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9327012"/>
    <w:p w:rsidR="004E5A20" w:rsidRDefault="00CB5E3E" w:rsidP="004E5A20">
      <w:pPr>
        <w:pStyle w:val="TPSSection"/>
      </w:pPr>
      <w:r w:rsidRPr="00C44222">
        <w:fldChar w:fldCharType="begin"/>
      </w:r>
      <w:r w:rsidR="004E5A20" w:rsidRPr="00C44222">
        <w:instrText xml:space="preserve"> MACROBUTTON TPS_Section SECTION: Cover red</w:instrText>
      </w:r>
      <w:r w:rsidRPr="00C44222">
        <w:rPr>
          <w:vanish/>
        </w:rPr>
        <w:fldChar w:fldCharType="begin"/>
      </w:r>
      <w:r w:rsidR="004E5A20">
        <w:rPr>
          <w:vanish/>
        </w:rPr>
        <w:instrText>Name="Cover red" ID="53102D6C-F392-A844-A2C6-055DFC5AD67D"</w:instrText>
      </w:r>
      <w:r w:rsidRPr="00C44222">
        <w:rPr>
          <w:vanish/>
        </w:rPr>
        <w:fldChar w:fldCharType="end"/>
      </w:r>
      <w:r w:rsidRPr="00C44222">
        <w:fldChar w:fldCharType="end"/>
      </w:r>
    </w:p>
    <w:p w:rsidR="004E5A20" w:rsidRPr="00254A20" w:rsidRDefault="004E5A20" w:rsidP="004E5A20">
      <w:pPr>
        <w:pStyle w:val="COVERTITLE0"/>
      </w:pPr>
      <w:r w:rsidRPr="00254A20">
        <w:t>Manual on the Global Observing System</w:t>
      </w:r>
    </w:p>
    <w:p w:rsidR="004E5A20" w:rsidRPr="0041466D" w:rsidRDefault="004E5A20" w:rsidP="004E5A20">
      <w:pPr>
        <w:pStyle w:val="COVERsubtitle0"/>
      </w:pPr>
      <w:r w:rsidRPr="0041466D">
        <w:t>Volume I – Global Aspects</w:t>
      </w:r>
    </w:p>
    <w:p w:rsidR="004E5A20" w:rsidRPr="0041466D" w:rsidRDefault="004E5A20" w:rsidP="004E5A20">
      <w:pPr>
        <w:pStyle w:val="COVERsub-subtitle"/>
      </w:pPr>
      <w:r w:rsidRPr="0041466D">
        <w:t>Annex V to the WMO Technical Regulations</w:t>
      </w:r>
    </w:p>
    <w:p w:rsidR="004E5A20" w:rsidRPr="005C2FEE" w:rsidRDefault="00CB5E3E" w:rsidP="004E5A20">
      <w:pPr>
        <w:pStyle w:val="TPSSection"/>
        <w:rPr>
          <w:lang w:val="en-GB"/>
        </w:rPr>
      </w:pPr>
      <w:r w:rsidRPr="005C2FEE">
        <w:rPr>
          <w:lang w:val="en-GB"/>
        </w:rPr>
        <w:fldChar w:fldCharType="begin"/>
      </w:r>
      <w:r w:rsidR="004E5A20" w:rsidRPr="005C2FEE">
        <w:rPr>
          <w:lang w:val="en-GB"/>
        </w:rPr>
        <w:instrText xml:space="preserve"> MACROBUTTON TPS_Section SECTION: TitlePage</w:instrText>
      </w:r>
      <w:r w:rsidRPr="005C2FEE">
        <w:rPr>
          <w:vanish/>
          <w:lang w:val="en-GB"/>
        </w:rPr>
        <w:fldChar w:fldCharType="begin"/>
      </w:r>
      <w:r w:rsidR="004E5A20">
        <w:rPr>
          <w:vanish/>
          <w:lang w:val="en-GB"/>
        </w:rPr>
        <w:instrText>Name="TitlePage" ID="57E6BBCF-7A0A-F24F-BE57-E122D063E8CA"</w:instrText>
      </w:r>
      <w:r w:rsidRPr="005C2FEE">
        <w:rPr>
          <w:vanish/>
          <w:lang w:val="en-GB"/>
        </w:rPr>
        <w:fldChar w:fldCharType="end"/>
      </w:r>
      <w:r w:rsidRPr="005C2FEE">
        <w:rPr>
          <w:lang w:val="en-GB"/>
        </w:rPr>
        <w:fldChar w:fldCharType="end"/>
      </w:r>
    </w:p>
    <w:p w:rsidR="004E5A20" w:rsidRPr="0041466D" w:rsidRDefault="004E5A20" w:rsidP="004E5A20">
      <w:pPr>
        <w:pStyle w:val="TITLEPAGE"/>
      </w:pPr>
      <w:r w:rsidRPr="0041466D">
        <w:t>Manual on the Global Observing System</w:t>
      </w:r>
    </w:p>
    <w:p w:rsidR="004E5A20" w:rsidRPr="0041466D" w:rsidRDefault="004E5A20" w:rsidP="004E5A20">
      <w:pPr>
        <w:pStyle w:val="TITLEPAGEsubtitle"/>
      </w:pPr>
      <w:r w:rsidRPr="0041466D">
        <w:t>Volume I – Global Aspects</w:t>
      </w:r>
    </w:p>
    <w:p w:rsidR="004E5A20" w:rsidRPr="0041466D" w:rsidRDefault="004E5A20" w:rsidP="004E5A20">
      <w:pPr>
        <w:pStyle w:val="TITLEPAGEsub-subtitle"/>
      </w:pPr>
      <w:r w:rsidRPr="0041466D">
        <w:t>Annex V to the WMO Technical Regulations</w:t>
      </w:r>
    </w:p>
    <w:p w:rsidR="00375170" w:rsidRDefault="00CB5E3E" w:rsidP="00375170">
      <w:pPr>
        <w:pStyle w:val="TPSSection"/>
        <w:rPr>
          <w:lang w:val="en-GB"/>
        </w:rPr>
      </w:pPr>
      <w:r w:rsidRPr="00375170">
        <w:fldChar w:fldCharType="begin"/>
      </w:r>
      <w:r w:rsidR="00375170" w:rsidRPr="00375170">
        <w:instrText xml:space="preserve"> MACROBUTTON TPS_Section SECTION: ISBN-Long_with_URLs</w:instrText>
      </w:r>
      <w:r w:rsidRPr="00375170">
        <w:rPr>
          <w:vanish/>
        </w:rPr>
        <w:fldChar w:fldCharType="begin"/>
      </w:r>
      <w:r w:rsidR="00375170" w:rsidRPr="00375170">
        <w:rPr>
          <w:vanish/>
        </w:rPr>
        <w:instrText>Name="ISBN-Long_with_URLs" ID="D32BE2C7-787A-5D4D-AF59-EFF2B8A27B19"</w:instrText>
      </w:r>
      <w:r w:rsidRPr="00375170">
        <w:rPr>
          <w:vanish/>
        </w:rPr>
        <w:fldChar w:fldCharType="end"/>
      </w:r>
      <w:r w:rsidRPr="00375170">
        <w:fldChar w:fldCharType="end"/>
      </w:r>
    </w:p>
    <w:p w:rsidR="004E5A20" w:rsidRPr="005C2FEE" w:rsidRDefault="00CB5E3E" w:rsidP="004E5A20">
      <w:pPr>
        <w:pStyle w:val="TPSSection"/>
        <w:rPr>
          <w:lang w:val="en-GB"/>
        </w:rPr>
      </w:pPr>
      <w:r w:rsidRPr="005C2FEE">
        <w:rPr>
          <w:lang w:val="en-GB"/>
        </w:rPr>
        <w:fldChar w:fldCharType="begin"/>
      </w:r>
      <w:r w:rsidR="004E5A20" w:rsidRPr="005C2FEE">
        <w:rPr>
          <w:lang w:val="en-GB"/>
        </w:rPr>
        <w:instrText xml:space="preserve"> MACROBUTTON TPS_Section SECTION: Revision_table</w:instrText>
      </w:r>
      <w:r w:rsidRPr="005C2FEE">
        <w:rPr>
          <w:vanish/>
          <w:lang w:val="en-GB"/>
        </w:rPr>
        <w:fldChar w:fldCharType="begin"/>
      </w:r>
      <w:r w:rsidR="004E5A20">
        <w:rPr>
          <w:vanish/>
          <w:lang w:val="en-GB"/>
        </w:rPr>
        <w:instrText>Name="Revision_table" ID="93C5CECD-683C-4F4E-B7DF-24D60C32457F"</w:instrText>
      </w:r>
      <w:r w:rsidRPr="005C2FEE">
        <w:rPr>
          <w:vanish/>
          <w:lang w:val="en-GB"/>
        </w:rPr>
        <w:fldChar w:fldCharType="end"/>
      </w:r>
      <w:r w:rsidRPr="005C2FEE">
        <w:rPr>
          <w:lang w:val="en-GB"/>
        </w:rPr>
        <w:fldChar w:fldCharType="end"/>
      </w:r>
    </w:p>
    <w:p w:rsidR="00F60FCB" w:rsidRPr="00254A20" w:rsidRDefault="004E5A20" w:rsidP="00DA7519">
      <w:pPr>
        <w:pStyle w:val="ChapterheadNOToC"/>
      </w:pPr>
      <w:r w:rsidRPr="00254A20">
        <w:t>PUBLICATION REVISION TRACK RECORD</w:t>
      </w:r>
    </w:p>
    <w:p w:rsidR="004E5A20" w:rsidRDefault="00CB5E3E" w:rsidP="004E5A20">
      <w:pPr>
        <w:pStyle w:val="TPSTable"/>
      </w:pPr>
      <w:r w:rsidRPr="00A30893">
        <w:fldChar w:fldCharType="begin"/>
      </w:r>
      <w:r w:rsidR="004E5A20" w:rsidRPr="00A30893">
        <w:instrText xml:space="preserve"> MACROBUTTON TPS_Table TABLE: Revision table</w:instrText>
      </w:r>
      <w:r w:rsidRPr="00A30893">
        <w:rPr>
          <w:vanish/>
        </w:rPr>
        <w:fldChar w:fldCharType="begin"/>
      </w:r>
      <w:r w:rsidR="004E5A20" w:rsidRPr="00A30893">
        <w:rPr>
          <w:vanish/>
        </w:rPr>
        <w:instrText>Name="Revision table" Columns="5" HeaderRows="1" BodyRows="19" FooterRows="0" KeepTableWidth="True" KeepWidths="True" KeepHAlign="False" KeepVAlign="True"</w:instrText>
      </w:r>
      <w:r w:rsidRPr="00A30893">
        <w:rPr>
          <w:vanish/>
        </w:rPr>
        <w:fldChar w:fldCharType="end"/>
      </w:r>
      <w:r w:rsidRPr="00A30893">
        <w:fldChar w:fldCharType="end"/>
      </w:r>
    </w:p>
    <w:tbl>
      <w:tblPr>
        <w:tblStyle w:val="TableGrid"/>
        <w:tblW w:w="5000" w:type="pct"/>
        <w:jc w:val="center"/>
        <w:tblLook w:val="04A0" w:firstRow="1" w:lastRow="0" w:firstColumn="1" w:lastColumn="0" w:noHBand="0" w:noVBand="1"/>
      </w:tblPr>
      <w:tblGrid>
        <w:gridCol w:w="1310"/>
        <w:gridCol w:w="638"/>
        <w:gridCol w:w="3677"/>
        <w:gridCol w:w="1838"/>
        <w:gridCol w:w="1382"/>
        <w:gridCol w:w="1010"/>
      </w:tblGrid>
      <w:tr w:rsidR="005706CD" w:rsidRPr="00254A20" w:rsidTr="003F7100">
        <w:trPr>
          <w:tblHeader/>
          <w:jc w:val="center"/>
        </w:trPr>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Date</w:t>
            </w:r>
          </w:p>
        </w:tc>
        <w:tc>
          <w:tcPr>
            <w:tcW w:w="0" w:type="auto"/>
            <w:vAlign w:val="center"/>
          </w:tcPr>
          <w:p w:rsidR="00F873FF" w:rsidRPr="005C2FEE" w:rsidRDefault="00F873FF" w:rsidP="003F7100">
            <w:pPr>
              <w:pStyle w:val="Tableheader"/>
              <w:spacing w:before="0" w:after="0" w:line="240" w:lineRule="auto"/>
              <w:rPr>
                <w:lang w:val="en-GB"/>
              </w:rPr>
            </w:pPr>
            <w:r>
              <w:rPr>
                <w:lang w:val="en-GB"/>
              </w:rPr>
              <w:t>Ver. No.</w:t>
            </w:r>
          </w:p>
        </w:tc>
        <w:tc>
          <w:tcPr>
            <w:tcW w:w="0" w:type="auto"/>
            <w:vAlign w:val="center"/>
          </w:tcPr>
          <w:p w:rsidR="00F873FF" w:rsidRPr="005C2FEE" w:rsidRDefault="00F873FF" w:rsidP="003F7100">
            <w:pPr>
              <w:pStyle w:val="Tableheader"/>
              <w:spacing w:before="0" w:after="0" w:line="240" w:lineRule="auto"/>
              <w:rPr>
                <w:lang w:val="en-GB"/>
              </w:rPr>
            </w:pPr>
            <w:r>
              <w:rPr>
                <w:lang w:val="en-GB"/>
              </w:rPr>
              <w:t>Character of changes</w:t>
            </w:r>
          </w:p>
        </w:tc>
        <w:tc>
          <w:tcPr>
            <w:tcW w:w="0" w:type="auto"/>
          </w:tcPr>
          <w:p w:rsidR="00531F5D" w:rsidRDefault="00531F5D" w:rsidP="003F7100">
            <w:pPr>
              <w:pStyle w:val="Tableheader"/>
              <w:spacing w:before="0" w:after="0" w:line="240" w:lineRule="auto"/>
              <w:rPr>
                <w:lang w:val="en-GB"/>
              </w:rPr>
            </w:pPr>
            <w:r>
              <w:rPr>
                <w:lang w:val="en-GB"/>
              </w:rPr>
              <w:t>Sections</w:t>
            </w:r>
          </w:p>
          <w:p w:rsidR="00F873FF" w:rsidRPr="005C2FEE" w:rsidRDefault="00531F5D" w:rsidP="003F7100">
            <w:pPr>
              <w:pStyle w:val="Tableheader"/>
              <w:spacing w:before="0" w:after="0" w:line="240" w:lineRule="auto"/>
              <w:rPr>
                <w:lang w:val="en-GB"/>
              </w:rPr>
            </w:pPr>
            <w:r>
              <w:rPr>
                <w:lang w:val="en-GB"/>
              </w:rPr>
              <w:t>/provisions</w:t>
            </w:r>
          </w:p>
        </w:tc>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Proposed by</w:t>
            </w:r>
          </w:p>
        </w:tc>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Approved by</w:t>
            </w:r>
          </w:p>
        </w:tc>
      </w:tr>
      <w:tr w:rsidR="005706CD" w:rsidRPr="00254A20" w:rsidTr="003F7100">
        <w:trPr>
          <w:tblHeader/>
          <w:jc w:val="center"/>
        </w:trPr>
        <w:tc>
          <w:tcPr>
            <w:tcW w:w="0" w:type="auto"/>
            <w:tcBorders>
              <w:bottom w:val="single" w:sz="4" w:space="0" w:color="auto"/>
            </w:tcBorders>
          </w:tcPr>
          <w:p w:rsidR="00F873FF" w:rsidRPr="00254A20" w:rsidRDefault="0052693D" w:rsidP="003F7100">
            <w:pPr>
              <w:pStyle w:val="Tablebody"/>
              <w:spacing w:after="0" w:line="240" w:lineRule="auto"/>
              <w:jc w:val="center"/>
            </w:pPr>
            <w:r>
              <w:t>5-</w:t>
            </w:r>
            <w:r w:rsidR="00F873FF">
              <w:t>7/7/2017</w:t>
            </w:r>
          </w:p>
        </w:tc>
        <w:tc>
          <w:tcPr>
            <w:tcW w:w="0" w:type="auto"/>
            <w:tcBorders>
              <w:bottom w:val="single" w:sz="4" w:space="0" w:color="auto"/>
            </w:tcBorders>
          </w:tcPr>
          <w:p w:rsidR="00F873FF" w:rsidRPr="00254A20" w:rsidRDefault="00F873FF" w:rsidP="003F7100">
            <w:pPr>
              <w:pStyle w:val="Tablebody"/>
              <w:spacing w:after="0" w:line="240" w:lineRule="auto"/>
              <w:jc w:val="center"/>
            </w:pPr>
            <w:r>
              <w:t>0.1</w:t>
            </w:r>
          </w:p>
        </w:tc>
        <w:tc>
          <w:tcPr>
            <w:tcW w:w="0" w:type="auto"/>
            <w:tcBorders>
              <w:bottom w:val="single" w:sz="4" w:space="0" w:color="auto"/>
            </w:tcBorders>
          </w:tcPr>
          <w:p w:rsidR="00F873FF" w:rsidRPr="0041466D" w:rsidRDefault="00F873FF" w:rsidP="003F7100">
            <w:pPr>
              <w:pStyle w:val="Tablebody"/>
              <w:spacing w:after="0" w:line="240" w:lineRule="auto"/>
              <w:rPr>
                <w:lang w:val="en-GB"/>
              </w:rPr>
            </w:pPr>
            <w:r w:rsidRPr="0041466D">
              <w:rPr>
                <w:lang w:val="en-GB"/>
              </w:rPr>
              <w:t>First review:  initial proposals and comments how to procced with individual provisions</w:t>
            </w:r>
          </w:p>
        </w:tc>
        <w:tc>
          <w:tcPr>
            <w:tcW w:w="0" w:type="auto"/>
            <w:tcBorders>
              <w:bottom w:val="single" w:sz="4" w:space="0" w:color="auto"/>
            </w:tcBorders>
          </w:tcPr>
          <w:p w:rsidR="00F873FF" w:rsidRPr="0041466D" w:rsidRDefault="00F873FF" w:rsidP="003F7100">
            <w:pPr>
              <w:pStyle w:val="Tablebodycentered"/>
              <w:spacing w:after="0" w:line="240" w:lineRule="auto"/>
              <w:rPr>
                <w:lang w:val="en-GB"/>
              </w:rPr>
            </w:pPr>
          </w:p>
        </w:tc>
        <w:tc>
          <w:tcPr>
            <w:tcW w:w="0" w:type="auto"/>
            <w:tcBorders>
              <w:bottom w:val="single" w:sz="4" w:space="0" w:color="auto"/>
            </w:tcBorders>
          </w:tcPr>
          <w:p w:rsidR="00F873FF" w:rsidRPr="00254A20" w:rsidRDefault="00F873FF" w:rsidP="003F7100">
            <w:pPr>
              <w:pStyle w:val="Tablebodycentered"/>
              <w:spacing w:after="0" w:line="240" w:lineRule="auto"/>
            </w:pPr>
            <w:r>
              <w:t>WIGOS-</w:t>
            </w:r>
            <w:proofErr w:type="spellStart"/>
            <w:r>
              <w:t>PO_IZ</w:t>
            </w:r>
            <w:proofErr w:type="spellEnd"/>
          </w:p>
        </w:tc>
        <w:tc>
          <w:tcPr>
            <w:tcW w:w="0" w:type="auto"/>
            <w:tcBorders>
              <w:bottom w:val="single" w:sz="4" w:space="0" w:color="auto"/>
            </w:tcBorders>
          </w:tcPr>
          <w:p w:rsidR="00F873FF" w:rsidRPr="00254A20" w:rsidRDefault="00F873FF" w:rsidP="003F7100">
            <w:pPr>
              <w:pStyle w:val="Tablebodycentered"/>
              <w:spacing w:after="0" w:line="240" w:lineRule="auto"/>
            </w:pPr>
          </w:p>
        </w:tc>
      </w:tr>
      <w:tr w:rsidR="005706CD" w:rsidRPr="00254A20" w:rsidTr="003F7100">
        <w:trPr>
          <w:tblHeader/>
          <w:jc w:val="center"/>
        </w:trPr>
        <w:tc>
          <w:tcPr>
            <w:tcW w:w="0" w:type="auto"/>
          </w:tcPr>
          <w:p w:rsidR="00F873FF" w:rsidRPr="00254A20" w:rsidRDefault="00F873FF" w:rsidP="003F7100">
            <w:pPr>
              <w:pStyle w:val="Tablebody"/>
              <w:spacing w:after="0" w:line="240" w:lineRule="auto"/>
              <w:jc w:val="center"/>
            </w:pPr>
            <w:r>
              <w:t>10-13/7/2017</w:t>
            </w:r>
          </w:p>
        </w:tc>
        <w:tc>
          <w:tcPr>
            <w:tcW w:w="0" w:type="auto"/>
          </w:tcPr>
          <w:p w:rsidR="00F873FF" w:rsidRPr="00254A20" w:rsidRDefault="00F873FF" w:rsidP="003F7100">
            <w:pPr>
              <w:pStyle w:val="Tablebody"/>
              <w:spacing w:after="0" w:line="240" w:lineRule="auto"/>
              <w:jc w:val="center"/>
            </w:pPr>
            <w:r>
              <w:t>0.2</w:t>
            </w:r>
          </w:p>
        </w:tc>
        <w:tc>
          <w:tcPr>
            <w:tcW w:w="0" w:type="auto"/>
          </w:tcPr>
          <w:p w:rsidR="00F873FF" w:rsidRPr="0041466D" w:rsidRDefault="00F873FF" w:rsidP="003F7100">
            <w:pPr>
              <w:pStyle w:val="Tablebody"/>
              <w:spacing w:after="0" w:line="240" w:lineRule="auto"/>
              <w:rPr>
                <w:lang w:val="en-GB"/>
              </w:rPr>
            </w:pPr>
            <w:r w:rsidRPr="0041466D">
              <w:rPr>
                <w:lang w:val="en-GB"/>
              </w:rPr>
              <w:t>Joint review of all  initial proposals and comments</w:t>
            </w:r>
          </w:p>
        </w:tc>
        <w:tc>
          <w:tcPr>
            <w:tcW w:w="0" w:type="auto"/>
          </w:tcPr>
          <w:p w:rsidR="00F873FF" w:rsidRPr="0041466D" w:rsidRDefault="00F873FF" w:rsidP="003F7100">
            <w:pPr>
              <w:pStyle w:val="Tablebody"/>
              <w:spacing w:after="0" w:line="240" w:lineRule="auto"/>
              <w:jc w:val="center"/>
              <w:rPr>
                <w:lang w:val="en-GB"/>
              </w:rPr>
            </w:pPr>
          </w:p>
        </w:tc>
        <w:tc>
          <w:tcPr>
            <w:tcW w:w="0" w:type="auto"/>
          </w:tcPr>
          <w:p w:rsidR="00F873FF" w:rsidRPr="00254A20" w:rsidRDefault="00F873FF" w:rsidP="003F7100">
            <w:pPr>
              <w:pStyle w:val="Tablebody"/>
              <w:spacing w:after="0" w:line="240" w:lineRule="auto"/>
              <w:jc w:val="center"/>
            </w:pPr>
            <w:r>
              <w:t>WIGOS-</w:t>
            </w:r>
            <w:proofErr w:type="spellStart"/>
            <w:r>
              <w:t>PO_IZ</w:t>
            </w:r>
            <w:proofErr w:type="spellEnd"/>
            <w:r>
              <w:t>-</w:t>
            </w:r>
            <w:proofErr w:type="spellStart"/>
            <w:r>
              <w:t>LPR</w:t>
            </w:r>
            <w:proofErr w:type="spellEnd"/>
          </w:p>
        </w:tc>
        <w:tc>
          <w:tcPr>
            <w:tcW w:w="0" w:type="auto"/>
          </w:tcPr>
          <w:p w:rsidR="00F873FF" w:rsidRPr="00254A20" w:rsidRDefault="00F873FF"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F873FF" w:rsidP="003F7100">
            <w:pPr>
              <w:pStyle w:val="Tablebody"/>
              <w:spacing w:after="0" w:line="240" w:lineRule="auto"/>
              <w:jc w:val="center"/>
            </w:pPr>
            <w:r>
              <w:t>13/7/2017</w:t>
            </w:r>
          </w:p>
        </w:tc>
        <w:tc>
          <w:tcPr>
            <w:tcW w:w="0" w:type="auto"/>
          </w:tcPr>
          <w:p w:rsidR="00F873FF" w:rsidRPr="00254A20" w:rsidRDefault="00F873FF" w:rsidP="003F7100">
            <w:pPr>
              <w:pStyle w:val="Tablebody"/>
              <w:spacing w:after="0" w:line="240" w:lineRule="auto"/>
              <w:jc w:val="center"/>
            </w:pPr>
            <w:r>
              <w:t>0.3</w:t>
            </w:r>
          </w:p>
        </w:tc>
        <w:tc>
          <w:tcPr>
            <w:tcW w:w="0" w:type="auto"/>
          </w:tcPr>
          <w:p w:rsidR="00F873FF" w:rsidRPr="00254A20" w:rsidRDefault="00F873FF" w:rsidP="003F7100">
            <w:pPr>
              <w:pStyle w:val="Tablebody"/>
              <w:spacing w:after="0" w:line="240" w:lineRule="auto"/>
            </w:pPr>
            <w:r>
              <w:t xml:space="preserve">Editorial </w:t>
            </w:r>
          </w:p>
        </w:tc>
        <w:tc>
          <w:tcPr>
            <w:tcW w:w="0" w:type="auto"/>
          </w:tcPr>
          <w:p w:rsidR="00F873FF" w:rsidRDefault="00F873FF" w:rsidP="003F7100">
            <w:pPr>
              <w:pStyle w:val="Tablebody"/>
              <w:spacing w:after="0" w:line="240" w:lineRule="auto"/>
              <w:jc w:val="center"/>
            </w:pPr>
          </w:p>
        </w:tc>
        <w:tc>
          <w:tcPr>
            <w:tcW w:w="0" w:type="auto"/>
          </w:tcPr>
          <w:p w:rsidR="00F873FF" w:rsidRPr="00254A20" w:rsidRDefault="00F873FF" w:rsidP="003F7100">
            <w:pPr>
              <w:pStyle w:val="Tablebody"/>
              <w:spacing w:after="0" w:line="240" w:lineRule="auto"/>
              <w:jc w:val="center"/>
            </w:pPr>
            <w:r>
              <w:t>WIGOS-</w:t>
            </w:r>
            <w:proofErr w:type="spellStart"/>
            <w:r>
              <w:t>PO_IZ</w:t>
            </w:r>
            <w:proofErr w:type="spellEnd"/>
          </w:p>
        </w:tc>
        <w:tc>
          <w:tcPr>
            <w:tcW w:w="0" w:type="auto"/>
          </w:tcPr>
          <w:p w:rsidR="00F873FF" w:rsidRPr="00254A20" w:rsidRDefault="00F873FF"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BF1CA4" w:rsidP="003F7100">
            <w:pPr>
              <w:pStyle w:val="Tablebody"/>
              <w:spacing w:after="0" w:line="240" w:lineRule="auto"/>
              <w:jc w:val="center"/>
            </w:pPr>
            <w:r>
              <w:t>14/7/2017</w:t>
            </w:r>
          </w:p>
        </w:tc>
        <w:tc>
          <w:tcPr>
            <w:tcW w:w="0" w:type="auto"/>
          </w:tcPr>
          <w:p w:rsidR="00F873FF" w:rsidRPr="00254A20" w:rsidRDefault="005706CD" w:rsidP="003F7100">
            <w:pPr>
              <w:pStyle w:val="Tablebody"/>
              <w:spacing w:after="0" w:line="240" w:lineRule="auto"/>
              <w:jc w:val="center"/>
            </w:pPr>
            <w:r>
              <w:t>0.3</w:t>
            </w:r>
          </w:p>
        </w:tc>
        <w:tc>
          <w:tcPr>
            <w:tcW w:w="0" w:type="auto"/>
          </w:tcPr>
          <w:p w:rsidR="00F873FF" w:rsidRPr="0041466D" w:rsidRDefault="00BF1CA4" w:rsidP="003F7100">
            <w:pPr>
              <w:pStyle w:val="Tablebody"/>
              <w:spacing w:after="0" w:line="240" w:lineRule="auto"/>
              <w:rPr>
                <w:lang w:val="en-GB"/>
              </w:rPr>
            </w:pPr>
            <w:r w:rsidRPr="0041466D">
              <w:rPr>
                <w:lang w:val="en-GB"/>
              </w:rPr>
              <w:t>Updated proposals/comments on provisions</w:t>
            </w:r>
          </w:p>
        </w:tc>
        <w:tc>
          <w:tcPr>
            <w:tcW w:w="0" w:type="auto"/>
          </w:tcPr>
          <w:p w:rsidR="00F873FF" w:rsidRPr="00254A20" w:rsidRDefault="00A871BD" w:rsidP="003F7100">
            <w:pPr>
              <w:pStyle w:val="Tablebody"/>
              <w:spacing w:after="0" w:line="240" w:lineRule="auto"/>
              <w:jc w:val="center"/>
            </w:pPr>
            <w:r w:rsidRPr="0041466D">
              <w:rPr>
                <w:lang w:val="en-GB"/>
              </w:rPr>
              <w:t xml:space="preserve"> </w:t>
            </w:r>
            <w:r>
              <w:t xml:space="preserve">2.6.5.2, </w:t>
            </w:r>
            <w:r w:rsidR="005706CD">
              <w:t>2</w:t>
            </w:r>
            <w:r>
              <w:t>.6.7.6, 2.6.8.2, 2.6.9.2, 2.7.5.2</w:t>
            </w:r>
          </w:p>
        </w:tc>
        <w:tc>
          <w:tcPr>
            <w:tcW w:w="0" w:type="auto"/>
          </w:tcPr>
          <w:p w:rsidR="00F873FF" w:rsidRPr="00254A20" w:rsidRDefault="005706CD" w:rsidP="003F7100">
            <w:pPr>
              <w:pStyle w:val="Tablebody"/>
              <w:spacing w:after="0" w:line="240" w:lineRule="auto"/>
              <w:jc w:val="center"/>
            </w:pPr>
            <w:r>
              <w:t>WIGOS-</w:t>
            </w:r>
            <w:proofErr w:type="spellStart"/>
            <w:r>
              <w:t>PO_IZ_LFN</w:t>
            </w:r>
            <w:proofErr w:type="spellEnd"/>
          </w:p>
        </w:tc>
        <w:tc>
          <w:tcPr>
            <w:tcW w:w="0" w:type="auto"/>
          </w:tcPr>
          <w:p w:rsidR="00F873FF" w:rsidRPr="00254A20" w:rsidRDefault="00F873FF" w:rsidP="003F7100">
            <w:pPr>
              <w:pStyle w:val="Tablebody"/>
              <w:spacing w:after="0" w:line="240" w:lineRule="auto"/>
              <w:jc w:val="center"/>
            </w:pPr>
          </w:p>
        </w:tc>
      </w:tr>
      <w:tr w:rsidR="00E70FE9" w:rsidRPr="00254A20" w:rsidTr="003F7100">
        <w:trPr>
          <w:tblHeader/>
          <w:jc w:val="center"/>
        </w:trPr>
        <w:tc>
          <w:tcPr>
            <w:tcW w:w="0" w:type="auto"/>
          </w:tcPr>
          <w:p w:rsidR="00E70FE9" w:rsidRPr="00254A20" w:rsidRDefault="00E70FE9" w:rsidP="003F7100">
            <w:pPr>
              <w:pStyle w:val="Tablebody"/>
              <w:spacing w:after="0" w:line="240" w:lineRule="auto"/>
              <w:jc w:val="center"/>
            </w:pPr>
            <w:r>
              <w:t>14-17/7/2017</w:t>
            </w:r>
          </w:p>
        </w:tc>
        <w:tc>
          <w:tcPr>
            <w:tcW w:w="0" w:type="auto"/>
          </w:tcPr>
          <w:p w:rsidR="00E70FE9" w:rsidRPr="00254A20" w:rsidRDefault="00E70FE9" w:rsidP="003F7100">
            <w:pPr>
              <w:pStyle w:val="Tablebody"/>
              <w:spacing w:after="0" w:line="240" w:lineRule="auto"/>
              <w:jc w:val="center"/>
            </w:pPr>
            <w:r>
              <w:t>0.3</w:t>
            </w:r>
          </w:p>
        </w:tc>
        <w:tc>
          <w:tcPr>
            <w:tcW w:w="0" w:type="auto"/>
          </w:tcPr>
          <w:p w:rsidR="00E70FE9" w:rsidRPr="00254A20" w:rsidRDefault="00E70FE9" w:rsidP="003F7100">
            <w:pPr>
              <w:pStyle w:val="Tablebody"/>
              <w:spacing w:after="0" w:line="240" w:lineRule="auto"/>
            </w:pPr>
            <w:r>
              <w:t xml:space="preserve">Editorial </w:t>
            </w:r>
          </w:p>
        </w:tc>
        <w:tc>
          <w:tcPr>
            <w:tcW w:w="0" w:type="auto"/>
          </w:tcPr>
          <w:p w:rsidR="00E70FE9" w:rsidRDefault="00E70FE9" w:rsidP="003F7100">
            <w:pPr>
              <w:pStyle w:val="Tablebody"/>
              <w:spacing w:after="0" w:line="240" w:lineRule="auto"/>
              <w:jc w:val="center"/>
            </w:pPr>
          </w:p>
        </w:tc>
        <w:tc>
          <w:tcPr>
            <w:tcW w:w="0" w:type="auto"/>
          </w:tcPr>
          <w:p w:rsidR="00E70FE9" w:rsidRPr="00254A20" w:rsidRDefault="00E70FE9" w:rsidP="003F7100">
            <w:pPr>
              <w:pStyle w:val="Tablebody"/>
              <w:spacing w:after="0" w:line="240" w:lineRule="auto"/>
              <w:jc w:val="center"/>
            </w:pPr>
            <w:r>
              <w:t>WIGOS-</w:t>
            </w:r>
            <w:proofErr w:type="spellStart"/>
            <w:r>
              <w:t>PO_IZ</w:t>
            </w:r>
            <w:proofErr w:type="spellEnd"/>
          </w:p>
        </w:tc>
        <w:tc>
          <w:tcPr>
            <w:tcW w:w="0" w:type="auto"/>
          </w:tcPr>
          <w:p w:rsidR="00E70FE9" w:rsidRPr="00254A20" w:rsidRDefault="00E70FE9"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E86093" w:rsidP="003F7100">
            <w:pPr>
              <w:pStyle w:val="Tablebody"/>
              <w:spacing w:after="0" w:line="240" w:lineRule="auto"/>
              <w:jc w:val="center"/>
            </w:pPr>
            <w:r>
              <w:t>18/7/2017</w:t>
            </w:r>
          </w:p>
        </w:tc>
        <w:tc>
          <w:tcPr>
            <w:tcW w:w="0" w:type="auto"/>
          </w:tcPr>
          <w:p w:rsidR="00F873FF" w:rsidRPr="00254A20" w:rsidRDefault="00E86093" w:rsidP="003F7100">
            <w:pPr>
              <w:pStyle w:val="Tablebody"/>
              <w:spacing w:after="0" w:line="240" w:lineRule="auto"/>
              <w:jc w:val="center"/>
            </w:pPr>
            <w:r>
              <w:t>0.3</w:t>
            </w:r>
          </w:p>
        </w:tc>
        <w:tc>
          <w:tcPr>
            <w:tcW w:w="0" w:type="auto"/>
          </w:tcPr>
          <w:p w:rsidR="00F873FF" w:rsidRPr="0041466D" w:rsidRDefault="00E86093" w:rsidP="003F7100">
            <w:pPr>
              <w:pStyle w:val="Tablebody"/>
              <w:spacing w:after="0" w:line="240" w:lineRule="auto"/>
              <w:rPr>
                <w:szCs w:val="18"/>
                <w:lang w:val="en-GB"/>
              </w:rPr>
            </w:pPr>
            <w:r w:rsidRPr="0041466D">
              <w:rPr>
                <w:szCs w:val="18"/>
                <w:lang w:val="en-GB"/>
              </w:rPr>
              <w:t>Updated proposals/comments on provisions</w:t>
            </w:r>
          </w:p>
        </w:tc>
        <w:tc>
          <w:tcPr>
            <w:tcW w:w="0" w:type="auto"/>
          </w:tcPr>
          <w:p w:rsidR="00F873FF" w:rsidRPr="00254A20" w:rsidRDefault="00E86093" w:rsidP="003F7100">
            <w:pPr>
              <w:pStyle w:val="Tablebody"/>
              <w:spacing w:after="0" w:line="240" w:lineRule="auto"/>
              <w:jc w:val="center"/>
            </w:pPr>
            <w:r>
              <w:t>2.13</w:t>
            </w:r>
          </w:p>
        </w:tc>
        <w:tc>
          <w:tcPr>
            <w:tcW w:w="0" w:type="auto"/>
          </w:tcPr>
          <w:p w:rsidR="00F873FF" w:rsidRPr="00254A20" w:rsidRDefault="00E86093" w:rsidP="003F7100">
            <w:pPr>
              <w:pStyle w:val="Tablebody"/>
              <w:spacing w:after="0" w:line="240" w:lineRule="auto"/>
              <w:jc w:val="center"/>
            </w:pPr>
            <w:r>
              <w:t>WIGOS-</w:t>
            </w:r>
            <w:proofErr w:type="spellStart"/>
            <w:r>
              <w:t>PO_IZ_RS</w:t>
            </w:r>
            <w:proofErr w:type="spellEnd"/>
          </w:p>
        </w:tc>
        <w:tc>
          <w:tcPr>
            <w:tcW w:w="0" w:type="auto"/>
          </w:tcPr>
          <w:p w:rsidR="00F873FF" w:rsidRPr="00254A20" w:rsidRDefault="00F873FF" w:rsidP="003F7100">
            <w:pPr>
              <w:pStyle w:val="Tablebody"/>
              <w:spacing w:after="0" w:line="240" w:lineRule="auto"/>
              <w:jc w:val="center"/>
            </w:pPr>
          </w:p>
        </w:tc>
      </w:tr>
      <w:tr w:rsidR="00316588" w:rsidRPr="0052693D" w:rsidTr="003F7100">
        <w:trPr>
          <w:tblHeader/>
          <w:jc w:val="center"/>
        </w:trPr>
        <w:tc>
          <w:tcPr>
            <w:tcW w:w="0" w:type="auto"/>
          </w:tcPr>
          <w:p w:rsidR="00316588" w:rsidRPr="00254A20" w:rsidRDefault="00316588" w:rsidP="003F7100">
            <w:pPr>
              <w:pStyle w:val="Tablebody"/>
              <w:spacing w:after="0" w:line="240" w:lineRule="auto"/>
              <w:jc w:val="center"/>
            </w:pPr>
            <w:r>
              <w:t>20-27/7/2017</w:t>
            </w:r>
          </w:p>
        </w:tc>
        <w:tc>
          <w:tcPr>
            <w:tcW w:w="0" w:type="auto"/>
          </w:tcPr>
          <w:p w:rsidR="00316588" w:rsidRPr="00254A20" w:rsidRDefault="00316588" w:rsidP="003F7100">
            <w:pPr>
              <w:pStyle w:val="Tablebody"/>
              <w:spacing w:after="0" w:line="240" w:lineRule="auto"/>
              <w:jc w:val="center"/>
            </w:pPr>
            <w:r>
              <w:t>0.3</w:t>
            </w:r>
          </w:p>
        </w:tc>
        <w:tc>
          <w:tcPr>
            <w:tcW w:w="0" w:type="auto"/>
          </w:tcPr>
          <w:p w:rsidR="00316588" w:rsidRPr="00254A20" w:rsidRDefault="00316588" w:rsidP="003F7100">
            <w:pPr>
              <w:pStyle w:val="Tablebody"/>
              <w:spacing w:after="0" w:line="240" w:lineRule="auto"/>
            </w:pPr>
            <w:r>
              <w:t xml:space="preserve">Editorial </w:t>
            </w:r>
          </w:p>
        </w:tc>
        <w:tc>
          <w:tcPr>
            <w:tcW w:w="0" w:type="auto"/>
          </w:tcPr>
          <w:p w:rsidR="00316588" w:rsidRDefault="00316588" w:rsidP="003F7100">
            <w:pPr>
              <w:pStyle w:val="Tablebody"/>
              <w:spacing w:after="0" w:line="240" w:lineRule="auto"/>
              <w:jc w:val="center"/>
            </w:pPr>
          </w:p>
        </w:tc>
        <w:tc>
          <w:tcPr>
            <w:tcW w:w="0" w:type="auto"/>
          </w:tcPr>
          <w:p w:rsidR="00316588" w:rsidRPr="00254A20" w:rsidRDefault="00316588" w:rsidP="003F7100">
            <w:pPr>
              <w:pStyle w:val="Tablebody"/>
              <w:spacing w:after="0" w:line="240" w:lineRule="auto"/>
              <w:jc w:val="center"/>
            </w:pPr>
            <w:r>
              <w:t>WIGOS-</w:t>
            </w:r>
            <w:proofErr w:type="spellStart"/>
            <w:r>
              <w:t>PO_IZ</w:t>
            </w:r>
            <w:proofErr w:type="spellEnd"/>
          </w:p>
        </w:tc>
        <w:tc>
          <w:tcPr>
            <w:tcW w:w="0" w:type="auto"/>
          </w:tcPr>
          <w:p w:rsidR="00316588" w:rsidRPr="00254A20" w:rsidRDefault="00316588" w:rsidP="003F7100">
            <w:pPr>
              <w:pStyle w:val="Tablebody"/>
              <w:spacing w:after="0" w:line="240" w:lineRule="auto"/>
              <w:jc w:val="center"/>
            </w:pPr>
          </w:p>
        </w:tc>
      </w:tr>
      <w:tr w:rsidR="00110603" w:rsidRPr="00785407" w:rsidTr="003F7100">
        <w:trPr>
          <w:tblHeader/>
          <w:jc w:val="center"/>
        </w:trPr>
        <w:tc>
          <w:tcPr>
            <w:tcW w:w="0" w:type="auto"/>
          </w:tcPr>
          <w:p w:rsidR="00110603" w:rsidRPr="00254A20" w:rsidRDefault="001333C3" w:rsidP="003F7100">
            <w:pPr>
              <w:pStyle w:val="Tablebody"/>
              <w:spacing w:after="0" w:line="240" w:lineRule="auto"/>
              <w:jc w:val="center"/>
            </w:pPr>
            <w:r>
              <w:t>27</w:t>
            </w:r>
            <w:r w:rsidR="00110603">
              <w:t>/7/2017</w:t>
            </w:r>
          </w:p>
        </w:tc>
        <w:tc>
          <w:tcPr>
            <w:tcW w:w="0" w:type="auto"/>
          </w:tcPr>
          <w:p w:rsidR="00110603" w:rsidRPr="00254A20" w:rsidRDefault="00110603" w:rsidP="003F7100">
            <w:pPr>
              <w:pStyle w:val="Tablebody"/>
              <w:spacing w:after="0" w:line="240" w:lineRule="auto"/>
              <w:jc w:val="center"/>
            </w:pPr>
            <w:r>
              <w:t>0.3</w:t>
            </w:r>
          </w:p>
        </w:tc>
        <w:tc>
          <w:tcPr>
            <w:tcW w:w="0" w:type="auto"/>
          </w:tcPr>
          <w:p w:rsidR="00110603" w:rsidRPr="0041466D" w:rsidRDefault="00110603" w:rsidP="003F7100">
            <w:pPr>
              <w:pStyle w:val="Tablebody"/>
              <w:spacing w:after="0" w:line="240" w:lineRule="auto"/>
              <w:rPr>
                <w:szCs w:val="18"/>
                <w:lang w:val="en-GB"/>
              </w:rPr>
            </w:pPr>
            <w:r w:rsidRPr="0041466D">
              <w:rPr>
                <w:szCs w:val="18"/>
                <w:lang w:val="en-GB"/>
              </w:rPr>
              <w:t>Updated proposals/comments on provisions</w:t>
            </w:r>
          </w:p>
        </w:tc>
        <w:tc>
          <w:tcPr>
            <w:tcW w:w="0" w:type="auto"/>
          </w:tcPr>
          <w:p w:rsidR="00110603" w:rsidRPr="00254A20" w:rsidRDefault="00110603" w:rsidP="003F7100">
            <w:pPr>
              <w:pStyle w:val="Tablebody"/>
              <w:spacing w:after="0" w:line="240" w:lineRule="auto"/>
              <w:jc w:val="center"/>
            </w:pPr>
            <w:r>
              <w:t>3</w:t>
            </w:r>
          </w:p>
        </w:tc>
        <w:tc>
          <w:tcPr>
            <w:tcW w:w="0" w:type="auto"/>
          </w:tcPr>
          <w:p w:rsidR="00110603" w:rsidRPr="00110603" w:rsidRDefault="00110603" w:rsidP="003F7100">
            <w:pPr>
              <w:pStyle w:val="Tablebody"/>
              <w:spacing w:after="0" w:line="240" w:lineRule="auto"/>
              <w:jc w:val="center"/>
              <w:rPr>
                <w:lang w:val="fr-CH"/>
              </w:rPr>
            </w:pPr>
            <w:r w:rsidRPr="00110603">
              <w:rPr>
                <w:lang w:val="fr-CH"/>
              </w:rPr>
              <w:t>WIGOS-</w:t>
            </w:r>
            <w:proofErr w:type="spellStart"/>
            <w:r w:rsidRPr="00110603">
              <w:rPr>
                <w:lang w:val="fr-CH"/>
              </w:rPr>
              <w:t>PO_IZ_IR</w:t>
            </w:r>
            <w:proofErr w:type="spellEnd"/>
            <w:r w:rsidRPr="00110603">
              <w:rPr>
                <w:lang w:val="fr-CH"/>
              </w:rPr>
              <w:t>-</w:t>
            </w:r>
            <w:proofErr w:type="spellStart"/>
            <w:r w:rsidRPr="00110603">
              <w:rPr>
                <w:lang w:val="fr-CH"/>
              </w:rPr>
              <w:t>KP</w:t>
            </w:r>
            <w:proofErr w:type="spellEnd"/>
          </w:p>
        </w:tc>
        <w:tc>
          <w:tcPr>
            <w:tcW w:w="0" w:type="auto"/>
          </w:tcPr>
          <w:p w:rsidR="00110603" w:rsidRPr="00110603" w:rsidRDefault="00110603" w:rsidP="003F7100">
            <w:pPr>
              <w:pStyle w:val="Tablebody"/>
              <w:spacing w:after="0" w:line="240" w:lineRule="auto"/>
              <w:jc w:val="center"/>
              <w:rPr>
                <w:lang w:val="fr-CH"/>
              </w:rPr>
            </w:pPr>
          </w:p>
        </w:tc>
      </w:tr>
      <w:tr w:rsidR="001333C3" w:rsidRPr="001333C3" w:rsidTr="003F7100">
        <w:trPr>
          <w:tblHeader/>
          <w:jc w:val="center"/>
        </w:trPr>
        <w:tc>
          <w:tcPr>
            <w:tcW w:w="0" w:type="auto"/>
          </w:tcPr>
          <w:p w:rsidR="001333C3" w:rsidRPr="00254A20" w:rsidRDefault="001333C3" w:rsidP="003F7100">
            <w:pPr>
              <w:pStyle w:val="Tablebody"/>
              <w:spacing w:after="0" w:line="240" w:lineRule="auto"/>
              <w:jc w:val="center"/>
            </w:pPr>
            <w:r>
              <w:t>31/7/2017</w:t>
            </w:r>
          </w:p>
        </w:tc>
        <w:tc>
          <w:tcPr>
            <w:tcW w:w="0" w:type="auto"/>
          </w:tcPr>
          <w:p w:rsidR="001333C3" w:rsidRPr="00254A20" w:rsidRDefault="001333C3" w:rsidP="003F7100">
            <w:pPr>
              <w:pStyle w:val="Tablebody"/>
              <w:spacing w:after="0" w:line="240" w:lineRule="auto"/>
              <w:jc w:val="center"/>
            </w:pPr>
            <w:r>
              <w:t>0.3</w:t>
            </w:r>
          </w:p>
        </w:tc>
        <w:tc>
          <w:tcPr>
            <w:tcW w:w="0" w:type="auto"/>
          </w:tcPr>
          <w:p w:rsidR="001333C3" w:rsidRPr="0041466D" w:rsidRDefault="001333C3" w:rsidP="003F7100">
            <w:pPr>
              <w:spacing w:after="0" w:line="240" w:lineRule="auto"/>
              <w:rPr>
                <w:rFonts w:ascii="Verdana" w:hAnsi="Verdana"/>
                <w:sz w:val="18"/>
                <w:szCs w:val="18"/>
                <w:lang w:val="en-GB"/>
              </w:rPr>
            </w:pPr>
            <w:r w:rsidRPr="0041466D">
              <w:rPr>
                <w:sz w:val="18"/>
                <w:szCs w:val="18"/>
                <w:lang w:val="en-GB"/>
              </w:rPr>
              <w:t>Updated proposals/comments on provisions</w:t>
            </w:r>
          </w:p>
        </w:tc>
        <w:tc>
          <w:tcPr>
            <w:tcW w:w="0" w:type="auto"/>
          </w:tcPr>
          <w:p w:rsidR="001333C3" w:rsidRPr="00254A20" w:rsidRDefault="001333C3" w:rsidP="003F7100">
            <w:pPr>
              <w:pStyle w:val="Tablebody"/>
              <w:spacing w:after="0" w:line="240" w:lineRule="auto"/>
              <w:jc w:val="center"/>
            </w:pPr>
            <w:r>
              <w:t>3.4.6-8</w:t>
            </w:r>
          </w:p>
        </w:tc>
        <w:tc>
          <w:tcPr>
            <w:tcW w:w="0" w:type="auto"/>
          </w:tcPr>
          <w:p w:rsidR="001333C3" w:rsidRPr="00110603" w:rsidRDefault="001333C3" w:rsidP="003F7100">
            <w:pPr>
              <w:pStyle w:val="Tablebody"/>
              <w:spacing w:after="0" w:line="240" w:lineRule="auto"/>
              <w:jc w:val="center"/>
              <w:rPr>
                <w:lang w:val="fr-CH"/>
              </w:rPr>
            </w:pPr>
            <w:r w:rsidRPr="00110603">
              <w:rPr>
                <w:lang w:val="fr-CH"/>
              </w:rPr>
              <w:t>WIGOS-</w:t>
            </w:r>
            <w:proofErr w:type="spellStart"/>
            <w:r w:rsidRPr="00110603">
              <w:rPr>
                <w:lang w:val="fr-CH"/>
              </w:rPr>
              <w:t>PO_IZ_IR</w:t>
            </w:r>
            <w:proofErr w:type="spellEnd"/>
          </w:p>
        </w:tc>
        <w:tc>
          <w:tcPr>
            <w:tcW w:w="0" w:type="auto"/>
          </w:tcPr>
          <w:p w:rsidR="001333C3" w:rsidRPr="001333C3" w:rsidRDefault="001333C3" w:rsidP="003F7100">
            <w:pPr>
              <w:pStyle w:val="Tablebody"/>
              <w:spacing w:after="0" w:line="240" w:lineRule="auto"/>
              <w:jc w:val="center"/>
              <w:rPr>
                <w:lang w:val="fr-CH"/>
              </w:rPr>
            </w:pPr>
          </w:p>
        </w:tc>
      </w:tr>
      <w:tr w:rsidR="001333C3" w:rsidRPr="00254A20" w:rsidTr="003F7100">
        <w:trPr>
          <w:tblHeader/>
          <w:jc w:val="center"/>
        </w:trPr>
        <w:tc>
          <w:tcPr>
            <w:tcW w:w="0" w:type="auto"/>
          </w:tcPr>
          <w:p w:rsidR="001333C3" w:rsidRPr="00254A20" w:rsidRDefault="002819D7" w:rsidP="003F7100">
            <w:pPr>
              <w:pStyle w:val="Tablebody"/>
              <w:spacing w:after="0" w:line="240" w:lineRule="auto"/>
              <w:jc w:val="center"/>
            </w:pPr>
            <w:r>
              <w:t>9</w:t>
            </w:r>
            <w:r w:rsidR="001333C3">
              <w:t>/</w:t>
            </w:r>
            <w:r>
              <w:t>8</w:t>
            </w:r>
            <w:r w:rsidR="001333C3">
              <w:t>/2017</w:t>
            </w:r>
          </w:p>
        </w:tc>
        <w:tc>
          <w:tcPr>
            <w:tcW w:w="0" w:type="auto"/>
          </w:tcPr>
          <w:p w:rsidR="001333C3" w:rsidRPr="00254A20" w:rsidRDefault="001333C3" w:rsidP="003F7100">
            <w:pPr>
              <w:pStyle w:val="Tablebody"/>
              <w:spacing w:after="0" w:line="240" w:lineRule="auto"/>
              <w:jc w:val="center"/>
            </w:pPr>
            <w:r>
              <w:t>0.3</w:t>
            </w:r>
          </w:p>
        </w:tc>
        <w:tc>
          <w:tcPr>
            <w:tcW w:w="0" w:type="auto"/>
          </w:tcPr>
          <w:p w:rsidR="001333C3" w:rsidRPr="0041466D" w:rsidRDefault="001333C3" w:rsidP="003F7100">
            <w:pPr>
              <w:spacing w:after="0" w:line="240" w:lineRule="auto"/>
              <w:rPr>
                <w:rFonts w:ascii="Verdana" w:hAnsi="Verdana"/>
                <w:sz w:val="18"/>
                <w:szCs w:val="18"/>
                <w:lang w:val="en-GB"/>
              </w:rPr>
            </w:pPr>
            <w:r w:rsidRPr="0041466D">
              <w:rPr>
                <w:sz w:val="18"/>
                <w:szCs w:val="18"/>
                <w:lang w:val="en-GB"/>
              </w:rPr>
              <w:t>Updated proposals/comments on provisions</w:t>
            </w:r>
          </w:p>
        </w:tc>
        <w:tc>
          <w:tcPr>
            <w:tcW w:w="0" w:type="auto"/>
          </w:tcPr>
          <w:p w:rsidR="001333C3" w:rsidRPr="00254A20" w:rsidRDefault="002819D7" w:rsidP="003F7100">
            <w:pPr>
              <w:pStyle w:val="Tablebody"/>
              <w:spacing w:after="0" w:line="240" w:lineRule="auto"/>
              <w:jc w:val="center"/>
            </w:pPr>
            <w:r>
              <w:t>2.10</w:t>
            </w:r>
          </w:p>
        </w:tc>
        <w:tc>
          <w:tcPr>
            <w:tcW w:w="0" w:type="auto"/>
          </w:tcPr>
          <w:p w:rsidR="001333C3" w:rsidRPr="00254A20" w:rsidRDefault="002819D7" w:rsidP="003F7100">
            <w:pPr>
              <w:pStyle w:val="Tablebody"/>
              <w:spacing w:after="0" w:line="240" w:lineRule="auto"/>
              <w:jc w:val="center"/>
            </w:pPr>
            <w:r w:rsidRPr="00110603">
              <w:rPr>
                <w:lang w:val="fr-CH"/>
              </w:rPr>
              <w:t>WIGOS-</w:t>
            </w:r>
            <w:proofErr w:type="spellStart"/>
            <w:r w:rsidRPr="00110603">
              <w:rPr>
                <w:lang w:val="fr-CH"/>
              </w:rPr>
              <w:t>PO_IZ_</w:t>
            </w:r>
            <w:r>
              <w:rPr>
                <w:lang w:val="fr-CH"/>
              </w:rPr>
              <w:t>PH</w:t>
            </w:r>
            <w:proofErr w:type="spellEnd"/>
          </w:p>
        </w:tc>
        <w:tc>
          <w:tcPr>
            <w:tcW w:w="0" w:type="auto"/>
          </w:tcPr>
          <w:p w:rsidR="001333C3" w:rsidRPr="00254A20" w:rsidRDefault="001333C3" w:rsidP="003F7100">
            <w:pPr>
              <w:pStyle w:val="Tablebody"/>
              <w:spacing w:after="0" w:line="240" w:lineRule="auto"/>
              <w:jc w:val="center"/>
            </w:pPr>
          </w:p>
        </w:tc>
      </w:tr>
      <w:tr w:rsidR="00316588" w:rsidRPr="00254A20" w:rsidTr="003F7100">
        <w:trPr>
          <w:tblHeader/>
          <w:jc w:val="center"/>
        </w:trPr>
        <w:tc>
          <w:tcPr>
            <w:tcW w:w="0" w:type="auto"/>
          </w:tcPr>
          <w:p w:rsidR="00316588" w:rsidRPr="00254A20" w:rsidRDefault="00316588" w:rsidP="003F7100">
            <w:pPr>
              <w:pStyle w:val="Tablebody"/>
              <w:spacing w:after="0" w:line="240" w:lineRule="auto"/>
              <w:jc w:val="center"/>
            </w:pPr>
            <w:r>
              <w:t>20/8/2017</w:t>
            </w:r>
          </w:p>
        </w:tc>
        <w:tc>
          <w:tcPr>
            <w:tcW w:w="0" w:type="auto"/>
          </w:tcPr>
          <w:p w:rsidR="00316588" w:rsidRPr="00254A20" w:rsidRDefault="00316588" w:rsidP="003F7100">
            <w:pPr>
              <w:pStyle w:val="Tablebody"/>
              <w:spacing w:after="0" w:line="240" w:lineRule="auto"/>
              <w:jc w:val="center"/>
            </w:pPr>
            <w:r>
              <w:t>0.3</w:t>
            </w:r>
          </w:p>
        </w:tc>
        <w:tc>
          <w:tcPr>
            <w:tcW w:w="0" w:type="auto"/>
          </w:tcPr>
          <w:p w:rsidR="00316588" w:rsidRPr="00254A20" w:rsidRDefault="00096568" w:rsidP="003F7100">
            <w:pPr>
              <w:pStyle w:val="Tablebody"/>
              <w:spacing w:after="0" w:line="240" w:lineRule="auto"/>
            </w:pPr>
            <w:r>
              <w:t>Update</w:t>
            </w:r>
          </w:p>
        </w:tc>
        <w:tc>
          <w:tcPr>
            <w:tcW w:w="0" w:type="auto"/>
          </w:tcPr>
          <w:p w:rsidR="00316588" w:rsidRDefault="00096568" w:rsidP="003F7100">
            <w:pPr>
              <w:pStyle w:val="Tablebody"/>
              <w:spacing w:after="0" w:line="240" w:lineRule="auto"/>
              <w:jc w:val="center"/>
            </w:pPr>
            <w:r>
              <w:t>Revision table</w:t>
            </w:r>
          </w:p>
        </w:tc>
        <w:tc>
          <w:tcPr>
            <w:tcW w:w="0" w:type="auto"/>
          </w:tcPr>
          <w:p w:rsidR="00316588" w:rsidRPr="00254A20" w:rsidRDefault="00316588" w:rsidP="003F7100">
            <w:pPr>
              <w:pStyle w:val="Tablebody"/>
              <w:spacing w:after="0" w:line="240" w:lineRule="auto"/>
              <w:jc w:val="center"/>
            </w:pPr>
            <w:r>
              <w:t>WIGOS-</w:t>
            </w:r>
            <w:proofErr w:type="spellStart"/>
            <w:r>
              <w:t>PO_IZ</w:t>
            </w:r>
            <w:proofErr w:type="spellEnd"/>
          </w:p>
        </w:tc>
        <w:tc>
          <w:tcPr>
            <w:tcW w:w="0" w:type="auto"/>
          </w:tcPr>
          <w:p w:rsidR="00316588" w:rsidRPr="00254A20" w:rsidRDefault="00316588" w:rsidP="003F7100">
            <w:pPr>
              <w:pStyle w:val="Tablebody"/>
              <w:spacing w:after="0" w:line="240" w:lineRule="auto"/>
              <w:jc w:val="center"/>
            </w:pPr>
          </w:p>
        </w:tc>
      </w:tr>
      <w:tr w:rsidR="00316588" w:rsidRPr="009D6B2A" w:rsidTr="003F7100">
        <w:trPr>
          <w:tblHeader/>
          <w:jc w:val="center"/>
        </w:trPr>
        <w:tc>
          <w:tcPr>
            <w:tcW w:w="0" w:type="auto"/>
          </w:tcPr>
          <w:p w:rsidR="00316588" w:rsidRPr="009D6B2A" w:rsidRDefault="00497EA5" w:rsidP="003F7100">
            <w:pPr>
              <w:pStyle w:val="Tablebody"/>
              <w:spacing w:after="0" w:line="240" w:lineRule="auto"/>
              <w:jc w:val="center"/>
            </w:pPr>
            <w:r w:rsidRPr="009D6B2A">
              <w:t>30/8/2017</w:t>
            </w:r>
          </w:p>
        </w:tc>
        <w:tc>
          <w:tcPr>
            <w:tcW w:w="0" w:type="auto"/>
          </w:tcPr>
          <w:p w:rsidR="00316588" w:rsidRPr="009D6B2A" w:rsidRDefault="00497EA5" w:rsidP="003F7100">
            <w:pPr>
              <w:pStyle w:val="Tablebody"/>
              <w:spacing w:after="0" w:line="240" w:lineRule="auto"/>
              <w:jc w:val="center"/>
            </w:pPr>
            <w:r w:rsidRPr="009D6B2A">
              <w:t>0.4</w:t>
            </w:r>
          </w:p>
        </w:tc>
        <w:tc>
          <w:tcPr>
            <w:tcW w:w="0" w:type="auto"/>
          </w:tcPr>
          <w:p w:rsidR="00316588" w:rsidRPr="009D6B2A" w:rsidRDefault="00497EA5" w:rsidP="003F7100">
            <w:pPr>
              <w:spacing w:after="0" w:line="240" w:lineRule="auto"/>
              <w:rPr>
                <w:sz w:val="18"/>
                <w:szCs w:val="18"/>
              </w:rPr>
            </w:pPr>
            <w:r w:rsidRPr="009D6B2A">
              <w:rPr>
                <w:sz w:val="18"/>
                <w:szCs w:val="18"/>
              </w:rPr>
              <w:t>Comments</w:t>
            </w:r>
          </w:p>
        </w:tc>
        <w:tc>
          <w:tcPr>
            <w:tcW w:w="0" w:type="auto"/>
          </w:tcPr>
          <w:p w:rsidR="00316588" w:rsidRPr="009D6B2A" w:rsidRDefault="00497EA5" w:rsidP="003F7100">
            <w:pPr>
              <w:pStyle w:val="Tablebody"/>
              <w:spacing w:after="0" w:line="240" w:lineRule="auto"/>
              <w:jc w:val="center"/>
            </w:pPr>
            <w:r w:rsidRPr="009D6B2A">
              <w:t>All sections</w:t>
            </w:r>
          </w:p>
        </w:tc>
        <w:tc>
          <w:tcPr>
            <w:tcW w:w="0" w:type="auto"/>
          </w:tcPr>
          <w:p w:rsidR="00316588" w:rsidRPr="009D6B2A" w:rsidRDefault="009D6B2A" w:rsidP="003F7100">
            <w:pPr>
              <w:pStyle w:val="Tablebody"/>
              <w:spacing w:after="0" w:line="240" w:lineRule="auto"/>
              <w:jc w:val="center"/>
            </w:pPr>
            <w:proofErr w:type="spellStart"/>
            <w:r w:rsidRPr="009D6B2A">
              <w:t>J</w:t>
            </w:r>
            <w:r w:rsidR="00395604">
              <w:t>V</w:t>
            </w:r>
            <w:r w:rsidRPr="009D6B2A">
              <w:t>M</w:t>
            </w:r>
            <w:proofErr w:type="spellEnd"/>
            <w:r w:rsidRPr="009D6B2A">
              <w:t xml:space="preserve"> (WEdB)</w:t>
            </w:r>
          </w:p>
        </w:tc>
        <w:tc>
          <w:tcPr>
            <w:tcW w:w="0" w:type="auto"/>
          </w:tcPr>
          <w:p w:rsidR="00316588" w:rsidRPr="009D6B2A" w:rsidRDefault="00316588" w:rsidP="003F7100">
            <w:pPr>
              <w:pStyle w:val="Tablebody"/>
              <w:spacing w:after="0" w:line="240" w:lineRule="auto"/>
              <w:jc w:val="center"/>
            </w:pPr>
          </w:p>
        </w:tc>
      </w:tr>
      <w:tr w:rsidR="00316588" w:rsidRPr="009D6B2A" w:rsidTr="003F7100">
        <w:trPr>
          <w:tblHeader/>
          <w:jc w:val="center"/>
        </w:trPr>
        <w:tc>
          <w:tcPr>
            <w:tcW w:w="0" w:type="auto"/>
          </w:tcPr>
          <w:p w:rsidR="00316588" w:rsidRPr="00331842" w:rsidRDefault="00331842" w:rsidP="003F7100">
            <w:pPr>
              <w:pStyle w:val="Tablebody"/>
              <w:spacing w:after="0" w:line="240" w:lineRule="auto"/>
              <w:jc w:val="center"/>
            </w:pPr>
            <w:r w:rsidRPr="00331842">
              <w:t>4</w:t>
            </w:r>
            <w:r w:rsidR="009D6B2A" w:rsidRPr="00331842">
              <w:t>/</w:t>
            </w:r>
            <w:r w:rsidRPr="00331842">
              <w:t>9</w:t>
            </w:r>
            <w:r w:rsidR="009D6B2A" w:rsidRPr="00331842">
              <w:t>/2017</w:t>
            </w:r>
          </w:p>
        </w:tc>
        <w:tc>
          <w:tcPr>
            <w:tcW w:w="0" w:type="auto"/>
          </w:tcPr>
          <w:p w:rsidR="00316588" w:rsidRPr="00331842" w:rsidRDefault="009D6B2A" w:rsidP="003F7100">
            <w:pPr>
              <w:pStyle w:val="Tablebody"/>
              <w:spacing w:after="0" w:line="240" w:lineRule="auto"/>
              <w:jc w:val="center"/>
            </w:pPr>
            <w:r w:rsidRPr="00331842">
              <w:t>0.5</w:t>
            </w:r>
          </w:p>
        </w:tc>
        <w:tc>
          <w:tcPr>
            <w:tcW w:w="0" w:type="auto"/>
          </w:tcPr>
          <w:p w:rsidR="00316588" w:rsidRPr="009D6B2A" w:rsidRDefault="00E72D0B" w:rsidP="003F7100">
            <w:pPr>
              <w:spacing w:after="0" w:line="240" w:lineRule="auto"/>
              <w:rPr>
                <w:sz w:val="18"/>
                <w:szCs w:val="18"/>
              </w:rPr>
            </w:pPr>
            <w:r>
              <w:rPr>
                <w:sz w:val="18"/>
                <w:szCs w:val="18"/>
              </w:rPr>
              <w:t xml:space="preserve">Proposals from TCP and OSD </w:t>
            </w:r>
          </w:p>
        </w:tc>
        <w:tc>
          <w:tcPr>
            <w:tcW w:w="0" w:type="auto"/>
          </w:tcPr>
          <w:p w:rsidR="00316588" w:rsidRPr="009D6B2A" w:rsidRDefault="00331842" w:rsidP="003F7100">
            <w:pPr>
              <w:pStyle w:val="Tablebody"/>
              <w:spacing w:after="0" w:line="240" w:lineRule="auto"/>
              <w:jc w:val="center"/>
            </w:pPr>
            <w:r>
              <w:rPr>
                <w:szCs w:val="18"/>
              </w:rPr>
              <w:t>2.14.5</w:t>
            </w:r>
            <w:r w:rsidR="00676838">
              <w:rPr>
                <w:szCs w:val="18"/>
              </w:rPr>
              <w:t>; 2.1.2</w:t>
            </w:r>
            <w:r w:rsidR="00471C69">
              <w:rPr>
                <w:szCs w:val="18"/>
              </w:rPr>
              <w:t>, 2.9.2</w:t>
            </w:r>
          </w:p>
        </w:tc>
        <w:tc>
          <w:tcPr>
            <w:tcW w:w="0" w:type="auto"/>
          </w:tcPr>
          <w:p w:rsidR="00316588" w:rsidRPr="009D6B2A" w:rsidRDefault="00676838" w:rsidP="003F7100">
            <w:pPr>
              <w:pStyle w:val="Tablebody"/>
              <w:spacing w:after="0" w:line="240" w:lineRule="auto"/>
              <w:jc w:val="center"/>
            </w:pPr>
            <w:r>
              <w:t>WIGOS-</w:t>
            </w:r>
            <w:proofErr w:type="spellStart"/>
            <w:r>
              <w:t>PO_IZ</w:t>
            </w:r>
            <w:proofErr w:type="spellEnd"/>
          </w:p>
        </w:tc>
        <w:tc>
          <w:tcPr>
            <w:tcW w:w="0" w:type="auto"/>
          </w:tcPr>
          <w:p w:rsidR="00316588" w:rsidRPr="009D6B2A" w:rsidRDefault="00316588" w:rsidP="003F7100">
            <w:pPr>
              <w:pStyle w:val="Tablebody"/>
              <w:spacing w:after="0" w:line="240" w:lineRule="auto"/>
              <w:jc w:val="center"/>
            </w:pPr>
          </w:p>
        </w:tc>
      </w:tr>
      <w:tr w:rsidR="00FF3891" w:rsidRPr="009D6B2A" w:rsidTr="003F7100">
        <w:trPr>
          <w:tblHeader/>
          <w:jc w:val="center"/>
        </w:trPr>
        <w:tc>
          <w:tcPr>
            <w:tcW w:w="0" w:type="auto"/>
          </w:tcPr>
          <w:p w:rsidR="00FF3891" w:rsidRPr="00331842" w:rsidRDefault="00FF3891" w:rsidP="003F7100">
            <w:pPr>
              <w:pStyle w:val="Tablebody"/>
              <w:spacing w:after="0" w:line="240" w:lineRule="auto"/>
              <w:jc w:val="center"/>
            </w:pPr>
            <w:r>
              <w:t>7</w:t>
            </w:r>
            <w:r w:rsidRPr="00331842">
              <w:t>/9/2017</w:t>
            </w:r>
            <w:r w:rsidR="001E4EEB">
              <w:t>-27/9/2017</w:t>
            </w:r>
          </w:p>
        </w:tc>
        <w:tc>
          <w:tcPr>
            <w:tcW w:w="0" w:type="auto"/>
          </w:tcPr>
          <w:p w:rsidR="00FF3891" w:rsidRPr="00331842" w:rsidRDefault="00FF3891" w:rsidP="003F7100">
            <w:pPr>
              <w:pStyle w:val="Tablebody"/>
              <w:spacing w:after="0" w:line="240" w:lineRule="auto"/>
              <w:jc w:val="center"/>
            </w:pPr>
            <w:r w:rsidRPr="00331842">
              <w:t>0.</w:t>
            </w:r>
            <w:r>
              <w:t>6</w:t>
            </w:r>
          </w:p>
        </w:tc>
        <w:tc>
          <w:tcPr>
            <w:tcW w:w="0" w:type="auto"/>
          </w:tcPr>
          <w:p w:rsidR="00FF3891" w:rsidRPr="009D6B2A" w:rsidRDefault="00FF3891" w:rsidP="003F7100">
            <w:pPr>
              <w:pStyle w:val="Tablebody"/>
              <w:spacing w:after="0" w:line="240" w:lineRule="auto"/>
              <w:rPr>
                <w:szCs w:val="18"/>
              </w:rPr>
            </w:pPr>
            <w:r>
              <w:rPr>
                <w:szCs w:val="18"/>
              </w:rPr>
              <w:t xml:space="preserve">New comments and edits </w:t>
            </w:r>
          </w:p>
        </w:tc>
        <w:tc>
          <w:tcPr>
            <w:tcW w:w="0" w:type="auto"/>
          </w:tcPr>
          <w:p w:rsidR="00FF3891" w:rsidRPr="009D6B2A" w:rsidRDefault="00917D49" w:rsidP="003F7100">
            <w:pPr>
              <w:pStyle w:val="Tablebody"/>
              <w:spacing w:after="0" w:line="240" w:lineRule="auto"/>
              <w:jc w:val="center"/>
            </w:pPr>
            <w:r>
              <w:t>Part III, 2.1</w:t>
            </w:r>
            <w:r w:rsidR="00AD407A">
              <w:t xml:space="preserve">, </w:t>
            </w:r>
            <w:r>
              <w:t xml:space="preserve">2.2, </w:t>
            </w:r>
            <w:r w:rsidR="00630757">
              <w:t>2.3, 2.5</w:t>
            </w:r>
          </w:p>
        </w:tc>
        <w:tc>
          <w:tcPr>
            <w:tcW w:w="0" w:type="auto"/>
          </w:tcPr>
          <w:p w:rsidR="00FF3891" w:rsidRPr="009D6B2A" w:rsidRDefault="00FF3891" w:rsidP="003F7100">
            <w:pPr>
              <w:pStyle w:val="Tablebody"/>
              <w:spacing w:after="0" w:line="240" w:lineRule="auto"/>
              <w:jc w:val="center"/>
            </w:pPr>
            <w:r>
              <w:t>WIGOS-</w:t>
            </w:r>
            <w:proofErr w:type="spellStart"/>
            <w:r>
              <w:t>PO_IZ</w:t>
            </w:r>
            <w:proofErr w:type="spellEnd"/>
          </w:p>
        </w:tc>
        <w:tc>
          <w:tcPr>
            <w:tcW w:w="0" w:type="auto"/>
          </w:tcPr>
          <w:p w:rsidR="00FF3891" w:rsidRPr="009D6B2A" w:rsidRDefault="00FF3891" w:rsidP="003F7100">
            <w:pPr>
              <w:pStyle w:val="Tablebody"/>
              <w:spacing w:after="0" w:line="240" w:lineRule="auto"/>
              <w:jc w:val="center"/>
            </w:pPr>
          </w:p>
        </w:tc>
      </w:tr>
      <w:tr w:rsidR="007D1FE8" w:rsidRPr="009D6B2A" w:rsidTr="003F7100">
        <w:trPr>
          <w:tblHeader/>
          <w:jc w:val="center"/>
        </w:trPr>
        <w:tc>
          <w:tcPr>
            <w:tcW w:w="0" w:type="auto"/>
          </w:tcPr>
          <w:p w:rsidR="007D1FE8" w:rsidRDefault="007D1FE8" w:rsidP="003F7100">
            <w:pPr>
              <w:pStyle w:val="Tablebody"/>
              <w:spacing w:after="0" w:line="240" w:lineRule="auto"/>
              <w:jc w:val="center"/>
            </w:pPr>
            <w:r>
              <w:t>28/9/2017</w:t>
            </w:r>
          </w:p>
        </w:tc>
        <w:tc>
          <w:tcPr>
            <w:tcW w:w="0" w:type="auto"/>
          </w:tcPr>
          <w:p w:rsidR="007D1FE8" w:rsidRPr="00331842" w:rsidRDefault="007D1FE8" w:rsidP="003F7100">
            <w:pPr>
              <w:pStyle w:val="Tablebody"/>
              <w:spacing w:after="0" w:line="240" w:lineRule="auto"/>
              <w:jc w:val="center"/>
            </w:pPr>
            <w:r>
              <w:t>0.</w:t>
            </w:r>
            <w:r w:rsidR="00646B9A">
              <w:t>7</w:t>
            </w:r>
          </w:p>
        </w:tc>
        <w:tc>
          <w:tcPr>
            <w:tcW w:w="0" w:type="auto"/>
          </w:tcPr>
          <w:p w:rsidR="007D1FE8" w:rsidRDefault="007D1FE8" w:rsidP="003F7100">
            <w:pPr>
              <w:pStyle w:val="Tablebody"/>
              <w:spacing w:after="0" w:line="240" w:lineRule="auto"/>
              <w:rPr>
                <w:szCs w:val="18"/>
              </w:rPr>
            </w:pPr>
            <w:r>
              <w:rPr>
                <w:szCs w:val="18"/>
              </w:rPr>
              <w:t>New comments and edits</w:t>
            </w:r>
          </w:p>
        </w:tc>
        <w:tc>
          <w:tcPr>
            <w:tcW w:w="0" w:type="auto"/>
          </w:tcPr>
          <w:p w:rsidR="007D1FE8" w:rsidRDefault="004C00D9" w:rsidP="003F7100">
            <w:pPr>
              <w:pStyle w:val="Tablebody"/>
              <w:spacing w:after="0" w:line="240" w:lineRule="auto"/>
              <w:jc w:val="center"/>
            </w:pPr>
            <w:r>
              <w:t>Part I, II, III (up to 2.2)</w:t>
            </w:r>
          </w:p>
        </w:tc>
        <w:tc>
          <w:tcPr>
            <w:tcW w:w="0" w:type="auto"/>
          </w:tcPr>
          <w:p w:rsidR="007D1FE8" w:rsidRDefault="0012162B" w:rsidP="003F7100">
            <w:pPr>
              <w:pStyle w:val="Tablebody"/>
              <w:spacing w:after="0" w:line="240" w:lineRule="auto"/>
              <w:jc w:val="center"/>
            </w:pPr>
            <w:r>
              <w:t>WEdB/WebEx</w:t>
            </w:r>
          </w:p>
        </w:tc>
        <w:tc>
          <w:tcPr>
            <w:tcW w:w="0" w:type="auto"/>
          </w:tcPr>
          <w:p w:rsidR="007D1FE8" w:rsidRPr="009D6B2A" w:rsidRDefault="007D1FE8" w:rsidP="003F7100">
            <w:pPr>
              <w:pStyle w:val="Tablebody"/>
              <w:spacing w:after="0" w:line="240" w:lineRule="auto"/>
              <w:jc w:val="center"/>
            </w:pPr>
          </w:p>
        </w:tc>
      </w:tr>
      <w:tr w:rsidR="006440FD" w:rsidRPr="009D6B2A" w:rsidTr="003F7100">
        <w:trPr>
          <w:tblHeader/>
          <w:jc w:val="center"/>
        </w:trPr>
        <w:tc>
          <w:tcPr>
            <w:tcW w:w="0" w:type="auto"/>
          </w:tcPr>
          <w:p w:rsidR="006440FD" w:rsidRDefault="006440FD" w:rsidP="003F7100">
            <w:pPr>
              <w:pStyle w:val="Tablebody"/>
              <w:spacing w:after="0" w:line="240" w:lineRule="auto"/>
              <w:jc w:val="center"/>
            </w:pPr>
            <w:r>
              <w:t>12/10/2017</w:t>
            </w:r>
          </w:p>
        </w:tc>
        <w:tc>
          <w:tcPr>
            <w:tcW w:w="0" w:type="auto"/>
          </w:tcPr>
          <w:p w:rsidR="006440FD" w:rsidRPr="00331842" w:rsidRDefault="006440FD" w:rsidP="003F7100">
            <w:pPr>
              <w:pStyle w:val="Tablebody"/>
              <w:spacing w:after="0" w:line="240" w:lineRule="auto"/>
              <w:jc w:val="center"/>
            </w:pPr>
            <w:r>
              <w:t>0.7</w:t>
            </w:r>
          </w:p>
        </w:tc>
        <w:tc>
          <w:tcPr>
            <w:tcW w:w="0" w:type="auto"/>
          </w:tcPr>
          <w:p w:rsidR="006440FD" w:rsidRDefault="006440FD" w:rsidP="003F7100">
            <w:pPr>
              <w:pStyle w:val="Tablebody"/>
              <w:spacing w:after="0" w:line="240" w:lineRule="auto"/>
              <w:rPr>
                <w:szCs w:val="18"/>
              </w:rPr>
            </w:pPr>
            <w:r>
              <w:rPr>
                <w:szCs w:val="18"/>
              </w:rPr>
              <w:t>New comments and edits</w:t>
            </w:r>
          </w:p>
        </w:tc>
        <w:tc>
          <w:tcPr>
            <w:tcW w:w="0" w:type="auto"/>
          </w:tcPr>
          <w:p w:rsidR="006440FD" w:rsidRDefault="006440FD" w:rsidP="003F7100">
            <w:pPr>
              <w:pStyle w:val="Tablebody"/>
              <w:spacing w:after="0" w:line="240" w:lineRule="auto"/>
              <w:jc w:val="center"/>
            </w:pPr>
            <w:r>
              <w:t>Part III, 2.2</w:t>
            </w:r>
          </w:p>
        </w:tc>
        <w:tc>
          <w:tcPr>
            <w:tcW w:w="0" w:type="auto"/>
          </w:tcPr>
          <w:p w:rsidR="006440FD" w:rsidRDefault="006440FD" w:rsidP="003F7100">
            <w:pPr>
              <w:pStyle w:val="Tablebody"/>
              <w:spacing w:after="0" w:line="240" w:lineRule="auto"/>
              <w:jc w:val="center"/>
            </w:pPr>
            <w:r>
              <w:t>WEdB/WebEx</w:t>
            </w:r>
          </w:p>
        </w:tc>
        <w:tc>
          <w:tcPr>
            <w:tcW w:w="0" w:type="auto"/>
          </w:tcPr>
          <w:p w:rsidR="006440FD" w:rsidRPr="009D6B2A" w:rsidRDefault="006440FD" w:rsidP="003F7100">
            <w:pPr>
              <w:pStyle w:val="Tablebody"/>
              <w:spacing w:after="0" w:line="240" w:lineRule="auto"/>
              <w:jc w:val="center"/>
            </w:pPr>
          </w:p>
        </w:tc>
      </w:tr>
      <w:tr w:rsidR="00E3134E" w:rsidRPr="009D6B2A" w:rsidTr="003F7100">
        <w:trPr>
          <w:tblHeader/>
          <w:jc w:val="center"/>
        </w:trPr>
        <w:tc>
          <w:tcPr>
            <w:tcW w:w="0" w:type="auto"/>
          </w:tcPr>
          <w:p w:rsidR="00E3134E" w:rsidRDefault="00235BE8" w:rsidP="003F7100">
            <w:pPr>
              <w:pStyle w:val="Tablebody"/>
              <w:spacing w:after="0" w:line="240" w:lineRule="auto"/>
              <w:jc w:val="center"/>
            </w:pPr>
            <w:r>
              <w:t>31/10/2017</w:t>
            </w:r>
          </w:p>
        </w:tc>
        <w:tc>
          <w:tcPr>
            <w:tcW w:w="0" w:type="auto"/>
          </w:tcPr>
          <w:p w:rsidR="00E3134E" w:rsidRDefault="00E3134E" w:rsidP="003F7100">
            <w:pPr>
              <w:pStyle w:val="Tablebody"/>
              <w:spacing w:after="0" w:line="240" w:lineRule="auto"/>
              <w:jc w:val="center"/>
            </w:pPr>
            <w:r>
              <w:t>0.7</w:t>
            </w:r>
          </w:p>
        </w:tc>
        <w:tc>
          <w:tcPr>
            <w:tcW w:w="0" w:type="auto"/>
          </w:tcPr>
          <w:p w:rsidR="00E3134E" w:rsidRDefault="00E3134E" w:rsidP="003F7100">
            <w:pPr>
              <w:pStyle w:val="Tablebody"/>
              <w:spacing w:after="0" w:line="240" w:lineRule="auto"/>
              <w:rPr>
                <w:szCs w:val="18"/>
              </w:rPr>
            </w:pPr>
            <w:r>
              <w:rPr>
                <w:szCs w:val="18"/>
              </w:rPr>
              <w:t>New comments and edits</w:t>
            </w:r>
          </w:p>
        </w:tc>
        <w:tc>
          <w:tcPr>
            <w:tcW w:w="0" w:type="auto"/>
          </w:tcPr>
          <w:p w:rsidR="00E3134E" w:rsidRDefault="00E3134E" w:rsidP="003F7100">
            <w:pPr>
              <w:pStyle w:val="Tablebody"/>
              <w:spacing w:after="0" w:line="240" w:lineRule="auto"/>
              <w:jc w:val="center"/>
            </w:pPr>
            <w:r>
              <w:t>Part III, 2.3</w:t>
            </w:r>
          </w:p>
        </w:tc>
        <w:tc>
          <w:tcPr>
            <w:tcW w:w="0" w:type="auto"/>
          </w:tcPr>
          <w:p w:rsidR="00E3134E" w:rsidRDefault="00E3134E" w:rsidP="003F7100">
            <w:pPr>
              <w:pStyle w:val="Tablebody"/>
              <w:spacing w:after="0" w:line="240" w:lineRule="auto"/>
              <w:jc w:val="center"/>
            </w:pPr>
            <w:r>
              <w:t>WEdB</w:t>
            </w:r>
            <w:r w:rsidR="00235BE8">
              <w:t>-2</w:t>
            </w:r>
          </w:p>
        </w:tc>
        <w:tc>
          <w:tcPr>
            <w:tcW w:w="0" w:type="auto"/>
          </w:tcPr>
          <w:p w:rsidR="00E3134E" w:rsidRPr="009D6B2A" w:rsidRDefault="00E3134E" w:rsidP="003F7100">
            <w:pPr>
              <w:pStyle w:val="Tablebody"/>
              <w:spacing w:after="0" w:line="240" w:lineRule="auto"/>
              <w:jc w:val="center"/>
            </w:pPr>
          </w:p>
        </w:tc>
      </w:tr>
      <w:tr w:rsidR="00235BE8" w:rsidRPr="009D6B2A" w:rsidTr="003F7100">
        <w:trPr>
          <w:tblHeader/>
          <w:jc w:val="center"/>
        </w:trPr>
        <w:tc>
          <w:tcPr>
            <w:tcW w:w="0" w:type="auto"/>
          </w:tcPr>
          <w:p w:rsidR="00235BE8" w:rsidRDefault="001939E8" w:rsidP="003F7100">
            <w:pPr>
              <w:pStyle w:val="Tablebody"/>
              <w:spacing w:after="0" w:line="240" w:lineRule="auto"/>
              <w:jc w:val="center"/>
            </w:pPr>
            <w:r>
              <w:t>8/11/2017</w:t>
            </w:r>
          </w:p>
        </w:tc>
        <w:tc>
          <w:tcPr>
            <w:tcW w:w="0" w:type="auto"/>
          </w:tcPr>
          <w:p w:rsidR="00235BE8" w:rsidRDefault="001939E8" w:rsidP="003F7100">
            <w:pPr>
              <w:pStyle w:val="Tablebody"/>
              <w:spacing w:after="0" w:line="240" w:lineRule="auto"/>
              <w:jc w:val="center"/>
            </w:pPr>
            <w:r>
              <w:t>0.7</w:t>
            </w:r>
          </w:p>
        </w:tc>
        <w:tc>
          <w:tcPr>
            <w:tcW w:w="0" w:type="auto"/>
          </w:tcPr>
          <w:p w:rsidR="00235BE8" w:rsidRDefault="001939E8" w:rsidP="003F7100">
            <w:pPr>
              <w:pStyle w:val="Tablebody"/>
              <w:spacing w:after="0" w:line="240" w:lineRule="auto"/>
              <w:rPr>
                <w:szCs w:val="18"/>
              </w:rPr>
            </w:pPr>
            <w:r>
              <w:rPr>
                <w:szCs w:val="18"/>
              </w:rPr>
              <w:t xml:space="preserve">Proposals from </w:t>
            </w:r>
            <w:proofErr w:type="spellStart"/>
            <w:r>
              <w:rPr>
                <w:szCs w:val="18"/>
              </w:rPr>
              <w:t>AgM</w:t>
            </w:r>
            <w:proofErr w:type="spellEnd"/>
            <w:r>
              <w:rPr>
                <w:szCs w:val="18"/>
              </w:rPr>
              <w:t xml:space="preserve"> experts</w:t>
            </w:r>
            <w:r w:rsidR="00EB0DD0">
              <w:rPr>
                <w:szCs w:val="18"/>
              </w:rPr>
              <w:t xml:space="preserve">, </w:t>
            </w:r>
          </w:p>
          <w:p w:rsidR="00EB0DD0" w:rsidRDefault="00EB0DD0" w:rsidP="003F7100">
            <w:pPr>
              <w:pStyle w:val="Tablebody"/>
              <w:spacing w:after="0" w:line="240" w:lineRule="auto"/>
              <w:rPr>
                <w:szCs w:val="18"/>
              </w:rPr>
            </w:pPr>
            <w:r>
              <w:rPr>
                <w:szCs w:val="18"/>
              </w:rPr>
              <w:t xml:space="preserve">Proposals, comments by Tim </w:t>
            </w:r>
            <w:r w:rsidRPr="00EB0DD0">
              <w:rPr>
                <w:szCs w:val="18"/>
              </w:rPr>
              <w:t>Oakley</w:t>
            </w:r>
          </w:p>
        </w:tc>
        <w:tc>
          <w:tcPr>
            <w:tcW w:w="0" w:type="auto"/>
          </w:tcPr>
          <w:p w:rsidR="00235BE8" w:rsidRDefault="001939E8" w:rsidP="003F7100">
            <w:pPr>
              <w:pStyle w:val="Tablebody"/>
              <w:spacing w:after="0" w:line="240" w:lineRule="auto"/>
              <w:jc w:val="center"/>
              <w:rPr>
                <w:szCs w:val="18"/>
              </w:rPr>
            </w:pPr>
            <w:r>
              <w:rPr>
                <w:szCs w:val="18"/>
              </w:rPr>
              <w:t>Part III, 2.13</w:t>
            </w:r>
          </w:p>
          <w:p w:rsidR="00EB0DD0" w:rsidRDefault="00B07EE7" w:rsidP="003F7100">
            <w:pPr>
              <w:pStyle w:val="Tablebody"/>
              <w:spacing w:after="0" w:line="240" w:lineRule="auto"/>
              <w:jc w:val="center"/>
            </w:pPr>
            <w:r>
              <w:rPr>
                <w:szCs w:val="18"/>
              </w:rPr>
              <w:t>Part III, 2.1.2, 2.11-2.12, 3.4</w:t>
            </w:r>
          </w:p>
        </w:tc>
        <w:tc>
          <w:tcPr>
            <w:tcW w:w="0" w:type="auto"/>
          </w:tcPr>
          <w:p w:rsidR="00235BE8" w:rsidRDefault="001939E8" w:rsidP="003F7100">
            <w:pPr>
              <w:pStyle w:val="Tablebody"/>
              <w:spacing w:after="0" w:line="240" w:lineRule="auto"/>
              <w:jc w:val="center"/>
            </w:pPr>
            <w:r>
              <w:t>WIGOS-</w:t>
            </w:r>
            <w:proofErr w:type="spellStart"/>
            <w:r>
              <w:t>PO_IZ</w:t>
            </w:r>
            <w:proofErr w:type="spellEnd"/>
          </w:p>
        </w:tc>
        <w:tc>
          <w:tcPr>
            <w:tcW w:w="0" w:type="auto"/>
          </w:tcPr>
          <w:p w:rsidR="00235BE8" w:rsidRPr="009D6B2A" w:rsidRDefault="00235BE8" w:rsidP="003F7100">
            <w:pPr>
              <w:pStyle w:val="Tablebody"/>
              <w:spacing w:after="0" w:line="240" w:lineRule="auto"/>
              <w:jc w:val="center"/>
            </w:pPr>
          </w:p>
        </w:tc>
      </w:tr>
      <w:tr w:rsidR="00977267" w:rsidRPr="009D6B2A" w:rsidTr="003F7100">
        <w:trPr>
          <w:tblHeader/>
          <w:jc w:val="center"/>
        </w:trPr>
        <w:tc>
          <w:tcPr>
            <w:tcW w:w="0" w:type="auto"/>
          </w:tcPr>
          <w:p w:rsidR="00977267" w:rsidRDefault="00977267" w:rsidP="003F7100">
            <w:pPr>
              <w:pStyle w:val="Tablebody"/>
              <w:spacing w:after="0" w:line="240" w:lineRule="auto"/>
              <w:jc w:val="center"/>
            </w:pPr>
            <w:r>
              <w:t>10/11/2017</w:t>
            </w:r>
          </w:p>
        </w:tc>
        <w:tc>
          <w:tcPr>
            <w:tcW w:w="0" w:type="auto"/>
          </w:tcPr>
          <w:p w:rsidR="00977267" w:rsidRDefault="00977267" w:rsidP="003F7100">
            <w:pPr>
              <w:pStyle w:val="Tablebody"/>
              <w:spacing w:after="0" w:line="240" w:lineRule="auto"/>
              <w:jc w:val="center"/>
            </w:pPr>
            <w:r>
              <w:t>0.7</w:t>
            </w:r>
          </w:p>
        </w:tc>
        <w:tc>
          <w:tcPr>
            <w:tcW w:w="0" w:type="auto"/>
          </w:tcPr>
          <w:p w:rsidR="00977267" w:rsidRDefault="00977267" w:rsidP="003F7100">
            <w:pPr>
              <w:pStyle w:val="Tablebody"/>
              <w:spacing w:after="0" w:line="240" w:lineRule="auto"/>
              <w:rPr>
                <w:szCs w:val="18"/>
              </w:rPr>
            </w:pPr>
          </w:p>
        </w:tc>
        <w:tc>
          <w:tcPr>
            <w:tcW w:w="0" w:type="auto"/>
          </w:tcPr>
          <w:p w:rsidR="00977267" w:rsidRPr="00977267" w:rsidRDefault="00977267" w:rsidP="003F7100">
            <w:pPr>
              <w:pStyle w:val="Tablebody"/>
              <w:spacing w:after="0" w:line="240" w:lineRule="auto"/>
              <w:jc w:val="center"/>
              <w:rPr>
                <w:szCs w:val="18"/>
              </w:rPr>
            </w:pPr>
            <w:r>
              <w:rPr>
                <w:szCs w:val="18"/>
              </w:rPr>
              <w:t xml:space="preserve">Part III, </w:t>
            </w:r>
            <w:r w:rsidR="00BA31F5">
              <w:rPr>
                <w:szCs w:val="18"/>
              </w:rPr>
              <w:t>2.11, 2.12, 2.5 (up to 2.5.7)</w:t>
            </w:r>
          </w:p>
        </w:tc>
        <w:tc>
          <w:tcPr>
            <w:tcW w:w="0" w:type="auto"/>
          </w:tcPr>
          <w:p w:rsidR="00977267" w:rsidRDefault="00E14AD8" w:rsidP="003F7100">
            <w:pPr>
              <w:pStyle w:val="Tablebody"/>
              <w:spacing w:after="0" w:line="240" w:lineRule="auto"/>
              <w:jc w:val="center"/>
            </w:pPr>
            <w:r>
              <w:rPr>
                <w:lang w:val="en-GB"/>
              </w:rPr>
              <w:t>WEdB WebEx</w:t>
            </w:r>
          </w:p>
        </w:tc>
        <w:tc>
          <w:tcPr>
            <w:tcW w:w="0" w:type="auto"/>
          </w:tcPr>
          <w:p w:rsidR="00977267" w:rsidRPr="009D6B2A" w:rsidRDefault="00977267" w:rsidP="003F7100">
            <w:pPr>
              <w:pStyle w:val="Tablebody"/>
              <w:spacing w:after="0" w:line="240" w:lineRule="auto"/>
              <w:jc w:val="center"/>
            </w:pPr>
          </w:p>
        </w:tc>
      </w:tr>
      <w:tr w:rsidR="00404FF1" w:rsidRPr="009D6B2A" w:rsidTr="003F7100">
        <w:trPr>
          <w:tblHeader/>
          <w:jc w:val="center"/>
        </w:trPr>
        <w:tc>
          <w:tcPr>
            <w:tcW w:w="0" w:type="auto"/>
          </w:tcPr>
          <w:p w:rsidR="00404FF1" w:rsidRDefault="00404FF1" w:rsidP="003F7100">
            <w:pPr>
              <w:pStyle w:val="Tablebody"/>
              <w:spacing w:after="0" w:line="240" w:lineRule="auto"/>
              <w:jc w:val="center"/>
            </w:pPr>
            <w:r>
              <w:t>16/11/2017</w:t>
            </w:r>
          </w:p>
        </w:tc>
        <w:tc>
          <w:tcPr>
            <w:tcW w:w="0" w:type="auto"/>
          </w:tcPr>
          <w:p w:rsidR="00404FF1" w:rsidRDefault="00404FF1" w:rsidP="003F7100">
            <w:pPr>
              <w:pStyle w:val="Tablebody"/>
              <w:spacing w:after="0" w:line="240" w:lineRule="auto"/>
              <w:jc w:val="center"/>
            </w:pPr>
            <w:r>
              <w:t>0.7</w:t>
            </w:r>
          </w:p>
        </w:tc>
        <w:tc>
          <w:tcPr>
            <w:tcW w:w="0" w:type="auto"/>
          </w:tcPr>
          <w:p w:rsidR="00404FF1" w:rsidRDefault="00404FF1" w:rsidP="003F7100">
            <w:pPr>
              <w:pStyle w:val="Tablebody"/>
              <w:spacing w:after="0" w:line="240" w:lineRule="auto"/>
              <w:rPr>
                <w:szCs w:val="18"/>
              </w:rPr>
            </w:pPr>
          </w:p>
        </w:tc>
        <w:tc>
          <w:tcPr>
            <w:tcW w:w="0" w:type="auto"/>
          </w:tcPr>
          <w:p w:rsidR="00404FF1" w:rsidRPr="00977267" w:rsidRDefault="007A7257" w:rsidP="003F7100">
            <w:pPr>
              <w:pStyle w:val="Tablebody"/>
              <w:spacing w:after="0" w:line="240" w:lineRule="auto"/>
              <w:jc w:val="center"/>
              <w:rPr>
                <w:szCs w:val="18"/>
              </w:rPr>
            </w:pPr>
            <w:r>
              <w:rPr>
                <w:szCs w:val="18"/>
              </w:rPr>
              <w:t>Part III, 2.11, 2.12, 2.5</w:t>
            </w:r>
          </w:p>
        </w:tc>
        <w:tc>
          <w:tcPr>
            <w:tcW w:w="0" w:type="auto"/>
          </w:tcPr>
          <w:p w:rsidR="00404FF1" w:rsidRDefault="00404FF1" w:rsidP="003F7100">
            <w:pPr>
              <w:pStyle w:val="Tablebody"/>
              <w:spacing w:after="0" w:line="240" w:lineRule="auto"/>
              <w:jc w:val="center"/>
            </w:pPr>
            <w:r>
              <w:rPr>
                <w:lang w:val="en-GB"/>
              </w:rPr>
              <w:t>WEdB WebEx</w:t>
            </w:r>
          </w:p>
        </w:tc>
        <w:tc>
          <w:tcPr>
            <w:tcW w:w="0" w:type="auto"/>
          </w:tcPr>
          <w:p w:rsidR="00404FF1" w:rsidRPr="009D6B2A" w:rsidRDefault="00404FF1" w:rsidP="003F7100">
            <w:pPr>
              <w:pStyle w:val="Tablebody"/>
              <w:spacing w:after="0" w:line="240" w:lineRule="auto"/>
              <w:jc w:val="center"/>
            </w:pPr>
          </w:p>
        </w:tc>
      </w:tr>
      <w:tr w:rsidR="00722AE2" w:rsidRPr="009D6B2A" w:rsidTr="003F7100">
        <w:trPr>
          <w:tblHeader/>
          <w:jc w:val="center"/>
        </w:trPr>
        <w:tc>
          <w:tcPr>
            <w:tcW w:w="0" w:type="auto"/>
          </w:tcPr>
          <w:p w:rsidR="00722AE2" w:rsidRDefault="00722AE2" w:rsidP="003F7100">
            <w:pPr>
              <w:pStyle w:val="Tablebody"/>
              <w:spacing w:after="0" w:line="240" w:lineRule="auto"/>
              <w:jc w:val="center"/>
            </w:pPr>
            <w:r>
              <w:t>22/11/2017</w:t>
            </w:r>
          </w:p>
        </w:tc>
        <w:tc>
          <w:tcPr>
            <w:tcW w:w="0" w:type="auto"/>
          </w:tcPr>
          <w:p w:rsidR="00722AE2" w:rsidRDefault="00722AE2" w:rsidP="003F7100">
            <w:pPr>
              <w:pStyle w:val="Tablebody"/>
              <w:spacing w:after="0" w:line="240" w:lineRule="auto"/>
              <w:jc w:val="center"/>
            </w:pPr>
            <w:r>
              <w:t>0.7</w:t>
            </w:r>
          </w:p>
        </w:tc>
        <w:tc>
          <w:tcPr>
            <w:tcW w:w="0" w:type="auto"/>
          </w:tcPr>
          <w:p w:rsidR="00722AE2" w:rsidRDefault="00722AE2" w:rsidP="003F7100">
            <w:pPr>
              <w:pStyle w:val="Tablebody"/>
              <w:spacing w:after="0" w:line="240" w:lineRule="auto"/>
              <w:rPr>
                <w:szCs w:val="18"/>
              </w:rPr>
            </w:pPr>
          </w:p>
        </w:tc>
        <w:tc>
          <w:tcPr>
            <w:tcW w:w="0" w:type="auto"/>
          </w:tcPr>
          <w:p w:rsidR="00722AE2" w:rsidRPr="00977267" w:rsidRDefault="00722AE2" w:rsidP="003F7100">
            <w:pPr>
              <w:pStyle w:val="Tablebody"/>
              <w:spacing w:after="0" w:line="240" w:lineRule="auto"/>
              <w:jc w:val="center"/>
              <w:rPr>
                <w:szCs w:val="18"/>
              </w:rPr>
            </w:pPr>
            <w:r>
              <w:rPr>
                <w:szCs w:val="18"/>
              </w:rPr>
              <w:t>Part III, 2.12.2</w:t>
            </w:r>
          </w:p>
        </w:tc>
        <w:tc>
          <w:tcPr>
            <w:tcW w:w="0" w:type="auto"/>
          </w:tcPr>
          <w:p w:rsidR="00722AE2" w:rsidRDefault="00722AE2" w:rsidP="003F7100">
            <w:pPr>
              <w:pStyle w:val="Tablebody"/>
              <w:spacing w:after="0" w:line="240" w:lineRule="auto"/>
              <w:jc w:val="center"/>
            </w:pPr>
            <w:r>
              <w:rPr>
                <w:lang w:val="en-GB"/>
              </w:rPr>
              <w:t xml:space="preserve">With Tim Oakley </w:t>
            </w:r>
          </w:p>
        </w:tc>
        <w:tc>
          <w:tcPr>
            <w:tcW w:w="0" w:type="auto"/>
          </w:tcPr>
          <w:p w:rsidR="00722AE2" w:rsidRPr="009D6B2A" w:rsidRDefault="00722AE2" w:rsidP="003F7100">
            <w:pPr>
              <w:pStyle w:val="Tablebody"/>
              <w:spacing w:after="0" w:line="240" w:lineRule="auto"/>
              <w:jc w:val="center"/>
            </w:pPr>
          </w:p>
        </w:tc>
      </w:tr>
      <w:tr w:rsidR="00722AE2" w:rsidRPr="009D6B2A" w:rsidTr="003F7100">
        <w:trPr>
          <w:tblHeader/>
          <w:jc w:val="center"/>
        </w:trPr>
        <w:tc>
          <w:tcPr>
            <w:tcW w:w="0" w:type="auto"/>
          </w:tcPr>
          <w:p w:rsidR="00722AE2" w:rsidRDefault="00722AE2" w:rsidP="003F7100">
            <w:pPr>
              <w:pStyle w:val="Tablebody"/>
              <w:spacing w:after="0" w:line="240" w:lineRule="auto"/>
              <w:jc w:val="center"/>
            </w:pPr>
            <w:r>
              <w:lastRenderedPageBreak/>
              <w:t>23/11/2017</w:t>
            </w:r>
          </w:p>
        </w:tc>
        <w:tc>
          <w:tcPr>
            <w:tcW w:w="0" w:type="auto"/>
          </w:tcPr>
          <w:p w:rsidR="00722AE2" w:rsidRDefault="00722AE2" w:rsidP="003F7100">
            <w:pPr>
              <w:pStyle w:val="Tablebody"/>
              <w:spacing w:after="0" w:line="240" w:lineRule="auto"/>
              <w:jc w:val="center"/>
            </w:pPr>
            <w:r>
              <w:t>0.7</w:t>
            </w:r>
          </w:p>
        </w:tc>
        <w:tc>
          <w:tcPr>
            <w:tcW w:w="0" w:type="auto"/>
          </w:tcPr>
          <w:p w:rsidR="00722AE2" w:rsidRDefault="00722AE2" w:rsidP="003F7100">
            <w:pPr>
              <w:pStyle w:val="Tablebody"/>
              <w:spacing w:after="0" w:line="240" w:lineRule="auto"/>
              <w:rPr>
                <w:szCs w:val="18"/>
              </w:rPr>
            </w:pPr>
          </w:p>
        </w:tc>
        <w:tc>
          <w:tcPr>
            <w:tcW w:w="0" w:type="auto"/>
          </w:tcPr>
          <w:p w:rsidR="00722AE2" w:rsidRPr="00977267" w:rsidRDefault="00722AE2" w:rsidP="003F7100">
            <w:pPr>
              <w:pStyle w:val="Tablebody"/>
              <w:spacing w:after="0" w:line="240" w:lineRule="auto"/>
              <w:jc w:val="center"/>
              <w:rPr>
                <w:szCs w:val="18"/>
              </w:rPr>
            </w:pPr>
            <w:r>
              <w:rPr>
                <w:szCs w:val="18"/>
              </w:rPr>
              <w:t>Part III, 2.</w:t>
            </w:r>
            <w:r w:rsidR="007A7257">
              <w:rPr>
                <w:szCs w:val="18"/>
              </w:rPr>
              <w:t>6</w:t>
            </w:r>
          </w:p>
        </w:tc>
        <w:tc>
          <w:tcPr>
            <w:tcW w:w="0" w:type="auto"/>
          </w:tcPr>
          <w:p w:rsidR="00722AE2" w:rsidRDefault="00722AE2" w:rsidP="003F7100">
            <w:pPr>
              <w:pStyle w:val="Tablebody"/>
              <w:spacing w:after="0" w:line="240" w:lineRule="auto"/>
              <w:jc w:val="center"/>
            </w:pPr>
            <w:r>
              <w:rPr>
                <w:lang w:val="en-GB"/>
              </w:rPr>
              <w:t>WEdB WebEx</w:t>
            </w:r>
          </w:p>
        </w:tc>
        <w:tc>
          <w:tcPr>
            <w:tcW w:w="0" w:type="auto"/>
          </w:tcPr>
          <w:p w:rsidR="00722AE2" w:rsidRPr="009D6B2A" w:rsidRDefault="00722AE2" w:rsidP="003F7100">
            <w:pPr>
              <w:pStyle w:val="Tablebody"/>
              <w:spacing w:after="0" w:line="240" w:lineRule="auto"/>
              <w:jc w:val="center"/>
            </w:pPr>
          </w:p>
        </w:tc>
      </w:tr>
      <w:tr w:rsidR="004B7213" w:rsidRPr="009D6B2A" w:rsidTr="003F7100">
        <w:trPr>
          <w:tblHeader/>
          <w:jc w:val="center"/>
        </w:trPr>
        <w:tc>
          <w:tcPr>
            <w:tcW w:w="0" w:type="auto"/>
          </w:tcPr>
          <w:p w:rsidR="004B7213" w:rsidRDefault="008702A7" w:rsidP="003F7100">
            <w:pPr>
              <w:pStyle w:val="Tablebody"/>
              <w:spacing w:after="0" w:line="240" w:lineRule="auto"/>
              <w:jc w:val="center"/>
            </w:pPr>
            <w:r>
              <w:t>29/11/2017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8702A7" w:rsidP="003F7100">
            <w:pPr>
              <w:pStyle w:val="Tablebody"/>
              <w:spacing w:after="0" w:line="240" w:lineRule="auto"/>
              <w:jc w:val="center"/>
              <w:rPr>
                <w:szCs w:val="18"/>
              </w:rPr>
            </w:pPr>
            <w:r>
              <w:rPr>
                <w:szCs w:val="18"/>
              </w:rPr>
              <w:t>Part III, 2.3.3</w:t>
            </w:r>
          </w:p>
        </w:tc>
        <w:tc>
          <w:tcPr>
            <w:tcW w:w="0" w:type="auto"/>
          </w:tcPr>
          <w:p w:rsidR="004B7213" w:rsidRDefault="008702A7" w:rsidP="003F7100">
            <w:pPr>
              <w:pStyle w:val="Tablebody"/>
              <w:spacing w:after="0" w:line="240" w:lineRule="auto"/>
              <w:jc w:val="center"/>
            </w:pPr>
            <w:r>
              <w:rPr>
                <w:lang w:val="en-GB"/>
              </w:rPr>
              <w:t xml:space="preserve">With </w:t>
            </w:r>
            <w:proofErr w:type="spellStart"/>
            <w:r>
              <w:rPr>
                <w:lang w:val="en-GB"/>
              </w:rPr>
              <w:t>Champika</w:t>
            </w:r>
            <w:proofErr w:type="spellEnd"/>
            <w:r>
              <w:rPr>
                <w:lang w:val="en-GB"/>
              </w:rPr>
              <w:t xml:space="preserve"> </w:t>
            </w:r>
          </w:p>
        </w:tc>
        <w:tc>
          <w:tcPr>
            <w:tcW w:w="0" w:type="auto"/>
          </w:tcPr>
          <w:p w:rsidR="004B7213" w:rsidRPr="009D6B2A" w:rsidRDefault="004B7213" w:rsidP="003F7100">
            <w:pPr>
              <w:pStyle w:val="Tablebody"/>
              <w:spacing w:after="0" w:line="240" w:lineRule="auto"/>
              <w:jc w:val="center"/>
            </w:pPr>
          </w:p>
        </w:tc>
      </w:tr>
      <w:tr w:rsidR="004B7213" w:rsidRPr="009D6B2A" w:rsidTr="003F7100">
        <w:trPr>
          <w:tblHeader/>
          <w:jc w:val="center"/>
        </w:trPr>
        <w:tc>
          <w:tcPr>
            <w:tcW w:w="0" w:type="auto"/>
          </w:tcPr>
          <w:p w:rsidR="004B7213" w:rsidRDefault="008702A7" w:rsidP="003F7100">
            <w:pPr>
              <w:pStyle w:val="Tablebody"/>
              <w:spacing w:after="0" w:line="240" w:lineRule="auto"/>
              <w:jc w:val="center"/>
            </w:pPr>
            <w:r>
              <w:t>30/11/2017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8702A7" w:rsidP="003F7100">
            <w:pPr>
              <w:pStyle w:val="Tablebody"/>
              <w:spacing w:after="0" w:line="240" w:lineRule="auto"/>
              <w:jc w:val="center"/>
              <w:rPr>
                <w:szCs w:val="18"/>
              </w:rPr>
            </w:pPr>
            <w:r>
              <w:rPr>
                <w:szCs w:val="18"/>
              </w:rPr>
              <w:t>Part III, 2.7</w:t>
            </w:r>
          </w:p>
        </w:tc>
        <w:tc>
          <w:tcPr>
            <w:tcW w:w="0" w:type="auto"/>
          </w:tcPr>
          <w:p w:rsidR="004B7213" w:rsidRDefault="008702A7" w:rsidP="003F7100">
            <w:pPr>
              <w:pStyle w:val="Tablebody"/>
              <w:spacing w:after="0" w:line="240" w:lineRule="auto"/>
              <w:jc w:val="center"/>
            </w:pPr>
            <w:r>
              <w:rPr>
                <w:lang w:val="en-GB"/>
              </w:rPr>
              <w:t>WEdB WebEx</w:t>
            </w:r>
          </w:p>
        </w:tc>
        <w:tc>
          <w:tcPr>
            <w:tcW w:w="0" w:type="auto"/>
          </w:tcPr>
          <w:p w:rsidR="004B7213" w:rsidRPr="009D6B2A" w:rsidRDefault="004B7213" w:rsidP="003F7100">
            <w:pPr>
              <w:pStyle w:val="Tablebody"/>
              <w:spacing w:after="0" w:line="240" w:lineRule="auto"/>
              <w:jc w:val="center"/>
            </w:pPr>
          </w:p>
        </w:tc>
      </w:tr>
      <w:tr w:rsidR="004B7213" w:rsidRPr="009D6B2A" w:rsidTr="003F7100">
        <w:trPr>
          <w:tblHeader/>
          <w:jc w:val="center"/>
        </w:trPr>
        <w:tc>
          <w:tcPr>
            <w:tcW w:w="0" w:type="auto"/>
          </w:tcPr>
          <w:p w:rsidR="004B7213" w:rsidRDefault="004C79E5" w:rsidP="003F7100">
            <w:pPr>
              <w:pStyle w:val="Tablebody"/>
              <w:spacing w:after="0" w:line="240" w:lineRule="auto"/>
              <w:jc w:val="center"/>
            </w:pPr>
            <w:r>
              <w:t>04/12/2017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4C79E5" w:rsidP="003F7100">
            <w:pPr>
              <w:pStyle w:val="Tablebody"/>
              <w:spacing w:after="0" w:line="240" w:lineRule="auto"/>
              <w:jc w:val="center"/>
              <w:rPr>
                <w:szCs w:val="18"/>
              </w:rPr>
            </w:pPr>
            <w:r>
              <w:rPr>
                <w:szCs w:val="18"/>
              </w:rPr>
              <w:t xml:space="preserve">Part III, </w:t>
            </w:r>
          </w:p>
        </w:tc>
        <w:tc>
          <w:tcPr>
            <w:tcW w:w="0" w:type="auto"/>
          </w:tcPr>
          <w:p w:rsidR="004B7213" w:rsidRDefault="004C79E5" w:rsidP="003F7100">
            <w:pPr>
              <w:pStyle w:val="Tablebody"/>
              <w:spacing w:after="0" w:line="240" w:lineRule="auto"/>
              <w:jc w:val="center"/>
            </w:pPr>
            <w:r>
              <w:rPr>
                <w:lang w:val="en-GB"/>
              </w:rPr>
              <w:t>WEdB WebEx</w:t>
            </w:r>
          </w:p>
        </w:tc>
        <w:tc>
          <w:tcPr>
            <w:tcW w:w="0" w:type="auto"/>
          </w:tcPr>
          <w:p w:rsidR="004B7213" w:rsidRPr="009D6B2A" w:rsidRDefault="004B7213" w:rsidP="003F7100">
            <w:pPr>
              <w:pStyle w:val="Tablebody"/>
              <w:spacing w:after="0" w:line="240" w:lineRule="auto"/>
              <w:jc w:val="center"/>
            </w:pPr>
          </w:p>
        </w:tc>
      </w:tr>
      <w:tr w:rsidR="006D2A9C" w:rsidRPr="009D6B2A" w:rsidTr="003F7100">
        <w:trPr>
          <w:tblHeader/>
          <w:jc w:val="center"/>
        </w:trPr>
        <w:tc>
          <w:tcPr>
            <w:tcW w:w="0" w:type="auto"/>
          </w:tcPr>
          <w:p w:rsidR="006D2A9C" w:rsidRDefault="006D2A9C" w:rsidP="003F7100">
            <w:pPr>
              <w:pStyle w:val="Tablebody"/>
              <w:spacing w:after="0" w:line="240" w:lineRule="auto"/>
              <w:jc w:val="center"/>
            </w:pPr>
            <w:r>
              <w:t>20/12/2017</w:t>
            </w:r>
          </w:p>
        </w:tc>
        <w:tc>
          <w:tcPr>
            <w:tcW w:w="0" w:type="auto"/>
          </w:tcPr>
          <w:p w:rsidR="006D2A9C" w:rsidRDefault="006D2A9C" w:rsidP="003F7100">
            <w:pPr>
              <w:pStyle w:val="Tablebody"/>
              <w:spacing w:after="0" w:line="240" w:lineRule="auto"/>
              <w:jc w:val="center"/>
            </w:pPr>
            <w:r>
              <w:t>0.7</w:t>
            </w:r>
          </w:p>
        </w:tc>
        <w:tc>
          <w:tcPr>
            <w:tcW w:w="0" w:type="auto"/>
          </w:tcPr>
          <w:p w:rsidR="006D2A9C" w:rsidRDefault="006D2A9C" w:rsidP="003F7100">
            <w:pPr>
              <w:pStyle w:val="Tablebody"/>
              <w:spacing w:after="0" w:line="240" w:lineRule="auto"/>
              <w:rPr>
                <w:szCs w:val="18"/>
              </w:rPr>
            </w:pPr>
          </w:p>
        </w:tc>
        <w:tc>
          <w:tcPr>
            <w:tcW w:w="0" w:type="auto"/>
          </w:tcPr>
          <w:p w:rsidR="006D2A9C" w:rsidRDefault="006D2A9C" w:rsidP="003F7100">
            <w:pPr>
              <w:pStyle w:val="Tablebody"/>
              <w:spacing w:after="0" w:line="240" w:lineRule="auto"/>
              <w:jc w:val="center"/>
              <w:rPr>
                <w:szCs w:val="18"/>
              </w:rPr>
            </w:pPr>
            <w:r>
              <w:rPr>
                <w:szCs w:val="18"/>
              </w:rPr>
              <w:t>Part III, 2.9, 2.10</w:t>
            </w:r>
          </w:p>
        </w:tc>
        <w:tc>
          <w:tcPr>
            <w:tcW w:w="0" w:type="auto"/>
          </w:tcPr>
          <w:p w:rsidR="006D2A9C" w:rsidRDefault="006D2A9C" w:rsidP="003F7100">
            <w:pPr>
              <w:pStyle w:val="Tablebody"/>
              <w:spacing w:after="0" w:line="240" w:lineRule="auto"/>
              <w:jc w:val="center"/>
            </w:pPr>
            <w:r>
              <w:rPr>
                <w:lang w:val="en-GB"/>
              </w:rPr>
              <w:t>WEdB WebEx</w:t>
            </w:r>
          </w:p>
        </w:tc>
        <w:tc>
          <w:tcPr>
            <w:tcW w:w="0" w:type="auto"/>
          </w:tcPr>
          <w:p w:rsidR="006D2A9C" w:rsidRPr="009D6B2A" w:rsidRDefault="006D2A9C" w:rsidP="003F7100">
            <w:pPr>
              <w:pStyle w:val="Tablebody"/>
              <w:spacing w:after="0" w:line="240" w:lineRule="auto"/>
              <w:jc w:val="center"/>
            </w:pPr>
          </w:p>
        </w:tc>
      </w:tr>
      <w:tr w:rsidR="00ED2388" w:rsidRPr="009D6B2A" w:rsidTr="003F7100">
        <w:trPr>
          <w:tblHeader/>
          <w:jc w:val="center"/>
        </w:trPr>
        <w:tc>
          <w:tcPr>
            <w:tcW w:w="0" w:type="auto"/>
          </w:tcPr>
          <w:p w:rsidR="00ED2388" w:rsidRDefault="00ED2388" w:rsidP="003F7100">
            <w:pPr>
              <w:pStyle w:val="Tablebody"/>
              <w:spacing w:after="0" w:line="240" w:lineRule="auto"/>
              <w:jc w:val="center"/>
            </w:pPr>
            <w:r>
              <w:t>4/01/2018</w:t>
            </w:r>
          </w:p>
        </w:tc>
        <w:tc>
          <w:tcPr>
            <w:tcW w:w="0" w:type="auto"/>
          </w:tcPr>
          <w:p w:rsidR="00ED2388" w:rsidRDefault="00ED2388" w:rsidP="003F7100">
            <w:pPr>
              <w:pStyle w:val="Tablebody"/>
              <w:spacing w:after="0" w:line="240" w:lineRule="auto"/>
              <w:jc w:val="center"/>
            </w:pPr>
            <w:r>
              <w:t>0.7</w:t>
            </w:r>
          </w:p>
        </w:tc>
        <w:tc>
          <w:tcPr>
            <w:tcW w:w="0" w:type="auto"/>
          </w:tcPr>
          <w:p w:rsidR="00ED2388" w:rsidRDefault="00ED2388" w:rsidP="003F7100">
            <w:pPr>
              <w:pStyle w:val="Tablebody"/>
              <w:spacing w:after="0" w:line="240" w:lineRule="auto"/>
              <w:jc w:val="center"/>
              <w:rPr>
                <w:szCs w:val="18"/>
              </w:rPr>
            </w:pPr>
          </w:p>
        </w:tc>
        <w:tc>
          <w:tcPr>
            <w:tcW w:w="0" w:type="auto"/>
          </w:tcPr>
          <w:p w:rsidR="00ED2388" w:rsidRDefault="00ED2388" w:rsidP="003F7100">
            <w:pPr>
              <w:pStyle w:val="Tablebody"/>
              <w:spacing w:after="0" w:line="240" w:lineRule="auto"/>
              <w:jc w:val="center"/>
              <w:rPr>
                <w:szCs w:val="18"/>
              </w:rPr>
            </w:pPr>
            <w:r>
              <w:rPr>
                <w:szCs w:val="18"/>
              </w:rPr>
              <w:t>Part III, 2.1</w:t>
            </w:r>
            <w:r w:rsidR="00F963E5">
              <w:rPr>
                <w:szCs w:val="18"/>
              </w:rPr>
              <w:t>3 – 2.</w:t>
            </w:r>
            <w:r w:rsidR="00AD1DB1">
              <w:rPr>
                <w:szCs w:val="18"/>
              </w:rPr>
              <w:t>14</w:t>
            </w:r>
          </w:p>
        </w:tc>
        <w:tc>
          <w:tcPr>
            <w:tcW w:w="0" w:type="auto"/>
          </w:tcPr>
          <w:p w:rsidR="00ED2388" w:rsidRDefault="00ED2388" w:rsidP="003F7100">
            <w:pPr>
              <w:pStyle w:val="Tablebody"/>
              <w:spacing w:after="0" w:line="240" w:lineRule="auto"/>
              <w:jc w:val="center"/>
            </w:pPr>
            <w:r>
              <w:rPr>
                <w:lang w:val="en-GB"/>
              </w:rPr>
              <w:t>WEdB WebEx</w:t>
            </w:r>
          </w:p>
        </w:tc>
        <w:tc>
          <w:tcPr>
            <w:tcW w:w="0" w:type="auto"/>
          </w:tcPr>
          <w:p w:rsidR="00ED2388" w:rsidRPr="009D6B2A" w:rsidRDefault="00ED2388" w:rsidP="003F7100">
            <w:pPr>
              <w:pStyle w:val="Tablebody"/>
              <w:spacing w:after="0" w:line="240" w:lineRule="auto"/>
              <w:jc w:val="center"/>
            </w:pPr>
          </w:p>
        </w:tc>
      </w:tr>
      <w:tr w:rsidR="00154143" w:rsidRPr="009D6B2A" w:rsidTr="003F7100">
        <w:trPr>
          <w:tblHeader/>
          <w:jc w:val="center"/>
        </w:trPr>
        <w:tc>
          <w:tcPr>
            <w:tcW w:w="0" w:type="auto"/>
          </w:tcPr>
          <w:p w:rsidR="00154143" w:rsidRDefault="00154143" w:rsidP="003F7100">
            <w:pPr>
              <w:pStyle w:val="Tablebody"/>
              <w:spacing w:after="0" w:line="240" w:lineRule="auto"/>
              <w:jc w:val="center"/>
            </w:pPr>
            <w:r>
              <w:t>4-10/01/2018</w:t>
            </w:r>
          </w:p>
        </w:tc>
        <w:tc>
          <w:tcPr>
            <w:tcW w:w="0" w:type="auto"/>
          </w:tcPr>
          <w:p w:rsidR="00154143" w:rsidRDefault="00154143" w:rsidP="003F7100">
            <w:pPr>
              <w:pStyle w:val="Tablebody"/>
              <w:spacing w:after="0" w:line="240" w:lineRule="auto"/>
              <w:jc w:val="center"/>
            </w:pPr>
            <w:r>
              <w:t>0.7</w:t>
            </w:r>
          </w:p>
        </w:tc>
        <w:tc>
          <w:tcPr>
            <w:tcW w:w="0" w:type="auto"/>
          </w:tcPr>
          <w:p w:rsidR="00154143" w:rsidRDefault="00154143" w:rsidP="003F7100">
            <w:pPr>
              <w:pStyle w:val="Tablebody"/>
              <w:spacing w:after="0" w:line="240" w:lineRule="auto"/>
              <w:rPr>
                <w:szCs w:val="18"/>
              </w:rPr>
            </w:pPr>
          </w:p>
        </w:tc>
        <w:tc>
          <w:tcPr>
            <w:tcW w:w="0" w:type="auto"/>
          </w:tcPr>
          <w:p w:rsidR="00DB2DE0" w:rsidRDefault="00154143">
            <w:pPr>
              <w:pStyle w:val="Tablebody"/>
              <w:spacing w:after="0" w:line="240" w:lineRule="auto"/>
              <w:jc w:val="center"/>
              <w:rPr>
                <w:szCs w:val="18"/>
              </w:rPr>
              <w:pPrChange w:id="1" w:author="Igor Zahumensky" w:date="2018-01-11T08:23:00Z">
                <w:pPr>
                  <w:pStyle w:val="Tablebody"/>
                  <w:jc w:val="center"/>
                </w:pPr>
              </w:pPrChange>
            </w:pPr>
            <w:r>
              <w:rPr>
                <w:szCs w:val="18"/>
              </w:rPr>
              <w:t>Editorial</w:t>
            </w:r>
          </w:p>
          <w:p w:rsidR="00DB2DE0" w:rsidRDefault="00DB2DE0" w:rsidP="003F7100">
            <w:pPr>
              <w:pStyle w:val="Tablebody"/>
              <w:spacing w:after="0" w:line="240" w:lineRule="auto"/>
              <w:jc w:val="center"/>
              <w:rPr>
                <w:szCs w:val="18"/>
              </w:rPr>
            </w:pPr>
            <w:r>
              <w:rPr>
                <w:szCs w:val="18"/>
              </w:rPr>
              <w:t>Part III, 3.</w:t>
            </w:r>
            <w:del w:id="2" w:author="Igor Zahumensky" w:date="2018-01-11T08:23:00Z">
              <w:r w:rsidR="00154143" w:rsidDel="00DB2DE0">
                <w:rPr>
                  <w:szCs w:val="18"/>
                </w:rPr>
                <w:delText xml:space="preserve"> </w:delText>
              </w:r>
            </w:del>
          </w:p>
        </w:tc>
        <w:tc>
          <w:tcPr>
            <w:tcW w:w="0" w:type="auto"/>
          </w:tcPr>
          <w:p w:rsidR="00154143" w:rsidRDefault="00154143" w:rsidP="003F7100">
            <w:pPr>
              <w:pStyle w:val="Tablebody"/>
              <w:spacing w:after="0" w:line="240" w:lineRule="auto"/>
              <w:jc w:val="center"/>
              <w:rPr>
                <w:lang w:val="en-GB"/>
              </w:rPr>
            </w:pPr>
            <w:proofErr w:type="spellStart"/>
            <w:r>
              <w:rPr>
                <w:lang w:val="en-GB"/>
              </w:rPr>
              <w:t>IZ</w:t>
            </w:r>
            <w:proofErr w:type="spellEnd"/>
          </w:p>
          <w:p w:rsidR="00DB2DE0" w:rsidRDefault="007343EB" w:rsidP="003F7100">
            <w:pPr>
              <w:pStyle w:val="Tablebody"/>
              <w:spacing w:after="0" w:line="240" w:lineRule="auto"/>
              <w:jc w:val="center"/>
            </w:pPr>
            <w:r>
              <w:rPr>
                <w:lang w:val="en-GB"/>
              </w:rPr>
              <w:t xml:space="preserve">With </w:t>
            </w:r>
            <w:proofErr w:type="spellStart"/>
            <w:r>
              <w:rPr>
                <w:lang w:val="en-GB"/>
              </w:rPr>
              <w:t>Kruno</w:t>
            </w:r>
            <w:proofErr w:type="spellEnd"/>
          </w:p>
        </w:tc>
        <w:tc>
          <w:tcPr>
            <w:tcW w:w="0" w:type="auto"/>
          </w:tcPr>
          <w:p w:rsidR="00154143" w:rsidRPr="009D6B2A" w:rsidRDefault="00154143" w:rsidP="003F7100">
            <w:pPr>
              <w:pStyle w:val="Tablebody"/>
              <w:spacing w:after="0" w:line="240" w:lineRule="auto"/>
              <w:jc w:val="center"/>
            </w:pPr>
          </w:p>
        </w:tc>
      </w:tr>
      <w:tr w:rsidR="00A21114" w:rsidRPr="009D6B2A" w:rsidTr="003F7100">
        <w:trPr>
          <w:tblHeader/>
          <w:jc w:val="center"/>
        </w:trPr>
        <w:tc>
          <w:tcPr>
            <w:tcW w:w="0" w:type="auto"/>
          </w:tcPr>
          <w:p w:rsidR="00A21114" w:rsidRDefault="00A21114" w:rsidP="003F7100">
            <w:pPr>
              <w:pStyle w:val="Tablebody"/>
              <w:spacing w:after="0" w:line="240" w:lineRule="auto"/>
              <w:jc w:val="center"/>
            </w:pPr>
            <w:r>
              <w:t>11/01/2018</w:t>
            </w:r>
          </w:p>
        </w:tc>
        <w:tc>
          <w:tcPr>
            <w:tcW w:w="0" w:type="auto"/>
          </w:tcPr>
          <w:p w:rsidR="00A21114" w:rsidRDefault="00A21114" w:rsidP="003F7100">
            <w:pPr>
              <w:pStyle w:val="Tablebody"/>
              <w:spacing w:after="0" w:line="240" w:lineRule="auto"/>
              <w:jc w:val="center"/>
            </w:pPr>
            <w:r>
              <w:t>0.7</w:t>
            </w:r>
          </w:p>
        </w:tc>
        <w:tc>
          <w:tcPr>
            <w:tcW w:w="0" w:type="auto"/>
          </w:tcPr>
          <w:p w:rsidR="00A21114" w:rsidRDefault="00A21114" w:rsidP="003F7100">
            <w:pPr>
              <w:pStyle w:val="Tablebody"/>
              <w:spacing w:after="0" w:line="240" w:lineRule="auto"/>
              <w:jc w:val="center"/>
              <w:rPr>
                <w:szCs w:val="18"/>
              </w:rPr>
            </w:pPr>
          </w:p>
        </w:tc>
        <w:tc>
          <w:tcPr>
            <w:tcW w:w="0" w:type="auto"/>
          </w:tcPr>
          <w:p w:rsidR="00A21114" w:rsidRDefault="00A21114" w:rsidP="00C36820">
            <w:pPr>
              <w:pStyle w:val="Tablebody"/>
              <w:spacing w:after="0" w:line="240" w:lineRule="auto"/>
              <w:jc w:val="center"/>
              <w:rPr>
                <w:szCs w:val="18"/>
              </w:rPr>
            </w:pPr>
            <w:r>
              <w:rPr>
                <w:szCs w:val="18"/>
              </w:rPr>
              <w:t xml:space="preserve">Part III, </w:t>
            </w:r>
            <w:r w:rsidR="00C36820">
              <w:rPr>
                <w:szCs w:val="18"/>
              </w:rPr>
              <w:t>2.14</w:t>
            </w:r>
            <w:r w:rsidR="00096570">
              <w:rPr>
                <w:szCs w:val="18"/>
              </w:rPr>
              <w:t>.</w:t>
            </w:r>
            <w:r w:rsidR="00C36820">
              <w:rPr>
                <w:szCs w:val="18"/>
              </w:rPr>
              <w:t>2</w:t>
            </w:r>
            <w:r w:rsidR="00096570">
              <w:rPr>
                <w:szCs w:val="18"/>
              </w:rPr>
              <w:t>-</w:t>
            </w:r>
            <w:r w:rsidR="00C36820">
              <w:rPr>
                <w:szCs w:val="18"/>
              </w:rPr>
              <w:t>2.14.</w:t>
            </w:r>
            <w:r w:rsidR="00096570">
              <w:rPr>
                <w:szCs w:val="18"/>
              </w:rPr>
              <w:t>8</w:t>
            </w:r>
          </w:p>
        </w:tc>
        <w:tc>
          <w:tcPr>
            <w:tcW w:w="0" w:type="auto"/>
          </w:tcPr>
          <w:p w:rsidR="00A21114" w:rsidRDefault="00A21114" w:rsidP="003F7100">
            <w:pPr>
              <w:pStyle w:val="Tablebody"/>
              <w:spacing w:after="0" w:line="240" w:lineRule="auto"/>
              <w:jc w:val="center"/>
            </w:pPr>
            <w:r>
              <w:rPr>
                <w:lang w:val="en-GB"/>
              </w:rPr>
              <w:t>WEdB WebEx</w:t>
            </w:r>
          </w:p>
        </w:tc>
        <w:tc>
          <w:tcPr>
            <w:tcW w:w="0" w:type="auto"/>
          </w:tcPr>
          <w:p w:rsidR="00A21114" w:rsidRPr="009D6B2A" w:rsidRDefault="00A21114" w:rsidP="003F7100">
            <w:pPr>
              <w:pStyle w:val="Tablebody"/>
              <w:spacing w:after="0" w:line="240" w:lineRule="auto"/>
              <w:jc w:val="center"/>
            </w:pPr>
          </w:p>
        </w:tc>
      </w:tr>
      <w:tr w:rsidR="00ED2388" w:rsidRPr="009D6B2A" w:rsidTr="003F7100">
        <w:trPr>
          <w:tblHeader/>
          <w:jc w:val="center"/>
        </w:trPr>
        <w:tc>
          <w:tcPr>
            <w:tcW w:w="0" w:type="auto"/>
          </w:tcPr>
          <w:p w:rsidR="00ED2388" w:rsidRDefault="00ED2388" w:rsidP="003F7100">
            <w:pPr>
              <w:pStyle w:val="Tablebody"/>
              <w:spacing w:after="0" w:line="240" w:lineRule="auto"/>
              <w:jc w:val="center"/>
            </w:pPr>
          </w:p>
        </w:tc>
        <w:tc>
          <w:tcPr>
            <w:tcW w:w="0" w:type="auto"/>
          </w:tcPr>
          <w:p w:rsidR="00ED2388" w:rsidRDefault="00ED2388" w:rsidP="003F7100">
            <w:pPr>
              <w:pStyle w:val="Tablebody"/>
              <w:spacing w:after="0" w:line="240" w:lineRule="auto"/>
              <w:jc w:val="center"/>
            </w:pPr>
          </w:p>
        </w:tc>
        <w:tc>
          <w:tcPr>
            <w:tcW w:w="0" w:type="auto"/>
          </w:tcPr>
          <w:p w:rsidR="00ED2388" w:rsidRDefault="00ED2388" w:rsidP="003F7100">
            <w:pPr>
              <w:pStyle w:val="Tablebody"/>
              <w:spacing w:after="0" w:line="240" w:lineRule="auto"/>
              <w:rPr>
                <w:szCs w:val="18"/>
              </w:rPr>
            </w:pPr>
          </w:p>
        </w:tc>
        <w:tc>
          <w:tcPr>
            <w:tcW w:w="0" w:type="auto"/>
          </w:tcPr>
          <w:p w:rsidR="00ED2388" w:rsidRDefault="00ED2388" w:rsidP="003F7100">
            <w:pPr>
              <w:pStyle w:val="Tablebody"/>
              <w:spacing w:after="0" w:line="240" w:lineRule="auto"/>
              <w:jc w:val="center"/>
              <w:rPr>
                <w:szCs w:val="18"/>
              </w:rPr>
            </w:pPr>
          </w:p>
        </w:tc>
        <w:tc>
          <w:tcPr>
            <w:tcW w:w="0" w:type="auto"/>
          </w:tcPr>
          <w:p w:rsidR="00ED2388" w:rsidRDefault="00ED2388" w:rsidP="003F7100">
            <w:pPr>
              <w:pStyle w:val="Tablebody"/>
              <w:spacing w:after="0" w:line="240" w:lineRule="auto"/>
              <w:jc w:val="center"/>
            </w:pPr>
          </w:p>
        </w:tc>
        <w:tc>
          <w:tcPr>
            <w:tcW w:w="0" w:type="auto"/>
          </w:tcPr>
          <w:p w:rsidR="00ED2388" w:rsidRPr="009D6B2A" w:rsidRDefault="00ED2388" w:rsidP="003F7100">
            <w:pPr>
              <w:pStyle w:val="Tablebody"/>
              <w:spacing w:after="0" w:line="240" w:lineRule="auto"/>
              <w:jc w:val="center"/>
            </w:pPr>
          </w:p>
        </w:tc>
      </w:tr>
    </w:tbl>
    <w:p w:rsidR="00815734" w:rsidRDefault="00CB5E3E" w:rsidP="00815734">
      <w:pPr>
        <w:pStyle w:val="TPSSection"/>
        <w:rPr>
          <w:lang w:val="en-GB"/>
        </w:rPr>
      </w:pPr>
      <w:r w:rsidRPr="00815734">
        <w:fldChar w:fldCharType="begin"/>
      </w:r>
      <w:r w:rsidR="00815734" w:rsidRPr="00815734">
        <w:instrText xml:space="preserve"> MACROBUTTON TPS_Section SECTION: Table_of_Contents_Guidelines</w:instrText>
      </w:r>
      <w:r w:rsidRPr="00815734">
        <w:rPr>
          <w:vanish/>
        </w:rPr>
        <w:fldChar w:fldCharType="begin"/>
      </w:r>
      <w:r w:rsidR="00815734" w:rsidRPr="00815734">
        <w:rPr>
          <w:vanish/>
        </w:rPr>
        <w:instrText>Name="Table_of_Contents_Guidelines" ID="74D2F40F-F699-1846-813F-0B961AA4CAD5"</w:instrText>
      </w:r>
      <w:r w:rsidRPr="00815734">
        <w:rPr>
          <w:vanish/>
        </w:rPr>
        <w:fldChar w:fldCharType="end"/>
      </w:r>
      <w:r w:rsidRPr="00815734">
        <w:fldChar w:fldCharType="end"/>
      </w:r>
    </w:p>
    <w:p w:rsidR="00670437" w:rsidRDefault="00CB5E3E" w:rsidP="00670437">
      <w:pPr>
        <w:pStyle w:val="TPSSection"/>
      </w:pPr>
      <w:r w:rsidRPr="00670437">
        <w:fldChar w:fldCharType="begin"/>
      </w:r>
      <w:r w:rsidR="00670437" w:rsidRPr="00670437">
        <w:instrText xml:space="preserve"> MACROBUTTON TPS_Section SECTION: Pr-Preliminary_pages</w:instrText>
      </w:r>
      <w:r w:rsidRPr="00670437">
        <w:rPr>
          <w:vanish/>
        </w:rPr>
        <w:fldChar w:fldCharType="begin"/>
      </w:r>
      <w:r w:rsidR="00670437" w:rsidRPr="00670437">
        <w:rPr>
          <w:vanish/>
        </w:rPr>
        <w:instrText>Name="Pr-Preliminary_pages" ID="A946663E-5FD6-2448-997F-6F3CC2A87FC1"</w:instrText>
      </w:r>
      <w:r w:rsidRPr="00670437">
        <w:rPr>
          <w:vanish/>
        </w:rPr>
        <w:fldChar w:fldCharType="end"/>
      </w:r>
      <w:r w:rsidRPr="00670437">
        <w:fldChar w:fldCharType="end"/>
      </w:r>
    </w:p>
    <w:p w:rsidR="00670437" w:rsidRPr="00670437" w:rsidRDefault="00CB5E3E" w:rsidP="00670437">
      <w:pPr>
        <w:pStyle w:val="TPSSectionData"/>
      </w:pPr>
      <w:r w:rsidRPr="00670437">
        <w:fldChar w:fldCharType="begin"/>
      </w:r>
      <w:r w:rsidR="00670437" w:rsidRPr="00670437">
        <w:instrText xml:space="preserve"> MACROBUTTON TPS_SectionField Chapter title in running head: INTRODUCTION</w:instrText>
      </w:r>
      <w:r w:rsidRPr="00670437">
        <w:rPr>
          <w:vanish/>
        </w:rPr>
        <w:fldChar w:fldCharType="begin"/>
      </w:r>
      <w:r w:rsidR="00670437" w:rsidRPr="00670437">
        <w:rPr>
          <w:vanish/>
        </w:rPr>
        <w:instrText>Name="Chapter title in running head" Value="INTRODUCTION"</w:instrText>
      </w:r>
      <w:r w:rsidRPr="00670437">
        <w:rPr>
          <w:vanish/>
        </w:rPr>
        <w:fldChar w:fldCharType="end"/>
      </w:r>
      <w:r w:rsidRPr="00670437">
        <w:fldChar w:fldCharType="end"/>
      </w:r>
    </w:p>
    <w:p w:rsidR="004E5A20" w:rsidRPr="00254A20" w:rsidDel="00407A2B" w:rsidRDefault="004E5A20" w:rsidP="004E5A20">
      <w:pPr>
        <w:pStyle w:val="Chapterhead"/>
        <w:rPr>
          <w:del w:id="3" w:author="Igor Zahumensky" w:date="2017-07-05T08:17:00Z"/>
        </w:rPr>
      </w:pPr>
      <w:del w:id="4" w:author="Igor Zahumensky" w:date="2017-07-05T08:17:00Z">
        <w:r w:rsidRPr="00254A20" w:rsidDel="00407A2B">
          <w:delText>INTRODUCTION</w:delText>
        </w:r>
      </w:del>
    </w:p>
    <w:p w:rsidR="004E5A20" w:rsidRPr="00254A20" w:rsidDel="00407A2B" w:rsidRDefault="004E5A20" w:rsidP="004E5A20">
      <w:pPr>
        <w:pStyle w:val="Subheading1"/>
        <w:rPr>
          <w:del w:id="5" w:author="Igor Zahumensky" w:date="2017-07-05T08:17:00Z"/>
        </w:rPr>
      </w:pPr>
      <w:del w:id="6" w:author="Igor Zahumensky" w:date="2017-07-05T08:17:00Z">
        <w:r w:rsidRPr="00254A20" w:rsidDel="00407A2B">
          <w:delText>Purpose and scope</w:delText>
        </w:r>
      </w:del>
    </w:p>
    <w:p w:rsidR="004E5A20" w:rsidRPr="00254A20" w:rsidDel="00407A2B" w:rsidRDefault="004E5A20" w:rsidP="004E5A20">
      <w:pPr>
        <w:pStyle w:val="Bodytext"/>
        <w:rPr>
          <w:del w:id="7" w:author="Igor Zahumensky" w:date="2017-07-05T08:17:00Z"/>
        </w:rPr>
      </w:pPr>
      <w:del w:id="8" w:author="Igor Zahumensky" w:date="2017-07-05T08:17:00Z">
        <w:r w:rsidRPr="00254A20" w:rsidDel="00407A2B">
          <w:delText>1.</w:delText>
        </w:r>
        <w:r w:rsidRPr="00254A20" w:rsidDel="00407A2B">
          <w:tab/>
          <w:delText>The Manual is designed:</w:delText>
        </w:r>
      </w:del>
    </w:p>
    <w:p w:rsidR="004E5A20" w:rsidRPr="00254A20" w:rsidDel="00407A2B" w:rsidRDefault="004E5A20" w:rsidP="004E5A20">
      <w:pPr>
        <w:pStyle w:val="Indent1"/>
        <w:rPr>
          <w:del w:id="9" w:author="Igor Zahumensky" w:date="2017-07-05T08:17:00Z"/>
        </w:rPr>
      </w:pPr>
      <w:del w:id="10" w:author="Igor Zahumensky" w:date="2017-07-05T08:17:00Z">
        <w:r w:rsidRPr="00254A20" w:rsidDel="00407A2B">
          <w:delText>(a)</w:delText>
        </w:r>
        <w:r w:rsidRPr="00254A20" w:rsidDel="00407A2B">
          <w:tab/>
          <w:delText>To facilitate cooperation in observations between Members;</w:delText>
        </w:r>
      </w:del>
    </w:p>
    <w:p w:rsidR="004E5A20" w:rsidRPr="00254A20" w:rsidDel="00407A2B" w:rsidRDefault="004E5A20" w:rsidP="004E5A20">
      <w:pPr>
        <w:pStyle w:val="Indent1"/>
        <w:rPr>
          <w:del w:id="11" w:author="Igor Zahumensky" w:date="2017-07-05T08:17:00Z"/>
        </w:rPr>
      </w:pPr>
      <w:del w:id="12" w:author="Igor Zahumensky" w:date="2017-07-05T08:17:00Z">
        <w:r w:rsidRPr="00254A20" w:rsidDel="00407A2B">
          <w:delText>(b)</w:delText>
        </w:r>
        <w:r w:rsidRPr="00254A20" w:rsidDel="00407A2B">
          <w:tab/>
          <w:delText>To specify obligations of Members in the implementation of the World Weather Watch (WWW) Global Observing System (GOS);</w:delText>
        </w:r>
      </w:del>
    </w:p>
    <w:p w:rsidR="004E5A20" w:rsidRPr="00254A20" w:rsidDel="00407A2B" w:rsidRDefault="004E5A20" w:rsidP="004E5A20">
      <w:pPr>
        <w:pStyle w:val="Indent1"/>
        <w:rPr>
          <w:del w:id="13" w:author="Igor Zahumensky" w:date="2017-07-05T08:17:00Z"/>
        </w:rPr>
      </w:pPr>
      <w:del w:id="14" w:author="Igor Zahumensky" w:date="2017-07-05T08:17:00Z">
        <w:r w:rsidRPr="00254A20" w:rsidDel="00407A2B">
          <w:delText>(c)</w:delText>
        </w:r>
        <w:r w:rsidRPr="00254A20" w:rsidDel="00407A2B">
          <w:tab/>
          <w:delText>To ensure adequate uniformity and standardization in the practices and procedures employed in achieving (a) and (b) above.</w:delText>
        </w:r>
      </w:del>
    </w:p>
    <w:p w:rsidR="004E5A20" w:rsidRPr="00254A20" w:rsidDel="00407A2B" w:rsidRDefault="004E5A20" w:rsidP="004E5A20">
      <w:pPr>
        <w:pStyle w:val="Bodytext"/>
        <w:rPr>
          <w:del w:id="15" w:author="Igor Zahumensky" w:date="2017-07-05T08:17:00Z"/>
        </w:rPr>
      </w:pPr>
      <w:del w:id="16" w:author="Igor Zahumensky" w:date="2017-07-05T08:17:00Z">
        <w:r w:rsidRPr="00254A20" w:rsidDel="00407A2B">
          <w:delText>2.</w:delText>
        </w:r>
        <w:r w:rsidRPr="00254A20" w:rsidDel="00407A2B">
          <w:tab/>
        </w:r>
        <w:r w:rsidRPr="005C2FEE" w:rsidDel="00407A2B">
          <w:delText xml:space="preserve">The first edition of the </w:delText>
        </w:r>
        <w:r w:rsidRPr="005C2FEE" w:rsidDel="00407A2B">
          <w:rPr>
            <w:rStyle w:val="Italic"/>
          </w:rPr>
          <w:delText>Manual on the Global Observing System</w:delText>
        </w:r>
        <w:r w:rsidRPr="005C2FEE" w:rsidDel="00407A2B">
          <w:delText xml:space="preserve"> was issued in 1980 in accordance with the decisions of the Seventh World Meteorological Congress. Since then it has undergone a number of revisions and amendments. The </w:delText>
        </w:r>
        <w:r w:rsidRPr="005C2FEE" w:rsidDel="00407A2B">
          <w:rPr>
            <w:rStyle w:val="Italic"/>
          </w:rPr>
          <w:delText>Manual on the WMO Integrated Global Observing System</w:delText>
        </w:r>
        <w:r w:rsidRPr="005C2FEE" w:rsidDel="00407A2B">
          <w:delText xml:space="preserve"> (WMO-No. 1160) will eventually replace the present Manual entirely. The transfer process began with the 2015 edition: some of its provisions have been removed and are now incorporated into the </w:delText>
        </w:r>
        <w:r w:rsidRPr="005C2FEE" w:rsidDel="00407A2B">
          <w:rPr>
            <w:rStyle w:val="Italic"/>
          </w:rPr>
          <w:delText>Manual on the WMO Integrated Global Observing System</w:delText>
        </w:r>
        <w:r w:rsidRPr="005C2FEE" w:rsidDel="00407A2B">
          <w:delText xml:space="preserve">. For now these two Manuals are companion documents and must be read together. In particular, the provisions of the </w:delText>
        </w:r>
        <w:r w:rsidRPr="005C2FEE" w:rsidDel="00407A2B">
          <w:rPr>
            <w:rStyle w:val="Italic"/>
          </w:rPr>
          <w:delText>Manual on the WMO Integrated Global Observing System</w:delText>
        </w:r>
        <w:r w:rsidRPr="005C2FEE" w:rsidDel="00407A2B">
          <w:delText xml:space="preserve"> apply to all component observing systems, including the GOS.</w:delText>
        </w:r>
      </w:del>
    </w:p>
    <w:p w:rsidR="004E5A20" w:rsidRPr="00254A20" w:rsidDel="00407A2B" w:rsidRDefault="004E5A20" w:rsidP="004E5A20">
      <w:pPr>
        <w:pStyle w:val="Bodytext"/>
        <w:rPr>
          <w:del w:id="17" w:author="Igor Zahumensky" w:date="2017-07-05T08:17:00Z"/>
        </w:rPr>
      </w:pPr>
      <w:del w:id="18" w:author="Igor Zahumensky" w:date="2017-07-05T08:17:00Z">
        <w:r w:rsidRPr="00254A20" w:rsidDel="00407A2B">
          <w:delText>3.</w:delText>
        </w:r>
        <w:r w:rsidRPr="00254A20" w:rsidDel="00407A2B">
          <w:tab/>
          <w:delText>This Manual is composed of Volumes I and II, which contain the regulations for the global and regional aspects of the System, respectively. The regulations stem from recommendations of the Commission for Basic Systems and resolutions of regional associations, as well as from decisions taken by Congress and the Executive Council.</w:delText>
        </w:r>
      </w:del>
    </w:p>
    <w:p w:rsidR="004E5A20" w:rsidRPr="00254A20" w:rsidDel="00407A2B" w:rsidRDefault="004E5A20" w:rsidP="004E5A20">
      <w:pPr>
        <w:pStyle w:val="Bodytext"/>
        <w:rPr>
          <w:del w:id="19" w:author="Igor Zahumensky" w:date="2017-07-05T08:17:00Z"/>
        </w:rPr>
      </w:pPr>
      <w:del w:id="20" w:author="Igor Zahumensky" w:date="2017-07-05T08:17:00Z">
        <w:r w:rsidRPr="00254A20" w:rsidDel="00407A2B">
          <w:delText>4.</w:delText>
        </w:r>
        <w:r w:rsidRPr="00254A20" w:rsidDel="00407A2B">
          <w:tab/>
          <w:delText>Volume I of the Manual – Global Aspects – has regulatory status and is referred to as Annex V to the</w:delText>
        </w:r>
        <w:r w:rsidRPr="00254A20" w:rsidDel="00407A2B">
          <w:rPr>
            <w:rStyle w:val="Italic"/>
          </w:rPr>
          <w:delText xml:space="preserve"> Technical Regulations</w:delText>
        </w:r>
        <w:r w:rsidRPr="00254A20" w:rsidDel="00407A2B">
          <w:delText xml:space="preserve"> (WMO-No. 49).</w:delText>
        </w:r>
      </w:del>
    </w:p>
    <w:p w:rsidR="004E5A20" w:rsidRPr="00254A20" w:rsidDel="00407A2B" w:rsidRDefault="004E5A20" w:rsidP="004E5A20">
      <w:pPr>
        <w:pStyle w:val="Bodytext"/>
        <w:rPr>
          <w:del w:id="21" w:author="Igor Zahumensky" w:date="2017-07-05T08:17:00Z"/>
        </w:rPr>
      </w:pPr>
      <w:del w:id="22" w:author="Igor Zahumensky" w:date="2017-07-05T08:17:00Z">
        <w:r w:rsidRPr="00254A20" w:rsidDel="00407A2B">
          <w:delText>5.</w:delText>
        </w:r>
        <w:r w:rsidRPr="00254A20" w:rsidDel="00407A2B">
          <w:tab/>
          <w:delText>Volume II of the Manual – Regional Aspects – does not have regulatory status.</w:delText>
        </w:r>
      </w:del>
    </w:p>
    <w:p w:rsidR="004E5A20" w:rsidRPr="00254A20" w:rsidRDefault="004E5A20" w:rsidP="004E5A20">
      <w:pPr>
        <w:pStyle w:val="Bodytext"/>
      </w:pPr>
      <w:del w:id="23" w:author="Igor Zahumensky" w:date="2017-07-05T08:17:00Z">
        <w:r w:rsidRPr="00254A20" w:rsidDel="00407A2B">
          <w:delText>6.</w:delText>
        </w:r>
        <w:r w:rsidRPr="00254A20" w:rsidDel="00407A2B">
          <w:tab/>
          <w:delText xml:space="preserve">In essence, the Manual specifies what is to be observed where and when in order to meet the relevant observational requirements of Members. The </w:delText>
        </w:r>
        <w:r w:rsidRPr="00254A20" w:rsidDel="00407A2B">
          <w:rPr>
            <w:rStyle w:val="Italic"/>
          </w:rPr>
          <w:delText>Guide to the Global Observing System</w:delText>
        </w:r>
        <w:r w:rsidRPr="00254A20" w:rsidDel="00407A2B">
          <w:delText xml:space="preserve"> (WMO-No.  488) provides detailed guidance on how to establish, operate and manage networks of stations to make these observations. While some regulatory material concerning instruments and methods of observation is contained in a special short section of the Manual, a full description of how and with what observations are made is contained in the </w:delText>
        </w:r>
        <w:r w:rsidRPr="00254A20" w:rsidDel="00407A2B">
          <w:rPr>
            <w:rStyle w:val="Italic"/>
          </w:rPr>
          <w:delText>Guide to Meteorological Instruments and Methods of Observation</w:delText>
        </w:r>
        <w:r w:rsidRPr="00254A20" w:rsidDel="00407A2B">
          <w:delText xml:space="preserve"> (WMO-No. 8). The </w:delText>
        </w:r>
        <w:r w:rsidRPr="00254A20" w:rsidDel="00407A2B">
          <w:rPr>
            <w:rStyle w:val="Italic"/>
          </w:rPr>
          <w:delText>International Cloud Atlas</w:delText>
        </w:r>
        <w:r w:rsidRPr="00254A20" w:rsidDel="00407A2B">
          <w:delText xml:space="preserve"> (WMO-No.  407) describes the classification of clouds. The subsequent step of how observations are to be reported and encoded is specified in the </w:delText>
        </w:r>
        <w:r w:rsidRPr="00254A20" w:rsidDel="00407A2B">
          <w:rPr>
            <w:rStyle w:val="Italic"/>
          </w:rPr>
          <w:delText>Manual on Codes</w:delText>
        </w:r>
        <w:r w:rsidRPr="00254A20" w:rsidDel="00407A2B">
          <w:delText xml:space="preserve"> (WMO-No.  306). Further guidance on observations for special applications is given in WMO publications such as the </w:delText>
        </w:r>
        <w:r w:rsidRPr="00254A20" w:rsidDel="00407A2B">
          <w:rPr>
            <w:rStyle w:val="Italic"/>
          </w:rPr>
          <w:delText xml:space="preserve">Guide to Meteorological Observing and Information Distribution Systems for </w:delText>
        </w:r>
        <w:r w:rsidRPr="00254A20" w:rsidDel="00407A2B">
          <w:rPr>
            <w:rStyle w:val="Italic"/>
          </w:rPr>
          <w:lastRenderedPageBreak/>
          <w:delText>Aviation Weather Services</w:delText>
        </w:r>
        <w:r w:rsidRPr="00254A20" w:rsidDel="00407A2B">
          <w:delText xml:space="preserve"> (WMO-No.  731), </w:delText>
        </w:r>
        <w:r w:rsidRPr="00254A20" w:rsidDel="00407A2B">
          <w:rPr>
            <w:rStyle w:val="Italic"/>
          </w:rPr>
          <w:delText>Guide to Marine Meteorological Services</w:delText>
        </w:r>
        <w:r w:rsidRPr="00254A20" w:rsidDel="00407A2B">
          <w:delText xml:space="preserve"> (WMO-No.  471), </w:delText>
        </w:r>
        <w:r w:rsidRPr="00254A20" w:rsidDel="00407A2B">
          <w:rPr>
            <w:rStyle w:val="Italic"/>
          </w:rPr>
          <w:delText>Guide to Climatological Practices</w:delText>
        </w:r>
        <w:r w:rsidRPr="00254A20" w:rsidDel="00407A2B">
          <w:delText xml:space="preserve"> (WMO-No. 100), </w:delText>
        </w:r>
        <w:r w:rsidRPr="00254A20" w:rsidDel="00407A2B">
          <w:rPr>
            <w:rStyle w:val="Italic"/>
          </w:rPr>
          <w:delText>Guide to Agricultural Meteorological Practices</w:delText>
        </w:r>
        <w:r w:rsidRPr="00254A20" w:rsidDel="00407A2B">
          <w:delText xml:space="preserve"> (WMO-No. 134) and various publications of the Global Atmosphere Watch Programme.</w:delText>
        </w:r>
      </w:del>
    </w:p>
    <w:p w:rsidR="004E5A20" w:rsidRPr="00254A20" w:rsidRDefault="004E5A20" w:rsidP="004E5A20">
      <w:pPr>
        <w:pStyle w:val="THEEND"/>
      </w:pPr>
    </w:p>
    <w:p w:rsidR="00670437" w:rsidRDefault="00CB5E3E" w:rsidP="00670437">
      <w:pPr>
        <w:pStyle w:val="TPSSection"/>
      </w:pPr>
      <w:r w:rsidRPr="00670437">
        <w:fldChar w:fldCharType="begin"/>
      </w:r>
      <w:r w:rsidR="00670437" w:rsidRPr="00670437">
        <w:instrText xml:space="preserve"> MACROBUTTON TPS_Section SECTION: Pr-Preliminary_pages</w:instrText>
      </w:r>
      <w:r w:rsidRPr="00670437">
        <w:rPr>
          <w:vanish/>
        </w:rPr>
        <w:fldChar w:fldCharType="begin"/>
      </w:r>
      <w:r w:rsidR="00670437" w:rsidRPr="00670437">
        <w:rPr>
          <w:vanish/>
        </w:rPr>
        <w:instrText>Name="Pr-Preliminary_pages" ID="146D33A4-9087-5848-9D6B-74B83289327B"</w:instrText>
      </w:r>
      <w:r w:rsidRPr="00670437">
        <w:rPr>
          <w:vanish/>
        </w:rPr>
        <w:fldChar w:fldCharType="end"/>
      </w:r>
      <w:r w:rsidRPr="00670437">
        <w:fldChar w:fldCharType="end"/>
      </w:r>
    </w:p>
    <w:p w:rsidR="00670437" w:rsidRPr="00670437" w:rsidRDefault="00CB5E3E" w:rsidP="00670437">
      <w:pPr>
        <w:pStyle w:val="TPSSectionData"/>
      </w:pPr>
      <w:r w:rsidRPr="00670437">
        <w:fldChar w:fldCharType="begin"/>
      </w:r>
      <w:r w:rsidR="00670437" w:rsidRPr="00670437">
        <w:instrText xml:space="preserve"> MACROBUTTON TPS_SectionField Chapter title in running head: GENERAL PROVISIONS</w:instrText>
      </w:r>
      <w:r w:rsidRPr="00670437">
        <w:rPr>
          <w:vanish/>
        </w:rPr>
        <w:fldChar w:fldCharType="begin"/>
      </w:r>
      <w:r w:rsidR="00670437" w:rsidRPr="00670437">
        <w:rPr>
          <w:vanish/>
        </w:rPr>
        <w:instrText>Name="Chapter title in running head" Value="GENERAL PROVISIONS"</w:instrText>
      </w:r>
      <w:r w:rsidRPr="00670437">
        <w:rPr>
          <w:vanish/>
        </w:rPr>
        <w:fldChar w:fldCharType="end"/>
      </w:r>
      <w:r w:rsidRPr="00670437">
        <w:fldChar w:fldCharType="end"/>
      </w:r>
    </w:p>
    <w:p w:rsidR="004E5A20" w:rsidRPr="00254A20" w:rsidDel="00407A2B" w:rsidRDefault="004E5A20" w:rsidP="004E5A20">
      <w:pPr>
        <w:pStyle w:val="Chapterhead"/>
        <w:rPr>
          <w:del w:id="24" w:author="Igor Zahumensky" w:date="2017-07-05T08:18:00Z"/>
        </w:rPr>
      </w:pPr>
      <w:del w:id="25" w:author="Igor Zahumensky" w:date="2017-07-05T08:18:00Z">
        <w:r w:rsidRPr="00254A20" w:rsidDel="00407A2B">
          <w:delText>GENERAL PROVISIONS</w:delText>
        </w:r>
      </w:del>
    </w:p>
    <w:p w:rsidR="004E5A20" w:rsidRPr="00254A20" w:rsidDel="00407A2B" w:rsidRDefault="004E5A20" w:rsidP="004E5A20">
      <w:pPr>
        <w:pStyle w:val="Bodytext"/>
        <w:rPr>
          <w:del w:id="26" w:author="Igor Zahumensky" w:date="2017-07-05T08:18:00Z"/>
        </w:rPr>
      </w:pPr>
      <w:del w:id="27" w:author="Igor Zahumensky" w:date="2017-07-05T08:18:00Z">
        <w:r w:rsidRPr="00254A20" w:rsidDel="00407A2B">
          <w:delText>1.</w:delText>
        </w:r>
        <w:r w:rsidRPr="00254A20" w:rsidDel="00407A2B">
          <w:tab/>
          <w:delText xml:space="preserve">The </w:delText>
        </w:r>
        <w:r w:rsidRPr="00254A20" w:rsidDel="00407A2B">
          <w:rPr>
            <w:rStyle w:val="Italic"/>
          </w:rPr>
          <w:delText>Technical Regulations</w:delText>
        </w:r>
        <w:r w:rsidRPr="00254A20" w:rsidDel="00407A2B">
          <w:delText xml:space="preserve"> (WMO-No. 49) of the World Meteorological Organization are presented in four volumes:</w:delText>
        </w:r>
      </w:del>
    </w:p>
    <w:p w:rsidR="004E5A20" w:rsidRPr="00254A20" w:rsidDel="00407A2B" w:rsidRDefault="004E5A20" w:rsidP="004E5A20">
      <w:pPr>
        <w:pStyle w:val="Bodytext"/>
        <w:rPr>
          <w:del w:id="28" w:author="Igor Zahumensky" w:date="2017-07-05T08:18:00Z"/>
        </w:rPr>
      </w:pPr>
      <w:del w:id="29" w:author="Igor Zahumensky" w:date="2017-07-05T08:18:00Z">
        <w:r w:rsidRPr="00254A20" w:rsidDel="00407A2B">
          <w:delText xml:space="preserve">Volume I – General </w:delText>
        </w:r>
        <w:r w:rsidDel="00407A2B">
          <w:delText>M</w:delText>
        </w:r>
        <w:r w:rsidRPr="00254A20" w:rsidDel="00407A2B">
          <w:delText xml:space="preserve">eteorological </w:delText>
        </w:r>
        <w:r w:rsidDel="00407A2B">
          <w:delText>S</w:delText>
        </w:r>
        <w:r w:rsidRPr="00254A20" w:rsidDel="00407A2B">
          <w:delText xml:space="preserve">tandards and </w:delText>
        </w:r>
        <w:r w:rsidDel="00407A2B">
          <w:delText>R</w:delText>
        </w:r>
        <w:r w:rsidRPr="00254A20" w:rsidDel="00407A2B">
          <w:delText xml:space="preserve">ecommended </w:delText>
        </w:r>
        <w:r w:rsidDel="00407A2B">
          <w:delText>P</w:delText>
        </w:r>
        <w:r w:rsidRPr="00254A20" w:rsidDel="00407A2B">
          <w:delText xml:space="preserve">ractices </w:delText>
        </w:r>
        <w:r w:rsidRPr="00254A20" w:rsidDel="00407A2B">
          <w:br/>
          <w:delText xml:space="preserve">Volume II – Meteorological </w:delText>
        </w:r>
        <w:r w:rsidDel="00407A2B">
          <w:delText>S</w:delText>
        </w:r>
        <w:r w:rsidRPr="00254A20" w:rsidDel="00407A2B">
          <w:delText xml:space="preserve">ervice for </w:delText>
        </w:r>
        <w:r w:rsidDel="00407A2B">
          <w:delText>I</w:delText>
        </w:r>
        <w:r w:rsidRPr="00254A20" w:rsidDel="00407A2B">
          <w:delText xml:space="preserve">nternational </w:delText>
        </w:r>
        <w:r w:rsidDel="00407A2B">
          <w:delText>A</w:delText>
        </w:r>
        <w:r w:rsidRPr="00254A20" w:rsidDel="00407A2B">
          <w:delText xml:space="preserve">ir </w:delText>
        </w:r>
        <w:r w:rsidDel="00407A2B">
          <w:delText>N</w:delText>
        </w:r>
        <w:r w:rsidRPr="00254A20" w:rsidDel="00407A2B">
          <w:delText xml:space="preserve">avigation </w:delText>
        </w:r>
        <w:r w:rsidRPr="00254A20" w:rsidDel="00407A2B">
          <w:br/>
          <w:delText xml:space="preserve">Volume III – Hydrology </w:delText>
        </w:r>
        <w:r w:rsidRPr="00254A20" w:rsidDel="00407A2B">
          <w:br/>
          <w:delText xml:space="preserve">Volume IV – Quality </w:delText>
        </w:r>
        <w:r w:rsidDel="00407A2B">
          <w:delText>M</w:delText>
        </w:r>
        <w:r w:rsidRPr="00254A20" w:rsidDel="00407A2B">
          <w:delText>anagement</w:delText>
        </w:r>
      </w:del>
    </w:p>
    <w:p w:rsidR="004E5A20" w:rsidRPr="00254A20" w:rsidDel="00407A2B" w:rsidRDefault="004E5A20" w:rsidP="004E5A20">
      <w:pPr>
        <w:pStyle w:val="Subheading1"/>
        <w:rPr>
          <w:del w:id="30" w:author="Igor Zahumensky" w:date="2017-07-05T08:18:00Z"/>
        </w:rPr>
      </w:pPr>
      <w:del w:id="31" w:author="Igor Zahumensky" w:date="2017-07-05T08:18:00Z">
        <w:r w:rsidRPr="00254A20" w:rsidDel="00407A2B">
          <w:delText>Purpose of the Technical Regulations</w:delText>
        </w:r>
      </w:del>
    </w:p>
    <w:p w:rsidR="004E5A20" w:rsidRPr="00254A20" w:rsidDel="00407A2B" w:rsidRDefault="004E5A20" w:rsidP="004E5A20">
      <w:pPr>
        <w:pStyle w:val="Bodytext"/>
        <w:rPr>
          <w:del w:id="32" w:author="Igor Zahumensky" w:date="2017-07-05T08:18:00Z"/>
        </w:rPr>
      </w:pPr>
      <w:del w:id="33" w:author="Igor Zahumensky" w:date="2017-07-05T08:18:00Z">
        <w:r w:rsidRPr="00254A20" w:rsidDel="00407A2B">
          <w:delText>2.</w:delText>
        </w:r>
        <w:r w:rsidRPr="00254A20" w:rsidDel="00407A2B">
          <w:tab/>
          <w:delText>The Technical Regulations are determined by the World Meteorological Congress in accordance with Article 8 (d) of the Convention.</w:delText>
        </w:r>
      </w:del>
    </w:p>
    <w:p w:rsidR="004E5A20" w:rsidRPr="00254A20" w:rsidDel="00407A2B" w:rsidRDefault="004E5A20" w:rsidP="004E5A20">
      <w:pPr>
        <w:pStyle w:val="Bodytext"/>
        <w:rPr>
          <w:del w:id="34" w:author="Igor Zahumensky" w:date="2017-07-05T08:18:00Z"/>
        </w:rPr>
      </w:pPr>
      <w:del w:id="35" w:author="Igor Zahumensky" w:date="2017-07-05T08:18:00Z">
        <w:r w:rsidRPr="00254A20" w:rsidDel="00407A2B">
          <w:delText>3.</w:delText>
        </w:r>
        <w:r w:rsidRPr="00254A20" w:rsidDel="00407A2B">
          <w:tab/>
          <w:delText>These Regulations are designed:</w:delText>
        </w:r>
      </w:del>
    </w:p>
    <w:p w:rsidR="004E5A20" w:rsidRPr="00254A20" w:rsidDel="00407A2B" w:rsidRDefault="004E5A20" w:rsidP="004E5A20">
      <w:pPr>
        <w:pStyle w:val="Indent1"/>
        <w:rPr>
          <w:del w:id="36" w:author="Igor Zahumensky" w:date="2017-07-05T08:18:00Z"/>
        </w:rPr>
      </w:pPr>
      <w:del w:id="37" w:author="Igor Zahumensky" w:date="2017-07-05T08:18:00Z">
        <w:r w:rsidRPr="00254A20" w:rsidDel="00407A2B">
          <w:delText>(a)</w:delText>
        </w:r>
        <w:r w:rsidRPr="00254A20" w:rsidDel="00407A2B">
          <w:tab/>
          <w:delText>To facilitate cooperation in meteorology and hydrology among Members;</w:delText>
        </w:r>
      </w:del>
    </w:p>
    <w:p w:rsidR="004E5A20" w:rsidRPr="00254A20" w:rsidDel="00407A2B" w:rsidRDefault="004E5A20" w:rsidP="004E5A20">
      <w:pPr>
        <w:pStyle w:val="Indent1"/>
        <w:rPr>
          <w:del w:id="38" w:author="Igor Zahumensky" w:date="2017-07-05T08:18:00Z"/>
        </w:rPr>
      </w:pPr>
      <w:del w:id="39" w:author="Igor Zahumensky" w:date="2017-07-05T08:18:00Z">
        <w:r w:rsidRPr="00254A20" w:rsidDel="00407A2B">
          <w:delText>(b)</w:delText>
        </w:r>
        <w:r w:rsidRPr="00254A20" w:rsidDel="00407A2B">
          <w:tab/>
          <w:delText>To meet, in the most effective manner, specific needs in the various fields of application of meteorology and operational hydrology in the international sphere;</w:delText>
        </w:r>
      </w:del>
    </w:p>
    <w:p w:rsidR="004E5A20" w:rsidRPr="00254A20" w:rsidDel="00407A2B" w:rsidRDefault="004E5A20" w:rsidP="004E5A20">
      <w:pPr>
        <w:pStyle w:val="Indent1"/>
        <w:rPr>
          <w:del w:id="40" w:author="Igor Zahumensky" w:date="2017-07-05T08:18:00Z"/>
        </w:rPr>
      </w:pPr>
      <w:del w:id="41" w:author="Igor Zahumensky" w:date="2017-07-05T08:18:00Z">
        <w:r w:rsidRPr="00254A20" w:rsidDel="00407A2B">
          <w:delText>(c)</w:delText>
        </w:r>
        <w:r w:rsidRPr="00254A20" w:rsidDel="00407A2B">
          <w:tab/>
          <w:delText>To ensure adequate uniformity and standardization in the practices and procedures employed in achieving (a) and (b) above.</w:delText>
        </w:r>
      </w:del>
    </w:p>
    <w:p w:rsidR="004E5A20" w:rsidRPr="00254A20" w:rsidDel="00407A2B" w:rsidRDefault="004E5A20" w:rsidP="004E5A20">
      <w:pPr>
        <w:pStyle w:val="Subheading1"/>
        <w:rPr>
          <w:del w:id="42" w:author="Igor Zahumensky" w:date="2017-07-05T08:18:00Z"/>
        </w:rPr>
      </w:pPr>
      <w:del w:id="43" w:author="Igor Zahumensky" w:date="2017-07-05T08:18:00Z">
        <w:r w:rsidRPr="00254A20" w:rsidDel="00407A2B">
          <w:delText>Types of Regulations</w:delText>
        </w:r>
      </w:del>
    </w:p>
    <w:p w:rsidR="004E5A20" w:rsidRPr="00254A20" w:rsidDel="00407A2B" w:rsidRDefault="004E5A20" w:rsidP="004E5A20">
      <w:pPr>
        <w:pStyle w:val="Bodytext"/>
        <w:rPr>
          <w:del w:id="44" w:author="Igor Zahumensky" w:date="2017-07-05T08:18:00Z"/>
        </w:rPr>
      </w:pPr>
      <w:del w:id="45" w:author="Igor Zahumensky" w:date="2017-07-05T08:18:00Z">
        <w:r w:rsidRPr="00254A20" w:rsidDel="00407A2B">
          <w:delText>4.</w:delText>
        </w:r>
        <w:r w:rsidRPr="00254A20" w:rsidDel="00407A2B">
          <w:tab/>
          <w:delText xml:space="preserve">The Technical Regulations comprise </w:delText>
        </w:r>
        <w:r w:rsidRPr="00254A20" w:rsidDel="00407A2B">
          <w:rPr>
            <w:rStyle w:val="Italic"/>
          </w:rPr>
          <w:delText>standard</w:delText>
        </w:r>
        <w:r w:rsidRPr="00254A20" w:rsidDel="00407A2B">
          <w:delText xml:space="preserve"> practices and procedures and </w:delText>
        </w:r>
        <w:r w:rsidRPr="00254A20" w:rsidDel="00407A2B">
          <w:rPr>
            <w:rStyle w:val="Italic"/>
          </w:rPr>
          <w:delText>recommended</w:delText>
        </w:r>
        <w:r w:rsidRPr="00254A20" w:rsidDel="00407A2B">
          <w:delText xml:space="preserve"> practices and procedures.</w:delText>
        </w:r>
      </w:del>
    </w:p>
    <w:p w:rsidR="004E5A20" w:rsidRPr="00254A20" w:rsidDel="00407A2B" w:rsidRDefault="004E5A20" w:rsidP="004E5A20">
      <w:pPr>
        <w:pStyle w:val="Bodytext"/>
        <w:rPr>
          <w:del w:id="46" w:author="Igor Zahumensky" w:date="2017-07-05T08:18:00Z"/>
        </w:rPr>
      </w:pPr>
      <w:del w:id="47" w:author="Igor Zahumensky" w:date="2017-07-05T08:18:00Z">
        <w:r w:rsidRPr="00254A20" w:rsidDel="00407A2B">
          <w:delText>5.</w:delText>
        </w:r>
        <w:r w:rsidRPr="00254A20" w:rsidDel="00407A2B">
          <w:tab/>
          <w:delText>The definitions of these two types of Regulations are as follows:</w:delText>
        </w:r>
      </w:del>
    </w:p>
    <w:p w:rsidR="004E5A20" w:rsidRPr="00254A20" w:rsidDel="00407A2B" w:rsidRDefault="004E5A20" w:rsidP="004E5A20">
      <w:pPr>
        <w:pStyle w:val="Bodytext"/>
        <w:rPr>
          <w:del w:id="48" w:author="Igor Zahumensky" w:date="2017-07-05T08:18:00Z"/>
        </w:rPr>
      </w:pPr>
      <w:del w:id="49" w:author="Igor Zahumensky" w:date="2017-07-05T08:18:00Z">
        <w:r w:rsidRPr="00254A20" w:rsidDel="00407A2B">
          <w:delText xml:space="preserve">The </w:delText>
        </w:r>
        <w:r w:rsidRPr="00254A20" w:rsidDel="00407A2B">
          <w:rPr>
            <w:rStyle w:val="Italic"/>
          </w:rPr>
          <w:delText>standard</w:delText>
        </w:r>
        <w:r w:rsidRPr="00254A20" w:rsidDel="00407A2B">
          <w:delText xml:space="preserve"> practices and procedures:</w:delText>
        </w:r>
      </w:del>
    </w:p>
    <w:p w:rsidR="004E5A20" w:rsidRPr="00254A20" w:rsidDel="00407A2B" w:rsidRDefault="004E5A20" w:rsidP="004E5A20">
      <w:pPr>
        <w:pStyle w:val="Indent1"/>
        <w:rPr>
          <w:del w:id="50" w:author="Igor Zahumensky" w:date="2017-07-05T08:18:00Z"/>
        </w:rPr>
      </w:pPr>
      <w:del w:id="51" w:author="Igor Zahumensky" w:date="2017-07-05T08:18:00Z">
        <w:r w:rsidRPr="00254A20" w:rsidDel="00407A2B">
          <w:delText>(a)</w:delText>
        </w:r>
        <w:r w:rsidRPr="00254A20" w:rsidDel="00407A2B">
          <w:tab/>
          <w:delText>Shall be the practices and procedures that Members are required to follow or implement;</w:delText>
        </w:r>
      </w:del>
    </w:p>
    <w:p w:rsidR="004E5A20" w:rsidRPr="00254A20" w:rsidDel="00407A2B" w:rsidRDefault="004E5A20" w:rsidP="004E5A20">
      <w:pPr>
        <w:pStyle w:val="Indent1"/>
        <w:rPr>
          <w:del w:id="52" w:author="Igor Zahumensky" w:date="2017-07-05T08:18:00Z"/>
        </w:rPr>
      </w:pPr>
      <w:del w:id="53" w:author="Igor Zahumensky" w:date="2017-07-05T08:18:00Z">
        <w:r w:rsidRPr="00254A20" w:rsidDel="00407A2B">
          <w:delText>(b)</w:delText>
        </w:r>
        <w:r w:rsidRPr="00254A20" w:rsidDel="00407A2B">
          <w:tab/>
          <w:delText>Shall have the status of requirements in a technical resolution in respect of which Article 9 (b) of the Convention is applicable;</w:delText>
        </w:r>
      </w:del>
    </w:p>
    <w:p w:rsidR="004E5A20" w:rsidRPr="00254A20" w:rsidDel="00407A2B" w:rsidRDefault="004E5A20" w:rsidP="004E5A20">
      <w:pPr>
        <w:pStyle w:val="Indent1"/>
        <w:rPr>
          <w:del w:id="54" w:author="Igor Zahumensky" w:date="2017-07-05T08:18:00Z"/>
        </w:rPr>
      </w:pPr>
      <w:del w:id="55" w:author="Igor Zahumensky" w:date="2017-07-05T08:18:00Z">
        <w:r w:rsidRPr="00254A20" w:rsidDel="00407A2B">
          <w:delText>(c)</w:delText>
        </w:r>
        <w:r w:rsidRPr="00254A20" w:rsidDel="00407A2B">
          <w:tab/>
          <w:delText xml:space="preserve">Shall invariably be distinguished by the use of the term </w:delText>
        </w:r>
        <w:r w:rsidRPr="00254A20" w:rsidDel="00407A2B">
          <w:rPr>
            <w:rStyle w:val="Italic"/>
          </w:rPr>
          <w:delText>shall</w:delText>
        </w:r>
        <w:r w:rsidRPr="00254A20" w:rsidDel="00407A2B">
          <w:delText xml:space="preserve"> in the English text, and by suitable equivalent terms in the Arabic, Chinese, French, Russian and Spanish texts.</w:delText>
        </w:r>
      </w:del>
    </w:p>
    <w:p w:rsidR="004E5A20" w:rsidRPr="00254A20" w:rsidDel="00407A2B" w:rsidRDefault="004E5A20" w:rsidP="004E5A20">
      <w:pPr>
        <w:pStyle w:val="Bodytext"/>
        <w:rPr>
          <w:del w:id="56" w:author="Igor Zahumensky" w:date="2017-07-05T08:18:00Z"/>
        </w:rPr>
      </w:pPr>
      <w:del w:id="57" w:author="Igor Zahumensky" w:date="2017-07-05T08:18:00Z">
        <w:r w:rsidRPr="00254A20" w:rsidDel="00407A2B">
          <w:delText xml:space="preserve">The </w:delText>
        </w:r>
        <w:r w:rsidRPr="00254A20" w:rsidDel="00407A2B">
          <w:rPr>
            <w:rStyle w:val="Italic"/>
          </w:rPr>
          <w:delText>recommended</w:delText>
        </w:r>
        <w:r w:rsidRPr="00254A20" w:rsidDel="00407A2B">
          <w:delText xml:space="preserve"> practices and procedures:</w:delText>
        </w:r>
      </w:del>
    </w:p>
    <w:p w:rsidR="004E5A20" w:rsidRPr="00254A20" w:rsidDel="00407A2B" w:rsidRDefault="004E5A20" w:rsidP="004E5A20">
      <w:pPr>
        <w:pStyle w:val="Indent1"/>
        <w:rPr>
          <w:del w:id="58" w:author="Igor Zahumensky" w:date="2017-07-05T08:18:00Z"/>
        </w:rPr>
      </w:pPr>
      <w:del w:id="59" w:author="Igor Zahumensky" w:date="2017-07-05T08:18:00Z">
        <w:r w:rsidRPr="00254A20" w:rsidDel="00407A2B">
          <w:delText>(a)</w:delText>
        </w:r>
        <w:r w:rsidRPr="00254A20" w:rsidDel="00407A2B">
          <w:tab/>
          <w:delText>Shall be the practices and procedures with which Members are urged to comply;</w:delText>
        </w:r>
      </w:del>
    </w:p>
    <w:p w:rsidR="004E5A20" w:rsidRPr="00254A20" w:rsidDel="00407A2B" w:rsidRDefault="004E5A20" w:rsidP="004E5A20">
      <w:pPr>
        <w:pStyle w:val="Indent1"/>
        <w:rPr>
          <w:del w:id="60" w:author="Igor Zahumensky" w:date="2017-07-05T08:18:00Z"/>
        </w:rPr>
      </w:pPr>
      <w:del w:id="61" w:author="Igor Zahumensky" w:date="2017-07-05T08:18:00Z">
        <w:r w:rsidRPr="00254A20" w:rsidDel="00407A2B">
          <w:delText>(b)</w:delText>
        </w:r>
        <w:r w:rsidRPr="00254A20" w:rsidDel="00407A2B">
          <w:tab/>
          <w:delText>Shall have the status of recommendations to Members, to which Article 9 (b) of the Convention shall not be applied;</w:delText>
        </w:r>
      </w:del>
    </w:p>
    <w:p w:rsidR="004E5A20" w:rsidRPr="00254A20" w:rsidDel="00407A2B" w:rsidRDefault="004E5A20" w:rsidP="004E5A20">
      <w:pPr>
        <w:pStyle w:val="Indent1"/>
        <w:rPr>
          <w:del w:id="62" w:author="Igor Zahumensky" w:date="2017-07-05T08:18:00Z"/>
        </w:rPr>
      </w:pPr>
      <w:del w:id="63" w:author="Igor Zahumensky" w:date="2017-07-05T08:18:00Z">
        <w:r w:rsidRPr="00254A20" w:rsidDel="00407A2B">
          <w:lastRenderedPageBreak/>
          <w:delText>(c)</w:delText>
        </w:r>
        <w:r w:rsidRPr="00254A20" w:rsidDel="00407A2B">
          <w:tab/>
          <w:delText xml:space="preserve">Shall be distinguished by the use of the term </w:delText>
        </w:r>
        <w:r w:rsidRPr="00254A20" w:rsidDel="00407A2B">
          <w:rPr>
            <w:rStyle w:val="Italic"/>
          </w:rPr>
          <w:delText>should</w:delText>
        </w:r>
        <w:r w:rsidRPr="00254A20" w:rsidDel="00407A2B">
          <w:delText xml:space="preserve"> in the English text (except where otherwise provided by decision of Congress) and by suitable equivalent terms in the Arabic, Chinese, French, Russian and Spanish texts.</w:delText>
        </w:r>
      </w:del>
    </w:p>
    <w:p w:rsidR="004E5A20" w:rsidRPr="00584B6A" w:rsidDel="00407A2B" w:rsidRDefault="004E5A20" w:rsidP="004E5A20">
      <w:pPr>
        <w:pStyle w:val="Bodytext"/>
        <w:rPr>
          <w:del w:id="64" w:author="Igor Zahumensky" w:date="2017-07-05T08:18:00Z"/>
        </w:rPr>
      </w:pPr>
      <w:del w:id="65" w:author="Igor Zahumensky" w:date="2017-07-05T08:18:00Z">
        <w:r w:rsidRPr="00254A20" w:rsidDel="00407A2B">
          <w:delText>6.</w:delText>
        </w:r>
        <w:r w:rsidRPr="00254A20" w:rsidDel="00407A2B">
          <w:tab/>
          <w:delText xml:space="preserve">In accordance with the above definitions, Members shall do their utmost to implement the </w:delText>
        </w:r>
        <w:r w:rsidRPr="00254A20" w:rsidDel="00407A2B">
          <w:rPr>
            <w:rStyle w:val="Italic"/>
          </w:rPr>
          <w:delText>standard</w:delText>
        </w:r>
        <w:r w:rsidRPr="00254A20" w:rsidDel="00407A2B">
          <w:delText xml:space="preserve"> practices and procedures. In accordance with Article 9 (b) of the Convention and in conformity with Regulation 128 of the General Regulations, Members shall </w:delText>
        </w:r>
        <w:r w:rsidRPr="00584B6A" w:rsidDel="00407A2B">
          <w:delText xml:space="preserve">formally notify the Secretary-General, in writing, of their intention to apply the </w:delText>
        </w:r>
        <w:r w:rsidRPr="00584B6A" w:rsidDel="00407A2B">
          <w:rPr>
            <w:rStyle w:val="Italic"/>
          </w:rPr>
          <w:delText>standard</w:delText>
        </w:r>
        <w:r w:rsidRPr="00584B6A" w:rsidDel="00407A2B">
          <w:delText xml:space="preserve"> practices and procedures of the Technical Regulations, except those for which they have lodged a specific deviation. Members shall also inform the Secretary-General, at least three months in advance, of any change in the degree of their implementation of a </w:delText>
        </w:r>
        <w:r w:rsidRPr="00584B6A" w:rsidDel="00407A2B">
          <w:rPr>
            <w:rStyle w:val="Italic"/>
          </w:rPr>
          <w:delText>standard</w:delText>
        </w:r>
        <w:r w:rsidRPr="00584B6A" w:rsidDel="00407A2B">
          <w:delText xml:space="preserve"> practice or procedure as previously notified and the effective date of the change.</w:delText>
        </w:r>
      </w:del>
    </w:p>
    <w:p w:rsidR="004E5A20" w:rsidRPr="00584B6A" w:rsidDel="00407A2B" w:rsidRDefault="004E5A20" w:rsidP="004E5A20">
      <w:pPr>
        <w:pStyle w:val="Bodytext"/>
        <w:rPr>
          <w:del w:id="66" w:author="Igor Zahumensky" w:date="2017-07-05T08:18:00Z"/>
        </w:rPr>
      </w:pPr>
      <w:del w:id="67" w:author="Igor Zahumensky" w:date="2017-07-05T08:18:00Z">
        <w:r w:rsidRPr="00584B6A" w:rsidDel="00407A2B">
          <w:delText>7.</w:delText>
        </w:r>
        <w:r w:rsidRPr="00584B6A" w:rsidDel="00407A2B">
          <w:tab/>
          <w:delText xml:space="preserve">Members are urged to comply with </w:delText>
        </w:r>
        <w:r w:rsidRPr="00584B6A" w:rsidDel="00407A2B">
          <w:rPr>
            <w:rStyle w:val="Italic"/>
          </w:rPr>
          <w:delText>recommended</w:delText>
        </w:r>
        <w:r w:rsidRPr="00584B6A" w:rsidDel="00407A2B">
          <w:delText xml:space="preserve"> practices and procedures, but it is not necessary to notify the Secretary-General of non-observance except with regard to practices and procedures contained in Volume II.</w:delText>
        </w:r>
      </w:del>
    </w:p>
    <w:p w:rsidR="004E5A20" w:rsidRPr="00584B6A" w:rsidDel="00407A2B" w:rsidRDefault="004E5A20" w:rsidP="004E5A20">
      <w:pPr>
        <w:pStyle w:val="Bodytext"/>
        <w:rPr>
          <w:del w:id="68" w:author="Igor Zahumensky" w:date="2017-07-05T08:18:00Z"/>
        </w:rPr>
      </w:pPr>
      <w:del w:id="69" w:author="Igor Zahumensky" w:date="2017-07-05T08:18:00Z">
        <w:r w:rsidRPr="00584B6A" w:rsidDel="00407A2B">
          <w:delText>8.</w:delText>
        </w:r>
        <w:r w:rsidRPr="00584B6A" w:rsidDel="00407A2B">
          <w:tab/>
          <w:delText xml:space="preserve">In order to clarify the status of the various Regulations, the </w:delText>
        </w:r>
        <w:r w:rsidRPr="00584B6A" w:rsidDel="00407A2B">
          <w:rPr>
            <w:rStyle w:val="Italic"/>
          </w:rPr>
          <w:delText>standard</w:delText>
        </w:r>
        <w:r w:rsidRPr="00584B6A" w:rsidDel="00407A2B">
          <w:delText xml:space="preserve"> practices and procedures are distinguished from the </w:delText>
        </w:r>
        <w:r w:rsidRPr="00584B6A" w:rsidDel="00407A2B">
          <w:rPr>
            <w:rStyle w:val="Italic"/>
          </w:rPr>
          <w:delText>recommended</w:delText>
        </w:r>
        <w:r w:rsidRPr="00584B6A" w:rsidDel="00407A2B">
          <w:delText xml:space="preserve"> practices and procedures by a difference in typographical practice, as indicated in the editorial note.</w:delText>
        </w:r>
      </w:del>
    </w:p>
    <w:p w:rsidR="004E5A20" w:rsidRPr="00254A20" w:rsidDel="00407A2B" w:rsidRDefault="004E5A20" w:rsidP="004E5A20">
      <w:pPr>
        <w:pStyle w:val="Subheading1"/>
        <w:rPr>
          <w:del w:id="70" w:author="Igor Zahumensky" w:date="2017-07-05T08:18:00Z"/>
        </w:rPr>
      </w:pPr>
      <w:del w:id="71" w:author="Igor Zahumensky" w:date="2017-07-05T08:18:00Z">
        <w:r w:rsidRPr="00254A20" w:rsidDel="00407A2B">
          <w:delText>Status of annexes and appendices</w:delText>
        </w:r>
      </w:del>
    </w:p>
    <w:p w:rsidR="004E5A20" w:rsidRPr="00584B6A" w:rsidDel="00407A2B" w:rsidRDefault="004E5A20" w:rsidP="004E5A20">
      <w:pPr>
        <w:pStyle w:val="Bodytext"/>
        <w:rPr>
          <w:del w:id="72" w:author="Igor Zahumensky" w:date="2017-07-05T08:18:00Z"/>
        </w:rPr>
      </w:pPr>
      <w:del w:id="73" w:author="Igor Zahumensky" w:date="2017-07-05T08:18:00Z">
        <w:r w:rsidRPr="00584B6A" w:rsidDel="00407A2B">
          <w:delText>9.</w:delText>
        </w:r>
        <w:r w:rsidRPr="00584B6A" w:rsidDel="00407A2B">
          <w:tab/>
          <w:delText xml:space="preserve">The following annexes to the </w:delText>
        </w:r>
        <w:r w:rsidRPr="00584B6A" w:rsidDel="00407A2B">
          <w:rPr>
            <w:rStyle w:val="Italic"/>
          </w:rPr>
          <w:delText>Technical Regulations</w:delText>
        </w:r>
        <w:r w:rsidRPr="00584B6A" w:rsidDel="00407A2B">
          <w:delText xml:space="preserve"> (Volumes I to IV), also called Manuals, are published separately and contain regulatory material having the status of </w:delText>
        </w:r>
        <w:r w:rsidRPr="00584B6A" w:rsidDel="00407A2B">
          <w:rPr>
            <w:rStyle w:val="Italic"/>
          </w:rPr>
          <w:delText>standard</w:delText>
        </w:r>
        <w:r w:rsidRPr="00584B6A" w:rsidDel="00407A2B">
          <w:delText xml:space="preserve"> and/or </w:delText>
        </w:r>
        <w:r w:rsidRPr="00584B6A" w:rsidDel="00407A2B">
          <w:rPr>
            <w:rStyle w:val="Italic"/>
          </w:rPr>
          <w:delText>recommended</w:delText>
        </w:r>
        <w:r w:rsidRPr="00584B6A" w:rsidDel="00407A2B">
          <w:delText xml:space="preserve"> practices and procedures:</w:delText>
        </w:r>
      </w:del>
    </w:p>
    <w:p w:rsidR="004E5A20" w:rsidRPr="00254A20" w:rsidDel="00407A2B" w:rsidRDefault="004E5A20" w:rsidP="004E5A20">
      <w:pPr>
        <w:pStyle w:val="Indent1NOspaceafter"/>
        <w:rPr>
          <w:del w:id="74" w:author="Igor Zahumensky" w:date="2017-07-05T08:18:00Z"/>
        </w:rPr>
      </w:pPr>
      <w:del w:id="75" w:author="Igor Zahumensky" w:date="2017-07-05T08:18:00Z">
        <w:r w:rsidRPr="00254A20" w:rsidDel="00407A2B">
          <w:delText>I</w:delText>
        </w:r>
        <w:r w:rsidRPr="00254A20" w:rsidDel="00407A2B">
          <w:tab/>
        </w:r>
        <w:r w:rsidRPr="00B37BF6" w:rsidDel="00407A2B">
          <w:rPr>
            <w:rStyle w:val="Italic"/>
          </w:rPr>
          <w:delText>International Cloud Atlas</w:delText>
        </w:r>
        <w:r w:rsidRPr="00B37BF6" w:rsidDel="00407A2B">
          <w:delText xml:space="preserve"> (WMO-No. 407), Volume I – Manual on the Observation of Clouds and Other Meteors, sections 1, 2.1.1, 2.1.4, 2.1.5, 2.2.2, 1 to 4 in 2.3.1 to 2.3.10 (for example, 2.3.1.1, 2.3.1.2, etc.), 2.8.2, 2.8.3, 2.8.5, 3.1 and the definitions (in grey-shaded boxes) of 3.2;</w:delText>
        </w:r>
      </w:del>
    </w:p>
    <w:p w:rsidR="004E5A20" w:rsidRPr="00254A20" w:rsidDel="00407A2B" w:rsidRDefault="004E5A20" w:rsidP="004E5A20">
      <w:pPr>
        <w:pStyle w:val="Indent1NOspaceafter"/>
        <w:rPr>
          <w:del w:id="76" w:author="Igor Zahumensky" w:date="2017-07-05T08:18:00Z"/>
        </w:rPr>
      </w:pPr>
      <w:del w:id="77" w:author="Igor Zahumensky" w:date="2017-07-05T08:18:00Z">
        <w:r w:rsidRPr="00254A20" w:rsidDel="00407A2B">
          <w:delText>II</w:delText>
        </w:r>
        <w:r w:rsidRPr="00254A20" w:rsidDel="00407A2B">
          <w:tab/>
        </w:r>
        <w:r w:rsidRPr="00254A20" w:rsidDel="00407A2B">
          <w:rPr>
            <w:rStyle w:val="Italic"/>
          </w:rPr>
          <w:delText>Manual on Codes</w:delText>
        </w:r>
        <w:r w:rsidRPr="00254A20" w:rsidDel="00407A2B">
          <w:delText xml:space="preserve"> (WMO-No. 306), Volume I;</w:delText>
        </w:r>
      </w:del>
    </w:p>
    <w:p w:rsidR="004E5A20" w:rsidRPr="00254A20" w:rsidDel="00407A2B" w:rsidRDefault="004E5A20" w:rsidP="004E5A20">
      <w:pPr>
        <w:pStyle w:val="Indent1NOspaceafter"/>
        <w:rPr>
          <w:del w:id="78" w:author="Igor Zahumensky" w:date="2017-07-05T08:18:00Z"/>
        </w:rPr>
      </w:pPr>
      <w:del w:id="79" w:author="Igor Zahumensky" w:date="2017-07-05T08:18:00Z">
        <w:r w:rsidRPr="00254A20" w:rsidDel="00407A2B">
          <w:delText>III</w:delText>
        </w:r>
        <w:r w:rsidRPr="00254A20" w:rsidDel="00407A2B">
          <w:tab/>
        </w:r>
        <w:r w:rsidRPr="00254A20" w:rsidDel="00407A2B">
          <w:rPr>
            <w:rStyle w:val="Italic"/>
          </w:rPr>
          <w:delText>Manual on the Global Telecommunication System</w:delText>
        </w:r>
        <w:r w:rsidRPr="00254A20" w:rsidDel="00407A2B">
          <w:delText xml:space="preserve"> (WMO-No. 386);</w:delText>
        </w:r>
      </w:del>
    </w:p>
    <w:p w:rsidR="004E5A20" w:rsidRPr="00254A20" w:rsidDel="00407A2B" w:rsidRDefault="004E5A20" w:rsidP="004E5A20">
      <w:pPr>
        <w:pStyle w:val="Indent1NOspaceafter"/>
        <w:rPr>
          <w:del w:id="80" w:author="Igor Zahumensky" w:date="2017-07-05T08:18:00Z"/>
        </w:rPr>
      </w:pPr>
      <w:del w:id="81" w:author="Igor Zahumensky" w:date="2017-07-05T08:18:00Z">
        <w:r w:rsidRPr="00254A20" w:rsidDel="00407A2B">
          <w:delText>IV</w:delText>
        </w:r>
        <w:r w:rsidRPr="00254A20" w:rsidDel="00407A2B">
          <w:tab/>
        </w:r>
        <w:r w:rsidRPr="00254A20" w:rsidDel="00407A2B">
          <w:rPr>
            <w:rStyle w:val="Italic"/>
          </w:rPr>
          <w:delText>Manual on the Global Data-processing and Forecasting System</w:delText>
        </w:r>
        <w:r w:rsidRPr="00254A20" w:rsidDel="00407A2B">
          <w:delText xml:space="preserve"> (WMO-No. 485);</w:delText>
        </w:r>
      </w:del>
    </w:p>
    <w:p w:rsidR="004E5A20" w:rsidRPr="00254A20" w:rsidDel="00407A2B" w:rsidRDefault="004E5A20" w:rsidP="004E5A20">
      <w:pPr>
        <w:pStyle w:val="Indent1NOspaceafter"/>
        <w:rPr>
          <w:del w:id="82" w:author="Igor Zahumensky" w:date="2017-07-05T08:18:00Z"/>
        </w:rPr>
      </w:pPr>
      <w:del w:id="83" w:author="Igor Zahumensky" w:date="2017-07-05T08:18:00Z">
        <w:r w:rsidRPr="00254A20" w:rsidDel="00407A2B">
          <w:delText>V</w:delText>
        </w:r>
        <w:r w:rsidRPr="00254A20" w:rsidDel="00407A2B">
          <w:tab/>
        </w:r>
        <w:r w:rsidRPr="00254A20" w:rsidDel="00407A2B">
          <w:rPr>
            <w:rStyle w:val="Italic"/>
          </w:rPr>
          <w:delText>Manual on the Global Observing System</w:delText>
        </w:r>
        <w:r w:rsidRPr="00254A20" w:rsidDel="00407A2B">
          <w:delText xml:space="preserve"> (WMO-No. 544), Volume I;</w:delText>
        </w:r>
      </w:del>
    </w:p>
    <w:p w:rsidR="004E5A20" w:rsidRPr="00254A20" w:rsidDel="00407A2B" w:rsidRDefault="004E5A20" w:rsidP="004E5A20">
      <w:pPr>
        <w:pStyle w:val="Indent1NOspaceafter"/>
        <w:rPr>
          <w:del w:id="84" w:author="Igor Zahumensky" w:date="2017-07-05T08:18:00Z"/>
        </w:rPr>
      </w:pPr>
      <w:del w:id="85" w:author="Igor Zahumensky" w:date="2017-07-05T08:18:00Z">
        <w:r w:rsidRPr="00254A20" w:rsidDel="00407A2B">
          <w:delText>VI</w:delText>
        </w:r>
        <w:r w:rsidRPr="00254A20" w:rsidDel="00407A2B">
          <w:tab/>
        </w:r>
        <w:r w:rsidRPr="00254A20" w:rsidDel="00407A2B">
          <w:rPr>
            <w:rStyle w:val="Italic"/>
          </w:rPr>
          <w:delText>Manual on Marine Meteorological Services</w:delText>
        </w:r>
        <w:r w:rsidRPr="00254A20" w:rsidDel="00407A2B">
          <w:delText xml:space="preserve"> (WMO-No. 558), Volume I;</w:delText>
        </w:r>
      </w:del>
    </w:p>
    <w:p w:rsidR="004E5A20" w:rsidRPr="00254A20" w:rsidDel="00407A2B" w:rsidRDefault="004E5A20" w:rsidP="004E5A20">
      <w:pPr>
        <w:pStyle w:val="Indent1NOspaceafter"/>
        <w:rPr>
          <w:del w:id="86" w:author="Igor Zahumensky" w:date="2017-07-05T08:18:00Z"/>
        </w:rPr>
      </w:pPr>
      <w:del w:id="87" w:author="Igor Zahumensky" w:date="2017-07-05T08:18:00Z">
        <w:r w:rsidRPr="00254A20" w:rsidDel="00407A2B">
          <w:delText>VII</w:delText>
        </w:r>
        <w:r w:rsidRPr="00254A20" w:rsidDel="00407A2B">
          <w:tab/>
        </w:r>
        <w:r w:rsidRPr="00254A20" w:rsidDel="00407A2B">
          <w:rPr>
            <w:rStyle w:val="Italic"/>
          </w:rPr>
          <w:delText>Manual on the WMO Information System</w:delText>
        </w:r>
        <w:r w:rsidRPr="00254A20" w:rsidDel="00407A2B">
          <w:delText xml:space="preserve"> (WMO-No. 1060);</w:delText>
        </w:r>
      </w:del>
    </w:p>
    <w:p w:rsidR="004E5A20" w:rsidRPr="00254A20" w:rsidDel="00407A2B" w:rsidRDefault="004E5A20" w:rsidP="004E5A20">
      <w:pPr>
        <w:pStyle w:val="Indent1"/>
        <w:rPr>
          <w:del w:id="88" w:author="Igor Zahumensky" w:date="2017-07-05T08:18:00Z"/>
        </w:rPr>
      </w:pPr>
      <w:del w:id="89" w:author="Igor Zahumensky" w:date="2017-07-05T08:18:00Z">
        <w:r w:rsidRPr="00254A20" w:rsidDel="00407A2B">
          <w:delText>VIII</w:delText>
        </w:r>
        <w:r w:rsidRPr="00254A20" w:rsidDel="00407A2B">
          <w:tab/>
        </w:r>
        <w:r w:rsidRPr="00254A20" w:rsidDel="00407A2B">
          <w:rPr>
            <w:rStyle w:val="Italic"/>
          </w:rPr>
          <w:delText>Manual on the WMO Integrated Global Observing System</w:delText>
        </w:r>
        <w:r w:rsidRPr="00254A20" w:rsidDel="00407A2B">
          <w:delText xml:space="preserve"> (WMO-No. 1160).</w:delText>
        </w:r>
      </w:del>
    </w:p>
    <w:p w:rsidR="004E5A20" w:rsidRPr="00584B6A" w:rsidDel="00407A2B" w:rsidRDefault="004E5A20" w:rsidP="004E5A20">
      <w:pPr>
        <w:pStyle w:val="Bodytext"/>
        <w:rPr>
          <w:del w:id="90" w:author="Igor Zahumensky" w:date="2017-07-05T08:18:00Z"/>
        </w:rPr>
      </w:pPr>
      <w:del w:id="91" w:author="Igor Zahumensky" w:date="2017-07-05T08:18:00Z">
        <w:r w:rsidRPr="00584B6A" w:rsidDel="00407A2B">
          <w:delText xml:space="preserve">These annexes (Manuals) are established by decision of Congress and are intended to facilitate the application of Technical Regulations to specific fields. Annexes may contain both </w:delText>
        </w:r>
        <w:r w:rsidRPr="00584B6A" w:rsidDel="00407A2B">
          <w:rPr>
            <w:rStyle w:val="Italic"/>
          </w:rPr>
          <w:delText>standard</w:delText>
        </w:r>
        <w:r w:rsidRPr="00584B6A" w:rsidDel="00407A2B">
          <w:delText xml:space="preserve"> and </w:delText>
        </w:r>
        <w:r w:rsidRPr="00584B6A" w:rsidDel="00407A2B">
          <w:rPr>
            <w:rStyle w:val="Italic"/>
          </w:rPr>
          <w:delText>recommended</w:delText>
        </w:r>
        <w:r w:rsidRPr="00584B6A" w:rsidDel="00407A2B">
          <w:delText xml:space="preserve"> practices and procedures.</w:delText>
        </w:r>
      </w:del>
    </w:p>
    <w:p w:rsidR="004E5A20" w:rsidRPr="00584B6A" w:rsidDel="00407A2B" w:rsidRDefault="004E5A20" w:rsidP="004E5A20">
      <w:pPr>
        <w:pStyle w:val="Bodytext"/>
        <w:rPr>
          <w:del w:id="92" w:author="Igor Zahumensky" w:date="2017-07-05T08:18:00Z"/>
        </w:rPr>
      </w:pPr>
      <w:del w:id="93" w:author="Igor Zahumensky" w:date="2017-07-05T08:18:00Z">
        <w:r w:rsidRPr="00584B6A" w:rsidDel="00407A2B">
          <w:delText>10.</w:delText>
        </w:r>
        <w:r w:rsidRPr="00584B6A" w:rsidDel="00407A2B">
          <w:tab/>
          <w:delText xml:space="preserve">Texts called appendices, appearing in the </w:delText>
        </w:r>
        <w:r w:rsidRPr="00584B6A" w:rsidDel="00407A2B">
          <w:rPr>
            <w:rStyle w:val="Italic"/>
          </w:rPr>
          <w:delText>Technical Regulations</w:delText>
        </w:r>
        <w:r w:rsidRPr="00584B6A" w:rsidDel="00407A2B">
          <w:delText xml:space="preserve"> or in an annex to the </w:delText>
        </w:r>
        <w:r w:rsidRPr="00584B6A" w:rsidDel="00407A2B">
          <w:rPr>
            <w:rStyle w:val="Italic"/>
          </w:rPr>
          <w:delText>Technical Regulations</w:delText>
        </w:r>
        <w:r w:rsidRPr="00584B6A" w:rsidDel="00407A2B">
          <w:delText>, have the same status as the Regulations to which they refer.</w:delText>
        </w:r>
      </w:del>
    </w:p>
    <w:p w:rsidR="004E5A20" w:rsidRPr="00254A20" w:rsidDel="00407A2B" w:rsidRDefault="004E5A20" w:rsidP="004E5A20">
      <w:pPr>
        <w:pStyle w:val="Subheading1"/>
        <w:rPr>
          <w:del w:id="94" w:author="Igor Zahumensky" w:date="2017-07-05T08:18:00Z"/>
        </w:rPr>
      </w:pPr>
      <w:del w:id="95" w:author="Igor Zahumensky" w:date="2017-07-05T08:18:00Z">
        <w:r w:rsidRPr="00254A20" w:rsidDel="00407A2B">
          <w:delText>Status of notes and attachments</w:delText>
        </w:r>
      </w:del>
    </w:p>
    <w:p w:rsidR="004E5A20" w:rsidRPr="00584B6A" w:rsidDel="00407A2B" w:rsidRDefault="004E5A20" w:rsidP="004E5A20">
      <w:pPr>
        <w:pStyle w:val="Bodytext"/>
        <w:rPr>
          <w:del w:id="96" w:author="Igor Zahumensky" w:date="2017-07-05T08:18:00Z"/>
        </w:rPr>
      </w:pPr>
      <w:del w:id="97" w:author="Igor Zahumensky" w:date="2017-07-05T08:18:00Z">
        <w:r w:rsidRPr="00584B6A" w:rsidDel="00407A2B">
          <w:delText>11.</w:delText>
        </w:r>
        <w:r w:rsidRPr="00584B6A" w:rsidDel="00407A2B">
          <w:tab/>
          <w:delText xml:space="preserve">Certain notes (preceded by the indication “Note”) are included in the </w:delText>
        </w:r>
        <w:r w:rsidRPr="00584B6A" w:rsidDel="00407A2B">
          <w:rPr>
            <w:rStyle w:val="Italic"/>
          </w:rPr>
          <w:delText>Technical Regulations</w:delText>
        </w:r>
        <w:r w:rsidRPr="00584B6A" w:rsidDel="00407A2B">
          <w:delText xml:space="preserve"> for explanatory purposes; they may, for instance, refer to relevant WMO Guides and publications. These notes do not have the status of Technical Regulations.</w:delText>
        </w:r>
      </w:del>
    </w:p>
    <w:p w:rsidR="004E5A20" w:rsidRPr="00584B6A" w:rsidDel="00407A2B" w:rsidRDefault="004E5A20" w:rsidP="004E5A20">
      <w:pPr>
        <w:pStyle w:val="Bodytext"/>
        <w:rPr>
          <w:del w:id="98" w:author="Igor Zahumensky" w:date="2017-07-05T08:18:00Z"/>
        </w:rPr>
      </w:pPr>
      <w:del w:id="99" w:author="Igor Zahumensky" w:date="2017-07-05T08:18:00Z">
        <w:r w:rsidRPr="00584B6A" w:rsidDel="00407A2B">
          <w:delText>12.</w:delText>
        </w:r>
        <w:r w:rsidRPr="00584B6A" w:rsidDel="00407A2B">
          <w:tab/>
          <w:delText xml:space="preserve">The </w:delText>
        </w:r>
        <w:r w:rsidRPr="00584B6A" w:rsidDel="00407A2B">
          <w:rPr>
            <w:rStyle w:val="Italic"/>
          </w:rPr>
          <w:delText>Technical Regulations</w:delText>
        </w:r>
        <w:r w:rsidRPr="00584B6A" w:rsidDel="00407A2B">
          <w:delText xml:space="preserve"> may also include attachments, which usually contain detailed guidelines related to </w:delText>
        </w:r>
        <w:r w:rsidRPr="00584B6A" w:rsidDel="00407A2B">
          <w:rPr>
            <w:rStyle w:val="Italic"/>
          </w:rPr>
          <w:delText>standard</w:delText>
        </w:r>
        <w:r w:rsidRPr="00584B6A" w:rsidDel="00407A2B">
          <w:delText xml:space="preserve"> and </w:delText>
        </w:r>
        <w:r w:rsidRPr="00584B6A" w:rsidDel="00407A2B">
          <w:rPr>
            <w:rStyle w:val="Italic"/>
          </w:rPr>
          <w:delText>recommended</w:delText>
        </w:r>
        <w:r w:rsidRPr="00584B6A" w:rsidDel="00407A2B">
          <w:delText xml:space="preserve"> practices and procedures. Attachments, however, do not have regulatory status.</w:delText>
        </w:r>
      </w:del>
    </w:p>
    <w:p w:rsidR="004E5A20" w:rsidRPr="00254A20" w:rsidDel="00407A2B" w:rsidRDefault="004E5A20" w:rsidP="004E5A20">
      <w:pPr>
        <w:pStyle w:val="Subheading1"/>
        <w:rPr>
          <w:del w:id="100" w:author="Igor Zahumensky" w:date="2017-07-05T08:18:00Z"/>
        </w:rPr>
      </w:pPr>
      <w:del w:id="101" w:author="Igor Zahumensky" w:date="2017-07-05T08:18:00Z">
        <w:r w:rsidRPr="00254A20" w:rsidDel="00407A2B">
          <w:lastRenderedPageBreak/>
          <w:delText xml:space="preserve">Updating of the </w:delText>
        </w:r>
        <w:r w:rsidRPr="00254A20" w:rsidDel="00407A2B">
          <w:rPr>
            <w:rStyle w:val="Semibolditalic0"/>
          </w:rPr>
          <w:delText>Technical Regulations</w:delText>
        </w:r>
        <w:r w:rsidRPr="00254A20" w:rsidDel="00407A2B">
          <w:delText xml:space="preserve"> and their annexes (Manuals)</w:delText>
        </w:r>
      </w:del>
    </w:p>
    <w:p w:rsidR="004E5A20" w:rsidRPr="00584B6A" w:rsidDel="00407A2B" w:rsidRDefault="004E5A20" w:rsidP="004E5A20">
      <w:pPr>
        <w:pStyle w:val="Bodytext"/>
        <w:rPr>
          <w:del w:id="102" w:author="Igor Zahumensky" w:date="2017-07-05T08:18:00Z"/>
        </w:rPr>
      </w:pPr>
      <w:del w:id="103" w:author="Igor Zahumensky" w:date="2017-07-05T08:18:00Z">
        <w:r w:rsidRPr="00584B6A" w:rsidDel="00407A2B">
          <w:delText>13.</w:delText>
        </w:r>
        <w:r w:rsidRPr="00584B6A" w:rsidDel="00407A2B">
          <w:tab/>
          <w:delText xml:space="preserve">The </w:delText>
        </w:r>
        <w:r w:rsidRPr="00584B6A" w:rsidDel="00407A2B">
          <w:rPr>
            <w:rStyle w:val="Italic"/>
          </w:rPr>
          <w:delText>Technical Regulations</w:delText>
        </w:r>
        <w:r w:rsidRPr="00584B6A" w:rsidDel="00407A2B">
          <w:delText xml:space="preserve"> are updated, as necessary, in the light of developments in meteorology and hydrology and related techniques, and in the application of meteorology and operational hydrology.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pertaining to the Technical Regulations:</w:delText>
        </w:r>
      </w:del>
    </w:p>
    <w:p w:rsidR="004E5A20" w:rsidRPr="00254A20" w:rsidDel="00407A2B" w:rsidRDefault="004E5A20" w:rsidP="004E5A20">
      <w:pPr>
        <w:pStyle w:val="Indent1"/>
        <w:rPr>
          <w:del w:id="104" w:author="Igor Zahumensky" w:date="2017-07-05T08:18:00Z"/>
        </w:rPr>
      </w:pPr>
      <w:del w:id="105" w:author="Igor Zahumensky" w:date="2017-07-05T08:18:00Z">
        <w:r w:rsidRPr="00254A20" w:rsidDel="00407A2B">
          <w:delText>(a)</w:delText>
        </w:r>
        <w:r w:rsidRPr="00254A20" w:rsidDel="00407A2B">
          <w:tab/>
          <w:delText xml:space="preserve">Technical commissions should not recommend that a Regulation be a </w:delText>
        </w:r>
        <w:r w:rsidRPr="00254A20" w:rsidDel="00407A2B">
          <w:rPr>
            <w:rStyle w:val="Italic"/>
          </w:rPr>
          <w:delText>standard</w:delText>
        </w:r>
        <w:r w:rsidRPr="00254A20" w:rsidDel="00407A2B">
          <w:delText xml:space="preserve"> practice unless it is supported by a strong majority;</w:delText>
        </w:r>
      </w:del>
    </w:p>
    <w:p w:rsidR="004E5A20" w:rsidRPr="00254A20" w:rsidDel="00407A2B" w:rsidRDefault="004E5A20" w:rsidP="004E5A20">
      <w:pPr>
        <w:pStyle w:val="Indent1"/>
        <w:rPr>
          <w:del w:id="106" w:author="Igor Zahumensky" w:date="2017-07-05T08:18:00Z"/>
        </w:rPr>
      </w:pPr>
      <w:del w:id="107" w:author="Igor Zahumensky" w:date="2017-07-05T08:18:00Z">
        <w:r w:rsidRPr="00254A20" w:rsidDel="00407A2B">
          <w:delText>(b)</w:delText>
        </w:r>
        <w:r w:rsidRPr="00254A20" w:rsidDel="00407A2B">
          <w:tab/>
          <w:delText>Technical Regulations should contain appropriate instructions to Members regarding implementation of the provision in question;</w:delText>
        </w:r>
      </w:del>
    </w:p>
    <w:p w:rsidR="004E5A20" w:rsidRPr="00254A20" w:rsidDel="00407A2B" w:rsidRDefault="004E5A20" w:rsidP="004E5A20">
      <w:pPr>
        <w:pStyle w:val="Indent1"/>
        <w:rPr>
          <w:del w:id="108" w:author="Igor Zahumensky" w:date="2017-07-05T08:18:00Z"/>
        </w:rPr>
      </w:pPr>
      <w:del w:id="109" w:author="Igor Zahumensky" w:date="2017-07-05T08:18:00Z">
        <w:r w:rsidRPr="00254A20" w:rsidDel="00407A2B">
          <w:delText>(c)</w:delText>
        </w:r>
        <w:r w:rsidRPr="00254A20" w:rsidDel="00407A2B">
          <w:tab/>
          <w:delText>No major changes should be made to the Technical Regulations without consulting the appropriate technical commissions;</w:delText>
        </w:r>
      </w:del>
    </w:p>
    <w:p w:rsidR="004E5A20" w:rsidRPr="00254A20" w:rsidDel="00407A2B" w:rsidRDefault="004E5A20" w:rsidP="004E5A20">
      <w:pPr>
        <w:pStyle w:val="Indent1"/>
        <w:rPr>
          <w:del w:id="110" w:author="Igor Zahumensky" w:date="2017-07-05T08:18:00Z"/>
        </w:rPr>
      </w:pPr>
      <w:del w:id="111" w:author="Igor Zahumensky" w:date="2017-07-05T08:18:00Z">
        <w:r w:rsidRPr="00254A20" w:rsidDel="00407A2B">
          <w:delText>(d)</w:delText>
        </w:r>
        <w:r w:rsidRPr="00254A20" w:rsidDel="00407A2B">
          <w:tab/>
          <w:delText>Any amendments to the Technical Regulations submitted by Members or by constituent bodies should be communicated to all Members at least three months before they are submitted to Congress.</w:delText>
        </w:r>
      </w:del>
    </w:p>
    <w:p w:rsidR="004E5A20" w:rsidRPr="00584B6A" w:rsidDel="00407A2B" w:rsidRDefault="004E5A20" w:rsidP="004E5A20">
      <w:pPr>
        <w:pStyle w:val="Bodytext"/>
        <w:rPr>
          <w:del w:id="112" w:author="Igor Zahumensky" w:date="2017-07-05T08:18:00Z"/>
        </w:rPr>
      </w:pPr>
      <w:del w:id="113" w:author="Igor Zahumensky" w:date="2017-07-05T08:18:00Z">
        <w:r w:rsidRPr="00584B6A" w:rsidDel="00407A2B">
          <w:delText>14.</w:delText>
        </w:r>
        <w:r w:rsidRPr="00584B6A" w:rsidDel="00407A2B">
          <w:tab/>
          <w:delText xml:space="preserve">Amendments to the </w:delText>
        </w:r>
        <w:r w:rsidRPr="00584B6A" w:rsidDel="00407A2B">
          <w:rPr>
            <w:rStyle w:val="Italic"/>
          </w:rPr>
          <w:delText>Technical Regulations</w:delText>
        </w:r>
        <w:r w:rsidRPr="00584B6A" w:rsidDel="00407A2B">
          <w:delText xml:space="preserve"> – as a rule – are approved by Congress.</w:delText>
        </w:r>
      </w:del>
    </w:p>
    <w:p w:rsidR="004E5A20" w:rsidRPr="00584B6A" w:rsidDel="00407A2B" w:rsidRDefault="004E5A20" w:rsidP="004E5A20">
      <w:pPr>
        <w:pStyle w:val="Bodytext"/>
        <w:rPr>
          <w:del w:id="114" w:author="Igor Zahumensky" w:date="2017-07-05T08:18:00Z"/>
        </w:rPr>
      </w:pPr>
      <w:del w:id="115" w:author="Igor Zahumensky" w:date="2017-07-05T08:18:00Z">
        <w:r w:rsidRPr="00584B6A" w:rsidDel="00407A2B">
          <w:delText>15.</w:delText>
        </w:r>
        <w:r w:rsidRPr="00584B6A" w:rsidDel="00407A2B">
          <w:tab/>
          <w:delTex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delText>
        </w:r>
        <w:r w:rsidRPr="00584B6A" w:rsidDel="00407A2B">
          <w:rPr>
            <w:rStyle w:val="Italic"/>
          </w:rPr>
          <w:delText>Technical Regulations</w:delText>
        </w:r>
        <w:r w:rsidRPr="00584B6A" w:rsidDel="00407A2B">
          <w:delText xml:space="preserve"> proposed by the appropriate technical commissions are normally approved by the Executive Council.</w:delText>
        </w:r>
      </w:del>
    </w:p>
    <w:p w:rsidR="004E5A20" w:rsidRPr="00584B6A" w:rsidDel="00407A2B" w:rsidRDefault="004E5A20" w:rsidP="004E5A20">
      <w:pPr>
        <w:pStyle w:val="Bodytext"/>
        <w:rPr>
          <w:del w:id="116" w:author="Igor Zahumensky" w:date="2017-07-05T08:18:00Z"/>
        </w:rPr>
      </w:pPr>
      <w:del w:id="117" w:author="Igor Zahumensky" w:date="2017-07-05T08:18:00Z">
        <w:r w:rsidRPr="00584B6A" w:rsidDel="00407A2B">
          <w:delText>16.</w:delText>
        </w:r>
        <w:r w:rsidRPr="00584B6A" w:rsidDel="00407A2B">
          <w:tab/>
          <w:delText>If a recommendation for an amendment is made by the appropriate technical commission and the implementation of the new regulation is urgent, the President of the Organization may, on behalf of the Executive Council, take action as provided by Regulation 9 (5) of the General Regulations.</w:delText>
        </w:r>
      </w:del>
    </w:p>
    <w:p w:rsidR="004E5A20" w:rsidRPr="000C74D0" w:rsidDel="00407A2B" w:rsidRDefault="004E5A20" w:rsidP="00815734">
      <w:pPr>
        <w:pStyle w:val="Note"/>
        <w:rPr>
          <w:del w:id="118" w:author="Igor Zahumensky" w:date="2017-07-05T08:18:00Z"/>
        </w:rPr>
      </w:pPr>
      <w:del w:id="119" w:author="Igor Zahumensky" w:date="2017-07-05T08:18:00Z">
        <w:r w:rsidRPr="005C2FEE" w:rsidDel="00407A2B">
          <w:delText>Note:</w:delText>
        </w:r>
        <w:r w:rsidRPr="005C2FEE" w:rsidDel="00407A2B">
          <w:tab/>
          <w:delText>A simple (fast</w:delText>
        </w:r>
        <w:r w:rsidRPr="005C2FEE" w:rsidDel="00407A2B">
          <w:noBreakHyphen/>
          <w:delText>track) procedure may be used for amendments to technical specifications in Annexes II (</w:delText>
        </w:r>
        <w:r w:rsidRPr="005C2FEE" w:rsidDel="00407A2B">
          <w:rPr>
            <w:rStyle w:val="Italic"/>
          </w:rPr>
          <w:delText>Manual on Codes</w:delText>
        </w:r>
        <w:r w:rsidRPr="005C2FEE" w:rsidDel="00407A2B">
          <w:delText xml:space="preserve"> (WMO-No.306)), III (</w:delText>
        </w:r>
        <w:r w:rsidRPr="005C2FEE" w:rsidDel="00407A2B">
          <w:rPr>
            <w:rStyle w:val="Italic"/>
          </w:rPr>
          <w:delText>Manual on the Global Telecommunication System</w:delText>
        </w:r>
        <w:r w:rsidRPr="005C2FEE" w:rsidDel="00407A2B">
          <w:delText xml:space="preserve"> (WMO-No.386)), IV (</w:delText>
        </w:r>
        <w:r w:rsidRPr="005C2FEE" w:rsidDel="00407A2B">
          <w:rPr>
            <w:rStyle w:val="Italic"/>
          </w:rPr>
          <w:delText>Manual on the Global Data-processing and Forecasting System</w:delText>
        </w:r>
        <w:r w:rsidRPr="005C2FEE" w:rsidDel="00407A2B">
          <w:delText xml:space="preserve"> (WMO-No.485)), V (</w:delText>
        </w:r>
        <w:r w:rsidRPr="005C2FEE" w:rsidDel="00407A2B">
          <w:rPr>
            <w:rStyle w:val="Italic"/>
          </w:rPr>
          <w:delText>Manual on the Global Observing System</w:delText>
        </w:r>
        <w:r w:rsidRPr="005C2FEE" w:rsidDel="00407A2B">
          <w:delText xml:space="preserve"> (WMO-No.544)), VII (</w:delText>
        </w:r>
        <w:r w:rsidRPr="005C2FEE" w:rsidDel="00407A2B">
          <w:rPr>
            <w:rStyle w:val="Italic"/>
          </w:rPr>
          <w:delText>Manual on the WMO Information System</w:delText>
        </w:r>
        <w:r w:rsidRPr="005C2FEE" w:rsidDel="00407A2B">
          <w:delText xml:space="preserve"> (WMO-No.1060) and VIII (</w:delText>
        </w:r>
        <w:r w:rsidRPr="005C2FEE" w:rsidDel="00407A2B">
          <w:rPr>
            <w:rStyle w:val="Italic"/>
          </w:rPr>
          <w:delText>Manual on the WMO Integrated Global Observing System</w:delText>
        </w:r>
        <w:r w:rsidRPr="005C2FEE" w:rsidDel="00407A2B">
          <w:delText xml:space="preserve"> (WMO-No.1160)). Application of the simple (fast-track) procedure is defined in the </w:delText>
        </w:r>
        <w:r w:rsidR="00CB5E3E" w:rsidRPr="00815734" w:rsidDel="00407A2B">
          <w:fldChar w:fldCharType="begin"/>
        </w:r>
        <w:r w:rsidR="00815734" w:rsidRPr="00815734" w:rsidDel="00407A2B">
          <w:delInstrText xml:space="preserve"> </w:delInstrText>
        </w:r>
        <w:r w:rsidR="00815734" w:rsidRPr="00815734" w:rsidDel="00407A2B">
          <w:rPr>
            <w:rStyle w:val="TPSHyperlink"/>
            <w:rFonts w:eastAsia="Arial"/>
          </w:rPr>
          <w:delInstrText>MACROBUTTON TPS_Hyperlink HYPERLINK: Paragraph &lt;</w:delInstrText>
        </w:r>
        <w:r w:rsidR="00CB5E3E" w:rsidRPr="00815734" w:rsidDel="00407A2B">
          <w:rPr>
            <w:rStyle w:val="TPSHyperlink"/>
            <w:rFonts w:eastAsia="Arial"/>
            <w:vanish/>
          </w:rPr>
          <w:fldChar w:fldCharType="begin"/>
        </w:r>
        <w:r w:rsidR="00815734" w:rsidRPr="00815734" w:rsidDel="00407A2B">
          <w:rPr>
            <w:rStyle w:val="TPSHyperlink"/>
            <w:rFonts w:eastAsia="Arial"/>
            <w:vanish/>
          </w:rPr>
          <w:delInstrText>SourceType="Paragraph" SourceID="8AC95057-328F-294E-B367-EAB65B6ABEC6" SourceName="_p_8AC95057328F294EB367EAB65B6ABEC6"</w:delInstrText>
        </w:r>
        <w:r w:rsidR="00CB5E3E" w:rsidRPr="00815734" w:rsidDel="00407A2B">
          <w:rPr>
            <w:rStyle w:val="TPSHyperlink"/>
            <w:rFonts w:eastAsia="Arial"/>
            <w:vanish/>
          </w:rPr>
          <w:fldChar w:fldCharType="end"/>
        </w:r>
        <w:r w:rsidR="00CB5E3E" w:rsidRPr="00815734" w:rsidDel="00407A2B">
          <w:fldChar w:fldCharType="end"/>
        </w:r>
        <w:r w:rsidRPr="005C2FEE" w:rsidDel="00407A2B">
          <w:rPr>
            <w:rStyle w:val="Hyperlink"/>
          </w:rPr>
          <w:delText>appendix</w:delText>
        </w:r>
        <w:r w:rsidRPr="005C2FEE" w:rsidDel="00407A2B">
          <w:delText xml:space="preserve"> </w:delText>
        </w:r>
        <w:r w:rsidR="00CB5E3E" w:rsidRPr="00815734" w:rsidDel="00407A2B">
          <w:fldChar w:fldCharType="begin"/>
        </w:r>
        <w:r w:rsidR="00815734" w:rsidRPr="00815734" w:rsidDel="00407A2B">
          <w:delInstrText xml:space="preserve"> </w:delInstrText>
        </w:r>
        <w:r w:rsidR="00815734" w:rsidRPr="00815734" w:rsidDel="00407A2B">
          <w:rPr>
            <w:rStyle w:val="TPSHyperlink"/>
            <w:rFonts w:eastAsia="Arial"/>
          </w:rPr>
          <w:delInstrText xml:space="preserve">MACROBUTTON TPS_HyperlinkEnd &gt; </w:delInstrText>
        </w:r>
        <w:r w:rsidR="00CB5E3E" w:rsidRPr="00815734" w:rsidDel="00407A2B">
          <w:fldChar w:fldCharType="end"/>
        </w:r>
        <w:r w:rsidRPr="005C2FEE" w:rsidDel="00407A2B">
          <w:delText>to these General Provisions.</w:delText>
        </w:r>
      </w:del>
    </w:p>
    <w:p w:rsidR="004E5A20" w:rsidRPr="00584B6A" w:rsidDel="00407A2B" w:rsidRDefault="004E5A20" w:rsidP="004E5A20">
      <w:pPr>
        <w:pStyle w:val="Bodytext"/>
        <w:rPr>
          <w:del w:id="120" w:author="Igor Zahumensky" w:date="2017-07-05T08:18:00Z"/>
        </w:rPr>
      </w:pPr>
      <w:del w:id="121" w:author="Igor Zahumensky" w:date="2017-07-05T08:18:00Z">
        <w:r w:rsidRPr="00584B6A" w:rsidDel="00407A2B">
          <w:delText xml:space="preserve">17. </w:delText>
        </w:r>
        <w:r w:rsidRPr="00584B6A" w:rsidDel="00407A2B">
          <w:tab/>
          <w:delText xml:space="preserve">After each session of Congress (every four years), a new edition of the </w:delText>
        </w:r>
        <w:r w:rsidRPr="00584B6A" w:rsidDel="00407A2B">
          <w:rPr>
            <w:rStyle w:val="Italic"/>
          </w:rPr>
          <w:delText>Technical Regulations</w:delText>
        </w:r>
        <w:r w:rsidRPr="00584B6A" w:rsidDel="00407A2B">
          <w:delText xml:space="preserve">, including the amendments approved by Congress, is issued. With regard to the amendments between sessions of Congress, Volumes I, III and IV of the </w:delText>
        </w:r>
        <w:r w:rsidRPr="00584B6A" w:rsidDel="00407A2B">
          <w:rPr>
            <w:rStyle w:val="Italic"/>
          </w:rPr>
          <w:delText>Technical Regulations</w:delText>
        </w:r>
        <w:r w:rsidRPr="00584B6A" w:rsidDel="00407A2B">
          <w:delText xml:space="preserve"> are updated, as necessary, upon approval of changes thereto by the Executive Council. The </w:delText>
        </w:r>
        <w:r w:rsidRPr="00584B6A" w:rsidDel="00407A2B">
          <w:rPr>
            <w:rStyle w:val="Italic"/>
          </w:rPr>
          <w:delText>Technical Regulations</w:delText>
        </w:r>
        <w:r w:rsidRPr="00584B6A" w:rsidDel="00407A2B">
          <w:delTex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consistency between Volume II and Annex 3 to the Convention on International Civil Aviation – </w:delText>
        </w:r>
        <w:r w:rsidRPr="00584B6A" w:rsidDel="00407A2B">
          <w:rPr>
            <w:rStyle w:val="Italic"/>
          </w:rPr>
          <w:delText>Meteorological Service for International Air Navigation</w:delText>
        </w:r>
        <w:r w:rsidRPr="00584B6A" w:rsidDel="00407A2B">
          <w:delText>, the issuance of amendments to Volume II is synchronized with the respective amendments to Annex 3 by the International Civil Aviation Organization.</w:delText>
        </w:r>
      </w:del>
    </w:p>
    <w:p w:rsidR="004E5A20" w:rsidRPr="00254A20" w:rsidDel="00407A2B" w:rsidRDefault="004E5A20" w:rsidP="004E5A20">
      <w:pPr>
        <w:pStyle w:val="Note"/>
        <w:rPr>
          <w:del w:id="122" w:author="Igor Zahumensky" w:date="2017-07-05T08:18:00Z"/>
        </w:rPr>
      </w:pPr>
      <w:del w:id="123" w:author="Igor Zahumensky" w:date="2017-07-05T08:18:00Z">
        <w:r w:rsidRPr="00254A20" w:rsidDel="00407A2B">
          <w:delText>Note:</w:delText>
        </w:r>
        <w:r w:rsidRPr="00254A20" w:rsidDel="00407A2B">
          <w:tab/>
          <w:delText>Editions are identified by the year of the respective session of Congress whereas updates are identified by the year of approval by the Executive Council, for example “Updated in 2012”.</w:delText>
        </w:r>
      </w:del>
    </w:p>
    <w:p w:rsidR="004E5A20" w:rsidRPr="00254A20" w:rsidDel="00407A2B" w:rsidRDefault="004E5A20" w:rsidP="004E5A20">
      <w:pPr>
        <w:pStyle w:val="Subheading1"/>
        <w:rPr>
          <w:del w:id="124" w:author="Igor Zahumensky" w:date="2017-07-05T08:18:00Z"/>
        </w:rPr>
      </w:pPr>
      <w:del w:id="125" w:author="Igor Zahumensky" w:date="2017-07-05T08:18:00Z">
        <w:r w:rsidRPr="00254A20" w:rsidDel="00407A2B">
          <w:lastRenderedPageBreak/>
          <w:delText>WMO Guides</w:delText>
        </w:r>
      </w:del>
    </w:p>
    <w:p w:rsidR="004E5A20" w:rsidRDefault="004E5A20" w:rsidP="004E5A20">
      <w:pPr>
        <w:pStyle w:val="Bodytext"/>
      </w:pPr>
      <w:del w:id="126" w:author="Igor Zahumensky" w:date="2017-07-05T08:18:00Z">
        <w:r w:rsidRPr="00584B6A" w:rsidDel="00407A2B">
          <w:delText>18.</w:delText>
        </w:r>
        <w:r w:rsidRPr="00584B6A" w:rsidDel="00407A2B">
          <w:tab/>
          <w:delText xml:space="preserve">In addition to the </w:delText>
        </w:r>
        <w:r w:rsidRPr="00584B6A" w:rsidDel="00407A2B">
          <w:rPr>
            <w:rStyle w:val="Italic"/>
          </w:rPr>
          <w:delText>Technical Regulations</w:delText>
        </w:r>
        <w:r w:rsidRPr="00584B6A" w:rsidDel="00407A2B">
          <w:delText>,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updated, as necessary, in the light of scientific and technological developments in hydrometeorology, climatology and their applications. The technical commissions are responsible for the selection of material to be included in the Guides. These Guides and their subsequent amendments shall be considered by the Executive Council.</w:delText>
        </w:r>
      </w:del>
      <w:commentRangeStart w:id="127"/>
      <w:r w:rsidR="0041466D">
        <w:t xml:space="preserve"> </w:t>
      </w:r>
      <w:commentRangeEnd w:id="127"/>
      <w:r w:rsidR="0041466D">
        <w:rPr>
          <w:rStyle w:val="CommentReference"/>
        </w:rPr>
        <w:commentReference w:id="127"/>
      </w:r>
    </w:p>
    <w:p w:rsidR="00B065CE" w:rsidRDefault="00B065CE" w:rsidP="00B065CE">
      <w:pPr>
        <w:pStyle w:val="THEEND"/>
      </w:pPr>
    </w:p>
    <w:p w:rsidR="00B065CE" w:rsidRDefault="00B065CE" w:rsidP="00E7492E">
      <w:pPr>
        <w:pStyle w:val="Bodytext"/>
        <w:rPr>
          <w:sz w:val="24"/>
        </w:rPr>
      </w:pPr>
      <w:r>
        <w:br w:type="page"/>
      </w:r>
    </w:p>
    <w:p w:rsidR="004E5A20" w:rsidRPr="0041466D" w:rsidRDefault="004E5A20" w:rsidP="007C0454">
      <w:pPr>
        <w:pStyle w:val="ChapterheadNOToC"/>
      </w:pPr>
      <w:commentRangeStart w:id="128"/>
      <w:proofErr w:type="gramStart"/>
      <w:r w:rsidRPr="0041466D">
        <w:lastRenderedPageBreak/>
        <w:t>APPENDIX.</w:t>
      </w:r>
      <w:proofErr w:type="gramEnd"/>
      <w:r w:rsidRPr="0041466D">
        <w:t xml:space="preserve"> PROCEDURES FOR AMENDING WMO MANUALS AND GUIDES THAT ARE THE RESPONSIBILITY OF THE COMMISSION FOR BASIC SYSTEMS</w:t>
      </w:r>
      <w:bookmarkStart w:id="129" w:name="_p_8AC95057328F294EB367EAB65B6ABEC6"/>
      <w:bookmarkEnd w:id="129"/>
      <w:commentRangeEnd w:id="128"/>
      <w:r w:rsidR="00F66659">
        <w:rPr>
          <w:rStyle w:val="CommentReference"/>
          <w:b w:val="0"/>
        </w:rPr>
        <w:commentReference w:id="128"/>
      </w:r>
    </w:p>
    <w:p w:rsidR="004E5A20" w:rsidRPr="0041466D" w:rsidRDefault="004E5A20" w:rsidP="007C0454">
      <w:pPr>
        <w:pStyle w:val="Heading1NOToC"/>
      </w:pPr>
      <w:commentRangeStart w:id="130"/>
      <w:r w:rsidRPr="0041466D">
        <w:t>1.</w:t>
      </w:r>
      <w:r w:rsidRPr="0041466D">
        <w:tab/>
        <w:t>Designation of responsible committees</w:t>
      </w:r>
    </w:p>
    <w:p w:rsidR="004E5A20" w:rsidRPr="0041466D" w:rsidRDefault="004E5A20" w:rsidP="004E5A20">
      <w:pPr>
        <w:pStyle w:val="Bodytext"/>
      </w:pPr>
      <w:r w:rsidRPr="0041466D">
        <w:t>The Commission for Basic Systems (CBS) shall, for each Manual and Guide, designate one of its Open Programme Area Groups (</w:t>
      </w:r>
      <w:proofErr w:type="spellStart"/>
      <w:r w:rsidRPr="0041466D">
        <w:t>OPAGs</w:t>
      </w:r>
      <w:proofErr w:type="spellEnd"/>
      <w:r w:rsidRPr="0041466D">
        <w:t>) as being responsible for that Manual and its associated technical guides. The Open Programme Area Group may choose to designate one of its Expert Teams as the designated committee for managing changes to all or part of that Manual; if no Expert Team is designated, the Implementation Coordination Team for the OPAG takes on the role of the designated committee.</w:t>
      </w:r>
    </w:p>
    <w:p w:rsidR="004E5A20" w:rsidRPr="0041466D" w:rsidRDefault="004E5A20" w:rsidP="007C0454">
      <w:pPr>
        <w:pStyle w:val="Heading1NOToC"/>
      </w:pPr>
      <w:r w:rsidRPr="0041466D">
        <w:t>2.</w:t>
      </w:r>
      <w:r w:rsidRPr="0041466D">
        <w:tab/>
        <w:t>General validation and implementation procedures</w:t>
      </w:r>
    </w:p>
    <w:p w:rsidR="004E5A20" w:rsidRPr="0041466D" w:rsidRDefault="004E5A20" w:rsidP="007C0454">
      <w:pPr>
        <w:pStyle w:val="Heading2NOToC"/>
      </w:pPr>
      <w:r w:rsidRPr="0041466D">
        <w:t>2.1</w:t>
      </w:r>
      <w:r w:rsidRPr="0041466D">
        <w:tab/>
        <w:t>Proposal of amendments</w:t>
      </w:r>
    </w:p>
    <w:p w:rsidR="004E5A20" w:rsidRPr="0041466D" w:rsidRDefault="004E5A20" w:rsidP="004E5A20">
      <w:pPr>
        <w:pStyle w:val="Bodytext"/>
      </w:pPr>
      <w:r w:rsidRPr="0041466D">
        <w:t>Amendments to a Manual or a Guide managed by CBS shall be proposed in writing to the Secretariat. The proposal shall specify the needs, purposes and requirements and include information on a contact point for technical matters.</w:t>
      </w:r>
    </w:p>
    <w:p w:rsidR="004E5A20" w:rsidRPr="0041466D" w:rsidRDefault="004E5A20" w:rsidP="007C0454">
      <w:pPr>
        <w:pStyle w:val="Heading2NOToC"/>
      </w:pPr>
      <w:r w:rsidRPr="0041466D">
        <w:t>2.2</w:t>
      </w:r>
      <w:r w:rsidRPr="0041466D">
        <w:tab/>
        <w:t>Drafting recommendation</w:t>
      </w:r>
    </w:p>
    <w:p w:rsidR="004E5A20" w:rsidRPr="0041466D" w:rsidRDefault="004E5A20" w:rsidP="004E5A20">
      <w:pPr>
        <w:pStyle w:val="Bodytext"/>
      </w:pPr>
      <w:r w:rsidRPr="0041466D">
        <w:t>The designated committee for the relevant part of a Manual or a Guide, supported by the Secretariat, shall validate the stated requirement (unless it is consequential to an amendment to the WMO Technical Regulations) and develop a draft recommendation to respond to the requirement, as appropriate.</w:t>
      </w:r>
    </w:p>
    <w:p w:rsidR="004E5A20" w:rsidRPr="0041466D" w:rsidRDefault="004E5A20" w:rsidP="007C0454">
      <w:pPr>
        <w:pStyle w:val="Heading2NOToC"/>
      </w:pPr>
      <w:r w:rsidRPr="0041466D">
        <w:t>2.3</w:t>
      </w:r>
      <w:r w:rsidRPr="0041466D">
        <w:tab/>
        <w:t>Procedures for approval</w:t>
      </w:r>
    </w:p>
    <w:p w:rsidR="004E5A20" w:rsidRPr="0041466D" w:rsidRDefault="004E5A20" w:rsidP="004E5A20">
      <w:pPr>
        <w:pStyle w:val="Bodytext"/>
      </w:pPr>
      <w:r w:rsidRPr="0041466D">
        <w:t>After a draft recommendation of the designated committee is validated in accordance with the procedure given in section 7 below, depending on the type of amendments, the designated committee should select one of the following procedures for the approval of the amendments:</w:t>
      </w:r>
    </w:p>
    <w:p w:rsidR="004E5A20" w:rsidRPr="009E6FF7" w:rsidRDefault="004E5A20" w:rsidP="004E5A20">
      <w:pPr>
        <w:pStyle w:val="Indent1"/>
      </w:pPr>
      <w:r w:rsidRPr="009E6FF7">
        <w:t>(a)</w:t>
      </w:r>
      <w:r w:rsidRPr="009E6FF7">
        <w:tab/>
        <w:t>Simple (fast-track) procedure (see section 3 below);</w:t>
      </w:r>
    </w:p>
    <w:p w:rsidR="004E5A20" w:rsidRPr="009E6FF7" w:rsidRDefault="004E5A20" w:rsidP="004E5A20">
      <w:pPr>
        <w:pStyle w:val="Indent1"/>
      </w:pPr>
      <w:r w:rsidRPr="009E6FF7">
        <w:t>(b)</w:t>
      </w:r>
      <w:r w:rsidRPr="009E6FF7">
        <w:tab/>
        <w:t>Standard (adoption of amendments between CBS sessions) procedure (see section 4 below);</w:t>
      </w:r>
    </w:p>
    <w:p w:rsidR="004E5A20" w:rsidRPr="009E6FF7" w:rsidRDefault="004E5A20" w:rsidP="004E5A20">
      <w:pPr>
        <w:pStyle w:val="Indent1"/>
      </w:pPr>
      <w:r w:rsidRPr="009E6FF7">
        <w:t>(c)</w:t>
      </w:r>
      <w:r w:rsidRPr="009E6FF7">
        <w:tab/>
        <w:t>Complex (adoption of amendments during CBS sessions) procedure (see section 5 below).</w:t>
      </w:r>
    </w:p>
    <w:p w:rsidR="004E5A20" w:rsidRPr="0041466D" w:rsidRDefault="004E5A20" w:rsidP="007C0454">
      <w:pPr>
        <w:pStyle w:val="Heading2NOToC"/>
      </w:pPr>
      <w:r w:rsidRPr="0041466D">
        <w:t>2.4</w:t>
      </w:r>
      <w:r w:rsidRPr="0041466D">
        <w:tab/>
        <w:t>Date of implementation</w:t>
      </w:r>
    </w:p>
    <w:p w:rsidR="004E5A20" w:rsidRPr="0041466D" w:rsidRDefault="004E5A20" w:rsidP="004E5A20">
      <w:pPr>
        <w:pStyle w:val="Bodytext"/>
      </w:pPr>
      <w:r w:rsidRPr="0041466D">
        <w:t>The designated committee should define an implementation date in order to give WMO Members sufficient time to implement the amendments after the date of notification. For procedures other than the simple (fast-track) one, if the time between the date of notification and implementation date is less than six months, the designated committee shall document the reasons for its decision.</w:t>
      </w:r>
    </w:p>
    <w:p w:rsidR="004E5A20" w:rsidRPr="0041466D" w:rsidRDefault="004E5A20" w:rsidP="007C0454">
      <w:pPr>
        <w:pStyle w:val="Heading2NOToC"/>
      </w:pPr>
      <w:r w:rsidRPr="0041466D">
        <w:t>2.5</w:t>
      </w:r>
      <w:r w:rsidRPr="0041466D">
        <w:tab/>
        <w:t>Urgent introduction</w:t>
      </w:r>
    </w:p>
    <w:p w:rsidR="004E5A20" w:rsidRPr="0041466D" w:rsidRDefault="004E5A20" w:rsidP="004E5A20">
      <w:pPr>
        <w:pStyle w:val="Bodytext"/>
      </w:pPr>
      <w:r w:rsidRPr="0041466D">
        <w:t>Regardless of the above procedures, as an exceptional measure, the following procedure accommodates urgent user needs to introduce elements in lists of technical details, or to correct errors:</w:t>
      </w:r>
    </w:p>
    <w:p w:rsidR="004E5A20" w:rsidRPr="009E6FF7" w:rsidRDefault="004E5A20" w:rsidP="004E5A20">
      <w:pPr>
        <w:pStyle w:val="Indent1"/>
      </w:pPr>
      <w:r w:rsidRPr="009E6FF7">
        <w:t>(a)</w:t>
      </w:r>
      <w:r w:rsidRPr="009E6FF7">
        <w:tab/>
        <w:t>A draft recommendation developed by the designated committee shall be validated according to the steps defined in section 7 below;</w:t>
      </w:r>
    </w:p>
    <w:p w:rsidR="004E5A20" w:rsidRPr="009E6FF7" w:rsidRDefault="004E5A20" w:rsidP="004E5A20">
      <w:pPr>
        <w:pStyle w:val="Indent1"/>
      </w:pPr>
      <w:r w:rsidRPr="009E6FF7">
        <w:t>(b)</w:t>
      </w:r>
      <w:r w:rsidRPr="009E6FF7">
        <w:tab/>
        <w:t xml:space="preserve">The draft recommendation for pre-operational use of a list entry, which can be used in operational data and products, shall be approved by the chairperson of the designated </w:t>
      </w:r>
      <w:r w:rsidRPr="009E6FF7">
        <w:lastRenderedPageBreak/>
        <w:t>committee and the chairperson of the responsible OPAG, and the president of CBS. A listing of pre-operational list entries is kept online on the WMO web server;</w:t>
      </w:r>
    </w:p>
    <w:p w:rsidR="004E5A20" w:rsidRPr="009E6FF7" w:rsidRDefault="004E5A20" w:rsidP="004E5A20">
      <w:pPr>
        <w:pStyle w:val="Indent1"/>
      </w:pPr>
      <w:r w:rsidRPr="009E6FF7">
        <w:t>(c)</w:t>
      </w:r>
      <w:r w:rsidRPr="009E6FF7">
        <w:tab/>
        <w:t>Pre-operational list entries shall then be submitted for approval by one of the procedures in 2.3 above for operational use;</w:t>
      </w:r>
    </w:p>
    <w:p w:rsidR="004E5A20" w:rsidRPr="009E6FF7" w:rsidRDefault="004E5A20" w:rsidP="004E5A20">
      <w:pPr>
        <w:pStyle w:val="Indent1"/>
      </w:pPr>
      <w:r w:rsidRPr="009E6FF7">
        <w:t>(d)</w:t>
      </w:r>
      <w:r w:rsidRPr="009E6FF7">
        <w:tab/>
        <w:t>Any version numbers associated with the technical implementation should be incremented at the least significant level.</w:t>
      </w:r>
    </w:p>
    <w:p w:rsidR="004E5A20" w:rsidRPr="0041466D" w:rsidRDefault="004E5A20" w:rsidP="007C0454">
      <w:pPr>
        <w:pStyle w:val="Heading2NOToC"/>
      </w:pPr>
      <w:r w:rsidRPr="0041466D">
        <w:t>2.6</w:t>
      </w:r>
      <w:r w:rsidRPr="0041466D">
        <w:tab/>
        <w:t>Issuing updated version</w:t>
      </w:r>
    </w:p>
    <w:p w:rsidR="004E5A20" w:rsidRPr="0041466D" w:rsidRDefault="004E5A20" w:rsidP="004E5A20">
      <w:pPr>
        <w:pStyle w:val="Bodytext"/>
      </w:pPr>
      <w:r w:rsidRPr="0041466D">
        <w:t>Once amendments to a Manual or a Guide are adopted, an updated version of the relevant part of the Manual shall be issued in the languages agreed for its publication. The Secretariat shall inform all Members of the availability of a new updated version of that part at the date of notification mentioned in 2.4 above. If amendments are not incorporated into the published text of the relevant Manual or Guide at the time of the amendment, there should be a mechanism to publish the amendments at the time of their implementation and to retain a permanent record of the sequence of amendments.</w:t>
      </w:r>
    </w:p>
    <w:p w:rsidR="004E5A20" w:rsidRPr="0041466D" w:rsidRDefault="004E5A20" w:rsidP="007C0454">
      <w:pPr>
        <w:pStyle w:val="Heading1NOToC"/>
      </w:pPr>
      <w:r w:rsidRPr="0041466D">
        <w:t>3.</w:t>
      </w:r>
      <w:r w:rsidRPr="0041466D">
        <w:tab/>
        <w:t>Simple (fast-track) procedure</w:t>
      </w:r>
    </w:p>
    <w:p w:rsidR="004E5A20" w:rsidRPr="0041466D" w:rsidRDefault="004E5A20" w:rsidP="007C0454">
      <w:pPr>
        <w:pStyle w:val="Heading2NOToC"/>
      </w:pPr>
      <w:r w:rsidRPr="0041466D">
        <w:t>3.1</w:t>
      </w:r>
      <w:r w:rsidRPr="0041466D">
        <w:tab/>
        <w:t>Scope</w:t>
      </w:r>
    </w:p>
    <w:p w:rsidR="004E5A20" w:rsidRPr="0041466D" w:rsidRDefault="004E5A20" w:rsidP="004E5A20">
      <w:pPr>
        <w:pStyle w:val="Bodytext"/>
      </w:pPr>
      <w:r w:rsidRPr="0041466D">
        <w:t>The simple (fast-track) procedure shall be used only for changes to components of the Manual that have been designated and marked as “technical specifications to which the simple (fast-track) procedure for the approval of amendments may be applied”.</w:t>
      </w:r>
    </w:p>
    <w:p w:rsidR="004E5A20" w:rsidRPr="009E6FF7" w:rsidRDefault="004E5A20" w:rsidP="004E5A20">
      <w:pPr>
        <w:pStyle w:val="Note"/>
      </w:pPr>
      <w:r w:rsidRPr="009E6FF7">
        <w:t>Note:</w:t>
      </w:r>
      <w:r w:rsidRPr="009E6FF7">
        <w:tab/>
        <w:t xml:space="preserve">An example would be the addition of code list items in the </w:t>
      </w:r>
      <w:r w:rsidRPr="005C2FEE">
        <w:rPr>
          <w:rStyle w:val="Italic"/>
        </w:rPr>
        <w:t>Manual on Codes</w:t>
      </w:r>
      <w:r w:rsidRPr="009E6FF7">
        <w:t xml:space="preserve"> (WMO-No. 306).</w:t>
      </w:r>
    </w:p>
    <w:p w:rsidR="004E5A20" w:rsidRPr="0041466D" w:rsidRDefault="004E5A20" w:rsidP="007C0454">
      <w:pPr>
        <w:pStyle w:val="Heading2NOToC"/>
      </w:pPr>
      <w:r w:rsidRPr="0041466D">
        <w:t>3.2</w:t>
      </w:r>
      <w:r w:rsidRPr="0041466D">
        <w:tab/>
        <w:t>Endorsement</w:t>
      </w:r>
    </w:p>
    <w:p w:rsidR="004E5A20" w:rsidRPr="0041466D" w:rsidRDefault="004E5A20" w:rsidP="004E5A20">
      <w:pPr>
        <w:pStyle w:val="Bodytext"/>
      </w:pPr>
      <w:r w:rsidRPr="0041466D">
        <w:t>Draft recommendations developed by the responsible committee, including a date for implementation of the amendments, shall be submitted to the chairperson of the relevant OPAG for endorsement.</w:t>
      </w:r>
    </w:p>
    <w:p w:rsidR="004E5A20" w:rsidRPr="0041466D" w:rsidRDefault="004E5A20" w:rsidP="007C0454">
      <w:pPr>
        <w:pStyle w:val="Heading2NOToC"/>
      </w:pPr>
      <w:r w:rsidRPr="0041466D">
        <w:t>3.3</w:t>
      </w:r>
      <w:r w:rsidRPr="0041466D">
        <w:tab/>
        <w:t>Approval</w:t>
      </w:r>
    </w:p>
    <w:p w:rsidR="004E5A20" w:rsidRPr="0041466D" w:rsidRDefault="004E5A20" w:rsidP="007C0454">
      <w:pPr>
        <w:pStyle w:val="Heading3NOToC"/>
      </w:pPr>
      <w:r w:rsidRPr="0041466D">
        <w:t>3.3.1</w:t>
      </w:r>
      <w:r w:rsidRPr="0041466D">
        <w:tab/>
        <w:t>Minor adjustments</w:t>
      </w:r>
    </w:p>
    <w:p w:rsidR="004E5A20" w:rsidRDefault="004E5A20" w:rsidP="004E5A20">
      <w:pPr>
        <w:pStyle w:val="Bodytext"/>
      </w:pPr>
      <w:r w:rsidRPr="0041466D">
        <w:t xml:space="preserve">Correcting typographical errors in descriptive text is considered a minor adjustment, and will be done by the Secretariat in consultation with the president of CBS. </w:t>
      </w:r>
      <w:r w:rsidRPr="009E6FF7">
        <w:t>See Figure 1.</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1</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ID="1C4F2997-629D-A942-8E0C-423964E1F302"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General_provisions_1_en.eps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2017\\1160_en\\Links\\General_provisions_1_en.eps"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1.</w:t>
      </w:r>
      <w:proofErr w:type="gramEnd"/>
      <w:r w:rsidRPr="0041466D">
        <w:t xml:space="preserve"> Adoption of amendments to a Manual by minor adjustment</w:t>
      </w:r>
    </w:p>
    <w:p w:rsidR="004E5A20" w:rsidRPr="0041466D" w:rsidRDefault="004E5A20" w:rsidP="007C0454">
      <w:pPr>
        <w:pStyle w:val="Heading3NOToC"/>
      </w:pPr>
      <w:r w:rsidRPr="0041466D">
        <w:t>3.3.2</w:t>
      </w:r>
      <w:r w:rsidRPr="0041466D">
        <w:tab/>
        <w:t>Other types of amendments</w:t>
      </w:r>
    </w:p>
    <w:p w:rsidR="004E5A20" w:rsidRPr="0041466D" w:rsidRDefault="004E5A20" w:rsidP="004E5A20">
      <w:pPr>
        <w:pStyle w:val="Bodytext"/>
      </w:pPr>
      <w:r w:rsidRPr="0041466D">
        <w:t>For other types of amendments, the English version of the draft recommendation, including a date of implementation, should be distributed to the focal points for matters concerning the relevant Manual for comments, with a deadline of two months for the reply. It should then be submitted to the president of CBS for consultation with presidents of technical commissions affected by the change. If endorsed by the president of CBS, the change should be passed to the President of WMO for consideration and adoption on behalf of the Executive Council (EC).</w:t>
      </w:r>
    </w:p>
    <w:p w:rsidR="004E5A20" w:rsidRPr="0041466D" w:rsidRDefault="004E5A20" w:rsidP="007C0454">
      <w:pPr>
        <w:pStyle w:val="Heading3NOToC"/>
      </w:pPr>
      <w:r w:rsidRPr="0041466D">
        <w:lastRenderedPageBreak/>
        <w:t>3.3.3</w:t>
      </w:r>
      <w:r w:rsidRPr="0041466D">
        <w:tab/>
        <w:t xml:space="preserve">Frequency </w:t>
      </w:r>
    </w:p>
    <w:p w:rsidR="004E5A20" w:rsidRDefault="004E5A20" w:rsidP="004E5A20">
      <w:pPr>
        <w:pStyle w:val="Bodytext"/>
      </w:pPr>
      <w:r w:rsidRPr="0041466D">
        <w:t xml:space="preserve">The implementation of amendments approved through the simple (fast-track) procedure can be twice a year in May and November. </w:t>
      </w:r>
      <w:r w:rsidRPr="009E6FF7">
        <w:t>See Figure 2.</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2</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ID="7ECDFE66-7B81-7240-9237-27C1A9767617"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General_provisions_2_en.eps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2017\\1160_en\\Links\\General_provisions_2_en.eps"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2.</w:t>
      </w:r>
      <w:proofErr w:type="gramEnd"/>
      <w:r w:rsidRPr="0041466D">
        <w:t xml:space="preserve"> Adoption of amendments to a Manual by simple (fast-track) procedure</w:t>
      </w:r>
    </w:p>
    <w:commentRangeEnd w:id="130"/>
    <w:p w:rsidR="004E5A20" w:rsidRPr="0041466D" w:rsidRDefault="00D1085B" w:rsidP="007C0454">
      <w:pPr>
        <w:pStyle w:val="Heading1NOToC"/>
      </w:pPr>
      <w:r>
        <w:rPr>
          <w:rStyle w:val="CommentReference"/>
          <w:b w:val="0"/>
          <w:caps w:val="0"/>
        </w:rPr>
        <w:commentReference w:id="130"/>
      </w:r>
      <w:commentRangeStart w:id="131"/>
      <w:r w:rsidR="004E5A20" w:rsidRPr="0041466D">
        <w:t>4.</w:t>
      </w:r>
      <w:r w:rsidR="004E5A20" w:rsidRPr="0041466D">
        <w:tab/>
        <w:t>Standard (adoption of amendments between CBS sessions) procedure</w:t>
      </w:r>
    </w:p>
    <w:p w:rsidR="004E5A20" w:rsidRPr="0041466D" w:rsidRDefault="004E5A20" w:rsidP="007C0454">
      <w:pPr>
        <w:pStyle w:val="Heading2NOToC"/>
      </w:pPr>
      <w:r w:rsidRPr="0041466D">
        <w:t>4.1</w:t>
      </w:r>
      <w:r w:rsidRPr="0041466D">
        <w:tab/>
        <w:t>Scope</w:t>
      </w:r>
    </w:p>
    <w:p w:rsidR="004E5A20" w:rsidRPr="0041466D" w:rsidRDefault="004E5A20" w:rsidP="00B022A2">
      <w:pPr>
        <w:pStyle w:val="Bodytext"/>
      </w:pPr>
      <w:r w:rsidRPr="0041466D">
        <w:t xml:space="preserve">The standard (adoption of amendments between CBS sessions) procedure shall be used for changes that have an operational impact on those Members who do not wish to exploit the change, but that have only minor financial impact, or that are required to implement changes in the </w:t>
      </w:r>
      <w:r w:rsidRPr="0041466D">
        <w:rPr>
          <w:rStyle w:val="Italic"/>
        </w:rPr>
        <w:t>Technical Regulations</w:t>
      </w:r>
      <w:r w:rsidR="00B022A2" w:rsidRPr="0041466D">
        <w:rPr>
          <w:rStyle w:val="Italic"/>
        </w:rPr>
        <w:t xml:space="preserve"> </w:t>
      </w:r>
      <w:r w:rsidR="00B022A2" w:rsidRPr="0041466D">
        <w:t>(WMO-No. 49)</w:t>
      </w:r>
      <w:r w:rsidRPr="0041466D">
        <w:t>, Volume II – Meteorological Service for International Air Navigation.</w:t>
      </w:r>
    </w:p>
    <w:p w:rsidR="004E5A20" w:rsidRPr="0041466D" w:rsidRDefault="004E5A20" w:rsidP="007C0454">
      <w:pPr>
        <w:pStyle w:val="Heading2NOToC"/>
      </w:pPr>
      <w:r w:rsidRPr="0041466D">
        <w:t>4.2</w:t>
      </w:r>
      <w:r w:rsidRPr="0041466D">
        <w:tab/>
        <w:t>Approval of draft recommendations</w:t>
      </w:r>
    </w:p>
    <w:p w:rsidR="004E5A20" w:rsidRPr="0041466D" w:rsidRDefault="004E5A20" w:rsidP="004E5A20">
      <w:pPr>
        <w:pStyle w:val="Bodytext"/>
      </w:pPr>
      <w:r w:rsidRPr="0041466D">
        <w:t xml:space="preserve">For the direct adoption of amendments between CBS sessions, the draft recommendation developed by the designated committee, including a date of implementation of the amendments, shall be submitted to the chairperson of the responsible OPAG and president and vice-president of CBS for approval. The president of CBS shall consult with the presidents of technical commissions affected by the change. In the case of recommendations in response to changes in the </w:t>
      </w:r>
      <w:r w:rsidRPr="0041466D">
        <w:rPr>
          <w:rStyle w:val="Italic"/>
        </w:rPr>
        <w:t>Technical Regulations</w:t>
      </w:r>
      <w:r w:rsidR="00B022A2" w:rsidRPr="0041466D">
        <w:rPr>
          <w:rStyle w:val="Italic"/>
        </w:rPr>
        <w:t xml:space="preserve"> </w:t>
      </w:r>
      <w:r w:rsidR="00B022A2" w:rsidRPr="0041466D">
        <w:t>(WMO-No. 49)</w:t>
      </w:r>
      <w:r w:rsidRPr="0041466D">
        <w:t>, Volume II</w:t>
      </w:r>
      <w:r w:rsidR="00B022A2" w:rsidRPr="0041466D">
        <w:t xml:space="preserve"> – Meteorological Service for International Air Navigation</w:t>
      </w:r>
      <w:r w:rsidRPr="0041466D">
        <w:t>, the president of CBS shall consult with the president of the Commission for Aeronautical Meteorology.</w:t>
      </w:r>
    </w:p>
    <w:p w:rsidR="004E5A20" w:rsidRPr="0041466D" w:rsidRDefault="004E5A20" w:rsidP="007C0454">
      <w:pPr>
        <w:pStyle w:val="Heading2NOToC"/>
      </w:pPr>
      <w:r w:rsidRPr="0041466D">
        <w:t>4.3</w:t>
      </w:r>
      <w:r w:rsidRPr="0041466D">
        <w:tab/>
        <w:t>Circulation to Members</w:t>
      </w:r>
    </w:p>
    <w:p w:rsidR="004E5A20" w:rsidRPr="0041466D" w:rsidRDefault="004E5A20" w:rsidP="004E5A20">
      <w:pPr>
        <w:pStyle w:val="Bodytext"/>
      </w:pPr>
      <w:r w:rsidRPr="0041466D">
        <w:t>Upon approval of the president of CBS, the Secretariat sends the recommendation to all Members, in the languages in which the Manual is published, including a date of implementation of the amendments, for comments to be submitted within two months following the dispatch of the amendments. If the recommendation is sent to Members via electronic mail, there shall be public announcement of the amendment process including dates, for example by WMO Operational Newsletter on the WMO website, to ensure all relevant Members are informed.</w:t>
      </w:r>
    </w:p>
    <w:p w:rsidR="004E5A20" w:rsidRPr="0041466D" w:rsidRDefault="004E5A20" w:rsidP="007C0454">
      <w:pPr>
        <w:pStyle w:val="Heading2NOToC"/>
      </w:pPr>
      <w:r w:rsidRPr="0041466D">
        <w:t>4.4</w:t>
      </w:r>
      <w:r w:rsidRPr="0041466D">
        <w:tab/>
        <w:t>Agreement</w:t>
      </w:r>
    </w:p>
    <w:p w:rsidR="004E5A20" w:rsidRPr="0041466D" w:rsidRDefault="004E5A20" w:rsidP="004E5A20">
      <w:pPr>
        <w:pStyle w:val="Bodytext"/>
      </w:pPr>
      <w:r w:rsidRPr="0041466D">
        <w:t>Those Members not having replied within the two months following the dispatch of the amendments are implicitly considered as having agreed with the amendments.</w:t>
      </w:r>
    </w:p>
    <w:p w:rsidR="004E5A20" w:rsidRPr="0041466D" w:rsidRDefault="004E5A20" w:rsidP="007C0454">
      <w:pPr>
        <w:pStyle w:val="Heading2NOToC"/>
      </w:pPr>
      <w:r w:rsidRPr="0041466D">
        <w:t>4.5</w:t>
      </w:r>
      <w:r w:rsidRPr="0041466D">
        <w:tab/>
        <w:t>Coordination</w:t>
      </w:r>
    </w:p>
    <w:p w:rsidR="004E5A20" w:rsidRPr="0041466D" w:rsidRDefault="004E5A20" w:rsidP="004E5A20">
      <w:pPr>
        <w:pStyle w:val="Bodytext"/>
      </w:pPr>
      <w:r w:rsidRPr="0041466D">
        <w:t xml:space="preserve">Members are invited to designate a focal point responsible to discuss any comments/disagreements with the designated committee. If the discussion between the designated committee and the focal point cannot result in an agreement on a specific amendment by a Member, this amendment will be reconsidered by the designated committee. If a Member cannot agree that the financial or operational impact is minor, the redrafted amendment shall be approved by the complex (adoption of amendments during CBS sessions) procedure described in section 5 below. </w:t>
      </w:r>
    </w:p>
    <w:p w:rsidR="004E5A20" w:rsidRPr="0041466D" w:rsidRDefault="004E5A20" w:rsidP="007C0454">
      <w:pPr>
        <w:pStyle w:val="Heading2NOToC"/>
      </w:pPr>
      <w:r w:rsidRPr="0041466D">
        <w:lastRenderedPageBreak/>
        <w:t>4.6</w:t>
      </w:r>
      <w:r w:rsidRPr="0041466D">
        <w:tab/>
        <w:t>Notification</w:t>
      </w:r>
    </w:p>
    <w:p w:rsidR="004E5A20" w:rsidRDefault="004E5A20" w:rsidP="004E5A20">
      <w:pPr>
        <w:pStyle w:val="Bodytext"/>
      </w:pPr>
      <w:r w:rsidRPr="0041466D">
        <w:t xml:space="preserve">Once amendments are agreed by Members, and after consultation with the chairperson of the responsible OPAG, the vice-president of CBS and the president of CBS (who should consult with presidents of other commissions affected by the change), the Secretariat notifies at the same time the Members and the members of the Executive Council of the approved amendments and of the date of their implementation. </w:t>
      </w:r>
      <w:r w:rsidRPr="009E6FF7">
        <w:t>See Figure 3.</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3</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ID="7CA76E5A-E663-A14C-AEF2-3D6904BCB681"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General_provisions_3_en.eps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2017\\1160_en\\Links\\General_provisions_3_en.eps"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3.</w:t>
      </w:r>
      <w:proofErr w:type="gramEnd"/>
      <w:r w:rsidRPr="0041466D">
        <w:t xml:space="preserve"> Adoption of amendments between CBS sessions</w:t>
      </w:r>
    </w:p>
    <w:commentRangeEnd w:id="131"/>
    <w:p w:rsidR="004E5A20" w:rsidRPr="0041466D" w:rsidRDefault="00D1085B" w:rsidP="007C0454">
      <w:pPr>
        <w:pStyle w:val="Heading1NOToC"/>
      </w:pPr>
      <w:r>
        <w:rPr>
          <w:rStyle w:val="CommentReference"/>
          <w:b w:val="0"/>
          <w:caps w:val="0"/>
        </w:rPr>
        <w:commentReference w:id="131"/>
      </w:r>
      <w:commentRangeStart w:id="132"/>
      <w:r w:rsidR="004E5A20" w:rsidRPr="0041466D">
        <w:t>5.</w:t>
      </w:r>
      <w:r w:rsidR="004E5A20" w:rsidRPr="0041466D">
        <w:tab/>
        <w:t>Complex (adoption of amendments during CBS sessions) procedure</w:t>
      </w:r>
    </w:p>
    <w:p w:rsidR="004E5A20" w:rsidRPr="0041466D" w:rsidRDefault="004E5A20" w:rsidP="007C0454">
      <w:pPr>
        <w:pStyle w:val="Heading2NOToC"/>
      </w:pPr>
      <w:r w:rsidRPr="0041466D">
        <w:t>5.1</w:t>
      </w:r>
      <w:r w:rsidRPr="0041466D">
        <w:tab/>
        <w:t>Scope</w:t>
      </w:r>
    </w:p>
    <w:p w:rsidR="004E5A20" w:rsidRPr="0041466D" w:rsidRDefault="004E5A20" w:rsidP="004E5A20">
      <w:pPr>
        <w:pStyle w:val="Bodytext"/>
      </w:pPr>
      <w:r w:rsidRPr="0041466D">
        <w:t>The complex (adoption of amendments during CBS sessions) procedure shall be used for changes for which the simple (fast-track) procedure or standard (adoption of amendments between CBS sessions) procedure cannot be applied.</w:t>
      </w:r>
    </w:p>
    <w:p w:rsidR="004E5A20" w:rsidRPr="0041466D" w:rsidRDefault="004E5A20" w:rsidP="007C0454">
      <w:pPr>
        <w:pStyle w:val="Heading2NOToC"/>
      </w:pPr>
      <w:r w:rsidRPr="0041466D">
        <w:t>5.2</w:t>
      </w:r>
      <w:r w:rsidRPr="0041466D">
        <w:tab/>
        <w:t>Procedure</w:t>
      </w:r>
    </w:p>
    <w:p w:rsidR="004E5A20" w:rsidRPr="009E6FF7" w:rsidRDefault="004E5A20" w:rsidP="001F7358">
      <w:pPr>
        <w:pStyle w:val="Bodytext"/>
      </w:pPr>
      <w:r w:rsidRPr="0041466D">
        <w:t>For the adoption of amendments during CBS sessions, the designated committee submits its recommendation, including a date of implementation of the amendments, to the Implementation</w:t>
      </w:r>
      <w:r w:rsidR="001F7358" w:rsidRPr="0041466D">
        <w:t xml:space="preserve"> </w:t>
      </w:r>
      <w:r w:rsidRPr="0041466D">
        <w:t>Coordination Team of the responsible Open Programme Area Group. The recommendation is then passed to the presidents of technical commissions affected by the change for consultation, and to a CBS session that shall be invited to consider comments submitted by presidents of technical commissions. The document for the CBS session shall be distributed not later than 45</w:t>
      </w:r>
      <w:r w:rsidRPr="0041466D">
        <w:rPr>
          <w:rStyle w:val="Spacenon-breaking"/>
        </w:rPr>
        <w:t xml:space="preserve"> </w:t>
      </w:r>
      <w:r w:rsidRPr="0041466D">
        <w:t xml:space="preserve">days before the opening of the session. Following the CBS session, the recommendation shall then be submitted to a session of the Executive Council for decision. </w:t>
      </w:r>
      <w:r w:rsidRPr="009E6FF7">
        <w:t>See Figure 4.</w:t>
      </w:r>
    </w:p>
    <w:p w:rsidR="004E5A20" w:rsidRPr="00B6130A" w:rsidRDefault="00CB5E3E" w:rsidP="004E5A20">
      <w:pPr>
        <w:pStyle w:val="TPSElement"/>
      </w:pPr>
      <w:r w:rsidRPr="00B6130A">
        <w:fldChar w:fldCharType="begin"/>
      </w:r>
      <w:r w:rsidR="004E5A20" w:rsidRPr="00B6130A">
        <w:instrText xml:space="preserve"> MACROBUTTON TPS_Element ELEMENT </w:instrText>
      </w:r>
      <w:r w:rsidRPr="00B6130A">
        <w:fldChar w:fldCharType="begin"/>
      </w:r>
      <w:r w:rsidR="004E5A20" w:rsidRPr="00B6130A">
        <w:instrText>SEQ TPS_Element</w:instrText>
      </w:r>
      <w:r w:rsidRPr="00B6130A">
        <w:fldChar w:fldCharType="separate"/>
      </w:r>
      <w:r w:rsidR="00F963E5">
        <w:rPr>
          <w:noProof/>
        </w:rPr>
        <w:instrText>4</w:instrText>
      </w:r>
      <w:r w:rsidRPr="00B6130A">
        <w:fldChar w:fldCharType="end"/>
      </w:r>
      <w:r w:rsidR="004E5A20" w:rsidRPr="00B6130A">
        <w:instrText>: Picture inline fix size</w:instrText>
      </w:r>
      <w:r w:rsidRPr="00B6130A">
        <w:rPr>
          <w:vanish/>
        </w:rPr>
        <w:fldChar w:fldCharType="begin"/>
      </w:r>
      <w:r w:rsidR="004E5A20">
        <w:rPr>
          <w:vanish/>
        </w:rPr>
        <w:instrText>Name="Picture inline fix size" ID="1DCC8874-4D70-8A4A-811E-5C9D16D43EEC" Variant="Automatic"</w:instrText>
      </w:r>
      <w:r w:rsidRPr="00B6130A">
        <w:rPr>
          <w:vanish/>
        </w:rPr>
        <w:fldChar w:fldCharType="end"/>
      </w:r>
      <w:r w:rsidRPr="00B6130A">
        <w:fldChar w:fldCharType="end"/>
      </w:r>
    </w:p>
    <w:p w:rsidR="004E5A20" w:rsidRPr="00B6130A" w:rsidRDefault="00CB5E3E" w:rsidP="00815734">
      <w:pPr>
        <w:pStyle w:val="TPSElementData"/>
      </w:pPr>
      <w:r w:rsidRPr="00815734">
        <w:fldChar w:fldCharType="begin"/>
      </w:r>
      <w:r w:rsidR="00815734" w:rsidRPr="00815734">
        <w:instrText xml:space="preserve"> MACROBUTTON TPS_ElementImage Element Image: General_provisions_4_en.eps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2017\\1160_en\\Links\\General_provisions_4_en.eps"</w:instrText>
      </w:r>
      <w:r w:rsidRPr="00815734">
        <w:rPr>
          <w:vanish/>
        </w:rPr>
        <w:fldChar w:fldCharType="end"/>
      </w:r>
      <w:r w:rsidRPr="00815734">
        <w:fldChar w:fldCharType="end"/>
      </w:r>
    </w:p>
    <w:p w:rsidR="004E5A20" w:rsidRDefault="00CB5E3E" w:rsidP="004E5A20">
      <w:pPr>
        <w:pStyle w:val="TPSElementEnd"/>
        <w:rPr>
          <w:highlight w:val="yellow"/>
        </w:rPr>
      </w:pPr>
      <w:r w:rsidRPr="00B6130A">
        <w:fldChar w:fldCharType="begin"/>
      </w:r>
      <w:r w:rsidR="004E5A20" w:rsidRPr="00B6130A">
        <w:instrText xml:space="preserve"> MACROBUTTON TPS_ElementEnd END ELEMENT</w:instrText>
      </w:r>
      <w:r w:rsidRPr="00B6130A">
        <w:fldChar w:fldCharType="end"/>
      </w:r>
    </w:p>
    <w:p w:rsidR="004E5A20" w:rsidRPr="0041466D" w:rsidRDefault="004E5A20" w:rsidP="004E5A20">
      <w:pPr>
        <w:pStyle w:val="Figurecaption"/>
      </w:pPr>
      <w:proofErr w:type="gramStart"/>
      <w:r w:rsidRPr="0041466D">
        <w:t>Figure 4.</w:t>
      </w:r>
      <w:proofErr w:type="gramEnd"/>
      <w:r w:rsidRPr="0041466D">
        <w:t xml:space="preserve"> Adoption of amendments during CBS sessions</w:t>
      </w:r>
    </w:p>
    <w:commentRangeEnd w:id="132"/>
    <w:p w:rsidR="004E5A20" w:rsidRPr="0041466D" w:rsidRDefault="00D1085B" w:rsidP="007C0454">
      <w:pPr>
        <w:pStyle w:val="Heading1NOToC"/>
      </w:pPr>
      <w:r>
        <w:rPr>
          <w:rStyle w:val="CommentReference"/>
          <w:b w:val="0"/>
          <w:caps w:val="0"/>
        </w:rPr>
        <w:commentReference w:id="132"/>
      </w:r>
      <w:commentRangeStart w:id="133"/>
      <w:r w:rsidR="004E5A20" w:rsidRPr="0041466D">
        <w:t>6.</w:t>
      </w:r>
      <w:r w:rsidR="004E5A20" w:rsidRPr="0041466D">
        <w:tab/>
        <w:t>Procedure for the correction of existing Manual contents</w:t>
      </w:r>
    </w:p>
    <w:p w:rsidR="004E5A20" w:rsidRPr="0041466D" w:rsidRDefault="004E5A20" w:rsidP="007C0454">
      <w:pPr>
        <w:pStyle w:val="Heading2NOToC"/>
      </w:pPr>
      <w:r w:rsidRPr="0041466D">
        <w:t>6.1</w:t>
      </w:r>
      <w:r w:rsidRPr="0041466D">
        <w:tab/>
        <w:t xml:space="preserve">Correcting errors in items within Manuals </w:t>
      </w:r>
    </w:p>
    <w:p w:rsidR="004E5A20" w:rsidRPr="0041466D" w:rsidRDefault="004E5A20" w:rsidP="004E5A20">
      <w:pPr>
        <w:pStyle w:val="Bodytext"/>
      </w:pPr>
      <w:r w:rsidRPr="0041466D">
        <w:t>Where a minor error in the specification of an item that defines elements within a Manual is found, for example, a typing error or an incomplete definition, the item shall be amended and re-published. Any version numbers associated with items edited as a result of the change should be incremented at their lowest level of significance. If, however, the change has an impact on the meaning of the item, then a new item should be created and the existing (erroneous) item marked as deprecated. This situation is considered a minor adjustment according to 3.3.1 above.</w:t>
      </w:r>
    </w:p>
    <w:p w:rsidR="004E5A20" w:rsidRPr="009E6FF7" w:rsidRDefault="004E5A20" w:rsidP="004E5A20">
      <w:pPr>
        <w:pStyle w:val="Note"/>
      </w:pPr>
      <w:r w:rsidRPr="009E6FF7">
        <w:t>Note:</w:t>
      </w:r>
      <w:r w:rsidRPr="009E6FF7">
        <w:tab/>
        <w:t>An example of an item for which this type of change applies is a code list entry for the Table Driven Code Forms or WMO Core Metadata Profile, in which the description contains typographical errors that can be corrected without changing the meaning of the description.</w:t>
      </w:r>
    </w:p>
    <w:p w:rsidR="004E5A20" w:rsidRPr="0041466D" w:rsidRDefault="004E5A20" w:rsidP="007C0454">
      <w:pPr>
        <w:pStyle w:val="Heading2NOToC"/>
      </w:pPr>
      <w:r w:rsidRPr="0041466D">
        <w:lastRenderedPageBreak/>
        <w:t>6.2</w:t>
      </w:r>
      <w:r w:rsidRPr="0041466D">
        <w:tab/>
        <w:t>Correcting an error in the specification of how conformance with the requirements of the Manual can be checked</w:t>
      </w:r>
    </w:p>
    <w:p w:rsidR="004E5A20" w:rsidRPr="0041466D" w:rsidRDefault="004E5A20" w:rsidP="004E5A20">
      <w:pPr>
        <w:pStyle w:val="Bodytext"/>
      </w:pPr>
      <w:r w:rsidRPr="0041466D">
        <w:t>If an erroneous specification of a conformance-checking rule is found, the preferred approach is to add a new specification using the simple (fast-track) procedure or standard (adoption of amendments between CBS sessions) procedure. The new conformance-checking rule should be used instead of the old. An appropriate explanation shall be added to the description of the conformance-checking rule to clarify the practice along with the date of the change.</w:t>
      </w:r>
    </w:p>
    <w:p w:rsidR="004E5A20" w:rsidRPr="009E6FF7" w:rsidRDefault="004E5A20" w:rsidP="004E5A20">
      <w:pPr>
        <w:pStyle w:val="Note"/>
      </w:pPr>
      <w:r w:rsidRPr="009E6FF7">
        <w:t>Note:</w:t>
      </w:r>
      <w:r w:rsidRPr="009E6FF7">
        <w:tab/>
        <w:t xml:space="preserve">An example of such a change would be correcting a conformance-checking rule in the WMO Core Metadata Profile. </w:t>
      </w:r>
    </w:p>
    <w:p w:rsidR="004E5A20" w:rsidRPr="0041466D" w:rsidRDefault="004E5A20" w:rsidP="007C0454">
      <w:pPr>
        <w:pStyle w:val="Heading2NOToC"/>
      </w:pPr>
      <w:r w:rsidRPr="0041466D">
        <w:t>6.3</w:t>
      </w:r>
      <w:r w:rsidRPr="0041466D">
        <w:tab/>
        <w:t>Submission of corrections to errors</w:t>
      </w:r>
    </w:p>
    <w:p w:rsidR="004E5A20" w:rsidRPr="0041466D" w:rsidRDefault="004E5A20" w:rsidP="004E5A20">
      <w:pPr>
        <w:pStyle w:val="Bodytext"/>
      </w:pPr>
      <w:r w:rsidRPr="0041466D">
        <w:t>Such changes shall be submitted through the simple (fast-track) procedure.</w:t>
      </w:r>
    </w:p>
    <w:commentRangeEnd w:id="133"/>
    <w:p w:rsidR="004E5A20" w:rsidRPr="0041466D" w:rsidRDefault="00D1085B" w:rsidP="007C0454">
      <w:pPr>
        <w:pStyle w:val="Heading1NOToC"/>
      </w:pPr>
      <w:r>
        <w:rPr>
          <w:rStyle w:val="CommentReference"/>
          <w:b w:val="0"/>
          <w:caps w:val="0"/>
        </w:rPr>
        <w:commentReference w:id="133"/>
      </w:r>
      <w:commentRangeStart w:id="134"/>
      <w:r w:rsidR="004E5A20" w:rsidRPr="0041466D">
        <w:t>7.</w:t>
      </w:r>
      <w:r w:rsidR="004E5A20" w:rsidRPr="0041466D">
        <w:tab/>
        <w:t>Validation procedure</w:t>
      </w:r>
    </w:p>
    <w:p w:rsidR="004E5A20" w:rsidRPr="0041466D" w:rsidRDefault="004E5A20" w:rsidP="007C0454">
      <w:pPr>
        <w:pStyle w:val="Heading2NOToC"/>
      </w:pPr>
      <w:r w:rsidRPr="0041466D">
        <w:t>7.1</w:t>
      </w:r>
      <w:r w:rsidRPr="0041466D">
        <w:tab/>
        <w:t>Documentation of need and purpose</w:t>
      </w:r>
    </w:p>
    <w:p w:rsidR="004E5A20" w:rsidRPr="0041466D" w:rsidRDefault="004E5A20" w:rsidP="004E5A20">
      <w:pPr>
        <w:pStyle w:val="Bodytext"/>
      </w:pPr>
      <w:r w:rsidRPr="0041466D">
        <w:t>The need for, and the purpose of, the proposal for changes should be documented.</w:t>
      </w:r>
    </w:p>
    <w:p w:rsidR="004E5A20" w:rsidRPr="0041466D" w:rsidRDefault="004E5A20" w:rsidP="007C0454">
      <w:pPr>
        <w:pStyle w:val="Heading2NOToC"/>
      </w:pPr>
      <w:r w:rsidRPr="0041466D">
        <w:t>7.2</w:t>
      </w:r>
      <w:r w:rsidRPr="0041466D">
        <w:tab/>
        <w:t>Documentation of result</w:t>
      </w:r>
    </w:p>
    <w:p w:rsidR="004E5A20" w:rsidRPr="0041466D" w:rsidRDefault="004E5A20" w:rsidP="004E5A20">
      <w:pPr>
        <w:pStyle w:val="Bodytext"/>
      </w:pPr>
      <w:r w:rsidRPr="0041466D">
        <w:t>This documentation shall include the results of validation testing of the proposal as described in 7.3 below.</w:t>
      </w:r>
    </w:p>
    <w:p w:rsidR="004E5A20" w:rsidRPr="0041466D" w:rsidRDefault="004E5A20" w:rsidP="007C0454">
      <w:pPr>
        <w:pStyle w:val="Heading2NOToC"/>
      </w:pPr>
      <w:r w:rsidRPr="0041466D">
        <w:t>7.3</w:t>
      </w:r>
      <w:r w:rsidRPr="0041466D">
        <w:tab/>
        <w:t>Testing with relevant applications</w:t>
      </w:r>
    </w:p>
    <w:p w:rsidR="004E5A20" w:rsidRPr="0041466D" w:rsidRDefault="004E5A20" w:rsidP="004E5A20">
      <w:pPr>
        <w:pStyle w:val="Bodytext"/>
      </w:pPr>
      <w:r w:rsidRPr="0041466D">
        <w:t xml:space="preserve">For changes that have an impact on automated processing systems, the extent of the testing required before validation should be decided by the designated committee on a case-by-case basis, depending on the nature of the change. Changes involving a relatively high risk and/or impact on the systems should be tested by the use of at least two independently developed tool sets and two independent centres. In that case, results should be made available to the designated committee with a view to verifying the technical specifications. </w:t>
      </w:r>
    </w:p>
    <w:commentRangeEnd w:id="134"/>
    <w:p w:rsidR="005E5AA7" w:rsidRPr="00254A20" w:rsidRDefault="00D1085B" w:rsidP="005E5AA7">
      <w:pPr>
        <w:pStyle w:val="THEEND"/>
      </w:pPr>
      <w:r>
        <w:rPr>
          <w:rStyle w:val="CommentReference"/>
          <w:rFonts w:asciiTheme="minorHAnsi" w:eastAsiaTheme="minorHAnsi" w:hAnsiTheme="minorHAnsi" w:cstheme="minorBidi"/>
          <w:noProof w:val="0"/>
          <w:color w:val="auto"/>
          <w:lang w:val="nl-NL" w:eastAsia="en-US"/>
        </w:rPr>
        <w:commentReference w:id="134"/>
      </w:r>
    </w:p>
    <w:p w:rsidR="004E5A20" w:rsidRPr="0041466D" w:rsidRDefault="004E5A20" w:rsidP="004E5A20">
      <w:pPr>
        <w:pStyle w:val="Bodytext"/>
      </w:pPr>
    </w:p>
    <w:p w:rsidR="005E5AA7" w:rsidRPr="0041466D" w:rsidRDefault="005E5AA7" w:rsidP="004E5A20">
      <w:pPr>
        <w:pStyle w:val="Bodytext"/>
      </w:pPr>
    </w:p>
    <w:p w:rsidR="005E5AA7" w:rsidRDefault="00CB5E3E" w:rsidP="005E5AA7">
      <w:pPr>
        <w:pStyle w:val="TPSSection"/>
      </w:pPr>
      <w:r w:rsidRPr="005E5AA7">
        <w:fldChar w:fldCharType="begin"/>
      </w:r>
      <w:r w:rsidR="005E5AA7" w:rsidRPr="005E5AA7">
        <w:instrText xml:space="preserve"> MACROBUTTON TPS_Section SECTION: Chapter</w:instrText>
      </w:r>
      <w:r w:rsidRPr="005E5AA7">
        <w:rPr>
          <w:vanish/>
        </w:rPr>
        <w:fldChar w:fldCharType="begin"/>
      </w:r>
      <w:r w:rsidR="005E5AA7" w:rsidRPr="005E5AA7">
        <w:rPr>
          <w:vanish/>
        </w:rPr>
        <w:instrText>Name="Chapter" ID="7E1B9715-F58E-1F4B-96B2-83735212A931"</w:instrText>
      </w:r>
      <w:r w:rsidRPr="005E5AA7">
        <w:rPr>
          <w:vanish/>
        </w:rPr>
        <w:fldChar w:fldCharType="end"/>
      </w:r>
      <w:r w:rsidRPr="005E5AA7">
        <w:fldChar w:fldCharType="end"/>
      </w:r>
    </w:p>
    <w:p w:rsidR="005E5AA7" w:rsidRPr="005E5AA7" w:rsidRDefault="00CB5E3E" w:rsidP="005E5AA7">
      <w:pPr>
        <w:pStyle w:val="TPSSectionData"/>
      </w:pPr>
      <w:r w:rsidRPr="005E5AA7">
        <w:fldChar w:fldCharType="begin"/>
      </w:r>
      <w:r w:rsidR="005E5AA7" w:rsidRPr="005E5AA7">
        <w:instrText xml:space="preserve"> MACROBUTTON TPS_SectionField Chapter title in running head: DEFINITIONS</w:instrText>
      </w:r>
      <w:r w:rsidRPr="005E5AA7">
        <w:rPr>
          <w:vanish/>
        </w:rPr>
        <w:fldChar w:fldCharType="begin"/>
      </w:r>
      <w:r w:rsidR="005E5AA7" w:rsidRPr="005E5AA7">
        <w:rPr>
          <w:vanish/>
        </w:rPr>
        <w:instrText>Name="Chapter title in running head" Value="DEFINITIONS"</w:instrText>
      </w:r>
      <w:r w:rsidRPr="005E5AA7">
        <w:rPr>
          <w:vanish/>
        </w:rPr>
        <w:fldChar w:fldCharType="end"/>
      </w:r>
      <w:r w:rsidRPr="005E5AA7">
        <w:fldChar w:fldCharType="end"/>
      </w:r>
    </w:p>
    <w:p w:rsidR="005E5AA7" w:rsidRPr="005E5AA7" w:rsidRDefault="005E5AA7" w:rsidP="005E5AA7">
      <w:pPr>
        <w:pStyle w:val="Chapterhead"/>
      </w:pPr>
      <w:commentRangeStart w:id="135"/>
      <w:commentRangeStart w:id="136"/>
      <w:r w:rsidRPr="005E5AA7">
        <w:t>DEFINITIONS</w:t>
      </w:r>
      <w:commentRangeEnd w:id="135"/>
      <w:r w:rsidR="002A4C51">
        <w:rPr>
          <w:rStyle w:val="CommentReference"/>
          <w:rFonts w:asciiTheme="minorHAnsi" w:eastAsiaTheme="minorEastAsia" w:hAnsiTheme="minorHAnsi" w:cstheme="minorBidi"/>
          <w:b w:val="0"/>
          <w:caps w:val="0"/>
          <w:color w:val="auto"/>
          <w:lang w:eastAsia="zh-CN"/>
        </w:rPr>
        <w:commentReference w:id="135"/>
      </w:r>
      <w:commentRangeEnd w:id="136"/>
      <w:r w:rsidR="009104BC">
        <w:rPr>
          <w:rStyle w:val="CommentReference"/>
          <w:rFonts w:asciiTheme="minorHAnsi" w:eastAsiaTheme="minorHAnsi" w:hAnsiTheme="minorHAnsi" w:cstheme="minorBidi"/>
          <w:b w:val="0"/>
          <w:caps w:val="0"/>
          <w:color w:val="auto"/>
          <w:lang w:val="nl-NL"/>
        </w:rPr>
        <w:commentReference w:id="136"/>
      </w:r>
    </w:p>
    <w:p w:rsidR="005E5AA7" w:rsidRPr="0041466D" w:rsidDel="003F7D56" w:rsidRDefault="005E5AA7" w:rsidP="005E5AA7">
      <w:pPr>
        <w:pStyle w:val="Bodytext"/>
        <w:rPr>
          <w:del w:id="137" w:author="Igor Zahumensky" w:date="2017-07-07T11:14:00Z"/>
        </w:rPr>
      </w:pPr>
      <w:del w:id="138" w:author="Igor Zahumensky" w:date="2017-07-07T11:14:00Z">
        <w:r w:rsidRPr="0041466D" w:rsidDel="003F7D56">
          <w:delText xml:space="preserve">The following terms, when used in this Manual, have the meanings given below. Composite terms have not been defined in this section when their meanings can easily be deduced from those of the elements constituting them. For example, the meaning of the term “synoptic land station” can be constructed logically from the meaning of the terms “synoptic station” and “land station”. Other definitions can be found in the </w:delText>
        </w:r>
        <w:r w:rsidRPr="0041466D" w:rsidDel="003F7D56">
          <w:rPr>
            <w:rStyle w:val="Italic"/>
          </w:rPr>
          <w:delText>Manual on Codes</w:delText>
        </w:r>
        <w:r w:rsidRPr="0041466D" w:rsidDel="003F7D56">
          <w:delText xml:space="preserve"> (WMO-No. 306), </w:delText>
        </w:r>
        <w:r w:rsidRPr="0041466D" w:rsidDel="003F7D56">
          <w:rPr>
            <w:rStyle w:val="Italic"/>
          </w:rPr>
          <w:delText>Manual on the Global Data-processing and Forecasting System</w:delText>
        </w:r>
        <w:r w:rsidRPr="0041466D" w:rsidDel="003F7D56">
          <w:delText xml:space="preserve"> (WMO-No. 485), </w:delText>
        </w:r>
        <w:r w:rsidRPr="0041466D" w:rsidDel="003F7D56">
          <w:rPr>
            <w:rStyle w:val="Italic"/>
          </w:rPr>
          <w:delText>Manual on the Global Telecommunication System</w:delText>
        </w:r>
        <w:r w:rsidRPr="0041466D" w:rsidDel="003F7D56">
          <w:delText xml:space="preserve"> (WMO-No. 386) and other WMO publications.</w:delText>
        </w:r>
      </w:del>
    </w:p>
    <w:p w:rsidR="005E5AA7" w:rsidRPr="0041466D" w:rsidRDefault="005E5AA7" w:rsidP="005E5AA7">
      <w:pPr>
        <w:pStyle w:val="Bodytext"/>
      </w:pPr>
      <w:del w:id="139" w:author="Igor Zahumensky" w:date="2017-07-07T11:14:00Z">
        <w:r w:rsidRPr="0041466D" w:rsidDel="003F7D56">
          <w:delText xml:space="preserve">Many terms used in this Manual are defined in the </w:delText>
        </w:r>
        <w:r w:rsidRPr="0041466D" w:rsidDel="003F7D56">
          <w:rPr>
            <w:rStyle w:val="Italic"/>
          </w:rPr>
          <w:delText>Manual on the WMO Integrated Global Observing System</w:delText>
        </w:r>
        <w:r w:rsidRPr="0041466D" w:rsidDel="003F7D56">
          <w:delText xml:space="preserve"> (WMO-No. 1160) and are not repeated here.</w:delText>
        </w:r>
      </w:del>
    </w:p>
    <w:p w:rsidR="005E5AA7" w:rsidRPr="0041466D" w:rsidRDefault="005E5AA7" w:rsidP="005E5AA7">
      <w:pPr>
        <w:pStyle w:val="Heading1NOToC"/>
      </w:pPr>
      <w:r w:rsidRPr="0041466D">
        <w:lastRenderedPageBreak/>
        <w:t xml:space="preserve">A. </w:t>
      </w:r>
      <w:r w:rsidRPr="0041466D">
        <w:tab/>
      </w:r>
      <w:commentRangeStart w:id="140"/>
      <w:r w:rsidRPr="0041466D">
        <w:t>Meteorological observing facilities and related services</w:t>
      </w:r>
      <w:commentRangeEnd w:id="140"/>
      <w:r w:rsidR="009104BC">
        <w:rPr>
          <w:rStyle w:val="CommentReference"/>
          <w:b w:val="0"/>
          <w:caps w:val="0"/>
        </w:rPr>
        <w:commentReference w:id="140"/>
      </w:r>
    </w:p>
    <w:p w:rsidR="005E5AA7" w:rsidRPr="0041466D" w:rsidRDefault="005E5AA7" w:rsidP="005E5AA7">
      <w:pPr>
        <w:pStyle w:val="Definitionsandothers"/>
      </w:pPr>
      <w:commentRangeStart w:id="141"/>
      <w:r w:rsidRPr="0041466D">
        <w:t>Aeronautical meteorological station</w:t>
      </w:r>
      <w:proofErr w:type="gramStart"/>
      <w:r w:rsidRPr="0041466D">
        <w:t>:</w:t>
      </w:r>
      <w:proofErr w:type="gramEnd"/>
      <w:r w:rsidRPr="00964139">
        <w:t> </w:t>
      </w:r>
      <w:r w:rsidRPr="0041466D">
        <w:t>A station designated to make observations and meteorological reports for use in international air navigation.</w:t>
      </w:r>
      <w:commentRangeEnd w:id="141"/>
      <w:r w:rsidR="009104BC">
        <w:rPr>
          <w:rStyle w:val="CommentReference"/>
        </w:rPr>
        <w:commentReference w:id="141"/>
      </w:r>
    </w:p>
    <w:p w:rsidR="005E5AA7" w:rsidRPr="0041466D" w:rsidRDefault="005E5AA7" w:rsidP="005E5AA7">
      <w:pPr>
        <w:pStyle w:val="Definitionsandothers"/>
      </w:pPr>
      <w:r w:rsidRPr="0041466D">
        <w:t>Agricultural meteorological station</w:t>
      </w:r>
      <w:proofErr w:type="gramStart"/>
      <w:r w:rsidRPr="0041466D">
        <w:t>:</w:t>
      </w:r>
      <w:proofErr w:type="gramEnd"/>
      <w:r w:rsidRPr="00964139">
        <w:t> </w:t>
      </w:r>
      <w:r w:rsidRPr="0041466D">
        <w:t>A station that provides meteorological and biological information for agricultural and/or biological applications. Agricultural meteorological stations are classified as follows:</w:t>
      </w:r>
    </w:p>
    <w:p w:rsidR="005E5AA7" w:rsidRPr="00964139" w:rsidRDefault="005E5AA7" w:rsidP="00DE2C88">
      <w:pPr>
        <w:pStyle w:val="Indent2"/>
      </w:pPr>
      <w:r w:rsidRPr="00964139">
        <w:t>–</w:t>
      </w:r>
      <w:r w:rsidRPr="00964139">
        <w:tab/>
        <w:t>Principal agricultural meteorological station: A station that provides detailed simultaneous meteorological and biological information</w:t>
      </w:r>
      <w:del w:id="142" w:author="Igor Zahumensky" w:date="2017-11-08T15:45:00Z">
        <w:r w:rsidRPr="00964139" w:rsidDel="00DB3B40">
          <w:delText xml:space="preserve"> and where research in agricultural meteorology is carried out</w:delText>
        </w:r>
      </w:del>
      <w:r w:rsidRPr="00964139">
        <w:t>. The instrumental facilities, the range and frequency of observations in both meteorological and biological fields, and the professional personnel are such that fundamental investigations into agricultural meteorological questions of interest to the countries or Regions concerned can be carried out.</w:t>
      </w:r>
    </w:p>
    <w:p w:rsidR="005E5AA7" w:rsidRPr="00964139" w:rsidRDefault="005E5AA7" w:rsidP="005E5AA7">
      <w:pPr>
        <w:pStyle w:val="Indent2"/>
      </w:pPr>
      <w:r w:rsidRPr="00964139">
        <w:t>–</w:t>
      </w:r>
      <w:r w:rsidRPr="00964139">
        <w:tab/>
        <w:t xml:space="preserve">Ordinary agricultural meteorological station: A station that provides, on a routine basis, simultaneous meteorological and biological information and may be equipped to assist in research into specific problems; in general the programme of biological or </w:t>
      </w:r>
      <w:proofErr w:type="spellStart"/>
      <w:r w:rsidRPr="00964139">
        <w:t>phenological</w:t>
      </w:r>
      <w:proofErr w:type="spellEnd"/>
      <w:r w:rsidRPr="00964139">
        <w:t xml:space="preserve"> observations for research will be related to the local climatic regime of the station.</w:t>
      </w:r>
    </w:p>
    <w:p w:rsidR="005E5AA7" w:rsidRPr="00964139" w:rsidRDefault="005E5AA7" w:rsidP="005E5AA7">
      <w:pPr>
        <w:pStyle w:val="Indent2"/>
      </w:pPr>
      <w:r w:rsidRPr="00964139">
        <w:t>–</w:t>
      </w:r>
      <w:r w:rsidRPr="00964139">
        <w:tab/>
        <w:t>Auxiliary agricultural meteorological station: A station that provides meteorological and biological information. The meteorological information may include such items as soil temperature, soil moisture, potential evapotranspiration, detailed information on the very lowest layer of the atmosphere; the biological information may cover phenology, onset and spread of plant diseases, etc.</w:t>
      </w:r>
    </w:p>
    <w:p w:rsidR="005E5AA7" w:rsidRPr="00964139" w:rsidRDefault="005E5AA7" w:rsidP="005E5AA7">
      <w:pPr>
        <w:pStyle w:val="Indent2"/>
      </w:pPr>
      <w:r w:rsidRPr="00964139">
        <w:t>–</w:t>
      </w:r>
      <w:r w:rsidRPr="00964139">
        <w:tab/>
        <w:t>Agricultural meteorological station for specific purposes</w:t>
      </w:r>
      <w:proofErr w:type="gramStart"/>
      <w:r w:rsidRPr="00964139">
        <w:t>:</w:t>
      </w:r>
      <w:proofErr w:type="gramEnd"/>
      <w:r w:rsidRPr="00964139">
        <w:t> </w:t>
      </w:r>
      <w:r w:rsidRPr="00964139">
        <w:t>A station set up temporarily or permanently that provides meteorological data for specific agricultural purposes.</w:t>
      </w:r>
    </w:p>
    <w:p w:rsidR="005E5AA7" w:rsidRPr="0041466D" w:rsidRDefault="005E5AA7" w:rsidP="005E5AA7">
      <w:pPr>
        <w:pStyle w:val="Definitionsandothers"/>
      </w:pPr>
      <w:r w:rsidRPr="0041466D">
        <w:t>Aircraft Communication Addressing and Reporting System (</w:t>
      </w:r>
      <w:proofErr w:type="spellStart"/>
      <w:r w:rsidRPr="0041466D">
        <w:t>ACARS</w:t>
      </w:r>
      <w:proofErr w:type="spellEnd"/>
      <w:r w:rsidRPr="0041466D">
        <w:t>)</w:t>
      </w:r>
      <w:proofErr w:type="gramStart"/>
      <w:r w:rsidRPr="0041466D">
        <w:t>:</w:t>
      </w:r>
      <w:proofErr w:type="gramEnd"/>
      <w:r w:rsidRPr="00964139">
        <w:t> </w:t>
      </w:r>
      <w:r w:rsidRPr="0041466D">
        <w:t>Automated aviation meteorological data collection system from aircraft fitted with appropriate software packages.</w:t>
      </w:r>
      <w:del w:id="143" w:author="Jitze van der meulen" w:date="2017-08-30T16:16:00Z">
        <w:r w:rsidRPr="0041466D" w:rsidDel="009104BC">
          <w:delText xml:space="preserve"> Similar in function to ASDAR</w:delText>
        </w:r>
      </w:del>
      <w:commentRangeStart w:id="144"/>
      <w:r w:rsidRPr="0041466D">
        <w:t>.</w:t>
      </w:r>
      <w:commentRangeEnd w:id="144"/>
      <w:r w:rsidR="009104BC">
        <w:rPr>
          <w:rStyle w:val="CommentReference"/>
        </w:rPr>
        <w:commentReference w:id="144"/>
      </w:r>
    </w:p>
    <w:p w:rsidR="005E5AA7" w:rsidRPr="0041466D" w:rsidRDefault="005E5AA7" w:rsidP="005E5AA7">
      <w:pPr>
        <w:pStyle w:val="Definitionsandothers"/>
      </w:pPr>
      <w:r w:rsidRPr="0041466D">
        <w:t>Aircraft Meteorological Data Relay (</w:t>
      </w:r>
      <w:commentRangeStart w:id="145"/>
      <w:r w:rsidRPr="0041466D">
        <w:t>AMDAR</w:t>
      </w:r>
      <w:commentRangeEnd w:id="145"/>
      <w:r w:rsidR="009104BC">
        <w:rPr>
          <w:rStyle w:val="CommentReference"/>
        </w:rPr>
        <w:commentReference w:id="145"/>
      </w:r>
      <w:r w:rsidRPr="0041466D">
        <w:t>)</w:t>
      </w:r>
      <w:proofErr w:type="gramStart"/>
      <w:r w:rsidRPr="0041466D">
        <w:t>:</w:t>
      </w:r>
      <w:proofErr w:type="gramEnd"/>
      <w:r w:rsidRPr="00964139">
        <w:t> </w:t>
      </w:r>
      <w:r w:rsidRPr="0041466D">
        <w:t xml:space="preserve">The collective name for the automated aviation meteorological data collection systems </w:t>
      </w:r>
      <w:del w:id="146" w:author="Jitze van der meulen" w:date="2017-08-30T16:17:00Z">
        <w:r w:rsidRPr="0041466D" w:rsidDel="009104BC">
          <w:delText xml:space="preserve">called ASDAR and ACARS </w:delText>
        </w:r>
      </w:del>
      <w:r w:rsidRPr="0041466D">
        <w:t>from aircraft fitted with appropriate software packages.</w:t>
      </w:r>
    </w:p>
    <w:p w:rsidR="005E5AA7" w:rsidRPr="0041466D" w:rsidDel="009104BC" w:rsidRDefault="005E5AA7" w:rsidP="005E5AA7">
      <w:pPr>
        <w:pStyle w:val="Definitionsandothers"/>
        <w:rPr>
          <w:del w:id="147" w:author="Jitze van der meulen" w:date="2017-08-30T16:18:00Z"/>
        </w:rPr>
      </w:pPr>
      <w:commentRangeStart w:id="148"/>
      <w:del w:id="149" w:author="Jitze van der meulen" w:date="2017-08-30T16:18:00Z">
        <w:r w:rsidRPr="0041466D" w:rsidDel="009104BC">
          <w:delText>Aircraft to Satellite Data Relay (ASDAR):</w:delText>
        </w:r>
        <w:r w:rsidRPr="00964139" w:rsidDel="009104BC">
          <w:delText> </w:delText>
        </w:r>
        <w:r w:rsidRPr="0041466D" w:rsidDel="009104BC">
          <w:delText>Automated aviation meteorological data collection system from aircraft fitted with appropriate software packages. Similar in function to ACARS.</w:delText>
        </w:r>
      </w:del>
      <w:commentRangeEnd w:id="148"/>
      <w:r w:rsidR="009104BC">
        <w:rPr>
          <w:rStyle w:val="CommentReference"/>
        </w:rPr>
        <w:commentReference w:id="148"/>
      </w:r>
    </w:p>
    <w:p w:rsidR="005E5AA7" w:rsidRPr="0041466D" w:rsidRDefault="005E5AA7" w:rsidP="005E5AA7">
      <w:pPr>
        <w:pStyle w:val="Definitionsandothers"/>
      </w:pPr>
      <w:r w:rsidRPr="0041466D">
        <w:t>Anchored platform station</w:t>
      </w:r>
      <w:proofErr w:type="gramStart"/>
      <w:r w:rsidRPr="0041466D">
        <w:t>:</w:t>
      </w:r>
      <w:proofErr w:type="gramEnd"/>
      <w:r w:rsidRPr="00964139">
        <w:t> </w:t>
      </w:r>
      <w:r w:rsidRPr="0041466D">
        <w:t xml:space="preserve">An observing station on a </w:t>
      </w:r>
      <w:commentRangeStart w:id="150"/>
      <w:r w:rsidRPr="0041466D">
        <w:t>platform anchored in deep water</w:t>
      </w:r>
      <w:commentRangeEnd w:id="150"/>
      <w:r w:rsidR="009104BC">
        <w:rPr>
          <w:rStyle w:val="CommentReference"/>
        </w:rPr>
        <w:commentReference w:id="150"/>
      </w:r>
      <w:r w:rsidRPr="0041466D">
        <w:t>.</w:t>
      </w:r>
      <w:ins w:id="151" w:author="Jitze van der meulen" w:date="2017-08-30T16:30:00Z">
        <w:r w:rsidR="006E342B">
          <w:t xml:space="preserve"> (</w:t>
        </w:r>
        <w:proofErr w:type="gramStart"/>
        <w:r w:rsidR="006E342B">
          <w:t>see</w:t>
        </w:r>
        <w:proofErr w:type="gramEnd"/>
        <w:r w:rsidR="006E342B">
          <w:t xml:space="preserve"> also Fixed platform station).</w:t>
        </w:r>
      </w:ins>
    </w:p>
    <w:p w:rsidR="005E5AA7" w:rsidRPr="0041466D" w:rsidRDefault="005E5AA7" w:rsidP="005E5AA7">
      <w:pPr>
        <w:pStyle w:val="Definitionsandothers"/>
      </w:pPr>
      <w:r w:rsidRPr="0041466D">
        <w:t>Atmospherics detection station</w:t>
      </w:r>
      <w:proofErr w:type="gramStart"/>
      <w:r w:rsidRPr="0041466D">
        <w:t>:</w:t>
      </w:r>
      <w:proofErr w:type="gramEnd"/>
      <w:r w:rsidRPr="00964139">
        <w:t> </w:t>
      </w:r>
      <w:r w:rsidRPr="0041466D">
        <w:t>A station contributing observations to an atmospheric detection system.</w:t>
      </w:r>
    </w:p>
    <w:p w:rsidR="005E5AA7" w:rsidRPr="0041466D" w:rsidRDefault="005E5AA7" w:rsidP="005E5AA7">
      <w:pPr>
        <w:pStyle w:val="Definitionsandothers"/>
      </w:pPr>
      <w:r w:rsidRPr="0041466D">
        <w:t>Atmospherics detection system</w:t>
      </w:r>
      <w:proofErr w:type="gramStart"/>
      <w:r w:rsidRPr="0041466D">
        <w:t>:</w:t>
      </w:r>
      <w:proofErr w:type="gramEnd"/>
      <w:r w:rsidRPr="00964139">
        <w:t> </w:t>
      </w:r>
      <w:r w:rsidRPr="0041466D">
        <w:t>An instrumental system consisting of a number of stations for the detection and location of atmospherics.</w:t>
      </w:r>
    </w:p>
    <w:p w:rsidR="005E5AA7" w:rsidRPr="0041466D" w:rsidRDefault="005E5AA7" w:rsidP="005E5AA7">
      <w:pPr>
        <w:pStyle w:val="Definitionsandothers"/>
      </w:pPr>
      <w:r w:rsidRPr="0041466D">
        <w:t>Automated aircraft meteorological system</w:t>
      </w:r>
      <w:proofErr w:type="gramStart"/>
      <w:r w:rsidRPr="0041466D">
        <w:t>:</w:t>
      </w:r>
      <w:proofErr w:type="gramEnd"/>
      <w:r w:rsidRPr="00964139">
        <w:t> </w:t>
      </w:r>
      <w:r w:rsidRPr="0041466D">
        <w:t>A series of devices integrated into the instrumentation of an aircraft, which records and/or transmits observations automatically.</w:t>
      </w:r>
    </w:p>
    <w:p w:rsidR="005E5AA7" w:rsidRPr="0041466D" w:rsidRDefault="005E5AA7" w:rsidP="005E5AA7">
      <w:pPr>
        <w:pStyle w:val="Definitionsandothers"/>
      </w:pPr>
      <w:commentRangeStart w:id="152"/>
      <w:r w:rsidRPr="0041466D">
        <w:t>Automatic weather station (AWS)</w:t>
      </w:r>
      <w:proofErr w:type="gramStart"/>
      <w:r w:rsidRPr="0041466D">
        <w:t>:</w:t>
      </w:r>
      <w:proofErr w:type="gramEnd"/>
      <w:r w:rsidRPr="00964139">
        <w:t> </w:t>
      </w:r>
      <w:r w:rsidRPr="0041466D">
        <w:t>Meteorological station at which observations are made and transmitted automatically</w:t>
      </w:r>
      <w:commentRangeEnd w:id="152"/>
      <w:r w:rsidR="005068BB">
        <w:rPr>
          <w:rStyle w:val="CommentReference"/>
        </w:rPr>
        <w:commentReference w:id="152"/>
      </w:r>
      <w:ins w:id="153" w:author="Jitze van der meulen" w:date="2017-08-30T16:21:00Z">
        <w:r w:rsidR="005068BB" w:rsidRPr="005068BB">
          <w:t xml:space="preserve">, i.e. </w:t>
        </w:r>
        <w:r w:rsidR="005068BB">
          <w:t>without human observations, but may be manned for management.</w:t>
        </w:r>
      </w:ins>
      <w:del w:id="154" w:author="Jitze van der meulen" w:date="2017-08-30T16:21:00Z">
        <w:r w:rsidRPr="0041466D" w:rsidDel="005068BB">
          <w:delText>.</w:delText>
        </w:r>
      </w:del>
    </w:p>
    <w:p w:rsidR="005E5AA7" w:rsidRPr="0041466D" w:rsidRDefault="005E5AA7" w:rsidP="005E5AA7">
      <w:pPr>
        <w:pStyle w:val="Definitionsandothers"/>
      </w:pPr>
      <w:r w:rsidRPr="0041466D">
        <w:lastRenderedPageBreak/>
        <w:t>Auxiliary ship station</w:t>
      </w:r>
      <w:proofErr w:type="gramStart"/>
      <w:r w:rsidRPr="0041466D">
        <w:t>:</w:t>
      </w:r>
      <w:proofErr w:type="gramEnd"/>
      <w:r w:rsidRPr="00964139">
        <w:t> </w:t>
      </w:r>
      <w:r w:rsidRPr="0041466D">
        <w:t>A mobile ship station, normally without certified meteorological instruments, that transmits reports in code form or in plain language, either as routine or on request, in certain areas or under certain conditions.</w:t>
      </w:r>
      <w:ins w:id="155" w:author="Jitze van der meulen" w:date="2017-08-30T16:23:00Z">
        <w:r w:rsidR="005068BB">
          <w:t xml:space="preserve"> (</w:t>
        </w:r>
        <w:proofErr w:type="gramStart"/>
        <w:r w:rsidR="005068BB">
          <w:t>see</w:t>
        </w:r>
        <w:proofErr w:type="gramEnd"/>
        <w:r w:rsidR="005068BB">
          <w:t xml:space="preserve"> also ‘Selected ship station’)</w:t>
        </w:r>
      </w:ins>
    </w:p>
    <w:p w:rsidR="005E5AA7" w:rsidRPr="005068BB" w:rsidRDefault="005E5AA7" w:rsidP="005E5AA7">
      <w:pPr>
        <w:pStyle w:val="Definitionsandothers"/>
      </w:pPr>
      <w:commentRangeStart w:id="156"/>
      <w:commentRangeStart w:id="157"/>
      <w:r w:rsidRPr="0041466D">
        <w:t>Climatological station</w:t>
      </w:r>
      <w:proofErr w:type="gramStart"/>
      <w:r w:rsidRPr="0041466D">
        <w:t>:</w:t>
      </w:r>
      <w:proofErr w:type="gramEnd"/>
      <w:r w:rsidRPr="00964139">
        <w:t> </w:t>
      </w:r>
      <w:commentRangeEnd w:id="156"/>
      <w:r w:rsidR="005068BB">
        <w:rPr>
          <w:rStyle w:val="CommentReference"/>
        </w:rPr>
        <w:commentReference w:id="156"/>
      </w:r>
      <w:r w:rsidRPr="0041466D">
        <w:t xml:space="preserve">A station whose observations are used for climatological purposes. </w:t>
      </w:r>
      <w:r w:rsidRPr="005068BB">
        <w:t>Climatological stations are classified as follows:</w:t>
      </w:r>
    </w:p>
    <w:p w:rsidR="005E5AA7" w:rsidRPr="00964139" w:rsidRDefault="005E5AA7" w:rsidP="005E5AA7">
      <w:pPr>
        <w:pStyle w:val="Indent2"/>
      </w:pPr>
      <w:r w:rsidRPr="00964139">
        <w:t>–</w:t>
      </w:r>
      <w:r w:rsidRPr="00964139">
        <w:tab/>
        <w:t>Reference climatological station</w:t>
      </w:r>
      <w:proofErr w:type="gramStart"/>
      <w:r w:rsidRPr="00964139">
        <w:t>:</w:t>
      </w:r>
      <w:proofErr w:type="gramEnd"/>
      <w:r w:rsidRPr="00964139">
        <w:t> </w:t>
      </w:r>
      <w:r w:rsidRPr="00964139">
        <w:t>A climatological station the data of which are intended for the purpose of determining climatic trends. This requires long periods (not less than 30 years) of homogeneous records, where human-induced environmental changes have been and/or are expected to remain at a minimum. Ideally, the records should be of sufficient length to make possible the identification of secular changes of climate.</w:t>
      </w:r>
    </w:p>
    <w:p w:rsidR="005E5AA7" w:rsidRPr="00964139" w:rsidDel="00135126" w:rsidRDefault="005E5AA7" w:rsidP="00135126">
      <w:pPr>
        <w:pStyle w:val="Indent2"/>
        <w:rPr>
          <w:del w:id="158" w:author="Igor Zahumensky" w:date="2017-10-16T11:15:00Z"/>
        </w:rPr>
      </w:pPr>
      <w:r w:rsidRPr="00964139">
        <w:t>–</w:t>
      </w:r>
      <w:r w:rsidRPr="00964139">
        <w:tab/>
      </w:r>
      <w:del w:id="159" w:author="Igor Zahumensky" w:date="2017-10-16T11:15:00Z">
        <w:r w:rsidRPr="00964139" w:rsidDel="00135126">
          <w:delText>Principal climatological station:</w:delText>
        </w:r>
        <w:r w:rsidRPr="00964139" w:rsidDel="00135126">
          <w:delText> </w:delText>
        </w:r>
        <w:commentRangeStart w:id="160"/>
        <w:r w:rsidRPr="00964139" w:rsidDel="00135126">
          <w:delText>A climatological station at which hourly readings are taken, or at which observations are made at least three times daily in addition to hourly tabulation from autographic records</w:delText>
        </w:r>
        <w:commentRangeEnd w:id="160"/>
        <w:r w:rsidR="005068BB" w:rsidDel="00135126">
          <w:rPr>
            <w:rStyle w:val="CommentReference"/>
            <w:rFonts w:asciiTheme="minorHAnsi" w:eastAsiaTheme="minorHAnsi" w:hAnsiTheme="minorHAnsi" w:cstheme="minorBidi"/>
            <w:color w:val="auto"/>
            <w:lang w:val="nl-NL"/>
          </w:rPr>
          <w:commentReference w:id="160"/>
        </w:r>
        <w:r w:rsidRPr="00964139" w:rsidDel="00135126">
          <w:delText>.</w:delText>
        </w:r>
      </w:del>
    </w:p>
    <w:p w:rsidR="005E5AA7" w:rsidRPr="00964139" w:rsidDel="00135126" w:rsidRDefault="005E5AA7" w:rsidP="00B20F14">
      <w:pPr>
        <w:pStyle w:val="Indent2"/>
        <w:rPr>
          <w:del w:id="161" w:author="Igor Zahumensky" w:date="2017-10-16T11:15:00Z"/>
        </w:rPr>
      </w:pPr>
      <w:del w:id="162" w:author="Igor Zahumensky" w:date="2017-10-16T11:15:00Z">
        <w:r w:rsidRPr="00964139" w:rsidDel="00135126">
          <w:delText>–</w:delText>
        </w:r>
        <w:r w:rsidRPr="00964139" w:rsidDel="00135126">
          <w:tab/>
          <w:delText>Ordinary climatological station:</w:delText>
        </w:r>
        <w:r w:rsidRPr="00964139" w:rsidDel="00135126">
          <w:delText> </w:delText>
        </w:r>
        <w:r w:rsidRPr="00964139" w:rsidDel="00135126">
          <w:delText>A climatological station at which observations are made at least once daily, including daily readings of extreme temperature and of amount of precipitation.</w:delText>
        </w:r>
      </w:del>
    </w:p>
    <w:p w:rsidR="005E5AA7" w:rsidRPr="00964139" w:rsidRDefault="005E5AA7">
      <w:pPr>
        <w:pStyle w:val="Indent2"/>
      </w:pPr>
      <w:del w:id="163" w:author="Igor Zahumensky" w:date="2017-10-16T11:15:00Z">
        <w:r w:rsidRPr="00964139" w:rsidDel="00135126">
          <w:delText>–</w:delText>
        </w:r>
        <w:r w:rsidRPr="00964139" w:rsidDel="00135126">
          <w:tab/>
          <w:delText>Climatological station for specific purposes:</w:delText>
        </w:r>
        <w:r w:rsidRPr="00964139" w:rsidDel="00135126">
          <w:delText> </w:delText>
        </w:r>
        <w:r w:rsidRPr="00964139" w:rsidDel="00135126">
          <w:delText>A climatological station established for the observation of a specific element or elements.</w:delText>
        </w:r>
        <w:commentRangeEnd w:id="157"/>
        <w:r w:rsidR="002F29D5" w:rsidDel="00135126">
          <w:rPr>
            <w:rStyle w:val="CommentReference"/>
            <w:rFonts w:asciiTheme="minorHAnsi" w:eastAsiaTheme="minorEastAsia" w:hAnsiTheme="minorHAnsi" w:cstheme="minorBidi"/>
            <w:color w:val="auto"/>
            <w:lang w:eastAsia="zh-CN"/>
          </w:rPr>
          <w:commentReference w:id="157"/>
        </w:r>
      </w:del>
    </w:p>
    <w:p w:rsidR="005E5AA7" w:rsidRPr="0041466D" w:rsidRDefault="005E5AA7" w:rsidP="005E5AA7">
      <w:pPr>
        <w:pStyle w:val="Definitionsandothers"/>
      </w:pPr>
      <w:r w:rsidRPr="0041466D">
        <w:t>Coastal station</w:t>
      </w:r>
      <w:proofErr w:type="gramStart"/>
      <w:r w:rsidRPr="0041466D">
        <w:t>:</w:t>
      </w:r>
      <w:proofErr w:type="gramEnd"/>
      <w:r w:rsidRPr="00964139">
        <w:t> </w:t>
      </w:r>
      <w:r w:rsidRPr="0041466D">
        <w:t xml:space="preserve">A station on a coast that </w:t>
      </w:r>
      <w:commentRangeStart w:id="164"/>
      <w:r w:rsidRPr="0041466D">
        <w:t xml:space="preserve">may be </w:t>
      </w:r>
      <w:commentRangeEnd w:id="164"/>
      <w:r w:rsidR="005068BB">
        <w:rPr>
          <w:rStyle w:val="CommentReference"/>
        </w:rPr>
        <w:commentReference w:id="164"/>
      </w:r>
      <w:r w:rsidRPr="0041466D">
        <w:t>able to make some observations of conditions at sea.</w:t>
      </w:r>
    </w:p>
    <w:p w:rsidR="005E5AA7" w:rsidRPr="0041466D" w:rsidRDefault="005E5AA7" w:rsidP="005E5AA7">
      <w:pPr>
        <w:pStyle w:val="Definitionsandothers"/>
      </w:pPr>
      <w:r w:rsidRPr="0041466D">
        <w:t>Drifting automatic sea (drifting buoy) station</w:t>
      </w:r>
      <w:proofErr w:type="gramStart"/>
      <w:r w:rsidRPr="0041466D">
        <w:t>:</w:t>
      </w:r>
      <w:proofErr w:type="gramEnd"/>
      <w:r w:rsidRPr="00964139">
        <w:t> </w:t>
      </w:r>
      <w:r w:rsidRPr="0041466D">
        <w:t>A floating automatic station that is free to drift under the influence of wind and current.</w:t>
      </w:r>
      <w:ins w:id="165" w:author="Jitze van der meulen" w:date="2017-08-30T16:27:00Z">
        <w:r w:rsidR="005068BB">
          <w:t xml:space="preserve"> (</w:t>
        </w:r>
        <w:proofErr w:type="gramStart"/>
        <w:r w:rsidR="005068BB">
          <w:t>see</w:t>
        </w:r>
        <w:proofErr w:type="gramEnd"/>
        <w:r w:rsidR="005068BB">
          <w:t xml:space="preserve"> also fixed buoy)</w:t>
        </w:r>
      </w:ins>
    </w:p>
    <w:p w:rsidR="005E5AA7" w:rsidRPr="0041466D" w:rsidRDefault="005E5AA7" w:rsidP="005E5AA7">
      <w:pPr>
        <w:pStyle w:val="Definitionsandothers"/>
      </w:pPr>
      <w:r w:rsidRPr="0041466D">
        <w:t>Environmental data buoy station</w:t>
      </w:r>
      <w:proofErr w:type="gramStart"/>
      <w:r w:rsidRPr="0041466D">
        <w:t>:</w:t>
      </w:r>
      <w:proofErr w:type="gramEnd"/>
      <w:r w:rsidRPr="00964139">
        <w:t> </w:t>
      </w:r>
      <w:r w:rsidRPr="0041466D">
        <w:t>A fixed or drifting buoy which records or transmits environmental and/or marine data.</w:t>
      </w:r>
    </w:p>
    <w:p w:rsidR="005E5AA7" w:rsidRPr="0041466D" w:rsidRDefault="005E5AA7" w:rsidP="005E5AA7">
      <w:pPr>
        <w:pStyle w:val="Definitionsandothers"/>
      </w:pPr>
      <w:r w:rsidRPr="0041466D">
        <w:t>Environmental observation satellite</w:t>
      </w:r>
      <w:proofErr w:type="gramStart"/>
      <w:r w:rsidRPr="0041466D">
        <w:t>:</w:t>
      </w:r>
      <w:proofErr w:type="gramEnd"/>
      <w:r w:rsidRPr="00964139">
        <w:t> </w:t>
      </w:r>
      <w:r w:rsidRPr="0041466D">
        <w:t xml:space="preserve">An </w:t>
      </w:r>
      <w:commentRangeStart w:id="166"/>
      <w:r w:rsidRPr="0041466D">
        <w:t>artificia</w:t>
      </w:r>
      <w:commentRangeEnd w:id="166"/>
      <w:r w:rsidR="005068BB">
        <w:rPr>
          <w:rStyle w:val="CommentReference"/>
        </w:rPr>
        <w:commentReference w:id="166"/>
      </w:r>
      <w:r w:rsidRPr="0041466D">
        <w:t>l Earth satellite providing data on the Earth system which are of benefit to WMO Programmes.</w:t>
      </w:r>
    </w:p>
    <w:p w:rsidR="005E5AA7" w:rsidRPr="00964139" w:rsidRDefault="005E5AA7" w:rsidP="005E5AA7">
      <w:pPr>
        <w:pStyle w:val="Note"/>
      </w:pPr>
      <w:r w:rsidRPr="00964139">
        <w:t>Note:</w:t>
      </w:r>
      <w:r w:rsidRPr="00964139">
        <w:tab/>
        <w:t xml:space="preserve">These data support a variety of disciplines including, but not limited to, meteorology, hydrology, climatology, oceanography, climate and global change related </w:t>
      </w:r>
      <w:commentRangeStart w:id="167"/>
      <w:r w:rsidRPr="00964139">
        <w:t>disciplines</w:t>
      </w:r>
      <w:commentRangeEnd w:id="167"/>
      <w:r w:rsidR="005068BB">
        <w:rPr>
          <w:rStyle w:val="CommentReference"/>
          <w:rFonts w:asciiTheme="minorHAnsi" w:eastAsiaTheme="minorHAnsi" w:hAnsiTheme="minorHAnsi" w:cstheme="minorBidi"/>
          <w:color w:val="auto"/>
          <w:lang w:val="nl-NL"/>
        </w:rPr>
        <w:commentReference w:id="167"/>
      </w:r>
      <w:r w:rsidRPr="00964139">
        <w:t>.</w:t>
      </w:r>
    </w:p>
    <w:p w:rsidR="005E5AA7" w:rsidRPr="0041466D" w:rsidRDefault="005E5AA7" w:rsidP="005E5AA7">
      <w:pPr>
        <w:pStyle w:val="Definitionsandothers"/>
      </w:pPr>
      <w:r w:rsidRPr="0041466D">
        <w:t>Fixed platform station</w:t>
      </w:r>
      <w:proofErr w:type="gramStart"/>
      <w:r w:rsidRPr="0041466D">
        <w:t>:</w:t>
      </w:r>
      <w:proofErr w:type="gramEnd"/>
      <w:r w:rsidRPr="00964139">
        <w:t> </w:t>
      </w:r>
      <w:r w:rsidRPr="0041466D">
        <w:t>An observing station on a platform at a fixed site in shallow water.</w:t>
      </w:r>
      <w:ins w:id="168" w:author="Jitze van der meulen" w:date="2017-08-30T16:31:00Z">
        <w:r w:rsidR="006E342B">
          <w:t xml:space="preserve"> (</w:t>
        </w:r>
        <w:proofErr w:type="gramStart"/>
        <w:r w:rsidR="006E342B">
          <w:t>see</w:t>
        </w:r>
        <w:proofErr w:type="gramEnd"/>
        <w:r w:rsidR="006E342B">
          <w:t xml:space="preserve"> also </w:t>
        </w:r>
        <w:r w:rsidR="006E342B" w:rsidRPr="0041466D">
          <w:t>Anchored platform station</w:t>
        </w:r>
        <w:r w:rsidR="006E342B">
          <w:t>)</w:t>
        </w:r>
      </w:ins>
    </w:p>
    <w:p w:rsidR="005E5AA7" w:rsidRPr="0041466D" w:rsidRDefault="005E5AA7" w:rsidP="005E5AA7">
      <w:pPr>
        <w:pStyle w:val="Definitionsandothers"/>
      </w:pPr>
      <w:r w:rsidRPr="0041466D">
        <w:t>Fixed sea station</w:t>
      </w:r>
      <w:proofErr w:type="gramStart"/>
      <w:r w:rsidRPr="0041466D">
        <w:t>:</w:t>
      </w:r>
      <w:proofErr w:type="gramEnd"/>
      <w:r w:rsidRPr="00964139">
        <w:t> </w:t>
      </w:r>
      <w:commentRangeStart w:id="169"/>
      <w:r w:rsidRPr="0041466D">
        <w:t>An ocean weather ship or a station situated on a lightship, a fixed or anchored platform, a small island or in certain coastal areas</w:t>
      </w:r>
      <w:commentRangeEnd w:id="169"/>
      <w:r w:rsidR="006E342B">
        <w:rPr>
          <w:rStyle w:val="CommentReference"/>
        </w:rPr>
        <w:commentReference w:id="169"/>
      </w:r>
      <w:r w:rsidRPr="0041466D">
        <w:t>.</w:t>
      </w:r>
    </w:p>
    <w:p w:rsidR="005E5AA7" w:rsidRPr="0041466D" w:rsidRDefault="005E5AA7" w:rsidP="005E5AA7">
      <w:pPr>
        <w:pStyle w:val="Definitionsandothers"/>
      </w:pPr>
      <w:r w:rsidRPr="0041466D">
        <w:t>Global Climate Observing System Reference Upper-air Network (GRUAN) station</w:t>
      </w:r>
      <w:proofErr w:type="gramStart"/>
      <w:r w:rsidRPr="0041466D">
        <w:t>:</w:t>
      </w:r>
      <w:proofErr w:type="gramEnd"/>
      <w:r w:rsidRPr="00964139">
        <w:t> </w:t>
      </w:r>
      <w:r w:rsidRPr="0041466D">
        <w:t>An upper-air station included in the network of stations specially selected and certified to provide long-term high-quality climate records.</w:t>
      </w:r>
    </w:p>
    <w:p w:rsidR="005E5AA7" w:rsidRPr="0041466D" w:rsidRDefault="005E5AA7" w:rsidP="005E5AA7">
      <w:pPr>
        <w:pStyle w:val="Definitionsandothers"/>
      </w:pPr>
      <w:r w:rsidRPr="0041466D">
        <w:t>Global Climate Observing System Surface Network (GSN) station</w:t>
      </w:r>
      <w:proofErr w:type="gramStart"/>
      <w:r w:rsidRPr="0041466D">
        <w:t>:</w:t>
      </w:r>
      <w:proofErr w:type="gramEnd"/>
      <w:r w:rsidRPr="00964139">
        <w:t> </w:t>
      </w:r>
      <w:r w:rsidRPr="0041466D">
        <w:t>A land station included in the specially selected network of stations to monitor daily and large-scale climate variability on a global basis.</w:t>
      </w:r>
    </w:p>
    <w:p w:rsidR="005E5AA7" w:rsidRPr="0041466D" w:rsidRDefault="005E5AA7" w:rsidP="005E5AA7">
      <w:pPr>
        <w:pStyle w:val="Definitionsandothers"/>
      </w:pPr>
      <w:r w:rsidRPr="0041466D">
        <w:t>Global Climate Observing System Upper-air Network (GUAN) station</w:t>
      </w:r>
      <w:proofErr w:type="gramStart"/>
      <w:r w:rsidRPr="0041466D">
        <w:t>:</w:t>
      </w:r>
      <w:proofErr w:type="gramEnd"/>
      <w:r w:rsidRPr="00964139">
        <w:t> </w:t>
      </w:r>
      <w:r w:rsidRPr="0041466D">
        <w:t>An upper-air station included in the specially selected global baseline network of upper-air stations to meet the requirements of the Global Climate Observing System.</w:t>
      </w:r>
    </w:p>
    <w:p w:rsidR="005E5AA7" w:rsidRPr="0041466D" w:rsidRDefault="005E5AA7" w:rsidP="005E5AA7">
      <w:pPr>
        <w:pStyle w:val="Definitionsandothers"/>
      </w:pPr>
      <w:commentRangeStart w:id="170"/>
      <w:r w:rsidRPr="0041466D">
        <w:lastRenderedPageBreak/>
        <w:t>Global Data-processing and Forecasting System (GDPFS):</w:t>
      </w:r>
      <w:r w:rsidRPr="00964139">
        <w:t> </w:t>
      </w:r>
      <w:r w:rsidRPr="0041466D">
        <w:t>The coordinated global system of centres operating under established arrangements for the analysis, forecasting, processing, storage and retrieval of meteorological, climatological, hydrological, oceanographic and environmental-related information.</w:t>
      </w:r>
      <w:commentRangeEnd w:id="170"/>
      <w:r w:rsidR="006E342B">
        <w:rPr>
          <w:rStyle w:val="CommentReference"/>
        </w:rPr>
        <w:commentReference w:id="170"/>
      </w:r>
    </w:p>
    <w:p w:rsidR="005E5AA7" w:rsidRPr="0041466D" w:rsidRDefault="005E5AA7" w:rsidP="005E5AA7">
      <w:pPr>
        <w:pStyle w:val="Definitionsandothers"/>
      </w:pPr>
      <w:commentRangeStart w:id="171"/>
      <w:r w:rsidRPr="0041466D">
        <w:t>Global Telecommunication System (GTS)</w:t>
      </w:r>
      <w:proofErr w:type="gramStart"/>
      <w:r w:rsidRPr="0041466D">
        <w:t>:</w:t>
      </w:r>
      <w:proofErr w:type="gramEnd"/>
      <w:r w:rsidRPr="00964139">
        <w:t> </w:t>
      </w:r>
      <w:r w:rsidRPr="0041466D">
        <w:t>The coordinated global system of telecommunication facilities and arrangements for the rapid collection, exchange and distribution of observational and processed information within the framework of the World Weather Watch</w:t>
      </w:r>
      <w:commentRangeEnd w:id="171"/>
      <w:r w:rsidR="006E342B">
        <w:rPr>
          <w:rStyle w:val="CommentReference"/>
        </w:rPr>
        <w:commentReference w:id="171"/>
      </w:r>
      <w:r w:rsidRPr="0041466D">
        <w:t>.</w:t>
      </w:r>
    </w:p>
    <w:p w:rsidR="005E5AA7" w:rsidRPr="0041466D" w:rsidRDefault="005E5AA7" w:rsidP="005E5AA7">
      <w:pPr>
        <w:pStyle w:val="Definitionsandothers"/>
      </w:pPr>
      <w:r w:rsidRPr="0041466D">
        <w:t>Ice-floe station</w:t>
      </w:r>
      <w:proofErr w:type="gramStart"/>
      <w:r w:rsidRPr="0041466D">
        <w:t>:</w:t>
      </w:r>
      <w:proofErr w:type="gramEnd"/>
      <w:r w:rsidRPr="00964139">
        <w:t> </w:t>
      </w:r>
      <w:r w:rsidRPr="0041466D">
        <w:t>An observing station on an ice floe.</w:t>
      </w:r>
    </w:p>
    <w:p w:rsidR="005E5AA7" w:rsidRPr="0041466D" w:rsidRDefault="005E5AA7" w:rsidP="005E5AA7">
      <w:pPr>
        <w:pStyle w:val="Definitionsandothers"/>
      </w:pPr>
      <w:r w:rsidRPr="0041466D">
        <w:t>Island station</w:t>
      </w:r>
      <w:proofErr w:type="gramStart"/>
      <w:r w:rsidRPr="0041466D">
        <w:t>:</w:t>
      </w:r>
      <w:proofErr w:type="gramEnd"/>
      <w:r w:rsidRPr="00964139">
        <w:t> </w:t>
      </w:r>
      <w:r w:rsidRPr="0041466D">
        <w:t>A station on a small island on which conditions are similar to those in the marine environment and from which some observations of conditions at sea can be made.</w:t>
      </w:r>
      <w:ins w:id="172" w:author="Jitze van der meulen" w:date="2017-08-30T16:34:00Z">
        <w:r w:rsidR="006E342B">
          <w:t xml:space="preserve"> </w:t>
        </w:r>
        <w:commentRangeStart w:id="173"/>
        <w:r w:rsidR="006E342B">
          <w:t>(</w:t>
        </w:r>
        <w:proofErr w:type="gramStart"/>
        <w:r w:rsidR="006E342B">
          <w:t>see</w:t>
        </w:r>
        <w:proofErr w:type="gramEnd"/>
        <w:r w:rsidR="006E342B">
          <w:t xml:space="preserve"> also coastal st</w:t>
        </w:r>
      </w:ins>
      <w:ins w:id="174" w:author="Jitze van der meulen" w:date="2017-08-30T16:35:00Z">
        <w:r w:rsidR="006E342B">
          <w:t>a</w:t>
        </w:r>
      </w:ins>
      <w:ins w:id="175" w:author="Jitze van der meulen" w:date="2017-08-30T16:34:00Z">
        <w:r w:rsidR="006E342B">
          <w:t>tion</w:t>
        </w:r>
      </w:ins>
      <w:ins w:id="176" w:author="Jitze van der meulen" w:date="2017-08-30T16:35:00Z">
        <w:r w:rsidR="006E342B">
          <w:t xml:space="preserve"> and Fixed sea station)</w:t>
        </w:r>
        <w:commentRangeEnd w:id="173"/>
        <w:r w:rsidR="006E342B">
          <w:rPr>
            <w:rStyle w:val="CommentReference"/>
          </w:rPr>
          <w:commentReference w:id="173"/>
        </w:r>
      </w:ins>
    </w:p>
    <w:p w:rsidR="005E5AA7" w:rsidRPr="0041466D" w:rsidRDefault="005E5AA7" w:rsidP="005E5AA7">
      <w:pPr>
        <w:pStyle w:val="Definitionsandothers"/>
      </w:pPr>
      <w:r w:rsidRPr="0041466D">
        <w:t>Land station</w:t>
      </w:r>
      <w:proofErr w:type="gramStart"/>
      <w:r w:rsidRPr="0041466D">
        <w:t>:</w:t>
      </w:r>
      <w:proofErr w:type="gramEnd"/>
      <w:r w:rsidRPr="00964139">
        <w:t> </w:t>
      </w:r>
      <w:r w:rsidRPr="0041466D">
        <w:t>An observing station situated on land.</w:t>
      </w:r>
    </w:p>
    <w:p w:rsidR="005E5AA7" w:rsidRPr="0041466D" w:rsidRDefault="005E5AA7" w:rsidP="005E5AA7">
      <w:pPr>
        <w:pStyle w:val="Definitionsandothers"/>
      </w:pPr>
      <w:r w:rsidRPr="0041466D">
        <w:t>Lightship station</w:t>
      </w:r>
      <w:proofErr w:type="gramStart"/>
      <w:r w:rsidRPr="0041466D">
        <w:t>:</w:t>
      </w:r>
      <w:proofErr w:type="gramEnd"/>
      <w:r w:rsidRPr="00964139">
        <w:t> </w:t>
      </w:r>
      <w:r w:rsidRPr="0041466D">
        <w:t xml:space="preserve">A </w:t>
      </w:r>
      <w:commentRangeStart w:id="177"/>
      <w:r w:rsidRPr="0041466D">
        <w:t xml:space="preserve">surface synoptic </w:t>
      </w:r>
      <w:commentRangeEnd w:id="177"/>
      <w:r w:rsidR="006E342B">
        <w:rPr>
          <w:rStyle w:val="CommentReference"/>
        </w:rPr>
        <w:commentReference w:id="177"/>
      </w:r>
      <w:r w:rsidRPr="0041466D">
        <w:t>station situated aboard a lightship.</w:t>
      </w:r>
    </w:p>
    <w:p w:rsidR="005E5AA7" w:rsidRPr="0041466D" w:rsidRDefault="005E5AA7" w:rsidP="005E5AA7">
      <w:pPr>
        <w:pStyle w:val="Definitionsandothers"/>
      </w:pPr>
      <w:r w:rsidRPr="0041466D">
        <w:t>Meteorological element</w:t>
      </w:r>
      <w:proofErr w:type="gramStart"/>
      <w:r w:rsidRPr="0041466D">
        <w:t>:</w:t>
      </w:r>
      <w:proofErr w:type="gramEnd"/>
      <w:r w:rsidRPr="00964139">
        <w:t> </w:t>
      </w:r>
      <w:r w:rsidRPr="0041466D">
        <w:t>Atmospheric variable or phenomenon which characterizes the state of the weather at a specific place at a particular time (see Section B below).</w:t>
      </w:r>
    </w:p>
    <w:p w:rsidR="005E5AA7" w:rsidRPr="0041466D" w:rsidRDefault="005E5AA7" w:rsidP="005E5AA7">
      <w:pPr>
        <w:pStyle w:val="Definitionsandothers"/>
      </w:pPr>
      <w:r w:rsidRPr="0041466D">
        <w:t>Meteorological reconnaissance aircraft station</w:t>
      </w:r>
      <w:proofErr w:type="gramStart"/>
      <w:r w:rsidRPr="0041466D">
        <w:t>:</w:t>
      </w:r>
      <w:proofErr w:type="gramEnd"/>
      <w:r w:rsidRPr="00964139">
        <w:t> </w:t>
      </w:r>
      <w:r w:rsidRPr="0041466D">
        <w:t>A meteorological station on an aircraft equipped and assigned for the specific purpose of making meteorological observations.</w:t>
      </w:r>
    </w:p>
    <w:p w:rsidR="005E5AA7" w:rsidRPr="0041466D" w:rsidRDefault="005E5AA7" w:rsidP="005E5AA7">
      <w:pPr>
        <w:pStyle w:val="Definitionsandothers"/>
      </w:pPr>
      <w:r w:rsidRPr="0041466D">
        <w:t>Meteorological reconnaissance flight</w:t>
      </w:r>
      <w:proofErr w:type="gramStart"/>
      <w:r w:rsidRPr="0041466D">
        <w:t>:</w:t>
      </w:r>
      <w:proofErr w:type="gramEnd"/>
      <w:r w:rsidRPr="00964139">
        <w:t> </w:t>
      </w:r>
      <w:r w:rsidRPr="0041466D">
        <w:t>An aircraft flight for the specific purpose of making meteorological observations.</w:t>
      </w:r>
    </w:p>
    <w:p w:rsidR="005E5AA7" w:rsidRPr="0041466D" w:rsidRDefault="005E5AA7" w:rsidP="005E5AA7">
      <w:pPr>
        <w:pStyle w:val="Definitionsandothers"/>
      </w:pPr>
      <w:r w:rsidRPr="0041466D">
        <w:t>Meteorological rocket station</w:t>
      </w:r>
      <w:proofErr w:type="gramStart"/>
      <w:r w:rsidRPr="0041466D">
        <w:t>:</w:t>
      </w:r>
      <w:proofErr w:type="gramEnd"/>
      <w:r w:rsidRPr="00964139">
        <w:t> </w:t>
      </w:r>
      <w:r w:rsidRPr="0041466D">
        <w:t>A station equipped to make atmospheric soundings using rockets.</w:t>
      </w:r>
    </w:p>
    <w:p w:rsidR="005E5AA7" w:rsidRPr="0041466D" w:rsidRDefault="005E5AA7" w:rsidP="005E5AA7">
      <w:pPr>
        <w:pStyle w:val="Definitionsandothers"/>
      </w:pPr>
      <w:r w:rsidRPr="0041466D">
        <w:t>Mobile sea station</w:t>
      </w:r>
      <w:proofErr w:type="gramStart"/>
      <w:r w:rsidRPr="0041466D">
        <w:t>:</w:t>
      </w:r>
      <w:proofErr w:type="gramEnd"/>
      <w:r w:rsidRPr="00964139">
        <w:t> </w:t>
      </w:r>
      <w:r w:rsidRPr="0041466D">
        <w:t>A station aboard a mobile ship or an ice floe.</w:t>
      </w:r>
      <w:ins w:id="178" w:author="Jitze van der meulen" w:date="2017-08-30T16:38:00Z">
        <w:r w:rsidR="006E342B">
          <w:t xml:space="preserve"> (</w:t>
        </w:r>
        <w:proofErr w:type="gramStart"/>
        <w:r w:rsidR="006E342B">
          <w:t>see</w:t>
        </w:r>
        <w:proofErr w:type="gramEnd"/>
        <w:r w:rsidR="006E342B">
          <w:t xml:space="preserve"> also Ice-</w:t>
        </w:r>
      </w:ins>
      <w:ins w:id="179" w:author="Jitze van der meulen" w:date="2017-08-30T16:39:00Z">
        <w:r w:rsidR="006E342B">
          <w:t>f</w:t>
        </w:r>
      </w:ins>
      <w:ins w:id="180" w:author="Jitze van der meulen" w:date="2017-08-30T16:38:00Z">
        <w:r w:rsidR="006E342B">
          <w:t>loe st</w:t>
        </w:r>
      </w:ins>
      <w:ins w:id="181" w:author="Jitze van der meulen" w:date="2017-08-30T16:39:00Z">
        <w:r w:rsidR="006E342B">
          <w:t>a</w:t>
        </w:r>
      </w:ins>
      <w:ins w:id="182" w:author="Jitze van der meulen" w:date="2017-08-30T16:38:00Z">
        <w:r w:rsidR="006E342B">
          <w:t>tion</w:t>
        </w:r>
      </w:ins>
      <w:ins w:id="183" w:author="Jitze van der meulen" w:date="2017-08-30T16:39:00Z">
        <w:r w:rsidR="006E342B">
          <w:t xml:space="preserve">, </w:t>
        </w:r>
        <w:r w:rsidR="006E342B" w:rsidRPr="0041466D">
          <w:t>Auxiliary ship station</w:t>
        </w:r>
      </w:ins>
      <w:ins w:id="184" w:author="Jitze van der meulen" w:date="2017-08-30T16:40:00Z">
        <w:r w:rsidR="00776C2A">
          <w:t xml:space="preserve"> and selected ship station</w:t>
        </w:r>
      </w:ins>
      <w:ins w:id="185" w:author="Jitze van der meulen" w:date="2017-08-30T16:39:00Z">
        <w:r w:rsidR="006E342B">
          <w:t>)</w:t>
        </w:r>
      </w:ins>
    </w:p>
    <w:p w:rsidR="005E5AA7" w:rsidRPr="0041466D" w:rsidRDefault="005E5AA7" w:rsidP="005E5AA7">
      <w:pPr>
        <w:pStyle w:val="Definitionsandothers"/>
      </w:pPr>
      <w:r w:rsidRPr="0041466D">
        <w:t>National Meteorological Centre (</w:t>
      </w:r>
      <w:proofErr w:type="spellStart"/>
      <w:r w:rsidRPr="0041466D">
        <w:t>NMC</w:t>
      </w:r>
      <w:proofErr w:type="spellEnd"/>
      <w:r w:rsidRPr="0041466D">
        <w:t>)</w:t>
      </w:r>
      <w:proofErr w:type="gramStart"/>
      <w:r w:rsidRPr="0041466D">
        <w:t>:</w:t>
      </w:r>
      <w:proofErr w:type="gramEnd"/>
      <w:r w:rsidRPr="00964139">
        <w:t> </w:t>
      </w:r>
      <w:r w:rsidRPr="0041466D">
        <w:t>A centre responsible for carrying out national functions including those under the World Weather Watch.</w:t>
      </w:r>
    </w:p>
    <w:p w:rsidR="005E5AA7" w:rsidRPr="0041466D" w:rsidRDefault="005E5AA7" w:rsidP="005E5AA7">
      <w:pPr>
        <w:pStyle w:val="Definitionsandothers"/>
      </w:pPr>
      <w:r w:rsidRPr="0041466D">
        <w:t>Ocean weather station</w:t>
      </w:r>
      <w:proofErr w:type="gramStart"/>
      <w:r w:rsidRPr="0041466D">
        <w:t>:</w:t>
      </w:r>
      <w:proofErr w:type="gramEnd"/>
      <w:r w:rsidRPr="00964139">
        <w:t> </w:t>
      </w:r>
      <w:r w:rsidRPr="0041466D">
        <w:t>A station aboard a suitably equipped and staffed ship that should remain at a fixed sea position and that makes and reports surface and upper-air observations, and may also make and report subsurface observations.</w:t>
      </w:r>
    </w:p>
    <w:p w:rsidR="005E5AA7" w:rsidRPr="0041466D" w:rsidRDefault="005E5AA7" w:rsidP="005E5AA7">
      <w:pPr>
        <w:pStyle w:val="Definitionsandothers"/>
      </w:pPr>
      <w:r w:rsidRPr="0041466D">
        <w:t>Ozone sounding station</w:t>
      </w:r>
      <w:proofErr w:type="gramStart"/>
      <w:r w:rsidRPr="0041466D">
        <w:t>:</w:t>
      </w:r>
      <w:proofErr w:type="gramEnd"/>
      <w:r w:rsidRPr="00964139">
        <w:t> </w:t>
      </w:r>
      <w:r w:rsidRPr="0041466D">
        <w:t>A station at which observations of atmospheric ozone are made.</w:t>
      </w:r>
    </w:p>
    <w:p w:rsidR="005E5AA7" w:rsidRPr="0041466D" w:rsidRDefault="005E5AA7" w:rsidP="005E5AA7">
      <w:pPr>
        <w:pStyle w:val="Definitionsandothers"/>
      </w:pPr>
      <w:r w:rsidRPr="0041466D">
        <w:t>Pilot-balloon observation</w:t>
      </w:r>
      <w:proofErr w:type="gramStart"/>
      <w:r w:rsidRPr="0041466D">
        <w:t>:</w:t>
      </w:r>
      <w:proofErr w:type="gramEnd"/>
      <w:r w:rsidRPr="00964139">
        <w:t> </w:t>
      </w:r>
      <w:r w:rsidRPr="0041466D">
        <w:t xml:space="preserve">A determination of upper winds by </w:t>
      </w:r>
      <w:commentRangeStart w:id="186"/>
      <w:r w:rsidRPr="0041466D">
        <w:t>optica</w:t>
      </w:r>
      <w:commentRangeEnd w:id="186"/>
      <w:r w:rsidR="00776C2A">
        <w:rPr>
          <w:rStyle w:val="CommentReference"/>
        </w:rPr>
        <w:commentReference w:id="186"/>
      </w:r>
      <w:r w:rsidRPr="0041466D">
        <w:t>l tracking of a free balloon.</w:t>
      </w:r>
    </w:p>
    <w:p w:rsidR="005E5AA7" w:rsidRPr="0041466D" w:rsidRDefault="005E5AA7" w:rsidP="005E5AA7">
      <w:pPr>
        <w:pStyle w:val="Definitionsandothers"/>
      </w:pPr>
      <w:r w:rsidRPr="0041466D">
        <w:t>Pilot-balloon station</w:t>
      </w:r>
      <w:proofErr w:type="gramStart"/>
      <w:r w:rsidRPr="0041466D">
        <w:t>:</w:t>
      </w:r>
      <w:proofErr w:type="gramEnd"/>
      <w:r w:rsidRPr="00964139">
        <w:t> </w:t>
      </w:r>
      <w:r w:rsidRPr="0041466D">
        <w:t xml:space="preserve">A station at which upper winds are determined by </w:t>
      </w:r>
      <w:del w:id="187" w:author="Jitze van der meulen" w:date="2017-08-30T16:41:00Z">
        <w:r w:rsidRPr="0041466D" w:rsidDel="00776C2A">
          <w:delText xml:space="preserve">optical </w:delText>
        </w:r>
      </w:del>
      <w:r w:rsidRPr="0041466D">
        <w:t>tracking of a free balloon.</w:t>
      </w:r>
    </w:p>
    <w:p w:rsidR="005E5AA7" w:rsidRPr="0041466D" w:rsidRDefault="005E5AA7" w:rsidP="005E5AA7">
      <w:pPr>
        <w:pStyle w:val="Definitionsandothers"/>
      </w:pPr>
      <w:r w:rsidRPr="0041466D">
        <w:t>Planetary boundary layer</w:t>
      </w:r>
      <w:proofErr w:type="gramStart"/>
      <w:r w:rsidRPr="0041466D">
        <w:t>:</w:t>
      </w:r>
      <w:proofErr w:type="gramEnd"/>
      <w:r w:rsidRPr="00964139">
        <w:t> </w:t>
      </w:r>
      <w:r w:rsidRPr="0041466D">
        <w:t>The lowest layer in the atmosphere, usually taken to be up to 1 500 m, in which meteorological conditions are affected significantly by the Earth’s surface.</w:t>
      </w:r>
    </w:p>
    <w:p w:rsidR="005E5AA7" w:rsidRPr="0041466D" w:rsidRDefault="005E5AA7" w:rsidP="005E5AA7">
      <w:pPr>
        <w:pStyle w:val="Definitionsandothers"/>
      </w:pPr>
      <w:r w:rsidRPr="0041466D">
        <w:t>Planetary boundary-layer station</w:t>
      </w:r>
      <w:proofErr w:type="gramStart"/>
      <w:r w:rsidRPr="0041466D">
        <w:t>:</w:t>
      </w:r>
      <w:proofErr w:type="gramEnd"/>
      <w:r w:rsidRPr="00964139">
        <w:t> </w:t>
      </w:r>
      <w:r w:rsidRPr="0041466D">
        <w:t>A station equipped to provide detailed meteorological data on the planetary boundary layer.</w:t>
      </w:r>
    </w:p>
    <w:p w:rsidR="005E5AA7" w:rsidRPr="0041466D" w:rsidRDefault="005E5AA7" w:rsidP="005E5AA7">
      <w:pPr>
        <w:pStyle w:val="Definitionsandothers"/>
      </w:pPr>
      <w:r w:rsidRPr="0041466D">
        <w:t>Precipitation station</w:t>
      </w:r>
      <w:proofErr w:type="gramStart"/>
      <w:r w:rsidRPr="0041466D">
        <w:t>:</w:t>
      </w:r>
      <w:proofErr w:type="gramEnd"/>
      <w:r w:rsidRPr="00964139">
        <w:t> </w:t>
      </w:r>
      <w:r w:rsidRPr="0041466D">
        <w:t>A station at which observations of precipitation only are made.</w:t>
      </w:r>
    </w:p>
    <w:p w:rsidR="005E5AA7" w:rsidRPr="0041466D" w:rsidRDefault="005E5AA7" w:rsidP="005E5AA7">
      <w:pPr>
        <w:pStyle w:val="Definitionsandothers"/>
      </w:pPr>
      <w:r w:rsidRPr="0041466D">
        <w:t>Radar wind profiler observation</w:t>
      </w:r>
      <w:proofErr w:type="gramStart"/>
      <w:r w:rsidRPr="0041466D">
        <w:t>:</w:t>
      </w:r>
      <w:proofErr w:type="gramEnd"/>
      <w:r w:rsidRPr="00964139">
        <w:t> </w:t>
      </w:r>
      <w:r w:rsidRPr="0041466D">
        <w:t>A vertical profile of the horizontal wind vector and, under some conditions, the vertical wind component, determined by transmitting radar signals and analysing the reflected information contained in the backscattered electromagnetic wave using system-specific data-processing techniques.</w:t>
      </w:r>
    </w:p>
    <w:p w:rsidR="005E5AA7" w:rsidRPr="0041466D" w:rsidRDefault="005E5AA7" w:rsidP="005E5AA7">
      <w:pPr>
        <w:pStyle w:val="Definitionsandothers"/>
      </w:pPr>
      <w:r w:rsidRPr="0041466D">
        <w:lastRenderedPageBreak/>
        <w:t>Radar wind profiler station</w:t>
      </w:r>
      <w:proofErr w:type="gramStart"/>
      <w:r w:rsidRPr="0041466D">
        <w:t>:</w:t>
      </w:r>
      <w:proofErr w:type="gramEnd"/>
      <w:r w:rsidRPr="00964139">
        <w:t> </w:t>
      </w:r>
      <w:r w:rsidRPr="0041466D">
        <w:t>A surface-based station at which radar wind profiler observations are made.</w:t>
      </w:r>
    </w:p>
    <w:p w:rsidR="005E5AA7" w:rsidRPr="0041466D" w:rsidRDefault="005E5AA7" w:rsidP="005E5AA7">
      <w:pPr>
        <w:pStyle w:val="Definitionsandothers"/>
      </w:pPr>
      <w:r w:rsidRPr="0041466D">
        <w:t>Radar wind profiler system</w:t>
      </w:r>
      <w:proofErr w:type="gramStart"/>
      <w:r w:rsidRPr="0041466D">
        <w:t>:</w:t>
      </w:r>
      <w:proofErr w:type="gramEnd"/>
      <w:r w:rsidRPr="00964139">
        <w:t> </w:t>
      </w:r>
      <w:r w:rsidRPr="0041466D">
        <w:t>A system that makes radar wind profiler observations.</w:t>
      </w:r>
    </w:p>
    <w:p w:rsidR="005E5AA7" w:rsidRPr="00964139" w:rsidRDefault="005E5AA7" w:rsidP="005E5AA7">
      <w:pPr>
        <w:pStyle w:val="Note"/>
      </w:pPr>
      <w:commentRangeStart w:id="188"/>
      <w:r w:rsidRPr="00964139">
        <w:t>Note:</w:t>
      </w:r>
      <w:r w:rsidRPr="00964139">
        <w:tab/>
        <w:t>The system includes observational data-processing and telecommunications hardware and software, documentation, monitoring, maintenance and certain facilities and support capabilities such as power supply and air conditioning, together with the human expertise and resources required to operate and manage all of these components.</w:t>
      </w:r>
      <w:commentRangeEnd w:id="188"/>
      <w:r w:rsidR="00776C2A">
        <w:rPr>
          <w:rStyle w:val="CommentReference"/>
          <w:rFonts w:asciiTheme="minorHAnsi" w:eastAsiaTheme="minorHAnsi" w:hAnsiTheme="minorHAnsi" w:cstheme="minorBidi"/>
          <w:color w:val="auto"/>
          <w:lang w:val="nl-NL"/>
        </w:rPr>
        <w:commentReference w:id="188"/>
      </w:r>
    </w:p>
    <w:p w:rsidR="005E5AA7" w:rsidRPr="0041466D" w:rsidRDefault="005E5AA7" w:rsidP="005E5AA7">
      <w:pPr>
        <w:pStyle w:val="Definitionsandothers"/>
      </w:pPr>
      <w:r w:rsidRPr="0041466D">
        <w:t>Radiation station</w:t>
      </w:r>
      <w:proofErr w:type="gramStart"/>
      <w:r w:rsidRPr="0041466D">
        <w:t>:</w:t>
      </w:r>
      <w:proofErr w:type="gramEnd"/>
      <w:r w:rsidRPr="00964139">
        <w:t> </w:t>
      </w:r>
      <w:r w:rsidRPr="0041466D">
        <w:t>A station at which observations of radiation are made.</w:t>
      </w:r>
    </w:p>
    <w:p w:rsidR="005E5AA7" w:rsidRPr="00964139" w:rsidRDefault="005E5AA7" w:rsidP="008B311D">
      <w:pPr>
        <w:pStyle w:val="Indent2"/>
      </w:pPr>
      <w:r w:rsidRPr="00964139">
        <w:t>–</w:t>
      </w:r>
      <w:r w:rsidRPr="00964139">
        <w:tab/>
        <w:t>Principal radiation station:</w:t>
      </w:r>
      <w:r w:rsidRPr="00964139">
        <w:t> </w:t>
      </w:r>
      <w:r w:rsidRPr="00964139">
        <w:t>A radiation station the observing programme of which includes at least the continuous recording of global solar radiation and of sky radiation and regular measurements of direct solar radiation.</w:t>
      </w:r>
    </w:p>
    <w:p w:rsidR="005E5AA7" w:rsidRPr="00964139" w:rsidRDefault="005E5AA7" w:rsidP="008B311D">
      <w:pPr>
        <w:pStyle w:val="Indent2"/>
      </w:pPr>
      <w:r w:rsidRPr="00964139">
        <w:t>–</w:t>
      </w:r>
      <w:r w:rsidRPr="00964139">
        <w:tab/>
        <w:t>Ordinary radiation station</w:t>
      </w:r>
      <w:proofErr w:type="gramStart"/>
      <w:r w:rsidRPr="00964139">
        <w:t>:</w:t>
      </w:r>
      <w:proofErr w:type="gramEnd"/>
      <w:r w:rsidRPr="00964139">
        <w:t> </w:t>
      </w:r>
      <w:r w:rsidRPr="00964139">
        <w:t>A radiation station whose observing programme includes at least the continuous recording of the global solar radiation.</w:t>
      </w:r>
    </w:p>
    <w:p w:rsidR="005E5AA7" w:rsidRPr="00964139" w:rsidRDefault="005E5AA7" w:rsidP="005E5AA7">
      <w:pPr>
        <w:pStyle w:val="Note"/>
      </w:pPr>
      <w:commentRangeStart w:id="189"/>
      <w:r w:rsidRPr="00964139">
        <w:t>Note:</w:t>
      </w:r>
      <w:r w:rsidRPr="00964139">
        <w:tab/>
        <w:t xml:space="preserve">The terminology of radiation quantities and measuring instruments is given in the </w:t>
      </w:r>
      <w:r w:rsidRPr="00964139">
        <w:rPr>
          <w:rStyle w:val="Italic"/>
        </w:rPr>
        <w:t>Guide to Meteorological Instruments and Methods of Observation</w:t>
      </w:r>
      <w:r w:rsidRPr="00964139">
        <w:t>.</w:t>
      </w:r>
      <w:commentRangeEnd w:id="189"/>
      <w:r w:rsidR="00776C2A">
        <w:rPr>
          <w:rStyle w:val="CommentReference"/>
          <w:rFonts w:asciiTheme="minorHAnsi" w:eastAsiaTheme="minorHAnsi" w:hAnsiTheme="minorHAnsi" w:cstheme="minorBidi"/>
          <w:color w:val="auto"/>
          <w:lang w:val="nl-NL"/>
        </w:rPr>
        <w:commentReference w:id="189"/>
      </w:r>
    </w:p>
    <w:p w:rsidR="005E5AA7" w:rsidRPr="0041466D" w:rsidRDefault="005E5AA7" w:rsidP="005E5AA7">
      <w:pPr>
        <w:pStyle w:val="Definitionsandothers"/>
      </w:pPr>
      <w:r w:rsidRPr="0041466D">
        <w:t>Radiosonde observation</w:t>
      </w:r>
      <w:proofErr w:type="gramStart"/>
      <w:r w:rsidRPr="0041466D">
        <w:t>:</w:t>
      </w:r>
      <w:proofErr w:type="gramEnd"/>
      <w:r w:rsidRPr="00964139">
        <w:t> </w:t>
      </w:r>
      <w:r w:rsidRPr="0041466D">
        <w:t>An observation of meteorological elements in the upper air, usually atmospheric pressure, temperature and humidity, by means of a radiosonde.</w:t>
      </w:r>
    </w:p>
    <w:p w:rsidR="005E5AA7" w:rsidRPr="00964139" w:rsidRDefault="005E5AA7" w:rsidP="005E5AA7">
      <w:pPr>
        <w:pStyle w:val="Note"/>
      </w:pPr>
      <w:r w:rsidRPr="00964139">
        <w:t>Note:</w:t>
      </w:r>
      <w:r w:rsidRPr="00964139">
        <w:tab/>
        <w:t>The radiosonde may be attached to a balloon, or it may be dropped (</w:t>
      </w:r>
      <w:proofErr w:type="spellStart"/>
      <w:r w:rsidRPr="00964139">
        <w:t>dropsonde</w:t>
      </w:r>
      <w:proofErr w:type="spellEnd"/>
      <w:r w:rsidRPr="00964139">
        <w:t>) from an aircraft or a rocket.</w:t>
      </w:r>
    </w:p>
    <w:p w:rsidR="005E5AA7" w:rsidRPr="0041466D" w:rsidRDefault="005E5AA7" w:rsidP="005E5AA7">
      <w:pPr>
        <w:pStyle w:val="Definitionsandothers"/>
      </w:pPr>
      <w:r w:rsidRPr="0041466D">
        <w:t>Radiosonde station</w:t>
      </w:r>
      <w:proofErr w:type="gramStart"/>
      <w:r w:rsidRPr="0041466D">
        <w:t>:</w:t>
      </w:r>
      <w:proofErr w:type="gramEnd"/>
      <w:r w:rsidRPr="00964139">
        <w:t> </w:t>
      </w:r>
      <w:r w:rsidRPr="0041466D">
        <w:t>A station at which observations of atmospheric pressure, temperature and humidity in the upper air are made by electronic means.</w:t>
      </w:r>
    </w:p>
    <w:p w:rsidR="005E5AA7" w:rsidRPr="0041466D" w:rsidRDefault="005E5AA7" w:rsidP="005E5AA7">
      <w:pPr>
        <w:pStyle w:val="Definitionsandothers"/>
      </w:pPr>
      <w:r w:rsidRPr="0041466D">
        <w:t>Radiowind observation</w:t>
      </w:r>
      <w:proofErr w:type="gramStart"/>
      <w:r w:rsidRPr="0041466D">
        <w:t>:</w:t>
      </w:r>
      <w:proofErr w:type="gramEnd"/>
      <w:r w:rsidRPr="00964139">
        <w:t> </w:t>
      </w:r>
      <w:r w:rsidRPr="0041466D">
        <w:t>A determination of upper winds by tracking of a free balloon by electronic means.</w:t>
      </w:r>
    </w:p>
    <w:p w:rsidR="005E5AA7" w:rsidRPr="0041466D" w:rsidRDefault="005E5AA7" w:rsidP="005E5AA7">
      <w:pPr>
        <w:pStyle w:val="Definitionsandothers"/>
      </w:pPr>
      <w:r w:rsidRPr="0041466D">
        <w:t>Radiowind station</w:t>
      </w:r>
      <w:proofErr w:type="gramStart"/>
      <w:r w:rsidRPr="0041466D">
        <w:t>:</w:t>
      </w:r>
      <w:proofErr w:type="gramEnd"/>
      <w:r w:rsidRPr="00964139">
        <w:t> </w:t>
      </w:r>
      <w:r w:rsidRPr="0041466D">
        <w:t>A station at which upper winds are determined by the tracking of a free balloon by electronic means.</w:t>
      </w:r>
    </w:p>
    <w:p w:rsidR="005E5AA7" w:rsidRPr="0041466D" w:rsidRDefault="005E5AA7" w:rsidP="005E5AA7">
      <w:pPr>
        <w:pStyle w:val="Definitionsandothers"/>
      </w:pPr>
      <w:r w:rsidRPr="0041466D">
        <w:t>Rawinsonde observation</w:t>
      </w:r>
      <w:proofErr w:type="gramStart"/>
      <w:r w:rsidRPr="0041466D">
        <w:t>:</w:t>
      </w:r>
      <w:proofErr w:type="gramEnd"/>
      <w:r w:rsidRPr="00964139">
        <w:t> </w:t>
      </w:r>
      <w:r w:rsidRPr="0041466D">
        <w:t xml:space="preserve">A combined radiosonde and </w:t>
      </w:r>
      <w:proofErr w:type="spellStart"/>
      <w:r w:rsidRPr="0041466D">
        <w:t>radiowind</w:t>
      </w:r>
      <w:proofErr w:type="spellEnd"/>
      <w:r w:rsidRPr="0041466D">
        <w:t xml:space="preserve"> observation.</w:t>
      </w:r>
    </w:p>
    <w:p w:rsidR="005E5AA7" w:rsidRPr="0041466D" w:rsidRDefault="005E5AA7" w:rsidP="005E5AA7">
      <w:pPr>
        <w:pStyle w:val="Definitionsandothers"/>
      </w:pPr>
      <w:r w:rsidRPr="0041466D">
        <w:t>Rawinsonde station</w:t>
      </w:r>
      <w:proofErr w:type="gramStart"/>
      <w:r w:rsidRPr="0041466D">
        <w:t>:</w:t>
      </w:r>
      <w:proofErr w:type="gramEnd"/>
      <w:r w:rsidRPr="00964139">
        <w:t> </w:t>
      </w:r>
      <w:r w:rsidRPr="0041466D">
        <w:t xml:space="preserve">A combined radiosonde and </w:t>
      </w:r>
      <w:proofErr w:type="spellStart"/>
      <w:r w:rsidRPr="0041466D">
        <w:t>radiowind</w:t>
      </w:r>
      <w:proofErr w:type="spellEnd"/>
      <w:r w:rsidRPr="0041466D">
        <w:t xml:space="preserve"> station.</w:t>
      </w:r>
    </w:p>
    <w:p w:rsidR="005E5AA7" w:rsidRPr="0041466D" w:rsidRDefault="005E5AA7" w:rsidP="005E5AA7">
      <w:pPr>
        <w:pStyle w:val="Definitionsandothers"/>
      </w:pPr>
      <w:r w:rsidRPr="0041466D">
        <w:t>Reference level data</w:t>
      </w:r>
      <w:proofErr w:type="gramStart"/>
      <w:r w:rsidRPr="0041466D">
        <w:t>:</w:t>
      </w:r>
      <w:proofErr w:type="gramEnd"/>
      <w:r w:rsidRPr="00964139">
        <w:t> </w:t>
      </w:r>
      <w:r w:rsidRPr="0041466D">
        <w:t>Data for a specified level, normally </w:t>
      </w:r>
      <w:commentRangeStart w:id="190"/>
      <w:r w:rsidRPr="0041466D">
        <w:t xml:space="preserve">1 000 </w:t>
      </w:r>
      <w:proofErr w:type="spellStart"/>
      <w:r w:rsidRPr="0041466D">
        <w:t>hPa</w:t>
      </w:r>
      <w:commentRangeEnd w:id="190"/>
      <w:proofErr w:type="spellEnd"/>
      <w:r w:rsidR="00776C2A">
        <w:rPr>
          <w:rStyle w:val="CommentReference"/>
        </w:rPr>
        <w:commentReference w:id="190"/>
      </w:r>
      <w:r w:rsidRPr="0041466D">
        <w:t xml:space="preserve">, which enable absolute heights to be ascribed to </w:t>
      </w:r>
      <w:commentRangeStart w:id="191"/>
      <w:r w:rsidRPr="0041466D">
        <w:t>satellite</w:t>
      </w:r>
      <w:commentRangeEnd w:id="191"/>
      <w:r w:rsidR="00776C2A">
        <w:rPr>
          <w:rStyle w:val="CommentReference"/>
        </w:rPr>
        <w:commentReference w:id="191"/>
      </w:r>
      <w:r w:rsidRPr="0041466D">
        <w:t xml:space="preserve"> temperature-sounding data.</w:t>
      </w:r>
    </w:p>
    <w:p w:rsidR="005E5AA7" w:rsidRPr="0041466D" w:rsidRDefault="005E5AA7" w:rsidP="005E5AA7">
      <w:pPr>
        <w:pStyle w:val="Definitionsandothers"/>
      </w:pPr>
      <w:r w:rsidRPr="0041466D">
        <w:t>Regional Basic Climatological Network (</w:t>
      </w:r>
      <w:commentRangeStart w:id="192"/>
      <w:r w:rsidRPr="0041466D">
        <w:t>RBCN</w:t>
      </w:r>
      <w:commentRangeEnd w:id="192"/>
      <w:r w:rsidR="00776C2A">
        <w:rPr>
          <w:rStyle w:val="CommentReference"/>
        </w:rPr>
        <w:commentReference w:id="192"/>
      </w:r>
      <w:r w:rsidRPr="0041466D">
        <w:t>)</w:t>
      </w:r>
      <w:proofErr w:type="gramStart"/>
      <w:r w:rsidRPr="0041466D">
        <w:t>:</w:t>
      </w:r>
      <w:proofErr w:type="gramEnd"/>
      <w:r w:rsidRPr="00964139">
        <w:t> </w:t>
      </w:r>
      <w:r w:rsidRPr="0041466D">
        <w:t>A network composed of climatological stations within a WMO Region with a specified observational programme, which is a minimum regional requirement to permit Members to fulfil their World Weather Watch responsibilities, and also serves as a target list for WWW monitoring of climatological data.</w:t>
      </w:r>
    </w:p>
    <w:p w:rsidR="005E5AA7" w:rsidRPr="0041466D" w:rsidRDefault="005E5AA7" w:rsidP="005E5AA7">
      <w:pPr>
        <w:pStyle w:val="Definitionsandothers"/>
      </w:pPr>
      <w:r w:rsidRPr="0041466D">
        <w:t>Regional Basic Synoptic Network (RBSN)</w:t>
      </w:r>
      <w:proofErr w:type="gramStart"/>
      <w:r w:rsidRPr="0041466D">
        <w:t>:</w:t>
      </w:r>
      <w:proofErr w:type="gramEnd"/>
      <w:r w:rsidRPr="00964139">
        <w:t> </w:t>
      </w:r>
      <w:r w:rsidRPr="0041466D">
        <w:t>A network composed of synoptic stations within a WMO Region with a specified observational programme, which is a minimum regional requirement to permit Members to fulfil their World Weather Watch responsibilities and in the application of meteorology.</w:t>
      </w:r>
    </w:p>
    <w:p w:rsidR="005E5AA7" w:rsidRPr="0041466D" w:rsidRDefault="005E5AA7" w:rsidP="005E5AA7">
      <w:pPr>
        <w:pStyle w:val="Definitionsandothers"/>
      </w:pPr>
      <w:r w:rsidRPr="0041466D">
        <w:t>Regional Meteorological Centre (RMC)</w:t>
      </w:r>
      <w:proofErr w:type="gramStart"/>
      <w:r w:rsidRPr="0041466D">
        <w:t>:</w:t>
      </w:r>
      <w:proofErr w:type="gramEnd"/>
      <w:r w:rsidRPr="00964139">
        <w:t> </w:t>
      </w:r>
      <w:r w:rsidRPr="0041466D">
        <w:t>A centre of the Global Data-Processing and Forecasting System which has the primary purpose of issuing meteorological analyses and prognoses on a regional scale.</w:t>
      </w:r>
    </w:p>
    <w:p w:rsidR="005E5AA7" w:rsidRPr="0041466D" w:rsidRDefault="005E5AA7" w:rsidP="005E5AA7">
      <w:pPr>
        <w:pStyle w:val="Definitionsandothers"/>
      </w:pPr>
      <w:r w:rsidRPr="0041466D">
        <w:t>Regional Specialized Meteorological Centre (RSMC):</w:t>
      </w:r>
      <w:r w:rsidRPr="00964139">
        <w:t> </w:t>
      </w:r>
      <w:r w:rsidRPr="0041466D">
        <w:t>A centre of the Global Data-processing and Forecasting System that has the primary purpose of issuing meteorological analyses and prognoses on a regional scale for a specified geographical area or of providing products and related information in a designated field of activity specialization.</w:t>
      </w:r>
    </w:p>
    <w:p w:rsidR="005E5AA7" w:rsidRPr="0041466D" w:rsidRDefault="005E5AA7" w:rsidP="005E5AA7">
      <w:pPr>
        <w:pStyle w:val="Definitionsandothers"/>
      </w:pPr>
      <w:r w:rsidRPr="0041466D">
        <w:lastRenderedPageBreak/>
        <w:t>Research and special-purpose vessel station</w:t>
      </w:r>
      <w:proofErr w:type="gramStart"/>
      <w:r w:rsidRPr="0041466D">
        <w:t>:</w:t>
      </w:r>
      <w:proofErr w:type="gramEnd"/>
      <w:r w:rsidRPr="00964139">
        <w:t> </w:t>
      </w:r>
      <w:r w:rsidRPr="0041466D">
        <w:t>A vessel making voyages for research or other purposes, which is recruited to make meteorological observations during the voyages.</w:t>
      </w:r>
    </w:p>
    <w:p w:rsidR="00776C2A" w:rsidRPr="0041466D" w:rsidRDefault="005E5AA7" w:rsidP="00776C2A">
      <w:pPr>
        <w:pStyle w:val="Definitionsandothers"/>
        <w:rPr>
          <w:ins w:id="193" w:author="Jitze van der meulen" w:date="2017-08-30T16:47:00Z"/>
        </w:rPr>
      </w:pPr>
      <w:r w:rsidRPr="0041466D">
        <w:t>Sea station</w:t>
      </w:r>
      <w:proofErr w:type="gramStart"/>
      <w:r w:rsidRPr="0041466D">
        <w:t>:</w:t>
      </w:r>
      <w:proofErr w:type="gramEnd"/>
      <w:r w:rsidRPr="00964139">
        <w:t> </w:t>
      </w:r>
      <w:r w:rsidRPr="0041466D">
        <w:t>An observing station situated at sea.</w:t>
      </w:r>
      <w:ins w:id="194" w:author="Jitze van der meulen" w:date="2017-08-30T16:46:00Z">
        <w:r w:rsidR="00776C2A">
          <w:t xml:space="preserve"> </w:t>
        </w:r>
      </w:ins>
      <w:commentRangeStart w:id="195"/>
      <w:ins w:id="196" w:author="Jitze van der meulen" w:date="2017-08-30T16:47:00Z">
        <w:r w:rsidR="00776C2A">
          <w:t>(</w:t>
        </w:r>
        <w:proofErr w:type="gramStart"/>
        <w:r w:rsidR="00776C2A">
          <w:t>see</w:t>
        </w:r>
        <w:proofErr w:type="gramEnd"/>
        <w:r w:rsidR="00776C2A">
          <w:t xml:space="preserve"> also coastal station, island station and Fixed sea station)</w:t>
        </w:r>
        <w:commentRangeEnd w:id="195"/>
        <w:r w:rsidR="00776C2A">
          <w:rPr>
            <w:rStyle w:val="CommentReference"/>
          </w:rPr>
          <w:commentReference w:id="195"/>
        </w:r>
      </w:ins>
    </w:p>
    <w:p w:rsidR="005E5AA7" w:rsidRPr="0041466D" w:rsidRDefault="005E5AA7" w:rsidP="005E5AA7">
      <w:pPr>
        <w:pStyle w:val="Definitionsandothers"/>
      </w:pPr>
    </w:p>
    <w:p w:rsidR="005E5AA7" w:rsidRPr="0041466D" w:rsidRDefault="005E5AA7" w:rsidP="005E5AA7">
      <w:pPr>
        <w:pStyle w:val="Definitionsandothers"/>
      </w:pPr>
      <w:r w:rsidRPr="0041466D">
        <w:t>Selected ship station</w:t>
      </w:r>
      <w:proofErr w:type="gramStart"/>
      <w:r w:rsidRPr="0041466D">
        <w:t>:</w:t>
      </w:r>
      <w:proofErr w:type="gramEnd"/>
      <w:r w:rsidRPr="00964139">
        <w:t> </w:t>
      </w:r>
      <w:r w:rsidRPr="0041466D">
        <w:t>A mobile ship station that is equipped with sufficient certified meteorological instruments for making observations and that transmits the required observations in the appropriate code form for ships.</w:t>
      </w:r>
      <w:ins w:id="197" w:author="Jitze van der meulen" w:date="2017-08-30T16:47:00Z">
        <w:r w:rsidR="00776C2A">
          <w:t xml:space="preserve"> (</w:t>
        </w:r>
        <w:proofErr w:type="gramStart"/>
        <w:r w:rsidR="00776C2A">
          <w:t>see</w:t>
        </w:r>
        <w:proofErr w:type="gramEnd"/>
        <w:r w:rsidR="00776C2A">
          <w:t xml:space="preserve"> also auxiliary ship station)</w:t>
        </w:r>
      </w:ins>
    </w:p>
    <w:p w:rsidR="005E5AA7" w:rsidRPr="0041466D" w:rsidRDefault="005E5AA7" w:rsidP="005E5AA7">
      <w:pPr>
        <w:pStyle w:val="Definitionsandothers"/>
      </w:pPr>
      <w:r w:rsidRPr="0041466D">
        <w:t xml:space="preserve">Special </w:t>
      </w:r>
      <w:commentRangeStart w:id="198"/>
      <w:r w:rsidRPr="0041466D">
        <w:t>report</w:t>
      </w:r>
      <w:commentRangeEnd w:id="198"/>
      <w:r w:rsidR="00776C2A">
        <w:rPr>
          <w:rStyle w:val="CommentReference"/>
        </w:rPr>
        <w:commentReference w:id="198"/>
      </w:r>
      <w:proofErr w:type="gramStart"/>
      <w:r w:rsidRPr="0041466D">
        <w:t>:</w:t>
      </w:r>
      <w:proofErr w:type="gramEnd"/>
      <w:r w:rsidRPr="00964139">
        <w:t> </w:t>
      </w:r>
      <w:r w:rsidRPr="0041466D">
        <w:t>A report made at a non-standard time of observation when specified conditions or changes of conditions occur.</w:t>
      </w:r>
    </w:p>
    <w:p w:rsidR="005E5AA7" w:rsidRPr="0041466D" w:rsidRDefault="005E5AA7" w:rsidP="005E5AA7">
      <w:pPr>
        <w:pStyle w:val="Definitionsandothers"/>
      </w:pPr>
      <w:r w:rsidRPr="0041466D">
        <w:t>Special station</w:t>
      </w:r>
      <w:proofErr w:type="gramStart"/>
      <w:r w:rsidRPr="0041466D">
        <w:t>:</w:t>
      </w:r>
      <w:proofErr w:type="gramEnd"/>
      <w:r w:rsidRPr="00964139">
        <w:t> </w:t>
      </w:r>
      <w:r w:rsidRPr="0041466D">
        <w:t>A station for a special purpose as specified in Part III, paragraph 1, of this Manual.</w:t>
      </w:r>
    </w:p>
    <w:p w:rsidR="005E5AA7" w:rsidRPr="0041466D" w:rsidRDefault="005E5AA7" w:rsidP="005E5AA7">
      <w:pPr>
        <w:pStyle w:val="Definitionsandothers"/>
      </w:pPr>
      <w:r w:rsidRPr="0041466D">
        <w:t>Standard time of observation</w:t>
      </w:r>
      <w:proofErr w:type="gramStart"/>
      <w:r w:rsidRPr="0041466D">
        <w:t>:</w:t>
      </w:r>
      <w:proofErr w:type="gramEnd"/>
      <w:r w:rsidRPr="00964139">
        <w:t> </w:t>
      </w:r>
      <w:r w:rsidRPr="0041466D">
        <w:t>A time specified in this Manual for making meteorological observations.</w:t>
      </w:r>
    </w:p>
    <w:p w:rsidR="005E5AA7" w:rsidRPr="00964139" w:rsidRDefault="005E5AA7" w:rsidP="005E5AA7">
      <w:pPr>
        <w:pStyle w:val="Note"/>
      </w:pPr>
      <w:r w:rsidRPr="00964139">
        <w:t>Note:</w:t>
      </w:r>
      <w:r w:rsidRPr="00964139">
        <w:tab/>
        <w:t>The term Coordinated Universal Time (UTC) is used in this Manual.</w:t>
      </w:r>
    </w:p>
    <w:p w:rsidR="005E5AA7" w:rsidRPr="0041466D" w:rsidRDefault="005E5AA7" w:rsidP="005E5AA7">
      <w:pPr>
        <w:pStyle w:val="Definitionsandothers"/>
      </w:pPr>
      <w:r w:rsidRPr="0041466D">
        <w:t>Supplementary ship station</w:t>
      </w:r>
      <w:proofErr w:type="gramStart"/>
      <w:r w:rsidRPr="0041466D">
        <w:t>:</w:t>
      </w:r>
      <w:proofErr w:type="gramEnd"/>
      <w:r w:rsidRPr="00964139">
        <w:t> </w:t>
      </w:r>
      <w:r w:rsidRPr="0041466D">
        <w:t>A mobile ship station that is equipped with a limited number of certified meteorological instruments for making observations and that transmits the required observations in an abbreviated code form for ships.</w:t>
      </w:r>
    </w:p>
    <w:p w:rsidR="005E5AA7" w:rsidRPr="0041466D" w:rsidRDefault="005E5AA7" w:rsidP="005E5AA7">
      <w:pPr>
        <w:pStyle w:val="Definitionsandothers"/>
      </w:pPr>
      <w:r w:rsidRPr="0041466D">
        <w:t>Surface observation</w:t>
      </w:r>
      <w:proofErr w:type="gramStart"/>
      <w:r w:rsidRPr="0041466D">
        <w:t>:</w:t>
      </w:r>
      <w:proofErr w:type="gramEnd"/>
      <w:r w:rsidRPr="00964139">
        <w:t> </w:t>
      </w:r>
      <w:r w:rsidRPr="0041466D">
        <w:t>A meteorological observation, other than an upper-air observation, made from the Earth’s surface.</w:t>
      </w:r>
    </w:p>
    <w:p w:rsidR="005E5AA7" w:rsidRPr="0041466D" w:rsidRDefault="005E5AA7" w:rsidP="005E5AA7">
      <w:pPr>
        <w:pStyle w:val="Definitionsandothers"/>
      </w:pPr>
      <w:r w:rsidRPr="0041466D">
        <w:t>Surface station</w:t>
      </w:r>
      <w:proofErr w:type="gramStart"/>
      <w:r w:rsidRPr="0041466D">
        <w:t>:</w:t>
      </w:r>
      <w:proofErr w:type="gramEnd"/>
      <w:r w:rsidRPr="00964139">
        <w:t> </w:t>
      </w:r>
      <w:r w:rsidRPr="0041466D">
        <w:t xml:space="preserve">A </w:t>
      </w:r>
      <w:commentRangeStart w:id="199"/>
      <w:r w:rsidRPr="0041466D">
        <w:t xml:space="preserve">surface location </w:t>
      </w:r>
      <w:commentRangeEnd w:id="199"/>
      <w:r w:rsidR="004876F4">
        <w:rPr>
          <w:rStyle w:val="CommentReference"/>
        </w:rPr>
        <w:commentReference w:id="199"/>
      </w:r>
      <w:r w:rsidRPr="0041466D">
        <w:t>from which surface observations are made</w:t>
      </w:r>
      <w:ins w:id="200" w:author="Jitze van der meulen" w:date="2017-08-30T16:48:00Z">
        <w:r w:rsidR="00776C2A">
          <w:t xml:space="preserve"> and reported</w:t>
        </w:r>
      </w:ins>
      <w:r w:rsidRPr="0041466D">
        <w:t>.</w:t>
      </w:r>
      <w:ins w:id="201" w:author="Jitze van der meulen" w:date="2017-08-30T16:50:00Z">
        <w:r w:rsidR="004876F4">
          <w:t xml:space="preserve"> (</w:t>
        </w:r>
        <w:proofErr w:type="gramStart"/>
        <w:r w:rsidR="004876F4">
          <w:t>see</w:t>
        </w:r>
        <w:proofErr w:type="gramEnd"/>
        <w:r w:rsidR="004876F4">
          <w:t xml:space="preserve"> also Land station)</w:t>
        </w:r>
      </w:ins>
    </w:p>
    <w:p w:rsidR="005E5AA7" w:rsidRPr="0041466D" w:rsidRDefault="005E5AA7" w:rsidP="005E5AA7">
      <w:pPr>
        <w:pStyle w:val="Definitionsandothers"/>
      </w:pPr>
      <w:commentRangeStart w:id="202"/>
      <w:r w:rsidRPr="0041466D">
        <w:t>Synoptic observation</w:t>
      </w:r>
      <w:commentRangeEnd w:id="202"/>
      <w:r w:rsidR="00776C2A">
        <w:rPr>
          <w:rStyle w:val="CommentReference"/>
        </w:rPr>
        <w:commentReference w:id="202"/>
      </w:r>
      <w:proofErr w:type="gramStart"/>
      <w:r w:rsidRPr="0041466D">
        <w:t>:</w:t>
      </w:r>
      <w:proofErr w:type="gramEnd"/>
      <w:r w:rsidRPr="00964139">
        <w:t> </w:t>
      </w:r>
      <w:r w:rsidRPr="0041466D">
        <w:t>A surface or upper-air observation made at a standard time.</w:t>
      </w:r>
    </w:p>
    <w:p w:rsidR="005E5AA7" w:rsidRPr="0041466D" w:rsidRDefault="005E5AA7" w:rsidP="005E5AA7">
      <w:pPr>
        <w:pStyle w:val="Definitionsandothers"/>
      </w:pPr>
      <w:r w:rsidRPr="0041466D">
        <w:t>Synoptic station</w:t>
      </w:r>
      <w:proofErr w:type="gramStart"/>
      <w:r w:rsidRPr="0041466D">
        <w:t>:</w:t>
      </w:r>
      <w:proofErr w:type="gramEnd"/>
      <w:r w:rsidRPr="00964139">
        <w:t> </w:t>
      </w:r>
      <w:r w:rsidRPr="0041466D">
        <w:t>A station at which synoptic observations are made.</w:t>
      </w:r>
    </w:p>
    <w:p w:rsidR="005E5AA7" w:rsidRPr="0041466D" w:rsidRDefault="005E5AA7" w:rsidP="005E5AA7">
      <w:pPr>
        <w:pStyle w:val="Definitionsandothers"/>
      </w:pPr>
      <w:r w:rsidRPr="0041466D">
        <w:t>Tide-gauge station</w:t>
      </w:r>
      <w:proofErr w:type="gramStart"/>
      <w:r w:rsidRPr="0041466D">
        <w:t>:</w:t>
      </w:r>
      <w:proofErr w:type="gramEnd"/>
      <w:r w:rsidRPr="00964139">
        <w:t> </w:t>
      </w:r>
      <w:r w:rsidRPr="0041466D">
        <w:t>A station at which tidal measurements are made.</w:t>
      </w:r>
    </w:p>
    <w:p w:rsidR="005E5AA7" w:rsidRPr="0041466D" w:rsidRDefault="005E5AA7" w:rsidP="005E5AA7">
      <w:pPr>
        <w:pStyle w:val="Definitionsandothers"/>
      </w:pPr>
      <w:r w:rsidRPr="0041466D">
        <w:t>Upper-air observation</w:t>
      </w:r>
      <w:proofErr w:type="gramStart"/>
      <w:r w:rsidRPr="0041466D">
        <w:t>:</w:t>
      </w:r>
      <w:proofErr w:type="gramEnd"/>
      <w:r w:rsidRPr="00964139">
        <w:t> </w:t>
      </w:r>
      <w:r w:rsidRPr="0041466D">
        <w:t xml:space="preserve">A meteorological observation made in the free atmosphere either directly or </w:t>
      </w:r>
      <w:commentRangeStart w:id="203"/>
      <w:r w:rsidRPr="0041466D">
        <w:t>indirectly</w:t>
      </w:r>
      <w:commentRangeEnd w:id="203"/>
      <w:r w:rsidR="004876F4">
        <w:rPr>
          <w:rStyle w:val="CommentReference"/>
        </w:rPr>
        <w:commentReference w:id="203"/>
      </w:r>
      <w:r w:rsidRPr="0041466D">
        <w:t>.</w:t>
      </w:r>
    </w:p>
    <w:p w:rsidR="005E5AA7" w:rsidRPr="0041466D" w:rsidRDefault="005E5AA7" w:rsidP="005E5AA7">
      <w:pPr>
        <w:pStyle w:val="Definitionsandothers"/>
      </w:pPr>
      <w:r w:rsidRPr="0041466D">
        <w:t>Upper-air report</w:t>
      </w:r>
      <w:proofErr w:type="gramStart"/>
      <w:r w:rsidRPr="0041466D">
        <w:t>:</w:t>
      </w:r>
      <w:proofErr w:type="gramEnd"/>
      <w:r w:rsidRPr="00964139">
        <w:t> </w:t>
      </w:r>
      <w:r w:rsidRPr="0041466D">
        <w:t>A report of an upper-air observation.</w:t>
      </w:r>
    </w:p>
    <w:p w:rsidR="005E5AA7" w:rsidRPr="0041466D" w:rsidRDefault="005E5AA7" w:rsidP="005E5AA7">
      <w:pPr>
        <w:pStyle w:val="Definitionsandothers"/>
      </w:pPr>
      <w:r w:rsidRPr="0041466D">
        <w:t>Upper-air station</w:t>
      </w:r>
      <w:proofErr w:type="gramStart"/>
      <w:r w:rsidRPr="0041466D">
        <w:t>:</w:t>
      </w:r>
      <w:proofErr w:type="gramEnd"/>
      <w:r w:rsidRPr="00964139">
        <w:t> </w:t>
      </w:r>
      <w:r w:rsidRPr="0041466D">
        <w:t>A surface location from which upper-air observations are made.</w:t>
      </w:r>
    </w:p>
    <w:p w:rsidR="005E5AA7" w:rsidRPr="0041466D" w:rsidRDefault="005E5AA7" w:rsidP="005E5AA7">
      <w:pPr>
        <w:pStyle w:val="Definitionsandothers"/>
      </w:pPr>
      <w:r w:rsidRPr="0041466D">
        <w:t>Upper-wind observation</w:t>
      </w:r>
      <w:proofErr w:type="gramStart"/>
      <w:r w:rsidRPr="0041466D">
        <w:t>:</w:t>
      </w:r>
      <w:proofErr w:type="gramEnd"/>
      <w:r w:rsidRPr="00964139">
        <w:t> </w:t>
      </w:r>
      <w:r w:rsidRPr="0041466D">
        <w:t>An observation at a given height or the result of a complete sounding of wind direction and speed in the atmosphere.</w:t>
      </w:r>
    </w:p>
    <w:p w:rsidR="005E5AA7" w:rsidRPr="0041466D" w:rsidRDefault="005E5AA7" w:rsidP="005E5AA7">
      <w:pPr>
        <w:pStyle w:val="Definitionsandothers"/>
      </w:pPr>
      <w:r w:rsidRPr="0041466D">
        <w:t>Weather radar observation</w:t>
      </w:r>
      <w:proofErr w:type="gramStart"/>
      <w:r w:rsidRPr="0041466D">
        <w:t>:</w:t>
      </w:r>
      <w:proofErr w:type="gramEnd"/>
      <w:r w:rsidRPr="00964139">
        <w:t> </w:t>
      </w:r>
      <w:r w:rsidRPr="0041466D">
        <w:t>Evaluation of atmospheric characteristics obtained by transmitting electromagnetic waves (radar signals) and analysing the reflected information from the targets in the sample volume.</w:t>
      </w:r>
    </w:p>
    <w:p w:rsidR="005E5AA7" w:rsidRPr="00964139" w:rsidRDefault="005E5AA7" w:rsidP="005E5AA7">
      <w:pPr>
        <w:pStyle w:val="Note"/>
      </w:pPr>
      <w:r w:rsidRPr="00964139">
        <w:t>Note:</w:t>
      </w:r>
      <w:r w:rsidRPr="00964139">
        <w:tab/>
        <w:t>Such evaluation is typically repeated over a sequence of samples, as determined by the scan strategy, and reported as a spatially continuous dataset.</w:t>
      </w:r>
    </w:p>
    <w:p w:rsidR="005E5AA7" w:rsidRPr="0041466D" w:rsidRDefault="005E5AA7" w:rsidP="005E5AA7">
      <w:pPr>
        <w:pStyle w:val="Definitionsandothers"/>
      </w:pPr>
      <w:r w:rsidRPr="0041466D">
        <w:t>Weather radar station</w:t>
      </w:r>
      <w:proofErr w:type="gramStart"/>
      <w:r w:rsidRPr="0041466D">
        <w:t>:</w:t>
      </w:r>
      <w:proofErr w:type="gramEnd"/>
      <w:r w:rsidRPr="00964139">
        <w:t> </w:t>
      </w:r>
      <w:r w:rsidRPr="0041466D">
        <w:t xml:space="preserve">A surface-based station at which weather radar observations are made. </w:t>
      </w:r>
    </w:p>
    <w:p w:rsidR="005E5AA7" w:rsidRPr="0041466D" w:rsidRDefault="005E5AA7" w:rsidP="005E5AA7">
      <w:pPr>
        <w:pStyle w:val="Definitionsandothers"/>
      </w:pPr>
      <w:r w:rsidRPr="0041466D">
        <w:t>Weather radar system</w:t>
      </w:r>
      <w:proofErr w:type="gramStart"/>
      <w:r w:rsidRPr="0041466D">
        <w:t>:</w:t>
      </w:r>
      <w:proofErr w:type="gramEnd"/>
      <w:r w:rsidRPr="00964139">
        <w:t> </w:t>
      </w:r>
      <w:r w:rsidRPr="0041466D">
        <w:t>A system that makes weather radar observations.</w:t>
      </w:r>
    </w:p>
    <w:p w:rsidR="005E5AA7" w:rsidRPr="00964139" w:rsidRDefault="005E5AA7" w:rsidP="005E5AA7">
      <w:pPr>
        <w:pStyle w:val="Note"/>
      </w:pPr>
      <w:commentRangeStart w:id="204"/>
      <w:r w:rsidRPr="00964139">
        <w:lastRenderedPageBreak/>
        <w:t>Note:</w:t>
      </w:r>
      <w:r w:rsidRPr="00964139">
        <w:tab/>
        <w:t>The system includes observational data-processing and telecommunications hardware and software, documentation, monitoring, maintenance and certain facilities and support capabilities such as power supply and climate control, together with the human expertise and resources required to operate and manage all of these components.</w:t>
      </w:r>
      <w:commentRangeEnd w:id="204"/>
      <w:r w:rsidR="004876F4">
        <w:rPr>
          <w:rStyle w:val="CommentReference"/>
          <w:rFonts w:asciiTheme="minorHAnsi" w:eastAsiaTheme="minorHAnsi" w:hAnsiTheme="minorHAnsi" w:cstheme="minorBidi"/>
          <w:color w:val="auto"/>
          <w:lang w:val="nl-NL"/>
        </w:rPr>
        <w:commentReference w:id="204"/>
      </w:r>
    </w:p>
    <w:p w:rsidR="005E5AA7" w:rsidRPr="0041466D" w:rsidRDefault="005E5AA7" w:rsidP="005E5AA7">
      <w:pPr>
        <w:pStyle w:val="Definitionsandothers"/>
      </w:pPr>
      <w:r w:rsidRPr="0041466D">
        <w:t>World Meteorological Centre (</w:t>
      </w:r>
      <w:proofErr w:type="spellStart"/>
      <w:r w:rsidRPr="0041466D">
        <w:t>WMC</w:t>
      </w:r>
      <w:proofErr w:type="spellEnd"/>
      <w:r w:rsidRPr="0041466D">
        <w:t>)</w:t>
      </w:r>
      <w:proofErr w:type="gramStart"/>
      <w:r w:rsidRPr="0041466D">
        <w:t>:</w:t>
      </w:r>
      <w:proofErr w:type="gramEnd"/>
      <w:r w:rsidRPr="00964139">
        <w:t> </w:t>
      </w:r>
      <w:r w:rsidRPr="0041466D">
        <w:t>A centre of the Global Data-Processing and Forecasting System which has the primary purpose of issuing meteorological analyses and prognoses on a global scale.</w:t>
      </w:r>
    </w:p>
    <w:p w:rsidR="005E5AA7" w:rsidRPr="0041466D" w:rsidRDefault="005E5AA7" w:rsidP="005E5AA7">
      <w:pPr>
        <w:pStyle w:val="Definitionsandothers"/>
      </w:pPr>
      <w:commentRangeStart w:id="205"/>
      <w:r w:rsidRPr="0041466D">
        <w:t>World Weather Watch (WWW)</w:t>
      </w:r>
      <w:proofErr w:type="gramStart"/>
      <w:r w:rsidRPr="0041466D">
        <w:t>:</w:t>
      </w:r>
      <w:proofErr w:type="gramEnd"/>
      <w:r w:rsidRPr="00964139">
        <w:t> </w:t>
      </w:r>
      <w:r w:rsidRPr="0041466D">
        <w:t>The worldwide, coordinated, developing system of meteorological facilities and services provided by Members for the purpose of ensuring that all Members obtain the meteorological and other environmental information they require both for operational work and for research. The essential elements of the World Weather Watch are the:</w:t>
      </w:r>
    </w:p>
    <w:p w:rsidR="005E5AA7" w:rsidRPr="00964139" w:rsidRDefault="005E5AA7" w:rsidP="008B311D">
      <w:pPr>
        <w:pStyle w:val="Indent2"/>
      </w:pPr>
      <w:r w:rsidRPr="00964139">
        <w:t>–</w:t>
      </w:r>
      <w:r w:rsidRPr="00964139">
        <w:tab/>
        <w:t>Global Observing System (GOS);</w:t>
      </w:r>
    </w:p>
    <w:p w:rsidR="005E5AA7" w:rsidRPr="00964139" w:rsidRDefault="005E5AA7" w:rsidP="008B311D">
      <w:pPr>
        <w:pStyle w:val="Indent2"/>
      </w:pPr>
      <w:r w:rsidRPr="00964139">
        <w:t>–</w:t>
      </w:r>
      <w:r w:rsidRPr="00964139">
        <w:tab/>
        <w:t>Global Data-Processing and Forecasting System (GDPFS);</w:t>
      </w:r>
    </w:p>
    <w:p w:rsidR="005E5AA7" w:rsidRPr="00964139" w:rsidRDefault="005E5AA7" w:rsidP="008B311D">
      <w:pPr>
        <w:pStyle w:val="Indent2"/>
      </w:pPr>
      <w:r w:rsidRPr="00964139">
        <w:t>–</w:t>
      </w:r>
      <w:r w:rsidRPr="00964139">
        <w:tab/>
        <w:t>Global Telecommunication System (GTS).</w:t>
      </w:r>
    </w:p>
    <w:commentRangeEnd w:id="205"/>
    <w:p w:rsidR="005E5AA7" w:rsidRPr="0041466D" w:rsidRDefault="004876F4" w:rsidP="005E5AA7">
      <w:pPr>
        <w:pStyle w:val="Heading1NOToC"/>
      </w:pPr>
      <w:r>
        <w:rPr>
          <w:rStyle w:val="CommentReference"/>
          <w:b w:val="0"/>
          <w:caps w:val="0"/>
        </w:rPr>
        <w:commentReference w:id="205"/>
      </w:r>
      <w:r w:rsidR="005E5AA7" w:rsidRPr="0041466D">
        <w:t>B.</w:t>
      </w:r>
      <w:r w:rsidR="005E5AA7" w:rsidRPr="0041466D">
        <w:tab/>
        <w:t>Meteorological elements and other observed variables</w:t>
      </w:r>
    </w:p>
    <w:p w:rsidR="005E5AA7" w:rsidRPr="0041466D" w:rsidRDefault="005E5AA7" w:rsidP="005E5AA7">
      <w:pPr>
        <w:pStyle w:val="Definitionsandothers"/>
      </w:pPr>
      <w:r w:rsidRPr="0041466D">
        <w:t>Aerosol</w:t>
      </w:r>
      <w:proofErr w:type="gramStart"/>
      <w:r w:rsidRPr="0041466D">
        <w:t>:</w:t>
      </w:r>
      <w:proofErr w:type="gramEnd"/>
      <w:r w:rsidRPr="00964139">
        <w:t> </w:t>
      </w:r>
      <w:r w:rsidRPr="0041466D">
        <w:t>Substances, divided into solid particles or liquid droplets, held in suspension in the atmosphere.</w:t>
      </w:r>
    </w:p>
    <w:p w:rsidR="005E5AA7" w:rsidRPr="0041466D" w:rsidRDefault="005E5AA7" w:rsidP="005E5AA7">
      <w:pPr>
        <w:pStyle w:val="Definitionsandothers"/>
      </w:pPr>
      <w:r w:rsidRPr="0041466D">
        <w:t>Air temperature</w:t>
      </w:r>
      <w:proofErr w:type="gramStart"/>
      <w:r w:rsidRPr="0041466D">
        <w:t>:</w:t>
      </w:r>
      <w:proofErr w:type="gramEnd"/>
      <w:r w:rsidRPr="00964139">
        <w:t> </w:t>
      </w:r>
      <w:commentRangeStart w:id="206"/>
      <w:r w:rsidRPr="0041466D">
        <w:t>The temperature indicated by a thermometer exposed to the air in a place sheltered from direct solar radiation</w:t>
      </w:r>
      <w:commentRangeEnd w:id="206"/>
      <w:r w:rsidR="004876F4">
        <w:rPr>
          <w:rStyle w:val="CommentReference"/>
        </w:rPr>
        <w:commentReference w:id="206"/>
      </w:r>
      <w:r w:rsidRPr="0041466D">
        <w:t>.</w:t>
      </w:r>
    </w:p>
    <w:p w:rsidR="005E5AA7" w:rsidRPr="0041466D" w:rsidRDefault="005E5AA7" w:rsidP="005E5AA7">
      <w:pPr>
        <w:pStyle w:val="Definitionsandothers"/>
      </w:pPr>
      <w:r w:rsidRPr="0041466D">
        <w:t>Aircraft icing</w:t>
      </w:r>
      <w:proofErr w:type="gramStart"/>
      <w:r w:rsidRPr="0041466D">
        <w:t>:</w:t>
      </w:r>
      <w:proofErr w:type="gramEnd"/>
      <w:r w:rsidRPr="00964139">
        <w:t> </w:t>
      </w:r>
      <w:r w:rsidRPr="0041466D">
        <w:t>Formation of ice, rime or hoar frost on an aircraft.</w:t>
      </w:r>
    </w:p>
    <w:p w:rsidR="005E5AA7" w:rsidRPr="0041466D" w:rsidRDefault="005E5AA7" w:rsidP="005E5AA7">
      <w:pPr>
        <w:pStyle w:val="Definitionsandothers"/>
      </w:pPr>
      <w:r w:rsidRPr="0041466D">
        <w:t>Atmospheric pressure</w:t>
      </w:r>
      <w:proofErr w:type="gramStart"/>
      <w:r w:rsidRPr="0041466D">
        <w:t>:</w:t>
      </w:r>
      <w:proofErr w:type="gramEnd"/>
      <w:r w:rsidRPr="00964139">
        <w:t> </w:t>
      </w:r>
      <w:r w:rsidRPr="0041466D">
        <w:t xml:space="preserve">Pressure </w:t>
      </w:r>
      <w:del w:id="207" w:author="Jitze van der meulen" w:date="2017-08-30T16:59:00Z">
        <w:r w:rsidRPr="0041466D" w:rsidDel="004876F4">
          <w:delText xml:space="preserve">(force per unit area) </w:delText>
        </w:r>
      </w:del>
      <w:del w:id="208" w:author="Jitze van der meulen" w:date="2017-08-30T17:00:00Z">
        <w:r w:rsidRPr="0041466D" w:rsidDel="0044301A">
          <w:delText xml:space="preserve">exerted by the atmosphere on any surface by virtue of its weight; it is </w:delText>
        </w:r>
      </w:del>
      <w:r w:rsidRPr="0041466D">
        <w:t xml:space="preserve">equivalent to the weight </w:t>
      </w:r>
      <w:ins w:id="209" w:author="Jitze van der meulen" w:date="2017-08-30T17:01:00Z">
        <w:r w:rsidR="0044301A">
          <w:t xml:space="preserve">(force) </w:t>
        </w:r>
      </w:ins>
      <w:r w:rsidRPr="0041466D">
        <w:t>of a vertical column of air extending above a surface of unit area to the outer limit of the atmosphere.</w:t>
      </w:r>
    </w:p>
    <w:p w:rsidR="005E5AA7" w:rsidRPr="00964139" w:rsidRDefault="005E5AA7" w:rsidP="008B311D">
      <w:pPr>
        <w:pStyle w:val="Indent2"/>
      </w:pPr>
      <w:r w:rsidRPr="00964139">
        <w:t>–</w:t>
      </w:r>
      <w:r w:rsidRPr="00964139">
        <w:tab/>
        <w:t>Pressure tendency</w:t>
      </w:r>
      <w:proofErr w:type="gramStart"/>
      <w:r w:rsidRPr="00964139">
        <w:t>:</w:t>
      </w:r>
      <w:proofErr w:type="gramEnd"/>
      <w:r w:rsidRPr="00964139">
        <w:t> </w:t>
      </w:r>
      <w:r w:rsidRPr="00964139">
        <w:t>Character and amount of a station pressure change over three hours (over 24 hours in tropical regions).</w:t>
      </w:r>
    </w:p>
    <w:p w:rsidR="005E5AA7" w:rsidRPr="00964139" w:rsidRDefault="005E5AA7" w:rsidP="008B311D">
      <w:pPr>
        <w:pStyle w:val="Indent2"/>
      </w:pPr>
      <w:r w:rsidRPr="00964139">
        <w:t>–</w:t>
      </w:r>
      <w:r w:rsidRPr="00964139">
        <w:tab/>
        <w:t>Characteristic of pressure tendency</w:t>
      </w:r>
      <w:proofErr w:type="gramStart"/>
      <w:r w:rsidRPr="00964139">
        <w:t>:</w:t>
      </w:r>
      <w:proofErr w:type="gramEnd"/>
      <w:r w:rsidRPr="00964139">
        <w:t> </w:t>
      </w:r>
      <w:r w:rsidRPr="00964139">
        <w:t xml:space="preserve">Shape of the curve recorded </w:t>
      </w:r>
      <w:commentRangeStart w:id="210"/>
      <w:del w:id="211" w:author="Jitze van der meulen" w:date="2017-08-30T17:02:00Z">
        <w:r w:rsidRPr="00964139" w:rsidDel="0044301A">
          <w:delText xml:space="preserve">by a barograph </w:delText>
        </w:r>
      </w:del>
      <w:commentRangeEnd w:id="210"/>
      <w:r w:rsidR="0044301A">
        <w:rPr>
          <w:rStyle w:val="CommentReference"/>
          <w:rFonts w:asciiTheme="minorHAnsi" w:eastAsiaTheme="minorHAnsi" w:hAnsiTheme="minorHAnsi" w:cstheme="minorBidi"/>
          <w:color w:val="auto"/>
          <w:lang w:val="nl-NL"/>
        </w:rPr>
        <w:commentReference w:id="210"/>
      </w:r>
      <w:r w:rsidRPr="00964139">
        <w:t>during the three-hour period preceding an observation.</w:t>
      </w:r>
    </w:p>
    <w:p w:rsidR="005E5AA7" w:rsidRPr="0041466D" w:rsidRDefault="005E5AA7" w:rsidP="005E5AA7">
      <w:pPr>
        <w:pStyle w:val="Definitionsandothers"/>
      </w:pPr>
      <w:r w:rsidRPr="0041466D">
        <w:t>Cloud</w:t>
      </w:r>
      <w:proofErr w:type="gramStart"/>
      <w:r w:rsidRPr="0041466D">
        <w:t>:</w:t>
      </w:r>
      <w:proofErr w:type="gramEnd"/>
      <w:r w:rsidRPr="00964139">
        <w:t> </w:t>
      </w:r>
      <w:r w:rsidRPr="0041466D">
        <w:t xml:space="preserve">A </w:t>
      </w:r>
      <w:commentRangeStart w:id="212"/>
      <w:r w:rsidRPr="0041466D">
        <w:t>hydrometeor</w:t>
      </w:r>
      <w:commentRangeEnd w:id="212"/>
      <w:r w:rsidR="0044301A">
        <w:rPr>
          <w:rStyle w:val="CommentReference"/>
        </w:rPr>
        <w:commentReference w:id="212"/>
      </w:r>
      <w:r w:rsidRPr="0041466D">
        <w:t xml:space="preserve"> consisting of minute particles of liquid water or ice, or of both, suspended in free air and usually not touching the ground.</w:t>
      </w:r>
    </w:p>
    <w:p w:rsidR="005E5AA7" w:rsidRPr="00964139" w:rsidRDefault="005E5AA7" w:rsidP="008B311D">
      <w:pPr>
        <w:pStyle w:val="Indent2"/>
      </w:pPr>
      <w:r w:rsidRPr="00964139">
        <w:t>–</w:t>
      </w:r>
      <w:r w:rsidRPr="00964139">
        <w:tab/>
        <w:t>Cloud amount</w:t>
      </w:r>
      <w:proofErr w:type="gramStart"/>
      <w:r w:rsidRPr="00964139">
        <w:t>:</w:t>
      </w:r>
      <w:proofErr w:type="gramEnd"/>
      <w:r w:rsidRPr="00964139">
        <w:t> </w:t>
      </w:r>
      <w:r w:rsidRPr="00964139">
        <w:t>The fraction of the sky covered by the clouds of a certain genus, species, variety or layer; or by a combination of clouds.</w:t>
      </w:r>
    </w:p>
    <w:p w:rsidR="005E5AA7" w:rsidRPr="00964139" w:rsidRDefault="005E5AA7" w:rsidP="008B311D">
      <w:pPr>
        <w:pStyle w:val="Indent2"/>
      </w:pPr>
      <w:r w:rsidRPr="00964139">
        <w:t>–</w:t>
      </w:r>
      <w:r w:rsidRPr="00964139">
        <w:tab/>
      </w:r>
      <w:commentRangeStart w:id="213"/>
      <w:r w:rsidRPr="00964139">
        <w:t>Height of cloud base</w:t>
      </w:r>
      <w:commentRangeEnd w:id="213"/>
      <w:r w:rsidR="0044301A">
        <w:rPr>
          <w:rStyle w:val="CommentReference"/>
          <w:rFonts w:asciiTheme="minorHAnsi" w:eastAsiaTheme="minorHAnsi" w:hAnsiTheme="minorHAnsi" w:cstheme="minorBidi"/>
          <w:color w:val="auto"/>
          <w:lang w:val="nl-NL"/>
        </w:rPr>
        <w:commentReference w:id="213"/>
      </w:r>
      <w:proofErr w:type="gramStart"/>
      <w:r w:rsidRPr="00964139">
        <w:t>:</w:t>
      </w:r>
      <w:proofErr w:type="gramEnd"/>
      <w:r w:rsidRPr="00964139">
        <w:t> </w:t>
      </w:r>
      <w:r w:rsidRPr="00964139">
        <w:t>Height above the surface of the Earth of the base of the lower cloud layer, when its amount exceeds a specific value.</w:t>
      </w:r>
    </w:p>
    <w:p w:rsidR="005E5AA7" w:rsidRPr="00964139" w:rsidRDefault="005E5AA7" w:rsidP="008B311D">
      <w:pPr>
        <w:pStyle w:val="Indent2"/>
      </w:pPr>
      <w:r w:rsidRPr="00964139">
        <w:t>–</w:t>
      </w:r>
      <w:r w:rsidRPr="00964139">
        <w:tab/>
        <w:t>Direction and speed of cloud movement: Direction from which the cloud is coming and the horizontal component of its speed.</w:t>
      </w:r>
    </w:p>
    <w:p w:rsidR="005E5AA7" w:rsidRPr="00964139" w:rsidRDefault="005E5AA7" w:rsidP="008B311D">
      <w:pPr>
        <w:pStyle w:val="Indent2"/>
      </w:pPr>
      <w:r w:rsidRPr="00964139">
        <w:t>–</w:t>
      </w:r>
      <w:r w:rsidRPr="00964139">
        <w:tab/>
        <w:t>Cloud type (classification)</w:t>
      </w:r>
      <w:proofErr w:type="gramStart"/>
      <w:r w:rsidRPr="00964139">
        <w:t>:</w:t>
      </w:r>
      <w:proofErr w:type="gramEnd"/>
      <w:r w:rsidRPr="00964139">
        <w:t> </w:t>
      </w:r>
      <w:r w:rsidRPr="00964139">
        <w:t xml:space="preserve">Type or variety of cloud as described and classified in the </w:t>
      </w:r>
      <w:commentRangeStart w:id="214"/>
      <w:r w:rsidRPr="008B311D">
        <w:rPr>
          <w:rStyle w:val="Italic"/>
        </w:rPr>
        <w:t>International Cloud Atlas</w:t>
      </w:r>
      <w:commentRangeEnd w:id="214"/>
      <w:r w:rsidR="0044301A">
        <w:rPr>
          <w:rStyle w:val="CommentReference"/>
          <w:rFonts w:asciiTheme="minorHAnsi" w:eastAsiaTheme="minorHAnsi" w:hAnsiTheme="minorHAnsi" w:cstheme="minorBidi"/>
          <w:color w:val="auto"/>
          <w:lang w:val="nl-NL"/>
        </w:rPr>
        <w:commentReference w:id="214"/>
      </w:r>
      <w:r w:rsidRPr="00964139">
        <w:t>.</w:t>
      </w:r>
    </w:p>
    <w:p w:rsidR="005E5AA7" w:rsidRPr="0041466D" w:rsidRDefault="005E5AA7" w:rsidP="005E5AA7">
      <w:pPr>
        <w:pStyle w:val="Definitionsandothers"/>
      </w:pPr>
      <w:r w:rsidRPr="0041466D">
        <w:t>Contrail</w:t>
      </w:r>
      <w:proofErr w:type="gramStart"/>
      <w:r w:rsidRPr="0041466D">
        <w:t>:</w:t>
      </w:r>
      <w:proofErr w:type="gramEnd"/>
      <w:r w:rsidRPr="00964139">
        <w:t> </w:t>
      </w:r>
      <w:r w:rsidRPr="0041466D">
        <w:t>Cloud which forms in a wake of an aircraft when the air at flight level is sufficiently cold and moist.</w:t>
      </w:r>
    </w:p>
    <w:p w:rsidR="005E5AA7" w:rsidRPr="0041466D" w:rsidRDefault="005E5AA7" w:rsidP="005E5AA7">
      <w:pPr>
        <w:pStyle w:val="Definitionsandothers"/>
      </w:pPr>
      <w:r w:rsidRPr="0041466D">
        <w:t>Dew point</w:t>
      </w:r>
      <w:proofErr w:type="gramStart"/>
      <w:r w:rsidRPr="0041466D">
        <w:t>:</w:t>
      </w:r>
      <w:proofErr w:type="gramEnd"/>
      <w:r w:rsidRPr="00964139">
        <w:t> </w:t>
      </w:r>
      <w:r w:rsidRPr="0041466D">
        <w:t>Temperature to which a volume of air must be cooled at constant pressure and constant moisture in order to reach saturation.</w:t>
      </w:r>
    </w:p>
    <w:p w:rsidR="005E5AA7" w:rsidRPr="0041466D" w:rsidRDefault="005E5AA7" w:rsidP="005E5AA7">
      <w:pPr>
        <w:pStyle w:val="Definitionsandothers"/>
      </w:pPr>
      <w:commentRangeStart w:id="215"/>
      <w:r w:rsidRPr="0041466D">
        <w:lastRenderedPageBreak/>
        <w:t>Humidity</w:t>
      </w:r>
      <w:commentRangeEnd w:id="215"/>
      <w:r w:rsidR="0044301A">
        <w:rPr>
          <w:rStyle w:val="CommentReference"/>
        </w:rPr>
        <w:commentReference w:id="215"/>
      </w:r>
      <w:proofErr w:type="gramStart"/>
      <w:r w:rsidRPr="0041466D">
        <w:t>:</w:t>
      </w:r>
      <w:proofErr w:type="gramEnd"/>
      <w:r w:rsidRPr="00964139">
        <w:t> </w:t>
      </w:r>
      <w:r w:rsidRPr="0041466D">
        <w:t>Water vapour content of the air.</w:t>
      </w:r>
    </w:p>
    <w:p w:rsidR="005E5AA7" w:rsidRPr="0041466D" w:rsidRDefault="005E5AA7" w:rsidP="005E5AA7">
      <w:pPr>
        <w:pStyle w:val="Definitionsandothers"/>
      </w:pPr>
      <w:r w:rsidRPr="0041466D">
        <w:t>Precipitation</w:t>
      </w:r>
      <w:proofErr w:type="gramStart"/>
      <w:r w:rsidRPr="0041466D">
        <w:t>:</w:t>
      </w:r>
      <w:proofErr w:type="gramEnd"/>
      <w:r w:rsidRPr="00964139">
        <w:t> </w:t>
      </w:r>
      <w:r w:rsidRPr="0041466D">
        <w:t>Hydrometeor consisting of a fall of an ensemble of particles. The forms of precipitation are</w:t>
      </w:r>
      <w:proofErr w:type="gramStart"/>
      <w:r w:rsidRPr="0041466D">
        <w:t>:</w:t>
      </w:r>
      <w:proofErr w:type="gramEnd"/>
      <w:r w:rsidRPr="00964139">
        <w:t> </w:t>
      </w:r>
      <w:r w:rsidRPr="0041466D">
        <w:t>rain, drizzle, snow, snow grains, snow pellets, diamond dust, hail and ice pellets.</w:t>
      </w:r>
    </w:p>
    <w:p w:rsidR="005E5AA7" w:rsidRPr="0041466D" w:rsidRDefault="005E5AA7" w:rsidP="005E5AA7">
      <w:pPr>
        <w:pStyle w:val="Definitionsandothers"/>
      </w:pPr>
      <w:r w:rsidRPr="0041466D">
        <w:t>Precipitation chemistry</w:t>
      </w:r>
      <w:proofErr w:type="gramStart"/>
      <w:r w:rsidRPr="0041466D">
        <w:t>:</w:t>
      </w:r>
      <w:proofErr w:type="gramEnd"/>
      <w:r w:rsidRPr="00964139">
        <w:t> </w:t>
      </w:r>
      <w:r w:rsidRPr="0041466D">
        <w:t>Nature and amount of the impurities dissolved or suspended in the precipitation.</w:t>
      </w:r>
    </w:p>
    <w:p w:rsidR="005E5AA7" w:rsidRPr="0041466D" w:rsidRDefault="005E5AA7" w:rsidP="005E5AA7">
      <w:pPr>
        <w:pStyle w:val="Definitionsandothers"/>
      </w:pPr>
      <w:r w:rsidRPr="0041466D">
        <w:t>Sea ice</w:t>
      </w:r>
      <w:proofErr w:type="gramStart"/>
      <w:r w:rsidRPr="0041466D">
        <w:t>:</w:t>
      </w:r>
      <w:proofErr w:type="gramEnd"/>
      <w:r w:rsidRPr="00964139">
        <w:t> </w:t>
      </w:r>
      <w:r w:rsidRPr="0041466D">
        <w:t>Any form of ice found at sea which has originated from the freezing of sea water.</w:t>
      </w:r>
    </w:p>
    <w:p w:rsidR="005E5AA7" w:rsidRPr="0041466D" w:rsidRDefault="005E5AA7" w:rsidP="005E5AA7">
      <w:pPr>
        <w:pStyle w:val="Definitionsandothers"/>
      </w:pPr>
      <w:r w:rsidRPr="0041466D">
        <w:t>Sea-surface temperature</w:t>
      </w:r>
      <w:proofErr w:type="gramStart"/>
      <w:r w:rsidRPr="0041466D">
        <w:t>:</w:t>
      </w:r>
      <w:proofErr w:type="gramEnd"/>
      <w:r w:rsidRPr="00964139">
        <w:t> </w:t>
      </w:r>
      <w:commentRangeStart w:id="216"/>
      <w:r w:rsidRPr="0041466D">
        <w:t>Temperature of the surface layer of the sea</w:t>
      </w:r>
      <w:commentRangeEnd w:id="216"/>
      <w:r w:rsidR="0044301A">
        <w:rPr>
          <w:rStyle w:val="CommentReference"/>
        </w:rPr>
        <w:commentReference w:id="216"/>
      </w:r>
      <w:r w:rsidRPr="0041466D">
        <w:t>.</w:t>
      </w:r>
    </w:p>
    <w:p w:rsidR="005E5AA7" w:rsidRPr="0041466D" w:rsidRDefault="005E5AA7" w:rsidP="005E5AA7">
      <w:pPr>
        <w:pStyle w:val="Definitionsandothers"/>
      </w:pPr>
      <w:r w:rsidRPr="0041466D">
        <w:t>Soil moisture</w:t>
      </w:r>
      <w:proofErr w:type="gramStart"/>
      <w:r w:rsidRPr="0041466D">
        <w:t>:</w:t>
      </w:r>
      <w:proofErr w:type="gramEnd"/>
      <w:r w:rsidRPr="00964139">
        <w:t> </w:t>
      </w:r>
      <w:r w:rsidRPr="0041466D">
        <w:t>Moisture contained in that portion of the soil which lies above the water table, including the water vapour contained in the soil pores.</w:t>
      </w:r>
    </w:p>
    <w:p w:rsidR="005E5AA7" w:rsidRPr="0041466D" w:rsidRDefault="005E5AA7" w:rsidP="005E5AA7">
      <w:pPr>
        <w:pStyle w:val="Definitionsandothers"/>
      </w:pPr>
      <w:r w:rsidRPr="0041466D">
        <w:t>Soil temperature</w:t>
      </w:r>
      <w:proofErr w:type="gramStart"/>
      <w:r w:rsidRPr="0041466D">
        <w:t>:</w:t>
      </w:r>
      <w:proofErr w:type="gramEnd"/>
      <w:r w:rsidRPr="00964139">
        <w:t> </w:t>
      </w:r>
      <w:r w:rsidRPr="0041466D">
        <w:t>Temperature observed at different depths in the soil.</w:t>
      </w:r>
    </w:p>
    <w:p w:rsidR="005E5AA7" w:rsidRPr="0041466D" w:rsidRDefault="005E5AA7" w:rsidP="005E5AA7">
      <w:pPr>
        <w:pStyle w:val="Definitionsandothers"/>
      </w:pPr>
      <w:r w:rsidRPr="0041466D">
        <w:t>Solar radiation</w:t>
      </w:r>
      <w:proofErr w:type="gramStart"/>
      <w:r w:rsidRPr="0041466D">
        <w:t>:</w:t>
      </w:r>
      <w:proofErr w:type="gramEnd"/>
      <w:r w:rsidRPr="00964139">
        <w:t> </w:t>
      </w:r>
      <w:r w:rsidRPr="0041466D">
        <w:t>Radiation emitted by the sun, sometimes called short-wave radiation, with wavelengths between 290 nm and about 4 000 nm.</w:t>
      </w:r>
    </w:p>
    <w:p w:rsidR="005E5AA7" w:rsidRPr="0041466D" w:rsidRDefault="005E5AA7" w:rsidP="005E5AA7">
      <w:pPr>
        <w:pStyle w:val="Definitionsandothers"/>
      </w:pPr>
      <w:r w:rsidRPr="0041466D">
        <w:t>State of ground</w:t>
      </w:r>
      <w:proofErr w:type="gramStart"/>
      <w:r w:rsidRPr="0041466D">
        <w:t>:</w:t>
      </w:r>
      <w:proofErr w:type="gramEnd"/>
      <w:r w:rsidRPr="00964139">
        <w:t> </w:t>
      </w:r>
      <w:r w:rsidRPr="0041466D">
        <w:t>The characteristics of the surface of the ground, especially resulting from the effect of rain, snow and temperatures near freezing point.</w:t>
      </w:r>
    </w:p>
    <w:p w:rsidR="005E5AA7" w:rsidRPr="0041466D" w:rsidRDefault="005E5AA7" w:rsidP="005E5AA7">
      <w:pPr>
        <w:pStyle w:val="Definitionsandothers"/>
      </w:pPr>
      <w:r w:rsidRPr="0041466D">
        <w:t>Sunshine duration</w:t>
      </w:r>
      <w:proofErr w:type="gramStart"/>
      <w:r w:rsidRPr="0041466D">
        <w:t>:</w:t>
      </w:r>
      <w:proofErr w:type="gramEnd"/>
      <w:r w:rsidRPr="00964139">
        <w:t> </w:t>
      </w:r>
      <w:r w:rsidRPr="0041466D">
        <w:t>The sum of the time, during a given period, for which the direct solar irradiance exceeds 120 W m</w:t>
      </w:r>
      <w:r w:rsidRPr="0041466D">
        <w:rPr>
          <w:rStyle w:val="Superscript"/>
        </w:rPr>
        <w:t>–2</w:t>
      </w:r>
      <w:r w:rsidRPr="0041466D">
        <w:t>.</w:t>
      </w:r>
    </w:p>
    <w:p w:rsidR="005E5AA7" w:rsidRPr="0041466D" w:rsidRDefault="005E5AA7" w:rsidP="005E5AA7">
      <w:pPr>
        <w:pStyle w:val="Definitionsandothers"/>
      </w:pPr>
      <w:r w:rsidRPr="0041466D">
        <w:t>Turbidity</w:t>
      </w:r>
      <w:proofErr w:type="gramStart"/>
      <w:r w:rsidRPr="0041466D">
        <w:t>:</w:t>
      </w:r>
      <w:proofErr w:type="gramEnd"/>
      <w:r w:rsidRPr="00964139">
        <w:t> </w:t>
      </w:r>
      <w:r w:rsidRPr="0041466D">
        <w:t>Reduced transparency of the atmosphere to radiation (especially visible) caused by absorption and scattering by solid or liquid particles other than clouds.</w:t>
      </w:r>
    </w:p>
    <w:p w:rsidR="005E5AA7" w:rsidRPr="0041466D" w:rsidRDefault="005E5AA7" w:rsidP="005E5AA7">
      <w:pPr>
        <w:pStyle w:val="Definitionsandothers"/>
      </w:pPr>
      <w:r w:rsidRPr="0041466D">
        <w:t>Turbulence</w:t>
      </w:r>
      <w:proofErr w:type="gramStart"/>
      <w:r w:rsidRPr="0041466D">
        <w:t>:</w:t>
      </w:r>
      <w:proofErr w:type="gramEnd"/>
      <w:r w:rsidRPr="00964139">
        <w:t> </w:t>
      </w:r>
      <w:r w:rsidRPr="0041466D">
        <w:t>Random and continuously changing air motions which are superposed on the mean motion of the air.</w:t>
      </w:r>
    </w:p>
    <w:p w:rsidR="005E5AA7" w:rsidRPr="0041466D" w:rsidRDefault="005E5AA7" w:rsidP="005E5AA7">
      <w:pPr>
        <w:pStyle w:val="Definitionsandothers"/>
      </w:pPr>
      <w:r w:rsidRPr="0041466D">
        <w:t>Upper wind</w:t>
      </w:r>
      <w:proofErr w:type="gramStart"/>
      <w:r w:rsidRPr="0041466D">
        <w:t>:</w:t>
      </w:r>
      <w:proofErr w:type="gramEnd"/>
      <w:r w:rsidRPr="00964139">
        <w:t> </w:t>
      </w:r>
      <w:r w:rsidRPr="0041466D">
        <w:t>The wind speed and direction at various levels in the atmosphere, above the domain of surface weather.</w:t>
      </w:r>
    </w:p>
    <w:p w:rsidR="005E5AA7" w:rsidRPr="0041466D" w:rsidRDefault="005E5AA7" w:rsidP="005E5AA7">
      <w:pPr>
        <w:pStyle w:val="Definitionsandothers"/>
      </w:pPr>
      <w:r w:rsidRPr="0041466D">
        <w:t>Visibility</w:t>
      </w:r>
      <w:proofErr w:type="gramStart"/>
      <w:r w:rsidRPr="0041466D">
        <w:t>:</w:t>
      </w:r>
      <w:proofErr w:type="gramEnd"/>
      <w:r w:rsidRPr="00964139">
        <w:t> </w:t>
      </w:r>
      <w:r w:rsidRPr="0041466D">
        <w:t>Greatest distance at which a black object of suitable dimensions can be seen and recognized against the horizon sky during daylight or could be seen and recognized during the night if the general illumination were raised to the normal daylight level.</w:t>
      </w:r>
    </w:p>
    <w:p w:rsidR="005E5AA7" w:rsidRPr="0041466D" w:rsidRDefault="005E5AA7" w:rsidP="005E5AA7">
      <w:pPr>
        <w:pStyle w:val="Definitionsandothers"/>
      </w:pPr>
      <w:r w:rsidRPr="0041466D">
        <w:t>Wave height</w:t>
      </w:r>
      <w:proofErr w:type="gramStart"/>
      <w:r w:rsidRPr="0041466D">
        <w:t>:</w:t>
      </w:r>
      <w:proofErr w:type="gramEnd"/>
      <w:r w:rsidRPr="00964139">
        <w:t> </w:t>
      </w:r>
      <w:r w:rsidRPr="0041466D">
        <w:t>The vertical distance between the trough and crest of the wave.</w:t>
      </w:r>
    </w:p>
    <w:p w:rsidR="005E5AA7" w:rsidRPr="0041466D" w:rsidRDefault="005E5AA7" w:rsidP="005E5AA7">
      <w:pPr>
        <w:pStyle w:val="Definitionsandothers"/>
      </w:pPr>
      <w:r w:rsidRPr="0041466D">
        <w:t>Wave period</w:t>
      </w:r>
      <w:proofErr w:type="gramStart"/>
      <w:r w:rsidRPr="0041466D">
        <w:t>:</w:t>
      </w:r>
      <w:proofErr w:type="gramEnd"/>
      <w:r w:rsidRPr="00964139">
        <w:t> </w:t>
      </w:r>
      <w:r w:rsidRPr="0041466D">
        <w:t>Time between the passage of two successive wave crests past a fixed point.</w:t>
      </w:r>
    </w:p>
    <w:p w:rsidR="005E5AA7" w:rsidRPr="0041466D" w:rsidRDefault="005E5AA7" w:rsidP="005E5AA7">
      <w:pPr>
        <w:pStyle w:val="Definitionsandothers"/>
      </w:pPr>
      <w:r w:rsidRPr="0041466D">
        <w:t>Waves, direction of movement of</w:t>
      </w:r>
      <w:proofErr w:type="gramStart"/>
      <w:r w:rsidRPr="0041466D">
        <w:t>:</w:t>
      </w:r>
      <w:proofErr w:type="gramEnd"/>
      <w:r w:rsidRPr="00964139">
        <w:t> </w:t>
      </w:r>
      <w:r w:rsidRPr="0041466D">
        <w:t>Direction from which the waves arrive at a given point.</w:t>
      </w:r>
    </w:p>
    <w:p w:rsidR="005E5AA7" w:rsidRPr="0041466D" w:rsidRDefault="005E5AA7" w:rsidP="005E5AA7">
      <w:pPr>
        <w:pStyle w:val="Definitionsandothers"/>
      </w:pPr>
      <w:r w:rsidRPr="0041466D">
        <w:t>Weather</w:t>
      </w:r>
      <w:proofErr w:type="gramStart"/>
      <w:r w:rsidRPr="0041466D">
        <w:t>:</w:t>
      </w:r>
      <w:proofErr w:type="gramEnd"/>
      <w:r w:rsidRPr="00964139">
        <w:t> </w:t>
      </w:r>
      <w:r w:rsidRPr="0041466D">
        <w:t>State of the atmosphere at a particular time, as defined by the various meteorological elements.</w:t>
      </w:r>
    </w:p>
    <w:p w:rsidR="005E5AA7" w:rsidRPr="00964139" w:rsidRDefault="005E5AA7" w:rsidP="008B311D">
      <w:pPr>
        <w:pStyle w:val="Indent2"/>
      </w:pPr>
      <w:r w:rsidRPr="00964139">
        <w:t>–</w:t>
      </w:r>
      <w:r w:rsidRPr="00964139">
        <w:tab/>
        <w:t>Present weather</w:t>
      </w:r>
      <w:proofErr w:type="gramStart"/>
      <w:r w:rsidRPr="00964139">
        <w:t>:</w:t>
      </w:r>
      <w:proofErr w:type="gramEnd"/>
      <w:r w:rsidRPr="00964139">
        <w:t> </w:t>
      </w:r>
      <w:r w:rsidRPr="00964139">
        <w:t>Weather existing at a station at a time of observation.</w:t>
      </w:r>
    </w:p>
    <w:p w:rsidR="005E5AA7" w:rsidRPr="00964139" w:rsidRDefault="005E5AA7" w:rsidP="008B311D">
      <w:pPr>
        <w:pStyle w:val="Indent2"/>
      </w:pPr>
      <w:r w:rsidRPr="00964139">
        <w:t>–</w:t>
      </w:r>
      <w:r w:rsidRPr="00964139">
        <w:tab/>
        <w:t>Past weather</w:t>
      </w:r>
      <w:proofErr w:type="gramStart"/>
      <w:r w:rsidRPr="00964139">
        <w:t>:</w:t>
      </w:r>
      <w:proofErr w:type="gramEnd"/>
      <w:r w:rsidRPr="00964139">
        <w:t> </w:t>
      </w:r>
      <w:r w:rsidRPr="00964139">
        <w:t>Predominant characteristic of the weather which existed at an observing station during a given period of time.</w:t>
      </w:r>
    </w:p>
    <w:p w:rsidR="005E5AA7" w:rsidRPr="0041466D" w:rsidRDefault="005E5AA7" w:rsidP="005E5AA7">
      <w:pPr>
        <w:pStyle w:val="Definitionsandothers"/>
      </w:pPr>
      <w:r w:rsidRPr="0041466D">
        <w:t>Wind direction</w:t>
      </w:r>
      <w:proofErr w:type="gramStart"/>
      <w:r w:rsidRPr="0041466D">
        <w:t>:</w:t>
      </w:r>
      <w:proofErr w:type="gramEnd"/>
      <w:r w:rsidRPr="00964139">
        <w:t> </w:t>
      </w:r>
      <w:commentRangeStart w:id="217"/>
      <w:r w:rsidRPr="0041466D">
        <w:t>Direction</w:t>
      </w:r>
      <w:commentRangeEnd w:id="217"/>
      <w:r w:rsidR="0044301A">
        <w:rPr>
          <w:rStyle w:val="CommentReference"/>
        </w:rPr>
        <w:commentReference w:id="217"/>
      </w:r>
      <w:r w:rsidRPr="0041466D">
        <w:t xml:space="preserve"> from which the wind blows.</w:t>
      </w:r>
    </w:p>
    <w:p w:rsidR="005E5AA7" w:rsidRPr="0041466D" w:rsidRDefault="005E5AA7" w:rsidP="005E5AA7">
      <w:pPr>
        <w:pStyle w:val="Definitionsandothers"/>
      </w:pPr>
      <w:r w:rsidRPr="0041466D">
        <w:t>Wind speed</w:t>
      </w:r>
      <w:proofErr w:type="gramStart"/>
      <w:r w:rsidRPr="0041466D">
        <w:t>:</w:t>
      </w:r>
      <w:proofErr w:type="gramEnd"/>
      <w:r w:rsidRPr="00964139">
        <w:t> </w:t>
      </w:r>
      <w:commentRangeStart w:id="218"/>
      <w:r w:rsidRPr="0041466D">
        <w:t>Ratio of the distance covered by the air to the time taken to cover it</w:t>
      </w:r>
      <w:commentRangeEnd w:id="218"/>
      <w:r w:rsidR="0044301A">
        <w:rPr>
          <w:rStyle w:val="CommentReference"/>
        </w:rPr>
        <w:commentReference w:id="218"/>
      </w:r>
      <w:r w:rsidRPr="0041466D">
        <w:t>.</w:t>
      </w:r>
    </w:p>
    <w:p w:rsidR="005E5AA7" w:rsidRPr="00964139" w:rsidRDefault="005E5AA7" w:rsidP="005E5AA7">
      <w:pPr>
        <w:pStyle w:val="Note"/>
      </w:pPr>
      <w:r w:rsidRPr="00964139">
        <w:t>Note:</w:t>
      </w:r>
      <w:r w:rsidRPr="00964139">
        <w:tab/>
        <w:t xml:space="preserve">A more detailed list of geophysical parameters used to state observational data requirements and their associated definitions is contained in the </w:t>
      </w:r>
      <w:commentRangeStart w:id="219"/>
      <w:r w:rsidRPr="00964139">
        <w:rPr>
          <w:rStyle w:val="Italic"/>
        </w:rPr>
        <w:t>Guide to the Global Observing System</w:t>
      </w:r>
      <w:commentRangeEnd w:id="219"/>
      <w:r w:rsidR="0044301A">
        <w:rPr>
          <w:rStyle w:val="CommentReference"/>
          <w:rFonts w:asciiTheme="minorHAnsi" w:eastAsiaTheme="minorHAnsi" w:hAnsiTheme="minorHAnsi" w:cstheme="minorBidi"/>
          <w:color w:val="auto"/>
          <w:lang w:val="nl-NL"/>
        </w:rPr>
        <w:commentReference w:id="219"/>
      </w:r>
      <w:r w:rsidRPr="00964139">
        <w:t>.</w:t>
      </w:r>
    </w:p>
    <w:p w:rsidR="004E5A20" w:rsidRPr="00254A20" w:rsidRDefault="004E5A20" w:rsidP="004E5A20">
      <w:pPr>
        <w:pStyle w:val="THEENDNOspacebefore"/>
        <w:rPr>
          <w:lang w:val="en-GB"/>
        </w:rPr>
      </w:pPr>
    </w:p>
    <w:p w:rsidR="004E5A20" w:rsidRPr="00584B6A" w:rsidRDefault="00CB5E3E" w:rsidP="004E5A20">
      <w:pPr>
        <w:pStyle w:val="TPSSection"/>
        <w:rPr>
          <w:lang w:val="en-GB"/>
        </w:rPr>
      </w:pPr>
      <w:r w:rsidRPr="00584B6A">
        <w:rPr>
          <w:lang w:val="en-GB"/>
        </w:rPr>
        <w:lastRenderedPageBreak/>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ID="2096DA2A-E9BF-B140-B5A1-357A226E6FDC"</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 GENERAL PRINCIPLES REGARDING TH…</w:instrText>
      </w:r>
      <w:r w:rsidRPr="00584B6A">
        <w:rPr>
          <w:vanish/>
          <w:lang w:val="en-GB"/>
        </w:rPr>
        <w:fldChar w:fldCharType="begin"/>
      </w:r>
      <w:r w:rsidR="004E5A20" w:rsidRPr="00584B6A">
        <w:rPr>
          <w:vanish/>
          <w:lang w:val="en-GB"/>
        </w:rPr>
        <w:instrText>Name="Chapter title in running head" Value="PART I. GENERAL PRINCIPLES REGARDING THE ORGANIZATION AND IMPLEMENTATION OF GOS"</w:instrText>
      </w:r>
      <w:r w:rsidRPr="00584B6A">
        <w:rPr>
          <w:vanish/>
          <w:lang w:val="en-GB"/>
        </w:rPr>
        <w:fldChar w:fldCharType="end"/>
      </w:r>
      <w:r w:rsidRPr="00584B6A">
        <w:rPr>
          <w:lang w:val="en-GB"/>
        </w:rPr>
        <w:fldChar w:fldCharType="end"/>
      </w:r>
    </w:p>
    <w:p w:rsidR="004E5A20" w:rsidRPr="00254A20" w:rsidRDefault="004E5A20" w:rsidP="00BC1F56">
      <w:pPr>
        <w:pStyle w:val="Parttitle0"/>
      </w:pPr>
      <w:del w:id="220" w:author="Igor Zahumensky" w:date="2017-07-05T08:23:00Z">
        <w:r w:rsidRPr="00254A20" w:rsidDel="007D1217">
          <w:delText>PART I. GENERAL PRINCIPLES REGARDING THE ORGANIZATION AND IMPLEMENTATION OF THE GLOBAL OBSERVING SYSTEM</w:delText>
        </w:r>
      </w:del>
    </w:p>
    <w:p w:rsidR="004E5A20" w:rsidRPr="00254A20" w:rsidDel="006244CA" w:rsidRDefault="004E5A20" w:rsidP="004E5A20">
      <w:pPr>
        <w:pStyle w:val="Heading10"/>
        <w:rPr>
          <w:del w:id="221" w:author="Igor Zahumensky" w:date="2017-07-05T08:23:00Z"/>
        </w:rPr>
      </w:pPr>
      <w:del w:id="222" w:author="Igor Zahumensky" w:date="2017-07-05T08:23:00Z">
        <w:r w:rsidRPr="00254A20" w:rsidDel="006244CA">
          <w:delText xml:space="preserve">1. </w:delText>
        </w:r>
        <w:r w:rsidRPr="00254A20" w:rsidDel="006244CA">
          <w:tab/>
        </w:r>
        <w:commentRangeStart w:id="223"/>
        <w:r w:rsidRPr="00254A20" w:rsidDel="006244CA">
          <w:delText>Purpose of the Global Observing System</w:delText>
        </w:r>
        <w:commentRangeEnd w:id="223"/>
        <w:r w:rsidR="007D1217" w:rsidDel="006244CA">
          <w:rPr>
            <w:rStyle w:val="CommentReference"/>
            <w:rFonts w:asciiTheme="minorHAnsi" w:eastAsiaTheme="minorEastAsia" w:hAnsiTheme="minorHAnsi" w:cstheme="minorBidi"/>
            <w:b w:val="0"/>
            <w:bCs w:val="0"/>
            <w:caps w:val="0"/>
            <w:color w:val="auto"/>
            <w:lang w:eastAsia="zh-CN"/>
          </w:rPr>
          <w:commentReference w:id="223"/>
        </w:r>
      </w:del>
    </w:p>
    <w:p w:rsidR="004E5A20" w:rsidRPr="00584B6A" w:rsidDel="006244CA" w:rsidRDefault="004E5A20" w:rsidP="004E5A20">
      <w:pPr>
        <w:pStyle w:val="Bodytextsemibold"/>
        <w:rPr>
          <w:del w:id="224" w:author="Igor Zahumensky" w:date="2017-07-05T08:23:00Z"/>
        </w:rPr>
      </w:pPr>
      <w:del w:id="225" w:author="Igor Zahumensky" w:date="2017-07-05T08:23:00Z">
        <w:r w:rsidRPr="00584B6A" w:rsidDel="006244CA">
          <w:delText>1.1</w:delText>
        </w:r>
        <w:r w:rsidRPr="00584B6A" w:rsidDel="006244CA">
          <w:tab/>
          <w:delText>The purpose of the Global Observing System shall be to provide, from all parts of the globe and from outer space, high-quality standardized observations of the state of the atmosphere</w:delText>
        </w:r>
        <w:r w:rsidDel="006244CA">
          <w:delText xml:space="preserve"> </w:delText>
        </w:r>
        <w:r w:rsidRPr="00BA1EF1" w:rsidDel="006244CA">
          <w:delText>and of land</w:delText>
        </w:r>
        <w:r w:rsidRPr="00584B6A" w:rsidDel="006244CA">
          <w:delText xml:space="preserve"> and ocean surface for the preparation of weather analyses, forecasts and warnings</w:delText>
        </w:r>
        <w:r w:rsidDel="006244CA">
          <w:delText>,</w:delText>
        </w:r>
        <w:r w:rsidRPr="00584B6A" w:rsidDel="006244CA">
          <w:delText xml:space="preserve"> and for other applications in support of WMO programmes and related environmental programmes of other organizations.</w:delText>
        </w:r>
      </w:del>
    </w:p>
    <w:p w:rsidR="004E5A20" w:rsidRPr="00584B6A" w:rsidRDefault="004E5A20" w:rsidP="004E5A20">
      <w:pPr>
        <w:pStyle w:val="Bodytext"/>
      </w:pPr>
      <w:del w:id="226" w:author="Igor Zahumensky" w:date="2017-07-05T08:23:00Z">
        <w:r w:rsidRPr="00584B6A" w:rsidDel="006244CA">
          <w:delText>1.2</w:delText>
        </w:r>
        <w:r w:rsidRPr="00584B6A" w:rsidDel="006244CA">
          <w:tab/>
          <w:delText>The GOS should provide supplementary observations required internationally for special purposes, provided this does not obstruct the achievement of the primary purposes of the World Weather Watch</w:delText>
        </w:r>
        <w:r w:rsidDel="006244CA">
          <w:delText xml:space="preserve"> (WWW)</w:delText>
        </w:r>
        <w:r w:rsidRPr="00584B6A" w:rsidDel="006244CA">
          <w:delText>.</w:delText>
        </w:r>
      </w:del>
    </w:p>
    <w:p w:rsidR="004E5A20" w:rsidRPr="00254A20" w:rsidDel="002D3567" w:rsidRDefault="004E5A20" w:rsidP="004E5A20">
      <w:pPr>
        <w:pStyle w:val="Heading10"/>
        <w:rPr>
          <w:del w:id="227" w:author="Igor Zahumensky" w:date="2017-07-05T08:49:00Z"/>
        </w:rPr>
      </w:pPr>
      <w:del w:id="228" w:author="Igor Zahumensky" w:date="2017-07-05T08:49:00Z">
        <w:r w:rsidRPr="00254A20" w:rsidDel="002D3567">
          <w:delText>2.</w:delText>
        </w:r>
        <w:r w:rsidRPr="00254A20" w:rsidDel="002D3567">
          <w:tab/>
        </w:r>
        <w:commentRangeStart w:id="229"/>
        <w:r w:rsidRPr="00254A20" w:rsidDel="002D3567">
          <w:delText>Organization and design of the Global Observing System</w:delText>
        </w:r>
        <w:commentRangeEnd w:id="229"/>
        <w:r w:rsidR="006244CA" w:rsidDel="002D3567">
          <w:rPr>
            <w:rStyle w:val="CommentReference"/>
            <w:rFonts w:asciiTheme="minorHAnsi" w:eastAsiaTheme="minorEastAsia" w:hAnsiTheme="minorHAnsi" w:cstheme="minorBidi"/>
            <w:b w:val="0"/>
            <w:bCs w:val="0"/>
            <w:caps w:val="0"/>
            <w:color w:val="auto"/>
            <w:lang w:eastAsia="zh-CN"/>
          </w:rPr>
          <w:commentReference w:id="229"/>
        </w:r>
      </w:del>
    </w:p>
    <w:p w:rsidR="004E5A20" w:rsidRPr="00584B6A" w:rsidRDefault="004E5A20" w:rsidP="004E5A20">
      <w:pPr>
        <w:pStyle w:val="Bodytextsemibold"/>
      </w:pPr>
      <w:del w:id="230" w:author="Igor Zahumensky" w:date="2017-07-05T08:49:00Z">
        <w:r w:rsidRPr="00584B6A" w:rsidDel="002D3567">
          <w:delText>2.1</w:delText>
        </w:r>
        <w:r w:rsidRPr="00584B6A" w:rsidDel="002D3567">
          <w:tab/>
          <w:delText xml:space="preserve">The GOS shall be organized as part of the WWW, in conjunction with the </w:delText>
        </w:r>
        <w:r w:rsidRPr="00D93EA6" w:rsidDel="002D3567">
          <w:delText>Global Data-processing and Forecasting System and</w:delText>
        </w:r>
        <w:r w:rsidRPr="00584B6A" w:rsidDel="002D3567">
          <w:delText xml:space="preserve"> the Global Telecommunication System (GTS).</w:delText>
        </w:r>
      </w:del>
    </w:p>
    <w:p w:rsidR="004E5A20" w:rsidRPr="00584B6A" w:rsidRDefault="004E5A20" w:rsidP="004E5A20">
      <w:pPr>
        <w:pStyle w:val="Bodytextsemibold"/>
      </w:pPr>
      <w:del w:id="231" w:author="Igor Zahumensky" w:date="2017-07-05T08:49:00Z">
        <w:r w:rsidRPr="00584B6A" w:rsidDel="002D3567">
          <w:delText>2.2</w:delText>
        </w:r>
        <w:r w:rsidRPr="00584B6A" w:rsidDel="002D3567">
          <w:tab/>
          <w:delText xml:space="preserve">The </w:delText>
        </w:r>
        <w:r w:rsidRPr="00F9421C" w:rsidDel="002D3567">
          <w:delText>GOS shall be</w:delText>
        </w:r>
        <w:r w:rsidRPr="00584B6A" w:rsidDel="002D3567">
          <w:delText xml:space="preserve"> a coordinated system of methods, techniques and facilities for making observations on a worldwide scale and as one of the main components of the WWW, taking into account to the extent feasible the requirements of other international programmes.</w:delText>
        </w:r>
      </w:del>
    </w:p>
    <w:p w:rsidR="004E5A20" w:rsidRPr="00584B6A" w:rsidRDefault="004E5A20" w:rsidP="004E5A20">
      <w:pPr>
        <w:pStyle w:val="Bodytextsemibold"/>
      </w:pPr>
      <w:del w:id="232" w:author="Igor Zahumensky" w:date="2017-07-05T08:49:00Z">
        <w:r w:rsidRPr="00584B6A" w:rsidDel="002D3567">
          <w:delText>2.3</w:delText>
        </w:r>
        <w:r w:rsidRPr="00584B6A" w:rsidDel="002D3567">
          <w:tab/>
          <w:delText>The GOS shall consist of facilities and arrangements for making observations at stations on land and at sea, from aircraft, from environmental observation satellites and other platforms.</w:delText>
        </w:r>
      </w:del>
    </w:p>
    <w:p w:rsidR="004E5A20" w:rsidRPr="00584B6A" w:rsidRDefault="004E5A20" w:rsidP="004E5A20">
      <w:pPr>
        <w:pStyle w:val="Bodytextsemibold"/>
      </w:pPr>
      <w:del w:id="233" w:author="Igor Zahumensky" w:date="2017-07-05T08:49:00Z">
        <w:r w:rsidRPr="00584B6A" w:rsidDel="002D3567">
          <w:delText>2.4</w:delText>
        </w:r>
        <w:r w:rsidRPr="00584B6A" w:rsidDel="002D3567">
          <w:tab/>
          <w:delText>For convenience in the planning and coordinat</w:delText>
        </w:r>
        <w:r w:rsidDel="002D3567">
          <w:delText>ion</w:delText>
        </w:r>
        <w:r w:rsidRPr="00584B6A" w:rsidDel="002D3567">
          <w:delText xml:space="preserve"> of the system, taking into account various criteria for observational data requirements, </w:delText>
        </w:r>
        <w:commentRangeStart w:id="234"/>
        <w:r w:rsidRPr="00584B6A" w:rsidDel="002D3567">
          <w:delText xml:space="preserve">the GOS shall be considered as composed of three levels: global, regional and </w:delText>
        </w:r>
        <w:commentRangeStart w:id="235"/>
        <w:r w:rsidRPr="00584B6A" w:rsidDel="002D3567">
          <w:delText>national</w:delText>
        </w:r>
      </w:del>
      <w:commentRangeEnd w:id="235"/>
      <w:r w:rsidR="00464199">
        <w:rPr>
          <w:rStyle w:val="CommentReference"/>
          <w:b w:val="0"/>
          <w:color w:val="auto"/>
        </w:rPr>
        <w:commentReference w:id="235"/>
      </w:r>
      <w:del w:id="236" w:author="Igor Zahumensky" w:date="2017-07-05T08:49:00Z">
        <w:r w:rsidRPr="00584B6A" w:rsidDel="002D3567">
          <w:delText>.</w:delText>
        </w:r>
      </w:del>
      <w:commentRangeEnd w:id="234"/>
      <w:r w:rsidR="00FC1DBC">
        <w:rPr>
          <w:rStyle w:val="CommentReference"/>
          <w:b w:val="0"/>
          <w:color w:val="auto"/>
        </w:rPr>
        <w:commentReference w:id="234"/>
      </w:r>
    </w:p>
    <w:p w:rsidR="004E5A20" w:rsidRPr="00584B6A" w:rsidRDefault="004E5A20" w:rsidP="004E5A20">
      <w:pPr>
        <w:pStyle w:val="Bodytextsemibold"/>
      </w:pPr>
      <w:del w:id="237" w:author="Igor Zahumensky" w:date="2017-07-05T08:49:00Z">
        <w:r w:rsidRPr="00584B6A" w:rsidDel="002D3567">
          <w:delText>2.5</w:delText>
        </w:r>
        <w:r w:rsidRPr="00584B6A" w:rsidDel="002D3567">
          <w:tab/>
          <w:delText>The GOS shall be designed as a flexible and developing system capable of continuous improvement, on the basis of the latest achievements of technological and scientific progress and in accordance with changing requirements for observational data.</w:delText>
        </w:r>
      </w:del>
    </w:p>
    <w:p w:rsidR="004E5A20" w:rsidRPr="00584B6A" w:rsidRDefault="004E5A20" w:rsidP="004E5A20">
      <w:pPr>
        <w:pStyle w:val="Bodytextsemibold"/>
      </w:pPr>
      <w:del w:id="238" w:author="Igor Zahumensky" w:date="2017-07-05T08:49:00Z">
        <w:r w:rsidRPr="00584B6A" w:rsidDel="002D3567">
          <w:delText>2.6</w:delText>
        </w:r>
        <w:r w:rsidRPr="00584B6A" w:rsidDel="002D3567">
          <w:tab/>
          <w:delText>The planning and coordination of the GOS shall be realized through recommendations of the Commission for Basic Systems</w:delText>
        </w:r>
        <w:r w:rsidDel="002D3567">
          <w:delText>,</w:delText>
        </w:r>
        <w:r w:rsidRPr="00584B6A" w:rsidDel="002D3567">
          <w:delText xml:space="preserve"> approved by the Executive Council, in consultation and coordination with Members, regional associations and other technical commissions concerned.</w:delText>
        </w:r>
      </w:del>
    </w:p>
    <w:p w:rsidR="004E5A20" w:rsidRPr="00584B6A" w:rsidRDefault="004E5A20" w:rsidP="004E5A20">
      <w:pPr>
        <w:pStyle w:val="Bodytextsemibold"/>
      </w:pPr>
      <w:del w:id="239" w:author="Igor Zahumensky" w:date="2017-07-05T08:49:00Z">
        <w:r w:rsidRPr="00584B6A" w:rsidDel="002D3567">
          <w:delText>2.7</w:delText>
        </w:r>
        <w:r w:rsidRPr="00584B6A" w:rsidDel="002D3567">
          <w:tab/>
          <w:delText>The GOS shall consist of two subsystems: the surface-based subsystem and the space-based subsystem.</w:delText>
        </w:r>
      </w:del>
    </w:p>
    <w:p w:rsidR="004E5A20" w:rsidRPr="00584B6A" w:rsidRDefault="004E5A20" w:rsidP="004E5A20">
      <w:pPr>
        <w:pStyle w:val="Bodytextsemibold"/>
      </w:pPr>
      <w:del w:id="240" w:author="Igor Zahumensky" w:date="2017-07-05T08:49:00Z">
        <w:r w:rsidRPr="00584B6A" w:rsidDel="002D3567">
          <w:delText>2.8</w:delText>
        </w:r>
        <w:r w:rsidRPr="00584B6A" w:rsidDel="002D3567">
          <w:tab/>
        </w:r>
        <w:commentRangeStart w:id="241"/>
        <w:r w:rsidRPr="00584B6A" w:rsidDel="002D3567">
          <w:delText xml:space="preserve">The GOS surface-based subsystem shall be composed of surface synoptic land and sea stations, upper-air synoptic stations, climatological stations, agricultural meteorological stations, aircraft </w:delText>
        </w:r>
        <w:r w:rsidRPr="00584B6A" w:rsidDel="002D3567">
          <w:lastRenderedPageBreak/>
          <w:delText>meteorological stations, aeronautical meteorological stations, research and special-purpose vessel stations and special stations as detailed in Part III,</w:delText>
        </w:r>
        <w:r w:rsidDel="002D3567">
          <w:delText xml:space="preserve"> 1, </w:delText>
        </w:r>
        <w:r w:rsidRPr="00584B6A" w:rsidDel="002D3567">
          <w:delText>paragraph</w:delText>
        </w:r>
        <w:r w:rsidDel="002D3567">
          <w:delText>s</w:delText>
        </w:r>
        <w:r w:rsidRPr="00584B6A" w:rsidDel="002D3567">
          <w:delText> (a) to (</w:delText>
        </w:r>
        <w:r w:rsidDel="002D3567">
          <w:delText>l</w:delText>
        </w:r>
        <w:r w:rsidRPr="00584B6A" w:rsidDel="002D3567">
          <w:delText xml:space="preserve">) of this </w:delText>
        </w:r>
        <w:commentRangeStart w:id="242"/>
        <w:r w:rsidRPr="00584B6A" w:rsidDel="002D3567">
          <w:delText>Manual</w:delText>
        </w:r>
      </w:del>
      <w:commentRangeEnd w:id="242"/>
      <w:r w:rsidR="00235F6D">
        <w:rPr>
          <w:rStyle w:val="CommentReference"/>
          <w:b w:val="0"/>
          <w:color w:val="auto"/>
        </w:rPr>
        <w:commentReference w:id="242"/>
      </w:r>
      <w:del w:id="243" w:author="Igor Zahumensky" w:date="2017-07-05T08:49:00Z">
        <w:r w:rsidRPr="00213446" w:rsidDel="002D3567">
          <w:delText>.</w:delText>
        </w:r>
      </w:del>
      <w:commentRangeEnd w:id="241"/>
      <w:r w:rsidR="00FC1DBC">
        <w:rPr>
          <w:rStyle w:val="CommentReference"/>
          <w:b w:val="0"/>
          <w:color w:val="auto"/>
        </w:rPr>
        <w:commentReference w:id="241"/>
      </w:r>
    </w:p>
    <w:p w:rsidR="004E5A20" w:rsidRPr="00B56C81" w:rsidRDefault="004E5A20" w:rsidP="004E5A20">
      <w:pPr>
        <w:pStyle w:val="Bodytextsemibold"/>
      </w:pPr>
      <w:del w:id="244" w:author="Igor Zahumensky" w:date="2017-07-05T08:49:00Z">
        <w:r w:rsidRPr="00B56C81" w:rsidDel="002D3567">
          <w:delText>2.9</w:delText>
        </w:r>
        <w:r w:rsidRPr="00B56C81" w:rsidDel="002D3567">
          <w:tab/>
          <w:delText>The main elements of the GOS surface-based subsystem shall consist of networks of surface synoptic stations on land and at sea, upper-air stations, aircraft meteorological stations, radar wind profiler stations and weather radar stations, as detailed in Part III, 1, paragraphs (a) to (e) of this Manual.</w:delText>
        </w:r>
      </w:del>
    </w:p>
    <w:p w:rsidR="004E5A20" w:rsidRPr="00584B6A" w:rsidDel="00134A45" w:rsidRDefault="004E5A20" w:rsidP="00134A45">
      <w:pPr>
        <w:pStyle w:val="Bodytextsemibold"/>
        <w:rPr>
          <w:del w:id="245" w:author="Igor Zahumensky" w:date="2017-07-07T08:17:00Z"/>
        </w:rPr>
      </w:pPr>
      <w:del w:id="246" w:author="Jitze van der meulen" w:date="2017-08-30T17:28:00Z">
        <w:r w:rsidRPr="00B56C81" w:rsidDel="00FC1DBC">
          <w:delText>2.10</w:delText>
        </w:r>
      </w:del>
      <w:r w:rsidRPr="00B56C81">
        <w:tab/>
      </w:r>
      <w:del w:id="247" w:author="Igor Zahumensky" w:date="2017-07-07T08:17:00Z">
        <w:r w:rsidRPr="00B56C81" w:rsidDel="00134A45">
          <w:delText>Other elements of the GOS surface-based subsystem shall consist of aeronautical meteorological stations, research and special-purpose vessel stations, climatological stations, Global Climate Observing System Surface Network stations, Global Climate Observing System upper-air stations, agricultural meteorological stations and special stations, as listed in Part III, 1, paragraphs (f) to (l) of this Manual.</w:delText>
        </w:r>
      </w:del>
    </w:p>
    <w:p w:rsidR="004E5A20" w:rsidRPr="00584B6A" w:rsidRDefault="004E5A20" w:rsidP="00A254A9">
      <w:pPr>
        <w:pStyle w:val="Bodytextsemibold"/>
      </w:pPr>
      <w:del w:id="248" w:author="Igor Zahumensky" w:date="2017-07-07T08:17:00Z">
        <w:r w:rsidRPr="00D93EA6" w:rsidDel="00134A45">
          <w:delText>2.11</w:delText>
        </w:r>
        <w:r w:rsidRPr="00D93EA6" w:rsidDel="00134A45">
          <w:tab/>
          <w:delText>The GOS space-based</w:delText>
        </w:r>
        <w:r w:rsidRPr="00584B6A" w:rsidDel="00134A45">
          <w:delText xml:space="preserve"> subsystem shall comprise satellites of three types: operational low Earth orbit and operational geostationary satellites</w:delText>
        </w:r>
        <w:r w:rsidDel="00134A45">
          <w:delText>,</w:delText>
        </w:r>
        <w:r w:rsidRPr="00584B6A" w:rsidDel="00134A45">
          <w:delText xml:space="preserve"> and research and development satellites.</w:delText>
        </w:r>
      </w:del>
    </w:p>
    <w:p w:rsidR="004E5A20" w:rsidRPr="00254A20" w:rsidDel="002D3567" w:rsidRDefault="004E5A20" w:rsidP="004E5A20">
      <w:pPr>
        <w:pStyle w:val="Heading10"/>
        <w:rPr>
          <w:del w:id="249" w:author="Igor Zahumensky" w:date="2017-07-05T08:50:00Z"/>
        </w:rPr>
      </w:pPr>
      <w:del w:id="250" w:author="Igor Zahumensky" w:date="2017-07-05T08:50:00Z">
        <w:r w:rsidRPr="00254A20" w:rsidDel="002D3567">
          <w:delText>3.</w:delText>
        </w:r>
        <w:r w:rsidRPr="00254A20" w:rsidDel="002D3567">
          <w:tab/>
        </w:r>
        <w:commentRangeStart w:id="251"/>
        <w:r w:rsidRPr="00254A20" w:rsidDel="002D3567">
          <w:delText>Implementation of the Global Observing System</w:delText>
        </w:r>
        <w:commentRangeEnd w:id="251"/>
        <w:r w:rsidR="006244CA" w:rsidDel="002D3567">
          <w:rPr>
            <w:rStyle w:val="CommentReference"/>
            <w:rFonts w:asciiTheme="minorHAnsi" w:eastAsiaTheme="minorEastAsia" w:hAnsiTheme="minorHAnsi" w:cstheme="minorBidi"/>
            <w:b w:val="0"/>
            <w:bCs w:val="0"/>
            <w:caps w:val="0"/>
            <w:color w:val="auto"/>
            <w:lang w:eastAsia="zh-CN"/>
          </w:rPr>
          <w:commentReference w:id="251"/>
        </w:r>
      </w:del>
    </w:p>
    <w:p w:rsidR="004E5A20" w:rsidRPr="00584B6A" w:rsidDel="002D3567" w:rsidRDefault="004E5A20" w:rsidP="004E5A20">
      <w:pPr>
        <w:pStyle w:val="Bodytext"/>
        <w:rPr>
          <w:del w:id="252" w:author="Igor Zahumensky" w:date="2017-07-05T08:50:00Z"/>
        </w:rPr>
      </w:pPr>
      <w:del w:id="253" w:author="Igor Zahumensky" w:date="2017-07-05T08:50:00Z">
        <w:r w:rsidRPr="00584B6A" w:rsidDel="002D3567">
          <w:delText>3.1</w:delText>
        </w:r>
        <w:r w:rsidRPr="00584B6A" w:rsidDel="002D3567">
          <w:tab/>
          <w:delText>Countries themselves are responsible for all activities connected with the implementation of the GOS on their individual territories and should fund them, to the extent possible, using national resources.</w:delText>
        </w:r>
      </w:del>
    </w:p>
    <w:p w:rsidR="004E5A20" w:rsidRPr="00584B6A" w:rsidDel="002D3567" w:rsidRDefault="004E5A20" w:rsidP="004E5A20">
      <w:pPr>
        <w:pStyle w:val="Bodytext"/>
        <w:rPr>
          <w:del w:id="254" w:author="Igor Zahumensky" w:date="2017-07-05T08:50:00Z"/>
        </w:rPr>
      </w:pPr>
      <w:del w:id="255" w:author="Igor Zahumensky" w:date="2017-07-05T08:50:00Z">
        <w:r w:rsidRPr="00584B6A" w:rsidDel="002D3567">
          <w:delText>3.2</w:delText>
        </w:r>
        <w:r w:rsidRPr="00584B6A" w:rsidDel="002D3567">
          <w:tab/>
          <w:delText>Implementation of the GOS on the territory of developing countries should be based on the principle of the utilization of national resources but, where necessary and so requested, assistance may be provided in part through:</w:delText>
        </w:r>
      </w:del>
    </w:p>
    <w:p w:rsidR="004E5A20" w:rsidRPr="00254A20" w:rsidDel="002D3567" w:rsidRDefault="004E5A20" w:rsidP="004E5A20">
      <w:pPr>
        <w:pStyle w:val="Indent1"/>
        <w:rPr>
          <w:del w:id="256" w:author="Igor Zahumensky" w:date="2017-07-05T08:50:00Z"/>
        </w:rPr>
      </w:pPr>
      <w:del w:id="257" w:author="Igor Zahumensky" w:date="2017-07-05T08:50:00Z">
        <w:r w:rsidRPr="00254A20" w:rsidDel="002D3567">
          <w:delText>(a)</w:delText>
        </w:r>
        <w:r w:rsidRPr="00254A20" w:rsidDel="002D3567">
          <w:tab/>
          <w:delText>The WMO Voluntary Cooperation Programme;</w:delText>
        </w:r>
      </w:del>
    </w:p>
    <w:p w:rsidR="004E5A20" w:rsidRPr="00254A20" w:rsidDel="002D3567" w:rsidRDefault="004E5A20" w:rsidP="004E5A20">
      <w:pPr>
        <w:pStyle w:val="Indent1"/>
        <w:rPr>
          <w:del w:id="258" w:author="Igor Zahumensky" w:date="2017-07-05T08:50:00Z"/>
        </w:rPr>
      </w:pPr>
      <w:del w:id="259" w:author="Igor Zahumensky" w:date="2017-07-05T08:50:00Z">
        <w:r w:rsidRPr="00254A20" w:rsidDel="002D3567">
          <w:delText>(b)</w:delText>
        </w:r>
        <w:r w:rsidRPr="00254A20" w:rsidDel="002D3567">
          <w:tab/>
          <w:delText>Other bilateral or multilateral arrangements, including the United Nations Development Programme, which should be used to the maximum extent possible.</w:delText>
        </w:r>
      </w:del>
    </w:p>
    <w:p w:rsidR="004E5A20" w:rsidRPr="00584B6A" w:rsidRDefault="004E5A20" w:rsidP="004E5A20">
      <w:pPr>
        <w:pStyle w:val="Bodytext"/>
      </w:pPr>
      <w:commentRangeStart w:id="260"/>
      <w:del w:id="261" w:author="Igor Zahumensky" w:date="2017-07-05T08:50:00Z">
        <w:r w:rsidRPr="00584B6A" w:rsidDel="002D3567">
          <w:delText>3.3</w:delText>
        </w:r>
        <w:r w:rsidRPr="00584B6A" w:rsidDel="002D3567">
          <w:tab/>
          <w:delText>Implementation of the GOS in regions outside the territories of individual countries (for example, outer space, oceans, the Antarctic) should be based on the principle of voluntary participation of countries that desire and are able to contribute by providing facilities and services, either individually or jointly from their national resources, or by having recourse to collective financing. The assistance sources described in 3.2 above may also be used.</w:delText>
        </w:r>
      </w:del>
      <w:commentRangeStart w:id="262"/>
      <w:commentRangeEnd w:id="260"/>
      <w:r w:rsidR="00FC1DBC">
        <w:rPr>
          <w:rStyle w:val="CommentReference"/>
        </w:rPr>
        <w:commentReference w:id="260"/>
      </w:r>
      <w:ins w:id="263" w:author="Igor Zahumensky" w:date="2017-09-08T09:29:00Z">
        <w:r w:rsidR="008D2290">
          <w:t xml:space="preserve"> </w:t>
        </w:r>
        <w:commentRangeEnd w:id="262"/>
        <w:r w:rsidR="008D2290">
          <w:rPr>
            <w:rStyle w:val="CommentReference"/>
          </w:rPr>
          <w:commentReference w:id="262"/>
        </w:r>
      </w:ins>
    </w:p>
    <w:p w:rsidR="004E5A20" w:rsidRPr="00584B6A" w:rsidDel="009C0496" w:rsidRDefault="004E5A20" w:rsidP="009C0496">
      <w:pPr>
        <w:pStyle w:val="Bodytext"/>
        <w:rPr>
          <w:del w:id="264" w:author="Igor Zahumensky" w:date="2017-09-08T09:31:00Z"/>
        </w:rPr>
      </w:pPr>
      <w:r w:rsidRPr="00584B6A">
        <w:t>3.4</w:t>
      </w:r>
      <w:r w:rsidRPr="00584B6A">
        <w:tab/>
      </w:r>
      <w:commentRangeStart w:id="265"/>
      <w:del w:id="266" w:author="Igor Zahumensky" w:date="2017-09-08T09:31:00Z">
        <w:r w:rsidRPr="00584B6A" w:rsidDel="009C0496">
          <w:delText>In the implementation of the GOS, maximum use should be made of existing arrangements, facilities and personnel.</w:delText>
        </w:r>
      </w:del>
    </w:p>
    <w:p w:rsidR="004E5A20" w:rsidRPr="00254A20" w:rsidDel="009C0496" w:rsidRDefault="004E5A20" w:rsidP="00633FD6">
      <w:pPr>
        <w:pStyle w:val="Bodytext"/>
        <w:rPr>
          <w:del w:id="267" w:author="Igor Zahumensky" w:date="2017-09-08T09:31:00Z"/>
        </w:rPr>
      </w:pPr>
      <w:del w:id="268" w:author="Igor Zahumensky" w:date="2017-09-08T09:31:00Z">
        <w:r w:rsidRPr="00254A20" w:rsidDel="009C0496">
          <w:delText>Notes:</w:delText>
        </w:r>
      </w:del>
    </w:p>
    <w:p w:rsidR="004E5A20" w:rsidRPr="00254A20" w:rsidDel="009C0496" w:rsidRDefault="004E5A20" w:rsidP="00633FD6">
      <w:pPr>
        <w:pStyle w:val="Bodytext"/>
        <w:rPr>
          <w:del w:id="269" w:author="Igor Zahumensky" w:date="2017-09-08T09:31:00Z"/>
        </w:rPr>
      </w:pPr>
      <w:del w:id="270" w:author="Igor Zahumensky" w:date="2017-09-08T09:31:00Z">
        <w:r w:rsidRPr="00254A20" w:rsidDel="009C0496">
          <w:delText>1.</w:delText>
        </w:r>
        <w:r w:rsidRPr="00254A20" w:rsidDel="009C0496">
          <w:tab/>
          <w:delText>The setting up and operation of the new and improved facilities and services require a considerable amount of scientific research, development engineering, coordination of procedures, standardization of methods and implementation coordination.</w:delText>
        </w:r>
      </w:del>
    </w:p>
    <w:p w:rsidR="004E5A20" w:rsidRPr="00254A20" w:rsidDel="009C0496" w:rsidRDefault="004E5A20" w:rsidP="00633FD6">
      <w:pPr>
        <w:pStyle w:val="Bodytext"/>
        <w:rPr>
          <w:del w:id="271" w:author="Igor Zahumensky" w:date="2017-09-08T09:31:00Z"/>
        </w:rPr>
      </w:pPr>
      <w:del w:id="272" w:author="Igor Zahumensky" w:date="2017-09-08T09:31:00Z">
        <w:r w:rsidRPr="00254A20" w:rsidDel="009C0496">
          <w:delText>2.</w:delText>
        </w:r>
        <w:r w:rsidRPr="00254A20" w:rsidDel="009C0496">
          <w:tab/>
          <w:delText>The further development of the GOS is an important feature of the WWW plan that provides for:</w:delText>
        </w:r>
      </w:del>
    </w:p>
    <w:p w:rsidR="004E5A20" w:rsidRPr="00254A20" w:rsidDel="009C0496" w:rsidRDefault="004E5A20" w:rsidP="00633FD6">
      <w:pPr>
        <w:pStyle w:val="Bodytext"/>
        <w:rPr>
          <w:del w:id="273" w:author="Igor Zahumensky" w:date="2017-09-08T09:31:00Z"/>
        </w:rPr>
      </w:pPr>
      <w:del w:id="274" w:author="Igor Zahumensky" w:date="2017-09-08T09:31:00Z">
        <w:r w:rsidRPr="00254A20" w:rsidDel="009C0496">
          <w:delText>(a)</w:delText>
        </w:r>
        <w:r w:rsidRPr="00254A20" w:rsidDel="009C0496">
          <w:tab/>
        </w:r>
        <w:r w:rsidRPr="00B56C81" w:rsidDel="009C0496">
          <w:delText xml:space="preserve">Continued development of the GOS as a cost-effective composite system comprising operationally reliable surface-based and space-based (satellite) subsystems. It is expected that, within the surface-based subsystem, new systems measuring both large and local scales of atmospheric phenomena will be deployed operationally on a wider scale. Increasing use will be made of the rapidly growing fleet of </w:delText>
        </w:r>
        <w:r w:rsidRPr="00B56C81" w:rsidDel="009C0496">
          <w:lastRenderedPageBreak/>
          <w:delText>aircraft with automated observing and reporting systems to observe data at cruising levels and during ascent and descent. Radar wind profilers will play an important role in upper-air networks. International exchange of weather radar observational data will enhance Members' ability to provide services for the good of all. Mobile sea stations will continue to be the main source for surface synoptic observations over the oceans. Through increased use of automatic observing and (satellite) transmission equipment, the quality and quantity of the data will increase. The number of ships equipped with automated upper-air sounding facilities (as part of the Autom</w:delText>
        </w:r>
        <w:r w:rsidRPr="00254A20" w:rsidDel="009C0496">
          <w:delText>ated Shipboard Aerological Programme) will increase and the deployment of more cost-effective systems will be accelerated. Drifting buoys, deployed outside the main shipping routes, will continue to supply surface atmospheric and oceanographic parameters from the data-void ocean areas. It is also expected that the operational space-based subsystem will include a new generation of polar-orbiters and geostationary satellites with i</w:delText>
        </w:r>
        <w:r w:rsidR="00B022A2" w:rsidDel="009C0496">
          <w:delText>mproved and new sensing systems;</w:delText>
        </w:r>
      </w:del>
    </w:p>
    <w:p w:rsidR="004E5A20" w:rsidRPr="00254A20" w:rsidDel="009C0496" w:rsidRDefault="004E5A20" w:rsidP="00633FD6">
      <w:pPr>
        <w:pStyle w:val="Bodytext"/>
        <w:rPr>
          <w:del w:id="275" w:author="Igor Zahumensky" w:date="2017-09-08T09:31:00Z"/>
        </w:rPr>
      </w:pPr>
      <w:del w:id="276" w:author="Igor Zahumensky" w:date="2017-09-08T09:31:00Z">
        <w:r w:rsidRPr="00254A20" w:rsidDel="009C0496">
          <w:delText>(b)</w:delText>
        </w:r>
        <w:r w:rsidRPr="00254A20" w:rsidDel="009C0496">
          <w:tab/>
          <w:delText>Coordination, integration and sustainability of composite surface- and space-based subsystems</w:delText>
        </w:r>
        <w:r w:rsidDel="009C0496">
          <w:delText>,</w:delText>
        </w:r>
        <w:r w:rsidRPr="00254A20" w:rsidDel="009C0496">
          <w:delText xml:space="preserve"> and development of observing networks that are adaptable to changing requirements. This will include planning for a new composite upper-air observing system making the most effective use of new and emerging technology, in order to develop a cost-effective, truly global system with the density of in situ observations required for operational purposes as well as to complement and calibrate observations from satellites. The new composite system will utilize a range of technologies and techniques, some of which require long-term development efforts to become operational. New technology should be introduced as and when proven and must be consistent with existing systems and supp</w:delText>
        </w:r>
        <w:r w:rsidR="00B022A2" w:rsidDel="009C0496">
          <w:delText>orting structures;</w:delText>
        </w:r>
      </w:del>
    </w:p>
    <w:p w:rsidR="004E5A20" w:rsidRPr="00254A20" w:rsidDel="009C0496" w:rsidRDefault="004E5A20" w:rsidP="00633FD6">
      <w:pPr>
        <w:pStyle w:val="Bodytext"/>
        <w:rPr>
          <w:del w:id="277" w:author="Igor Zahumensky" w:date="2017-09-08T09:31:00Z"/>
        </w:rPr>
      </w:pPr>
      <w:del w:id="278" w:author="Igor Zahumensky" w:date="2017-09-08T09:31:00Z">
        <w:r w:rsidRPr="00254A20" w:rsidDel="009C0496">
          <w:delText>(c)</w:delText>
        </w:r>
        <w:r w:rsidRPr="00254A20" w:rsidDel="009C0496">
          <w:tab/>
          <w:delText>Development of new strategies to facilitate closer cooperation between Meteorological Services and research programmes so that the available observing systems and programmes can be of use to operational meteorology and the research c</w:delText>
        </w:r>
        <w:r w:rsidR="00B022A2" w:rsidDel="009C0496">
          <w:delText>ommunity;</w:delText>
        </w:r>
      </w:del>
    </w:p>
    <w:p w:rsidR="004E5A20" w:rsidRPr="00254A20" w:rsidDel="006244CA" w:rsidRDefault="004E5A20" w:rsidP="00633FD6">
      <w:pPr>
        <w:pStyle w:val="Bodytext"/>
        <w:rPr>
          <w:del w:id="279" w:author="Igor Zahumensky" w:date="2017-07-05T08:24:00Z"/>
        </w:rPr>
      </w:pPr>
      <w:del w:id="280" w:author="Igor Zahumensky" w:date="2017-09-08T09:31:00Z">
        <w:r w:rsidRPr="00254A20" w:rsidDel="009C0496">
          <w:delText>(d)</w:delText>
        </w:r>
        <w:r w:rsidRPr="00254A20" w:rsidDel="009C0496">
          <w:tab/>
          <w:delText>Exploration of new ways for Members to contribute to the GOS, including joint funding and innovative arrangements to ensure adequate observations in remote and data-sparse areas</w:delText>
        </w:r>
        <w:commentRangeStart w:id="281"/>
        <w:r w:rsidRPr="00254A20" w:rsidDel="009C0496">
          <w:delText>.</w:delText>
        </w:r>
      </w:del>
      <w:commentRangeEnd w:id="265"/>
      <w:r w:rsidR="000A7C85">
        <w:rPr>
          <w:rStyle w:val="CommentReference"/>
        </w:rPr>
        <w:commentReference w:id="265"/>
      </w:r>
      <w:commentRangeEnd w:id="281"/>
      <w:r w:rsidR="00984FAE">
        <w:rPr>
          <w:rStyle w:val="CommentReference"/>
          <w:rFonts w:eastAsiaTheme="minorHAnsi"/>
          <w:lang w:val="nl-NL"/>
        </w:rPr>
        <w:commentReference w:id="281"/>
      </w:r>
    </w:p>
    <w:p w:rsidR="004E5A20" w:rsidRPr="00584B6A" w:rsidRDefault="004E5A20" w:rsidP="004E5A20">
      <w:pPr>
        <w:pStyle w:val="Bodytextsemibold"/>
      </w:pPr>
      <w:del w:id="282" w:author="Igor Zahumensky" w:date="2017-07-05T08:24:00Z">
        <w:r w:rsidRPr="00584B6A" w:rsidDel="006244CA">
          <w:delText>3.5</w:delText>
        </w:r>
        <w:r w:rsidRPr="00584B6A" w:rsidDel="006244CA">
          <w:tab/>
        </w:r>
        <w:commentRangeStart w:id="283"/>
        <w:commentRangeStart w:id="284"/>
        <w:r w:rsidRPr="00584B6A" w:rsidDel="006244CA">
          <w:delText>Existing elements of the GOS, as defined in Part III, shall not be removed before the reliability of a new element has been proven, and relative accuracy and representativeness of the observational data have been examined and found acceptable.</w:delText>
        </w:r>
      </w:del>
      <w:commentRangeEnd w:id="283"/>
      <w:r w:rsidR="000A7C85">
        <w:rPr>
          <w:rStyle w:val="CommentReference"/>
          <w:b w:val="0"/>
          <w:color w:val="auto"/>
        </w:rPr>
        <w:commentReference w:id="283"/>
      </w:r>
      <w:commentRangeEnd w:id="284"/>
      <w:r w:rsidR="00984FAE">
        <w:rPr>
          <w:rStyle w:val="CommentReference"/>
          <w:b w:val="0"/>
          <w:color w:val="auto"/>
        </w:rPr>
        <w:commentReference w:id="284"/>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ID="48049722-C14D-9047-BB38-A91F4A244BB4"</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BC1F56">
      <w:pPr>
        <w:pStyle w:val="Parttitle0"/>
      </w:pPr>
      <w:del w:id="285" w:author="Igor Zahumensky" w:date="2017-07-05T08:27:00Z">
        <w:r w:rsidRPr="00254A20" w:rsidDel="005A716D">
          <w:delText xml:space="preserve">PART II. </w:delText>
        </w:r>
      </w:del>
      <w:r w:rsidRPr="00254A20">
        <w:t xml:space="preserve">REQUIREMENTS FOR OBSERVATIONAL </w:t>
      </w:r>
      <w:commentRangeStart w:id="286"/>
      <w:r w:rsidRPr="00254A20">
        <w:t>DATA</w:t>
      </w:r>
      <w:commentRangeEnd w:id="286"/>
      <w:r w:rsidR="00660DC3">
        <w:rPr>
          <w:rStyle w:val="CommentReference"/>
          <w:rFonts w:asciiTheme="minorHAnsi" w:eastAsiaTheme="minorEastAsia" w:hAnsiTheme="minorHAnsi" w:cstheme="minorBidi"/>
          <w:b w:val="0"/>
          <w:caps w:val="0"/>
          <w:color w:val="auto"/>
          <w:lang w:eastAsia="zh-CN"/>
        </w:rPr>
        <w:commentReference w:id="286"/>
      </w:r>
    </w:p>
    <w:p w:rsidR="004E5A20" w:rsidRPr="00254A20" w:rsidRDefault="004E5A20" w:rsidP="004E5A20">
      <w:pPr>
        <w:pStyle w:val="Note"/>
      </w:pPr>
      <w:del w:id="287" w:author="Igor Zahumensky" w:date="2017-07-05T08:27:00Z">
        <w:r w:rsidRPr="00254A20" w:rsidDel="005A716D">
          <w:delText>Note:</w:delText>
        </w:r>
        <w:r w:rsidRPr="00254A20" w:rsidDel="005A716D">
          <w:tab/>
          <w:delText xml:space="preserve">Regulations regarding the requirements for observational data from the GOS are contained in the </w:delText>
        </w:r>
        <w:r w:rsidRPr="00254A20" w:rsidDel="005A716D">
          <w:rPr>
            <w:rStyle w:val="Italic"/>
          </w:rPr>
          <w:delText>Manual on the WMO Integrated Global Observing System</w:delText>
        </w:r>
        <w:r w:rsidRPr="00254A20" w:rsidDel="005A716D">
          <w:delText xml:space="preserve"> (WMO-No. 1160).</w:delText>
        </w:r>
      </w:del>
    </w:p>
    <w:p w:rsidR="004E5A20" w:rsidRPr="00254A20" w:rsidRDefault="004E5A20" w:rsidP="004E5A20">
      <w:pPr>
        <w:pStyle w:val="Heading10"/>
      </w:pPr>
      <w:commentRangeStart w:id="288"/>
      <w:r w:rsidRPr="00254A20">
        <w:t>1.</w:t>
      </w:r>
      <w:r w:rsidRPr="00254A20">
        <w:tab/>
        <w:t xml:space="preserve">Requirements in special </w:t>
      </w:r>
      <w:commentRangeStart w:id="289"/>
      <w:commentRangeStart w:id="290"/>
      <w:r w:rsidRPr="00254A20">
        <w:t>circumstances</w:t>
      </w:r>
      <w:commentRangeEnd w:id="289"/>
      <w:r w:rsidR="00471C7D">
        <w:rPr>
          <w:rStyle w:val="CommentReference"/>
          <w:rFonts w:asciiTheme="minorHAnsi" w:eastAsiaTheme="minorEastAsia" w:hAnsiTheme="minorHAnsi" w:cstheme="minorBidi"/>
          <w:b w:val="0"/>
          <w:bCs w:val="0"/>
          <w:caps w:val="0"/>
          <w:color w:val="auto"/>
          <w:lang w:eastAsia="zh-CN"/>
        </w:rPr>
        <w:commentReference w:id="289"/>
      </w:r>
      <w:commentRangeEnd w:id="290"/>
      <w:r w:rsidR="00603972">
        <w:rPr>
          <w:rStyle w:val="CommentReference"/>
          <w:rFonts w:asciiTheme="minorHAnsi" w:eastAsiaTheme="minorEastAsia" w:hAnsiTheme="minorHAnsi" w:cstheme="minorBidi"/>
          <w:b w:val="0"/>
          <w:bCs w:val="0"/>
          <w:caps w:val="0"/>
          <w:color w:val="auto"/>
          <w:lang w:eastAsia="zh-CN"/>
        </w:rPr>
        <w:commentReference w:id="290"/>
      </w:r>
    </w:p>
    <w:p w:rsidR="004E5A20" w:rsidRPr="00254A20" w:rsidRDefault="004E5A20" w:rsidP="004E5A20">
      <w:pPr>
        <w:pStyle w:val="Heading20"/>
      </w:pPr>
      <w:r w:rsidRPr="00254A20">
        <w:t>1.1</w:t>
      </w:r>
      <w:r w:rsidRPr="00254A20">
        <w:tab/>
        <w:t>Special requirements for environmental emergency response activities</w:t>
      </w:r>
    </w:p>
    <w:p w:rsidR="004E5A20" w:rsidRPr="0041466D" w:rsidRDefault="004E5A20" w:rsidP="004E5A20">
      <w:pPr>
        <w:pStyle w:val="Bodytext"/>
      </w:pPr>
      <w:r w:rsidRPr="0041466D">
        <w:t>In order for the designated Regional Specialized Meteorological Centres (RSMCs) to be in a position to provide Members with transport model products for environmental emergency response, meteorological and non-meteorological (radiological) data requirements need to be met. These are specified in Attachment II.1. These data, particularly from the site of an accident, are also needed by Members so that they may take appropriate preventive and remedial action in case of an accidental release of radioactive material into the environment. Data should be made available promptly in accordance with the Convention on Early Notification of a Nuclear Accident (Article 5 (e)).</w:t>
      </w:r>
    </w:p>
    <w:p w:rsidR="004E5A20" w:rsidRPr="00254A20" w:rsidRDefault="004E5A20" w:rsidP="004E5A20">
      <w:pPr>
        <w:pStyle w:val="Heading20"/>
      </w:pPr>
      <w:r w:rsidRPr="00254A20">
        <w:lastRenderedPageBreak/>
        <w:t>1.2</w:t>
      </w:r>
      <w:r w:rsidRPr="00254A20">
        <w:tab/>
        <w:t>Requirements in the event of volcanic activity</w:t>
      </w:r>
    </w:p>
    <w:p w:rsidR="004E5A20" w:rsidRPr="0041466D" w:rsidRDefault="004E5A20" w:rsidP="004E5A20">
      <w:pPr>
        <w:pStyle w:val="Bodytext"/>
      </w:pPr>
      <w:r w:rsidRPr="0041466D">
        <w:t>Requirements in the event of volcanic activity potentially hazardous to aviation should be related to the observational data needed by Members for taking appropriate action; these data are specified in Attachment II.2.</w:t>
      </w:r>
    </w:p>
    <w:commentRangeEnd w:id="288"/>
    <w:p w:rsidR="004E5A20" w:rsidRPr="00254A20" w:rsidRDefault="00066152" w:rsidP="004E5A20">
      <w:pPr>
        <w:pStyle w:val="THEEND"/>
      </w:pPr>
      <w:r>
        <w:rPr>
          <w:rStyle w:val="CommentReference"/>
          <w:rFonts w:asciiTheme="minorHAnsi" w:eastAsiaTheme="minorHAnsi" w:hAnsiTheme="minorHAnsi" w:cstheme="minorBidi"/>
          <w:noProof w:val="0"/>
          <w:color w:val="auto"/>
          <w:lang w:val="nl-NL" w:eastAsia="en-US"/>
        </w:rPr>
        <w:commentReference w:id="288"/>
      </w: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ID="33C0957A-1CF1-6048-BEA4-04A362AC7B98"</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4E5A20">
      <w:pPr>
        <w:pStyle w:val="Chapterhead"/>
      </w:pPr>
      <w:commentRangeStart w:id="291"/>
      <w:proofErr w:type="gramStart"/>
      <w:r w:rsidRPr="00254A20">
        <w:t>ATTACHMENT II.1.</w:t>
      </w:r>
      <w:proofErr w:type="gramEnd"/>
      <w:r w:rsidRPr="00254A20">
        <w:t xml:space="preserve"> SPECIAL OBSERVATIONAL REQUIREMENTS FOR </w:t>
      </w:r>
      <w:r w:rsidRPr="00254A20">
        <w:br/>
        <w:t>ENVIRONMENTAL EMERGENCY RESPONSE ACTIVITIES</w:t>
      </w:r>
      <w:commentRangeEnd w:id="291"/>
      <w:r w:rsidR="00066152">
        <w:rPr>
          <w:rStyle w:val="CommentReference"/>
          <w:rFonts w:asciiTheme="minorHAnsi" w:eastAsiaTheme="minorHAnsi" w:hAnsiTheme="minorHAnsi" w:cstheme="minorBidi"/>
          <w:b w:val="0"/>
          <w:caps w:val="0"/>
          <w:color w:val="auto"/>
          <w:lang w:val="nl-NL"/>
        </w:rPr>
        <w:commentReference w:id="291"/>
      </w:r>
    </w:p>
    <w:p w:rsidR="004E5A20" w:rsidRPr="0041466D" w:rsidRDefault="004E5A20" w:rsidP="004E5A20">
      <w:pPr>
        <w:pStyle w:val="Heading1NOToC"/>
      </w:pPr>
      <w:r w:rsidRPr="0041466D">
        <w:t>A.</w:t>
      </w:r>
      <w:r w:rsidRPr="0041466D">
        <w:tab/>
        <w:t>Meteorological data requirements</w:t>
      </w:r>
    </w:p>
    <w:p w:rsidR="004E5A20" w:rsidRPr="0041466D" w:rsidRDefault="004E5A20" w:rsidP="004E5A20">
      <w:pPr>
        <w:pStyle w:val="Bodytext"/>
      </w:pPr>
      <w:r w:rsidRPr="0041466D">
        <w:t>1.</w:t>
      </w:r>
      <w:r w:rsidRPr="0041466D">
        <w:tab/>
        <w:t xml:space="preserve">Data needed to run transport models are the same as those specified for the production of weather forecasts based on numerical weather prediction models, and are given in the </w:t>
      </w:r>
      <w:r w:rsidRPr="0041466D">
        <w:rPr>
          <w:rStyle w:val="Italic"/>
        </w:rPr>
        <w:t>Manual on the Global Data-processing and Forecasting System</w:t>
      </w:r>
      <w:r w:rsidRPr="0041466D">
        <w:t xml:space="preserve"> (WMO-No. 485) and the </w:t>
      </w:r>
      <w:r w:rsidRPr="0041466D">
        <w:rPr>
          <w:rStyle w:val="Italic"/>
        </w:rPr>
        <w:t>Guide to the Global Observing System</w:t>
      </w:r>
      <w:r w:rsidRPr="0041466D">
        <w:t xml:space="preserve"> (WMO</w:t>
      </w:r>
      <w:r w:rsidRPr="0041466D">
        <w:noBreakHyphen/>
        <w:t>No. 488), Appendix II.1.</w:t>
      </w:r>
    </w:p>
    <w:p w:rsidR="004E5A20" w:rsidRPr="0041466D" w:rsidRDefault="004E5A20" w:rsidP="004E5A20">
      <w:pPr>
        <w:pStyle w:val="Bodytext"/>
      </w:pPr>
      <w:r w:rsidRPr="0041466D">
        <w:t>2.</w:t>
      </w:r>
      <w:r w:rsidRPr="0041466D">
        <w:tab/>
        <w:t>Additional data</w:t>
      </w:r>
      <w:r w:rsidRPr="00584B6A">
        <w:rPr>
          <w:rStyle w:val="FootnoteReference"/>
        </w:rPr>
        <w:footnoteReference w:id="1"/>
      </w:r>
      <w:r w:rsidRPr="0041466D">
        <w:t xml:space="preserve"> from the accident site</w:t>
      </w:r>
      <w:r w:rsidRPr="00584B6A">
        <w:rPr>
          <w:rStyle w:val="FootnoteReference"/>
        </w:rPr>
        <w:footnoteReference w:id="2"/>
      </w:r>
      <w:r w:rsidRPr="0041466D">
        <w:t xml:space="preserve"> and potentially affected area</w:t>
      </w:r>
      <w:r w:rsidRPr="00584B6A">
        <w:rPr>
          <w:rStyle w:val="FootnoteReference"/>
        </w:rPr>
        <w:footnoteReference w:id="3"/>
      </w:r>
      <w:r w:rsidRPr="0041466D">
        <w:t xml:space="preserve"> are desirable, and should be available to the designated RSMC to improve the quality of information about the transport of pollutants. These should include:</w:t>
      </w:r>
    </w:p>
    <w:p w:rsidR="004E5A20" w:rsidRPr="00254A20" w:rsidRDefault="004E5A20" w:rsidP="004E5A20">
      <w:pPr>
        <w:pStyle w:val="Indent1"/>
      </w:pPr>
      <w:r w:rsidRPr="00254A20">
        <w:t>(a)</w:t>
      </w:r>
      <w:r w:rsidRPr="00254A20">
        <w:tab/>
        <w:t>Wind, temperature and humidity, upper-air data;</w:t>
      </w:r>
    </w:p>
    <w:p w:rsidR="004E5A20" w:rsidRPr="00254A20" w:rsidRDefault="004E5A20" w:rsidP="004E5A20">
      <w:pPr>
        <w:pStyle w:val="Indent1"/>
      </w:pPr>
      <w:r w:rsidRPr="00254A20">
        <w:t>(b)</w:t>
      </w:r>
      <w:r w:rsidRPr="00254A20">
        <w:tab/>
        <w:t>Precipitation data (type and amount);</w:t>
      </w:r>
    </w:p>
    <w:p w:rsidR="004E5A20" w:rsidRPr="00254A20" w:rsidRDefault="004E5A20" w:rsidP="004E5A20">
      <w:pPr>
        <w:pStyle w:val="Indent1"/>
      </w:pPr>
      <w:r w:rsidRPr="00254A20">
        <w:t>(c)</w:t>
      </w:r>
      <w:r w:rsidRPr="00254A20">
        <w:tab/>
        <w:t>Surface air temperature data;</w:t>
      </w:r>
    </w:p>
    <w:p w:rsidR="004E5A20" w:rsidRPr="00254A20" w:rsidRDefault="004E5A20" w:rsidP="004E5A20">
      <w:pPr>
        <w:pStyle w:val="Indent1"/>
      </w:pPr>
      <w:r w:rsidRPr="00254A20">
        <w:t>(d)</w:t>
      </w:r>
      <w:r w:rsidRPr="00254A20">
        <w:tab/>
        <w:t>Atmospheric pressure data;</w:t>
      </w:r>
    </w:p>
    <w:p w:rsidR="004E5A20" w:rsidRPr="00254A20" w:rsidRDefault="004E5A20" w:rsidP="004E5A20">
      <w:pPr>
        <w:pStyle w:val="Indent1"/>
      </w:pPr>
      <w:r w:rsidRPr="00254A20">
        <w:t>(e)</w:t>
      </w:r>
      <w:r w:rsidRPr="00254A20">
        <w:tab/>
        <w:t>Wind direction and speed (surface and stack height) data;</w:t>
      </w:r>
    </w:p>
    <w:p w:rsidR="004E5A20" w:rsidRPr="00254A20" w:rsidRDefault="004E5A20" w:rsidP="004E5A20">
      <w:pPr>
        <w:pStyle w:val="Indent1"/>
      </w:pPr>
      <w:r w:rsidRPr="00254A20">
        <w:t>(f)</w:t>
      </w:r>
      <w:r w:rsidRPr="00254A20">
        <w:tab/>
        <w:t>Humidity data.</w:t>
      </w:r>
    </w:p>
    <w:p w:rsidR="004E5A20" w:rsidRPr="0041466D" w:rsidRDefault="004E5A20" w:rsidP="004E5A20">
      <w:pPr>
        <w:pStyle w:val="Bodytext"/>
      </w:pPr>
      <w:r w:rsidRPr="0041466D">
        <w:t>3.</w:t>
      </w:r>
      <w:r w:rsidRPr="0041466D">
        <w:tab/>
        <w:t>The following systems should be in place to provide the data needed from the accident site in combination, as necessary and possible:</w:t>
      </w:r>
    </w:p>
    <w:p w:rsidR="004E5A20" w:rsidRPr="00254A20" w:rsidRDefault="004E5A20" w:rsidP="004E5A20">
      <w:pPr>
        <w:pStyle w:val="Indent1"/>
      </w:pPr>
      <w:r w:rsidRPr="00254A20">
        <w:t>(a)</w:t>
      </w:r>
      <w:r w:rsidRPr="00254A20">
        <w:tab/>
        <w:t>At least one radiosonde station should be located at a suitably safe distance, to enable continued operation in an emergency situation and to provide data representative of conditions at or near the accident site;</w:t>
      </w:r>
    </w:p>
    <w:p w:rsidR="004E5A20" w:rsidRPr="00254A20" w:rsidRDefault="004E5A20" w:rsidP="004E5A20">
      <w:pPr>
        <w:pStyle w:val="Indent1"/>
      </w:pPr>
      <w:r w:rsidRPr="00254A20">
        <w:lastRenderedPageBreak/>
        <w:t>(b)</w:t>
      </w:r>
      <w:r w:rsidRPr="00254A20">
        <w:tab/>
        <w:t xml:space="preserve">In an emergency, at the two or three stations closest to the site of the accident (and within 500 km) frequency </w:t>
      </w:r>
      <w:r>
        <w:t xml:space="preserve">of reporting </w:t>
      </w:r>
      <w:r w:rsidRPr="00254A20">
        <w:t>should be increased to every three hours for the duration of the emergency. Stocks of consumables should be stored for use in emergency situations;</w:t>
      </w:r>
    </w:p>
    <w:p w:rsidR="004E5A20" w:rsidRPr="00254A20" w:rsidRDefault="004E5A20" w:rsidP="004E5A20">
      <w:pPr>
        <w:pStyle w:val="Indent1"/>
      </w:pPr>
      <w:r w:rsidRPr="00254A20">
        <w:t>(c)</w:t>
      </w:r>
      <w:r w:rsidRPr="00254A20">
        <w:tab/>
        <w:t>At least one surface station should be located at the accident site or, if this is not possible, at a nearby site. It should be convertible to an hourly automated mode for both operations and telecommunications in case of emergency;</w:t>
      </w:r>
    </w:p>
    <w:p w:rsidR="004E5A20" w:rsidRPr="00254A20" w:rsidRDefault="004E5A20" w:rsidP="004E5A20">
      <w:pPr>
        <w:pStyle w:val="Indent1"/>
      </w:pPr>
      <w:r w:rsidRPr="00254A20">
        <w:t>(d)</w:t>
      </w:r>
      <w:r w:rsidRPr="00254A20">
        <w:tab/>
        <w:t>Additional information should be provided at or near the accident site by instrumented towers or masts (up to 100 m) and conventional or Doppler radars, Sodars and boundary layer sondes with automatic transmission of data.</w:t>
      </w:r>
    </w:p>
    <w:p w:rsidR="004E5A20" w:rsidRPr="0041466D" w:rsidRDefault="004E5A20" w:rsidP="004E5A20">
      <w:pPr>
        <w:pStyle w:val="Bodytext"/>
      </w:pPr>
      <w:r w:rsidRPr="0041466D">
        <w:t>4.</w:t>
      </w:r>
      <w:r w:rsidRPr="0041466D">
        <w:tab/>
        <w:t>The data needed from the potentially affected area should be provided as follows:</w:t>
      </w:r>
    </w:p>
    <w:p w:rsidR="004E5A20" w:rsidRPr="00254A20" w:rsidRDefault="004E5A20" w:rsidP="004E5A20">
      <w:pPr>
        <w:pStyle w:val="Indent1"/>
      </w:pPr>
      <w:r w:rsidRPr="00254A20">
        <w:t>(a)</w:t>
      </w:r>
      <w:r w:rsidRPr="00254A20">
        <w:tab/>
        <w:t>All upper-air stations within the potentially affected area should make observations every six hours for the duration of the emergency;</w:t>
      </w:r>
    </w:p>
    <w:p w:rsidR="004E5A20" w:rsidRPr="00254A20" w:rsidRDefault="004E5A20" w:rsidP="004E5A20">
      <w:pPr>
        <w:pStyle w:val="Indent1"/>
      </w:pPr>
      <w:r w:rsidRPr="00254A20">
        <w:t>(b)</w:t>
      </w:r>
      <w:r w:rsidRPr="00254A20">
        <w:tab/>
        <w:t>Where possible, one or more additional observing systems (including use of wind profilers, mobile radiosounding equipment, and ascent/descent data from aircraft) should be provided;</w:t>
      </w:r>
    </w:p>
    <w:p w:rsidR="004E5A20" w:rsidRPr="00254A20" w:rsidRDefault="004E5A20" w:rsidP="004E5A20">
      <w:pPr>
        <w:pStyle w:val="Indent1"/>
      </w:pPr>
      <w:r w:rsidRPr="00254A20">
        <w:t>(c)</w:t>
      </w:r>
      <w:r w:rsidRPr="00254A20">
        <w:tab/>
        <w:t xml:space="preserve">All surface stations within the potentially affected area, including those </w:t>
      </w:r>
      <w:r>
        <w:t>that</w:t>
      </w:r>
      <w:r w:rsidRPr="00254A20">
        <w:t xml:space="preserve"> do not normally exchange data internationally, should provide observational data to designated RSMCs. Platforms and buoys should also provide observational data to ensure adequate coverage of sea areas;</w:t>
      </w:r>
    </w:p>
    <w:p w:rsidR="004E5A20" w:rsidRPr="00254A20" w:rsidRDefault="004E5A20" w:rsidP="004E5A20">
      <w:pPr>
        <w:pStyle w:val="Indent1"/>
      </w:pPr>
      <w:r w:rsidRPr="00254A20">
        <w:t>(d)</w:t>
      </w:r>
      <w:r w:rsidRPr="00254A20">
        <w:tab/>
        <w:t>A series of best estimates of precipitation should be made by combining information from direct measurements (automated or manual) of surface stations, composite radar information extending over the whole WMO Region and satellite-derived data.</w:t>
      </w:r>
    </w:p>
    <w:p w:rsidR="004E5A20" w:rsidRPr="00584B6A" w:rsidRDefault="004E5A20" w:rsidP="004E5A20">
      <w:pPr>
        <w:pStyle w:val="Heading1NOToC"/>
      </w:pPr>
      <w:r w:rsidRPr="00584B6A">
        <w:t>B.</w:t>
      </w:r>
      <w:r w:rsidRPr="00584B6A">
        <w:tab/>
        <w:t>Non-meteorological data requirements</w:t>
      </w:r>
    </w:p>
    <w:p w:rsidR="004E5A20" w:rsidRPr="0041466D" w:rsidRDefault="004E5A20" w:rsidP="004E5A20">
      <w:pPr>
        <w:pStyle w:val="Bodytext"/>
      </w:pPr>
      <w:r w:rsidRPr="0041466D">
        <w:t>1.</w:t>
      </w:r>
      <w:r w:rsidRPr="0041466D">
        <w:tab/>
        <w:t xml:space="preserve">In case of emergency, non-meteorological data to be provided to </w:t>
      </w:r>
      <w:proofErr w:type="gramStart"/>
      <w:r w:rsidRPr="0041466D">
        <w:t>designated</w:t>
      </w:r>
      <w:proofErr w:type="gramEnd"/>
      <w:r w:rsidRPr="0041466D">
        <w:t xml:space="preserve"> RSMCs from the accident site should include:</w:t>
      </w:r>
    </w:p>
    <w:p w:rsidR="004E5A20" w:rsidRPr="00254A20" w:rsidRDefault="004E5A20" w:rsidP="004E5A20">
      <w:pPr>
        <w:pStyle w:val="Indent1"/>
      </w:pPr>
      <w:r w:rsidRPr="00254A20">
        <w:t>(a)</w:t>
      </w:r>
      <w:r w:rsidRPr="00254A20">
        <w:tab/>
        <w:t>Start of release (date, time);</w:t>
      </w:r>
    </w:p>
    <w:p w:rsidR="004E5A20" w:rsidRPr="00254A20" w:rsidRDefault="004E5A20" w:rsidP="004E5A20">
      <w:pPr>
        <w:pStyle w:val="Indent1"/>
      </w:pPr>
      <w:r w:rsidRPr="00254A20">
        <w:t>(b)</w:t>
      </w:r>
      <w:r w:rsidRPr="00254A20">
        <w:tab/>
        <w:t>Duration;</w:t>
      </w:r>
    </w:p>
    <w:p w:rsidR="004E5A20" w:rsidRPr="00254A20" w:rsidRDefault="004E5A20" w:rsidP="004E5A20">
      <w:pPr>
        <w:pStyle w:val="Indent1"/>
      </w:pPr>
      <w:r w:rsidRPr="00254A20">
        <w:t>(c)</w:t>
      </w:r>
      <w:r w:rsidRPr="00254A20">
        <w:tab/>
        <w:t>Radionuclide species;</w:t>
      </w:r>
    </w:p>
    <w:p w:rsidR="004E5A20" w:rsidRPr="00254A20" w:rsidRDefault="004E5A20" w:rsidP="004E5A20">
      <w:pPr>
        <w:pStyle w:val="Indent1"/>
      </w:pPr>
      <w:r w:rsidRPr="00254A20">
        <w:t>(d)</w:t>
      </w:r>
      <w:r w:rsidRPr="00254A20">
        <w:tab/>
        <w:t>Total release quantity or pollutant release rate;</w:t>
      </w:r>
    </w:p>
    <w:p w:rsidR="004E5A20" w:rsidRPr="00254A20" w:rsidRDefault="004E5A20" w:rsidP="004E5A20">
      <w:pPr>
        <w:pStyle w:val="Indent1"/>
      </w:pPr>
      <w:r w:rsidRPr="00254A20">
        <w:t>(e)</w:t>
      </w:r>
      <w:r w:rsidRPr="00254A20">
        <w:tab/>
        <w:t>Effective height of release.</w:t>
      </w:r>
    </w:p>
    <w:p w:rsidR="004E5A20" w:rsidRPr="0041466D" w:rsidRDefault="004E5A20" w:rsidP="004E5A20">
      <w:pPr>
        <w:pStyle w:val="Bodytext"/>
      </w:pPr>
      <w:r w:rsidRPr="0041466D">
        <w:t xml:space="preserve">Points (a) and (b) are necessary for running transport models, while </w:t>
      </w:r>
      <w:proofErr w:type="gramStart"/>
      <w:r w:rsidRPr="0041466D">
        <w:t>(c), (d) and (e)</w:t>
      </w:r>
      <w:proofErr w:type="gramEnd"/>
      <w:r w:rsidRPr="0041466D">
        <w:t xml:space="preserve"> are desirable additional data.</w:t>
      </w:r>
    </w:p>
    <w:p w:rsidR="004E5A20" w:rsidRPr="0041466D" w:rsidRDefault="004E5A20" w:rsidP="004E5A20">
      <w:pPr>
        <w:pStyle w:val="Bodytext"/>
      </w:pPr>
      <w:r w:rsidRPr="0041466D">
        <w:t>2.</w:t>
      </w:r>
      <w:r w:rsidRPr="0041466D">
        <w:tab/>
        <w:t>In order to calibrate and validate the atmospheric transport model forecasts processed, radiological data from potentially affected areas are needed. The most suitable radiological data are:</w:t>
      </w:r>
    </w:p>
    <w:p w:rsidR="004E5A20" w:rsidRPr="00254A20" w:rsidRDefault="004E5A20" w:rsidP="004E5A20">
      <w:pPr>
        <w:pStyle w:val="Indent1"/>
      </w:pPr>
      <w:r w:rsidRPr="00254A20">
        <w:t>(a)</w:t>
      </w:r>
      <w:r w:rsidRPr="00254A20">
        <w:tab/>
        <w:t>Time-integrated air pollutant concentration;</w:t>
      </w:r>
    </w:p>
    <w:p w:rsidR="004E5A20" w:rsidRPr="00254A20" w:rsidRDefault="004E5A20" w:rsidP="004E5A20">
      <w:pPr>
        <w:pStyle w:val="Indent1"/>
      </w:pPr>
      <w:r w:rsidRPr="00254A20">
        <w:t>(b)</w:t>
      </w:r>
      <w:r w:rsidRPr="00254A20">
        <w:tab/>
        <w:t>Total deposition.</w:t>
      </w:r>
    </w:p>
    <w:p w:rsidR="004E5A20" w:rsidRPr="0041466D" w:rsidRDefault="004E5A20" w:rsidP="004E5A20">
      <w:pPr>
        <w:pStyle w:val="Bodytext"/>
      </w:pPr>
      <w:r w:rsidRPr="0041466D">
        <w:lastRenderedPageBreak/>
        <w:t>3.</w:t>
      </w:r>
      <w:r w:rsidRPr="0041466D">
        <w:tab/>
        <w:t>The required data from the accident site and potentially affected area may be obtained by the following means:</w:t>
      </w:r>
    </w:p>
    <w:p w:rsidR="004E5A20" w:rsidRPr="00254A20" w:rsidRDefault="004E5A20" w:rsidP="004E5A20">
      <w:pPr>
        <w:pStyle w:val="Indent1"/>
      </w:pPr>
      <w:r w:rsidRPr="00254A20">
        <w:t>(a)</w:t>
      </w:r>
      <w:r w:rsidRPr="00254A20">
        <w:tab/>
        <w:t>Fixed radiological monitoring stations;</w:t>
      </w:r>
    </w:p>
    <w:p w:rsidR="004E5A20" w:rsidRPr="00254A20" w:rsidRDefault="004E5A20" w:rsidP="004E5A20">
      <w:pPr>
        <w:pStyle w:val="Indent1"/>
      </w:pPr>
      <w:r w:rsidRPr="00254A20">
        <w:t>(b)</w:t>
      </w:r>
      <w:r w:rsidRPr="00254A20">
        <w:tab/>
        <w:t>Mobile surface units;</w:t>
      </w:r>
    </w:p>
    <w:p w:rsidR="004E5A20" w:rsidRPr="00254A20" w:rsidRDefault="004E5A20" w:rsidP="004E5A20">
      <w:pPr>
        <w:pStyle w:val="Indent1"/>
      </w:pPr>
      <w:r w:rsidRPr="00254A20">
        <w:t>(c)</w:t>
      </w:r>
      <w:r w:rsidRPr="00254A20">
        <w:tab/>
        <w:t>Radiological sounding; or</w:t>
      </w:r>
    </w:p>
    <w:p w:rsidR="004E5A20" w:rsidRPr="00254A20" w:rsidRDefault="004E5A20" w:rsidP="004E5A20">
      <w:pPr>
        <w:pStyle w:val="Indent1"/>
      </w:pPr>
      <w:r w:rsidRPr="00254A20">
        <w:t>(d)</w:t>
      </w:r>
      <w:r w:rsidRPr="00254A20">
        <w:tab/>
        <w:t>Instrumental aircraft.</w:t>
      </w:r>
    </w:p>
    <w:p w:rsidR="004E5A20" w:rsidRPr="0041466D" w:rsidRDefault="004E5A20" w:rsidP="004E5A20">
      <w:pPr>
        <w:pStyle w:val="Bodytext"/>
      </w:pPr>
      <w:r w:rsidRPr="0041466D">
        <w:t>The frequency of observations should be increased from once per hour to once per 10 minutes during the accident (routine frequency of observations varies from once per hour to once per six hours).</w:t>
      </w:r>
    </w:p>
    <w:p w:rsidR="004E5A20" w:rsidRPr="0041466D" w:rsidRDefault="004E5A20" w:rsidP="004E5A20">
      <w:pPr>
        <w:pStyle w:val="Heading1NOToC"/>
      </w:pPr>
      <w:r w:rsidRPr="0041466D">
        <w:t>C.</w:t>
      </w:r>
      <w:r w:rsidRPr="0041466D">
        <w:tab/>
        <w:t>Exchange of meteorological and non-meteorological data</w:t>
      </w:r>
    </w:p>
    <w:p w:rsidR="004E5A20" w:rsidRPr="0041466D" w:rsidRDefault="004E5A20" w:rsidP="004E5A20">
      <w:pPr>
        <w:pStyle w:val="Bodytext"/>
      </w:pPr>
      <w:r w:rsidRPr="0041466D">
        <w:t>1.</w:t>
      </w:r>
      <w:r w:rsidRPr="0041466D">
        <w:tab/>
        <w:t>Non-meteorological data and, to some extent, additional meteorological data are likely to be provided by non-meteorological national authorities. The National Meteorological or Hydrometeorological Services (NMSs) should encourage the provision of these data by non</w:t>
      </w:r>
      <w:r w:rsidRPr="0041466D">
        <w:noBreakHyphen/>
        <w:t>meteorological agencies/operators to National Meteorological Centres (NMCs) for onward transmission to their associated RSMCs.</w:t>
      </w:r>
    </w:p>
    <w:p w:rsidR="004E5A20" w:rsidRPr="0041466D" w:rsidRDefault="004E5A20" w:rsidP="004E5A20">
      <w:pPr>
        <w:pStyle w:val="Bodytext"/>
      </w:pPr>
      <w:r w:rsidRPr="0041466D">
        <w:t>2.</w:t>
      </w:r>
      <w:r w:rsidRPr="0041466D">
        <w:tab/>
        <w:t xml:space="preserve">For the exchange of relevant meteorological and non-meteorological (radiological) data, a complete list of abbreviated heading bulletins, including all the regional meteorological and radiological observations, should be sent by Members to the Secretariat for insertion into </w:t>
      </w:r>
      <w:r w:rsidRPr="0041466D">
        <w:rPr>
          <w:rStyle w:val="Italic"/>
        </w:rPr>
        <w:t>Weather Reporting</w:t>
      </w:r>
      <w:r w:rsidRPr="0041466D">
        <w:t xml:space="preserve"> (WMO-No.  9), Volume C1 – Catalogue of Meteorological Bulletins.</w:t>
      </w:r>
    </w:p>
    <w:p w:rsidR="004E5A20" w:rsidRPr="0041466D" w:rsidRDefault="004E5A20" w:rsidP="004E5A20">
      <w:pPr>
        <w:pStyle w:val="Bodytext"/>
      </w:pPr>
      <w:r w:rsidRPr="0041466D">
        <w:t>3.</w:t>
      </w:r>
      <w:r w:rsidRPr="0041466D">
        <w:tab/>
        <w:t>Radiological data available in the early phase of a nuclear accident that assist in characterizing the nuclear accident (containment radiation reading, on-site radiation levels, etc.) should be provided by national authorities to the International Atomic Energy Agency (IAEA) as soon as is practicable via the most reliable means of communication. The IAEA will verify and assess the information, and then provide these data to the appropriate RSMC, which should distribute them to NMCs via the GTS. In case of environmental emergencies, all relevant observational (meteorological and non-meteorological) data should be transmitted to both RSMCs and NMSs through the GTS as quickly as possible.</w:t>
      </w:r>
    </w:p>
    <w:p w:rsidR="004E5A20" w:rsidRPr="0041466D" w:rsidRDefault="004E5A20" w:rsidP="004E5A20">
      <w:pPr>
        <w:pStyle w:val="Bodytext"/>
      </w:pPr>
      <w:r w:rsidRPr="0041466D">
        <w:t>4.</w:t>
      </w:r>
      <w:r w:rsidRPr="0041466D">
        <w:tab/>
        <w:t>End-to-end testing of procedures for data acquisition, quality control, communication use and product dissemination should be carried out periodically to ensure system performance.</w:t>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ID="2A75C393-EC3E-3443-A3FD-C9725BDA84AE"</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4E5A20">
      <w:pPr>
        <w:pStyle w:val="Chapterhead"/>
      </w:pPr>
      <w:proofErr w:type="gramStart"/>
      <w:r w:rsidRPr="00254A20">
        <w:t>ATTACHMENT II.2.</w:t>
      </w:r>
      <w:proofErr w:type="gramEnd"/>
      <w:r w:rsidRPr="00254A20">
        <w:t xml:space="preserve"> OBSERVATIONAL REQUIREMENTS IN THE EVENT OF VOLCANIC ACTIVITY</w:t>
      </w:r>
    </w:p>
    <w:p w:rsidR="004E5A20" w:rsidRPr="0041466D" w:rsidRDefault="004E5A20" w:rsidP="004E5A20">
      <w:pPr>
        <w:pStyle w:val="Bodytext"/>
      </w:pPr>
      <w:r w:rsidRPr="0041466D">
        <w:t xml:space="preserve">The International Airways Volcano Watch (IAVW) is coordinated and developed by the International Civil Aviation Organization (ICAO) Secretariat with the assistance of the Volcanic Ash Warnings Study Group. The </w:t>
      </w:r>
      <w:r w:rsidRPr="0041466D">
        <w:rPr>
          <w:rStyle w:val="Italic"/>
        </w:rPr>
        <w:t>Handbook on the International Airways Volcano Watch (IAVW)</w:t>
      </w:r>
      <w:r w:rsidRPr="0041466D">
        <w:t xml:space="preserve"> (ICAO Doc  9766) describes the operational procedures and the contact list for the implementation of the IAVW in the event of pre-eruption volcanic activity,</w:t>
      </w:r>
      <w:r w:rsidRPr="00584B6A">
        <w:rPr>
          <w:rStyle w:val="FootnoteReference"/>
        </w:rPr>
        <w:footnoteReference w:id="4"/>
      </w:r>
      <w:r w:rsidRPr="0041466D">
        <w:t xml:space="preserve"> volcanic eruptions and volcanic ash clouds.</w:t>
      </w:r>
    </w:p>
    <w:p w:rsidR="004E5A20" w:rsidRPr="0041466D" w:rsidRDefault="004E5A20" w:rsidP="004E5A20">
      <w:pPr>
        <w:pStyle w:val="Heading1NOToC"/>
      </w:pPr>
      <w:r w:rsidRPr="0041466D">
        <w:lastRenderedPageBreak/>
        <w:t>A.</w:t>
      </w:r>
      <w:r w:rsidRPr="0041466D">
        <w:tab/>
        <w:t>Meteorological data requirements</w:t>
      </w:r>
    </w:p>
    <w:p w:rsidR="004E5A20" w:rsidRPr="0041466D" w:rsidRDefault="004E5A20" w:rsidP="004E5A20">
      <w:pPr>
        <w:pStyle w:val="Bodytext"/>
      </w:pPr>
      <w:r w:rsidRPr="0041466D">
        <w:t xml:space="preserve">The data needed to run transport models are the same as specified for the production of weather forecasts based on numerical weather prediction models, and are given in the </w:t>
      </w:r>
      <w:r w:rsidRPr="0041466D">
        <w:rPr>
          <w:rStyle w:val="Italic"/>
        </w:rPr>
        <w:t>Manual on the Global Data-Processing and Forecasting System</w:t>
      </w:r>
      <w:r w:rsidRPr="0041466D">
        <w:t xml:space="preserve"> and the </w:t>
      </w:r>
      <w:r w:rsidRPr="0041466D">
        <w:rPr>
          <w:rStyle w:val="Italic"/>
        </w:rPr>
        <w:t>Guide to the Global Observing System</w:t>
      </w:r>
      <w:r w:rsidRPr="0041466D">
        <w:t xml:space="preserve"> (WMO-No. 488), Appendix </w:t>
      </w:r>
      <w:proofErr w:type="spellStart"/>
      <w:r w:rsidRPr="0041466D">
        <w:t>II.I</w:t>
      </w:r>
      <w:proofErr w:type="spellEnd"/>
      <w:r w:rsidRPr="0041466D">
        <w:t>.</w:t>
      </w:r>
    </w:p>
    <w:p w:rsidR="004E5A20" w:rsidRPr="0041466D" w:rsidRDefault="004E5A20" w:rsidP="004E5A20">
      <w:pPr>
        <w:pStyle w:val="Bodytext"/>
      </w:pPr>
      <w:r w:rsidRPr="0041466D">
        <w:t>1.</w:t>
      </w:r>
      <w:r w:rsidRPr="0041466D">
        <w:tab/>
        <w:t>Additional data</w:t>
      </w:r>
      <w:r w:rsidRPr="00584B6A">
        <w:rPr>
          <w:rStyle w:val="FootnoteReference"/>
        </w:rPr>
        <w:footnoteReference w:id="5"/>
      </w:r>
      <w:r w:rsidRPr="0041466D">
        <w:t xml:space="preserve"> are desirable from the area in the vicinity of the volcano and should be made available to the designated Meteorological Watch Offices and Volcanic Ash Advisory Centre (VAAC)</w:t>
      </w:r>
      <w:r w:rsidRPr="00584B6A">
        <w:rPr>
          <w:rStyle w:val="FootnoteReference"/>
        </w:rPr>
        <w:footnoteReference w:id="6"/>
      </w:r>
      <w:r w:rsidRPr="0041466D">
        <w:t xml:space="preserve"> to improve the quality of information about the transport of volcanic ash. These data are the same as specified for the special observation requirements for environmental emergency response activities, and are given in Attachment II.1 of this Manual.</w:t>
      </w:r>
    </w:p>
    <w:p w:rsidR="004E5A20" w:rsidRPr="0041466D" w:rsidRDefault="004E5A20" w:rsidP="004E5A20">
      <w:pPr>
        <w:pStyle w:val="Bodytext"/>
      </w:pPr>
      <w:r w:rsidRPr="0041466D">
        <w:t>2.</w:t>
      </w:r>
      <w:r w:rsidRPr="0041466D">
        <w:tab/>
        <w:t>Imagery data from geostationary and polar-orbiting satellites are required by the designated VAAC to ascertain whether a volcanic ash cloud is identifiable and to determine its extent, both vertical and horizontal (see the</w:t>
      </w:r>
      <w:r w:rsidRPr="0041466D">
        <w:rPr>
          <w:rStyle w:val="Italic"/>
        </w:rPr>
        <w:t xml:space="preserve"> Handbook on the International Airways Volcano Watch (IAVW)</w:t>
      </w:r>
      <w:r w:rsidRPr="0041466D">
        <w:t>, section 4.1.1 (c) and section 4.5.1</w:t>
      </w:r>
      <w:proofErr w:type="gramStart"/>
      <w:r w:rsidRPr="0041466D">
        <w:t> (</w:t>
      </w:r>
      <w:proofErr w:type="gramEnd"/>
      <w:r w:rsidRPr="0041466D">
        <w:t>b)). These data are also required to validate the transport model trajectory forecast and to determine when the volcanic ash has dissipated. The imagery data should:</w:t>
      </w:r>
    </w:p>
    <w:p w:rsidR="004E5A20" w:rsidRPr="00254A20" w:rsidRDefault="004E5A20" w:rsidP="004E5A20">
      <w:pPr>
        <w:pStyle w:val="Indent1"/>
      </w:pPr>
      <w:r w:rsidRPr="00254A20">
        <w:t>(a)</w:t>
      </w:r>
      <w:r w:rsidRPr="00254A20">
        <w:tab/>
        <w:t>Be multi-spectral, covering visible and infrared wavelengths;</w:t>
      </w:r>
    </w:p>
    <w:p w:rsidR="004E5A20" w:rsidRPr="00254A20" w:rsidRDefault="004E5A20" w:rsidP="004E5A20">
      <w:pPr>
        <w:pStyle w:val="Indent1"/>
      </w:pPr>
      <w:r w:rsidRPr="00254A20">
        <w:t>(b)</w:t>
      </w:r>
      <w:r w:rsidRPr="00254A20">
        <w:tab/>
        <w:t>Have adequate spatial resolution to detect small volcanic ash clouds (5 km or less);</w:t>
      </w:r>
    </w:p>
    <w:p w:rsidR="004E5A20" w:rsidRPr="00254A20" w:rsidRDefault="004E5A20" w:rsidP="004E5A20">
      <w:pPr>
        <w:pStyle w:val="Indent1"/>
      </w:pPr>
      <w:r w:rsidRPr="00254A20">
        <w:t>(c)</w:t>
      </w:r>
      <w:r w:rsidRPr="00254A20">
        <w:tab/>
        <w:t>Have global coverage to provide data for all the VAACs;</w:t>
      </w:r>
    </w:p>
    <w:p w:rsidR="004E5A20" w:rsidRPr="00254A20" w:rsidRDefault="004E5A20" w:rsidP="004E5A20">
      <w:pPr>
        <w:pStyle w:val="Indent1"/>
      </w:pPr>
      <w:r w:rsidRPr="00254A20">
        <w:t>(d)</w:t>
      </w:r>
      <w:r w:rsidRPr="00254A20">
        <w:tab/>
        <w:t>Have a frequent repeat cycle (30 minutes or less for the detection of volcanic ash and at least every six hours for the tracking of volcanic ash for transport model validation)</w:t>
      </w:r>
      <w:r>
        <w:t xml:space="preserve"> (see</w:t>
      </w:r>
      <w:r w:rsidRPr="00254A20">
        <w:t xml:space="preserve"> </w:t>
      </w:r>
      <w:r w:rsidRPr="00254A20">
        <w:rPr>
          <w:rStyle w:val="Italic"/>
        </w:rPr>
        <w:t>Handbook on the International Airways Volcano Watch (IAVW)</w:t>
      </w:r>
      <w:r w:rsidRPr="00254A20">
        <w:t xml:space="preserve">, </w:t>
      </w:r>
      <w:r>
        <w:t>s</w:t>
      </w:r>
      <w:r w:rsidRPr="00254A20">
        <w:t xml:space="preserve">ection 4.4.1 (c) and </w:t>
      </w:r>
      <w:r>
        <w:t>s</w:t>
      </w:r>
      <w:r w:rsidRPr="00254A20">
        <w:t xml:space="preserve">ection 4.5.1 (d) and </w:t>
      </w:r>
      <w:r w:rsidRPr="00191A5A">
        <w:t>(e)</w:t>
      </w:r>
      <w:r>
        <w:t>);</w:t>
      </w:r>
    </w:p>
    <w:p w:rsidR="004E5A20" w:rsidRPr="00254A20" w:rsidRDefault="004E5A20" w:rsidP="004E5A20">
      <w:pPr>
        <w:pStyle w:val="Indent1"/>
      </w:pPr>
      <w:r w:rsidRPr="00254A20">
        <w:t>(e)</w:t>
      </w:r>
      <w:r w:rsidRPr="00254A20">
        <w:tab/>
        <w:t>Be processed and delivered to the VAAC with a minimal delay.</w:t>
      </w:r>
    </w:p>
    <w:p w:rsidR="004E5A20" w:rsidRPr="0041466D" w:rsidRDefault="004E5A20" w:rsidP="004E5A20">
      <w:pPr>
        <w:pStyle w:val="Bodytext"/>
      </w:pPr>
      <w:r w:rsidRPr="0041466D">
        <w:t>3.</w:t>
      </w:r>
      <w:r w:rsidRPr="0041466D">
        <w:tab/>
        <w:t>Additional satellite data that can assist in the detection of pre-eruption volcanic activity, a volcanic eruption, or a volcanic ash cloud should be made available to the designated VAAC. These may include satellite data that can be used to detect volcanic hot</w:t>
      </w:r>
      <w:r w:rsidRPr="0041466D">
        <w:noBreakHyphen/>
        <w:t>spots or sulphur dioxide emissions.</w:t>
      </w:r>
    </w:p>
    <w:p w:rsidR="004E5A20" w:rsidRPr="0041466D" w:rsidRDefault="004E5A20" w:rsidP="004E5A20">
      <w:pPr>
        <w:pStyle w:val="Bodytext"/>
      </w:pPr>
      <w:r w:rsidRPr="0041466D">
        <w:t>4.</w:t>
      </w:r>
      <w:r w:rsidRPr="0041466D">
        <w:tab/>
        <w:t>Data obtained from surface-based radar within range of the volcano should be made available to the designated VAAC. These data can be used to detect the presence of a volcanic ash cloud and measure its height.</w:t>
      </w:r>
    </w:p>
    <w:p w:rsidR="004E5A20" w:rsidRPr="0041466D" w:rsidRDefault="004E5A20" w:rsidP="004E5A20">
      <w:pPr>
        <w:pStyle w:val="Heading1NOToC"/>
      </w:pPr>
      <w:r w:rsidRPr="0041466D">
        <w:t>B.</w:t>
      </w:r>
      <w:r w:rsidRPr="0041466D">
        <w:tab/>
        <w:t>Non-meteorological data requirements</w:t>
      </w:r>
    </w:p>
    <w:p w:rsidR="004E5A20" w:rsidRPr="0041466D" w:rsidRDefault="004E5A20" w:rsidP="004E5A20">
      <w:pPr>
        <w:pStyle w:val="Bodytext"/>
      </w:pPr>
      <w:r w:rsidRPr="0041466D">
        <w:t>1.</w:t>
      </w:r>
      <w:r w:rsidRPr="0041466D">
        <w:tab/>
        <w:t xml:space="preserve">The occurrence of pre-eruption volcanic activity, volcanic eruptions and volcanic ash clouds, because of the potential hazard to aviation, should be reported without delay to the designated Area Control Centres, Meteorological Watch Offices and VAAC, as described in the </w:t>
      </w:r>
      <w:r w:rsidRPr="0041466D">
        <w:rPr>
          <w:rStyle w:val="Italic"/>
        </w:rPr>
        <w:t>Handbook on the International Airways Volcano Watch (IAVW)</w:t>
      </w:r>
      <w:r w:rsidRPr="0041466D">
        <w:t>. The report, in plain language, should be made in the form of a volcanic activity report comprising the following information, if available, in the order indicated:</w:t>
      </w:r>
    </w:p>
    <w:p w:rsidR="004E5A20" w:rsidRPr="00254A20" w:rsidRDefault="004E5A20" w:rsidP="004E5A20">
      <w:pPr>
        <w:pStyle w:val="Indent1"/>
      </w:pPr>
      <w:r w:rsidRPr="00254A20">
        <w:t>(a)</w:t>
      </w:r>
      <w:r w:rsidRPr="00254A20">
        <w:tab/>
        <w:t>Message type: VOLCANIC ACTIVITY REPORT;</w:t>
      </w:r>
    </w:p>
    <w:p w:rsidR="004E5A20" w:rsidRPr="00254A20" w:rsidRDefault="004E5A20" w:rsidP="004E5A20">
      <w:pPr>
        <w:pStyle w:val="Indent1"/>
      </w:pPr>
      <w:r w:rsidRPr="00254A20">
        <w:t>(b)</w:t>
      </w:r>
      <w:r w:rsidRPr="00254A20">
        <w:tab/>
        <w:t>Station identifier, location indicator or name of station;</w:t>
      </w:r>
    </w:p>
    <w:p w:rsidR="004E5A20" w:rsidRPr="00254A20" w:rsidRDefault="004E5A20" w:rsidP="004E5A20">
      <w:pPr>
        <w:pStyle w:val="Indent1"/>
      </w:pPr>
      <w:r w:rsidRPr="00254A20">
        <w:lastRenderedPageBreak/>
        <w:t>(c)</w:t>
      </w:r>
      <w:r w:rsidRPr="00254A20">
        <w:tab/>
        <w:t>Date/time of message;</w:t>
      </w:r>
    </w:p>
    <w:p w:rsidR="004E5A20" w:rsidRPr="00254A20" w:rsidRDefault="004E5A20" w:rsidP="004E5A20">
      <w:pPr>
        <w:pStyle w:val="Indent1"/>
      </w:pPr>
      <w:r w:rsidRPr="00254A20">
        <w:t>(d)</w:t>
      </w:r>
      <w:r w:rsidRPr="00254A20">
        <w:tab/>
        <w:t>Location of volcano and name, if known;</w:t>
      </w:r>
    </w:p>
    <w:p w:rsidR="004E5A20" w:rsidRPr="00254A20" w:rsidRDefault="004E5A20" w:rsidP="004E5A20">
      <w:pPr>
        <w:pStyle w:val="Indent1"/>
      </w:pPr>
      <w:r w:rsidRPr="00254A20">
        <w:t>(e)</w:t>
      </w:r>
      <w:r w:rsidRPr="00254A20">
        <w:tab/>
        <w:t>Concise description of event including, as appropriate, level of intensity of volcanic activity, occurrence of an eruption and its date and time, and existence of a volcanic ash cloud in the area (</w:t>
      </w:r>
      <w:r w:rsidRPr="00F9421C">
        <w:t>with the direction of ash cloud movement and height,</w:t>
      </w:r>
      <w:r w:rsidRPr="00254A20">
        <w:t xml:space="preserve"> as best estimated).</w:t>
      </w:r>
    </w:p>
    <w:p w:rsidR="004E5A20" w:rsidRPr="0041466D" w:rsidRDefault="004E5A20" w:rsidP="004E5A20">
      <w:pPr>
        <w:pStyle w:val="Bodytext"/>
      </w:pPr>
      <w:r w:rsidRPr="0041466D">
        <w:t>2.</w:t>
      </w:r>
      <w:r w:rsidRPr="0041466D">
        <w:tab/>
        <w:t xml:space="preserve">Available geological data that indicates the occurrence of pre-eruptive volcanic activity or a volcanic eruption should be passed immediately to the designated Area Control Centres, Meteorological Watch Offices and VAAC (see </w:t>
      </w:r>
      <w:r w:rsidRPr="0041466D">
        <w:rPr>
          <w:rStyle w:val="Italic"/>
        </w:rPr>
        <w:t>Handbook on the International Airways Volcano Watch (IAVW)</w:t>
      </w:r>
      <w:r w:rsidRPr="0041466D">
        <w:t>, section 4.1.1 (a)). These data include:</w:t>
      </w:r>
    </w:p>
    <w:p w:rsidR="004E5A20" w:rsidRPr="00254A20" w:rsidRDefault="004E5A20" w:rsidP="004E5A20">
      <w:pPr>
        <w:pStyle w:val="Indent1"/>
      </w:pPr>
      <w:r w:rsidRPr="00254A20">
        <w:t>(a)</w:t>
      </w:r>
      <w:r w:rsidRPr="00254A20">
        <w:tab/>
        <w:t>Vulcanological observations;</w:t>
      </w:r>
    </w:p>
    <w:p w:rsidR="004E5A20" w:rsidRPr="00254A20" w:rsidRDefault="004E5A20" w:rsidP="004E5A20">
      <w:pPr>
        <w:pStyle w:val="Indent1"/>
      </w:pPr>
      <w:r w:rsidRPr="00254A20">
        <w:t>(b)</w:t>
      </w:r>
      <w:r w:rsidRPr="00254A20">
        <w:tab/>
        <w:t>Seismological activity reports.</w:t>
      </w:r>
    </w:p>
    <w:p w:rsidR="004E5A20" w:rsidRPr="0041466D" w:rsidRDefault="004E5A20" w:rsidP="004E5A20">
      <w:pPr>
        <w:pStyle w:val="Bodytext"/>
      </w:pPr>
      <w:r w:rsidRPr="0041466D">
        <w:t>3.</w:t>
      </w:r>
      <w:r w:rsidRPr="0041466D">
        <w:tab/>
        <w:t xml:space="preserve">Pilot reports of pre-eruption volcanic activity, volcanic eruptions and volcanic ash clouds should be sent without delay to the designated Area Control Centres, Meteorological Watch Offices and VAAC (see </w:t>
      </w:r>
      <w:r w:rsidRPr="0041466D">
        <w:rPr>
          <w:rStyle w:val="Italic"/>
        </w:rPr>
        <w:t>Handbook on the International Airways Volcano Watch (IAVW)</w:t>
      </w:r>
      <w:r w:rsidRPr="0041466D">
        <w:t>, section 4.1.1 (a)).</w:t>
      </w:r>
    </w:p>
    <w:p w:rsidR="004E5A20" w:rsidRPr="0041466D" w:rsidRDefault="004E5A20" w:rsidP="004E5A20">
      <w:pPr>
        <w:pStyle w:val="Heading1NOToC"/>
      </w:pPr>
      <w:r w:rsidRPr="0041466D">
        <w:t>C.</w:t>
      </w:r>
      <w:r w:rsidRPr="0041466D">
        <w:tab/>
        <w:t>Exchange of meteorological and non-meteorological data</w:t>
      </w:r>
    </w:p>
    <w:p w:rsidR="004E5A20" w:rsidRPr="0041466D" w:rsidRDefault="004E5A20" w:rsidP="004E5A20">
      <w:pPr>
        <w:pStyle w:val="Bodytext"/>
      </w:pPr>
      <w:r w:rsidRPr="0041466D">
        <w:t xml:space="preserve">The exchange of all the above data is described in the </w:t>
      </w:r>
      <w:r w:rsidRPr="0041466D">
        <w:rPr>
          <w:rStyle w:val="Italic"/>
        </w:rPr>
        <w:t>Handbook on the International Airways Volcano Watch (IAVW)</w:t>
      </w:r>
      <w:r w:rsidRPr="0041466D">
        <w:t>.</w:t>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ID="4A5AB800-5796-5A45-AA2F-E0F89E0CDE52"</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III. SURFACE-BASED SUBSYSTEM</w:instrText>
      </w:r>
      <w:r w:rsidRPr="00584B6A">
        <w:rPr>
          <w:vanish/>
          <w:lang w:val="en-GB"/>
        </w:rPr>
        <w:fldChar w:fldCharType="begin"/>
      </w:r>
      <w:r w:rsidR="004E5A20" w:rsidRPr="00584B6A">
        <w:rPr>
          <w:vanish/>
          <w:lang w:val="en-GB"/>
        </w:rPr>
        <w:instrText>Name="Chapter title in running head" Value="PART III. SURFACE-BASED SUBSYSTEM"</w:instrText>
      </w:r>
      <w:r w:rsidRPr="00584B6A">
        <w:rPr>
          <w:vanish/>
          <w:lang w:val="en-GB"/>
        </w:rPr>
        <w:fldChar w:fldCharType="end"/>
      </w:r>
      <w:r w:rsidRPr="00584B6A">
        <w:rPr>
          <w:lang w:val="en-GB"/>
        </w:rPr>
        <w:fldChar w:fldCharType="end"/>
      </w:r>
    </w:p>
    <w:p w:rsidR="004E5A20" w:rsidRPr="00254A20" w:rsidRDefault="004E5A20" w:rsidP="00BC1F56">
      <w:pPr>
        <w:pStyle w:val="Parttitle0"/>
      </w:pPr>
      <w:proofErr w:type="gramStart"/>
      <w:r w:rsidRPr="005A0E42">
        <w:t>PART III.</w:t>
      </w:r>
      <w:proofErr w:type="gramEnd"/>
      <w:r w:rsidRPr="005A0E42">
        <w:t xml:space="preserve"> SURFACE-BASED SUBSYSTEM</w:t>
      </w:r>
    </w:p>
    <w:p w:rsidR="004E5A20" w:rsidRPr="00254A20" w:rsidRDefault="004E5A20" w:rsidP="004E5A20">
      <w:pPr>
        <w:pStyle w:val="Heading10"/>
      </w:pPr>
      <w:r w:rsidRPr="00254A20">
        <w:t>1.</w:t>
      </w:r>
      <w:r w:rsidRPr="00254A20">
        <w:tab/>
      </w:r>
      <w:commentRangeStart w:id="292"/>
      <w:r w:rsidRPr="00254A20">
        <w:t>Composition of the subsystem</w:t>
      </w:r>
    </w:p>
    <w:p w:rsidR="004E5A20" w:rsidRPr="0041466D" w:rsidDel="00C7006A" w:rsidRDefault="004E5A20" w:rsidP="004E5A20">
      <w:pPr>
        <w:pStyle w:val="Bodytextsemibold"/>
        <w:rPr>
          <w:del w:id="293" w:author="Igor Zahumensky" w:date="2017-07-05T08:28:00Z"/>
        </w:rPr>
      </w:pPr>
      <w:r w:rsidRPr="0041466D">
        <w:t>The main elements of the surface-based subsystem shall be:</w:t>
      </w:r>
      <w:commentRangeEnd w:id="292"/>
      <w:r w:rsidR="00F5481E">
        <w:rPr>
          <w:rStyle w:val="CommentReference"/>
          <w:b w:val="0"/>
          <w:color w:val="auto"/>
        </w:rPr>
        <w:commentReference w:id="292"/>
      </w:r>
    </w:p>
    <w:p w:rsidR="004E5A20" w:rsidRPr="0041466D" w:rsidDel="00C7006A" w:rsidRDefault="004E5A20" w:rsidP="004E5A20">
      <w:pPr>
        <w:pStyle w:val="Indent1semiboldNOspaceafter"/>
        <w:rPr>
          <w:del w:id="294" w:author="Igor Zahumensky" w:date="2017-07-05T08:28:00Z"/>
        </w:rPr>
      </w:pPr>
      <w:commentRangeStart w:id="295"/>
      <w:commentRangeStart w:id="296"/>
      <w:del w:id="297" w:author="Igor Zahumensky" w:date="2017-07-05T08:28:00Z">
        <w:r w:rsidRPr="0041466D" w:rsidDel="00C7006A">
          <w:delText>(a)</w:delText>
        </w:r>
        <w:r w:rsidRPr="0041466D" w:rsidDel="00C7006A">
          <w:tab/>
          <w:delText>Surface synoptic stations:</w:delText>
        </w:r>
      </w:del>
      <w:commentRangeEnd w:id="295"/>
      <w:r w:rsidR="00EC0CA0">
        <w:rPr>
          <w:rStyle w:val="CommentReference"/>
          <w:b w:val="0"/>
          <w:color w:val="auto"/>
        </w:rPr>
        <w:commentReference w:id="295"/>
      </w:r>
      <w:commentRangeEnd w:id="296"/>
      <w:r w:rsidR="00EC0CA0">
        <w:rPr>
          <w:rStyle w:val="CommentReference"/>
          <w:b w:val="0"/>
          <w:color w:val="auto"/>
        </w:rPr>
        <w:commentReference w:id="296"/>
      </w:r>
    </w:p>
    <w:p w:rsidR="004E5A20" w:rsidRPr="0041466D" w:rsidDel="00C7006A" w:rsidRDefault="004E5A20" w:rsidP="004E5A20">
      <w:pPr>
        <w:pStyle w:val="Indent2semiboldNOspaceafter"/>
        <w:rPr>
          <w:del w:id="298" w:author="Igor Zahumensky" w:date="2017-07-05T08:28:00Z"/>
        </w:rPr>
      </w:pPr>
      <w:del w:id="299" w:author="Igor Zahumensky" w:date="2017-07-05T08:28:00Z">
        <w:r w:rsidRPr="0041466D" w:rsidDel="00C7006A">
          <w:delText>(i)</w:delText>
        </w:r>
        <w:r w:rsidRPr="0041466D" w:rsidDel="00C7006A">
          <w:tab/>
          <w:delText>Land stations:</w:delText>
        </w:r>
      </w:del>
    </w:p>
    <w:p w:rsidR="004E5A20" w:rsidRPr="0041466D" w:rsidDel="00C7006A" w:rsidRDefault="004E5A20" w:rsidP="004E5A20">
      <w:pPr>
        <w:pStyle w:val="Indent3semiboldNOspaceafter"/>
        <w:rPr>
          <w:del w:id="300" w:author="Igor Zahumensky" w:date="2017-07-05T08:28:00Z"/>
        </w:rPr>
      </w:pPr>
      <w:del w:id="301" w:author="Igor Zahumensky" w:date="2017-07-05T08:28:00Z">
        <w:r w:rsidRPr="0041466D" w:rsidDel="00C7006A">
          <w:delText>–</w:delText>
        </w:r>
        <w:r w:rsidRPr="0041466D" w:rsidDel="00C7006A">
          <w:tab/>
          <w:delText>Manned surface stations;</w:delText>
        </w:r>
      </w:del>
    </w:p>
    <w:p w:rsidR="004E5A20" w:rsidRPr="0041466D" w:rsidDel="00C7006A" w:rsidRDefault="004E5A20" w:rsidP="004E5A20">
      <w:pPr>
        <w:pStyle w:val="Indent3semiboldNOspaceafter"/>
        <w:rPr>
          <w:del w:id="302" w:author="Igor Zahumensky" w:date="2017-07-05T08:28:00Z"/>
        </w:rPr>
      </w:pPr>
      <w:del w:id="303" w:author="Igor Zahumensky" w:date="2017-07-05T08:28:00Z">
        <w:r w:rsidRPr="0041466D" w:rsidDel="00C7006A">
          <w:delText>–</w:delText>
        </w:r>
        <w:r w:rsidRPr="0041466D" w:rsidDel="00C7006A">
          <w:tab/>
          <w:delText>Automatic surface stations;</w:delText>
        </w:r>
      </w:del>
    </w:p>
    <w:p w:rsidR="004E5A20" w:rsidRPr="0041466D" w:rsidDel="00C7006A" w:rsidRDefault="004E5A20" w:rsidP="004E5A20">
      <w:pPr>
        <w:pStyle w:val="Indent2semiboldNOspaceafter"/>
        <w:rPr>
          <w:del w:id="304" w:author="Igor Zahumensky" w:date="2017-07-05T08:28:00Z"/>
        </w:rPr>
      </w:pPr>
      <w:del w:id="305" w:author="Igor Zahumensky" w:date="2017-07-05T08:28:00Z">
        <w:r w:rsidRPr="0041466D" w:rsidDel="00C7006A">
          <w:delText>(ii)</w:delText>
        </w:r>
        <w:r w:rsidRPr="0041466D" w:rsidDel="00C7006A">
          <w:tab/>
          <w:delText>Sea stations:</w:delText>
        </w:r>
      </w:del>
    </w:p>
    <w:p w:rsidR="004E5A20" w:rsidRPr="0041466D" w:rsidDel="00C7006A" w:rsidRDefault="004E5A20" w:rsidP="004E5A20">
      <w:pPr>
        <w:pStyle w:val="Indent3semiboldNOspaceafter"/>
        <w:rPr>
          <w:del w:id="306" w:author="Igor Zahumensky" w:date="2017-07-05T08:28:00Z"/>
        </w:rPr>
      </w:pPr>
      <w:del w:id="307" w:author="Igor Zahumensky" w:date="2017-07-05T08:28:00Z">
        <w:r w:rsidRPr="0041466D" w:rsidDel="00C7006A">
          <w:delText>–</w:delText>
        </w:r>
        <w:r w:rsidRPr="0041466D" w:rsidDel="00C7006A">
          <w:tab/>
          <w:delText>Fixed sea stations:</w:delText>
        </w:r>
      </w:del>
    </w:p>
    <w:p w:rsidR="004E5A20" w:rsidRPr="0041466D" w:rsidDel="00C7006A" w:rsidRDefault="004E5A20" w:rsidP="004E5A20">
      <w:pPr>
        <w:pStyle w:val="Indent4semiboldNOspaceafter"/>
        <w:rPr>
          <w:del w:id="308" w:author="Igor Zahumensky" w:date="2017-07-05T08:28:00Z"/>
        </w:rPr>
      </w:pPr>
      <w:del w:id="309" w:author="Igor Zahumensky" w:date="2017-07-05T08:28:00Z">
        <w:r w:rsidRPr="0041466D" w:rsidDel="00C7006A">
          <w:delText>–</w:delText>
        </w:r>
        <w:r w:rsidRPr="0041466D" w:rsidDel="00C7006A">
          <w:tab/>
          <w:delText>Ocean weather stations;</w:delText>
        </w:r>
      </w:del>
    </w:p>
    <w:p w:rsidR="004E5A20" w:rsidRPr="0041466D" w:rsidDel="00C7006A" w:rsidRDefault="004E5A20" w:rsidP="004E5A20">
      <w:pPr>
        <w:pStyle w:val="Indent4semiboldNOspaceafter"/>
        <w:rPr>
          <w:del w:id="310" w:author="Igor Zahumensky" w:date="2017-07-05T08:28:00Z"/>
        </w:rPr>
      </w:pPr>
      <w:del w:id="311" w:author="Igor Zahumensky" w:date="2017-07-05T08:28:00Z">
        <w:r w:rsidRPr="0041466D" w:rsidDel="00C7006A">
          <w:delText>–</w:delText>
        </w:r>
        <w:r w:rsidRPr="0041466D" w:rsidDel="00C7006A">
          <w:tab/>
          <w:delText>Lightship stations;</w:delText>
        </w:r>
      </w:del>
    </w:p>
    <w:p w:rsidR="004E5A20" w:rsidRPr="0041466D" w:rsidDel="00C7006A" w:rsidRDefault="004E5A20" w:rsidP="004E5A20">
      <w:pPr>
        <w:pStyle w:val="Indent4semiboldNOspaceafter"/>
        <w:rPr>
          <w:del w:id="312" w:author="Igor Zahumensky" w:date="2017-07-05T08:28:00Z"/>
        </w:rPr>
      </w:pPr>
      <w:del w:id="313" w:author="Igor Zahumensky" w:date="2017-07-05T08:28:00Z">
        <w:r w:rsidRPr="0041466D" w:rsidDel="00C7006A">
          <w:delText>–</w:delText>
        </w:r>
        <w:r w:rsidRPr="0041466D" w:rsidDel="00C7006A">
          <w:tab/>
          <w:delText>Fixed-platform stations;</w:delText>
        </w:r>
      </w:del>
    </w:p>
    <w:p w:rsidR="004E5A20" w:rsidRPr="0041466D" w:rsidDel="00C7006A" w:rsidRDefault="004E5A20" w:rsidP="004E5A20">
      <w:pPr>
        <w:pStyle w:val="Indent4semiboldNOspaceafter"/>
        <w:rPr>
          <w:del w:id="314" w:author="Igor Zahumensky" w:date="2017-07-05T08:28:00Z"/>
        </w:rPr>
      </w:pPr>
      <w:del w:id="315" w:author="Igor Zahumensky" w:date="2017-07-05T08:28:00Z">
        <w:r w:rsidRPr="0041466D" w:rsidDel="00C7006A">
          <w:lastRenderedPageBreak/>
          <w:delText>–</w:delText>
        </w:r>
        <w:r w:rsidRPr="0041466D" w:rsidDel="00C7006A">
          <w:tab/>
          <w:delText>Anchored-platform stations;</w:delText>
        </w:r>
      </w:del>
    </w:p>
    <w:p w:rsidR="004E5A20" w:rsidRPr="0041466D" w:rsidDel="00C7006A" w:rsidRDefault="004E5A20" w:rsidP="004E5A20">
      <w:pPr>
        <w:pStyle w:val="Indent4semiboldNOspaceafter"/>
        <w:rPr>
          <w:del w:id="316" w:author="Igor Zahumensky" w:date="2017-07-05T08:28:00Z"/>
        </w:rPr>
      </w:pPr>
      <w:del w:id="317" w:author="Igor Zahumensky" w:date="2017-07-05T08:28:00Z">
        <w:r w:rsidRPr="0041466D" w:rsidDel="00C7006A">
          <w:delText>–</w:delText>
        </w:r>
        <w:r w:rsidRPr="0041466D" w:rsidDel="00C7006A">
          <w:tab/>
          <w:delText>Island and coastal stations;</w:delText>
        </w:r>
      </w:del>
    </w:p>
    <w:p w:rsidR="004E5A20" w:rsidRPr="0041466D" w:rsidDel="00C7006A" w:rsidRDefault="004E5A20" w:rsidP="004E5A20">
      <w:pPr>
        <w:pStyle w:val="Indent3semiboldNOspaceafter"/>
        <w:rPr>
          <w:del w:id="318" w:author="Igor Zahumensky" w:date="2017-07-05T08:28:00Z"/>
        </w:rPr>
      </w:pPr>
      <w:del w:id="319" w:author="Igor Zahumensky" w:date="2017-07-05T08:28:00Z">
        <w:r w:rsidRPr="0041466D" w:rsidDel="00C7006A">
          <w:delText>–</w:delText>
        </w:r>
        <w:r w:rsidRPr="0041466D" w:rsidDel="00C7006A">
          <w:tab/>
          <w:delText>Mobile sea stations:</w:delText>
        </w:r>
      </w:del>
    </w:p>
    <w:p w:rsidR="004E5A20" w:rsidRPr="0041466D" w:rsidDel="00C7006A" w:rsidRDefault="004E5A20" w:rsidP="00B022A2">
      <w:pPr>
        <w:pStyle w:val="Indent4semiboldNOspaceafter"/>
        <w:rPr>
          <w:del w:id="320" w:author="Igor Zahumensky" w:date="2017-07-05T08:28:00Z"/>
        </w:rPr>
      </w:pPr>
      <w:del w:id="321" w:author="Igor Zahumensky" w:date="2017-07-05T08:28:00Z">
        <w:r w:rsidRPr="0041466D" w:rsidDel="00C7006A">
          <w:delText>–</w:delText>
        </w:r>
        <w:r w:rsidRPr="0041466D" w:rsidDel="00C7006A">
          <w:tab/>
          <w:delText xml:space="preserve">Voluntary observing ship (VOS) stations: </w:delText>
        </w:r>
      </w:del>
    </w:p>
    <w:p w:rsidR="004E5A20" w:rsidRPr="0041466D" w:rsidDel="00C7006A" w:rsidRDefault="004E5A20" w:rsidP="00F34F4D">
      <w:pPr>
        <w:pStyle w:val="Indent5semiboldNOspaceafter"/>
        <w:rPr>
          <w:del w:id="322" w:author="Igor Zahumensky" w:date="2017-07-05T08:28:00Z"/>
        </w:rPr>
      </w:pPr>
      <w:del w:id="323" w:author="Igor Zahumensky" w:date="2017-07-05T08:28:00Z">
        <w:r w:rsidRPr="0041466D" w:rsidDel="00C7006A">
          <w:delText>–</w:delText>
        </w:r>
        <w:r w:rsidRPr="0041466D" w:rsidDel="00C7006A">
          <w:tab/>
          <w:delText>Selected ship stations;</w:delText>
        </w:r>
      </w:del>
    </w:p>
    <w:p w:rsidR="004E5A20" w:rsidRPr="0041466D" w:rsidDel="00C7006A" w:rsidRDefault="004E5A20" w:rsidP="00F34F4D">
      <w:pPr>
        <w:pStyle w:val="Indent5semiboldNOspaceafter"/>
        <w:rPr>
          <w:del w:id="324" w:author="Igor Zahumensky" w:date="2017-07-05T08:28:00Z"/>
        </w:rPr>
      </w:pPr>
      <w:del w:id="325" w:author="Igor Zahumensky" w:date="2017-07-05T08:28:00Z">
        <w:r w:rsidRPr="0041466D" w:rsidDel="00C7006A">
          <w:delText>–</w:delText>
        </w:r>
        <w:r w:rsidRPr="0041466D" w:rsidDel="00C7006A">
          <w:tab/>
          <w:delText>Selected ship stations equipped with automatic weather stations (AWSs);</w:delText>
        </w:r>
      </w:del>
    </w:p>
    <w:p w:rsidR="004E5A20" w:rsidRPr="0041466D" w:rsidDel="00C7006A" w:rsidRDefault="004E5A20" w:rsidP="00F34F4D">
      <w:pPr>
        <w:pStyle w:val="Indent5semiboldNOspaceafter"/>
        <w:rPr>
          <w:del w:id="326" w:author="Igor Zahumensky" w:date="2017-07-05T08:28:00Z"/>
        </w:rPr>
      </w:pPr>
      <w:del w:id="327" w:author="Igor Zahumensky" w:date="2017-07-05T08:28:00Z">
        <w:r w:rsidRPr="0041466D" w:rsidDel="00C7006A">
          <w:delText>–</w:delText>
        </w:r>
        <w:r w:rsidRPr="0041466D" w:rsidDel="00C7006A">
          <w:tab/>
          <w:delText>VOSClim (VOS Climate) ship stations;</w:delText>
        </w:r>
      </w:del>
    </w:p>
    <w:p w:rsidR="004E5A20" w:rsidRPr="0041466D" w:rsidDel="00C7006A" w:rsidRDefault="004E5A20" w:rsidP="00F34F4D">
      <w:pPr>
        <w:pStyle w:val="Indent5semiboldNOspaceafter"/>
        <w:rPr>
          <w:del w:id="328" w:author="Igor Zahumensky" w:date="2017-07-05T08:28:00Z"/>
        </w:rPr>
      </w:pPr>
      <w:del w:id="329" w:author="Igor Zahumensky" w:date="2017-07-05T08:28:00Z">
        <w:r w:rsidRPr="0041466D" w:rsidDel="00C7006A">
          <w:delText>–</w:delText>
        </w:r>
        <w:r w:rsidRPr="0041466D" w:rsidDel="00C7006A">
          <w:tab/>
          <w:delText>VOSClim ship stations equipped with AWSs;</w:delText>
        </w:r>
      </w:del>
    </w:p>
    <w:p w:rsidR="004E5A20" w:rsidRPr="0041466D" w:rsidDel="00C7006A" w:rsidRDefault="004E5A20" w:rsidP="00F34F4D">
      <w:pPr>
        <w:pStyle w:val="Indent5semiboldNOspaceafter"/>
        <w:rPr>
          <w:del w:id="330" w:author="Igor Zahumensky" w:date="2017-07-05T08:28:00Z"/>
        </w:rPr>
      </w:pPr>
      <w:del w:id="331" w:author="Igor Zahumensky" w:date="2017-07-05T08:28:00Z">
        <w:r w:rsidRPr="0041466D" w:rsidDel="00C7006A">
          <w:delText>–</w:delText>
        </w:r>
        <w:r w:rsidRPr="0041466D" w:rsidDel="00C7006A">
          <w:tab/>
          <w:delText>Supplementary ship stations;</w:delText>
        </w:r>
      </w:del>
    </w:p>
    <w:p w:rsidR="004E5A20" w:rsidRPr="0041466D" w:rsidDel="00C7006A" w:rsidRDefault="004E5A20" w:rsidP="00F34F4D">
      <w:pPr>
        <w:pStyle w:val="Indent5semiboldNOspaceafter"/>
        <w:rPr>
          <w:del w:id="332" w:author="Igor Zahumensky" w:date="2017-07-05T08:28:00Z"/>
        </w:rPr>
      </w:pPr>
      <w:del w:id="333" w:author="Igor Zahumensky" w:date="2017-07-05T08:28:00Z">
        <w:r w:rsidRPr="0041466D" w:rsidDel="00C7006A">
          <w:delText>–</w:delText>
        </w:r>
        <w:r w:rsidRPr="0041466D" w:rsidDel="00C7006A">
          <w:tab/>
          <w:delText>Supplementary ship stations equipped with AWSs;</w:delText>
        </w:r>
      </w:del>
    </w:p>
    <w:p w:rsidR="004E5A20" w:rsidRPr="0041466D" w:rsidDel="00C7006A" w:rsidRDefault="004E5A20" w:rsidP="00F34F4D">
      <w:pPr>
        <w:pStyle w:val="Indent5semiboldNOspaceafter"/>
        <w:rPr>
          <w:del w:id="334" w:author="Igor Zahumensky" w:date="2017-07-05T08:28:00Z"/>
        </w:rPr>
      </w:pPr>
      <w:del w:id="335" w:author="Igor Zahumensky" w:date="2017-07-05T08:28:00Z">
        <w:r w:rsidRPr="0041466D" w:rsidDel="00C7006A">
          <w:delText>–</w:delText>
        </w:r>
        <w:r w:rsidRPr="0041466D" w:rsidDel="00C7006A">
          <w:tab/>
          <w:delText>Auxiliary ship stations;</w:delText>
        </w:r>
      </w:del>
    </w:p>
    <w:p w:rsidR="004E5A20" w:rsidRPr="0041466D" w:rsidDel="00C7006A" w:rsidRDefault="004E5A20" w:rsidP="00F34F4D">
      <w:pPr>
        <w:pStyle w:val="Indent5semiboldNOspaceafter"/>
        <w:rPr>
          <w:del w:id="336" w:author="Igor Zahumensky" w:date="2017-07-05T08:28:00Z"/>
        </w:rPr>
      </w:pPr>
      <w:del w:id="337" w:author="Igor Zahumensky" w:date="2017-07-05T08:28:00Z">
        <w:r w:rsidRPr="0041466D" w:rsidDel="00C7006A">
          <w:delText>–</w:delText>
        </w:r>
        <w:r w:rsidRPr="0041466D" w:rsidDel="00C7006A">
          <w:tab/>
          <w:delText>Auxiliary ship stations equipped with AWSs;</w:delText>
        </w:r>
      </w:del>
    </w:p>
    <w:p w:rsidR="004E5A20" w:rsidRPr="0041466D" w:rsidDel="00C7006A" w:rsidRDefault="004E5A20" w:rsidP="00B022A2">
      <w:pPr>
        <w:pStyle w:val="Indent4semiboldNOspaceafter"/>
        <w:rPr>
          <w:del w:id="338" w:author="Igor Zahumensky" w:date="2017-07-05T08:28:00Z"/>
        </w:rPr>
      </w:pPr>
      <w:del w:id="339" w:author="Igor Zahumensky" w:date="2017-07-05T08:28:00Z">
        <w:r w:rsidRPr="0041466D" w:rsidDel="00C7006A">
          <w:delText>–</w:delText>
        </w:r>
        <w:r w:rsidRPr="0041466D" w:rsidDel="00C7006A">
          <w:tab/>
          <w:delText>Ice-floe stations;</w:delText>
        </w:r>
      </w:del>
    </w:p>
    <w:p w:rsidR="004E5A20" w:rsidRPr="0041466D" w:rsidDel="00C7006A" w:rsidRDefault="004E5A20" w:rsidP="004E5A20">
      <w:pPr>
        <w:pStyle w:val="Indent3semiboldNOspaceafter"/>
        <w:rPr>
          <w:del w:id="340" w:author="Igor Zahumensky" w:date="2017-07-05T08:28:00Z"/>
        </w:rPr>
      </w:pPr>
      <w:del w:id="341" w:author="Igor Zahumensky" w:date="2017-07-05T08:28:00Z">
        <w:r w:rsidRPr="0041466D" w:rsidDel="00C7006A">
          <w:delText>–</w:delText>
        </w:r>
        <w:r w:rsidRPr="0041466D" w:rsidDel="00C7006A">
          <w:tab/>
          <w:delText>Automatic sea stations:</w:delText>
        </w:r>
      </w:del>
    </w:p>
    <w:p w:rsidR="004E5A20" w:rsidRPr="0041466D" w:rsidDel="00C7006A" w:rsidRDefault="004E5A20" w:rsidP="004E5A20">
      <w:pPr>
        <w:pStyle w:val="Indent4semiboldNOspaceafter"/>
        <w:rPr>
          <w:del w:id="342" w:author="Igor Zahumensky" w:date="2017-07-05T08:28:00Z"/>
        </w:rPr>
      </w:pPr>
      <w:del w:id="343" w:author="Igor Zahumensky" w:date="2017-07-05T08:28:00Z">
        <w:r w:rsidRPr="0041466D" w:rsidDel="00C7006A">
          <w:delText>–</w:delText>
        </w:r>
        <w:r w:rsidRPr="0041466D" w:rsidDel="00C7006A">
          <w:tab/>
          <w:delText>Fixed sea stations;</w:delText>
        </w:r>
      </w:del>
    </w:p>
    <w:p w:rsidR="004E5A20" w:rsidRPr="0041466D" w:rsidDel="00C7006A" w:rsidRDefault="004E5A20" w:rsidP="004E5A20">
      <w:pPr>
        <w:pStyle w:val="Indent4semiboldNOspaceafter"/>
        <w:rPr>
          <w:del w:id="344" w:author="Igor Zahumensky" w:date="2017-07-05T08:28:00Z"/>
        </w:rPr>
      </w:pPr>
      <w:del w:id="345" w:author="Igor Zahumensky" w:date="2017-07-05T08:28:00Z">
        <w:r w:rsidRPr="0041466D" w:rsidDel="00C7006A">
          <w:delText>–</w:delText>
        </w:r>
        <w:r w:rsidRPr="0041466D" w:rsidDel="00C7006A">
          <w:tab/>
          <w:delText>Lightship stations;</w:delText>
        </w:r>
      </w:del>
    </w:p>
    <w:p w:rsidR="004E5A20" w:rsidRPr="0041466D" w:rsidDel="00C7006A" w:rsidRDefault="004E5A20" w:rsidP="004E5A20">
      <w:pPr>
        <w:pStyle w:val="Indent4semiboldNOspaceafter"/>
        <w:rPr>
          <w:del w:id="346" w:author="Igor Zahumensky" w:date="2017-07-05T08:28:00Z"/>
        </w:rPr>
      </w:pPr>
      <w:del w:id="347" w:author="Igor Zahumensky" w:date="2017-07-05T08:28:00Z">
        <w:r w:rsidRPr="0041466D" w:rsidDel="00C7006A">
          <w:delText>–</w:delText>
        </w:r>
        <w:r w:rsidRPr="0041466D" w:rsidDel="00C7006A">
          <w:tab/>
          <w:delText>Mobile sea stations;</w:delText>
        </w:r>
      </w:del>
    </w:p>
    <w:p w:rsidR="004E5A20" w:rsidRPr="0041466D" w:rsidDel="00C7006A" w:rsidRDefault="004E5A20" w:rsidP="004E5A20">
      <w:pPr>
        <w:pStyle w:val="Indent4semiboldNOspaceafter"/>
        <w:rPr>
          <w:del w:id="348" w:author="Igor Zahumensky" w:date="2017-07-05T08:28:00Z"/>
        </w:rPr>
      </w:pPr>
      <w:del w:id="349" w:author="Igor Zahumensky" w:date="2017-07-05T08:28:00Z">
        <w:r w:rsidRPr="0041466D" w:rsidDel="00C7006A">
          <w:delText>–</w:delText>
        </w:r>
        <w:r w:rsidRPr="0041466D" w:rsidDel="00C7006A">
          <w:tab/>
          <w:delText>Drifting-buoy stations;</w:delText>
        </w:r>
      </w:del>
    </w:p>
    <w:p w:rsidR="004E5A20" w:rsidRPr="0041466D" w:rsidDel="00C7006A" w:rsidRDefault="004E5A20" w:rsidP="004E5A20">
      <w:pPr>
        <w:pStyle w:val="Indent4semibold"/>
        <w:rPr>
          <w:del w:id="350" w:author="Igor Zahumensky" w:date="2017-07-05T08:28:00Z"/>
        </w:rPr>
      </w:pPr>
      <w:del w:id="351" w:author="Igor Zahumensky" w:date="2017-07-05T08:28:00Z">
        <w:r w:rsidRPr="0041466D" w:rsidDel="00C7006A">
          <w:delText>–</w:delText>
        </w:r>
        <w:r w:rsidRPr="0041466D" w:rsidDel="00C7006A">
          <w:tab/>
          <w:delText>Moored-buoy stations;</w:delText>
        </w:r>
      </w:del>
    </w:p>
    <w:p w:rsidR="004E5A20" w:rsidRPr="0041466D" w:rsidDel="00C7006A" w:rsidRDefault="004E5A20" w:rsidP="004E5A20">
      <w:pPr>
        <w:pStyle w:val="Indent1semiboldNOspaceafter"/>
        <w:rPr>
          <w:del w:id="352" w:author="Igor Zahumensky" w:date="2017-07-05T08:28:00Z"/>
        </w:rPr>
      </w:pPr>
      <w:del w:id="353" w:author="Igor Zahumensky" w:date="2017-07-05T08:28:00Z">
        <w:r w:rsidRPr="0041466D" w:rsidDel="00C7006A">
          <w:delText>(b)</w:delText>
        </w:r>
        <w:r w:rsidRPr="0041466D" w:rsidDel="00C7006A">
          <w:tab/>
          <w:delText>Upper-air synoptic stations:</w:delText>
        </w:r>
      </w:del>
    </w:p>
    <w:p w:rsidR="004E5A20" w:rsidRPr="0041466D" w:rsidDel="00C7006A" w:rsidRDefault="004E5A20" w:rsidP="004E5A20">
      <w:pPr>
        <w:pStyle w:val="Indent2semiboldNOspaceafter"/>
        <w:rPr>
          <w:del w:id="354" w:author="Igor Zahumensky" w:date="2017-07-05T08:28:00Z"/>
        </w:rPr>
      </w:pPr>
      <w:del w:id="355" w:author="Igor Zahumensky" w:date="2017-07-05T08:28:00Z">
        <w:r w:rsidRPr="0041466D" w:rsidDel="00C7006A">
          <w:delText>–</w:delText>
        </w:r>
        <w:r w:rsidRPr="0041466D" w:rsidDel="00C7006A">
          <w:tab/>
          <w:delText>Rawinsonde stations;</w:delText>
        </w:r>
      </w:del>
    </w:p>
    <w:p w:rsidR="004E5A20" w:rsidRPr="0041466D" w:rsidDel="00C7006A" w:rsidRDefault="004E5A20" w:rsidP="004E5A20">
      <w:pPr>
        <w:pStyle w:val="Indent2semiboldNOspaceafter"/>
        <w:rPr>
          <w:del w:id="356" w:author="Igor Zahumensky" w:date="2017-07-05T08:28:00Z"/>
        </w:rPr>
      </w:pPr>
      <w:del w:id="357" w:author="Igor Zahumensky" w:date="2017-07-05T08:28:00Z">
        <w:r w:rsidRPr="0041466D" w:rsidDel="00C7006A">
          <w:delText>–</w:delText>
        </w:r>
        <w:r w:rsidRPr="0041466D" w:rsidDel="00C7006A">
          <w:tab/>
          <w:delText>Radiosonde stations;</w:delText>
        </w:r>
      </w:del>
    </w:p>
    <w:p w:rsidR="004E5A20" w:rsidRPr="0041466D" w:rsidDel="00C7006A" w:rsidRDefault="004E5A20" w:rsidP="004E5A20">
      <w:pPr>
        <w:pStyle w:val="Indent2semiboldNOspaceafter"/>
        <w:rPr>
          <w:del w:id="358" w:author="Igor Zahumensky" w:date="2017-07-05T08:28:00Z"/>
        </w:rPr>
      </w:pPr>
      <w:del w:id="359" w:author="Igor Zahumensky" w:date="2017-07-05T08:28:00Z">
        <w:r w:rsidRPr="0041466D" w:rsidDel="00C7006A">
          <w:delText>–</w:delText>
        </w:r>
        <w:r w:rsidRPr="0041466D" w:rsidDel="00C7006A">
          <w:tab/>
          <w:delText>Radiowind stations;</w:delText>
        </w:r>
      </w:del>
    </w:p>
    <w:p w:rsidR="004E5A20" w:rsidRPr="00B56C81" w:rsidDel="00C7006A" w:rsidRDefault="004E5A20" w:rsidP="004E5A20">
      <w:pPr>
        <w:pStyle w:val="Indent2semibold0"/>
        <w:rPr>
          <w:del w:id="360" w:author="Igor Zahumensky" w:date="2017-07-05T08:28:00Z"/>
        </w:rPr>
      </w:pPr>
      <w:del w:id="361" w:author="Igor Zahumensky" w:date="2017-07-05T08:28:00Z">
        <w:r w:rsidRPr="00B56C81" w:rsidDel="00C7006A">
          <w:delText>–</w:delText>
        </w:r>
        <w:r w:rsidRPr="00B56C81" w:rsidDel="00C7006A">
          <w:tab/>
          <w:delText>Pilot-balloon stations;</w:delText>
        </w:r>
      </w:del>
    </w:p>
    <w:p w:rsidR="004E5A20" w:rsidRPr="00B56C81" w:rsidDel="00C7006A" w:rsidRDefault="004E5A20" w:rsidP="004E5A20">
      <w:pPr>
        <w:pStyle w:val="Indent1semibold0"/>
        <w:rPr>
          <w:del w:id="362" w:author="Igor Zahumensky" w:date="2017-07-05T08:28:00Z"/>
        </w:rPr>
      </w:pPr>
      <w:del w:id="363" w:author="Igor Zahumensky" w:date="2017-07-05T08:28:00Z">
        <w:r w:rsidRPr="00B56C81" w:rsidDel="00C7006A">
          <w:delText>(c)</w:delText>
        </w:r>
        <w:r w:rsidRPr="00B56C81" w:rsidDel="00C7006A">
          <w:tab/>
          <w:delText>Aircraft meteorological stations;</w:delText>
        </w:r>
      </w:del>
    </w:p>
    <w:p w:rsidR="004E5A20" w:rsidRPr="00B56C81" w:rsidDel="00C7006A" w:rsidRDefault="004E5A20" w:rsidP="004E5A20">
      <w:pPr>
        <w:pStyle w:val="Indent1semibold0"/>
        <w:rPr>
          <w:del w:id="364" w:author="Igor Zahumensky" w:date="2017-07-05T08:28:00Z"/>
        </w:rPr>
      </w:pPr>
      <w:del w:id="365" w:author="Igor Zahumensky" w:date="2017-07-05T08:28:00Z">
        <w:r w:rsidRPr="00B56C81" w:rsidDel="00C7006A">
          <w:delText>(d)</w:delText>
        </w:r>
        <w:r w:rsidRPr="00B56C81" w:rsidDel="00C7006A">
          <w:tab/>
          <w:delText>Radar wind profiler stations;</w:delText>
        </w:r>
      </w:del>
    </w:p>
    <w:p w:rsidR="004E5A20" w:rsidRPr="00B56C81" w:rsidDel="00C7006A" w:rsidRDefault="004E5A20" w:rsidP="004E5A20">
      <w:pPr>
        <w:pStyle w:val="Indent1semibold0"/>
        <w:rPr>
          <w:del w:id="366" w:author="Igor Zahumensky" w:date="2017-07-05T08:28:00Z"/>
        </w:rPr>
      </w:pPr>
      <w:del w:id="367" w:author="Igor Zahumensky" w:date="2017-07-05T08:28:00Z">
        <w:r w:rsidRPr="00B56C81" w:rsidDel="00C7006A">
          <w:delText>(e)</w:delText>
        </w:r>
        <w:r w:rsidRPr="00B56C81" w:rsidDel="00C7006A">
          <w:tab/>
          <w:delText>Weather radar stations;</w:delText>
        </w:r>
      </w:del>
    </w:p>
    <w:p w:rsidR="004E5A20" w:rsidRPr="00B56C81" w:rsidDel="00C7006A" w:rsidRDefault="004E5A20" w:rsidP="004E5A20">
      <w:pPr>
        <w:pStyle w:val="Indent1semibold0"/>
        <w:rPr>
          <w:del w:id="368" w:author="Igor Zahumensky" w:date="2017-07-05T08:28:00Z"/>
        </w:rPr>
      </w:pPr>
      <w:del w:id="369" w:author="Igor Zahumensky" w:date="2017-07-05T08:28:00Z">
        <w:r w:rsidRPr="00B56C81" w:rsidDel="00C7006A">
          <w:delText>other elements of the subsystem shall be:</w:delText>
        </w:r>
      </w:del>
    </w:p>
    <w:p w:rsidR="004E5A20" w:rsidRPr="00B56C81" w:rsidDel="00C7006A" w:rsidRDefault="004E5A20" w:rsidP="004E5A20">
      <w:pPr>
        <w:pStyle w:val="Indent1semibold0"/>
        <w:rPr>
          <w:del w:id="370" w:author="Igor Zahumensky" w:date="2017-07-05T08:28:00Z"/>
        </w:rPr>
      </w:pPr>
      <w:del w:id="371" w:author="Igor Zahumensky" w:date="2017-07-05T08:28:00Z">
        <w:r w:rsidRPr="00B56C81" w:rsidDel="00C7006A">
          <w:lastRenderedPageBreak/>
          <w:delText>(f)</w:delText>
        </w:r>
        <w:r w:rsidRPr="00B56C81" w:rsidDel="00C7006A">
          <w:tab/>
          <w:delText>Aeronautical meteorological stations;</w:delText>
        </w:r>
      </w:del>
    </w:p>
    <w:p w:rsidR="004E5A20" w:rsidRPr="00B56C81" w:rsidDel="00C7006A" w:rsidRDefault="004E5A20" w:rsidP="004E5A20">
      <w:pPr>
        <w:pStyle w:val="Indent1semibold0"/>
        <w:rPr>
          <w:del w:id="372" w:author="Igor Zahumensky" w:date="2017-07-05T08:28:00Z"/>
        </w:rPr>
      </w:pPr>
      <w:del w:id="373" w:author="Igor Zahumensky" w:date="2017-07-05T08:28:00Z">
        <w:r w:rsidRPr="00B56C81" w:rsidDel="00C7006A">
          <w:delText>(g)</w:delText>
        </w:r>
        <w:r w:rsidRPr="00B56C81" w:rsidDel="00C7006A">
          <w:tab/>
          <w:delText>Research and special-purpose vessel stations;</w:delText>
        </w:r>
      </w:del>
    </w:p>
    <w:p w:rsidR="004E5A20" w:rsidRPr="00B56C81" w:rsidDel="00C7006A" w:rsidRDefault="004E5A20" w:rsidP="004E5A20">
      <w:pPr>
        <w:pStyle w:val="Indent1semibold0"/>
        <w:rPr>
          <w:del w:id="374" w:author="Igor Zahumensky" w:date="2017-07-05T08:28:00Z"/>
        </w:rPr>
      </w:pPr>
      <w:del w:id="375" w:author="Igor Zahumensky" w:date="2017-07-05T08:28:00Z">
        <w:r w:rsidRPr="00B56C81" w:rsidDel="00C7006A">
          <w:delText>(h)</w:delText>
        </w:r>
        <w:r w:rsidRPr="00B56C81" w:rsidDel="00C7006A">
          <w:tab/>
          <w:delText>Climatological stations;</w:delText>
        </w:r>
      </w:del>
    </w:p>
    <w:p w:rsidR="004E5A20" w:rsidRPr="00B56C81" w:rsidDel="00C7006A" w:rsidRDefault="004E5A20" w:rsidP="004E5A20">
      <w:pPr>
        <w:pStyle w:val="Indent1semibold0"/>
        <w:rPr>
          <w:del w:id="376" w:author="Igor Zahumensky" w:date="2017-07-05T08:28:00Z"/>
        </w:rPr>
      </w:pPr>
      <w:del w:id="377" w:author="Igor Zahumensky" w:date="2017-07-05T08:28:00Z">
        <w:r w:rsidRPr="00B56C81" w:rsidDel="00C7006A">
          <w:delText>(i)</w:delText>
        </w:r>
        <w:r w:rsidRPr="00B56C81" w:rsidDel="00C7006A">
          <w:tab/>
          <w:delText>Global Climate Observing System Surface Network stations;</w:delText>
        </w:r>
      </w:del>
    </w:p>
    <w:p w:rsidR="004E5A20" w:rsidRPr="00B56C81" w:rsidDel="00C7006A" w:rsidRDefault="004E5A20" w:rsidP="004E5A20">
      <w:pPr>
        <w:pStyle w:val="Indent1semibold0"/>
        <w:rPr>
          <w:del w:id="378" w:author="Igor Zahumensky" w:date="2017-07-05T08:28:00Z"/>
        </w:rPr>
      </w:pPr>
      <w:del w:id="379" w:author="Igor Zahumensky" w:date="2017-07-05T08:28:00Z">
        <w:r w:rsidRPr="00B56C81" w:rsidDel="00C7006A">
          <w:delText>(j)</w:delText>
        </w:r>
        <w:r w:rsidRPr="00B56C81" w:rsidDel="00C7006A">
          <w:tab/>
          <w:delText>Global Climate Observing System upper-air stations;</w:delText>
        </w:r>
      </w:del>
    </w:p>
    <w:p w:rsidR="004E5A20" w:rsidRPr="00B56C81" w:rsidDel="00C7006A" w:rsidRDefault="004E5A20" w:rsidP="004E5A20">
      <w:pPr>
        <w:pStyle w:val="Indent1semibold0"/>
        <w:rPr>
          <w:del w:id="380" w:author="Igor Zahumensky" w:date="2017-07-05T08:28:00Z"/>
        </w:rPr>
      </w:pPr>
      <w:del w:id="381" w:author="Igor Zahumensky" w:date="2017-07-05T08:28:00Z">
        <w:r w:rsidRPr="00B56C81" w:rsidDel="00C7006A">
          <w:delText>(k)</w:delText>
        </w:r>
        <w:r w:rsidRPr="00B56C81" w:rsidDel="00C7006A">
          <w:tab/>
          <w:delText>Agricultural meteorological stations;</w:delText>
        </w:r>
      </w:del>
    </w:p>
    <w:p w:rsidR="004E5A20" w:rsidRPr="0041466D" w:rsidDel="00C7006A" w:rsidRDefault="004E5A20" w:rsidP="004E5A20">
      <w:pPr>
        <w:pStyle w:val="Indent1semiboldNOspaceafter"/>
        <w:rPr>
          <w:del w:id="382" w:author="Igor Zahumensky" w:date="2017-07-05T08:28:00Z"/>
        </w:rPr>
      </w:pPr>
      <w:del w:id="383" w:author="Igor Zahumensky" w:date="2017-07-05T08:28:00Z">
        <w:r w:rsidRPr="0041466D" w:rsidDel="00C7006A">
          <w:delText>(l)</w:delText>
        </w:r>
        <w:r w:rsidRPr="0041466D" w:rsidDel="00C7006A">
          <w:tab/>
          <w:delText>Special stations, which include:</w:delText>
        </w:r>
      </w:del>
    </w:p>
    <w:p w:rsidR="004E5A20" w:rsidRPr="0041466D" w:rsidDel="00C7006A" w:rsidRDefault="004E5A20" w:rsidP="004E5A20">
      <w:pPr>
        <w:pStyle w:val="Indent2semiboldNOspaceafter"/>
        <w:rPr>
          <w:del w:id="384" w:author="Igor Zahumensky" w:date="2017-07-05T08:28:00Z"/>
        </w:rPr>
      </w:pPr>
      <w:del w:id="385" w:author="Igor Zahumensky" w:date="2017-07-05T08:28:00Z">
        <w:r w:rsidRPr="0041466D" w:rsidDel="00C7006A">
          <w:delText>(i)</w:delText>
        </w:r>
        <w:r w:rsidRPr="0041466D" w:rsidDel="00C7006A">
          <w:tab/>
          <w:delText>Radiation stations;</w:delText>
        </w:r>
      </w:del>
    </w:p>
    <w:p w:rsidR="004E5A20" w:rsidRPr="0041466D" w:rsidDel="00C7006A" w:rsidRDefault="004E5A20" w:rsidP="004E5A20">
      <w:pPr>
        <w:pStyle w:val="Indent2semiboldNOspaceafter"/>
        <w:rPr>
          <w:del w:id="386" w:author="Igor Zahumensky" w:date="2017-07-05T08:28:00Z"/>
        </w:rPr>
      </w:pPr>
      <w:del w:id="387" w:author="Igor Zahumensky" w:date="2017-07-05T08:28:00Z">
        <w:r w:rsidRPr="0041466D" w:rsidDel="00C7006A">
          <w:delText>(ii)</w:delText>
        </w:r>
        <w:r w:rsidRPr="0041466D" w:rsidDel="00C7006A">
          <w:tab/>
          <w:delText>Other remote-sensing profiler stations;</w:delText>
        </w:r>
      </w:del>
    </w:p>
    <w:p w:rsidR="004E5A20" w:rsidRPr="0041466D" w:rsidDel="00C7006A" w:rsidRDefault="004E5A20" w:rsidP="004E5A20">
      <w:pPr>
        <w:pStyle w:val="Indent2semiboldNOspaceafter"/>
        <w:rPr>
          <w:del w:id="388" w:author="Igor Zahumensky" w:date="2017-07-05T08:28:00Z"/>
        </w:rPr>
      </w:pPr>
      <w:del w:id="389" w:author="Igor Zahumensky" w:date="2017-07-05T08:28:00Z">
        <w:r w:rsidRPr="0041466D" w:rsidDel="00C7006A">
          <w:delText>(iii)</w:delText>
        </w:r>
        <w:r w:rsidRPr="0041466D" w:rsidDel="00C7006A">
          <w:tab/>
          <w:delText>Lightning location stations;</w:delText>
        </w:r>
      </w:del>
    </w:p>
    <w:p w:rsidR="004E5A20" w:rsidRPr="0041466D" w:rsidDel="00C7006A" w:rsidRDefault="004E5A20" w:rsidP="004E5A20">
      <w:pPr>
        <w:pStyle w:val="Indent2semiboldNOspaceafter"/>
        <w:rPr>
          <w:del w:id="390" w:author="Igor Zahumensky" w:date="2017-07-05T08:28:00Z"/>
        </w:rPr>
      </w:pPr>
      <w:del w:id="391" w:author="Igor Zahumensky" w:date="2017-07-05T08:28:00Z">
        <w:r w:rsidRPr="0041466D" w:rsidDel="00C7006A">
          <w:delText>(iv)</w:delText>
        </w:r>
        <w:r w:rsidRPr="0041466D" w:rsidDel="00C7006A">
          <w:tab/>
          <w:delText>Meteorological reconnaissance aircraft stations;</w:delText>
        </w:r>
      </w:del>
    </w:p>
    <w:p w:rsidR="004E5A20" w:rsidRPr="0041466D" w:rsidDel="00C7006A" w:rsidRDefault="004E5A20" w:rsidP="004E5A20">
      <w:pPr>
        <w:pStyle w:val="Indent2semiboldNOspaceafter"/>
        <w:rPr>
          <w:del w:id="392" w:author="Igor Zahumensky" w:date="2017-07-05T08:28:00Z"/>
        </w:rPr>
      </w:pPr>
      <w:del w:id="393" w:author="Igor Zahumensky" w:date="2017-07-05T08:28:00Z">
        <w:r w:rsidRPr="0041466D" w:rsidDel="00C7006A">
          <w:delText>(v)</w:delText>
        </w:r>
        <w:r w:rsidRPr="0041466D" w:rsidDel="00C7006A">
          <w:tab/>
          <w:delText>Global Atmosphere Watch stations;</w:delText>
        </w:r>
      </w:del>
    </w:p>
    <w:p w:rsidR="004E5A20" w:rsidRPr="0041466D" w:rsidDel="00C7006A" w:rsidRDefault="004E5A20" w:rsidP="004E5A20">
      <w:pPr>
        <w:pStyle w:val="Indent2semiboldNOspaceafter"/>
        <w:rPr>
          <w:del w:id="394" w:author="Igor Zahumensky" w:date="2017-07-05T08:28:00Z"/>
        </w:rPr>
      </w:pPr>
      <w:del w:id="395" w:author="Igor Zahumensky" w:date="2017-07-05T08:28:00Z">
        <w:r w:rsidRPr="0041466D" w:rsidDel="00C7006A">
          <w:delText>(vi)</w:delText>
        </w:r>
        <w:r w:rsidRPr="0041466D" w:rsidDel="00C7006A">
          <w:tab/>
          <w:delText>Planetary boundary-layer stations;</w:delText>
        </w:r>
      </w:del>
    </w:p>
    <w:p w:rsidR="004E5A20" w:rsidRPr="0041466D" w:rsidDel="00C7006A" w:rsidRDefault="004E5A20" w:rsidP="004E5A20">
      <w:pPr>
        <w:pStyle w:val="Indent2semiboldNOspaceafter"/>
        <w:rPr>
          <w:del w:id="396" w:author="Igor Zahumensky" w:date="2017-07-05T08:28:00Z"/>
        </w:rPr>
      </w:pPr>
      <w:del w:id="397" w:author="Igor Zahumensky" w:date="2017-07-05T08:28:00Z">
        <w:r w:rsidRPr="0041466D" w:rsidDel="00C7006A">
          <w:delText>(vii)</w:delText>
        </w:r>
        <w:r w:rsidRPr="0041466D" w:rsidDel="00C7006A">
          <w:tab/>
          <w:delText>Tide-gauge stations.</w:delText>
        </w:r>
      </w:del>
    </w:p>
    <w:p w:rsidR="004E5A20" w:rsidRPr="00B56C81" w:rsidDel="00C7006A" w:rsidRDefault="004E5A20" w:rsidP="004E5A20">
      <w:pPr>
        <w:pStyle w:val="Notesheading"/>
        <w:rPr>
          <w:del w:id="398" w:author="Igor Zahumensky" w:date="2017-07-05T08:28:00Z"/>
        </w:rPr>
      </w:pPr>
      <w:del w:id="399" w:author="Igor Zahumensky" w:date="2017-07-05T08:28:00Z">
        <w:r w:rsidRPr="00B56C81" w:rsidDel="00C7006A">
          <w:delText>Notes:</w:delText>
        </w:r>
      </w:del>
    </w:p>
    <w:p w:rsidR="004E5A20" w:rsidRPr="00B56C81" w:rsidDel="00C7006A" w:rsidRDefault="004E5A20" w:rsidP="004E5A20">
      <w:pPr>
        <w:pStyle w:val="Notes1"/>
        <w:rPr>
          <w:del w:id="400" w:author="Igor Zahumensky" w:date="2017-07-05T08:28:00Z"/>
        </w:rPr>
      </w:pPr>
      <w:commentRangeStart w:id="401"/>
      <w:del w:id="402" w:author="Igor Zahumensky" w:date="2017-07-05T08:28:00Z">
        <w:r w:rsidRPr="00B56C81" w:rsidDel="00C7006A">
          <w:delText>1.</w:delText>
        </w:r>
        <w:r w:rsidRPr="00B56C81" w:rsidDel="00C7006A">
          <w:tab/>
          <w:delText>Definitions of stations listed above will be found in the appendix to this Manual.</w:delText>
        </w:r>
      </w:del>
      <w:commentRangeEnd w:id="401"/>
      <w:r w:rsidR="00EC0CA0">
        <w:rPr>
          <w:rStyle w:val="CommentReference"/>
          <w:rFonts w:asciiTheme="minorHAnsi" w:eastAsiaTheme="minorHAnsi" w:hAnsiTheme="minorHAnsi" w:cstheme="minorBidi"/>
          <w:color w:val="auto"/>
          <w:lang w:val="nl-NL"/>
        </w:rPr>
        <w:commentReference w:id="401"/>
      </w:r>
    </w:p>
    <w:p w:rsidR="004E5A20" w:rsidRPr="00B56C81" w:rsidDel="00C7006A" w:rsidRDefault="004E5A20" w:rsidP="004E5A20">
      <w:pPr>
        <w:pStyle w:val="Notes1"/>
        <w:rPr>
          <w:del w:id="403" w:author="Igor Zahumensky" w:date="2017-07-05T08:28:00Z"/>
        </w:rPr>
      </w:pPr>
      <w:commentRangeStart w:id="404"/>
      <w:del w:id="405" w:author="Igor Zahumensky" w:date="2017-07-05T08:28:00Z">
        <w:r w:rsidRPr="00B56C81" w:rsidDel="00C7006A">
          <w:delText>2.</w:delText>
        </w:r>
        <w:r w:rsidRPr="00B56C81" w:rsidDel="00C7006A">
          <w:tab/>
          <w:delText>Any station may fall under more than one of the above categories.</w:delText>
        </w:r>
      </w:del>
      <w:commentRangeEnd w:id="404"/>
      <w:r w:rsidR="00EC0CA0">
        <w:rPr>
          <w:rStyle w:val="CommentReference"/>
          <w:rFonts w:asciiTheme="minorHAnsi" w:eastAsiaTheme="minorHAnsi" w:hAnsiTheme="minorHAnsi" w:cstheme="minorBidi"/>
          <w:color w:val="auto"/>
          <w:lang w:val="nl-NL"/>
        </w:rPr>
        <w:commentReference w:id="404"/>
      </w:r>
    </w:p>
    <w:p w:rsidR="004E5A20" w:rsidRPr="00254A20" w:rsidRDefault="004E5A20" w:rsidP="004E5A20">
      <w:pPr>
        <w:pStyle w:val="Notes1"/>
      </w:pPr>
      <w:commentRangeStart w:id="406"/>
      <w:del w:id="407" w:author="Igor Zahumensky" w:date="2017-07-05T08:28:00Z">
        <w:r w:rsidRPr="00B56C81" w:rsidDel="00C7006A">
          <w:delText>3.</w:delText>
        </w:r>
        <w:r w:rsidRPr="00B56C81" w:rsidDel="00C7006A">
          <w:tab/>
          <w:delText>Observations from automatic surface synoptic stations on land or at sea may be asynoptic when collected via satellite.</w:delText>
        </w:r>
      </w:del>
      <w:commentRangeEnd w:id="406"/>
      <w:r w:rsidR="00EC0CA0">
        <w:rPr>
          <w:rStyle w:val="CommentReference"/>
          <w:rFonts w:asciiTheme="minorHAnsi" w:eastAsiaTheme="minorHAnsi" w:hAnsiTheme="minorHAnsi" w:cstheme="minorBidi"/>
          <w:color w:val="auto"/>
          <w:lang w:val="nl-NL"/>
        </w:rPr>
        <w:commentReference w:id="406"/>
      </w:r>
    </w:p>
    <w:p w:rsidR="004E5A20" w:rsidRPr="00254A20" w:rsidRDefault="004E5A20" w:rsidP="004E5A20">
      <w:pPr>
        <w:pStyle w:val="Heading10"/>
      </w:pPr>
      <w:del w:id="408" w:author="Igor Zahumensky" w:date="2017-07-05T08:42:00Z">
        <w:r w:rsidRPr="00254A20" w:rsidDel="002B1793">
          <w:delText>2.</w:delText>
        </w:r>
        <w:r w:rsidRPr="00254A20" w:rsidDel="002B1793">
          <w:tab/>
          <w:delText>Implementation of elements of the subsystem</w:delText>
        </w:r>
      </w:del>
    </w:p>
    <w:p w:rsidR="004E5A20" w:rsidRPr="00254A20" w:rsidRDefault="004E5A20" w:rsidP="004E5A20">
      <w:pPr>
        <w:pStyle w:val="Heading20"/>
      </w:pPr>
      <w:del w:id="409" w:author="Igor Zahumensky" w:date="2017-07-05T08:42:00Z">
        <w:r w:rsidRPr="00254A20" w:rsidDel="002B1793">
          <w:delText>2.1</w:delText>
        </w:r>
        <w:r w:rsidRPr="00254A20" w:rsidDel="002B1793">
          <w:tab/>
          <w:delText>Networks of observing stations</w:delText>
        </w:r>
      </w:del>
    </w:p>
    <w:p w:rsidR="004E5A20" w:rsidRPr="0041466D" w:rsidRDefault="004E5A20" w:rsidP="004E5A20">
      <w:pPr>
        <w:pStyle w:val="Heading30"/>
      </w:pPr>
      <w:del w:id="410" w:author="Igor Zahumensky" w:date="2017-07-05T08:42:00Z">
        <w:r w:rsidRPr="0041466D" w:rsidDel="002B1793">
          <w:delText>2.1.1</w:delText>
        </w:r>
        <w:r w:rsidRPr="0041466D" w:rsidDel="002B1793">
          <w:tab/>
          <w:delText>General</w:delText>
        </w:r>
      </w:del>
    </w:p>
    <w:p w:rsidR="004E5A20" w:rsidRPr="0041466D" w:rsidRDefault="004E5A20" w:rsidP="004E5A20">
      <w:pPr>
        <w:pStyle w:val="Bodytextsemibold"/>
      </w:pPr>
      <w:del w:id="411" w:author="Igor Zahumensky" w:date="2017-07-05T08:42:00Z">
        <w:r w:rsidRPr="0041466D" w:rsidDel="002B1793">
          <w:delText>2.1.1.1</w:delText>
        </w:r>
        <w:r w:rsidRPr="0041466D" w:rsidDel="002B1793">
          <w:tab/>
        </w:r>
        <w:commentRangeStart w:id="412"/>
        <w:r w:rsidRPr="0041466D" w:rsidDel="002B1793">
          <w:delText>Three types of network of observing stations – global, regional and national – to meet the three levels of requirements for observational data shall be established.</w:delText>
        </w:r>
      </w:del>
      <w:commentRangeEnd w:id="412"/>
      <w:r w:rsidR="00FE68BF">
        <w:rPr>
          <w:rStyle w:val="CommentReference"/>
          <w:b w:val="0"/>
          <w:color w:val="auto"/>
        </w:rPr>
        <w:commentReference w:id="412"/>
      </w:r>
    </w:p>
    <w:p w:rsidR="004E5A20" w:rsidRPr="0041466D" w:rsidRDefault="004E5A20" w:rsidP="004E5A20">
      <w:pPr>
        <w:pStyle w:val="Bodytext"/>
      </w:pPr>
      <w:del w:id="413" w:author="Igor Zahumensky" w:date="2017-07-05T08:42:00Z">
        <w:r w:rsidRPr="0041466D" w:rsidDel="002B1793">
          <w:delText>2.1.1.2</w:delText>
        </w:r>
        <w:r w:rsidRPr="0041466D" w:rsidDel="002B1793">
          <w:tab/>
          <w:delText>The networks should be interdependent, with selected stations of the national networks within a Region comprising the corresponding regional network, and with selected stations of the regional networks forming the global network. Therefore, a station of the global network should be part of a regional network and a national network.</w:delText>
        </w:r>
      </w:del>
    </w:p>
    <w:p w:rsidR="004E5A20" w:rsidRPr="0041466D" w:rsidRDefault="004E5A20" w:rsidP="004E5A20">
      <w:pPr>
        <w:pStyle w:val="Bodytext"/>
      </w:pPr>
      <w:del w:id="414" w:author="Igor Zahumensky" w:date="2017-07-05T08:42:00Z">
        <w:r w:rsidRPr="0041466D" w:rsidDel="002B1793">
          <w:delText>2.1.1.3</w:delText>
        </w:r>
        <w:r w:rsidRPr="0041466D" w:rsidDel="002B1793">
          <w:tab/>
          <w:delText>The frequency and spacing of observations should be adjusted to the physical scales of the meteorological phenomena to be described.</w:delText>
        </w:r>
      </w:del>
    </w:p>
    <w:p w:rsidR="004E5A20" w:rsidRPr="00F06C55" w:rsidRDefault="004E5A20" w:rsidP="004E5A20">
      <w:pPr>
        <w:pStyle w:val="Note"/>
      </w:pPr>
      <w:del w:id="415" w:author="Igor Zahumensky" w:date="2017-07-05T08:43:00Z">
        <w:r w:rsidRPr="00F06C55" w:rsidDel="006C7767">
          <w:delText>Note:</w:delText>
        </w:r>
        <w:r w:rsidRPr="00F06C55" w:rsidDel="006C7767">
          <w:tab/>
          <w:delText xml:space="preserve">See the </w:delText>
        </w:r>
        <w:r w:rsidRPr="00F06C55" w:rsidDel="006C7767">
          <w:rPr>
            <w:rStyle w:val="Italic"/>
          </w:rPr>
          <w:delText>Guide to the Global Observing System</w:delText>
        </w:r>
        <w:r w:rsidRPr="00F06C55" w:rsidDel="006C7767">
          <w:delText xml:space="preserve"> (WMO-No. 488), </w:delText>
        </w:r>
        <w:r w:rsidDel="006C7767">
          <w:delText xml:space="preserve">Part II, </w:delText>
        </w:r>
        <w:r w:rsidRPr="00F06C55" w:rsidDel="006C7767">
          <w:delText>Figure II.1.</w:delText>
        </w:r>
      </w:del>
    </w:p>
    <w:p w:rsidR="004E5A20" w:rsidRPr="0041466D" w:rsidRDefault="004E5A20" w:rsidP="004E5A20">
      <w:pPr>
        <w:pStyle w:val="Heading30"/>
      </w:pPr>
      <w:del w:id="416" w:author="Igor Zahumensky" w:date="2017-07-05T08:43:00Z">
        <w:r w:rsidRPr="0041466D" w:rsidDel="006C7767">
          <w:lastRenderedPageBreak/>
          <w:delText>2.1.2</w:delText>
        </w:r>
        <w:r w:rsidRPr="0041466D" w:rsidDel="006C7767">
          <w:tab/>
        </w:r>
      </w:del>
      <w:r w:rsidRPr="0041466D">
        <w:t>Global networks</w:t>
      </w:r>
    </w:p>
    <w:p w:rsidR="004E5A20" w:rsidRPr="0041466D" w:rsidRDefault="004E5A20" w:rsidP="00DA1283">
      <w:pPr>
        <w:pStyle w:val="Bodytextsemibold"/>
      </w:pPr>
      <w:r w:rsidRPr="00260E69">
        <w:rPr>
          <w:highlight w:val="green"/>
        </w:rPr>
        <w:t>2.1.2.1</w:t>
      </w:r>
      <w:r w:rsidRPr="0041466D">
        <w:tab/>
      </w:r>
      <w:ins w:id="417" w:author="Igor Zahumensky" w:date="2017-09-04T13:51:00Z">
        <w:r w:rsidR="000D6965" w:rsidRPr="00D839A4">
          <w:t>Members shall establish and sustain</w:t>
        </w:r>
        <w:r w:rsidR="000D6965" w:rsidRPr="0041466D">
          <w:t xml:space="preserve"> </w:t>
        </w:r>
      </w:ins>
      <w:del w:id="418" w:author="Igor Zahumensky" w:date="2017-09-04T13:51:00Z">
        <w:r w:rsidRPr="0041466D" w:rsidDel="000D6965">
          <w:delText>A</w:delText>
        </w:r>
      </w:del>
      <w:ins w:id="419" w:author="Igor Zahumensky" w:date="2017-09-04T13:51:00Z">
        <w:r w:rsidR="000D6965">
          <w:t>a</w:t>
        </w:r>
      </w:ins>
      <w:r w:rsidRPr="0041466D">
        <w:t xml:space="preserve"> global </w:t>
      </w:r>
      <w:del w:id="420" w:author="Igor Zahumensky" w:date="2017-07-10T11:34:00Z">
        <w:r w:rsidRPr="0041466D" w:rsidDel="00F27ECA">
          <w:delText xml:space="preserve">synoptic </w:delText>
        </w:r>
      </w:del>
      <w:commentRangeStart w:id="421"/>
      <w:ins w:id="422" w:author="Igor Zahumensky" w:date="2017-07-10T11:34:00Z">
        <w:r w:rsidR="00F27ECA" w:rsidRPr="0041466D">
          <w:t>basic</w:t>
        </w:r>
      </w:ins>
      <w:commentRangeEnd w:id="421"/>
      <w:r w:rsidR="008C7DA1">
        <w:rPr>
          <w:rStyle w:val="CommentReference"/>
          <w:b w:val="0"/>
          <w:color w:val="auto"/>
        </w:rPr>
        <w:commentReference w:id="421"/>
      </w:r>
      <w:ins w:id="423" w:author="Igor Zahumensky" w:date="2017-07-10T11:34:00Z">
        <w:r w:rsidR="00F27ECA" w:rsidRPr="0041466D">
          <w:t xml:space="preserve"> </w:t>
        </w:r>
      </w:ins>
      <w:ins w:id="424" w:author="Igor Zahumensky" w:date="2017-07-24T09:35:00Z">
        <w:r w:rsidR="00554468" w:rsidRPr="0041466D">
          <w:t xml:space="preserve">observing </w:t>
        </w:r>
      </w:ins>
      <w:r w:rsidRPr="0041466D">
        <w:t>network</w:t>
      </w:r>
      <w:del w:id="425" w:author="Igor Zahumensky" w:date="2017-09-04T13:51:00Z">
        <w:r w:rsidRPr="0041466D" w:rsidDel="000D6965">
          <w:delText xml:space="preserve"> shall be established</w:delText>
        </w:r>
      </w:del>
      <w:r w:rsidRPr="0041466D">
        <w:t xml:space="preserve">, based upon the Regional Basic </w:t>
      </w:r>
      <w:del w:id="426" w:author="Igor Zahumensky" w:date="2017-07-10T11:33:00Z">
        <w:r w:rsidRPr="0041466D" w:rsidDel="00F27ECA">
          <w:delText>Synoptic</w:delText>
        </w:r>
      </w:del>
      <w:ins w:id="427" w:author="Igor Zahumensky" w:date="2017-07-10T11:33:00Z">
        <w:r w:rsidR="00F27ECA" w:rsidRPr="0041466D">
          <w:t>Observing</w:t>
        </w:r>
      </w:ins>
      <w:r w:rsidRPr="0041466D">
        <w:t xml:space="preserve"> Networks </w:t>
      </w:r>
      <w:del w:id="428" w:author="Igor Zahumensky" w:date="2017-07-10T11:33:00Z">
        <w:r w:rsidRPr="0041466D" w:rsidDel="00F27ECA">
          <w:delText>(RBSNs)</w:delText>
        </w:r>
      </w:del>
      <w:ins w:id="429" w:author="Igor Zahumensky" w:date="2017-07-10T11:33:00Z">
        <w:r w:rsidR="00F27ECA" w:rsidRPr="0041466D">
          <w:t>(</w:t>
        </w:r>
      </w:ins>
      <w:proofErr w:type="spellStart"/>
      <w:ins w:id="430" w:author="Igor Zahumensky" w:date="2017-07-10T11:34:00Z">
        <w:r w:rsidR="00363B06" w:rsidRPr="0041466D">
          <w:t>RBONs</w:t>
        </w:r>
      </w:ins>
      <w:proofErr w:type="spellEnd"/>
      <w:ins w:id="431" w:author="Igor Zahumensky" w:date="2017-07-10T11:33:00Z">
        <w:r w:rsidR="00F27ECA" w:rsidRPr="0041466D">
          <w:t>)</w:t>
        </w:r>
      </w:ins>
      <w:r w:rsidRPr="0041466D">
        <w:t>.</w:t>
      </w:r>
    </w:p>
    <w:p w:rsidR="004E5A20" w:rsidRPr="00254A20" w:rsidRDefault="004E5A20" w:rsidP="004E5A20">
      <w:pPr>
        <w:pStyle w:val="Note"/>
      </w:pPr>
      <w:del w:id="432" w:author="Igor Zahumensky" w:date="2017-07-05T08:43:00Z">
        <w:r w:rsidRPr="00254A20" w:rsidDel="006C7767">
          <w:delText>Note:</w:delText>
        </w:r>
        <w:r w:rsidRPr="00254A20" w:rsidDel="006C7767">
          <w:tab/>
          <w:delText>See 2.1.3 below.</w:delText>
        </w:r>
      </w:del>
    </w:p>
    <w:p w:rsidR="004E5A20" w:rsidRPr="0041466D" w:rsidRDefault="00354D4C" w:rsidP="00DA1283">
      <w:pPr>
        <w:pStyle w:val="Bodytext"/>
      </w:pPr>
      <w:r w:rsidRPr="00260E69">
        <w:rPr>
          <w:highlight w:val="green"/>
        </w:rPr>
        <w:t>2.1.2.2</w:t>
      </w:r>
      <w:r w:rsidRPr="0041466D">
        <w:tab/>
        <w:t xml:space="preserve">The </w:t>
      </w:r>
      <w:del w:id="433" w:author="Igor Zahumensky" w:date="2017-09-04T13:52:00Z">
        <w:r w:rsidRPr="0041466D" w:rsidDel="00652001">
          <w:delText xml:space="preserve">observing programme of the </w:delText>
        </w:r>
      </w:del>
      <w:r w:rsidRPr="0041466D">
        <w:t xml:space="preserve">global </w:t>
      </w:r>
      <w:del w:id="434" w:author="Igor Zahumensky" w:date="2017-09-04T13:52:00Z">
        <w:r w:rsidRPr="0041466D" w:rsidDel="00652001">
          <w:delText>synoptic</w:delText>
        </w:r>
      </w:del>
      <w:ins w:id="435" w:author="Igor Zahumensky" w:date="2017-09-04T13:52:00Z">
        <w:r w:rsidR="00652001">
          <w:t>basic</w:t>
        </w:r>
      </w:ins>
      <w:ins w:id="436" w:author="Igor Zahumensky" w:date="2017-09-04T13:53:00Z">
        <w:r w:rsidR="00652001">
          <w:t xml:space="preserve"> observing</w:t>
        </w:r>
      </w:ins>
      <w:r w:rsidRPr="0041466D">
        <w:t xml:space="preserve"> network should provide </w:t>
      </w:r>
      <w:del w:id="437" w:author="Igor Zahumensky" w:date="2017-09-04T13:53:00Z">
        <w:r w:rsidRPr="0041466D" w:rsidDel="005116A1">
          <w:delText>meteorological data</w:delText>
        </w:r>
      </w:del>
      <w:ins w:id="438" w:author="Igor Zahumensky" w:date="2017-09-04T13:53:00Z">
        <w:r w:rsidR="005116A1">
          <w:t>observations</w:t>
        </w:r>
      </w:ins>
      <w:r w:rsidRPr="0041466D">
        <w:t xml:space="preserve"> </w:t>
      </w:r>
      <w:ins w:id="439" w:author="Igor Zahumensky" w:date="2017-09-04T13:53:00Z">
        <w:r w:rsidR="005116A1">
          <w:t xml:space="preserve">that </w:t>
        </w:r>
      </w:ins>
      <w:r w:rsidRPr="0041466D">
        <w:t xml:space="preserve">have the necessary accuracy, and spatial and temporal resolution, to describe the state of temporal and spatial changes in the </w:t>
      </w:r>
      <w:del w:id="440" w:author="Igor Zahumensky" w:date="2017-09-04T13:54:00Z">
        <w:r w:rsidRPr="0041466D" w:rsidDel="005116A1">
          <w:delText>meteorological</w:delText>
        </w:r>
      </w:del>
      <w:ins w:id="441" w:author="Igor Zahumensky" w:date="2017-09-04T13:54:00Z">
        <w:r w:rsidR="00382960" w:rsidRPr="00382960">
          <w:t xml:space="preserve"> environment</w:t>
        </w:r>
        <w:r w:rsidR="00382960">
          <w:t>al</w:t>
        </w:r>
      </w:ins>
      <w:r w:rsidRPr="0041466D">
        <w:t xml:space="preserve"> phenomena and processes occurring on the large and planetary scales</w:t>
      </w:r>
      <w:ins w:id="442" w:author="Igor Zahumensky" w:date="2017-09-04T13:55:00Z">
        <w:r w:rsidR="00382960" w:rsidRPr="00382960">
          <w:t xml:space="preserve"> to meet the needs of WMO Application Areas</w:t>
        </w:r>
      </w:ins>
      <w:r w:rsidRPr="0041466D">
        <w:t>.</w:t>
      </w:r>
    </w:p>
    <w:p w:rsidR="004E5A20" w:rsidRPr="00254A20" w:rsidRDefault="004E5A20" w:rsidP="004E5A20">
      <w:pPr>
        <w:pStyle w:val="Note"/>
      </w:pPr>
      <w:r w:rsidRPr="00254A20">
        <w:t>Note:</w:t>
      </w:r>
      <w:r w:rsidRPr="00254A20">
        <w:tab/>
        <w:t xml:space="preserve">Guidance as to the determination of requirements for accuracy and time and spatial resolution of the observational data is given in the </w:t>
      </w:r>
      <w:r w:rsidRPr="00254A20">
        <w:rPr>
          <w:rStyle w:val="Italic"/>
        </w:rPr>
        <w:t>Guide to the Global Observing System</w:t>
      </w:r>
      <w:r w:rsidRPr="00254A20">
        <w:t>.</w:t>
      </w:r>
    </w:p>
    <w:p w:rsidR="00390F36" w:rsidRPr="0041466D" w:rsidRDefault="004E5A20" w:rsidP="009A59FC">
      <w:pPr>
        <w:pStyle w:val="Bodytext"/>
      </w:pPr>
      <w:r w:rsidRPr="0041466D">
        <w:t>2.1.2.3</w:t>
      </w:r>
      <w:r w:rsidRPr="0041466D">
        <w:tab/>
      </w:r>
      <w:commentRangeStart w:id="443"/>
      <w:del w:id="444" w:author="Igor Zahumensky" w:date="2017-09-28T14:34:00Z">
        <w:r w:rsidRPr="0041466D" w:rsidDel="009A59FC">
          <w:delText>The global synoptic network should be as homogeneous and as uniform as possible</w:delText>
        </w:r>
        <w:commentRangeEnd w:id="443"/>
        <w:r w:rsidR="00943D5D" w:rsidDel="009A59FC">
          <w:rPr>
            <w:rStyle w:val="CommentReference"/>
          </w:rPr>
          <w:commentReference w:id="443"/>
        </w:r>
      </w:del>
      <w:del w:id="445" w:author="Igor Zahumensky" w:date="2017-07-10T11:52:00Z">
        <w:r w:rsidR="00B242D7" w:rsidRPr="0041466D" w:rsidDel="00B242D7">
          <w:delText xml:space="preserve">, and </w:delText>
        </w:r>
        <w:commentRangeStart w:id="446"/>
        <w:r w:rsidR="00B242D7" w:rsidRPr="0041466D" w:rsidDel="00B242D7">
          <w:delText>observations should be made at the main standard times of observation</w:delText>
        </w:r>
      </w:del>
      <w:commentRangeEnd w:id="446"/>
      <w:r w:rsidR="00AA05F8">
        <w:rPr>
          <w:rStyle w:val="CommentReference"/>
        </w:rPr>
        <w:commentReference w:id="446"/>
      </w:r>
      <w:r w:rsidR="00B242D7" w:rsidRPr="0041466D">
        <w:t>.</w:t>
      </w:r>
    </w:p>
    <w:p w:rsidR="004E5A20" w:rsidRPr="0041466D" w:rsidRDefault="004E5A20" w:rsidP="00FE7828">
      <w:pPr>
        <w:pStyle w:val="Bodytext"/>
      </w:pPr>
      <w:commentRangeStart w:id="447"/>
      <w:r w:rsidRPr="0041466D">
        <w:t>2.1.2.4</w:t>
      </w:r>
      <w:r w:rsidRPr="0041466D">
        <w:tab/>
        <w:t xml:space="preserve">Members should </w:t>
      </w:r>
      <w:del w:id="448" w:author="Igor Zahumensky" w:date="2017-09-12T09:38:00Z">
        <w:r w:rsidRPr="0041466D" w:rsidDel="004F28B3">
          <w:delText>implement and</w:delText>
        </w:r>
      </w:del>
      <w:r w:rsidRPr="0041466D">
        <w:t xml:space="preserve"> sustain the</w:t>
      </w:r>
      <w:ins w:id="449" w:author="Igor Zahumensky" w:date="2017-09-12T09:38:00Z">
        <w:r w:rsidR="004F28B3">
          <w:t>ir</w:t>
        </w:r>
      </w:ins>
      <w:r w:rsidRPr="0041466D">
        <w:t xml:space="preserve"> Global Climate Observing System (</w:t>
      </w:r>
      <w:commentRangeStart w:id="450"/>
      <w:r w:rsidRPr="0041466D">
        <w:t>GCOS</w:t>
      </w:r>
      <w:commentRangeEnd w:id="450"/>
      <w:r w:rsidR="00EC0CA0">
        <w:rPr>
          <w:rStyle w:val="CommentReference"/>
        </w:rPr>
        <w:commentReference w:id="450"/>
      </w:r>
      <w:r w:rsidRPr="0041466D">
        <w:t>) Surface Network (GSN)</w:t>
      </w:r>
      <w:del w:id="451" w:author="Igor Zahumensky" w:date="2017-07-05T08:44:00Z">
        <w:r w:rsidRPr="0041466D" w:rsidDel="00AC1BAA">
          <w:delText xml:space="preserve"> – the global baseline network of some 1 000 selected surface observing stations established</w:delText>
        </w:r>
      </w:del>
      <w:r w:rsidRPr="0041466D">
        <w:t xml:space="preserve"> to monitor daily global and large-scale climate variability.</w:t>
      </w:r>
    </w:p>
    <w:p w:rsidR="004E5A20" w:rsidRDefault="004E5A20" w:rsidP="00FE7828">
      <w:pPr>
        <w:pStyle w:val="Bodytext"/>
      </w:pPr>
      <w:r w:rsidRPr="0041466D">
        <w:t>2.1.2.5</w:t>
      </w:r>
      <w:r w:rsidRPr="0041466D">
        <w:tab/>
        <w:t>Members should</w:t>
      </w:r>
      <w:del w:id="452" w:author="Igor Zahumensky" w:date="2017-09-12T09:39:00Z">
        <w:r w:rsidRPr="0041466D" w:rsidDel="004F28B3">
          <w:delText xml:space="preserve"> implement and</w:delText>
        </w:r>
      </w:del>
      <w:r w:rsidRPr="0041466D">
        <w:t xml:space="preserve"> sustain </w:t>
      </w:r>
      <w:proofErr w:type="gramStart"/>
      <w:r w:rsidRPr="0041466D">
        <w:t>the</w:t>
      </w:r>
      <w:ins w:id="453" w:author="Igor Zahumensky" w:date="2017-09-12T09:39:00Z">
        <w:r w:rsidR="004F28B3">
          <w:t xml:space="preserve">ir </w:t>
        </w:r>
      </w:ins>
      <w:r w:rsidRPr="0041466D">
        <w:t xml:space="preserve"> GCOS</w:t>
      </w:r>
      <w:proofErr w:type="gramEnd"/>
      <w:r w:rsidRPr="0041466D">
        <w:t xml:space="preserve"> Upper-air Network (GUAN)</w:t>
      </w:r>
      <w:del w:id="454" w:author="Igor Zahumensky" w:date="2017-07-05T08:45:00Z">
        <w:r w:rsidRPr="0041466D" w:rsidDel="00AC1BAA">
          <w:delText xml:space="preserve"> – the global baseline network of about 170 selected upper-air stations established with relatively homogenous distribution</w:delText>
        </w:r>
      </w:del>
      <w:r w:rsidRPr="0041466D">
        <w:t xml:space="preserve"> to meet requirements of GCOS.</w:t>
      </w:r>
      <w:commentRangeEnd w:id="447"/>
      <w:r w:rsidR="00DE2C88">
        <w:rPr>
          <w:rStyle w:val="CommentReference"/>
        </w:rPr>
        <w:commentReference w:id="447"/>
      </w:r>
    </w:p>
    <w:p w:rsidR="00AA5792" w:rsidRDefault="001C1A1C" w:rsidP="00DE2C88">
      <w:pPr>
        <w:pStyle w:val="Bodytext"/>
        <w:rPr>
          <w:ins w:id="455" w:author="Igor Zahumensky" w:date="2017-11-08T16:02:00Z"/>
        </w:rPr>
      </w:pPr>
      <w:ins w:id="456" w:author="Igor Zahumensky" w:date="2017-11-08T16:12:00Z">
        <w:r w:rsidRPr="00B37E24">
          <w:rPr>
            <w:highlight w:val="green"/>
          </w:rPr>
          <w:t>2.1.2.4</w:t>
        </w:r>
        <w:r>
          <w:tab/>
        </w:r>
      </w:ins>
      <w:ins w:id="457" w:author="Igor Zahumensky" w:date="2017-11-08T15:52:00Z">
        <w:r w:rsidR="00FF2829">
          <w:t xml:space="preserve">Members shall sustain their Global Climate </w:t>
        </w:r>
      </w:ins>
      <w:ins w:id="458" w:author="Igor Zahumensky" w:date="2017-11-08T16:12:00Z">
        <w:r>
          <w:t>Observing System</w:t>
        </w:r>
      </w:ins>
      <w:ins w:id="459" w:author="Igor Zahumensky" w:date="2017-11-08T15:52:00Z">
        <w:r w:rsidR="00FF2829">
          <w:t xml:space="preserve"> (GCOS) Surface Network (GSN) and Upper-Air Network (GUAN) to meet the requirements of GCOS</w:t>
        </w:r>
      </w:ins>
      <w:ins w:id="460" w:author="Igor Zahumensky" w:date="2017-11-08T16:02:00Z">
        <w:r w:rsidR="00AA5792">
          <w:t>.</w:t>
        </w:r>
      </w:ins>
      <w:ins w:id="461" w:author="Igor Zahumensky" w:date="2017-11-08T15:52:00Z">
        <w:r w:rsidR="00FF2829">
          <w:t xml:space="preserve"> </w:t>
        </w:r>
      </w:ins>
    </w:p>
    <w:p w:rsidR="00FF2829" w:rsidRPr="0041466D" w:rsidRDefault="00AA5792">
      <w:pPr>
        <w:pStyle w:val="Note"/>
        <w:pPrChange w:id="462" w:author="Igor Zahumensky" w:date="2017-11-08T16:08:00Z">
          <w:pPr>
            <w:pStyle w:val="Bodytext"/>
          </w:pPr>
        </w:pPrChange>
      </w:pPr>
      <w:ins w:id="463" w:author="Igor Zahumensky" w:date="2017-11-08T16:02:00Z">
        <w:r w:rsidRPr="00B37E24">
          <w:rPr>
            <w:highlight w:val="green"/>
          </w:rPr>
          <w:t>Note:</w:t>
        </w:r>
        <w:r>
          <w:t xml:space="preserve"> Detail</w:t>
        </w:r>
      </w:ins>
      <w:ins w:id="464" w:author="Igor Zahumensky" w:date="2017-11-08T16:07:00Z">
        <w:r w:rsidR="004646A1">
          <w:t xml:space="preserve">s </w:t>
        </w:r>
      </w:ins>
      <w:ins w:id="465" w:author="Igor Zahumensky" w:date="2017-11-08T16:02:00Z">
        <w:r>
          <w:t xml:space="preserve">are </w:t>
        </w:r>
      </w:ins>
      <w:ins w:id="466" w:author="Igor Zahumensky" w:date="2017-11-08T16:07:00Z">
        <w:r w:rsidR="004646A1">
          <w:t>available in</w:t>
        </w:r>
      </w:ins>
      <w:ins w:id="467" w:author="Igor Zahumensky" w:date="2017-11-08T16:02:00Z">
        <w:r>
          <w:t xml:space="preserve"> </w:t>
        </w:r>
      </w:ins>
      <w:ins w:id="468" w:author="Igor Zahumensky" w:date="2017-11-08T16:03:00Z">
        <w:r w:rsidR="00CB1839">
          <w:t xml:space="preserve">the </w:t>
        </w:r>
      </w:ins>
      <w:ins w:id="469" w:author="Igor Zahumensky" w:date="2017-11-08T15:52:00Z">
        <w:r w:rsidR="00FF2829">
          <w:t>Guide to the GCOS Surface Network</w:t>
        </w:r>
      </w:ins>
      <w:ins w:id="470" w:author="Igor Zahumensky" w:date="2017-11-08T16:08:00Z">
        <w:r w:rsidR="00B93A87">
          <w:t xml:space="preserve"> </w:t>
        </w:r>
      </w:ins>
      <w:ins w:id="471" w:author="Igor Zahumensky" w:date="2017-11-08T15:52:00Z">
        <w:r w:rsidR="00FF2829">
          <w:t>(GSN) an</w:t>
        </w:r>
        <w:r w:rsidR="00CB1839">
          <w:t>d GCOS Upper-Air Network (GUAN)</w:t>
        </w:r>
        <w:r w:rsidR="00FF2829">
          <w:t xml:space="preserve"> </w:t>
        </w:r>
      </w:ins>
      <w:ins w:id="472" w:author="Igor Zahumensky" w:date="2017-11-08T16:07:00Z">
        <w:r w:rsidR="004646A1">
          <w:t>(</w:t>
        </w:r>
      </w:ins>
      <w:ins w:id="473" w:author="Igor Zahumensky" w:date="2017-11-08T16:06:00Z">
        <w:r w:rsidR="00A3190D">
          <w:t>GCOS – 144</w:t>
        </w:r>
      </w:ins>
      <w:ins w:id="474" w:author="Igor Zahumensky" w:date="2017-11-08T16:08:00Z">
        <w:r w:rsidR="00B93A87">
          <w:t>;</w:t>
        </w:r>
      </w:ins>
      <w:ins w:id="475" w:author="Igor Zahumensky" w:date="2017-11-08T16:07:00Z">
        <w:r w:rsidR="004646A1">
          <w:t xml:space="preserve"> </w:t>
        </w:r>
      </w:ins>
      <w:ins w:id="476" w:author="Igor Zahumensky" w:date="2017-11-08T16:06:00Z">
        <w:r w:rsidR="00A3190D">
          <w:t>WMO/TD No. 1558)</w:t>
        </w:r>
      </w:ins>
      <w:ins w:id="477" w:author="Igor Zahumensky" w:date="2017-11-08T16:08:00Z">
        <w:r w:rsidR="00B93A87">
          <w:t>.</w:t>
        </w:r>
      </w:ins>
    </w:p>
    <w:p w:rsidR="00B93A87" w:rsidRDefault="00B93A87" w:rsidP="001C1A1C">
      <w:pPr>
        <w:pStyle w:val="Bodytext"/>
        <w:rPr>
          <w:ins w:id="478" w:author="Igor Zahumensky" w:date="2017-11-08T16:08:00Z"/>
        </w:rPr>
      </w:pPr>
      <w:ins w:id="479" w:author="Igor Zahumensky" w:date="2017-11-08T16:08:00Z">
        <w:r w:rsidRPr="00B37E24">
          <w:rPr>
            <w:highlight w:val="green"/>
          </w:rPr>
          <w:t>2.1.2.</w:t>
        </w:r>
      </w:ins>
      <w:ins w:id="480" w:author="Igor Zahumensky" w:date="2017-11-08T16:13:00Z">
        <w:r w:rsidR="001C1A1C" w:rsidRPr="00B37E24">
          <w:rPr>
            <w:highlight w:val="green"/>
          </w:rPr>
          <w:t>5</w:t>
        </w:r>
      </w:ins>
      <w:ins w:id="481" w:author="Igor Zahumensky" w:date="2017-11-08T16:08:00Z">
        <w:r w:rsidRPr="00B93A87">
          <w:tab/>
          <w:t>Members should implement GSN and GUAN stations, in consultation with GCOS, in particular for data-sparse areas highlighted as requiring additional stations.</w:t>
        </w:r>
      </w:ins>
    </w:p>
    <w:p w:rsidR="004E5A20" w:rsidRPr="0041466D" w:rsidRDefault="004E5A20" w:rsidP="001C1A1C">
      <w:pPr>
        <w:pStyle w:val="Bodytext"/>
      </w:pPr>
      <w:r w:rsidRPr="002F5869">
        <w:rPr>
          <w:highlight w:val="green"/>
        </w:rPr>
        <w:t>2.1.2.6</w:t>
      </w:r>
      <w:r w:rsidRPr="0041466D">
        <w:tab/>
        <w:t xml:space="preserve">Members should also establish and sustain the GCOS Reference Upper-air Network (GRUAN) </w:t>
      </w:r>
      <w:del w:id="482" w:author="Igor Zahumensky" w:date="2017-07-05T08:48:00Z">
        <w:r w:rsidRPr="0041466D" w:rsidDel="00E217EF">
          <w:delText xml:space="preserve">of about 30 to 40 selected upper-air stations, </w:delText>
        </w:r>
      </w:del>
      <w:r w:rsidRPr="0041466D">
        <w:t>to provide long-term high</w:t>
      </w:r>
      <w:r w:rsidRPr="0041466D">
        <w:noBreakHyphen/>
        <w:t>quality climate records</w:t>
      </w:r>
      <w:del w:id="483" w:author="Igor Zahumensky" w:date="2017-07-05T08:47:00Z">
        <w:r w:rsidRPr="0041466D" w:rsidDel="00CA2DF8">
          <w:delText>, to constrain and calibrate data from more spatially-comprehensive global observing systems (including satellites and current radiosonde networks), and to fully characterize the properties of the atmospheric column</w:delText>
        </w:r>
      </w:del>
      <w:r w:rsidRPr="0041466D">
        <w:t>.</w:t>
      </w:r>
    </w:p>
    <w:p w:rsidR="004E5A20" w:rsidRPr="00584B6A" w:rsidRDefault="004E5A20" w:rsidP="00121586">
      <w:pPr>
        <w:pStyle w:val="Heading30"/>
      </w:pPr>
      <w:r w:rsidRPr="00584B6A">
        <w:t>2.1.3</w:t>
      </w:r>
      <w:r w:rsidRPr="00584B6A">
        <w:tab/>
      </w:r>
      <w:commentRangeStart w:id="484"/>
      <w:del w:id="485" w:author="Igor Zahumensky" w:date="2017-07-13T15:58:00Z">
        <w:r w:rsidRPr="00584B6A" w:rsidDel="00121586">
          <w:delText>Regional networks</w:delText>
        </w:r>
      </w:del>
      <w:commentRangeEnd w:id="484"/>
      <w:r w:rsidR="00CA2DF8">
        <w:rPr>
          <w:rStyle w:val="CommentReference"/>
          <w:b w:val="0"/>
          <w:i w:val="0"/>
        </w:rPr>
        <w:commentReference w:id="484"/>
      </w:r>
    </w:p>
    <w:p w:rsidR="004E5A20" w:rsidRPr="00584B6A" w:rsidDel="009653B2" w:rsidRDefault="004E5A20" w:rsidP="004E5A20">
      <w:pPr>
        <w:pStyle w:val="Bodytextsemibold"/>
        <w:rPr>
          <w:del w:id="486" w:author="Igor Zahumensky" w:date="2017-07-05T09:01:00Z"/>
        </w:rPr>
      </w:pPr>
      <w:del w:id="487" w:author="Igor Zahumensky" w:date="2017-07-05T09:01:00Z">
        <w:r w:rsidRPr="00584B6A" w:rsidDel="009653B2">
          <w:delText>2.1.3.1</w:delText>
        </w:r>
        <w:r w:rsidRPr="00584B6A" w:rsidDel="009653B2">
          <w:tab/>
          <w:delText>Regional networks shall be established in relation to regional requirements.</w:delText>
        </w:r>
      </w:del>
    </w:p>
    <w:p w:rsidR="004E5A20" w:rsidRPr="00254A20" w:rsidDel="009653B2" w:rsidRDefault="004E5A20" w:rsidP="004E5A20">
      <w:pPr>
        <w:pStyle w:val="Note"/>
        <w:rPr>
          <w:del w:id="488" w:author="Igor Zahumensky" w:date="2017-07-05T09:01:00Z"/>
        </w:rPr>
      </w:pPr>
      <w:del w:id="489" w:author="Igor Zahumensky" w:date="2017-07-05T09:01:00Z">
        <w:r w:rsidRPr="00254A20" w:rsidDel="009653B2">
          <w:delText>Note:</w:delText>
        </w:r>
        <w:r w:rsidRPr="00254A20" w:rsidDel="009653B2">
          <w:tab/>
          <w:delText>Regional associations are responsible for the determination and coordination of the composition of these networks within the general framework established by the Commission for Basic Systems.</w:delText>
        </w:r>
      </w:del>
    </w:p>
    <w:p w:rsidR="004E5A20" w:rsidRPr="00584B6A" w:rsidDel="009653B2" w:rsidRDefault="004E5A20" w:rsidP="004E5A20">
      <w:pPr>
        <w:pStyle w:val="Bodytextsemibold"/>
        <w:rPr>
          <w:del w:id="490" w:author="Igor Zahumensky" w:date="2017-07-05T09:01:00Z"/>
        </w:rPr>
      </w:pPr>
      <w:del w:id="491" w:author="Igor Zahumensky" w:date="2017-07-05T09:01:00Z">
        <w:r w:rsidRPr="00584B6A" w:rsidDel="009653B2">
          <w:delText>2.1.3.2</w:delText>
        </w:r>
        <w:r w:rsidRPr="00584B6A" w:rsidDel="009653B2">
          <w:tab/>
          <w:delText>Regional Basic Synoptic Networks of both surface and upper-air stations and Regional Basic Climatological Networks (RBCNs) of climatological stations shall be established to meet the requirements laid down by the regional associations.</w:delText>
        </w:r>
      </w:del>
    </w:p>
    <w:p w:rsidR="004E5A20" w:rsidRPr="00254A20" w:rsidDel="009653B2" w:rsidRDefault="004E5A20" w:rsidP="004E5A20">
      <w:pPr>
        <w:pStyle w:val="Notesheading"/>
        <w:rPr>
          <w:del w:id="492" w:author="Igor Zahumensky" w:date="2017-07-05T09:01:00Z"/>
        </w:rPr>
      </w:pPr>
      <w:del w:id="493" w:author="Igor Zahumensky" w:date="2017-07-05T09:01:00Z">
        <w:r w:rsidRPr="00254A20" w:rsidDel="009653B2">
          <w:delText>Notes:</w:delText>
        </w:r>
      </w:del>
    </w:p>
    <w:p w:rsidR="004E5A20" w:rsidRPr="00254A20" w:rsidDel="009653B2" w:rsidRDefault="004E5A20" w:rsidP="004E5A20">
      <w:pPr>
        <w:pStyle w:val="Notes1"/>
        <w:rPr>
          <w:del w:id="494" w:author="Igor Zahumensky" w:date="2017-07-05T09:01:00Z"/>
        </w:rPr>
      </w:pPr>
      <w:del w:id="495" w:author="Igor Zahumensky" w:date="2017-07-05T09:01:00Z">
        <w:r w:rsidRPr="00254A20" w:rsidDel="009653B2">
          <w:delText>1.</w:delText>
        </w:r>
        <w:r w:rsidRPr="00254A20" w:rsidDel="009653B2">
          <w:tab/>
          <w:delText>The regional associations will review their plans regularly in order to ensure that they meet any new international requirements.</w:delText>
        </w:r>
      </w:del>
    </w:p>
    <w:p w:rsidR="004E5A20" w:rsidRPr="00254A20" w:rsidDel="009653B2" w:rsidRDefault="004E5A20" w:rsidP="004E5A20">
      <w:pPr>
        <w:pStyle w:val="Notes1"/>
        <w:rPr>
          <w:del w:id="496" w:author="Igor Zahumensky" w:date="2017-07-05T09:01:00Z"/>
        </w:rPr>
      </w:pPr>
      <w:del w:id="497" w:author="Igor Zahumensky" w:date="2017-07-05T09:01:00Z">
        <w:r w:rsidRPr="00254A20" w:rsidDel="009653B2">
          <w:delText>2.</w:delText>
        </w:r>
        <w:r w:rsidRPr="00254A20" w:rsidDel="009653B2">
          <w:tab/>
          <w:delText xml:space="preserve">Details of known regional requirements are </w:delText>
        </w:r>
        <w:r w:rsidRPr="00E81791" w:rsidDel="009653B2">
          <w:delText>given in Volume II of this Manual.</w:delText>
        </w:r>
      </w:del>
    </w:p>
    <w:p w:rsidR="004E5A20" w:rsidRPr="00584B6A" w:rsidDel="009653B2" w:rsidRDefault="004E5A20" w:rsidP="004E5A20">
      <w:pPr>
        <w:pStyle w:val="Bodytextsemibold"/>
        <w:rPr>
          <w:del w:id="498" w:author="Igor Zahumensky" w:date="2017-07-05T09:01:00Z"/>
        </w:rPr>
      </w:pPr>
      <w:del w:id="499" w:author="Igor Zahumensky" w:date="2017-07-05T09:01:00Z">
        <w:r w:rsidRPr="00584B6A" w:rsidDel="009653B2">
          <w:delText>2.1.3.3</w:delText>
        </w:r>
        <w:r w:rsidRPr="00584B6A" w:rsidDel="009653B2">
          <w:tab/>
          <w:delText>Together, the RBSNs shall form the main part of the global surface-based synoptic network.</w:delText>
        </w:r>
      </w:del>
    </w:p>
    <w:p w:rsidR="004E5A20" w:rsidRPr="00584B6A" w:rsidDel="009653B2" w:rsidRDefault="004E5A20" w:rsidP="004E5A20">
      <w:pPr>
        <w:pStyle w:val="Bodytextsemibold"/>
        <w:rPr>
          <w:del w:id="500" w:author="Igor Zahumensky" w:date="2017-07-05T09:01:00Z"/>
        </w:rPr>
      </w:pPr>
      <w:del w:id="501" w:author="Igor Zahumensky" w:date="2017-07-05T09:01:00Z">
        <w:r w:rsidRPr="00584B6A" w:rsidDel="009653B2">
          <w:lastRenderedPageBreak/>
          <w:delText>2.1.3.4</w:delText>
        </w:r>
        <w:r w:rsidRPr="00584B6A" w:rsidDel="009653B2">
          <w:tab/>
          <w:delText>Members shall implement the RBSNs.</w:delText>
        </w:r>
      </w:del>
    </w:p>
    <w:p w:rsidR="004E5A20" w:rsidRPr="00584B6A" w:rsidDel="009653B2" w:rsidRDefault="004E5A20" w:rsidP="004E5A20">
      <w:pPr>
        <w:pStyle w:val="Bodytext"/>
        <w:rPr>
          <w:del w:id="502" w:author="Igor Zahumensky" w:date="2017-07-05T09:01:00Z"/>
        </w:rPr>
      </w:pPr>
      <w:del w:id="503" w:author="Igor Zahumensky" w:date="2017-07-05T09:01:00Z">
        <w:r w:rsidRPr="00584B6A" w:rsidDel="009653B2">
          <w:delText>2.1.3.5</w:delText>
        </w:r>
        <w:r w:rsidRPr="00584B6A" w:rsidDel="009653B2">
          <w:tab/>
          <w:delText>The horizontal spacing of observing stations and the frequency of their reporting should be in accordance with the requirements laid down in Part II above and in Volume II of this Manual.</w:delText>
        </w:r>
      </w:del>
    </w:p>
    <w:p w:rsidR="004E5A20" w:rsidRPr="0041466D" w:rsidRDefault="004E5A20" w:rsidP="004E5A20">
      <w:pPr>
        <w:pStyle w:val="Heading30"/>
      </w:pPr>
      <w:r w:rsidRPr="00165E53">
        <w:rPr>
          <w:highlight w:val="green"/>
          <w:rPrChange w:id="504" w:author="Igor Zahumensky" w:date="2017-10-16T15:28:00Z">
            <w:rPr/>
          </w:rPrChange>
        </w:rPr>
        <w:t>2.1.4</w:t>
      </w:r>
      <w:r w:rsidRPr="0041466D">
        <w:tab/>
        <w:t>National networks</w:t>
      </w:r>
    </w:p>
    <w:p w:rsidR="004E5A20" w:rsidRPr="0041466D" w:rsidRDefault="004E5A20" w:rsidP="008827E9">
      <w:pPr>
        <w:pStyle w:val="Bodytextsemibold"/>
      </w:pPr>
      <w:del w:id="505" w:author="Igor Zahumensky" w:date="2017-07-10T11:32:00Z">
        <w:r w:rsidRPr="0041466D" w:rsidDel="00A04674">
          <w:delText>National networks shall be established by Members to satisfy their own requirements. When implementing these national networks, Members shall take into account the need to participate in, and form part of, the global and regional networks.</w:delText>
        </w:r>
      </w:del>
      <w:ins w:id="506" w:author="Igor Zahumensky" w:date="2017-07-10T11:32:00Z">
        <w:r w:rsidR="00D11E8E" w:rsidRPr="0041466D">
          <w:t xml:space="preserve"> </w:t>
        </w:r>
      </w:ins>
      <w:ins w:id="507" w:author="Igor Zahumensky" w:date="2017-07-10T11:24:00Z">
        <w:r w:rsidR="00205802" w:rsidRPr="0041466D">
          <w:t>When Members establish their national obs</w:t>
        </w:r>
        <w:r w:rsidR="008827E9" w:rsidRPr="0041466D">
          <w:t>erving</w:t>
        </w:r>
        <w:r w:rsidR="00205802" w:rsidRPr="0041466D">
          <w:t xml:space="preserve"> network they shall take into account global and regional obs</w:t>
        </w:r>
        <w:r w:rsidR="008827E9" w:rsidRPr="0041466D">
          <w:t>ervational</w:t>
        </w:r>
        <w:r w:rsidR="00205802" w:rsidRPr="0041466D">
          <w:t xml:space="preserve"> req</w:t>
        </w:r>
        <w:r w:rsidR="008827E9" w:rsidRPr="0041466D">
          <w:t>uirement</w:t>
        </w:r>
        <w:r w:rsidR="00205802" w:rsidRPr="0041466D">
          <w:t>s.</w:t>
        </w:r>
      </w:ins>
    </w:p>
    <w:p w:rsidR="004E5A20" w:rsidRPr="00254A20" w:rsidRDefault="004E5A20" w:rsidP="004E5A20">
      <w:pPr>
        <w:pStyle w:val="Note"/>
      </w:pPr>
      <w:r w:rsidRPr="00254A20">
        <w:t>Note:</w:t>
      </w:r>
      <w:r w:rsidRPr="00254A20">
        <w:tab/>
      </w:r>
      <w:commentRangeStart w:id="508"/>
      <w:r w:rsidRPr="00254A20">
        <w:t xml:space="preserve">A complete list of all surface and upper-air stations in operation which are used for synoptic purposes is given in </w:t>
      </w:r>
      <w:r w:rsidRPr="00254A20">
        <w:rPr>
          <w:rStyle w:val="Italic"/>
        </w:rPr>
        <w:t>Weather Reporting</w:t>
      </w:r>
      <w:r w:rsidRPr="00254A20">
        <w:t xml:space="preserve"> (WMO-No. </w:t>
      </w:r>
      <w:proofErr w:type="gramStart"/>
      <w:r w:rsidRPr="00254A20">
        <w:t> 9), Volume A – Observing Stations.</w:t>
      </w:r>
      <w:commentRangeEnd w:id="508"/>
      <w:proofErr w:type="gramEnd"/>
      <w:r w:rsidR="009653B2">
        <w:rPr>
          <w:rStyle w:val="CommentReference"/>
          <w:rFonts w:asciiTheme="minorHAnsi" w:eastAsiaTheme="minorEastAsia" w:hAnsiTheme="minorHAnsi" w:cstheme="minorBidi"/>
          <w:color w:val="auto"/>
          <w:lang w:eastAsia="zh-CN"/>
        </w:rPr>
        <w:commentReference w:id="508"/>
      </w:r>
    </w:p>
    <w:p w:rsidR="004E5A20" w:rsidRPr="00254A20" w:rsidRDefault="004E5A20" w:rsidP="00643957">
      <w:pPr>
        <w:pStyle w:val="Heading20"/>
      </w:pPr>
      <w:r w:rsidRPr="00643957">
        <w:t>2.2</w:t>
      </w:r>
      <w:r w:rsidRPr="00643957">
        <w:tab/>
        <w:t>Observing stations</w:t>
      </w:r>
    </w:p>
    <w:p w:rsidR="004E5A20" w:rsidRPr="0041466D" w:rsidRDefault="004E5A20" w:rsidP="004E5A20">
      <w:pPr>
        <w:pStyle w:val="Heading30"/>
      </w:pPr>
      <w:r w:rsidRPr="0041466D">
        <w:t>2.2.1</w:t>
      </w:r>
      <w:r w:rsidRPr="0041466D">
        <w:tab/>
        <w:t>General</w:t>
      </w:r>
    </w:p>
    <w:p w:rsidR="004E5A20" w:rsidRPr="0041466D" w:rsidRDefault="004E5A20" w:rsidP="004E5A20">
      <w:pPr>
        <w:pStyle w:val="Bodytext"/>
      </w:pPr>
      <w:del w:id="509" w:author="Igor Zahumensky" w:date="2017-07-05T09:08:00Z">
        <w:r w:rsidRPr="0041466D" w:rsidDel="00B302B0">
          <w:delText>2.2.1.1</w:delText>
        </w:r>
        <w:r w:rsidRPr="0041466D" w:rsidDel="00B302B0">
          <w:tab/>
          <w:delText xml:space="preserve">The implementation and operation of each of the above elements should be in accordance with decisions of Congress, the Executive Council, the technical commissions and regional associations </w:delText>
        </w:r>
        <w:commentRangeStart w:id="510"/>
        <w:r w:rsidRPr="0041466D" w:rsidDel="00B302B0">
          <w:delText>concerned</w:delText>
        </w:r>
      </w:del>
      <w:commentRangeEnd w:id="510"/>
      <w:r w:rsidR="009E428A">
        <w:rPr>
          <w:rStyle w:val="CommentReference"/>
        </w:rPr>
        <w:commentReference w:id="510"/>
      </w:r>
      <w:del w:id="511" w:author="Igor Zahumensky" w:date="2017-07-05T09:08:00Z">
        <w:r w:rsidRPr="0041466D" w:rsidDel="00B302B0">
          <w:delText>.</w:delText>
        </w:r>
      </w:del>
    </w:p>
    <w:p w:rsidR="004E5A20" w:rsidRPr="00254A20" w:rsidRDefault="004E5A20" w:rsidP="004E5A20">
      <w:pPr>
        <w:pStyle w:val="Note"/>
      </w:pPr>
      <w:del w:id="512" w:author="Igor Zahumensky" w:date="2017-07-05T09:08:00Z">
        <w:r w:rsidRPr="00254A20" w:rsidDel="00B302B0">
          <w:delText>Note:</w:delText>
        </w:r>
        <w:r w:rsidRPr="00254A20" w:rsidDel="00B302B0">
          <w:tab/>
          <w:delText xml:space="preserve">These decisions are reflected in the </w:delText>
        </w:r>
        <w:r w:rsidRPr="00254A20" w:rsidDel="00B302B0">
          <w:rPr>
            <w:rStyle w:val="Italic"/>
          </w:rPr>
          <w:delText>Technical Regulations</w:delText>
        </w:r>
        <w:r w:rsidRPr="00254A20" w:rsidDel="00B302B0">
          <w:delText xml:space="preserve"> (WMO-No.  49) and its annexes, for example</w:delText>
        </w:r>
        <w:r w:rsidDel="00B302B0">
          <w:delText>,</w:delText>
        </w:r>
        <w:r w:rsidRPr="00254A20" w:rsidDel="00B302B0">
          <w:delText xml:space="preserve"> this Manual and the </w:delText>
        </w:r>
        <w:r w:rsidRPr="00254A20" w:rsidDel="00B302B0">
          <w:rPr>
            <w:rStyle w:val="Italic"/>
          </w:rPr>
          <w:delText>Manual on Codes</w:delText>
        </w:r>
        <w:r w:rsidRPr="00254A20" w:rsidDel="00B302B0">
          <w:delText xml:space="preserve"> (WMO-No.  306), and in other relevant WMO publications such as the </w:delText>
        </w:r>
        <w:r w:rsidRPr="00254A20" w:rsidDel="00B302B0">
          <w:rPr>
            <w:rStyle w:val="Italic"/>
          </w:rPr>
          <w:delText>Guide to the Global Observing System</w:delText>
        </w:r>
        <w:r w:rsidRPr="00254A20" w:rsidDel="00B302B0">
          <w:delText xml:space="preserve"> and the </w:delText>
        </w:r>
        <w:r w:rsidRPr="00254A20" w:rsidDel="00B302B0">
          <w:rPr>
            <w:rStyle w:val="Italic"/>
          </w:rPr>
          <w:delText>Guide to Meteorological Instruments and Methods of Observation</w:delText>
        </w:r>
        <w:r w:rsidRPr="00254A20" w:rsidDel="00B302B0">
          <w:delText xml:space="preserve"> (WMO-No. 8), which set forth the technical and meteorological aspects in detail.</w:delText>
        </w:r>
      </w:del>
    </w:p>
    <w:p w:rsidR="004E5A20" w:rsidRPr="0041466D" w:rsidDel="00B302B0" w:rsidRDefault="004E5A20" w:rsidP="004E5A20">
      <w:pPr>
        <w:pStyle w:val="Bodytext"/>
        <w:rPr>
          <w:del w:id="513" w:author="Igor Zahumensky" w:date="2017-07-05T09:08:00Z"/>
        </w:rPr>
      </w:pPr>
      <w:del w:id="514" w:author="Igor Zahumensky" w:date="2017-07-05T09:08:00Z">
        <w:r w:rsidRPr="0041466D" w:rsidDel="00B302B0">
          <w:delText>2.2.1.2</w:delText>
        </w:r>
        <w:r w:rsidRPr="0041466D" w:rsidDel="00B302B0">
          <w:tab/>
          <w:delText>In implementing the GOS surface-based subsystem, Members should ensure that the observing system meets the subsystem requirements.</w:delText>
        </w:r>
      </w:del>
    </w:p>
    <w:p w:rsidR="004E5A20" w:rsidRPr="0041466D" w:rsidDel="00B302B0" w:rsidRDefault="004E5A20" w:rsidP="004E5A20">
      <w:pPr>
        <w:pStyle w:val="Bodytext"/>
        <w:rPr>
          <w:del w:id="515" w:author="Igor Zahumensky" w:date="2017-07-05T09:08:00Z"/>
        </w:rPr>
      </w:pPr>
      <w:del w:id="516" w:author="Igor Zahumensky" w:date="2017-07-05T09:08:00Z">
        <w:r w:rsidRPr="0041466D" w:rsidDel="00B302B0">
          <w:delText>2.2.1.3</w:delText>
        </w:r>
        <w:r w:rsidRPr="0041466D" w:rsidDel="00B302B0">
          <w:tab/>
          <w:delText>In implementing the surface-based subsystem, Members should strive to meet the provisions of the decisions indicated in 2.2.1.1 above as closely as possible, in particular as regards the main elements of the surface-based subsystem.</w:delText>
        </w:r>
      </w:del>
    </w:p>
    <w:p w:rsidR="004E5A20" w:rsidRPr="0041466D" w:rsidDel="00B302B0" w:rsidRDefault="004E5A20" w:rsidP="004E5A20">
      <w:pPr>
        <w:pStyle w:val="Bodytextsemibold"/>
        <w:rPr>
          <w:del w:id="517" w:author="Igor Zahumensky" w:date="2017-07-05T09:08:00Z"/>
        </w:rPr>
      </w:pPr>
      <w:del w:id="518" w:author="Igor Zahumensky" w:date="2017-07-05T09:08:00Z">
        <w:r w:rsidRPr="0041466D" w:rsidDel="00B302B0">
          <w:delText>2.2.1.4</w:delText>
        </w:r>
        <w:r w:rsidRPr="0041466D" w:rsidDel="00B302B0">
          <w:tab/>
        </w:r>
        <w:commentRangeStart w:id="519"/>
        <w:r w:rsidRPr="0041466D" w:rsidDel="00B302B0">
          <w:delText>Each station shall be uniquely identified by a WMO Integrated Global Observing System (WIGOS) station identifier.</w:delText>
        </w:r>
      </w:del>
      <w:commentRangeEnd w:id="519"/>
      <w:r w:rsidR="00B302B0">
        <w:rPr>
          <w:rStyle w:val="CommentReference"/>
          <w:b w:val="0"/>
          <w:color w:val="auto"/>
        </w:rPr>
        <w:commentReference w:id="519"/>
      </w:r>
    </w:p>
    <w:p w:rsidR="004E5A20" w:rsidRPr="00584B6A" w:rsidRDefault="004E5A20" w:rsidP="004E5A20">
      <w:pPr>
        <w:pStyle w:val="Note"/>
      </w:pPr>
      <w:del w:id="520" w:author="Igor Zahumensky" w:date="2017-07-05T09:09:00Z">
        <w:r w:rsidRPr="00B56C81" w:rsidDel="00D05031">
          <w:delText>Note:</w:delText>
        </w:r>
        <w:r w:rsidRPr="00B56C81" w:rsidDel="00D05031">
          <w:tab/>
          <w:delText xml:space="preserve">Further regulations and notes relating to WIGOS station identifiers are to be found in the </w:delText>
        </w:r>
        <w:r w:rsidRPr="00B56C81" w:rsidDel="00D05031">
          <w:rPr>
            <w:rStyle w:val="Italic"/>
          </w:rPr>
          <w:delText>Manual on the WMO Integrated Global Observing System</w:delText>
        </w:r>
        <w:r w:rsidRPr="00B56C81" w:rsidDel="00D05031">
          <w:delText>, sections 2.4.1.1 to 2.4.1.4.</w:delText>
        </w:r>
      </w:del>
    </w:p>
    <w:p w:rsidR="004E5A20" w:rsidRPr="0041466D" w:rsidDel="00D05031" w:rsidRDefault="004E5A20" w:rsidP="004E5A20">
      <w:pPr>
        <w:pStyle w:val="Bodytext"/>
        <w:rPr>
          <w:del w:id="521" w:author="Igor Zahumensky" w:date="2017-07-05T09:09:00Z"/>
        </w:rPr>
      </w:pPr>
      <w:del w:id="522" w:author="Igor Zahumensky" w:date="2017-07-05T09:09:00Z">
        <w:r w:rsidRPr="0041466D" w:rsidDel="00D05031">
          <w:delText>2.2.1.5</w:delText>
        </w:r>
        <w:r w:rsidRPr="0041466D" w:rsidDel="00D05031">
          <w:tab/>
          <w:delText xml:space="preserve">Each station should be located at a site that permits correct exposure of the instruments and satisfactory non-instrumental </w:delText>
        </w:r>
        <w:commentRangeStart w:id="523"/>
        <w:r w:rsidRPr="0041466D" w:rsidDel="00D05031">
          <w:delText>observations</w:delText>
        </w:r>
      </w:del>
      <w:commentRangeEnd w:id="523"/>
      <w:r w:rsidR="00D05031">
        <w:rPr>
          <w:rStyle w:val="CommentReference"/>
        </w:rPr>
        <w:commentReference w:id="523"/>
      </w:r>
      <w:del w:id="524" w:author="Igor Zahumensky" w:date="2017-07-05T09:09:00Z">
        <w:r w:rsidRPr="0041466D" w:rsidDel="00D05031">
          <w:delText>.</w:delText>
        </w:r>
      </w:del>
    </w:p>
    <w:p w:rsidR="004E5A20" w:rsidRPr="0041466D" w:rsidRDefault="004E5A20" w:rsidP="004E5A20">
      <w:pPr>
        <w:pStyle w:val="Bodytextsemibold"/>
      </w:pPr>
      <w:del w:id="525" w:author="Igor Zahumensky" w:date="2017-07-05T09:10:00Z">
        <w:r w:rsidRPr="0041466D" w:rsidDel="00440E52">
          <w:delText>2.2.1.6</w:delText>
        </w:r>
        <w:r w:rsidRPr="0041466D" w:rsidDel="00440E52">
          <w:tab/>
        </w:r>
        <w:commentRangeStart w:id="526"/>
        <w:r w:rsidRPr="0041466D" w:rsidDel="00440E52">
          <w:delText>In general, observing stations shall be located at a certain distance from one another and observations shall be taken frequently enough to provide an accurate description of the atmosphere for those who use the observations for their intended purpose.</w:delText>
        </w:r>
      </w:del>
      <w:commentRangeEnd w:id="526"/>
      <w:r w:rsidR="00440E52">
        <w:rPr>
          <w:rStyle w:val="CommentReference"/>
          <w:b w:val="0"/>
          <w:color w:val="auto"/>
        </w:rPr>
        <w:commentReference w:id="526"/>
      </w:r>
    </w:p>
    <w:p w:rsidR="004E5A20" w:rsidRPr="0041466D" w:rsidRDefault="004E5A20" w:rsidP="004E5A20">
      <w:pPr>
        <w:pStyle w:val="Bodytext"/>
      </w:pPr>
      <w:r w:rsidRPr="0041466D">
        <w:t>2.2.1.7</w:t>
      </w:r>
      <w:r w:rsidRPr="0041466D">
        <w:tab/>
        <w:t xml:space="preserve">If in </w:t>
      </w:r>
      <w:commentRangeStart w:id="527"/>
      <w:r w:rsidRPr="0041466D">
        <w:t xml:space="preserve">certain desert and other sparsely populated areas </w:t>
      </w:r>
      <w:commentRangeEnd w:id="527"/>
      <w:r w:rsidR="007E19D6">
        <w:rPr>
          <w:rStyle w:val="CommentReference"/>
        </w:rPr>
        <w:commentReference w:id="527"/>
      </w:r>
      <w:r w:rsidRPr="0041466D">
        <w:t>it is not possible to establish networks with the recommended densities, networks with densities as near as possible to those recommended should be established. Special efforts should be made to establish an adequate network in such areas when they border a populated area or are traversed by a regularly used air route.</w:t>
      </w:r>
    </w:p>
    <w:p w:rsidR="004E5A20" w:rsidRPr="0041466D" w:rsidRDefault="004E5A20" w:rsidP="00944F08">
      <w:pPr>
        <w:pStyle w:val="Bodytext"/>
      </w:pPr>
      <w:commentRangeStart w:id="528"/>
      <w:r w:rsidRPr="0041466D">
        <w:t>2.2.1.8</w:t>
      </w:r>
      <w:r w:rsidRPr="0041466D">
        <w:tab/>
      </w:r>
      <w:del w:id="529" w:author="Igor Zahumensky" w:date="2017-10-12T13:26:00Z">
        <w:r w:rsidRPr="0041466D" w:rsidDel="00944F08">
          <w:delText>Asynoptic</w:delText>
        </w:r>
      </w:del>
      <w:r w:rsidRPr="0041466D">
        <w:t xml:space="preserve"> </w:t>
      </w:r>
      <w:proofErr w:type="gramStart"/>
      <w:r w:rsidRPr="0041466D">
        <w:t>observations</w:t>
      </w:r>
      <w:proofErr w:type="gramEnd"/>
      <w:r w:rsidRPr="0041466D">
        <w:t xml:space="preserve"> should be taken </w:t>
      </w:r>
      <w:commentRangeStart w:id="530"/>
      <w:r w:rsidRPr="0041466D">
        <w:t xml:space="preserve">when necessary </w:t>
      </w:r>
      <w:commentRangeEnd w:id="530"/>
      <w:r w:rsidR="007B4CBC">
        <w:rPr>
          <w:rStyle w:val="CommentReference"/>
        </w:rPr>
        <w:commentReference w:id="530"/>
      </w:r>
      <w:r w:rsidRPr="0041466D">
        <w:t>to complement observations from the synoptic networks and in a manner that increases the overall observational spatial or temporal density.</w:t>
      </w:r>
    </w:p>
    <w:p w:rsidR="00965E4E" w:rsidRDefault="004E5A20" w:rsidP="00965E4E">
      <w:pPr>
        <w:pStyle w:val="Bodytext"/>
      </w:pPr>
      <w:r w:rsidRPr="001076D9">
        <w:rPr>
          <w:highlight w:val="green"/>
          <w:rPrChange w:id="531" w:author="Igor Zahumensky" w:date="2017-10-16T15:26:00Z">
            <w:rPr/>
          </w:rPrChange>
        </w:rPr>
        <w:lastRenderedPageBreak/>
        <w:t>2.2.1.9</w:t>
      </w:r>
      <w:r w:rsidRPr="0041466D">
        <w:tab/>
      </w:r>
      <w:ins w:id="532" w:author="Igor Zahumensky" w:date="2017-07-10T11:25:00Z">
        <w:r w:rsidR="007968FA" w:rsidRPr="0041466D">
          <w:t xml:space="preserve">Members should make </w:t>
        </w:r>
      </w:ins>
      <w:del w:id="533" w:author="Igor Zahumensky" w:date="2017-07-10T11:26:00Z">
        <w:r w:rsidRPr="0041466D" w:rsidDel="007968FA">
          <w:delText>O</w:delText>
        </w:r>
      </w:del>
      <w:ins w:id="534" w:author="Igor Zahumensky" w:date="2017-07-10T11:26:00Z">
        <w:r w:rsidR="007968FA" w:rsidRPr="0041466D">
          <w:t>o</w:t>
        </w:r>
      </w:ins>
      <w:r w:rsidRPr="0041466D">
        <w:t xml:space="preserve">bservations </w:t>
      </w:r>
      <w:del w:id="535" w:author="Igor Zahumensky" w:date="2017-07-10T11:26:00Z">
        <w:r w:rsidRPr="0041466D" w:rsidDel="007968FA">
          <w:delText xml:space="preserve">should be made </w:delText>
        </w:r>
      </w:del>
      <w:r w:rsidRPr="0041466D">
        <w:t xml:space="preserve">in areas where special phenomena are occurring or are expected to develop. </w:t>
      </w:r>
      <w:commentRangeStart w:id="536"/>
      <w:r w:rsidRPr="0041466D">
        <w:t xml:space="preserve">As many meteorological elements of standard observations as possible should be reported. </w:t>
      </w:r>
      <w:commentRangeEnd w:id="536"/>
      <w:r w:rsidR="007B4CBC">
        <w:rPr>
          <w:rStyle w:val="CommentReference"/>
        </w:rPr>
        <w:commentReference w:id="536"/>
      </w:r>
      <w:r w:rsidRPr="00584B6A">
        <w:t xml:space="preserve">Information should be communicated in real </w:t>
      </w:r>
      <w:commentRangeStart w:id="537"/>
      <w:r w:rsidRPr="00584B6A">
        <w:t>time</w:t>
      </w:r>
      <w:commentRangeEnd w:id="537"/>
      <w:r w:rsidR="00933EB4">
        <w:rPr>
          <w:rStyle w:val="CommentReference"/>
        </w:rPr>
        <w:commentReference w:id="537"/>
      </w:r>
      <w:r w:rsidR="00933EB4">
        <w:t>.</w:t>
      </w:r>
      <w:commentRangeEnd w:id="528"/>
      <w:r w:rsidR="001472F2">
        <w:rPr>
          <w:rStyle w:val="CommentReference"/>
        </w:rPr>
        <w:commentReference w:id="528"/>
      </w:r>
      <w:r w:rsidR="00933EB4">
        <w:t xml:space="preserve"> </w:t>
      </w:r>
    </w:p>
    <w:p w:rsidR="004E5A20" w:rsidRPr="00254A20" w:rsidDel="00440E52" w:rsidRDefault="004E5A20" w:rsidP="00965E4E">
      <w:pPr>
        <w:pStyle w:val="Bodytext"/>
        <w:rPr>
          <w:del w:id="538" w:author="Igor Zahumensky" w:date="2017-07-05T09:11:00Z"/>
        </w:rPr>
      </w:pPr>
      <w:del w:id="539" w:author="Igor Zahumensky" w:date="2017-07-05T09:11:00Z">
        <w:r w:rsidRPr="00254A20" w:rsidDel="00440E52">
          <w:delText>Note:</w:delText>
        </w:r>
        <w:r w:rsidRPr="00254A20" w:rsidDel="00440E52">
          <w:tab/>
          <w:delText>Drifting buoys and aircraft may also report at asynoptic times.</w:delText>
        </w:r>
      </w:del>
    </w:p>
    <w:p w:rsidR="004E5A20" w:rsidRPr="0041466D" w:rsidRDefault="004E5A20" w:rsidP="00FD52A5">
      <w:pPr>
        <w:pStyle w:val="Bodytextsemibold"/>
      </w:pPr>
      <w:r w:rsidRPr="00354746">
        <w:rPr>
          <w:highlight w:val="green"/>
        </w:rPr>
        <w:t>2.2.1.10</w:t>
      </w:r>
      <w:r w:rsidRPr="0041466D">
        <w:tab/>
      </w:r>
      <w:commentRangeStart w:id="540"/>
      <w:r w:rsidRPr="0041466D">
        <w:t xml:space="preserve">Members shall ensure that a record of all </w:t>
      </w:r>
      <w:del w:id="541" w:author="Igor Zahumensky" w:date="2017-07-05T09:11:00Z">
        <w:r w:rsidRPr="0041466D" w:rsidDel="00FD52A5">
          <w:delText xml:space="preserve">surface and upper-air </w:delText>
        </w:r>
      </w:del>
      <w:r w:rsidRPr="0041466D">
        <w:t>observations is made and preserved.</w:t>
      </w:r>
      <w:commentRangeEnd w:id="540"/>
      <w:r w:rsidR="00FD52A5">
        <w:rPr>
          <w:rStyle w:val="CommentReference"/>
          <w:b w:val="0"/>
          <w:color w:val="auto"/>
        </w:rPr>
        <w:commentReference w:id="540"/>
      </w:r>
    </w:p>
    <w:p w:rsidR="004E5A20" w:rsidRPr="0041466D" w:rsidRDefault="004E5A20" w:rsidP="004E5A20">
      <w:pPr>
        <w:pStyle w:val="Heading30"/>
      </w:pPr>
      <w:commentRangeStart w:id="542"/>
      <w:r w:rsidRPr="0041466D">
        <w:t>2.2.2</w:t>
      </w:r>
      <w:commentRangeEnd w:id="542"/>
      <w:r w:rsidR="00491F7C">
        <w:rPr>
          <w:rStyle w:val="CommentReference"/>
          <w:b w:val="0"/>
          <w:i w:val="0"/>
        </w:rPr>
        <w:commentReference w:id="542"/>
      </w:r>
      <w:r w:rsidRPr="0041466D">
        <w:tab/>
      </w:r>
      <w:commentRangeStart w:id="543"/>
      <w:r w:rsidRPr="0041466D">
        <w:t xml:space="preserve">Operation of </w:t>
      </w:r>
      <w:commentRangeStart w:id="544"/>
      <w:r w:rsidRPr="0041466D">
        <w:t>automatic weather station systems</w:t>
      </w:r>
      <w:commentRangeEnd w:id="543"/>
      <w:r w:rsidR="000C6176">
        <w:rPr>
          <w:rStyle w:val="CommentReference"/>
          <w:b w:val="0"/>
          <w:i w:val="0"/>
        </w:rPr>
        <w:commentReference w:id="543"/>
      </w:r>
      <w:commentRangeEnd w:id="544"/>
      <w:r w:rsidR="00EC0CA0">
        <w:rPr>
          <w:rStyle w:val="CommentReference"/>
          <w:b w:val="0"/>
          <w:i w:val="0"/>
        </w:rPr>
        <w:commentReference w:id="544"/>
      </w:r>
    </w:p>
    <w:p w:rsidR="004E5A20" w:rsidRPr="00B56C81" w:rsidDel="000C6176" w:rsidRDefault="004E5A20" w:rsidP="004E5A20">
      <w:pPr>
        <w:pStyle w:val="Notesheading"/>
        <w:rPr>
          <w:del w:id="545" w:author="Igor Zahumensky" w:date="2017-07-05T09:12:00Z"/>
        </w:rPr>
      </w:pPr>
      <w:del w:id="546" w:author="Igor Zahumensky" w:date="2017-07-05T09:12:00Z">
        <w:r w:rsidRPr="00B56C81" w:rsidDel="000C6176">
          <w:delText>Notes:</w:delText>
        </w:r>
      </w:del>
    </w:p>
    <w:p w:rsidR="004E5A20" w:rsidRPr="00B56C81" w:rsidDel="000C6176" w:rsidRDefault="004E5A20" w:rsidP="004E5A20">
      <w:pPr>
        <w:pStyle w:val="Notes1"/>
        <w:rPr>
          <w:del w:id="547" w:author="Igor Zahumensky" w:date="2017-07-05T09:12:00Z"/>
        </w:rPr>
      </w:pPr>
      <w:del w:id="548" w:author="Igor Zahumensky" w:date="2017-07-05T09:12:00Z">
        <w:r w:rsidRPr="00B56C81" w:rsidDel="000C6176">
          <w:delText xml:space="preserve">1. </w:delText>
        </w:r>
        <w:r w:rsidRPr="00B56C81" w:rsidDel="000C6176">
          <w:tab/>
          <w:delText xml:space="preserve">This section contains provisions for the operation of AWS systems in support of the Global Observing System and WIGOS. It is structured so as to anticipate the eventual integration of the material into the </w:delText>
        </w:r>
        <w:r w:rsidRPr="00B56C81" w:rsidDel="000C6176">
          <w:rPr>
            <w:rStyle w:val="Italic"/>
          </w:rPr>
          <w:delText>Manual on the WMO Integrated Global Observing System</w:delText>
        </w:r>
        <w:r w:rsidRPr="00B56C81" w:rsidDel="000C6176">
          <w:delText>.</w:delText>
        </w:r>
      </w:del>
    </w:p>
    <w:p w:rsidR="004E5A20" w:rsidRPr="00B56C81" w:rsidDel="000C6176" w:rsidRDefault="004E5A20" w:rsidP="004E5A20">
      <w:pPr>
        <w:pStyle w:val="Notes1"/>
        <w:rPr>
          <w:del w:id="549" w:author="Igor Zahumensky" w:date="2017-07-05T09:13:00Z"/>
        </w:rPr>
      </w:pPr>
      <w:del w:id="550" w:author="Igor Zahumensky" w:date="2017-07-05T09:13:00Z">
        <w:r w:rsidRPr="00B56C81" w:rsidDel="000C6176">
          <w:delText>2.</w:delText>
        </w:r>
        <w:r w:rsidRPr="00B56C81" w:rsidDel="000C6176">
          <w:tab/>
          <w:delText xml:space="preserve">The provisions of this section are specific to AWS systems. They must be read in conjunction with further provisions throughout Part III as well as the </w:delText>
        </w:r>
        <w:r w:rsidRPr="00B56C81" w:rsidDel="000C6176">
          <w:rPr>
            <w:rStyle w:val="Italic"/>
          </w:rPr>
          <w:delText>Manual on the WMO Integrated Global Observing System</w:delText>
        </w:r>
        <w:r w:rsidRPr="00B56C81" w:rsidDel="000C6176">
          <w:delText xml:space="preserve"> with which AWS operated by Members are to comply. </w:delText>
        </w:r>
      </w:del>
    </w:p>
    <w:p w:rsidR="004E5A20" w:rsidRPr="00B56C81" w:rsidRDefault="004E5A20" w:rsidP="004E5A20">
      <w:pPr>
        <w:pStyle w:val="Notes1"/>
      </w:pPr>
      <w:r w:rsidRPr="00B56C81">
        <w:t>3.</w:t>
      </w:r>
      <w:r w:rsidRPr="00B56C81">
        <w:tab/>
      </w:r>
      <w:commentRangeStart w:id="551"/>
      <w:r w:rsidRPr="00B56C81">
        <w:t>The provisions in this section are directed to Members who operate AWSs and provide data to the WMO Information System (WIS).</w:t>
      </w:r>
      <w:commentRangeEnd w:id="551"/>
      <w:r w:rsidR="00FC7619">
        <w:rPr>
          <w:rStyle w:val="CommentReference"/>
          <w:rFonts w:asciiTheme="minorHAnsi" w:eastAsiaTheme="minorEastAsia" w:hAnsiTheme="minorHAnsi" w:cstheme="minorBidi"/>
          <w:color w:val="auto"/>
          <w:lang w:eastAsia="zh-CN"/>
        </w:rPr>
        <w:commentReference w:id="551"/>
      </w:r>
    </w:p>
    <w:p w:rsidR="004E5A20" w:rsidRPr="00B56C81" w:rsidRDefault="004E5A20" w:rsidP="004E5A20">
      <w:pPr>
        <w:pStyle w:val="Notes1"/>
      </w:pPr>
      <w:r w:rsidRPr="00B56C81">
        <w:t>4.</w:t>
      </w:r>
      <w:r w:rsidRPr="00B56C81">
        <w:tab/>
      </w:r>
      <w:commentRangeStart w:id="552"/>
      <w:r w:rsidRPr="00B56C81">
        <w:t xml:space="preserve">Guidance on </w:t>
      </w:r>
      <w:commentRangeStart w:id="553"/>
      <w:r w:rsidRPr="00B56C81">
        <w:t>making</w:t>
      </w:r>
      <w:commentRangeEnd w:id="553"/>
      <w:r w:rsidR="007B4CBC">
        <w:rPr>
          <w:rStyle w:val="CommentReference"/>
          <w:rFonts w:asciiTheme="minorHAnsi" w:eastAsiaTheme="minorHAnsi" w:hAnsiTheme="minorHAnsi" w:cstheme="minorBidi"/>
          <w:color w:val="auto"/>
          <w:lang w:val="nl-NL"/>
        </w:rPr>
        <w:commentReference w:id="553"/>
      </w:r>
      <w:r w:rsidRPr="00B56C81">
        <w:t xml:space="preserve"> measurements using AWSs can be found in </w:t>
      </w:r>
      <w:r w:rsidRPr="00B56C81">
        <w:rPr>
          <w:rStyle w:val="Italic"/>
        </w:rPr>
        <w:t>Guide to Meteorological Instruments and Methods of Observation</w:t>
      </w:r>
      <w:r w:rsidRPr="00B56C81">
        <w:t>, Part II, Chapter 1.</w:t>
      </w:r>
    </w:p>
    <w:p w:rsidR="004E5A20" w:rsidRPr="00B56C81" w:rsidRDefault="004E5A20" w:rsidP="004E5A20">
      <w:pPr>
        <w:pStyle w:val="Notes1"/>
      </w:pPr>
      <w:r w:rsidRPr="00B56C81">
        <w:t>5.</w:t>
      </w:r>
      <w:r w:rsidRPr="00B56C81">
        <w:tab/>
        <w:t xml:space="preserve">Guidance on network planning and site selection in relation to AWSs can be found in the </w:t>
      </w:r>
      <w:r w:rsidRPr="00B56C81">
        <w:rPr>
          <w:rStyle w:val="Italic"/>
        </w:rPr>
        <w:t>Guide to the Global Observing System</w:t>
      </w:r>
      <w:r w:rsidRPr="00B56C81">
        <w:t xml:space="preserve">, Part III, </w:t>
      </w:r>
      <w:proofErr w:type="gramStart"/>
      <w:r w:rsidRPr="00B56C81">
        <w:t>section</w:t>
      </w:r>
      <w:proofErr w:type="gramEnd"/>
      <w:r w:rsidRPr="00B56C81">
        <w:t xml:space="preserve"> 3.2.1.4.</w:t>
      </w:r>
      <w:commentRangeEnd w:id="552"/>
      <w:r w:rsidR="00177B5A">
        <w:rPr>
          <w:rStyle w:val="CommentReference"/>
          <w:rFonts w:asciiTheme="minorHAnsi" w:eastAsiaTheme="minorEastAsia" w:hAnsiTheme="minorHAnsi" w:cstheme="minorBidi"/>
          <w:color w:val="auto"/>
          <w:lang w:eastAsia="zh-CN"/>
        </w:rPr>
        <w:commentReference w:id="552"/>
      </w:r>
    </w:p>
    <w:p w:rsidR="004E5A20" w:rsidRPr="00B56C81" w:rsidRDefault="004E5A20" w:rsidP="004E5A20">
      <w:pPr>
        <w:pStyle w:val="Subheading1"/>
      </w:pPr>
      <w:r w:rsidRPr="00B56C81">
        <w:t>General requirements</w:t>
      </w:r>
    </w:p>
    <w:p w:rsidR="004E5A20" w:rsidRPr="0041466D" w:rsidRDefault="004E5A20" w:rsidP="003F0F2D">
      <w:pPr>
        <w:pStyle w:val="Bodytext"/>
      </w:pPr>
      <w:r w:rsidRPr="0041466D">
        <w:t>2.2.2.1</w:t>
      </w:r>
      <w:r w:rsidRPr="0041466D">
        <w:tab/>
      </w:r>
      <w:del w:id="554" w:author="Igor Zahumensky" w:date="2017-07-05T09:16:00Z">
        <w:r w:rsidRPr="0041466D" w:rsidDel="003F0F2D">
          <w:rPr>
            <w:rStyle w:val="Semibold0"/>
          </w:rPr>
          <w:delText>Members shall establish and operate an AWS network to meet national, regional and global requirements for observations</w:delText>
        </w:r>
        <w:r w:rsidRPr="0041466D" w:rsidDel="003F0F2D">
          <w:delText>.</w:delText>
        </w:r>
      </w:del>
    </w:p>
    <w:p w:rsidR="004E5A20" w:rsidRPr="00B56C81" w:rsidDel="003F0F2D" w:rsidRDefault="004E5A20" w:rsidP="004E5A20">
      <w:pPr>
        <w:pStyle w:val="Notesheading"/>
        <w:rPr>
          <w:del w:id="555" w:author="Igor Zahumensky" w:date="2017-07-05T09:16:00Z"/>
        </w:rPr>
      </w:pPr>
      <w:del w:id="556" w:author="Igor Zahumensky" w:date="2017-07-05T09:16:00Z">
        <w:r w:rsidRPr="00B56C81" w:rsidDel="003F0F2D">
          <w:delText>Notes:</w:delText>
        </w:r>
      </w:del>
    </w:p>
    <w:p w:rsidR="004E5A20" w:rsidRPr="00B56C81" w:rsidRDefault="004E5A20" w:rsidP="004E5A20">
      <w:pPr>
        <w:pStyle w:val="Notes1"/>
      </w:pPr>
      <w:del w:id="557" w:author="Igor Zahumensky" w:date="2017-07-05T09:16:00Z">
        <w:r w:rsidRPr="00B56C81" w:rsidDel="003F0F2D">
          <w:delText>1.</w:delText>
        </w:r>
        <w:r w:rsidRPr="00B56C81" w:rsidDel="003F0F2D">
          <w:tab/>
          <w:delText>General provisions for equipment and methods of observation for meteorological stations, including AWSs, are given in section 3.1 below.</w:delText>
        </w:r>
      </w:del>
    </w:p>
    <w:p w:rsidR="004E5A20" w:rsidRPr="00B56C81" w:rsidRDefault="004E5A20" w:rsidP="00233050">
      <w:pPr>
        <w:pStyle w:val="Notes1"/>
      </w:pPr>
      <w:r w:rsidRPr="0095511C">
        <w:rPr>
          <w:rPrChange w:id="558" w:author="Igor Zahumensky" w:date="2018-01-05T14:38:00Z">
            <w:rPr>
              <w:highlight w:val="green"/>
            </w:rPr>
          </w:rPrChange>
        </w:rPr>
        <w:t>2.</w:t>
      </w:r>
      <w:r w:rsidRPr="0095511C">
        <w:tab/>
      </w:r>
      <w:commentRangeStart w:id="559"/>
      <w:del w:id="560" w:author="Igor Zahumensky" w:date="2017-07-05T09:17:00Z">
        <w:r w:rsidRPr="0095511C" w:rsidDel="00233050">
          <w:delText>Further</w:delText>
        </w:r>
        <w:r w:rsidRPr="00B56C81" w:rsidDel="00233050">
          <w:delText xml:space="preserve"> g</w:delText>
        </w:r>
      </w:del>
      <w:ins w:id="561" w:author="Igor Zahumensky" w:date="2017-07-05T09:17:00Z">
        <w:r w:rsidR="00233050">
          <w:t>G</w:t>
        </w:r>
      </w:ins>
      <w:r w:rsidRPr="00B56C81">
        <w:t>uidance on the operation</w:t>
      </w:r>
      <w:ins w:id="562" w:author="Igor Zahumensky" w:date="2017-07-05T09:18:00Z">
        <w:r w:rsidR="00233050">
          <w:t>s</w:t>
        </w:r>
      </w:ins>
      <w:r w:rsidRPr="00B56C81">
        <w:t xml:space="preserve"> of AWS networks in support of the surface-based subsystem of the GOS is provided in </w:t>
      </w:r>
      <w:ins w:id="563" w:author="Igor Zahumensky" w:date="2017-07-05T09:19:00Z">
        <w:r w:rsidR="00FD6284">
          <w:t xml:space="preserve">the </w:t>
        </w:r>
      </w:ins>
      <w:r w:rsidRPr="00B56C81">
        <w:rPr>
          <w:rStyle w:val="Italic"/>
        </w:rPr>
        <w:t>Guide to the Global Observing System</w:t>
      </w:r>
      <w:ins w:id="564" w:author="Igor Zahumensky" w:date="2017-07-05T09:18:00Z">
        <w:r w:rsidR="00FD6284">
          <w:rPr>
            <w:rStyle w:val="Italic"/>
          </w:rPr>
          <w:t xml:space="preserve"> (WMO-No. 488)</w:t>
        </w:r>
      </w:ins>
      <w:r w:rsidRPr="00B56C81">
        <w:t>, Part III, section 3.1.4.3</w:t>
      </w:r>
      <w:ins w:id="565" w:author="Igor Zahumensky" w:date="2017-07-05T09:18:00Z">
        <w:r w:rsidR="00233050" w:rsidRPr="00233050">
          <w:rPr>
            <w:u w:val="dash"/>
          </w:rPr>
          <w:t xml:space="preserve"> </w:t>
        </w:r>
        <w:r w:rsidR="00233050" w:rsidRPr="003F0F2D">
          <w:rPr>
            <w:u w:val="dash"/>
          </w:rPr>
          <w:t xml:space="preserve">and </w:t>
        </w:r>
        <w:r w:rsidR="00233050" w:rsidRPr="00FD6284">
          <w:rPr>
            <w:i/>
            <w:iCs/>
            <w:u w:val="dash"/>
          </w:rPr>
          <w:t>Guide to Meteorological Instruments and Methods of Observation</w:t>
        </w:r>
        <w:r w:rsidR="00233050" w:rsidRPr="003F0F2D">
          <w:rPr>
            <w:u w:val="dash"/>
          </w:rPr>
          <w:t xml:space="preserve"> (WMO-No. 8), Part II, Chapters 1 and 2</w:t>
        </w:r>
      </w:ins>
      <w:r w:rsidRPr="00B56C81">
        <w:t>.</w:t>
      </w:r>
      <w:commentRangeEnd w:id="559"/>
      <w:r w:rsidR="00D47046">
        <w:rPr>
          <w:rStyle w:val="CommentReference"/>
          <w:rFonts w:asciiTheme="minorHAnsi" w:eastAsiaTheme="minorEastAsia" w:hAnsiTheme="minorHAnsi" w:cstheme="minorBidi"/>
          <w:color w:val="auto"/>
          <w:lang w:eastAsia="zh-CN"/>
        </w:rPr>
        <w:commentReference w:id="559"/>
      </w:r>
    </w:p>
    <w:p w:rsidR="004E5A20" w:rsidRPr="0041466D" w:rsidRDefault="004E5A20" w:rsidP="003704EE">
      <w:pPr>
        <w:pStyle w:val="Bodytext"/>
      </w:pPr>
      <w:r w:rsidRPr="0041466D">
        <w:t>2.2.2.2</w:t>
      </w:r>
      <w:r w:rsidRPr="0041466D">
        <w:tab/>
      </w:r>
      <w:del w:id="566" w:author="Igor Zahumensky" w:date="2017-07-05T09:29:00Z">
        <w:r w:rsidRPr="0041466D" w:rsidDel="003704EE">
          <w:delText>Members should ensure that observations from AWSs, meet at least the minimum requirements for all application areas associated with the station.</w:delText>
        </w:r>
      </w:del>
      <w:r w:rsidRPr="0041466D">
        <w:t xml:space="preserve"> </w:t>
      </w:r>
    </w:p>
    <w:p w:rsidR="004E5A20" w:rsidRPr="00B56C81" w:rsidRDefault="004E5A20" w:rsidP="004E5A20">
      <w:pPr>
        <w:pStyle w:val="Notesheading"/>
      </w:pPr>
      <w:r w:rsidRPr="00B56C81">
        <w:t>Notes:</w:t>
      </w:r>
    </w:p>
    <w:p w:rsidR="004E5A20" w:rsidRPr="00B56C81" w:rsidRDefault="004E5A20" w:rsidP="003704EE">
      <w:pPr>
        <w:pStyle w:val="Notes1"/>
      </w:pPr>
      <w:r w:rsidRPr="00B56C81">
        <w:t>1.</w:t>
      </w:r>
      <w:r w:rsidRPr="00B56C81">
        <w:tab/>
      </w:r>
      <w:del w:id="567" w:author="Igor Zahumensky" w:date="2017-07-05T09:29:00Z">
        <w:r w:rsidRPr="00B56C81" w:rsidDel="003704EE">
          <w:delText xml:space="preserve">Further discussion of requirements for observations can be found in the </w:delText>
        </w:r>
        <w:r w:rsidRPr="00B56C81" w:rsidDel="003704EE">
          <w:rPr>
            <w:rStyle w:val="Italic"/>
          </w:rPr>
          <w:delText>Manual on the WMO Integrated Global Observing System</w:delText>
        </w:r>
        <w:r w:rsidRPr="00B56C81" w:rsidDel="003704EE">
          <w:delText xml:space="preserve">, section 2.2.4 and Appendix 2.3. Requirements for observational data are also described in the </w:delText>
        </w:r>
        <w:r w:rsidRPr="00B56C81" w:rsidDel="003704EE">
          <w:rPr>
            <w:rStyle w:val="Italic"/>
          </w:rPr>
          <w:delText>Guide to the Global Observing System</w:delText>
        </w:r>
        <w:r w:rsidRPr="00B56C81" w:rsidDel="003704EE">
          <w:delText>, Part II.</w:delText>
        </w:r>
      </w:del>
    </w:p>
    <w:p w:rsidR="004E5A20" w:rsidRPr="00B56C81" w:rsidRDefault="004E5A20" w:rsidP="004E5A20">
      <w:pPr>
        <w:pStyle w:val="Notes1"/>
      </w:pPr>
      <w:commentRangeStart w:id="568"/>
      <w:r w:rsidRPr="00B56C81">
        <w:t>2.</w:t>
      </w:r>
      <w:r w:rsidRPr="00B56C81">
        <w:tab/>
        <w:t>It is recommended that Members designate an AWS network manager who will be responsible for ensuring that the network addresses user requirements on an ongoing basis, through a review process that takes into consideration WIGOS requirements.</w:t>
      </w:r>
    </w:p>
    <w:p w:rsidR="004E5A20" w:rsidRPr="00B56C81" w:rsidRDefault="004E5A20" w:rsidP="004E5A20">
      <w:pPr>
        <w:pStyle w:val="Notes1"/>
      </w:pPr>
      <w:r w:rsidRPr="00B56C81">
        <w:t>3.</w:t>
      </w:r>
      <w:r w:rsidRPr="00B56C81">
        <w:tab/>
        <w:t xml:space="preserve">The </w:t>
      </w:r>
      <w:r w:rsidRPr="00B56C81">
        <w:rPr>
          <w:rStyle w:val="Italic"/>
        </w:rPr>
        <w:t>Guide to the Global Observing System</w:t>
      </w:r>
      <w:r w:rsidRPr="00B56C81">
        <w:t>, Part III, Appendix III.2</w:t>
      </w:r>
      <w:r w:rsidR="00354D4C" w:rsidRPr="00B56C81">
        <w:t>, offers</w:t>
      </w:r>
      <w:r w:rsidRPr="00B56C81">
        <w:t xml:space="preserve"> guidance to Members on variables that should be reported from an AWS so as to meet minimum requirements in several areas.</w:t>
      </w:r>
    </w:p>
    <w:p w:rsidR="004E5A20" w:rsidRPr="00B56C81" w:rsidRDefault="004E5A20" w:rsidP="004E5A20">
      <w:pPr>
        <w:pStyle w:val="Notes1"/>
      </w:pPr>
      <w:r w:rsidRPr="00B56C81">
        <w:t>4.</w:t>
      </w:r>
      <w:r w:rsidRPr="00B56C81">
        <w:tab/>
        <w:t xml:space="preserve">The </w:t>
      </w:r>
      <w:r w:rsidRPr="00B56C81">
        <w:rPr>
          <w:rStyle w:val="Italic"/>
        </w:rPr>
        <w:t>Guide to the Global Observing System</w:t>
      </w:r>
      <w:r w:rsidRPr="00B56C81">
        <w:t>, Appendix III.1, provides information on measurement performance requirements for a range of variables associated with various WMO application areas.</w:t>
      </w:r>
      <w:commentRangeEnd w:id="568"/>
      <w:r w:rsidR="00BF37B0">
        <w:rPr>
          <w:rStyle w:val="CommentReference"/>
          <w:rFonts w:asciiTheme="minorHAnsi" w:eastAsiaTheme="minorEastAsia" w:hAnsiTheme="minorHAnsi" w:cstheme="minorBidi"/>
          <w:color w:val="auto"/>
          <w:lang w:eastAsia="zh-CN"/>
        </w:rPr>
        <w:commentReference w:id="568"/>
      </w:r>
    </w:p>
    <w:p w:rsidR="004E5A20" w:rsidRPr="0041466D" w:rsidDel="00143A47" w:rsidRDefault="004E5A20" w:rsidP="004E5A20">
      <w:pPr>
        <w:pStyle w:val="Bodytext"/>
        <w:rPr>
          <w:del w:id="569" w:author="Igor Zahumensky" w:date="2017-07-05T09:32:00Z"/>
        </w:rPr>
      </w:pPr>
      <w:del w:id="570" w:author="Igor Zahumensky" w:date="2017-07-05T09:32:00Z">
        <w:r w:rsidRPr="0041466D" w:rsidDel="00143A47">
          <w:delText>2.2.2.3</w:delText>
        </w:r>
        <w:r w:rsidRPr="0041466D" w:rsidDel="00143A47">
          <w:tab/>
        </w:r>
        <w:commentRangeStart w:id="571"/>
        <w:r w:rsidRPr="0041466D" w:rsidDel="00143A47">
          <w:delText>Members should ensure that staff are trained to the appropriate level of competency for operation and maintenance of their AWSs.</w:delText>
        </w:r>
        <w:commentRangeEnd w:id="571"/>
        <w:r w:rsidR="00143A47" w:rsidDel="00143A47">
          <w:rPr>
            <w:rStyle w:val="CommentReference"/>
          </w:rPr>
          <w:commentReference w:id="571"/>
        </w:r>
      </w:del>
    </w:p>
    <w:p w:rsidR="004E5A20" w:rsidRPr="00B56C81" w:rsidRDefault="004E5A20" w:rsidP="004E5A20">
      <w:pPr>
        <w:pStyle w:val="Note"/>
      </w:pPr>
      <w:del w:id="572" w:author="Igor Zahumensky" w:date="2017-07-05T09:32:00Z">
        <w:r w:rsidRPr="00B56C81" w:rsidDel="00143A47">
          <w:lastRenderedPageBreak/>
          <w:delText>Note:</w:delText>
        </w:r>
        <w:r w:rsidRPr="00B56C81" w:rsidDel="00143A47">
          <w:tab/>
          <w:delText xml:space="preserve">Guidance on the training of instrument specialists is provided in the </w:delText>
        </w:r>
        <w:r w:rsidRPr="00B56C81" w:rsidDel="00143A47">
          <w:rPr>
            <w:rStyle w:val="Italic"/>
          </w:rPr>
          <w:delText>Guide to Meteorological Instruments and Methods of Observation</w:delText>
        </w:r>
        <w:r w:rsidRPr="00B56C81" w:rsidDel="00143A47">
          <w:delText>, Part IV, Chapter 5.</w:delText>
        </w:r>
      </w:del>
    </w:p>
    <w:p w:rsidR="004E5A20" w:rsidRPr="0041466D" w:rsidRDefault="004E5A20" w:rsidP="0007795C">
      <w:pPr>
        <w:pStyle w:val="Bodytext"/>
      </w:pPr>
      <w:r w:rsidRPr="0041466D">
        <w:t>2.2.2.4</w:t>
      </w:r>
      <w:r w:rsidRPr="0041466D">
        <w:tab/>
      </w:r>
      <w:commentRangeStart w:id="573"/>
      <w:del w:id="574" w:author="Igor Zahumensky" w:date="2017-07-13T16:00:00Z">
        <w:r w:rsidRPr="0041466D" w:rsidDel="0007795C">
          <w:delText>Members should document the methods and procedures employed in the operation of their AWSs.</w:delText>
        </w:r>
        <w:commentRangeEnd w:id="573"/>
        <w:r w:rsidR="000E7452" w:rsidDel="0007795C">
          <w:rPr>
            <w:rStyle w:val="CommentReference"/>
          </w:rPr>
          <w:commentReference w:id="573"/>
        </w:r>
      </w:del>
    </w:p>
    <w:p w:rsidR="004E5A20" w:rsidRPr="00B56C81" w:rsidRDefault="004E5A20" w:rsidP="004E5A20">
      <w:pPr>
        <w:pStyle w:val="Note"/>
      </w:pPr>
      <w:del w:id="575" w:author="Igor Zahumensky" w:date="2017-07-05T09:32:00Z">
        <w:r w:rsidRPr="00B56C81" w:rsidDel="000E7452">
          <w:delText xml:space="preserve">Note: </w:delText>
        </w:r>
        <w:r w:rsidRPr="00B56C81" w:rsidDel="000E7452">
          <w:tab/>
          <w:delText xml:space="preserve">Such documentation is necessary to meet the requirements of some application areas for observation traceability, and comprises several aspects including metadata management, quality management, maintenance, change management, incident management, inspection and calibration. Further provisions and guidance on documentation practices are available in the </w:delText>
        </w:r>
        <w:r w:rsidRPr="00B56C81" w:rsidDel="000E7452">
          <w:rPr>
            <w:rStyle w:val="Italic"/>
          </w:rPr>
          <w:delText>Manual on the WMO Integrated Global Observing System</w:delText>
        </w:r>
        <w:r w:rsidRPr="00B56C81" w:rsidDel="000E7452">
          <w:delText xml:space="preserve">, section 2.6.6, and the </w:delText>
        </w:r>
        <w:r w:rsidRPr="00B56C81" w:rsidDel="000E7452">
          <w:rPr>
            <w:rStyle w:val="Italic"/>
          </w:rPr>
          <w:delText>Guide to the Global Observing System</w:delText>
        </w:r>
        <w:r w:rsidRPr="00B56C81" w:rsidDel="000E7452">
          <w:delText>, Part III, section 3.2.1.4.</w:delText>
        </w:r>
      </w:del>
    </w:p>
    <w:p w:rsidR="004E5A20" w:rsidRPr="00B56C81" w:rsidRDefault="004E5A20" w:rsidP="004E5A20">
      <w:pPr>
        <w:pStyle w:val="Subheading1"/>
      </w:pPr>
      <w:del w:id="576" w:author="Igor Zahumensky" w:date="2017-07-05T09:33:00Z">
        <w:r w:rsidRPr="00B56C81" w:rsidDel="000E7452">
          <w:delText>Observing practices</w:delText>
        </w:r>
      </w:del>
    </w:p>
    <w:p w:rsidR="004E5A20" w:rsidRPr="0041466D" w:rsidRDefault="004E5A20" w:rsidP="00E561D1">
      <w:pPr>
        <w:pStyle w:val="Bodytext"/>
        <w:rPr>
          <w:rStyle w:val="Semibold0"/>
        </w:rPr>
      </w:pPr>
      <w:r w:rsidRPr="0041466D">
        <w:rPr>
          <w:rStyle w:val="Semibold0"/>
        </w:rPr>
        <w:t>2.2.2.5</w:t>
      </w:r>
      <w:r w:rsidRPr="0041466D">
        <w:rPr>
          <w:rStyle w:val="Semibold0"/>
        </w:rPr>
        <w:tab/>
      </w:r>
      <w:commentRangeStart w:id="577"/>
      <w:del w:id="578" w:author="Igor Zahumensky" w:date="2017-07-05T09:33:00Z">
        <w:r w:rsidRPr="0041466D" w:rsidDel="00E561D1">
          <w:rPr>
            <w:rStyle w:val="Semibold0"/>
          </w:rPr>
          <w:delText>Observation reports shall have a time stamp indicating the time of measurement with a minimum temporal resolution of 1 minute with respect to UTC.</w:delText>
        </w:r>
        <w:commentRangeEnd w:id="577"/>
        <w:r w:rsidR="000E7452" w:rsidDel="00E561D1">
          <w:rPr>
            <w:rStyle w:val="CommentReference"/>
          </w:rPr>
          <w:commentReference w:id="577"/>
        </w:r>
      </w:del>
    </w:p>
    <w:p w:rsidR="004E5A20" w:rsidRPr="00B56C81" w:rsidRDefault="004E5A20" w:rsidP="004E5A20">
      <w:pPr>
        <w:pStyle w:val="Subheading1"/>
      </w:pPr>
      <w:r w:rsidRPr="00B56C81">
        <w:t>Quality control</w:t>
      </w:r>
    </w:p>
    <w:p w:rsidR="004E5A20" w:rsidRPr="00B56C81" w:rsidRDefault="004E5A20" w:rsidP="004E5A20">
      <w:pPr>
        <w:pStyle w:val="Notesheading"/>
      </w:pPr>
      <w:r w:rsidRPr="00B56C81">
        <w:t>Notes:</w:t>
      </w:r>
    </w:p>
    <w:p w:rsidR="004E5A20" w:rsidRPr="00B56C81" w:rsidRDefault="00C14F4E" w:rsidP="00146EDD">
      <w:pPr>
        <w:pStyle w:val="Notes1"/>
      </w:pPr>
      <w:r>
        <w:t>1.</w:t>
      </w:r>
      <w:r w:rsidR="004E5A20" w:rsidRPr="00B56C81">
        <w:tab/>
      </w:r>
      <w:del w:id="579" w:author="Igor Zahumensky" w:date="2017-07-05T09:34:00Z">
        <w:r w:rsidR="004E5A20" w:rsidRPr="00B56C81" w:rsidDel="00E561D1">
          <w:delText xml:space="preserve">The requirements for quality control procedures to be implemented by Members are given in the </w:delText>
        </w:r>
        <w:r w:rsidR="004E5A20" w:rsidRPr="00B56C81" w:rsidDel="00E561D1">
          <w:rPr>
            <w:rStyle w:val="Italic"/>
          </w:rPr>
          <w:delText xml:space="preserve">Manual on the WMO Integrated Global Observing </w:delText>
        </w:r>
        <w:r w:rsidR="004E5A20" w:rsidRPr="00B56C81" w:rsidDel="00E561D1">
          <w:delText xml:space="preserve">System, section 2.4.3. Further information on best practice in quality control of AWS observational data is provided in the </w:delText>
        </w:r>
        <w:r w:rsidR="004E5A20" w:rsidRPr="00B56C81" w:rsidDel="00E561D1">
          <w:rPr>
            <w:rStyle w:val="Italic"/>
          </w:rPr>
          <w:delText>Guide to the Global Observing System</w:delText>
        </w:r>
        <w:r w:rsidR="004E5A20" w:rsidRPr="00B56C81" w:rsidDel="00E561D1">
          <w:delText xml:space="preserve">, Part VI, and in the </w:delText>
        </w:r>
        <w:r w:rsidR="004E5A20" w:rsidRPr="00B56C81" w:rsidDel="00E561D1">
          <w:rPr>
            <w:rStyle w:val="Italic"/>
          </w:rPr>
          <w:delText>Guide to Meteorological Instruments and Methods of Observation</w:delText>
        </w:r>
        <w:r w:rsidR="004E5A20" w:rsidRPr="00B56C81" w:rsidDel="00E561D1">
          <w:delText>, Part II, Chapter 1, section 1.3.2.8, and Part III. For AWS observations, it is important that appropriate quality control procedures are applied at all stages of data processing and message generation.</w:delText>
        </w:r>
      </w:del>
      <w:ins w:id="580" w:author="Igor Zahumensky" w:date="2017-07-05T09:34:00Z">
        <w:r w:rsidR="00E561D1" w:rsidRPr="00E561D1">
          <w:rPr>
            <w:color w:val="008000"/>
            <w:u w:val="dash"/>
          </w:rPr>
          <w:t xml:space="preserve"> </w:t>
        </w:r>
        <w:r w:rsidR="00E561D1">
          <w:rPr>
            <w:color w:val="008000"/>
            <w:u w:val="dash"/>
          </w:rPr>
          <w:t>T</w:t>
        </w:r>
        <w:r w:rsidR="00E561D1" w:rsidRPr="0071414A">
          <w:rPr>
            <w:color w:val="008000"/>
            <w:u w:val="dash"/>
          </w:rPr>
          <w:t xml:space="preserve">he </w:t>
        </w:r>
        <w:r w:rsidR="00E561D1" w:rsidRPr="00AD1555">
          <w:rPr>
            <w:i/>
            <w:iCs/>
            <w:color w:val="008000"/>
            <w:u w:val="dash"/>
          </w:rPr>
          <w:t>Guide to the Global Observing System</w:t>
        </w:r>
        <w:r w:rsidR="00E561D1" w:rsidRPr="0071414A">
          <w:rPr>
            <w:color w:val="008000"/>
            <w:u w:val="dash"/>
          </w:rPr>
          <w:t xml:space="preserve"> (WMO-No. 488), Part VI</w:t>
        </w:r>
        <w:r w:rsidR="00E561D1">
          <w:rPr>
            <w:color w:val="008000"/>
            <w:u w:val="dash"/>
          </w:rPr>
          <w:t>,</w:t>
        </w:r>
        <w:r w:rsidR="00E561D1" w:rsidRPr="0071414A">
          <w:rPr>
            <w:color w:val="008000"/>
            <w:u w:val="dash"/>
          </w:rPr>
          <w:t xml:space="preserve"> and in the </w:t>
        </w:r>
        <w:r w:rsidR="00E561D1" w:rsidRPr="00AD1555">
          <w:rPr>
            <w:i/>
            <w:iCs/>
            <w:color w:val="008000"/>
            <w:u w:val="dash"/>
          </w:rPr>
          <w:t>Guide to Meteorological Instruments and Methods of Observation</w:t>
        </w:r>
        <w:r w:rsidR="00E561D1" w:rsidRPr="0071414A">
          <w:rPr>
            <w:color w:val="008000"/>
            <w:u w:val="dash"/>
          </w:rPr>
          <w:t xml:space="preserve"> (WMO-No. 8), Part II, section 1.3.2.8</w:t>
        </w:r>
        <w:r w:rsidR="00E561D1">
          <w:rPr>
            <w:color w:val="008000"/>
            <w:u w:val="dash"/>
          </w:rPr>
          <w:t xml:space="preserve"> </w:t>
        </w:r>
      </w:ins>
      <w:ins w:id="581" w:author="Igor Zahumensky" w:date="2017-07-05T09:35:00Z">
        <w:r w:rsidR="00146EDD">
          <w:rPr>
            <w:color w:val="008000"/>
            <w:u w:val="dash"/>
          </w:rPr>
          <w:t xml:space="preserve">and Part III </w:t>
        </w:r>
      </w:ins>
      <w:ins w:id="582" w:author="Igor Zahumensky" w:date="2017-07-05T09:34:00Z">
        <w:r w:rsidR="00E561D1">
          <w:rPr>
            <w:color w:val="008000"/>
            <w:u w:val="dash"/>
          </w:rPr>
          <w:t xml:space="preserve">provide guidance on </w:t>
        </w:r>
        <w:r w:rsidR="00E561D1" w:rsidRPr="00C31DF8">
          <w:rPr>
            <w:color w:val="008000"/>
            <w:u w:val="dash"/>
          </w:rPr>
          <w:t>quality control of AWS observational data</w:t>
        </w:r>
        <w:r w:rsidR="00E561D1" w:rsidRPr="0071414A">
          <w:rPr>
            <w:color w:val="008000"/>
            <w:u w:val="dash"/>
          </w:rPr>
          <w:t>.</w:t>
        </w:r>
      </w:ins>
    </w:p>
    <w:p w:rsidR="004E5A20" w:rsidRPr="00B56C81" w:rsidDel="006505B5" w:rsidRDefault="004E5A20" w:rsidP="004E5A20">
      <w:pPr>
        <w:pStyle w:val="Notes1"/>
        <w:rPr>
          <w:del w:id="583" w:author="Igor Zahumensky" w:date="2017-07-05T09:36:00Z"/>
        </w:rPr>
      </w:pPr>
      <w:del w:id="584" w:author="Igor Zahumensky" w:date="2017-07-05T09:36:00Z">
        <w:r w:rsidRPr="00B56C81" w:rsidDel="006505B5">
          <w:delText>2.</w:delText>
        </w:r>
        <w:r w:rsidRPr="00B56C81" w:rsidDel="006505B5">
          <w:tab/>
        </w:r>
        <w:commentRangeStart w:id="585"/>
        <w:r w:rsidRPr="00B56C81" w:rsidDel="006505B5">
          <w:delText>Quality control of AWS systems incorporates aspects of system design and operation including the following core elements as a minimum:</w:delText>
        </w:r>
      </w:del>
    </w:p>
    <w:p w:rsidR="004E5A20" w:rsidRPr="00C14F4E" w:rsidDel="006505B5" w:rsidRDefault="00C14F4E" w:rsidP="00C14F4E">
      <w:pPr>
        <w:pStyle w:val="Notes2"/>
        <w:rPr>
          <w:del w:id="586" w:author="Igor Zahumensky" w:date="2017-07-05T09:36:00Z"/>
        </w:rPr>
      </w:pPr>
      <w:del w:id="587" w:author="Igor Zahumensky" w:date="2017-07-05T09:36:00Z">
        <w:r w:rsidRPr="00C14F4E" w:rsidDel="006505B5">
          <w:delText>(a)</w:delText>
        </w:r>
        <w:r w:rsidR="004E5A20" w:rsidRPr="00C14F4E" w:rsidDel="006505B5">
          <w:tab/>
          <w:delText>Siting and exposure of systems and sensors;</w:delText>
        </w:r>
      </w:del>
    </w:p>
    <w:p w:rsidR="004E5A20" w:rsidRPr="00C14F4E" w:rsidDel="006505B5" w:rsidRDefault="00C14F4E" w:rsidP="00C14F4E">
      <w:pPr>
        <w:pStyle w:val="Notes2"/>
        <w:rPr>
          <w:del w:id="588" w:author="Igor Zahumensky" w:date="2017-07-05T09:36:00Z"/>
        </w:rPr>
      </w:pPr>
      <w:del w:id="589" w:author="Igor Zahumensky" w:date="2017-07-05T09:36:00Z">
        <w:r w:rsidRPr="00C14F4E" w:rsidDel="006505B5">
          <w:delText>(b)</w:delText>
        </w:r>
        <w:r w:rsidR="004E5A20" w:rsidRPr="00C14F4E" w:rsidDel="006505B5">
          <w:tab/>
          <w:delText>Calibration and verification of systems and sensors;</w:delText>
        </w:r>
      </w:del>
    </w:p>
    <w:p w:rsidR="004E5A20" w:rsidRPr="00C14F4E" w:rsidDel="006505B5" w:rsidRDefault="00C14F4E" w:rsidP="00C14F4E">
      <w:pPr>
        <w:pStyle w:val="Notes2"/>
        <w:rPr>
          <w:del w:id="590" w:author="Igor Zahumensky" w:date="2017-07-05T09:36:00Z"/>
        </w:rPr>
      </w:pPr>
      <w:del w:id="591" w:author="Igor Zahumensky" w:date="2017-07-05T09:36:00Z">
        <w:r w:rsidRPr="00C14F4E" w:rsidDel="006505B5">
          <w:delText>(c)</w:delText>
        </w:r>
        <w:r w:rsidR="004E5A20" w:rsidRPr="00C14F4E" w:rsidDel="006505B5">
          <w:tab/>
          <w:delText>System and network maintenance;</w:delText>
        </w:r>
      </w:del>
    </w:p>
    <w:p w:rsidR="004E5A20" w:rsidRPr="00C14F4E" w:rsidDel="006505B5" w:rsidRDefault="00C14F4E" w:rsidP="00C14F4E">
      <w:pPr>
        <w:pStyle w:val="Notes2"/>
        <w:rPr>
          <w:del w:id="592" w:author="Igor Zahumensky" w:date="2017-07-05T09:36:00Z"/>
        </w:rPr>
      </w:pPr>
      <w:del w:id="593" w:author="Igor Zahumensky" w:date="2017-07-05T09:36:00Z">
        <w:r w:rsidRPr="00C14F4E" w:rsidDel="006505B5">
          <w:delText>(d)</w:delText>
        </w:r>
        <w:r w:rsidR="004E5A20" w:rsidRPr="00C14F4E" w:rsidDel="006505B5">
          <w:tab/>
          <w:delText>Incident management;</w:delText>
        </w:r>
      </w:del>
    </w:p>
    <w:p w:rsidR="004E5A20" w:rsidRPr="00B56C81" w:rsidRDefault="00C14F4E" w:rsidP="00C14F4E">
      <w:pPr>
        <w:pStyle w:val="Notes2"/>
        <w:rPr>
          <w:lang w:val="en-US"/>
        </w:rPr>
      </w:pPr>
      <w:del w:id="594" w:author="Igor Zahumensky" w:date="2017-07-05T09:36:00Z">
        <w:r w:rsidRPr="00C14F4E" w:rsidDel="006505B5">
          <w:delText>(e)</w:delText>
        </w:r>
        <w:r w:rsidR="004E5A20" w:rsidRPr="00C14F4E" w:rsidDel="006505B5">
          <w:tab/>
          <w:delText>Data quality control.</w:delText>
        </w:r>
        <w:commentRangeEnd w:id="585"/>
        <w:r w:rsidR="006505B5" w:rsidDel="006505B5">
          <w:rPr>
            <w:rStyle w:val="CommentReference"/>
            <w:rFonts w:asciiTheme="minorHAnsi" w:eastAsiaTheme="minorEastAsia" w:hAnsiTheme="minorHAnsi" w:cstheme="minorBidi"/>
            <w:color w:val="auto"/>
            <w:lang w:eastAsia="zh-CN"/>
          </w:rPr>
          <w:commentReference w:id="585"/>
        </w:r>
      </w:del>
    </w:p>
    <w:p w:rsidR="004E5A20" w:rsidRPr="00B56C81" w:rsidRDefault="004E5A20" w:rsidP="004E5A20">
      <w:pPr>
        <w:pStyle w:val="Subheading1"/>
        <w:rPr>
          <w:lang w:val="en-US"/>
        </w:rPr>
      </w:pPr>
      <w:del w:id="595" w:author="Igor Zahumensky" w:date="2017-07-05T09:36:00Z">
        <w:r w:rsidRPr="00B56C81" w:rsidDel="006505B5">
          <w:rPr>
            <w:lang w:val="en-US"/>
          </w:rPr>
          <w:delText>Data and metadata reporting</w:delText>
        </w:r>
      </w:del>
    </w:p>
    <w:p w:rsidR="004E5A20" w:rsidRPr="0041466D" w:rsidRDefault="004E5A20" w:rsidP="004E5A20">
      <w:pPr>
        <w:pStyle w:val="Bodytext"/>
        <w:rPr>
          <w:rStyle w:val="Semibold0"/>
        </w:rPr>
      </w:pPr>
      <w:r w:rsidRPr="0041466D">
        <w:rPr>
          <w:rStyle w:val="Semibold0"/>
        </w:rPr>
        <w:t>2.2.2.6</w:t>
      </w:r>
      <w:r w:rsidRPr="0041466D">
        <w:rPr>
          <w:rStyle w:val="Semibold0"/>
        </w:rPr>
        <w:tab/>
      </w:r>
      <w:commentRangeStart w:id="596"/>
      <w:r w:rsidRPr="0041466D">
        <w:rPr>
          <w:rStyle w:val="Semibold0"/>
        </w:rPr>
        <w:t>Members shall make and report observations from AWSs a minimum of eight times per day at the main and intermediate times.</w:t>
      </w:r>
      <w:commentRangeEnd w:id="596"/>
      <w:r w:rsidR="00B547D7">
        <w:rPr>
          <w:rStyle w:val="CommentReference"/>
        </w:rPr>
        <w:commentReference w:id="596"/>
      </w:r>
    </w:p>
    <w:p w:rsidR="004E5A20" w:rsidRPr="00B56C81" w:rsidRDefault="004E5A20" w:rsidP="004E5A20">
      <w:pPr>
        <w:pStyle w:val="Note"/>
      </w:pPr>
      <w:del w:id="597" w:author="Igor Zahumensky" w:date="2017-07-05T09:37:00Z">
        <w:r w:rsidRPr="00B56C81" w:rsidDel="00B547D7">
          <w:delText>Note:</w:delText>
        </w:r>
        <w:r w:rsidRPr="00B56C81" w:rsidDel="00B547D7">
          <w:tab/>
          <w:delText xml:space="preserve">WMO standard Table Driven Code Forms (such as BUFR) are to be used for international exchange of surface observations in accordance with the </w:delText>
        </w:r>
        <w:r w:rsidRPr="00B56C81" w:rsidDel="00B547D7">
          <w:rPr>
            <w:rStyle w:val="Italic"/>
          </w:rPr>
          <w:delText>Manual on Codes</w:delText>
        </w:r>
        <w:r w:rsidRPr="009B1A28" w:rsidDel="00B547D7">
          <w:rPr>
            <w:rStyle w:val="BodyTextChar4"/>
          </w:rPr>
          <w:delText xml:space="preserve"> – International Codes</w:delText>
        </w:r>
        <w:r w:rsidRPr="00B56C81" w:rsidDel="00B547D7">
          <w:delText>.</w:delText>
        </w:r>
      </w:del>
    </w:p>
    <w:p w:rsidR="004E5A20" w:rsidRPr="0041466D" w:rsidRDefault="004E5A20" w:rsidP="004E5A20">
      <w:pPr>
        <w:pStyle w:val="Bodytext"/>
      </w:pPr>
      <w:del w:id="598" w:author="Igor Zahumensky" w:date="2017-07-05T09:38:00Z">
        <w:r w:rsidRPr="0041466D" w:rsidDel="00257654">
          <w:delText>2.2.2.7</w:delText>
        </w:r>
        <w:r w:rsidRPr="0041466D" w:rsidDel="00257654">
          <w:tab/>
          <w:delText>Members should make and report observations from AWSs at least hourly.</w:delText>
        </w:r>
      </w:del>
    </w:p>
    <w:p w:rsidR="004E5A20" w:rsidRPr="00B56C81" w:rsidDel="00257654" w:rsidRDefault="004E5A20" w:rsidP="004E5A20">
      <w:pPr>
        <w:pStyle w:val="Notesheading"/>
        <w:rPr>
          <w:del w:id="599" w:author="Igor Zahumensky" w:date="2017-07-05T09:38:00Z"/>
        </w:rPr>
      </w:pPr>
      <w:del w:id="600" w:author="Igor Zahumensky" w:date="2017-07-05T09:38:00Z">
        <w:r w:rsidRPr="00B56C81" w:rsidDel="00257654">
          <w:delText>Notes:</w:delText>
        </w:r>
      </w:del>
    </w:p>
    <w:p w:rsidR="004E5A20" w:rsidRPr="00B56C81" w:rsidDel="00257654" w:rsidRDefault="004E5A20" w:rsidP="004E5A20">
      <w:pPr>
        <w:pStyle w:val="Notes1"/>
        <w:rPr>
          <w:del w:id="601" w:author="Igor Zahumensky" w:date="2017-07-05T09:38:00Z"/>
        </w:rPr>
      </w:pPr>
      <w:del w:id="602" w:author="Igor Zahumensky" w:date="2017-07-05T09:38:00Z">
        <w:r w:rsidRPr="00B56C81" w:rsidDel="00257654">
          <w:delText>1.</w:delText>
        </w:r>
        <w:r w:rsidRPr="00B56C81" w:rsidDel="00257654">
          <w:tab/>
          <w:delText>Observations generated routinely should be reported at uniform intervals aligned with the UTC hour.</w:delText>
        </w:r>
      </w:del>
    </w:p>
    <w:p w:rsidR="004E5A20" w:rsidRPr="00B56C81" w:rsidRDefault="004E5A20" w:rsidP="004E5A20">
      <w:pPr>
        <w:pStyle w:val="Notes1"/>
      </w:pPr>
      <w:del w:id="603" w:author="Igor Zahumensky" w:date="2017-07-05T09:38:00Z">
        <w:r w:rsidRPr="00B56C81" w:rsidDel="00257654">
          <w:delText>2.</w:delText>
        </w:r>
        <w:r w:rsidRPr="00B56C81" w:rsidDel="00257654">
          <w:tab/>
          <w:delText>It may be necessary to report observations more frequently in order to meet requirements for specific application areas such as high-resolution numerical weather prediction (NWP) and nowcasting. In such cases, it is recommended that Members report these observations to the WIS.</w:delText>
        </w:r>
      </w:del>
    </w:p>
    <w:p w:rsidR="004E5A20" w:rsidRPr="0041466D" w:rsidRDefault="004E5A20" w:rsidP="00B70B1C">
      <w:pPr>
        <w:pStyle w:val="Bodytext"/>
        <w:rPr>
          <w:rStyle w:val="Semibold0"/>
        </w:rPr>
      </w:pPr>
      <w:r w:rsidRPr="0041466D">
        <w:rPr>
          <w:rStyle w:val="Semibold0"/>
        </w:rPr>
        <w:t>2.2.2.8</w:t>
      </w:r>
      <w:r w:rsidRPr="0041466D">
        <w:rPr>
          <w:rStyle w:val="Semibold0"/>
        </w:rPr>
        <w:tab/>
        <w:t xml:space="preserve">Members who report AWS observations to the WIS </w:t>
      </w:r>
      <w:commentRangeStart w:id="604"/>
      <w:r w:rsidRPr="0041466D">
        <w:rPr>
          <w:rStyle w:val="Semibold0"/>
        </w:rPr>
        <w:t>shall maintain a copy of all reported AWS observations</w:t>
      </w:r>
      <w:commentRangeEnd w:id="604"/>
      <w:r w:rsidR="00257654">
        <w:rPr>
          <w:rStyle w:val="CommentReference"/>
        </w:rPr>
        <w:commentReference w:id="604"/>
      </w:r>
      <w:del w:id="605" w:author="Igor Zahumensky" w:date="2017-07-13T16:03:00Z">
        <w:r w:rsidRPr="0041466D" w:rsidDel="00B70B1C">
          <w:rPr>
            <w:rStyle w:val="Semibold0"/>
          </w:rPr>
          <w:delText xml:space="preserve"> and associated </w:delText>
        </w:r>
        <w:commentRangeStart w:id="606"/>
        <w:r w:rsidRPr="0041466D" w:rsidDel="00B70B1C">
          <w:rPr>
            <w:rStyle w:val="Semibold0"/>
          </w:rPr>
          <w:delText>metadata</w:delText>
        </w:r>
      </w:del>
      <w:commentRangeEnd w:id="606"/>
      <w:r w:rsidR="0077246C">
        <w:rPr>
          <w:rStyle w:val="CommentReference"/>
        </w:rPr>
        <w:commentReference w:id="606"/>
      </w:r>
      <w:r w:rsidRPr="0041466D">
        <w:rPr>
          <w:rStyle w:val="Semibold0"/>
        </w:rPr>
        <w:t>.</w:t>
      </w:r>
    </w:p>
    <w:p w:rsidR="004E5A20" w:rsidRPr="00B56C81" w:rsidDel="004474D8" w:rsidRDefault="004E5A20" w:rsidP="004E5A20">
      <w:pPr>
        <w:pStyle w:val="Notesheading"/>
        <w:rPr>
          <w:del w:id="607" w:author="Igor Zahumensky" w:date="2017-07-05T09:43:00Z"/>
        </w:rPr>
      </w:pPr>
      <w:del w:id="608" w:author="Igor Zahumensky" w:date="2017-07-05T09:43:00Z">
        <w:r w:rsidRPr="00B56C81" w:rsidDel="004474D8">
          <w:lastRenderedPageBreak/>
          <w:delText>Notes:</w:delText>
        </w:r>
      </w:del>
    </w:p>
    <w:p w:rsidR="004E5A20" w:rsidRPr="00B56C81" w:rsidDel="004474D8" w:rsidRDefault="004E5A20" w:rsidP="004E5A20">
      <w:pPr>
        <w:pStyle w:val="Notes1"/>
        <w:rPr>
          <w:del w:id="609" w:author="Igor Zahumensky" w:date="2017-07-05T09:43:00Z"/>
        </w:rPr>
      </w:pPr>
      <w:del w:id="610" w:author="Igor Zahumensky" w:date="2017-07-05T09:43:00Z">
        <w:r w:rsidRPr="00B56C81" w:rsidDel="004474D8">
          <w:delText>1.</w:delText>
        </w:r>
        <w:r w:rsidRPr="00B56C81" w:rsidDel="004474D8">
          <w:tab/>
          <w:delText>Non-destructive storage of observations is important such that data and metadata quality and information content are not altered.</w:delText>
        </w:r>
      </w:del>
    </w:p>
    <w:p w:rsidR="004E5A20" w:rsidRPr="00B56C81" w:rsidDel="004474D8" w:rsidRDefault="004E5A20" w:rsidP="004E5A20">
      <w:pPr>
        <w:pStyle w:val="Notes1"/>
        <w:rPr>
          <w:del w:id="611" w:author="Igor Zahumensky" w:date="2017-07-05T09:43:00Z"/>
        </w:rPr>
      </w:pPr>
      <w:del w:id="612" w:author="Igor Zahumensky" w:date="2017-07-05T09:43:00Z">
        <w:r w:rsidRPr="00B56C81" w:rsidDel="004474D8">
          <w:delText>2.</w:delText>
        </w:r>
        <w:r w:rsidRPr="00B56C81" w:rsidDel="004474D8">
          <w:tab/>
          <w:delText xml:space="preserve">More information on data processing is provided in the </w:delText>
        </w:r>
        <w:r w:rsidRPr="00B56C81" w:rsidDel="004474D8">
          <w:rPr>
            <w:rStyle w:val="Italic"/>
          </w:rPr>
          <w:delText>Guide to the Global Observing System</w:delText>
        </w:r>
        <w:r w:rsidRPr="00B56C81" w:rsidDel="004474D8">
          <w:rPr>
            <w:rStyle w:val="Italic"/>
            <w:lang w:val="en-US"/>
          </w:rPr>
          <w:delText>,</w:delText>
        </w:r>
        <w:r w:rsidRPr="00B56C81" w:rsidDel="004474D8">
          <w:delText xml:space="preserve"> Part V, and on data sampling in the </w:delText>
        </w:r>
        <w:r w:rsidRPr="00B56C81" w:rsidDel="004474D8">
          <w:rPr>
            <w:rStyle w:val="Italic"/>
          </w:rPr>
          <w:delText>Guide to Meteorological Instruments and Methods of Observation</w:delText>
        </w:r>
        <w:r w:rsidRPr="00B56C81" w:rsidDel="004474D8">
          <w:delText>, Part IV, Chapter 2.</w:delText>
        </w:r>
      </w:del>
    </w:p>
    <w:p w:rsidR="004E5A20" w:rsidRPr="00B56C81" w:rsidRDefault="004E5A20" w:rsidP="004E5A20">
      <w:pPr>
        <w:pStyle w:val="Notes1"/>
      </w:pPr>
      <w:del w:id="613" w:author="Igor Zahumensky" w:date="2017-07-05T09:43:00Z">
        <w:r w:rsidRPr="00B56C81" w:rsidDel="004474D8">
          <w:delText>3.</w:delText>
        </w:r>
        <w:r w:rsidRPr="00B56C81" w:rsidDel="004474D8">
          <w:tab/>
          <w:delText xml:space="preserve">The </w:delText>
        </w:r>
        <w:r w:rsidRPr="00B56C81" w:rsidDel="004474D8">
          <w:rPr>
            <w:rStyle w:val="Italic"/>
          </w:rPr>
          <w:delText>Manual on the WMO Integrated Global Observing System</w:delText>
        </w:r>
        <w:r w:rsidRPr="00B56C81" w:rsidDel="004474D8">
          <w:delText>, section 2.5, contains provisions for Members to maintain and provide required metadata in relation to all observations including from operational AWSs. Specific requirements for the calculation and reporting of some meteorological observations are given in the present Manual, Part III, section 3.3.</w:delText>
        </w:r>
      </w:del>
    </w:p>
    <w:p w:rsidR="004E5A20" w:rsidRPr="00B56C81" w:rsidRDefault="004E5A20" w:rsidP="004E5A20">
      <w:pPr>
        <w:pStyle w:val="Subheading1"/>
      </w:pPr>
      <w:r w:rsidRPr="00B56C81">
        <w:t>Incident management</w:t>
      </w:r>
    </w:p>
    <w:p w:rsidR="004E5A20" w:rsidRPr="00B56C81" w:rsidRDefault="004E5A20" w:rsidP="004E5A20">
      <w:pPr>
        <w:pStyle w:val="Note"/>
      </w:pPr>
      <w:del w:id="614" w:author="Igor Zahumensky" w:date="2017-07-05T09:44:00Z">
        <w:r w:rsidRPr="00B56C81" w:rsidDel="004474D8">
          <w:delText xml:space="preserve">Note: </w:delText>
        </w:r>
        <w:r w:rsidRPr="00B56C81" w:rsidDel="004474D8">
          <w:tab/>
          <w:delText xml:space="preserve">The </w:delText>
        </w:r>
        <w:r w:rsidRPr="00B56C81" w:rsidDel="004474D8">
          <w:rPr>
            <w:rStyle w:val="Italic"/>
          </w:rPr>
          <w:delText>Manual on the WMO Integrated Global Observing System</w:delText>
        </w:r>
        <w:r w:rsidRPr="00B56C81" w:rsidDel="004474D8">
          <w:delText>, section 2.4.5, contains provisions for Members in relation to the management of incidents that interrupt the normal operation of their observing systems by reducing availability and/or quality of observational data.</w:delText>
        </w:r>
      </w:del>
    </w:p>
    <w:p w:rsidR="004E5A20" w:rsidRPr="0041466D" w:rsidRDefault="004E5A20" w:rsidP="004474D8">
      <w:pPr>
        <w:pStyle w:val="Bodytext"/>
      </w:pPr>
      <w:r w:rsidRPr="0041466D">
        <w:rPr>
          <w:rStyle w:val="Semibold0"/>
        </w:rPr>
        <w:t>2.2.2.9</w:t>
      </w:r>
      <w:r w:rsidRPr="0041466D">
        <w:rPr>
          <w:rStyle w:val="Semibold0"/>
        </w:rPr>
        <w:tab/>
      </w:r>
      <w:commentRangeStart w:id="615"/>
      <w:del w:id="616" w:author="Igor Zahumensky" w:date="2017-07-05T09:44:00Z">
        <w:r w:rsidRPr="0041466D" w:rsidDel="004474D8">
          <w:rPr>
            <w:rStyle w:val="Semibold0"/>
          </w:rPr>
          <w:delText>Members who exchange AWS observations shall report any major incidents they detect to international recipients of observational data and inform them of their resolution, in accordance with the incident management systems under WIGOS</w:delText>
        </w:r>
        <w:r w:rsidRPr="0041466D" w:rsidDel="004474D8">
          <w:delText>.</w:delText>
        </w:r>
        <w:commentRangeEnd w:id="615"/>
        <w:r w:rsidR="004474D8" w:rsidDel="004474D8">
          <w:rPr>
            <w:rStyle w:val="CommentReference"/>
          </w:rPr>
          <w:commentReference w:id="615"/>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617"/>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w:t>
      </w:r>
      <w:r w:rsidRPr="00B56C81">
        <w:noBreakHyphen/>
        <w:t>in test equipment or external monitoring systems. A centralized system can be used for monitoring the performance and health of AWS systems and networks.</w:t>
      </w:r>
      <w:commentRangeEnd w:id="617"/>
      <w:r w:rsidR="004474D8">
        <w:rPr>
          <w:rStyle w:val="CommentReference"/>
          <w:rFonts w:asciiTheme="minorHAnsi" w:eastAsiaTheme="minorEastAsia" w:hAnsiTheme="minorHAnsi" w:cstheme="minorBidi"/>
          <w:color w:val="auto"/>
          <w:lang w:eastAsia="zh-CN"/>
        </w:rPr>
        <w:commentReference w:id="617"/>
      </w:r>
    </w:p>
    <w:p w:rsidR="004E5A20" w:rsidRPr="00B56C81" w:rsidRDefault="004E5A20" w:rsidP="004E5A20">
      <w:pPr>
        <w:pStyle w:val="Notes1"/>
      </w:pPr>
      <w:del w:id="618" w:author="Igor Zahumensky" w:date="2017-07-05T09:45:00Z">
        <w:r w:rsidRPr="00B56C81" w:rsidDel="006A48BF">
          <w:delText>2.</w:delText>
        </w:r>
        <w:r w:rsidRPr="00B56C81" w:rsidDel="006A48BF">
          <w:tab/>
          <w:delText>It is important to take corrective action in response to incidents as soon as possible; this includes their analysis and recording.</w:delText>
        </w:r>
      </w:del>
    </w:p>
    <w:p w:rsidR="004E5A20" w:rsidRPr="00B56C81" w:rsidRDefault="004E5A20" w:rsidP="00225225">
      <w:pPr>
        <w:pStyle w:val="Bodytext"/>
      </w:pPr>
      <w:r w:rsidRPr="00B56C81">
        <w:t>2.2.2.10</w:t>
      </w:r>
      <w:r w:rsidRPr="00B56C81">
        <w:tab/>
      </w:r>
      <w:commentRangeStart w:id="619"/>
      <w:del w:id="620" w:author="Igor Zahumensky" w:date="2017-07-05T09:47:00Z">
        <w:r w:rsidRPr="00B56C81" w:rsidDel="00225225">
          <w:delText>Members who exchange AWS observations should include information about incidents in the metadata that they record and make available.</w:delText>
        </w:r>
        <w:commentRangeEnd w:id="619"/>
        <w:r w:rsidR="000D54BE" w:rsidDel="00225225">
          <w:rPr>
            <w:rStyle w:val="CommentReference"/>
          </w:rPr>
          <w:commentReference w:id="619"/>
        </w:r>
      </w:del>
    </w:p>
    <w:p w:rsidR="004E5A20" w:rsidRPr="00B56C81" w:rsidRDefault="004E5A20" w:rsidP="004E5A20">
      <w:pPr>
        <w:pStyle w:val="Subheading1"/>
      </w:pPr>
      <w:r w:rsidRPr="00B56C81">
        <w:t>Change management</w:t>
      </w:r>
    </w:p>
    <w:p w:rsidR="004E5A20" w:rsidRPr="00B56C81" w:rsidRDefault="004E5A20" w:rsidP="004E5A20">
      <w:pPr>
        <w:pStyle w:val="Note"/>
      </w:pPr>
      <w:del w:id="621" w:author="Igor Zahumensky" w:date="2017-07-05T10:59:00Z">
        <w:r w:rsidRPr="00B56C81" w:rsidDel="00E54F71">
          <w:delText>Note:</w:delText>
        </w:r>
        <w:r w:rsidRPr="00B56C81" w:rsidDel="00E54F71">
          <w:tab/>
          <w:delText xml:space="preserve">The </w:delText>
        </w:r>
        <w:r w:rsidRPr="00B56C81" w:rsidDel="00E54F71">
          <w:rPr>
            <w:rStyle w:val="Italic"/>
          </w:rPr>
          <w:delText>Manual on the WMO Integrated Global Observing System</w:delText>
        </w:r>
        <w:r w:rsidRPr="00B56C81" w:rsidDel="00E54F71">
          <w:delText>, section 2.4.6, contains provisions for Members in relation to change management associated with all observing systems, including AWSs.</w:delText>
        </w:r>
      </w:del>
    </w:p>
    <w:p w:rsidR="004E5A20" w:rsidRPr="00B56C81" w:rsidRDefault="004E5A20" w:rsidP="002B2025">
      <w:pPr>
        <w:pStyle w:val="Bodytext"/>
      </w:pPr>
      <w:r w:rsidRPr="00B56C81">
        <w:t>2.2.2.11</w:t>
      </w:r>
      <w:r w:rsidRPr="00B56C81">
        <w:tab/>
      </w:r>
      <w:commentRangeStart w:id="622"/>
      <w:del w:id="623" w:author="Igor Zahumensky" w:date="2017-07-13T16:04:00Z">
        <w:r w:rsidRPr="00B56C81" w:rsidDel="002B2025">
          <w:delText>Members should carefully plan changes to AWSs in order to avoid or minimize impact on observational data availability and quality.</w:delText>
        </w:r>
      </w:del>
      <w:commentRangeEnd w:id="622"/>
      <w:r w:rsidR="00E54F71">
        <w:rPr>
          <w:rStyle w:val="CommentReference"/>
        </w:rPr>
        <w:commentReference w:id="622"/>
      </w:r>
    </w:p>
    <w:p w:rsidR="004E5A20" w:rsidRPr="00B56C81" w:rsidDel="00E54F71" w:rsidRDefault="004E5A20" w:rsidP="004E5A20">
      <w:pPr>
        <w:pStyle w:val="Note"/>
        <w:rPr>
          <w:del w:id="624" w:author="Igor Zahumensky" w:date="2017-07-05T11:00:00Z"/>
        </w:rPr>
      </w:pPr>
      <w:del w:id="625" w:author="Igor Zahumensky" w:date="2017-07-05T11:00:00Z">
        <w:r w:rsidRPr="00B56C81" w:rsidDel="00E54F71">
          <w:delText>Note:</w:delText>
        </w:r>
        <w:r w:rsidRPr="00B56C81" w:rsidDel="00E54F71">
          <w:tab/>
          <w:delText>An important aspect of such planning is the definition of clear roles and responsibilities for each given change.</w:delText>
        </w:r>
      </w:del>
    </w:p>
    <w:p w:rsidR="004E5A20" w:rsidRPr="00491F7C" w:rsidRDefault="004E5A20" w:rsidP="006774F6">
      <w:pPr>
        <w:pStyle w:val="Bodytext"/>
        <w:rPr>
          <w:lang w:val="fr-CH"/>
        </w:rPr>
      </w:pPr>
      <w:r w:rsidRPr="00491F7C">
        <w:rPr>
          <w:lang w:val="fr-CH"/>
        </w:rPr>
        <w:t>2.2.2.12</w:t>
      </w:r>
      <w:r w:rsidRPr="00491F7C">
        <w:rPr>
          <w:lang w:val="fr-CH"/>
        </w:rPr>
        <w:tab/>
      </w:r>
      <w:del w:id="626" w:author="Igor Zahumensky" w:date="2017-07-05T11:02:00Z">
        <w:r w:rsidRPr="00491F7C" w:rsidDel="006774F6">
          <w:rPr>
            <w:lang w:val="fr-CH"/>
          </w:rPr>
          <w:delText xml:space="preserve">When making changes to AWS systems and networks, Members should notify both national and international stakeholders and observational data users in advance, record and </w:delText>
        </w:r>
        <w:commentRangeStart w:id="627"/>
        <w:r w:rsidRPr="00491F7C" w:rsidDel="006774F6">
          <w:rPr>
            <w:lang w:val="fr-CH"/>
          </w:rPr>
          <w:delText>document such changes</w:delText>
        </w:r>
        <w:commentRangeEnd w:id="627"/>
        <w:r w:rsidR="006774F6" w:rsidDel="006774F6">
          <w:rPr>
            <w:rStyle w:val="CommentReference"/>
          </w:rPr>
          <w:commentReference w:id="627"/>
        </w:r>
        <w:r w:rsidRPr="00491F7C" w:rsidDel="006774F6">
          <w:rPr>
            <w:lang w:val="fr-CH"/>
          </w:rPr>
          <w:delText xml:space="preserve"> and </w:delText>
        </w:r>
        <w:commentRangeStart w:id="628"/>
        <w:r w:rsidRPr="00491F7C" w:rsidDel="006774F6">
          <w:rPr>
            <w:lang w:val="fr-CH"/>
          </w:rPr>
          <w:delText>update relevant metadata records</w:delText>
        </w:r>
        <w:commentRangeEnd w:id="628"/>
        <w:r w:rsidR="006774F6" w:rsidDel="006774F6">
          <w:rPr>
            <w:rStyle w:val="CommentReference"/>
          </w:rPr>
          <w:commentReference w:id="628"/>
        </w:r>
        <w:r w:rsidRPr="00491F7C" w:rsidDel="006774F6">
          <w:rPr>
            <w:lang w:val="fr-CH"/>
          </w:rPr>
          <w:delText>.</w:delText>
        </w:r>
      </w:del>
    </w:p>
    <w:p w:rsidR="004E5A20" w:rsidRPr="00491F7C" w:rsidDel="006774F6" w:rsidRDefault="004E5A20" w:rsidP="004E5A20">
      <w:pPr>
        <w:pStyle w:val="Notesheading"/>
        <w:rPr>
          <w:del w:id="629" w:author="Igor Zahumensky" w:date="2017-07-05T11:02:00Z"/>
          <w:lang w:val="fr-CH"/>
        </w:rPr>
      </w:pPr>
      <w:del w:id="630" w:author="Igor Zahumensky" w:date="2017-07-05T11:02:00Z">
        <w:r w:rsidRPr="00491F7C" w:rsidDel="006774F6">
          <w:rPr>
            <w:lang w:val="fr-CH"/>
          </w:rPr>
          <w:delText>Notes:</w:delText>
        </w:r>
      </w:del>
    </w:p>
    <w:p w:rsidR="004E5A20" w:rsidRPr="00491F7C" w:rsidDel="006774F6" w:rsidRDefault="004E5A20" w:rsidP="004E5A20">
      <w:pPr>
        <w:pStyle w:val="Notes1"/>
        <w:rPr>
          <w:del w:id="631" w:author="Igor Zahumensky" w:date="2017-07-05T11:02:00Z"/>
          <w:lang w:val="fr-CH"/>
        </w:rPr>
      </w:pPr>
      <w:del w:id="632" w:author="Igor Zahumensky" w:date="2017-07-05T11:02:00Z">
        <w:r w:rsidRPr="00491F7C" w:rsidDel="006774F6">
          <w:rPr>
            <w:lang w:val="fr-CH"/>
          </w:rPr>
          <w:delText>1.</w:delText>
        </w:r>
        <w:r w:rsidRPr="00491F7C" w:rsidDel="006774F6">
          <w:rPr>
            <w:lang w:val="fr-CH"/>
          </w:rPr>
          <w:tab/>
          <w:delText>These notifications include information on the expected impacts and the time period over which the change will take place and, importantly, when the period of change is complete. A future standard mechanism and format for such notifications will be useful.</w:delText>
        </w:r>
      </w:del>
    </w:p>
    <w:p w:rsidR="004E5A20" w:rsidRPr="00491F7C" w:rsidDel="006774F6" w:rsidRDefault="004E5A20" w:rsidP="004E5A20">
      <w:pPr>
        <w:pStyle w:val="Notes1"/>
        <w:rPr>
          <w:del w:id="633" w:author="Igor Zahumensky" w:date="2017-07-05T11:02:00Z"/>
          <w:lang w:val="fr-CH"/>
        </w:rPr>
      </w:pPr>
      <w:del w:id="634" w:author="Igor Zahumensky" w:date="2017-07-05T11:02:00Z">
        <w:r w:rsidRPr="00491F7C" w:rsidDel="006774F6">
          <w:rPr>
            <w:lang w:val="fr-CH"/>
          </w:rPr>
          <w:delText>2.</w:delText>
        </w:r>
        <w:r w:rsidRPr="00491F7C" w:rsidDel="006774F6">
          <w:rPr>
            <w:lang w:val="fr-CH"/>
          </w:rPr>
          <w:tab/>
          <w:delText>The records of changes include the nature and characteristics of the changes, the date and time of implementation and the reason for making the changes.</w:delText>
        </w:r>
      </w:del>
    </w:p>
    <w:p w:rsidR="004E5A20" w:rsidRPr="00491F7C" w:rsidRDefault="004E5A20" w:rsidP="004E5A20">
      <w:pPr>
        <w:pStyle w:val="Notes1"/>
        <w:rPr>
          <w:lang w:val="fr-CH"/>
        </w:rPr>
      </w:pPr>
      <w:del w:id="635" w:author="Igor Zahumensky" w:date="2017-07-05T11:02:00Z">
        <w:r w:rsidRPr="00491F7C" w:rsidDel="006774F6">
          <w:rPr>
            <w:lang w:val="fr-CH"/>
          </w:rPr>
          <w:delText>3.</w:delText>
        </w:r>
        <w:r w:rsidRPr="00491F7C" w:rsidDel="006774F6">
          <w:rPr>
            <w:lang w:val="fr-CH"/>
          </w:rPr>
          <w:tab/>
          <w:delText>The relevant metadata include both national and international metadata records pertaining to the AWS system and site.</w:delText>
        </w:r>
      </w:del>
    </w:p>
    <w:p w:rsidR="004E5A20" w:rsidRPr="00491F7C" w:rsidRDefault="004E5A20" w:rsidP="004E5A20">
      <w:pPr>
        <w:pStyle w:val="Bodytext"/>
        <w:rPr>
          <w:lang w:val="fr-CH"/>
        </w:rPr>
      </w:pPr>
      <w:del w:id="636" w:author="Igor Zahumensky" w:date="2017-07-05T11:03:00Z">
        <w:r w:rsidRPr="00491F7C" w:rsidDel="006774F6">
          <w:rPr>
            <w:lang w:val="fr-CH"/>
          </w:rPr>
          <w:delText>2.2.2.13</w:delText>
        </w:r>
        <w:r w:rsidRPr="00491F7C" w:rsidDel="006774F6">
          <w:rPr>
            <w:lang w:val="fr-CH"/>
          </w:rPr>
          <w:tab/>
          <w:delText xml:space="preserve">In making changes to observing systems, Members should plan and define requirements for periods of overlapping </w:delText>
        </w:r>
        <w:commentRangeStart w:id="637"/>
        <w:r w:rsidRPr="00491F7C" w:rsidDel="006774F6">
          <w:rPr>
            <w:lang w:val="fr-CH"/>
          </w:rPr>
          <w:delText>observations</w:delText>
        </w:r>
      </w:del>
      <w:commentRangeEnd w:id="637"/>
      <w:r w:rsidR="007F6864">
        <w:rPr>
          <w:rStyle w:val="CommentReference"/>
        </w:rPr>
        <w:commentReference w:id="637"/>
      </w:r>
      <w:del w:id="638" w:author="Igor Zahumensky" w:date="2017-07-05T11:03:00Z">
        <w:r w:rsidRPr="00491F7C" w:rsidDel="006774F6">
          <w:rPr>
            <w:lang w:val="fr-CH"/>
          </w:rPr>
          <w:delText>.</w:delText>
        </w:r>
      </w:del>
    </w:p>
    <w:p w:rsidR="004E5A20" w:rsidRPr="00491F7C" w:rsidRDefault="004E5A20" w:rsidP="004E5A20">
      <w:pPr>
        <w:pStyle w:val="Note"/>
        <w:rPr>
          <w:lang w:val="fr-CH"/>
        </w:rPr>
      </w:pPr>
      <w:commentRangeStart w:id="639"/>
      <w:del w:id="640" w:author="Igor Zahumensky" w:date="2017-07-13T16:05:00Z">
        <w:r w:rsidRPr="00491F7C" w:rsidDel="002B2025">
          <w:rPr>
            <w:lang w:val="fr-CH"/>
          </w:rPr>
          <w:lastRenderedPageBreak/>
          <w:delText>Note:</w:delText>
        </w:r>
        <w:r w:rsidRPr="00491F7C" w:rsidDel="002B2025">
          <w:rPr>
            <w:lang w:val="fr-CH"/>
          </w:rPr>
          <w:tab/>
          <w:delText xml:space="preserve">For climatological stations in particular, there may be a requirement to undertake simultaneous observations for an overlapping period as detailed in the </w:delText>
        </w:r>
        <w:r w:rsidRPr="00491F7C" w:rsidDel="002B2025">
          <w:rPr>
            <w:rStyle w:val="Italic"/>
            <w:lang w:val="fr-CH"/>
          </w:rPr>
          <w:delText>Guide to the Global Observing System</w:delText>
        </w:r>
        <w:r w:rsidRPr="00491F7C" w:rsidDel="002B2025">
          <w:rPr>
            <w:lang w:val="fr-CH"/>
          </w:rPr>
          <w:delText>, Part III, section 3.7.4, and this is particularly pertinent when the establishment of an AWS system replaces manual observations.</w:delText>
        </w:r>
        <w:commentRangeEnd w:id="639"/>
        <w:r w:rsidR="00662770" w:rsidDel="002B2025">
          <w:rPr>
            <w:rStyle w:val="CommentReference"/>
            <w:rFonts w:asciiTheme="minorHAnsi" w:eastAsiaTheme="minorEastAsia" w:hAnsiTheme="minorHAnsi" w:cstheme="minorBidi"/>
            <w:color w:val="auto"/>
            <w:lang w:eastAsia="zh-CN"/>
          </w:rPr>
          <w:commentReference w:id="639"/>
        </w:r>
      </w:del>
    </w:p>
    <w:p w:rsidR="004E5A20" w:rsidRPr="004C79E5" w:rsidRDefault="004E5A20" w:rsidP="004E5A20">
      <w:pPr>
        <w:pStyle w:val="Subheading1"/>
        <w:rPr>
          <w:rPrChange w:id="641" w:author="Igor Zahumensky" w:date="2017-12-04T09:36:00Z">
            <w:rPr>
              <w:lang w:val="fr-CH"/>
            </w:rPr>
          </w:rPrChange>
        </w:rPr>
      </w:pPr>
      <w:r w:rsidRPr="004C79E5">
        <w:rPr>
          <w:rPrChange w:id="642" w:author="Igor Zahumensky" w:date="2017-12-04T09:36:00Z">
            <w:rPr>
              <w:lang w:val="fr-CH"/>
            </w:rPr>
          </w:rPrChange>
        </w:rPr>
        <w:t>Maintenance</w:t>
      </w:r>
    </w:p>
    <w:p w:rsidR="004E5A20" w:rsidRPr="004C79E5" w:rsidRDefault="004E5A20" w:rsidP="004E5A20">
      <w:pPr>
        <w:pStyle w:val="Note"/>
        <w:rPr>
          <w:rPrChange w:id="643" w:author="Igor Zahumensky" w:date="2017-12-04T09:36:00Z">
            <w:rPr>
              <w:lang w:val="fr-CH"/>
            </w:rPr>
          </w:rPrChange>
        </w:rPr>
      </w:pPr>
      <w:del w:id="644" w:author="Igor Zahumensky" w:date="2017-07-05T11:03:00Z">
        <w:r w:rsidRPr="004C79E5" w:rsidDel="00662770">
          <w:rPr>
            <w:rPrChange w:id="645" w:author="Igor Zahumensky" w:date="2017-12-04T09:36:00Z">
              <w:rPr>
                <w:lang w:val="fr-CH"/>
              </w:rPr>
            </w:rPrChange>
          </w:rPr>
          <w:delText>Note:</w:delText>
        </w:r>
        <w:r w:rsidRPr="004C79E5" w:rsidDel="00662770">
          <w:rPr>
            <w:rPrChange w:id="646" w:author="Igor Zahumensky" w:date="2017-12-04T09:36:00Z">
              <w:rPr>
                <w:lang w:val="fr-CH"/>
              </w:rPr>
            </w:rPrChange>
          </w:rPr>
          <w:tab/>
          <w:delText xml:space="preserve">The </w:delText>
        </w:r>
        <w:r w:rsidRPr="004C79E5" w:rsidDel="00662770">
          <w:rPr>
            <w:rStyle w:val="Italic"/>
            <w:rPrChange w:id="647" w:author="Igor Zahumensky" w:date="2017-12-04T09:36:00Z">
              <w:rPr>
                <w:rStyle w:val="Italic"/>
                <w:lang w:val="fr-CH"/>
              </w:rPr>
            </w:rPrChange>
          </w:rPr>
          <w:delText>Manual on the WMO Integrated Global Observing System</w:delText>
        </w:r>
        <w:r w:rsidRPr="004C79E5" w:rsidDel="00662770">
          <w:rPr>
            <w:rPrChange w:id="648" w:author="Igor Zahumensky" w:date="2017-12-04T09:36:00Z">
              <w:rPr>
                <w:lang w:val="fr-CH"/>
              </w:rPr>
            </w:rPrChange>
          </w:rPr>
          <w:delText>, section 2.4.7, contains provisions for Members in relation to the maintenance of all observing systems, including AWS systems.</w:delText>
        </w:r>
      </w:del>
    </w:p>
    <w:p w:rsidR="004E5A20" w:rsidRPr="004C79E5" w:rsidRDefault="004E5A20" w:rsidP="004E5A20">
      <w:pPr>
        <w:pStyle w:val="Bodytext"/>
        <w:rPr>
          <w:rStyle w:val="Semibold0"/>
          <w:rPrChange w:id="649" w:author="Igor Zahumensky" w:date="2017-12-04T09:36:00Z">
            <w:rPr>
              <w:rStyle w:val="Semibold0"/>
              <w:rFonts w:ascii="Verdana" w:eastAsia="Arial" w:hAnsi="Verdana" w:cs="Arial"/>
              <w:sz w:val="16"/>
              <w:lang w:val="fr-CH" w:eastAsia="en-US"/>
            </w:rPr>
          </w:rPrChange>
        </w:rPr>
      </w:pPr>
      <w:del w:id="650" w:author="Igor Zahumensky" w:date="2017-07-05T11:03:00Z">
        <w:r w:rsidRPr="004C79E5" w:rsidDel="00662770">
          <w:rPr>
            <w:rStyle w:val="Semibold0"/>
            <w:rPrChange w:id="651" w:author="Igor Zahumensky" w:date="2017-12-04T09:36:00Z">
              <w:rPr>
                <w:rStyle w:val="Semibold0"/>
                <w:lang w:val="fr-CH"/>
              </w:rPr>
            </w:rPrChange>
          </w:rPr>
          <w:delText>2.2.2.14</w:delText>
        </w:r>
        <w:r w:rsidRPr="004C79E5" w:rsidDel="00662770">
          <w:rPr>
            <w:rStyle w:val="Semibold0"/>
            <w:rPrChange w:id="652" w:author="Igor Zahumensky" w:date="2017-12-04T09:36:00Z">
              <w:rPr>
                <w:rStyle w:val="Semibold0"/>
                <w:lang w:val="fr-CH"/>
              </w:rPr>
            </w:rPrChange>
          </w:rPr>
          <w:tab/>
          <w:delText>Members who operate AWSs shall develop, implement and document policies and procedures for routine maintenance of those systems.</w:delText>
        </w:r>
      </w:del>
    </w:p>
    <w:p w:rsidR="004E5A20" w:rsidRPr="004C79E5" w:rsidDel="00F53C2A" w:rsidRDefault="004E5A20" w:rsidP="004E5A20">
      <w:pPr>
        <w:pStyle w:val="Notesheading"/>
        <w:rPr>
          <w:del w:id="653" w:author="Igor Zahumensky" w:date="2017-07-05T11:04:00Z"/>
          <w:rPrChange w:id="654" w:author="Igor Zahumensky" w:date="2017-12-04T09:36:00Z">
            <w:rPr>
              <w:del w:id="655" w:author="Igor Zahumensky" w:date="2017-07-05T11:04:00Z"/>
              <w:lang w:val="fr-CH"/>
            </w:rPr>
          </w:rPrChange>
        </w:rPr>
      </w:pPr>
      <w:del w:id="656" w:author="Igor Zahumensky" w:date="2017-07-05T11:04:00Z">
        <w:r w:rsidRPr="004C79E5" w:rsidDel="00F53C2A">
          <w:rPr>
            <w:rPrChange w:id="657" w:author="Igor Zahumensky" w:date="2017-12-04T09:36:00Z">
              <w:rPr>
                <w:lang w:val="fr-CH"/>
              </w:rPr>
            </w:rPrChange>
          </w:rPr>
          <w:delText>Notes:</w:delText>
        </w:r>
      </w:del>
    </w:p>
    <w:p w:rsidR="004E5A20" w:rsidRPr="004C79E5" w:rsidDel="00F53C2A" w:rsidRDefault="004E5A20" w:rsidP="004E5A20">
      <w:pPr>
        <w:pStyle w:val="Notes1"/>
        <w:rPr>
          <w:del w:id="658" w:author="Igor Zahumensky" w:date="2017-07-05T11:04:00Z"/>
          <w:rPrChange w:id="659" w:author="Igor Zahumensky" w:date="2017-12-04T09:36:00Z">
            <w:rPr>
              <w:del w:id="660" w:author="Igor Zahumensky" w:date="2017-07-05T11:04:00Z"/>
              <w:lang w:val="fr-CH"/>
            </w:rPr>
          </w:rPrChange>
        </w:rPr>
      </w:pPr>
      <w:del w:id="661" w:author="Igor Zahumensky" w:date="2017-07-05T11:04:00Z">
        <w:r w:rsidRPr="004C79E5" w:rsidDel="00F53C2A">
          <w:rPr>
            <w:rPrChange w:id="662" w:author="Igor Zahumensky" w:date="2017-12-04T09:36:00Z">
              <w:rPr>
                <w:lang w:val="fr-CH"/>
              </w:rPr>
            </w:rPrChange>
          </w:rPr>
          <w:delText>1.</w:delText>
        </w:r>
        <w:r w:rsidRPr="004C79E5" w:rsidDel="00F53C2A">
          <w:rPr>
            <w:rPrChange w:id="663" w:author="Igor Zahumensky" w:date="2017-12-04T09:36:00Z">
              <w:rPr>
                <w:lang w:val="fr-CH"/>
              </w:rPr>
            </w:rPrChange>
          </w:rPr>
          <w:tab/>
          <w:delText>The purpose of these policies and procedures is to ensure that the requirements and standards for operational performance and observational data quality are met.</w:delText>
        </w:r>
      </w:del>
    </w:p>
    <w:p w:rsidR="004E5A20" w:rsidRPr="004C79E5" w:rsidDel="00F53C2A" w:rsidRDefault="004E5A20" w:rsidP="004E5A20">
      <w:pPr>
        <w:pStyle w:val="Notes1"/>
        <w:rPr>
          <w:del w:id="664" w:author="Igor Zahumensky" w:date="2017-07-05T11:04:00Z"/>
          <w:rPrChange w:id="665" w:author="Igor Zahumensky" w:date="2017-12-04T09:36:00Z">
            <w:rPr>
              <w:del w:id="666" w:author="Igor Zahumensky" w:date="2017-07-05T11:04:00Z"/>
              <w:lang w:val="fr-CH"/>
            </w:rPr>
          </w:rPrChange>
        </w:rPr>
      </w:pPr>
      <w:del w:id="667" w:author="Igor Zahumensky" w:date="2017-07-05T11:04:00Z">
        <w:r w:rsidRPr="004C79E5" w:rsidDel="00F53C2A">
          <w:rPr>
            <w:rPrChange w:id="668" w:author="Igor Zahumensky" w:date="2017-12-04T09:36:00Z">
              <w:rPr>
                <w:lang w:val="fr-CH"/>
              </w:rPr>
            </w:rPrChange>
          </w:rPr>
          <w:delText>2.</w:delText>
        </w:r>
        <w:r w:rsidRPr="004C79E5" w:rsidDel="00F53C2A">
          <w:rPr>
            <w:rPrChange w:id="669" w:author="Igor Zahumensky" w:date="2017-12-04T09:36:00Z">
              <w:rPr>
                <w:lang w:val="fr-CH"/>
              </w:rPr>
            </w:rPrChange>
          </w:rPr>
          <w:tab/>
          <w:delText>The complete AWS system incorporates hardware, software, telecommunications and ancillary systems. Where possible and practical, the maintenance programme is to be based on relevant manufacturer specifications and guidelines.</w:delText>
        </w:r>
      </w:del>
    </w:p>
    <w:p w:rsidR="004E5A20" w:rsidRPr="004C79E5" w:rsidDel="00F53C2A" w:rsidRDefault="004E5A20" w:rsidP="004E5A20">
      <w:pPr>
        <w:pStyle w:val="Notes1"/>
        <w:rPr>
          <w:del w:id="670" w:author="Igor Zahumensky" w:date="2017-07-05T11:04:00Z"/>
          <w:rPrChange w:id="671" w:author="Igor Zahumensky" w:date="2017-12-04T09:36:00Z">
            <w:rPr>
              <w:del w:id="672" w:author="Igor Zahumensky" w:date="2017-07-05T11:04:00Z"/>
              <w:lang w:val="fr-CH"/>
            </w:rPr>
          </w:rPrChange>
        </w:rPr>
      </w:pPr>
      <w:del w:id="673" w:author="Igor Zahumensky" w:date="2017-07-05T11:04:00Z">
        <w:r w:rsidRPr="004C79E5" w:rsidDel="00F53C2A">
          <w:rPr>
            <w:rPrChange w:id="674" w:author="Igor Zahumensky" w:date="2017-12-04T09:36:00Z">
              <w:rPr>
                <w:lang w:val="fr-CH"/>
              </w:rPr>
            </w:rPrChange>
          </w:rPr>
          <w:delText>3.</w:delText>
        </w:r>
        <w:r w:rsidRPr="004C79E5" w:rsidDel="00F53C2A">
          <w:rPr>
            <w:rPrChange w:id="675" w:author="Igor Zahumensky" w:date="2017-12-04T09:36:00Z">
              <w:rPr>
                <w:lang w:val="fr-CH"/>
              </w:rPr>
            </w:rPrChange>
          </w:rPr>
          <w:tab/>
          <w:delText>Routine site maintenance is conducted so as to ensure the ongoing representativeness of the site and the measured variables in accordance with the requirements of the application areas that the AWS observations support.</w:delText>
        </w:r>
      </w:del>
    </w:p>
    <w:p w:rsidR="004E5A20" w:rsidRPr="004C79E5" w:rsidDel="00F53C2A" w:rsidRDefault="004E5A20" w:rsidP="004E5A20">
      <w:pPr>
        <w:pStyle w:val="Notes1"/>
        <w:rPr>
          <w:del w:id="676" w:author="Igor Zahumensky" w:date="2017-07-05T11:04:00Z"/>
          <w:rPrChange w:id="677" w:author="Igor Zahumensky" w:date="2017-12-04T09:36:00Z">
            <w:rPr>
              <w:del w:id="678" w:author="Igor Zahumensky" w:date="2017-07-05T11:04:00Z"/>
              <w:lang w:val="fr-CH"/>
            </w:rPr>
          </w:rPrChange>
        </w:rPr>
      </w:pPr>
      <w:del w:id="679" w:author="Igor Zahumensky" w:date="2017-07-05T11:04:00Z">
        <w:r w:rsidRPr="004C79E5" w:rsidDel="00F53C2A">
          <w:rPr>
            <w:rPrChange w:id="680" w:author="Igor Zahumensky" w:date="2017-12-04T09:36:00Z">
              <w:rPr>
                <w:lang w:val="fr-CH"/>
              </w:rPr>
            </w:rPrChange>
          </w:rPr>
          <w:delText>4.</w:delText>
        </w:r>
        <w:r w:rsidRPr="004C79E5" w:rsidDel="00F53C2A">
          <w:rPr>
            <w:rPrChange w:id="681" w:author="Igor Zahumensky" w:date="2017-12-04T09:36:00Z">
              <w:rPr>
                <w:lang w:val="fr-CH"/>
              </w:rPr>
            </w:rPrChange>
          </w:rPr>
          <w:tab/>
          <w:delText xml:space="preserve">Further guidance on maintenance of AWS networks is in the </w:delText>
        </w:r>
        <w:r w:rsidRPr="004C79E5" w:rsidDel="00F53C2A">
          <w:rPr>
            <w:rStyle w:val="Italic"/>
            <w:rPrChange w:id="682" w:author="Igor Zahumensky" w:date="2017-12-04T09:36:00Z">
              <w:rPr>
                <w:rStyle w:val="Italic"/>
                <w:lang w:val="fr-CH"/>
              </w:rPr>
            </w:rPrChange>
          </w:rPr>
          <w:delText>Guide to Meteorological Instruments and Methods of Observation</w:delText>
        </w:r>
        <w:r w:rsidRPr="004C79E5" w:rsidDel="00F53C2A">
          <w:rPr>
            <w:rPrChange w:id="683" w:author="Igor Zahumensky" w:date="2017-12-04T09:36:00Z">
              <w:rPr>
                <w:lang w:val="fr-CH"/>
              </w:rPr>
            </w:rPrChange>
          </w:rPr>
          <w:delText xml:space="preserve"> Part II, Chapter 1, section 1.6.</w:delText>
        </w:r>
      </w:del>
    </w:p>
    <w:p w:rsidR="004E5A20" w:rsidRPr="004C79E5" w:rsidRDefault="004E5A20" w:rsidP="004E5A20">
      <w:pPr>
        <w:pStyle w:val="Notes1"/>
        <w:rPr>
          <w:rPrChange w:id="684" w:author="Igor Zahumensky" w:date="2017-12-04T09:36:00Z">
            <w:rPr>
              <w:lang w:val="fr-CH"/>
            </w:rPr>
          </w:rPrChange>
        </w:rPr>
      </w:pPr>
      <w:del w:id="685" w:author="Igor Zahumensky" w:date="2017-07-05T11:04:00Z">
        <w:r w:rsidRPr="004C79E5" w:rsidDel="00F53C2A">
          <w:rPr>
            <w:rPrChange w:id="686" w:author="Igor Zahumensky" w:date="2017-12-04T09:36:00Z">
              <w:rPr>
                <w:lang w:val="fr-CH"/>
              </w:rPr>
            </w:rPrChange>
          </w:rPr>
          <w:delText>5.</w:delText>
        </w:r>
        <w:r w:rsidRPr="004C79E5" w:rsidDel="00F53C2A">
          <w:rPr>
            <w:rPrChange w:id="687" w:author="Igor Zahumensky" w:date="2017-12-04T09:36:00Z">
              <w:rPr>
                <w:lang w:val="fr-CH"/>
              </w:rPr>
            </w:rPrChange>
          </w:rPr>
          <w:tab/>
          <w:delText>Routine maintenance should be planned so as to minimize any impact on the making and reporting of observations, particularly during critical weather times and situations.</w:delText>
        </w:r>
      </w:del>
    </w:p>
    <w:p w:rsidR="004E5A20" w:rsidRPr="004C79E5" w:rsidDel="00D36853" w:rsidRDefault="004E5A20" w:rsidP="004E5A20">
      <w:pPr>
        <w:pStyle w:val="Bodytext"/>
        <w:rPr>
          <w:del w:id="688" w:author="Igor Zahumensky" w:date="2017-07-05T11:05:00Z"/>
          <w:rStyle w:val="Semibold0"/>
          <w:rPrChange w:id="689" w:author="Igor Zahumensky" w:date="2017-12-04T09:36:00Z">
            <w:rPr>
              <w:del w:id="690" w:author="Igor Zahumensky" w:date="2017-07-05T11:05:00Z"/>
              <w:rStyle w:val="Semibold0"/>
              <w:rFonts w:ascii="Verdana" w:eastAsia="Arial" w:hAnsi="Verdana" w:cs="Arial"/>
              <w:sz w:val="16"/>
              <w:lang w:val="fr-CH" w:eastAsia="en-US"/>
            </w:rPr>
          </w:rPrChange>
        </w:rPr>
      </w:pPr>
      <w:del w:id="691" w:author="Igor Zahumensky" w:date="2017-07-05T11:05:00Z">
        <w:r w:rsidRPr="004C79E5" w:rsidDel="00D36853">
          <w:rPr>
            <w:rStyle w:val="Semibold0"/>
            <w:rPrChange w:id="692" w:author="Igor Zahumensky" w:date="2017-12-04T09:36:00Z">
              <w:rPr>
                <w:rStyle w:val="Semibold0"/>
                <w:lang w:val="fr-CH"/>
              </w:rPr>
            </w:rPrChange>
          </w:rPr>
          <w:delText>2.2.2.15</w:delText>
        </w:r>
        <w:r w:rsidRPr="004C79E5" w:rsidDel="00D36853">
          <w:rPr>
            <w:rStyle w:val="Semibold0"/>
            <w:rPrChange w:id="693" w:author="Igor Zahumensky" w:date="2017-12-04T09:36:00Z">
              <w:rPr>
                <w:rStyle w:val="Semibold0"/>
                <w:lang w:val="fr-CH"/>
              </w:rPr>
            </w:rPrChange>
          </w:rPr>
          <w:tab/>
          <w:delText>Members shall perform corrective maintenance as soon as practically possible after an issue with an AWS system has been detected.</w:delText>
        </w:r>
      </w:del>
    </w:p>
    <w:p w:rsidR="004E5A20" w:rsidRPr="004C79E5" w:rsidRDefault="004E5A20" w:rsidP="004E5A20">
      <w:pPr>
        <w:pStyle w:val="Note"/>
        <w:rPr>
          <w:rPrChange w:id="694" w:author="Igor Zahumensky" w:date="2017-12-04T09:36:00Z">
            <w:rPr>
              <w:lang w:val="fr-CH"/>
            </w:rPr>
          </w:rPrChange>
        </w:rPr>
      </w:pPr>
      <w:del w:id="695" w:author="Igor Zahumensky" w:date="2017-07-05T11:05:00Z">
        <w:r w:rsidRPr="004C79E5" w:rsidDel="00D36853">
          <w:rPr>
            <w:rPrChange w:id="696" w:author="Igor Zahumensky" w:date="2017-12-04T09:36:00Z">
              <w:rPr>
                <w:lang w:val="fr-CH"/>
              </w:rPr>
            </w:rPrChange>
          </w:rPr>
          <w:delText>Note:</w:delText>
        </w:r>
        <w:r w:rsidRPr="004C79E5" w:rsidDel="00D36853">
          <w:rPr>
            <w:rPrChange w:id="697" w:author="Igor Zahumensky" w:date="2017-12-04T09:36:00Z">
              <w:rPr>
                <w:lang w:val="fr-CH"/>
              </w:rPr>
            </w:rPrChange>
          </w:rPr>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C79E5" w:rsidRDefault="004E5A20" w:rsidP="001D750A">
      <w:pPr>
        <w:pStyle w:val="Bodytext"/>
        <w:rPr>
          <w:rPrChange w:id="698" w:author="Igor Zahumensky" w:date="2017-12-04T09:36:00Z">
            <w:rPr>
              <w:lang w:val="fr-CH"/>
            </w:rPr>
          </w:rPrChange>
        </w:rPr>
      </w:pPr>
      <w:r w:rsidRPr="004C79E5">
        <w:rPr>
          <w:rPrChange w:id="699" w:author="Igor Zahumensky" w:date="2017-12-04T09:36:00Z">
            <w:rPr>
              <w:lang w:val="fr-CH"/>
            </w:rPr>
          </w:rPrChange>
        </w:rPr>
        <w:t>2.2.2.16</w:t>
      </w:r>
      <w:r w:rsidRPr="004C79E5">
        <w:rPr>
          <w:rPrChange w:id="700" w:author="Igor Zahumensky" w:date="2017-12-04T09:36:00Z">
            <w:rPr>
              <w:lang w:val="fr-CH"/>
            </w:rPr>
          </w:rPrChange>
        </w:rPr>
        <w:tab/>
      </w:r>
      <w:commentRangeStart w:id="701"/>
      <w:del w:id="702" w:author="Igor Zahumensky" w:date="2017-10-12T14:28:00Z">
        <w:r w:rsidRPr="004C79E5" w:rsidDel="001D750A">
          <w:rPr>
            <w:rPrChange w:id="703" w:author="Igor Zahumensky" w:date="2017-12-04T09:36:00Z">
              <w:rPr>
                <w:lang w:val="fr-CH"/>
              </w:rPr>
            </w:rPrChange>
          </w:rPr>
          <w:delText xml:space="preserve">Members who operate AWSs should, where appropriate, implement and perform maintenance tasks </w:delText>
        </w:r>
        <w:commentRangeStart w:id="704"/>
        <w:r w:rsidRPr="004C79E5" w:rsidDel="001D750A">
          <w:rPr>
            <w:rPrChange w:id="705" w:author="Igor Zahumensky" w:date="2017-12-04T09:36:00Z">
              <w:rPr>
                <w:lang w:val="fr-CH"/>
              </w:rPr>
            </w:rPrChange>
          </w:rPr>
          <w:delText>remotely</w:delText>
        </w:r>
      </w:del>
      <w:commentRangeEnd w:id="704"/>
      <w:r w:rsidR="0093603B">
        <w:rPr>
          <w:rStyle w:val="CommentReference"/>
        </w:rPr>
        <w:commentReference w:id="704"/>
      </w:r>
      <w:del w:id="706" w:author="Igor Zahumensky" w:date="2017-10-12T14:28:00Z">
        <w:r w:rsidRPr="004C79E5" w:rsidDel="001D750A">
          <w:rPr>
            <w:rPrChange w:id="707" w:author="Igor Zahumensky" w:date="2017-12-04T09:36:00Z">
              <w:rPr>
                <w:lang w:val="fr-CH"/>
              </w:rPr>
            </w:rPrChange>
          </w:rPr>
          <w:delText>.</w:delText>
        </w:r>
      </w:del>
    </w:p>
    <w:p w:rsidR="004E5A20" w:rsidRPr="004C79E5" w:rsidRDefault="004E5A20" w:rsidP="004E5A20">
      <w:pPr>
        <w:pStyle w:val="Note"/>
        <w:rPr>
          <w:rPrChange w:id="708" w:author="Igor Zahumensky" w:date="2017-12-04T09:36:00Z">
            <w:rPr>
              <w:lang w:val="fr-CH"/>
            </w:rPr>
          </w:rPrChange>
        </w:rPr>
      </w:pPr>
      <w:commentRangeStart w:id="709"/>
      <w:r w:rsidRPr="004C79E5">
        <w:rPr>
          <w:rPrChange w:id="710" w:author="Igor Zahumensky" w:date="2017-12-04T09:36:00Z">
            <w:rPr>
              <w:lang w:val="fr-CH"/>
            </w:rPr>
          </w:rPrChange>
        </w:rPr>
        <w:t>Note:</w:t>
      </w:r>
      <w:r w:rsidRPr="004C79E5">
        <w:rPr>
          <w:rPrChange w:id="711" w:author="Igor Zahumensky" w:date="2017-12-04T09:36:00Z">
            <w:rPr>
              <w:lang w:val="fr-CH"/>
            </w:rPr>
          </w:rPrChange>
        </w:rPr>
        <w:tab/>
        <w:t>Remote maintenance cannot replace on-site maintenance for many tasks, but the ability to perform some tasks remotely can contribute to preventive maintenance practices thus helping to achieve higher overall system uptime and quality of operation.</w:t>
      </w:r>
      <w:commentRangeEnd w:id="701"/>
      <w:r w:rsidR="00D36853">
        <w:rPr>
          <w:rStyle w:val="CommentReference"/>
          <w:rFonts w:asciiTheme="minorHAnsi" w:eastAsiaTheme="minorEastAsia" w:hAnsiTheme="minorHAnsi" w:cstheme="minorBidi"/>
          <w:color w:val="auto"/>
          <w:lang w:eastAsia="zh-CN"/>
        </w:rPr>
        <w:commentReference w:id="701"/>
      </w:r>
      <w:commentRangeEnd w:id="709"/>
      <w:r w:rsidR="00FE533B">
        <w:rPr>
          <w:rStyle w:val="CommentReference"/>
          <w:rFonts w:asciiTheme="minorHAnsi" w:eastAsiaTheme="minorHAnsi" w:hAnsiTheme="minorHAnsi" w:cstheme="minorBidi"/>
          <w:color w:val="auto"/>
          <w:lang w:val="nl-NL"/>
        </w:rPr>
        <w:commentReference w:id="709"/>
      </w:r>
    </w:p>
    <w:p w:rsidR="004E5A20" w:rsidRPr="00ED2388" w:rsidRDefault="004E5A20" w:rsidP="004E5A20">
      <w:pPr>
        <w:pStyle w:val="Bodytext"/>
        <w:rPr>
          <w:rStyle w:val="Semibold0"/>
        </w:rPr>
      </w:pPr>
      <w:del w:id="712" w:author="Igor Zahumensky" w:date="2017-07-05T11:06:00Z">
        <w:r w:rsidRPr="00ED2388" w:rsidDel="00CB31AA">
          <w:rPr>
            <w:rStyle w:val="Semibold0"/>
          </w:rPr>
          <w:delText>2.2.2.17</w:delText>
        </w:r>
        <w:r w:rsidRPr="00ED2388" w:rsidDel="00CB31AA">
          <w:rPr>
            <w:rStyle w:val="Semibold0"/>
          </w:rPr>
          <w:tab/>
          <w:delText>Members who operate AWSs shall ensure that they have enough competent staff to meet all maintenance requirements and responsibilities.</w:delText>
        </w:r>
      </w:del>
    </w:p>
    <w:p w:rsidR="004E5A20" w:rsidRPr="00ED2388" w:rsidRDefault="004E5A20" w:rsidP="004E5A20">
      <w:pPr>
        <w:pStyle w:val="Bodytext"/>
      </w:pPr>
      <w:del w:id="713" w:author="Igor Zahumensky" w:date="2017-07-05T11:06:00Z">
        <w:r w:rsidRPr="00ED2388" w:rsidDel="00CB31AA">
          <w:delText>2.2.2.18</w:delText>
        </w:r>
        <w:r w:rsidRPr="00ED2388" w:rsidDel="00CB31AA">
          <w:tab/>
          <w:delText>Members who exchange AWS observational data should record and report details of corrective and preventive maintenance completed in accordance with the WIGOS metadata standard.</w:delText>
        </w:r>
      </w:del>
    </w:p>
    <w:p w:rsidR="004E5A20" w:rsidRPr="00ED2388" w:rsidDel="00695D63" w:rsidRDefault="004E5A20" w:rsidP="004E5A20">
      <w:pPr>
        <w:pStyle w:val="Notesheading"/>
        <w:rPr>
          <w:del w:id="714" w:author="Igor Zahumensky" w:date="2017-07-05T11:07:00Z"/>
        </w:rPr>
      </w:pPr>
      <w:del w:id="715" w:author="Igor Zahumensky" w:date="2017-07-05T11:07:00Z">
        <w:r w:rsidRPr="00ED2388" w:rsidDel="00695D63">
          <w:delText>Notes:</w:delText>
        </w:r>
      </w:del>
    </w:p>
    <w:p w:rsidR="004E5A20" w:rsidRPr="00ED2388" w:rsidRDefault="004E5A20" w:rsidP="004E5A20">
      <w:pPr>
        <w:pStyle w:val="Notes1"/>
      </w:pPr>
      <w:del w:id="716" w:author="Igor Zahumensky" w:date="2017-07-05T11:07:00Z">
        <w:r w:rsidRPr="00ED2388" w:rsidDel="00695D63">
          <w:delText>1.</w:delText>
        </w:r>
        <w:r w:rsidRPr="00ED2388" w:rsidDel="00695D63">
          <w:tab/>
          <w:delText xml:space="preserve">The requirements to retain and make available metadata are laid out in the </w:delText>
        </w:r>
        <w:r w:rsidRPr="00ED2388" w:rsidDel="00695D63">
          <w:rPr>
            <w:rStyle w:val="Italic"/>
          </w:rPr>
          <w:delText xml:space="preserve">Manual on the WMO Integrated Global Observing </w:delText>
        </w:r>
        <w:r w:rsidRPr="00ED2388" w:rsidDel="00695D63">
          <w:delText xml:space="preserve">System, section 2.5 and Appendix 2.4, and the specification of the WIGOS metadata standard can be found in </w:delText>
        </w:r>
        <w:r w:rsidRPr="00ED2388" w:rsidDel="00695D63">
          <w:rPr>
            <w:rStyle w:val="Italic"/>
          </w:rPr>
          <w:delText>The WIGOS Metadata Standard</w:delText>
        </w:r>
        <w:r w:rsidRPr="00ED2388" w:rsidDel="00695D63">
          <w:delText xml:space="preserve"> (WMO-No. 1192), with further elaboration in the </w:delText>
        </w:r>
        <w:r w:rsidRPr="00ED2388" w:rsidDel="00695D63">
          <w:rPr>
            <w:rStyle w:val="Italic"/>
          </w:rPr>
          <w:delText>Guide to the WMO Integrated Global Observing System</w:delText>
        </w:r>
        <w:r w:rsidRPr="00ED2388" w:rsidDel="00695D63">
          <w:delText xml:space="preserve"> (in preparation).</w:delText>
        </w:r>
      </w:del>
    </w:p>
    <w:p w:rsidR="004E5A20" w:rsidRPr="00B56C81" w:rsidRDefault="004E5A20" w:rsidP="00695D63">
      <w:pPr>
        <w:pStyle w:val="Notes1"/>
      </w:pPr>
      <w:r w:rsidRPr="003C1D28">
        <w:rPr>
          <w:highlight w:val="green"/>
          <w:rPrChange w:id="717" w:author="Igor Zahumensky" w:date="2017-10-16T15:11:00Z">
            <w:rPr/>
          </w:rPrChange>
        </w:rPr>
        <w:t>2.</w:t>
      </w:r>
      <w:r w:rsidRPr="00B56C81">
        <w:tab/>
      </w:r>
      <w:commentRangeStart w:id="718"/>
      <w:r w:rsidRPr="00B56C81">
        <w:t xml:space="preserve">Any planned or </w:t>
      </w:r>
      <w:del w:id="719" w:author="Igor Zahumensky" w:date="2017-07-05T11:08:00Z">
        <w:r w:rsidRPr="00B56C81" w:rsidDel="00695D63">
          <w:delText>responsive</w:delText>
        </w:r>
      </w:del>
      <w:ins w:id="720" w:author="Igor Zahumensky" w:date="2017-07-05T11:08:00Z">
        <w:r w:rsidR="00695D63">
          <w:t>corrective</w:t>
        </w:r>
      </w:ins>
      <w:r w:rsidRPr="00B56C81">
        <w:t xml:space="preserve"> maintenance which has reduced or is expected to reduce the normal AWS data availability or quality is to be treated in the same manner as an incident, by following provisions under 2.2.2.9 and 2.2.2.10 above.</w:t>
      </w:r>
      <w:commentRangeEnd w:id="718"/>
      <w:r w:rsidR="00695D63">
        <w:rPr>
          <w:rStyle w:val="CommentReference"/>
          <w:rFonts w:asciiTheme="minorHAnsi" w:eastAsiaTheme="minorEastAsia" w:hAnsiTheme="minorHAnsi" w:cstheme="minorBidi"/>
          <w:color w:val="auto"/>
          <w:lang w:eastAsia="zh-CN"/>
        </w:rPr>
        <w:commentReference w:id="718"/>
      </w:r>
    </w:p>
    <w:p w:rsidR="004E5A20" w:rsidRPr="0041466D" w:rsidRDefault="004E5A20" w:rsidP="004E5A20">
      <w:pPr>
        <w:pStyle w:val="Bodytext"/>
      </w:pPr>
      <w:r w:rsidRPr="003C1D28">
        <w:rPr>
          <w:highlight w:val="green"/>
          <w:rPrChange w:id="721" w:author="Igor Zahumensky" w:date="2017-10-16T15:11:00Z">
            <w:rPr/>
          </w:rPrChange>
        </w:rPr>
        <w:t>2.2.2.19</w:t>
      </w:r>
      <w:r w:rsidRPr="0041466D">
        <w:tab/>
      </w:r>
      <w:commentRangeStart w:id="722"/>
      <w:r w:rsidRPr="0041466D">
        <w:t xml:space="preserve">Members should </w:t>
      </w:r>
      <w:proofErr w:type="gramStart"/>
      <w:r w:rsidRPr="0041466D">
        <w:t>either flag</w:t>
      </w:r>
      <w:proofErr w:type="gramEnd"/>
      <w:r w:rsidRPr="0041466D">
        <w:t>, remove or not report, as appropriate, observational data that is adversely impacted by maintenance activities.</w:t>
      </w:r>
      <w:commentRangeEnd w:id="722"/>
      <w:r w:rsidR="00695D63">
        <w:rPr>
          <w:rStyle w:val="CommentReference"/>
        </w:rPr>
        <w:commentReference w:id="722"/>
      </w:r>
    </w:p>
    <w:p w:rsidR="004E5A20" w:rsidRPr="00B56C81" w:rsidRDefault="004E5A20" w:rsidP="004E5A20">
      <w:pPr>
        <w:pStyle w:val="Subheading1"/>
      </w:pPr>
      <w:r w:rsidRPr="00B56C81">
        <w:lastRenderedPageBreak/>
        <w:t>Inspection and supervision</w:t>
      </w:r>
    </w:p>
    <w:p w:rsidR="004E5A20" w:rsidRPr="0041466D" w:rsidRDefault="004E5A20" w:rsidP="004E5A20">
      <w:pPr>
        <w:pStyle w:val="Bodytext"/>
        <w:rPr>
          <w:rStyle w:val="Semibold0"/>
        </w:rPr>
      </w:pPr>
      <w:del w:id="723" w:author="Igor Zahumensky" w:date="2017-07-05T11:09:00Z">
        <w:r w:rsidRPr="0041466D" w:rsidDel="00154B0B">
          <w:rPr>
            <w:rStyle w:val="Semibold0"/>
          </w:rPr>
          <w:delText>2.2.2.20</w:delText>
        </w:r>
        <w:r w:rsidRPr="0041466D" w:rsidDel="00154B0B">
          <w:rPr>
            <w:rStyle w:val="Semibold0"/>
          </w:rPr>
          <w:tab/>
          <w:delText>Members shall define and establish functions and responsibilities for inspection and supervision of their AWSs.</w:delText>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724"/>
      <w:r w:rsidRPr="00B56C81">
        <w:t>The objective of inspection and supervision is to determine whether the AWS and its sensors are functioning correctly (within performance tolerances) and, if not, to understand the deviations and initiate a response.</w:t>
      </w:r>
    </w:p>
    <w:p w:rsidR="004E5A20" w:rsidRPr="00B56C81" w:rsidRDefault="004E5A20" w:rsidP="004E5A20">
      <w:pPr>
        <w:pStyle w:val="Notes1"/>
      </w:pPr>
      <w:r w:rsidRPr="00B56C81">
        <w:t>2.</w:t>
      </w:r>
      <w:r w:rsidRPr="00B56C81">
        <w:tab/>
        <w:t>Remote monitoring and diagnostic systems can significantly increase the effectiveness of inspection and supervision activities.</w:t>
      </w:r>
      <w:commentRangeEnd w:id="724"/>
      <w:r w:rsidR="00154B0B">
        <w:rPr>
          <w:rStyle w:val="CommentReference"/>
          <w:rFonts w:asciiTheme="minorHAnsi" w:eastAsiaTheme="minorEastAsia" w:hAnsiTheme="minorHAnsi" w:cstheme="minorBidi"/>
          <w:color w:val="auto"/>
          <w:lang w:eastAsia="zh-CN"/>
        </w:rPr>
        <w:commentReference w:id="724"/>
      </w:r>
    </w:p>
    <w:p w:rsidR="004E5A20" w:rsidRPr="00B56C81" w:rsidRDefault="004E5A20" w:rsidP="00154B0B">
      <w:pPr>
        <w:pStyle w:val="Notes1"/>
      </w:pPr>
      <w:r w:rsidRPr="00B56C81">
        <w:t>3.</w:t>
      </w:r>
      <w:r w:rsidRPr="00B56C81">
        <w:tab/>
      </w:r>
      <w:del w:id="725" w:author="Igor Zahumensky" w:date="2017-07-05T11:10:00Z">
        <w:r w:rsidRPr="00B56C81" w:rsidDel="00154B0B">
          <w:delText xml:space="preserve">The general provisions for inspection and supervision provided in the </w:delText>
        </w:r>
        <w:r w:rsidRPr="00B56C81" w:rsidDel="00154B0B">
          <w:rPr>
            <w:rStyle w:val="Italic"/>
          </w:rPr>
          <w:delText>Manual on the WMO Integrated Global Observing System</w:delText>
        </w:r>
        <w:r w:rsidRPr="00B56C81" w:rsidDel="00154B0B">
          <w:delText>, section 3.4.8, apply to all surface</w:delText>
        </w:r>
        <w:r w:rsidRPr="00B56C81" w:rsidDel="00154B0B">
          <w:noBreakHyphen/>
          <w:delText>based systems, including AWS systems.</w:delText>
        </w:r>
      </w:del>
    </w:p>
    <w:p w:rsidR="004E5A20" w:rsidRPr="0041466D" w:rsidRDefault="004E5A20" w:rsidP="004E6758">
      <w:pPr>
        <w:pStyle w:val="Bodytext"/>
        <w:rPr>
          <w:rStyle w:val="Semibold0"/>
        </w:rPr>
      </w:pPr>
      <w:r w:rsidRPr="0041466D">
        <w:rPr>
          <w:rStyle w:val="Semibold0"/>
        </w:rPr>
        <w:t>2.2.2.21</w:t>
      </w:r>
      <w:r w:rsidRPr="0041466D">
        <w:rPr>
          <w:rStyle w:val="Semibold0"/>
        </w:rPr>
        <w:tab/>
      </w:r>
      <w:del w:id="726" w:author="Igor Zahumensky" w:date="2017-07-05T11:10:00Z">
        <w:r w:rsidRPr="0041466D" w:rsidDel="004E6758">
          <w:rPr>
            <w:rStyle w:val="Semibold0"/>
          </w:rPr>
          <w:delText>Members who report AWS observational data to the WIS shall record and report inspection results in accordance with the WIGOS metadata standard.</w:delText>
        </w:r>
      </w:del>
    </w:p>
    <w:p w:rsidR="004E5A20" w:rsidRPr="0041466D" w:rsidRDefault="004E5A20" w:rsidP="004E6758">
      <w:pPr>
        <w:pStyle w:val="Bodytext"/>
        <w:rPr>
          <w:rStyle w:val="Semibold0"/>
        </w:rPr>
      </w:pPr>
      <w:r w:rsidRPr="0041466D">
        <w:rPr>
          <w:rStyle w:val="Semibold0"/>
        </w:rPr>
        <w:t>2.2.2.22</w:t>
      </w:r>
      <w:r w:rsidRPr="0041466D">
        <w:rPr>
          <w:rStyle w:val="Semibold0"/>
        </w:rPr>
        <w:tab/>
      </w:r>
      <w:del w:id="727" w:author="Igor Zahumensky" w:date="2017-07-05T11:10:00Z">
        <w:r w:rsidRPr="0041466D" w:rsidDel="004E6758">
          <w:rPr>
            <w:rStyle w:val="Semibold0"/>
          </w:rPr>
          <w:delText xml:space="preserve">Members who report AWS observations to the WIS shall inspect their AWSs at least once every two </w:delText>
        </w:r>
        <w:commentRangeStart w:id="728"/>
        <w:commentRangeStart w:id="729"/>
        <w:r w:rsidRPr="0041466D" w:rsidDel="004E6758">
          <w:rPr>
            <w:rStyle w:val="Semibold0"/>
          </w:rPr>
          <w:delText>years</w:delText>
        </w:r>
      </w:del>
      <w:commentRangeEnd w:id="728"/>
      <w:r w:rsidR="00554C0A">
        <w:rPr>
          <w:rStyle w:val="CommentReference"/>
        </w:rPr>
        <w:commentReference w:id="728"/>
      </w:r>
      <w:commentRangeEnd w:id="729"/>
      <w:r w:rsidR="001923F7">
        <w:rPr>
          <w:rStyle w:val="CommentReference"/>
        </w:rPr>
        <w:commentReference w:id="729"/>
      </w:r>
      <w:del w:id="730" w:author="Igor Zahumensky" w:date="2017-07-05T11:10:00Z">
        <w:r w:rsidRPr="0041466D" w:rsidDel="004E6758">
          <w:rPr>
            <w:rStyle w:val="Semibold0"/>
          </w:rPr>
          <w:delText>.</w:delText>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 xml:space="preserve">It is recommended that the inspections should be frequent enough to ensure a high probability of detecting issues that might affect the integrity and </w:t>
      </w:r>
      <w:commentRangeStart w:id="731"/>
      <w:r w:rsidRPr="00B56C81">
        <w:t>quality of observational data</w:t>
      </w:r>
      <w:commentRangeEnd w:id="731"/>
      <w:r w:rsidR="00917929">
        <w:rPr>
          <w:rStyle w:val="CommentReference"/>
          <w:rFonts w:asciiTheme="minorHAnsi" w:eastAsiaTheme="minorEastAsia" w:hAnsiTheme="minorHAnsi" w:cstheme="minorBidi"/>
          <w:color w:val="auto"/>
          <w:lang w:eastAsia="zh-CN"/>
        </w:rPr>
        <w:commentReference w:id="731"/>
      </w:r>
      <w:r w:rsidRPr="00B56C81">
        <w:t>.</w:t>
      </w:r>
    </w:p>
    <w:p w:rsidR="004E5A20" w:rsidRPr="00B56C81" w:rsidRDefault="004E5A20" w:rsidP="00917929">
      <w:pPr>
        <w:pStyle w:val="Notes1"/>
      </w:pPr>
      <w:r w:rsidRPr="00B56C81">
        <w:t>2.</w:t>
      </w:r>
      <w:r w:rsidRPr="00B56C81">
        <w:tab/>
      </w:r>
      <w:del w:id="732" w:author="Igor Zahumensky" w:date="2017-07-05T11:12:00Z">
        <w:r w:rsidRPr="00B56C81" w:rsidDel="00917929">
          <w:delText xml:space="preserve">For further guidance on inspection processes and standards see the </w:delText>
        </w:r>
        <w:r w:rsidRPr="00B56C81" w:rsidDel="00917929">
          <w:rPr>
            <w:rStyle w:val="Italic"/>
          </w:rPr>
          <w:delText>Guide to the Global Observing System</w:delText>
        </w:r>
        <w:r w:rsidRPr="00B56C81" w:rsidDel="00917929">
          <w:delText xml:space="preserve">, Part III, </w:delText>
        </w:r>
        <w:commentRangeStart w:id="733"/>
        <w:r w:rsidRPr="00B56C81" w:rsidDel="00917929">
          <w:delText>section 3.1.3.8.</w:delText>
        </w:r>
      </w:del>
      <w:commentRangeEnd w:id="733"/>
      <w:r w:rsidR="00F43ADA">
        <w:rPr>
          <w:rStyle w:val="CommentReference"/>
          <w:rFonts w:asciiTheme="minorHAnsi" w:eastAsiaTheme="minorEastAsia" w:hAnsiTheme="minorHAnsi" w:cstheme="minorBidi"/>
          <w:color w:val="auto"/>
          <w:lang w:eastAsia="zh-CN"/>
        </w:rPr>
        <w:commentReference w:id="733"/>
      </w:r>
    </w:p>
    <w:p w:rsidR="004E5A20" w:rsidRPr="00B56C81" w:rsidRDefault="004E5A20" w:rsidP="004E5A20">
      <w:pPr>
        <w:pStyle w:val="Subheading1"/>
      </w:pPr>
      <w:r w:rsidRPr="00B56C81">
        <w:t>Calibration procedures</w:t>
      </w:r>
    </w:p>
    <w:p w:rsidR="004E5A20" w:rsidRPr="0041466D" w:rsidRDefault="004E5A20" w:rsidP="004E5A20">
      <w:pPr>
        <w:pStyle w:val="Bodytext"/>
        <w:rPr>
          <w:rStyle w:val="Semibold0"/>
        </w:rPr>
      </w:pPr>
      <w:del w:id="734" w:author="Igor Zahumensky" w:date="2017-07-05T11:13:00Z">
        <w:r w:rsidRPr="0041466D" w:rsidDel="00F43ADA">
          <w:rPr>
            <w:rStyle w:val="Semibold0"/>
          </w:rPr>
          <w:delText>2.2.2.23</w:delText>
        </w:r>
        <w:r w:rsidRPr="0041466D" w:rsidDel="00F43ADA">
          <w:rPr>
            <w:rStyle w:val="Semibold0"/>
          </w:rPr>
          <w:tab/>
          <w:delText>Members shall define and establish functions and responsibilities for the calibration of their AWSs and their sensors, taking into consideration the manufacturer’s guidelines.</w:delText>
        </w:r>
      </w:del>
    </w:p>
    <w:p w:rsidR="004E5A20" w:rsidRPr="00B56C81" w:rsidDel="00F43ADA" w:rsidRDefault="004E5A20" w:rsidP="004E5A20">
      <w:pPr>
        <w:pStyle w:val="Notesheading"/>
        <w:rPr>
          <w:del w:id="735" w:author="Igor Zahumensky" w:date="2017-07-05T11:13:00Z"/>
        </w:rPr>
      </w:pPr>
      <w:del w:id="736" w:author="Igor Zahumensky" w:date="2017-07-05T11:13:00Z">
        <w:r w:rsidRPr="00B56C81" w:rsidDel="00F43ADA">
          <w:delText>Notes:</w:delText>
        </w:r>
      </w:del>
    </w:p>
    <w:p w:rsidR="004E5A20" w:rsidRPr="00B56C81" w:rsidDel="00F43ADA" w:rsidRDefault="004E5A20" w:rsidP="004E5A20">
      <w:pPr>
        <w:pStyle w:val="Notes1"/>
        <w:rPr>
          <w:del w:id="737" w:author="Igor Zahumensky" w:date="2017-07-05T11:13:00Z"/>
        </w:rPr>
      </w:pPr>
      <w:del w:id="738" w:author="Igor Zahumensky" w:date="2017-07-05T11:13:00Z">
        <w:r w:rsidRPr="00B56C81" w:rsidDel="00F43ADA">
          <w:delText>1.</w:delText>
        </w:r>
        <w:r w:rsidRPr="00B56C81" w:rsidDel="00F43ADA">
          <w:tab/>
          <w:delText>The objective of calibration is to constrain AWS components and sensors to operate within performance tolerances given by the supplier and to meet defined user requirements.</w:delText>
        </w:r>
      </w:del>
    </w:p>
    <w:p w:rsidR="004E5A20" w:rsidRPr="00B56C81" w:rsidRDefault="004E5A20" w:rsidP="004E5A20">
      <w:pPr>
        <w:pStyle w:val="Notes1"/>
      </w:pPr>
      <w:del w:id="739" w:author="Igor Zahumensky" w:date="2017-07-05T11:13:00Z">
        <w:r w:rsidRPr="00B56C81" w:rsidDel="00F43ADA">
          <w:delText>2.</w:delText>
        </w:r>
        <w:r w:rsidRPr="00B56C81" w:rsidDel="00F43ADA">
          <w:tab/>
          <w:delText>Recalibration or replacement of sensors is to be undertaken as soon as possible after detecting that tolerances for field verifications are exceeded.</w:delText>
        </w:r>
      </w:del>
    </w:p>
    <w:p w:rsidR="004E5A20" w:rsidRPr="0041466D" w:rsidRDefault="004E5A20" w:rsidP="004E5A20">
      <w:pPr>
        <w:pStyle w:val="Bodytext"/>
      </w:pPr>
      <w:del w:id="740" w:author="Igor Zahumensky" w:date="2017-07-05T11:13:00Z">
        <w:r w:rsidRPr="0041466D" w:rsidDel="00F43ADA">
          <w:delText>2.2.2.24</w:delText>
        </w:r>
        <w:r w:rsidRPr="0041466D" w:rsidDel="00F43ADA">
          <w:tab/>
          <w:delText>Members should ensure that, when possible, AWS field sensors and travelling standards are traceable to the relevant primary international standard.</w:delText>
        </w:r>
      </w:del>
    </w:p>
    <w:p w:rsidR="004E5A20" w:rsidRPr="0041466D" w:rsidRDefault="004E5A20" w:rsidP="004E5A20">
      <w:pPr>
        <w:pStyle w:val="Bodytext"/>
      </w:pPr>
      <w:del w:id="741" w:author="Igor Zahumensky" w:date="2017-07-05T11:13:00Z">
        <w:r w:rsidRPr="0041466D" w:rsidDel="00F43ADA">
          <w:delText>2.2.2.25</w:delText>
        </w:r>
        <w:r w:rsidRPr="0041466D" w:rsidDel="00F43ADA">
          <w:tab/>
          <w:delText>Members who report AWS observations to the WIS should record and report details of calibrations or field verifications in accordance with the WIGOS metadata standard.</w:delText>
        </w:r>
      </w:del>
    </w:p>
    <w:p w:rsidR="004E5A20" w:rsidRPr="00B56C81" w:rsidRDefault="004E5A20" w:rsidP="004E5A20">
      <w:pPr>
        <w:pStyle w:val="Notesheading"/>
      </w:pPr>
      <w:r w:rsidRPr="00B56C81">
        <w:t>Notes:</w:t>
      </w:r>
    </w:p>
    <w:p w:rsidR="004E5A20" w:rsidRPr="00B56C81" w:rsidRDefault="004E5A20" w:rsidP="004E5A20">
      <w:pPr>
        <w:pStyle w:val="Notes1"/>
      </w:pPr>
      <w:r w:rsidRPr="00942A80">
        <w:rPr>
          <w:highlight w:val="green"/>
          <w:rPrChange w:id="742" w:author="Igor Zahumensky" w:date="2017-10-16T15:24:00Z">
            <w:rPr/>
          </w:rPrChange>
        </w:rPr>
        <w:t>1.</w:t>
      </w:r>
      <w:r w:rsidRPr="00B56C81">
        <w:tab/>
      </w:r>
      <w:commentRangeStart w:id="743"/>
      <w:r w:rsidRPr="00B56C81">
        <w:t>Any calibration or verification activity which has reduced or is expected to reduce availability or quality of AWS observations is to be treated in the same manner as an incident</w:t>
      </w:r>
      <w:commentRangeEnd w:id="743"/>
      <w:r w:rsidR="00F43ADA">
        <w:rPr>
          <w:rStyle w:val="CommentReference"/>
          <w:rFonts w:asciiTheme="minorHAnsi" w:eastAsiaTheme="minorEastAsia" w:hAnsiTheme="minorHAnsi" w:cstheme="minorBidi"/>
          <w:color w:val="auto"/>
          <w:lang w:eastAsia="zh-CN"/>
        </w:rPr>
        <w:commentReference w:id="743"/>
      </w:r>
      <w:r w:rsidRPr="00B56C81">
        <w:t>, by following provisions under 2.2.2.9 and 2.2.2.10 above.</w:t>
      </w:r>
    </w:p>
    <w:p w:rsidR="004E5A20" w:rsidRPr="00B56C81" w:rsidRDefault="004E5A20" w:rsidP="00B778B1">
      <w:pPr>
        <w:pStyle w:val="Notes1"/>
      </w:pPr>
      <w:r w:rsidRPr="00B56C81">
        <w:t>2.</w:t>
      </w:r>
      <w:r w:rsidRPr="00B56C81">
        <w:tab/>
      </w:r>
      <w:del w:id="744" w:author="Igor Zahumensky" w:date="2017-07-05T11:14:00Z">
        <w:r w:rsidRPr="00B56C81" w:rsidDel="00B778B1">
          <w:delText xml:space="preserve">It is recommended that, for those sensors for which it is possible and appropriate, the periodic comparison of AWS sensors with travelling standards should be performed and recorded in accordance with the </w:delText>
        </w:r>
        <w:r w:rsidRPr="00B56C81" w:rsidDel="00B778B1">
          <w:rPr>
            <w:rStyle w:val="Italic"/>
          </w:rPr>
          <w:delText>Guide to Meteorological Instruments and Methods of Observation</w:delText>
        </w:r>
        <w:r w:rsidRPr="00B56C81" w:rsidDel="00B778B1">
          <w:delText>, Part IV, Chapter 1, section 1.7.</w:delText>
        </w:r>
      </w:del>
    </w:p>
    <w:p w:rsidR="004E5A20" w:rsidRPr="00B56C81" w:rsidRDefault="004E5A20" w:rsidP="006922EE">
      <w:pPr>
        <w:pStyle w:val="Heading20"/>
      </w:pPr>
      <w:r w:rsidRPr="00967087">
        <w:rPr>
          <w:lang w:val="en-US"/>
        </w:rPr>
        <w:t>2.3</w:t>
      </w:r>
      <w:r w:rsidRPr="00967087">
        <w:rPr>
          <w:lang w:val="en-US"/>
        </w:rPr>
        <w:tab/>
      </w:r>
      <w:del w:id="745" w:author="Igor Zahumensky" w:date="2017-07-05T11:37:00Z">
        <w:r w:rsidRPr="00967087" w:rsidDel="00BE4EDC">
          <w:rPr>
            <w:lang w:val="en-US"/>
          </w:rPr>
          <w:delText>Surface synoptic stations</w:delText>
        </w:r>
      </w:del>
      <w:ins w:id="746" w:author="Igor Zahumensky" w:date="2017-10-12T14:59:00Z">
        <w:r w:rsidR="00CD5D83" w:rsidRPr="00967087">
          <w:rPr>
            <w:color w:val="FFFF00"/>
            <w:lang w:val="en-US"/>
          </w:rPr>
          <w:t xml:space="preserve"> </w:t>
        </w:r>
      </w:ins>
    </w:p>
    <w:p w:rsidR="004E5A20" w:rsidRPr="0041466D" w:rsidRDefault="004E5A20" w:rsidP="004E5A20">
      <w:pPr>
        <w:pStyle w:val="Heading30"/>
      </w:pPr>
      <w:del w:id="747" w:author="Igor Zahumensky" w:date="2017-07-05T11:37:00Z">
        <w:r w:rsidRPr="0041466D" w:rsidDel="00BE4EDC">
          <w:delText>2.3.1</w:delText>
        </w:r>
        <w:r w:rsidRPr="0041466D" w:rsidDel="00BE4EDC">
          <w:tab/>
          <w:delText>General</w:delText>
        </w:r>
      </w:del>
    </w:p>
    <w:p w:rsidR="004E5A20" w:rsidRPr="0041466D" w:rsidDel="009A6074" w:rsidRDefault="004E5A20" w:rsidP="004E5A20">
      <w:pPr>
        <w:pStyle w:val="Bodytextsemibold"/>
        <w:rPr>
          <w:del w:id="748" w:author="Igor Zahumensky" w:date="2017-11-02T14:20:00Z"/>
        </w:rPr>
      </w:pPr>
      <w:r w:rsidRPr="0041466D">
        <w:t>2.3.1.1</w:t>
      </w:r>
      <w:r w:rsidRPr="0041466D">
        <w:tab/>
      </w:r>
      <w:commentRangeStart w:id="749"/>
      <w:commentRangeStart w:id="750"/>
      <w:del w:id="751" w:author="Igor Zahumensky" w:date="2017-11-02T14:20:00Z">
        <w:r w:rsidRPr="0041466D" w:rsidDel="009A6074">
          <w:delText xml:space="preserve">Surface synoptic stations may be </w:delText>
        </w:r>
        <w:commentRangeStart w:id="752"/>
        <w:r w:rsidRPr="0041466D" w:rsidDel="009A6074">
          <w:delText xml:space="preserve">manned or partly or fully automated </w:delText>
        </w:r>
        <w:commentRangeEnd w:id="752"/>
        <w:r w:rsidR="00FE533B" w:rsidDel="009A6074">
          <w:rPr>
            <w:rStyle w:val="CommentReference"/>
            <w:b w:val="0"/>
            <w:color w:val="auto"/>
          </w:rPr>
          <w:commentReference w:id="752"/>
        </w:r>
        <w:r w:rsidRPr="0041466D" w:rsidDel="009A6074">
          <w:delText>and shall include land stations and fixed and mobile sea stations that conduct synoptic observations</w:delText>
        </w:r>
        <w:commentRangeEnd w:id="749"/>
        <w:r w:rsidR="00FE533B" w:rsidDel="009A6074">
          <w:rPr>
            <w:rStyle w:val="CommentReference"/>
            <w:b w:val="0"/>
            <w:color w:val="auto"/>
          </w:rPr>
          <w:commentReference w:id="749"/>
        </w:r>
        <w:r w:rsidRPr="0041466D" w:rsidDel="009A6074">
          <w:delText>.</w:delText>
        </w:r>
        <w:commentRangeEnd w:id="750"/>
        <w:r w:rsidR="00965E4E" w:rsidDel="009A6074">
          <w:rPr>
            <w:rStyle w:val="CommentReference"/>
            <w:b w:val="0"/>
            <w:color w:val="auto"/>
          </w:rPr>
          <w:commentReference w:id="750"/>
        </w:r>
      </w:del>
    </w:p>
    <w:p w:rsidR="004E5A20" w:rsidRPr="0041466D" w:rsidRDefault="004E5A20" w:rsidP="009A6074">
      <w:pPr>
        <w:pStyle w:val="Bodytextsemibold"/>
      </w:pPr>
      <w:r w:rsidRPr="004B0276">
        <w:rPr>
          <w:highlight w:val="green"/>
        </w:rPr>
        <w:lastRenderedPageBreak/>
        <w:t>2.3.1.2</w:t>
      </w:r>
      <w:r w:rsidRPr="0041466D">
        <w:tab/>
        <w:t>Each synoptic station shall be located so as to give meteorological data representative of the area in which it is situated.</w:t>
      </w:r>
    </w:p>
    <w:p w:rsidR="004E5A20" w:rsidRPr="0041466D" w:rsidRDefault="004E5A20" w:rsidP="004E5A20">
      <w:pPr>
        <w:pStyle w:val="Bodytextsemibold"/>
      </w:pPr>
      <w:r w:rsidRPr="0041466D">
        <w:t>2.3.1.3</w:t>
      </w:r>
      <w:r w:rsidRPr="0041466D">
        <w:tab/>
      </w:r>
      <w:commentRangeStart w:id="753"/>
      <w:r w:rsidRPr="0041466D">
        <w:t xml:space="preserve">The main standard times for surface synoptic observations shall be </w:t>
      </w:r>
      <w:commentRangeStart w:id="754"/>
      <w:r w:rsidRPr="0041466D">
        <w:t>0000, 0600, 1200 and 1800</w:t>
      </w:r>
      <w:commentRangeEnd w:id="754"/>
      <w:r w:rsidR="00FE533B">
        <w:rPr>
          <w:rStyle w:val="CommentReference"/>
          <w:b w:val="0"/>
          <w:color w:val="auto"/>
        </w:rPr>
        <w:commentReference w:id="754"/>
      </w:r>
      <w:r w:rsidRPr="0041466D">
        <w:t xml:space="preserve"> UTC.</w:t>
      </w:r>
    </w:p>
    <w:p w:rsidR="004E5A20" w:rsidRPr="0041466D" w:rsidRDefault="004E5A20" w:rsidP="004E5A20">
      <w:pPr>
        <w:pStyle w:val="Bodytextsemibold"/>
      </w:pPr>
      <w:commentRangeStart w:id="755"/>
      <w:r w:rsidRPr="0041466D">
        <w:t>2.3.1.4</w:t>
      </w:r>
      <w:commentRangeEnd w:id="755"/>
      <w:r w:rsidR="00FE533B">
        <w:rPr>
          <w:rStyle w:val="CommentReference"/>
          <w:b w:val="0"/>
          <w:color w:val="auto"/>
        </w:rPr>
        <w:commentReference w:id="755"/>
      </w:r>
      <w:r w:rsidRPr="0041466D">
        <w:tab/>
        <w:t>The intermediate standard times for surface synoptic observations shall be 0300, 0900, 1500 and 2100 UTC.</w:t>
      </w:r>
      <w:commentRangeEnd w:id="753"/>
      <w:r w:rsidR="00BE4EDC">
        <w:rPr>
          <w:rStyle w:val="CommentReference"/>
          <w:b w:val="0"/>
          <w:color w:val="auto"/>
        </w:rPr>
        <w:commentReference w:id="753"/>
      </w:r>
    </w:p>
    <w:p w:rsidR="004E5A20" w:rsidRPr="0041466D" w:rsidRDefault="004E5A20" w:rsidP="00CC6231">
      <w:pPr>
        <w:pStyle w:val="Bodytext"/>
      </w:pPr>
      <w:r w:rsidRPr="00383DA9">
        <w:rPr>
          <w:highlight w:val="green"/>
        </w:rPr>
        <w:t>2.3.1.5</w:t>
      </w:r>
      <w:r w:rsidRPr="0041466D">
        <w:tab/>
        <w:t xml:space="preserve">Atmospheric pressure </w:t>
      </w:r>
      <w:del w:id="756" w:author="Igor Zahumensky" w:date="2017-07-05T11:38:00Z">
        <w:r w:rsidRPr="0041466D" w:rsidDel="00CC6231">
          <w:delText>observations</w:delText>
        </w:r>
      </w:del>
      <w:ins w:id="757" w:author="Igor Zahumensky" w:date="2017-07-05T11:38:00Z">
        <w:r w:rsidR="00CC6231" w:rsidRPr="0041466D">
          <w:t>measurements</w:t>
        </w:r>
      </w:ins>
      <w:r w:rsidRPr="0041466D">
        <w:t xml:space="preserve"> should be made </w:t>
      </w:r>
      <w:del w:id="758" w:author="Igor Zahumensky" w:date="2017-07-05T11:39:00Z">
        <w:r w:rsidRPr="0041466D" w:rsidDel="00CC6231">
          <w:delText>at exactly</w:delText>
        </w:r>
      </w:del>
      <w:ins w:id="759" w:author="Igor Zahumensky" w:date="2017-07-05T11:39:00Z">
        <w:r w:rsidR="00CC6231" w:rsidRPr="0041466D">
          <w:t>as close as possible to</w:t>
        </w:r>
      </w:ins>
      <w:r w:rsidRPr="0041466D">
        <w:t xml:space="preserve"> the standard time while the observation of other meteorological elements should be made within the </w:t>
      </w:r>
      <w:commentRangeStart w:id="760"/>
      <w:r w:rsidRPr="0041466D">
        <w:t>10 minutes preceding the standard time</w:t>
      </w:r>
      <w:commentRangeEnd w:id="760"/>
      <w:r w:rsidR="00FE533B">
        <w:rPr>
          <w:rStyle w:val="CommentReference"/>
        </w:rPr>
        <w:commentReference w:id="760"/>
      </w:r>
      <w:r w:rsidRPr="0041466D">
        <w:t>.</w:t>
      </w:r>
    </w:p>
    <w:p w:rsidR="004E5A20" w:rsidRPr="0041466D" w:rsidRDefault="004E5A20" w:rsidP="00CC6231">
      <w:pPr>
        <w:pStyle w:val="Bodytext"/>
      </w:pPr>
      <w:r w:rsidRPr="0041466D">
        <w:t>2.3.1.6</w:t>
      </w:r>
      <w:r w:rsidRPr="0041466D">
        <w:tab/>
      </w:r>
      <w:commentRangeStart w:id="761"/>
      <w:r w:rsidRPr="0041466D">
        <w:t>Every effort should be made to obtain surface synoptic observations four times daily at the main standard times, with priority being given to the 0000 and 1200 UTC observations, which are required for global exchanges.</w:t>
      </w:r>
    </w:p>
    <w:p w:rsidR="004E5A20" w:rsidRPr="0041466D" w:rsidRDefault="004E5A20" w:rsidP="00CC6231">
      <w:pPr>
        <w:pStyle w:val="Bodytext"/>
      </w:pPr>
      <w:r w:rsidRPr="0041466D">
        <w:t>2.3.1.7</w:t>
      </w:r>
      <w:r w:rsidRPr="0041466D">
        <w:tab/>
        <w:t>Additionally, Members should endeavour to obtain surface synoptic observations at the intermediate standard times and, furthermore, at regular hourly intervals</w:t>
      </w:r>
      <w:ins w:id="762" w:author="Jitze van der meulen" w:date="2017-08-30T18:36:00Z">
        <w:r w:rsidR="00FE533B">
          <w:t xml:space="preserve"> or less, e.g. at 10 minute intervals</w:t>
        </w:r>
      </w:ins>
      <w:r w:rsidRPr="0041466D">
        <w:t>.</w:t>
      </w:r>
      <w:commentRangeEnd w:id="761"/>
      <w:r w:rsidR="008C6DCB">
        <w:rPr>
          <w:rStyle w:val="CommentReference"/>
        </w:rPr>
        <w:commentReference w:id="761"/>
      </w:r>
    </w:p>
    <w:p w:rsidR="004E5A20" w:rsidRPr="00B56C81" w:rsidRDefault="004E5A20" w:rsidP="00CC6231">
      <w:pPr>
        <w:pStyle w:val="Bodytext"/>
      </w:pPr>
      <w:r w:rsidRPr="00B56C81">
        <w:t>2.3.1.8</w:t>
      </w:r>
      <w:r w:rsidRPr="00B56C81">
        <w:tab/>
      </w:r>
      <w:del w:id="763" w:author="Igor Zahumensky" w:date="2017-07-05T11:39:00Z">
        <w:r w:rsidRPr="00B56C81" w:rsidDel="00CC6231">
          <w:delText>When it is difficult, for any reason, to provide sufficient staff for 24-hour operations, partially or fully automated stations should complement or replace manned surface stations, including those in the basic synoptic network, to provide observations at least at the main standard times.</w:delText>
        </w:r>
      </w:del>
    </w:p>
    <w:p w:rsidR="004E5A20" w:rsidRPr="00B56C81" w:rsidRDefault="004E5A20" w:rsidP="00AF3F2B">
      <w:pPr>
        <w:pStyle w:val="Heading30"/>
      </w:pPr>
      <w:r w:rsidRPr="00B56C81">
        <w:t>2.3.2</w:t>
      </w:r>
      <w:r w:rsidRPr="00B56C81">
        <w:tab/>
        <w:t>Land stations</w:t>
      </w:r>
    </w:p>
    <w:p w:rsidR="004E5A20" w:rsidRPr="00B56C81" w:rsidRDefault="004E5A20" w:rsidP="004E5A20">
      <w:pPr>
        <w:pStyle w:val="Subheading1"/>
      </w:pPr>
      <w:r w:rsidRPr="00B56C81">
        <w:t>General</w:t>
      </w:r>
    </w:p>
    <w:p w:rsidR="004E5A20" w:rsidRPr="00B56C81" w:rsidRDefault="004E5A20" w:rsidP="005710E6">
      <w:pPr>
        <w:pStyle w:val="Bodytextsemibold"/>
      </w:pPr>
      <w:r w:rsidRPr="00B56C81">
        <w:t>2.3.2.1</w:t>
      </w:r>
      <w:r w:rsidRPr="00B56C81">
        <w:tab/>
        <w:t>Each synoptic station on land shall be uniquely identified by a WIGOS station identifier.</w:t>
      </w:r>
    </w:p>
    <w:p w:rsidR="004E5A20" w:rsidRPr="00B56C81" w:rsidRDefault="004E5A20" w:rsidP="005E7F2B">
      <w:pPr>
        <w:pStyle w:val="Note"/>
      </w:pPr>
      <w:commentRangeStart w:id="764"/>
      <w:r w:rsidRPr="00B56C81">
        <w:t>Note:</w:t>
      </w:r>
      <w:r w:rsidRPr="00B56C81">
        <w:tab/>
        <w:t>Requirements relating to station identifiers are to be found under 2.2.1.4 above. Some of the now</w:t>
      </w:r>
      <w:r w:rsidRPr="00B56C81">
        <w:noBreakHyphen/>
        <w:t>expired identification requirements for synoptic stations are reproduced below because they may be adopted by an issuer of identifiers as a convention to be followed in defining local identifiers for new stations:</w:t>
      </w:r>
    </w:p>
    <w:p w:rsidR="004E5A20" w:rsidRPr="00C14F4E" w:rsidRDefault="004E5A20" w:rsidP="005E7F2B">
      <w:pPr>
        <w:pStyle w:val="Quotes"/>
        <w:rPr>
          <w:sz w:val="16"/>
          <w:szCs w:val="16"/>
        </w:rPr>
      </w:pPr>
      <w:r w:rsidRPr="00C14F4E">
        <w:rPr>
          <w:sz w:val="16"/>
          <w:szCs w:val="16"/>
        </w:rPr>
        <w:t xml:space="preserve">A synoptic station on land shall be identified by a station index number assigned by the Member concerned, from within the allocations made to that Member, in compliance with the scheme prescribed in the </w:t>
      </w:r>
      <w:r w:rsidRPr="00C14F4E">
        <w:rPr>
          <w:rStyle w:val="Italic"/>
          <w:sz w:val="16"/>
          <w:szCs w:val="16"/>
        </w:rPr>
        <w:t>Manual on Codes</w:t>
      </w:r>
      <w:r w:rsidRPr="00C14F4E">
        <w:rPr>
          <w:sz w:val="16"/>
          <w:szCs w:val="16"/>
        </w:rPr>
        <w:t>. Before issuing a station index number, Members should ensure that the operator of the station or platform has committed to complying with the relevant Technical Regulations.</w:t>
      </w:r>
    </w:p>
    <w:p w:rsidR="004E5A20" w:rsidRPr="00C14F4E" w:rsidRDefault="004E5A20" w:rsidP="005E7F2B">
      <w:pPr>
        <w:pStyle w:val="Quotes"/>
        <w:rPr>
          <w:sz w:val="16"/>
          <w:szCs w:val="16"/>
        </w:rPr>
      </w:pPr>
      <w:r w:rsidRPr="00C14F4E">
        <w:rPr>
          <w:sz w:val="16"/>
          <w:szCs w:val="16"/>
        </w:rPr>
        <w:t>When a Member establishes a synoptic station on land, it shall send the following information to the Secretariat at least two months before the station becomes operational:</w:t>
      </w:r>
    </w:p>
    <w:p w:rsidR="004E5A20" w:rsidRPr="00C14F4E" w:rsidRDefault="004E5A20" w:rsidP="005E7F2B">
      <w:pPr>
        <w:pStyle w:val="Quotes"/>
        <w:rPr>
          <w:sz w:val="16"/>
          <w:szCs w:val="16"/>
        </w:rPr>
      </w:pPr>
      <w:r w:rsidRPr="00C14F4E">
        <w:rPr>
          <w:sz w:val="16"/>
          <w:szCs w:val="16"/>
        </w:rPr>
        <w:t>(a)</w:t>
      </w:r>
      <w:r w:rsidRPr="00C14F4E">
        <w:rPr>
          <w:sz w:val="16"/>
          <w:szCs w:val="16"/>
        </w:rPr>
        <w:tab/>
        <w:t>Name, and where appropriate, station index number (stating whether the station is automatic or manned and, if both, the type of each);</w:t>
      </w:r>
    </w:p>
    <w:p w:rsidR="004E5A20" w:rsidRPr="00C14F4E" w:rsidRDefault="004E5A20" w:rsidP="005E7F2B">
      <w:pPr>
        <w:pStyle w:val="Quotes"/>
        <w:rPr>
          <w:sz w:val="16"/>
          <w:szCs w:val="16"/>
        </w:rPr>
      </w:pPr>
      <w:r w:rsidRPr="00C14F4E">
        <w:rPr>
          <w:sz w:val="16"/>
          <w:szCs w:val="16"/>
        </w:rPr>
        <w:t>(b)</w:t>
      </w:r>
      <w:r w:rsidRPr="00C14F4E">
        <w:rPr>
          <w:sz w:val="16"/>
          <w:szCs w:val="16"/>
        </w:rPr>
        <w:tab/>
        <w:t>Geographical coordinates in degrees, minutes and integer seconds of arc and elevation of the station, in metres (up to two decimals) above mean sea level;</w:t>
      </w:r>
    </w:p>
    <w:p w:rsidR="004E5A20" w:rsidRPr="00C14F4E" w:rsidRDefault="004E5A20" w:rsidP="005E7F2B">
      <w:pPr>
        <w:pStyle w:val="Quotes"/>
        <w:rPr>
          <w:sz w:val="16"/>
          <w:szCs w:val="16"/>
        </w:rPr>
      </w:pPr>
      <w:r w:rsidRPr="00C14F4E">
        <w:rPr>
          <w:sz w:val="16"/>
          <w:szCs w:val="16"/>
        </w:rPr>
        <w:t>(c)</w:t>
      </w:r>
      <w:r w:rsidRPr="00C14F4E">
        <w:rPr>
          <w:sz w:val="16"/>
          <w:szCs w:val="16"/>
        </w:rPr>
        <w:tab/>
        <w:t>Geopotential of the datum level in whole metres to which the pressure is reduced, or the reference isobaric surface the geopotential of which is reported;</w:t>
      </w:r>
    </w:p>
    <w:p w:rsidR="004E5A20" w:rsidRPr="00C14F4E" w:rsidRDefault="004E5A20" w:rsidP="005E7F2B">
      <w:pPr>
        <w:pStyle w:val="Quotes"/>
        <w:rPr>
          <w:sz w:val="16"/>
          <w:szCs w:val="16"/>
        </w:rPr>
      </w:pPr>
      <w:r w:rsidRPr="00C14F4E">
        <w:rPr>
          <w:sz w:val="16"/>
          <w:szCs w:val="16"/>
        </w:rPr>
        <w:t>(d)</w:t>
      </w:r>
      <w:r w:rsidRPr="00C14F4E">
        <w:rPr>
          <w:sz w:val="16"/>
          <w:szCs w:val="16"/>
        </w:rPr>
        <w:tab/>
        <w:t>Times at which synoptic observations are made and reported;</w:t>
      </w:r>
    </w:p>
    <w:p w:rsidR="004E5A20" w:rsidRPr="00C14F4E" w:rsidRDefault="004E5A20" w:rsidP="005E7F2B">
      <w:pPr>
        <w:pStyle w:val="Quotes"/>
        <w:rPr>
          <w:sz w:val="16"/>
          <w:szCs w:val="16"/>
        </w:rPr>
      </w:pPr>
      <w:r w:rsidRPr="00C14F4E">
        <w:rPr>
          <w:sz w:val="16"/>
          <w:szCs w:val="16"/>
        </w:rPr>
        <w:t>(e)</w:t>
      </w:r>
      <w:r w:rsidRPr="00C14F4E">
        <w:rPr>
          <w:sz w:val="16"/>
          <w:szCs w:val="16"/>
        </w:rPr>
        <w:tab/>
        <w:t>Topographical situation;</w:t>
      </w:r>
    </w:p>
    <w:p w:rsidR="004E5A20" w:rsidRPr="00C14F4E" w:rsidRDefault="004E5A20" w:rsidP="005E7F2B">
      <w:pPr>
        <w:pStyle w:val="Quotes"/>
        <w:rPr>
          <w:sz w:val="16"/>
          <w:szCs w:val="16"/>
        </w:rPr>
      </w:pPr>
      <w:r w:rsidRPr="00C14F4E">
        <w:rPr>
          <w:sz w:val="16"/>
          <w:szCs w:val="16"/>
        </w:rPr>
        <w:lastRenderedPageBreak/>
        <w:t>(f)</w:t>
      </w:r>
      <w:r w:rsidRPr="00C14F4E">
        <w:rPr>
          <w:sz w:val="16"/>
          <w:szCs w:val="16"/>
        </w:rPr>
        <w:tab/>
        <w:t xml:space="preserve">Any other information required for completion of the entries in </w:t>
      </w:r>
      <w:r w:rsidRPr="00446D6B">
        <w:rPr>
          <w:rStyle w:val="Italic"/>
          <w:sz w:val="16"/>
          <w:szCs w:val="16"/>
        </w:rPr>
        <w:t>Weather Reporting</w:t>
      </w:r>
      <w:r w:rsidRPr="00C14F4E">
        <w:rPr>
          <w:sz w:val="16"/>
          <w:szCs w:val="16"/>
        </w:rPr>
        <w:t xml:space="preserve"> (WMO-No. 9), Volume </w:t>
      </w:r>
      <w:commentRangeStart w:id="765"/>
      <w:r w:rsidRPr="00C14F4E">
        <w:rPr>
          <w:sz w:val="16"/>
          <w:szCs w:val="16"/>
        </w:rPr>
        <w:t>A</w:t>
      </w:r>
      <w:commentRangeEnd w:id="765"/>
      <w:r w:rsidR="00CE32A2">
        <w:rPr>
          <w:rStyle w:val="CommentReference"/>
        </w:rPr>
        <w:commentReference w:id="765"/>
      </w:r>
      <w:r w:rsidRPr="00C14F4E">
        <w:rPr>
          <w:sz w:val="16"/>
          <w:szCs w:val="16"/>
        </w:rPr>
        <w:t>.</w:t>
      </w:r>
      <w:commentRangeEnd w:id="764"/>
      <w:r w:rsidR="00AF3F2B">
        <w:rPr>
          <w:rStyle w:val="CommentReference"/>
        </w:rPr>
        <w:commentReference w:id="764"/>
      </w:r>
    </w:p>
    <w:p w:rsidR="004E5A20" w:rsidRPr="00C14F4E" w:rsidRDefault="004E5A20" w:rsidP="004E5A20">
      <w:pPr>
        <w:pStyle w:val="Quotes"/>
        <w:rPr>
          <w:sz w:val="16"/>
          <w:szCs w:val="16"/>
        </w:rPr>
      </w:pPr>
      <w:commentRangeStart w:id="766"/>
      <w:del w:id="767" w:author="Igor Zahumensky" w:date="2017-07-13T16:06:00Z">
        <w:r w:rsidRPr="00C14F4E" w:rsidDel="00C1411B">
          <w:rPr>
            <w:sz w:val="16"/>
            <w:szCs w:val="16"/>
          </w:rPr>
          <w:delText xml:space="preserve">Information on the accurate specification of the geographical coordinates and elevation of a station is provided in the </w:delText>
        </w:r>
        <w:r w:rsidRPr="00446D6B" w:rsidDel="00C1411B">
          <w:rPr>
            <w:rStyle w:val="Italic"/>
            <w:sz w:val="16"/>
            <w:szCs w:val="16"/>
          </w:rPr>
          <w:delText>Guide to Meteorological Instruments and Methods of Observation</w:delText>
        </w:r>
        <w:r w:rsidRPr="00C14F4E" w:rsidDel="00C1411B">
          <w:rPr>
            <w:sz w:val="16"/>
            <w:szCs w:val="16"/>
          </w:rPr>
          <w:delText>, Part I, Chapter 1, 1.3.3.2.</w:delText>
        </w:r>
        <w:commentRangeEnd w:id="766"/>
        <w:r w:rsidR="00CC0389" w:rsidDel="00C1411B">
          <w:rPr>
            <w:rStyle w:val="CommentReference"/>
          </w:rPr>
          <w:commentReference w:id="766"/>
        </w:r>
      </w:del>
    </w:p>
    <w:p w:rsidR="004E5A20" w:rsidRPr="00C14F4E" w:rsidDel="00CC0389" w:rsidRDefault="004E5A20" w:rsidP="004E5A20">
      <w:pPr>
        <w:pStyle w:val="Quotes"/>
        <w:rPr>
          <w:del w:id="768" w:author="Igor Zahumensky" w:date="2017-07-05T11:57:00Z"/>
          <w:sz w:val="16"/>
          <w:szCs w:val="16"/>
        </w:rPr>
      </w:pPr>
      <w:del w:id="769" w:author="Igor Zahumensky" w:date="2017-07-05T11:57:00Z">
        <w:r w:rsidRPr="00C14F4E" w:rsidDel="00CC0389">
          <w:rPr>
            <w:sz w:val="16"/>
            <w:szCs w:val="16"/>
          </w:rPr>
          <w:delText>Members shall send any necessary amendments to the information supplied under (a)–(f) above to the Secretariat as soon as possible.</w:delText>
        </w:r>
      </w:del>
    </w:p>
    <w:p w:rsidR="004E5A20" w:rsidRPr="00C14F4E" w:rsidDel="00CC0389" w:rsidRDefault="004E5A20" w:rsidP="004E5A20">
      <w:pPr>
        <w:pStyle w:val="Quotes"/>
        <w:rPr>
          <w:del w:id="770" w:author="Igor Zahumensky" w:date="2017-07-05T11:57:00Z"/>
          <w:sz w:val="16"/>
          <w:szCs w:val="16"/>
        </w:rPr>
      </w:pPr>
      <w:del w:id="771" w:author="Igor Zahumensky" w:date="2017-07-05T11:57:00Z">
        <w:r w:rsidRPr="00C14F4E" w:rsidDel="00CC0389">
          <w:rPr>
            <w:sz w:val="16"/>
            <w:szCs w:val="16"/>
          </w:rPr>
          <w:delText>The Secretariat should be notified of any changes of the index numbers of synoptic stations included in the international exchanges at least six months before they take effect.</w:delText>
        </w:r>
      </w:del>
    </w:p>
    <w:p w:rsidR="004E5A20" w:rsidRPr="00C14F4E" w:rsidDel="00CC0389" w:rsidRDefault="004E5A20" w:rsidP="004E5A20">
      <w:pPr>
        <w:pStyle w:val="Quotes"/>
        <w:rPr>
          <w:del w:id="772" w:author="Igor Zahumensky" w:date="2017-07-05T11:57:00Z"/>
          <w:sz w:val="16"/>
          <w:szCs w:val="16"/>
        </w:rPr>
      </w:pPr>
      <w:del w:id="773" w:author="Igor Zahumensky" w:date="2017-07-05T11:57:00Z">
        <w:r w:rsidRPr="00C14F4E" w:rsidDel="00CC0389">
          <w:rPr>
            <w:sz w:val="16"/>
            <w:szCs w:val="16"/>
          </w:rPr>
          <w:delText xml:space="preserve">Each Member should publish a description of each of its synoptic stations in accordance with the provisions of the </w:delText>
        </w:r>
        <w:r w:rsidRPr="00C14F4E" w:rsidDel="00CC0389">
          <w:rPr>
            <w:rStyle w:val="Italic"/>
            <w:sz w:val="16"/>
            <w:szCs w:val="16"/>
          </w:rPr>
          <w:delText>Manual on the WMO Integrated Global Observing System</w:delText>
        </w:r>
        <w:r w:rsidRPr="00C14F4E" w:rsidDel="00CC0389">
          <w:rPr>
            <w:sz w:val="16"/>
            <w:szCs w:val="16"/>
          </w:rPr>
          <w:delText>.</w:delText>
        </w:r>
      </w:del>
    </w:p>
    <w:p w:rsidR="004E5A20" w:rsidRPr="00C14F4E" w:rsidDel="00CC0389" w:rsidRDefault="004E5A20" w:rsidP="004E5A20">
      <w:pPr>
        <w:pStyle w:val="Quotes"/>
        <w:rPr>
          <w:del w:id="774" w:author="Igor Zahumensky" w:date="2017-07-05T11:57:00Z"/>
          <w:sz w:val="16"/>
          <w:szCs w:val="16"/>
        </w:rPr>
      </w:pPr>
      <w:del w:id="775" w:author="Igor Zahumensky" w:date="2017-07-05T11:57:00Z">
        <w:r w:rsidRPr="00C14F4E" w:rsidDel="00CC0389">
          <w:rPr>
            <w:sz w:val="16"/>
            <w:szCs w:val="16"/>
          </w:rPr>
          <w:delText>All changes in the station index number of a synoptic station shall take effect on 1 January or 1 July.</w:delText>
        </w:r>
      </w:del>
    </w:p>
    <w:p w:rsidR="004E5A20" w:rsidRPr="0041466D" w:rsidRDefault="004E5A20" w:rsidP="004E5A20">
      <w:pPr>
        <w:pStyle w:val="Quotes"/>
        <w:rPr>
          <w:sz w:val="16"/>
          <w:szCs w:val="16"/>
        </w:rPr>
      </w:pPr>
      <w:commentRangeStart w:id="776"/>
      <w:r w:rsidRPr="0041466D">
        <w:rPr>
          <w:sz w:val="16"/>
          <w:szCs w:val="16"/>
        </w:rPr>
        <w:t xml:space="preserve">Each Member of WMO shall designate a national focal point to communicate with the Secretariat on matters regarding the contents of </w:t>
      </w:r>
      <w:r w:rsidRPr="0041466D">
        <w:rPr>
          <w:rStyle w:val="Italic"/>
          <w:sz w:val="16"/>
          <w:szCs w:val="16"/>
        </w:rPr>
        <w:t>Weather Reporting</w:t>
      </w:r>
      <w:r w:rsidRPr="0041466D">
        <w:rPr>
          <w:sz w:val="16"/>
          <w:szCs w:val="16"/>
        </w:rPr>
        <w:t xml:space="preserve"> (WMO</w:t>
      </w:r>
      <w:r w:rsidRPr="0041466D">
        <w:rPr>
          <w:sz w:val="16"/>
          <w:szCs w:val="16"/>
        </w:rPr>
        <w:noBreakHyphen/>
        <w:t>No.  9), Volume A. The national focal point shall be authorized to act in this capacity on behalf of the Permanent Representative concerned.</w:t>
      </w:r>
      <w:commentRangeEnd w:id="776"/>
      <w:r w:rsidR="00CC0389">
        <w:rPr>
          <w:rStyle w:val="CommentReference"/>
        </w:rPr>
        <w:commentReference w:id="776"/>
      </w:r>
    </w:p>
    <w:p w:rsidR="004E5A20" w:rsidRPr="00254A20" w:rsidRDefault="004E5A20" w:rsidP="004E5A20">
      <w:pPr>
        <w:pStyle w:val="Subheading1"/>
      </w:pPr>
      <w:del w:id="777" w:author="Igor Zahumensky" w:date="2017-07-05T14:28:00Z">
        <w:r w:rsidRPr="00254A20" w:rsidDel="00891164">
          <w:delText>Location and composition</w:delText>
        </w:r>
      </w:del>
    </w:p>
    <w:p w:rsidR="004E5A20" w:rsidRPr="0041466D" w:rsidRDefault="004E5A20" w:rsidP="008944E1">
      <w:pPr>
        <w:pStyle w:val="Bodytext"/>
      </w:pPr>
      <w:commentRangeStart w:id="778"/>
      <w:r w:rsidRPr="0041466D">
        <w:t>2.3.2.2</w:t>
      </w:r>
      <w:r w:rsidRPr="0041466D">
        <w:tab/>
      </w:r>
      <w:commentRangeEnd w:id="778"/>
      <w:r w:rsidR="00393C24">
        <w:rPr>
          <w:rStyle w:val="CommentReference"/>
        </w:rPr>
        <w:commentReference w:id="778"/>
      </w:r>
      <w:del w:id="779" w:author="Igor Zahumensky" w:date="2017-07-05T11:57:00Z">
        <w:r w:rsidRPr="0041466D" w:rsidDel="008944E1">
          <w:delText xml:space="preserve">Surface land stations, including those in the RBSN, should be spaced at intervals not exceeding the minimum horizontal resolution required by application areas supported by the network and as described in the Rolling Review of Requirements and the Observing Systems Capability Analysis and Review Tool (OSCAR) </w:delText>
        </w:r>
        <w:commentRangeStart w:id="780"/>
        <w:r w:rsidRPr="0041466D" w:rsidDel="008944E1">
          <w:delText>database</w:delText>
        </w:r>
      </w:del>
      <w:commentRangeEnd w:id="780"/>
      <w:r w:rsidR="008944E1">
        <w:rPr>
          <w:rStyle w:val="CommentReference"/>
        </w:rPr>
        <w:commentReference w:id="780"/>
      </w:r>
      <w:del w:id="781" w:author="Igor Zahumensky" w:date="2017-07-05T11:57:00Z">
        <w:r w:rsidRPr="0041466D" w:rsidDel="008944E1">
          <w:delText>.</w:delText>
        </w:r>
      </w:del>
    </w:p>
    <w:p w:rsidR="004E5A20" w:rsidRPr="00254A20" w:rsidRDefault="004E5A20" w:rsidP="008944E1">
      <w:pPr>
        <w:pStyle w:val="Note"/>
      </w:pPr>
      <w:r w:rsidRPr="00C25629">
        <w:t>Note:</w:t>
      </w:r>
      <w:r w:rsidRPr="00C25629">
        <w:tab/>
        <w:t>As a general rule, during the first decade of the twenty-first century, the interval was not supposed to exceed 250 km (or 300 km in</w:t>
      </w:r>
      <w:r w:rsidRPr="00254A20">
        <w:t xml:space="preserve"> sparsely populated areas).</w:t>
      </w:r>
    </w:p>
    <w:p w:rsidR="004E5A20" w:rsidRPr="0041466D" w:rsidRDefault="004E5A20" w:rsidP="008944E1">
      <w:pPr>
        <w:pStyle w:val="Bodytextsemibold"/>
      </w:pPr>
      <w:r w:rsidRPr="00471929">
        <w:rPr>
          <w:highlight w:val="green"/>
        </w:rPr>
        <w:t>2.3.2.3</w:t>
      </w:r>
      <w:r w:rsidRPr="0041466D">
        <w:tab/>
        <w:t>Surface synoptic observations recorded at a manned synoptic land station shall consist of observations of the following meteorological elements:</w:t>
      </w:r>
    </w:p>
    <w:p w:rsidR="004E5A20" w:rsidRPr="00254A20" w:rsidRDefault="004E5A20" w:rsidP="00363B06">
      <w:pPr>
        <w:pStyle w:val="Indent1semibold0"/>
      </w:pPr>
      <w:r w:rsidRPr="00254A20">
        <w:t>(a)</w:t>
      </w:r>
      <w:r w:rsidRPr="00254A20">
        <w:tab/>
        <w:t>Present weather;</w:t>
      </w:r>
    </w:p>
    <w:p w:rsidR="004E5A20" w:rsidRPr="00254A20" w:rsidRDefault="004E5A20" w:rsidP="00363B06">
      <w:pPr>
        <w:pStyle w:val="Indent1semibold0"/>
      </w:pPr>
      <w:r w:rsidRPr="00254A20">
        <w:t>(b)</w:t>
      </w:r>
      <w:r w:rsidRPr="00254A20">
        <w:tab/>
        <w:t>Past weather;</w:t>
      </w:r>
    </w:p>
    <w:p w:rsidR="004E5A20" w:rsidRPr="00254A20" w:rsidRDefault="004E5A20" w:rsidP="00363B06">
      <w:pPr>
        <w:pStyle w:val="Indent1semibold0"/>
      </w:pPr>
      <w:r w:rsidRPr="00254A20">
        <w:t>(c)</w:t>
      </w:r>
      <w:r w:rsidRPr="00254A20">
        <w:tab/>
        <w:t>Wind direction and speed;</w:t>
      </w:r>
    </w:p>
    <w:p w:rsidR="004E5A20" w:rsidRPr="00254A20" w:rsidRDefault="004E5A20" w:rsidP="00363B06">
      <w:pPr>
        <w:pStyle w:val="Indent1semibold0"/>
      </w:pPr>
      <w:r w:rsidRPr="00254A20">
        <w:t>(d)</w:t>
      </w:r>
      <w:r w:rsidRPr="00254A20">
        <w:tab/>
        <w:t>Cloud amount;</w:t>
      </w:r>
    </w:p>
    <w:p w:rsidR="004E5A20" w:rsidRPr="00254A20" w:rsidRDefault="004E5A20" w:rsidP="00363B06">
      <w:pPr>
        <w:pStyle w:val="Indent1semibold0"/>
      </w:pPr>
      <w:r w:rsidRPr="00254A20">
        <w:t>(e)</w:t>
      </w:r>
      <w:r w:rsidRPr="00254A20">
        <w:tab/>
        <w:t>Type of cloud;</w:t>
      </w:r>
    </w:p>
    <w:p w:rsidR="004E5A20" w:rsidRPr="00254A20" w:rsidRDefault="004E5A20" w:rsidP="00363B06">
      <w:pPr>
        <w:pStyle w:val="Indent1semibold0"/>
      </w:pPr>
      <w:r w:rsidRPr="00254A20">
        <w:t>(f)</w:t>
      </w:r>
      <w:r w:rsidRPr="00254A20">
        <w:tab/>
        <w:t>Height of cloud base</w:t>
      </w:r>
      <w:ins w:id="782" w:author="Jitze van der meulen" w:date="2017-08-30T18:37:00Z">
        <w:r w:rsidR="00FE533B">
          <w:t xml:space="preserve"> (or extinction profile)</w:t>
        </w:r>
      </w:ins>
      <w:r w:rsidRPr="00254A20">
        <w:t>;</w:t>
      </w:r>
    </w:p>
    <w:p w:rsidR="004E5A20" w:rsidRPr="00254A20" w:rsidRDefault="004E5A20" w:rsidP="00363B06">
      <w:pPr>
        <w:pStyle w:val="Indent1semibold0"/>
      </w:pPr>
      <w:r w:rsidRPr="00254A20">
        <w:t>(g)</w:t>
      </w:r>
      <w:r w:rsidRPr="00254A20">
        <w:tab/>
        <w:t>Visibility;</w:t>
      </w:r>
    </w:p>
    <w:p w:rsidR="004E5A20" w:rsidRPr="00254A20" w:rsidRDefault="004E5A20" w:rsidP="00363B06">
      <w:pPr>
        <w:pStyle w:val="Indent1semibold0"/>
      </w:pPr>
      <w:r w:rsidRPr="00254A20">
        <w:t>(h)</w:t>
      </w:r>
      <w:r w:rsidRPr="00254A20">
        <w:tab/>
        <w:t>Air temperature;</w:t>
      </w:r>
    </w:p>
    <w:p w:rsidR="004E5A20" w:rsidRPr="00254A20" w:rsidRDefault="004E5A20" w:rsidP="00363B06">
      <w:pPr>
        <w:pStyle w:val="Indent1semibold0"/>
      </w:pPr>
      <w:r w:rsidRPr="00254A20">
        <w:t>(i)</w:t>
      </w:r>
      <w:r w:rsidRPr="00254A20">
        <w:tab/>
        <w:t>Humidity;</w:t>
      </w:r>
    </w:p>
    <w:p w:rsidR="004E5A20" w:rsidRPr="00254A20" w:rsidRDefault="004E5A20" w:rsidP="00363B06">
      <w:pPr>
        <w:pStyle w:val="Indent1semibold0"/>
      </w:pPr>
      <w:r w:rsidRPr="00254A20">
        <w:t>(j)</w:t>
      </w:r>
      <w:r w:rsidRPr="00254A20">
        <w:tab/>
        <w:t>Atmospheric pressure;</w:t>
      </w:r>
    </w:p>
    <w:p w:rsidR="004E5A20" w:rsidRPr="0041466D" w:rsidRDefault="004E5A20">
      <w:pPr>
        <w:pStyle w:val="Bodytextsemibold"/>
      </w:pPr>
      <w:proofErr w:type="gramStart"/>
      <w:r w:rsidRPr="0041466D">
        <w:t>together</w:t>
      </w:r>
      <w:proofErr w:type="gramEnd"/>
      <w:r w:rsidRPr="0041466D">
        <w:t xml:space="preserve"> with such of the following meteorological elements as are determined by resolutions of regional associations:</w:t>
      </w:r>
    </w:p>
    <w:p w:rsidR="004E5A20" w:rsidRPr="00254A20" w:rsidRDefault="004E5A20" w:rsidP="00A670ED">
      <w:pPr>
        <w:pStyle w:val="Indent1semibold0"/>
      </w:pPr>
      <w:r w:rsidRPr="00254A20">
        <w:lastRenderedPageBreak/>
        <w:t>(k)</w:t>
      </w:r>
      <w:r w:rsidRPr="00254A20">
        <w:tab/>
        <w:t>Pressure tendency;</w:t>
      </w:r>
    </w:p>
    <w:p w:rsidR="004E5A20" w:rsidRPr="00254A20" w:rsidRDefault="004E5A20" w:rsidP="00A670ED">
      <w:pPr>
        <w:pStyle w:val="Indent1semibold0"/>
      </w:pPr>
      <w:r w:rsidRPr="00254A20">
        <w:t>(l)</w:t>
      </w:r>
      <w:r w:rsidRPr="00254A20">
        <w:tab/>
        <w:t>Characteristic of pressure tendency;</w:t>
      </w:r>
    </w:p>
    <w:p w:rsidR="004E5A20" w:rsidRPr="00254A20" w:rsidRDefault="004E5A20" w:rsidP="00A670ED">
      <w:pPr>
        <w:pStyle w:val="Indent1semibold0"/>
      </w:pPr>
      <w:r w:rsidRPr="00254A20">
        <w:t>(m)</w:t>
      </w:r>
      <w:r w:rsidRPr="00254A20">
        <w:tab/>
        <w:t>Extreme temperature;</w:t>
      </w:r>
    </w:p>
    <w:p w:rsidR="004E5A20" w:rsidRPr="00254A20" w:rsidRDefault="004E5A20" w:rsidP="00A670ED">
      <w:pPr>
        <w:pStyle w:val="Indent1semibold0"/>
      </w:pPr>
      <w:r w:rsidRPr="00254A20">
        <w:t>(n)</w:t>
      </w:r>
      <w:r w:rsidRPr="00254A20">
        <w:tab/>
        <w:t>Amount of precipitation;</w:t>
      </w:r>
    </w:p>
    <w:p w:rsidR="004E5A20" w:rsidRPr="00254A20" w:rsidRDefault="004E5A20" w:rsidP="00A670ED">
      <w:pPr>
        <w:pStyle w:val="Indent1semibold0"/>
      </w:pPr>
      <w:r w:rsidRPr="00254A20">
        <w:t>(o)</w:t>
      </w:r>
      <w:r w:rsidRPr="00254A20">
        <w:tab/>
        <w:t>State of ground;</w:t>
      </w:r>
    </w:p>
    <w:p w:rsidR="004E5A20" w:rsidRPr="00254A20" w:rsidRDefault="004E5A20" w:rsidP="00A670ED">
      <w:pPr>
        <w:pStyle w:val="Indent1semibold0"/>
      </w:pPr>
      <w:r w:rsidRPr="00254A20">
        <w:t>(p)</w:t>
      </w:r>
      <w:r w:rsidRPr="00254A20">
        <w:tab/>
        <w:t>Direction of cloud movement;</w:t>
      </w:r>
    </w:p>
    <w:p w:rsidR="004E5A20" w:rsidRPr="00254A20" w:rsidRDefault="004E5A20" w:rsidP="00A670ED">
      <w:pPr>
        <w:pStyle w:val="Indent1semibold0"/>
      </w:pPr>
      <w:r w:rsidRPr="00254A20">
        <w:t>(q)</w:t>
      </w:r>
      <w:r w:rsidRPr="00254A20">
        <w:tab/>
        <w:t>Special phenomena.</w:t>
      </w:r>
    </w:p>
    <w:p w:rsidR="004E5A20" w:rsidRPr="0041466D" w:rsidRDefault="004E5A20">
      <w:pPr>
        <w:pStyle w:val="Bodytextsemibold"/>
      </w:pPr>
      <w:r w:rsidRPr="00471929">
        <w:rPr>
          <w:highlight w:val="green"/>
        </w:rPr>
        <w:t>2.3.2.4</w:t>
      </w:r>
      <w:r w:rsidRPr="0041466D">
        <w:tab/>
        <w:t>Surface synoptic observations at an automatic land station shall consist of observations of the following meteorological elements:</w:t>
      </w:r>
    </w:p>
    <w:p w:rsidR="004E5A20" w:rsidRPr="00254A20" w:rsidRDefault="004E5A20" w:rsidP="00A670ED">
      <w:pPr>
        <w:pStyle w:val="Indent1semibold0"/>
      </w:pPr>
      <w:r w:rsidRPr="00254A20">
        <w:t>(a)</w:t>
      </w:r>
      <w:r w:rsidRPr="00254A20">
        <w:tab/>
        <w:t>Atmospheric pressure;</w:t>
      </w:r>
    </w:p>
    <w:p w:rsidR="004E5A20" w:rsidRPr="00254A20" w:rsidRDefault="004E5A20" w:rsidP="00A670ED">
      <w:pPr>
        <w:pStyle w:val="Indent1semibold0"/>
      </w:pPr>
      <w:r w:rsidRPr="00254A20">
        <w:t>(b)</w:t>
      </w:r>
      <w:r w:rsidRPr="00254A20">
        <w:tab/>
        <w:t>Wind direction and speed;</w:t>
      </w:r>
    </w:p>
    <w:p w:rsidR="004E5A20" w:rsidRPr="00254A20" w:rsidRDefault="004E5A20" w:rsidP="00A670ED">
      <w:pPr>
        <w:pStyle w:val="Indent1semibold0"/>
      </w:pPr>
      <w:r w:rsidRPr="00254A20">
        <w:t>(c)</w:t>
      </w:r>
      <w:r w:rsidRPr="00254A20">
        <w:tab/>
        <w:t>Air temperature;</w:t>
      </w:r>
    </w:p>
    <w:p w:rsidR="004E5A20" w:rsidRPr="00254A20" w:rsidRDefault="004E5A20" w:rsidP="00A670ED">
      <w:pPr>
        <w:pStyle w:val="Indent1semibold0"/>
      </w:pPr>
      <w:r w:rsidRPr="00254A20">
        <w:t>(d)</w:t>
      </w:r>
      <w:r w:rsidRPr="00254A20">
        <w:tab/>
        <w:t>Humidity;</w:t>
      </w:r>
    </w:p>
    <w:p w:rsidR="004E5A20" w:rsidRPr="00B56C81" w:rsidRDefault="004E5A20" w:rsidP="00A670ED">
      <w:pPr>
        <w:pStyle w:val="Indent1semibold0"/>
      </w:pPr>
      <w:r w:rsidRPr="00B56C81">
        <w:t>(e)</w:t>
      </w:r>
      <w:r w:rsidRPr="00B56C81">
        <w:tab/>
        <w:t>Precipitation, yes or no (at least in tropical areas);</w:t>
      </w:r>
    </w:p>
    <w:p w:rsidR="004E5A20" w:rsidRPr="0041466D" w:rsidRDefault="004E5A20">
      <w:pPr>
        <w:pStyle w:val="Bodytextsemibold"/>
      </w:pPr>
      <w:proofErr w:type="gramStart"/>
      <w:r w:rsidRPr="0041466D">
        <w:t>together</w:t>
      </w:r>
      <w:proofErr w:type="gramEnd"/>
      <w:r w:rsidRPr="0041466D">
        <w:t xml:space="preserve"> with the following additional meteorological elements, which should be included if possible, or as determined by resolutions of regional associations:</w:t>
      </w:r>
    </w:p>
    <w:p w:rsidR="004E5A20" w:rsidRPr="00B56C81" w:rsidRDefault="004E5A20" w:rsidP="00A670ED">
      <w:pPr>
        <w:pStyle w:val="Indent1semibold0"/>
      </w:pPr>
      <w:r w:rsidRPr="00B56C81">
        <w:t>(f)</w:t>
      </w:r>
      <w:r w:rsidRPr="00B56C81">
        <w:tab/>
        <w:t>Amount of precipitation;</w:t>
      </w:r>
    </w:p>
    <w:p w:rsidR="004E5A20" w:rsidRPr="00B56C81" w:rsidRDefault="004E5A20" w:rsidP="00A670ED">
      <w:pPr>
        <w:pStyle w:val="Indent1semibold0"/>
      </w:pPr>
      <w:r w:rsidRPr="00B56C81">
        <w:t>(g)</w:t>
      </w:r>
      <w:r w:rsidRPr="00B56C81">
        <w:tab/>
        <w:t>Intensity of precipitation;</w:t>
      </w:r>
    </w:p>
    <w:p w:rsidR="004E5A20" w:rsidRPr="00B56C81" w:rsidRDefault="004E5A20" w:rsidP="00A670ED">
      <w:pPr>
        <w:pStyle w:val="Indent1semibold0"/>
      </w:pPr>
      <w:r w:rsidRPr="00B56C81">
        <w:t>(h)</w:t>
      </w:r>
      <w:r w:rsidRPr="00B56C81">
        <w:tab/>
        <w:t>Visibility;</w:t>
      </w:r>
    </w:p>
    <w:p w:rsidR="004E5A20" w:rsidRPr="00B56C81" w:rsidRDefault="004E5A20" w:rsidP="00A670ED">
      <w:pPr>
        <w:pStyle w:val="Indent1semibold0"/>
      </w:pPr>
      <w:r w:rsidRPr="00B56C81">
        <w:t>(i)</w:t>
      </w:r>
      <w:r w:rsidRPr="00B56C81">
        <w:tab/>
        <w:t>Optical extinction profile (height of cloud base);</w:t>
      </w:r>
    </w:p>
    <w:p w:rsidR="004E5A20" w:rsidRPr="00B56C81" w:rsidRDefault="004E5A20" w:rsidP="00A670ED">
      <w:pPr>
        <w:pStyle w:val="Indent1semibold0"/>
      </w:pPr>
      <w:r w:rsidRPr="00B56C81">
        <w:t>(j)</w:t>
      </w:r>
      <w:r w:rsidRPr="00B56C81">
        <w:tab/>
        <w:t>Special phenomena;</w:t>
      </w:r>
    </w:p>
    <w:p w:rsidR="004E5A20" w:rsidRPr="00B56C81" w:rsidRDefault="004E5A20" w:rsidP="00A670ED">
      <w:pPr>
        <w:pStyle w:val="Indent1semibold0"/>
      </w:pPr>
      <w:r w:rsidRPr="00B56C81">
        <w:t>(k)</w:t>
      </w:r>
      <w:r w:rsidRPr="00B56C81">
        <w:tab/>
        <w:t>Snow depth or snow cover.</w:t>
      </w:r>
    </w:p>
    <w:p w:rsidR="004E5A20" w:rsidRPr="00B56C81" w:rsidRDefault="004E5A20" w:rsidP="00A670ED">
      <w:pPr>
        <w:pStyle w:val="Notesheading"/>
      </w:pPr>
      <w:r w:rsidRPr="00B56C81">
        <w:t>Notes:</w:t>
      </w:r>
    </w:p>
    <w:p w:rsidR="004E5A20" w:rsidRPr="00B56C81" w:rsidRDefault="004E5A20" w:rsidP="00A670ED">
      <w:pPr>
        <w:pStyle w:val="Notes1"/>
      </w:pPr>
      <w:r w:rsidRPr="00B56C81">
        <w:t>1.</w:t>
      </w:r>
      <w:r w:rsidRPr="00B56C81">
        <w:tab/>
        <w:t>The set of automatic weather station metadata required for operational purposes is presented in Attachment III.1.</w:t>
      </w:r>
    </w:p>
    <w:p w:rsidR="004E5A20" w:rsidRPr="00B56C81" w:rsidRDefault="004E5A20" w:rsidP="00A670ED">
      <w:pPr>
        <w:pStyle w:val="Notes1"/>
      </w:pPr>
      <w:r w:rsidRPr="00B56C81">
        <w:t>2.</w:t>
      </w:r>
      <w:r w:rsidRPr="00B56C81">
        <w:tab/>
        <w:t>The height of cloud base and cloud extent can be derived directly from the optical extinction profile without further measurement, using one-minute time series.</w:t>
      </w:r>
    </w:p>
    <w:p w:rsidR="004E5A20" w:rsidRPr="00B56C81" w:rsidRDefault="004E5A20" w:rsidP="00A670ED">
      <w:pPr>
        <w:pStyle w:val="Notes1"/>
      </w:pPr>
      <w:r w:rsidRPr="00B56C81">
        <w:t>3.</w:t>
      </w:r>
      <w:r w:rsidRPr="00B56C81">
        <w:tab/>
        <w:t>Snow cover and snow depth are reported from stations where snow is experienced and the capabilities to observe and measure these variables exist, as determined by resolutions of regional associations.</w:t>
      </w:r>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r w:rsidRPr="00471929">
        <w:rPr>
          <w:highlight w:val="green"/>
        </w:rPr>
        <w:t>2.3.2.5</w:t>
      </w:r>
      <w:r w:rsidRPr="0041466D">
        <w:tab/>
        <w:t>At synoptic land stations, surface synoptic observations should be made and reported eight times per day (at the main and intermediate standard times) in extratropical areas, and four times per day (at the main standard times) in the tropics.</w:t>
      </w:r>
    </w:p>
    <w:p w:rsidR="004E5A20" w:rsidRPr="0041466D" w:rsidRDefault="004E5A20" w:rsidP="004E5A20">
      <w:pPr>
        <w:pStyle w:val="Bodytextsemibold"/>
      </w:pPr>
      <w:r w:rsidRPr="00471929">
        <w:rPr>
          <w:highlight w:val="green"/>
        </w:rPr>
        <w:lastRenderedPageBreak/>
        <w:t>2.3.2.6</w:t>
      </w:r>
      <w:r w:rsidRPr="0041466D">
        <w:tab/>
        <w:t>At a (manned or automatic) land station, surface synoptic observations shall be made and reported at least at the main standard times, except for snow depth or snow cover to which 2.3.2.7 and 2.3.2.8 apply.</w:t>
      </w:r>
    </w:p>
    <w:p w:rsidR="004E5A20" w:rsidRPr="0041466D" w:rsidRDefault="004E5A20" w:rsidP="00AD488C">
      <w:pPr>
        <w:pStyle w:val="Bodytext"/>
      </w:pPr>
      <w:commentRangeStart w:id="783"/>
      <w:commentRangeStart w:id="784"/>
      <w:r w:rsidRPr="0041466D">
        <w:t>2.3.2.7</w:t>
      </w:r>
      <w:r w:rsidRPr="0041466D">
        <w:tab/>
        <w:t>At a (manned or automatic) land station, snow cover or snow depth observations should be reported four times per day, at the main standard times, namely 0000, 0600, 1200, 1800 UTC.</w:t>
      </w:r>
      <w:commentRangeEnd w:id="783"/>
      <w:r w:rsidR="00C84B32">
        <w:rPr>
          <w:rStyle w:val="CommentReference"/>
        </w:rPr>
        <w:commentReference w:id="783"/>
      </w:r>
    </w:p>
    <w:p w:rsidR="004E5A20" w:rsidRPr="0041466D" w:rsidRDefault="004E5A20" w:rsidP="004E5A20">
      <w:pPr>
        <w:pStyle w:val="Bodytextsemibold"/>
      </w:pPr>
      <w:r w:rsidRPr="0041466D">
        <w:t>2.3.2.8</w:t>
      </w:r>
      <w:r w:rsidRPr="0041466D">
        <w:tab/>
        <w:t>At a (manned or automatic) land station, snow cover or snow depth shall be reported at least once per day, together with the time of observation.</w:t>
      </w:r>
    </w:p>
    <w:p w:rsidR="004E5A20" w:rsidRPr="0041466D" w:rsidRDefault="004E5A20" w:rsidP="00D93395">
      <w:pPr>
        <w:pStyle w:val="Bodytextsemibold"/>
      </w:pPr>
      <w:r w:rsidRPr="0041466D">
        <w:t>2.3.2.9</w:t>
      </w:r>
      <w:r w:rsidRPr="0041466D">
        <w:tab/>
        <w:t xml:space="preserve">Snow depth shall be reported as zero (0 cm) when snow is not present, for the entire period during which snow </w:t>
      </w:r>
      <w:del w:id="785" w:author="Igor Zahumensky" w:date="2017-07-20T09:44:00Z">
        <w:r w:rsidRPr="0041466D" w:rsidDel="00D93395">
          <w:delText>can</w:delText>
        </w:r>
      </w:del>
      <w:ins w:id="786" w:author="Igor Zahumensky" w:date="2017-07-20T09:44:00Z">
        <w:r w:rsidR="00D93395" w:rsidRPr="0041466D">
          <w:t>is</w:t>
        </w:r>
      </w:ins>
      <w:r w:rsidRPr="0041466D">
        <w:t xml:space="preserve"> be expected but is not present, as determined by resolutions of regional associations. </w:t>
      </w:r>
    </w:p>
    <w:p w:rsidR="004E5A20" w:rsidRPr="0041466D" w:rsidRDefault="004E5A20" w:rsidP="004E5A20">
      <w:pPr>
        <w:pStyle w:val="Bodytext"/>
      </w:pPr>
      <w:r w:rsidRPr="0041466D">
        <w:t>2.3.2.10</w:t>
      </w:r>
      <w:r w:rsidRPr="0041466D">
        <w:tab/>
      </w:r>
      <w:r w:rsidRPr="0041466D">
        <w:rPr>
          <w:rStyle w:val="BodyTextChar4"/>
        </w:rPr>
        <w:t>Snow cover should be reported in the state of ground field, where possible, and zero snow depth (absence of snow) should be reported in the quantitative snow depth field.</w:t>
      </w:r>
      <w:commentRangeEnd w:id="784"/>
      <w:r w:rsidR="00CF3192">
        <w:rPr>
          <w:rStyle w:val="CommentReference"/>
        </w:rPr>
        <w:commentReference w:id="784"/>
      </w:r>
    </w:p>
    <w:p w:rsidR="004E5A20" w:rsidRPr="0041466D" w:rsidRDefault="004E5A20" w:rsidP="001C6CE1">
      <w:pPr>
        <w:pStyle w:val="Heading30"/>
        <w:ind w:left="0" w:firstLine="0"/>
      </w:pPr>
      <w:r w:rsidRPr="0041466D">
        <w:t>2.3.3</w:t>
      </w:r>
      <w:r w:rsidRPr="0041466D">
        <w:tab/>
      </w:r>
      <w:r w:rsidR="00A670ED" w:rsidRPr="0041466D">
        <w:t xml:space="preserve"> </w:t>
      </w:r>
      <w:commentRangeStart w:id="787"/>
      <w:del w:id="788" w:author="Igor Zahumensky" w:date="2017-07-11T10:38:00Z">
        <w:r w:rsidR="00204549" w:rsidRPr="0041466D" w:rsidDel="001C6CE1">
          <w:delText>Sea</w:delText>
        </w:r>
      </w:del>
      <w:ins w:id="789" w:author="Igor Zahumensky" w:date="2017-07-11T10:38:00Z">
        <w:r w:rsidR="001C6CE1" w:rsidRPr="0041466D">
          <w:t>Marine</w:t>
        </w:r>
      </w:ins>
      <w:r w:rsidR="00204549" w:rsidRPr="0041466D">
        <w:t xml:space="preserve"> stations</w:t>
      </w:r>
      <w:commentRangeEnd w:id="787"/>
      <w:r w:rsidR="005D60BF">
        <w:rPr>
          <w:rStyle w:val="CommentReference"/>
          <w:b w:val="0"/>
          <w:i w:val="0"/>
        </w:rPr>
        <w:commentReference w:id="787"/>
      </w:r>
    </w:p>
    <w:p w:rsidR="004E5A20" w:rsidRPr="00254A20" w:rsidRDefault="004E5A20" w:rsidP="004E5A20">
      <w:pPr>
        <w:pStyle w:val="Subheading1"/>
      </w:pPr>
      <w:r w:rsidRPr="00254A20">
        <w:t>General</w:t>
      </w:r>
    </w:p>
    <w:p w:rsidR="004E5A20" w:rsidRPr="0041466D" w:rsidDel="00F67D98" w:rsidRDefault="004E5A20" w:rsidP="004E5A20">
      <w:pPr>
        <w:pStyle w:val="Bodytext"/>
        <w:rPr>
          <w:del w:id="790" w:author="Igor Zahumensky" w:date="2017-07-05T14:29:00Z"/>
        </w:rPr>
      </w:pPr>
      <w:del w:id="791" w:author="Igor Zahumensky" w:date="2017-07-05T14:29:00Z">
        <w:r w:rsidRPr="0041466D" w:rsidDel="00F67D98">
          <w:delText>2.3.3.1</w:delText>
        </w:r>
        <w:r w:rsidRPr="0041466D" w:rsidDel="00F67D98">
          <w:tab/>
          <w:delText xml:space="preserve">When more economical means are not available, ocean weather stations and </w:delText>
        </w:r>
        <w:r w:rsidRPr="00967467" w:rsidDel="00F67D98">
          <w:rPr>
            <w:highlight w:val="yellow"/>
          </w:rPr>
          <w:delText>some</w:delText>
        </w:r>
        <w:r w:rsidRPr="0041466D" w:rsidDel="00F67D98">
          <w:delText xml:space="preserve"> other fixed sea stations should provide </w:delText>
        </w:r>
        <w:r w:rsidRPr="00967467" w:rsidDel="00F67D98">
          <w:rPr>
            <w:highlight w:val="yellow"/>
          </w:rPr>
          <w:delText>essential</w:delText>
        </w:r>
        <w:r w:rsidRPr="0041466D" w:rsidDel="00F67D98">
          <w:delText xml:space="preserve"> and </w:delText>
        </w:r>
        <w:r w:rsidRPr="00967467" w:rsidDel="00F67D98">
          <w:rPr>
            <w:highlight w:val="yellow"/>
          </w:rPr>
          <w:delText>detailed</w:delText>
        </w:r>
        <w:r w:rsidRPr="0041466D" w:rsidDel="00F67D98">
          <w:delText xml:space="preserve"> meteorological and oceanographic data from </w:delText>
        </w:r>
        <w:r w:rsidRPr="00967467" w:rsidDel="00F67D98">
          <w:rPr>
            <w:highlight w:val="yellow"/>
          </w:rPr>
          <w:delText>critical</w:delText>
        </w:r>
        <w:r w:rsidRPr="0041466D" w:rsidDel="00F67D98">
          <w:delText xml:space="preserve"> locations or ocean areas.</w:delText>
        </w:r>
      </w:del>
    </w:p>
    <w:p w:rsidR="004E5A20" w:rsidRPr="00B56C81" w:rsidDel="00F67D98" w:rsidRDefault="004E5A20" w:rsidP="004E5A20">
      <w:pPr>
        <w:pStyle w:val="Notesheading"/>
        <w:rPr>
          <w:del w:id="792" w:author="Igor Zahumensky" w:date="2017-07-05T14:29:00Z"/>
        </w:rPr>
      </w:pPr>
      <w:del w:id="793" w:author="Igor Zahumensky" w:date="2017-07-05T14:29:00Z">
        <w:r w:rsidRPr="00B56C81" w:rsidDel="00F67D98">
          <w:delText>Notes:</w:delText>
        </w:r>
      </w:del>
    </w:p>
    <w:p w:rsidR="004E5A20" w:rsidRPr="00B56C81" w:rsidDel="00F67D98" w:rsidRDefault="004E5A20" w:rsidP="004E5A20">
      <w:pPr>
        <w:pStyle w:val="Notes1"/>
        <w:rPr>
          <w:del w:id="794" w:author="Igor Zahumensky" w:date="2017-07-05T14:29:00Z"/>
        </w:rPr>
      </w:pPr>
      <w:del w:id="795" w:author="Igor Zahumensky" w:date="2017-07-05T14:29:00Z">
        <w:r w:rsidRPr="00B56C81" w:rsidDel="00F67D98">
          <w:delText>1.</w:delText>
        </w:r>
        <w:r w:rsidRPr="00B56C81" w:rsidDel="00F67D98">
          <w:tab/>
          <w:delText>These stations, in fulfilling this role, form an integral part of regional and national networks.</w:delText>
        </w:r>
      </w:del>
    </w:p>
    <w:p w:rsidR="004E5A20" w:rsidRPr="00B56C81" w:rsidDel="00F67D98" w:rsidRDefault="004E5A20" w:rsidP="004E5A20">
      <w:pPr>
        <w:pStyle w:val="Notes1"/>
        <w:rPr>
          <w:del w:id="796" w:author="Igor Zahumensky" w:date="2017-07-05T14:29:00Z"/>
        </w:rPr>
      </w:pPr>
      <w:del w:id="797" w:author="Igor Zahumensky" w:date="2017-07-05T14:29:00Z">
        <w:r w:rsidRPr="00B56C81" w:rsidDel="00F67D98">
          <w:delText>2.</w:delText>
        </w:r>
        <w:r w:rsidRPr="00B56C81" w:rsidDel="00F67D98">
          <w:tab/>
          <w:delText xml:space="preserve">Fixed sea stations also provide reference-level data and a basis for calibration of soundings by remote sensing from satellites and are thus important in the analysis of phenomena on a large or planetary </w:delText>
        </w:r>
        <w:commentRangeStart w:id="798"/>
        <w:r w:rsidRPr="00B56C81" w:rsidDel="00F67D98">
          <w:delText>scale</w:delText>
        </w:r>
      </w:del>
      <w:commentRangeEnd w:id="798"/>
      <w:r w:rsidR="00511D31">
        <w:rPr>
          <w:rStyle w:val="CommentReference"/>
          <w:rFonts w:asciiTheme="minorHAnsi" w:eastAsiaTheme="minorEastAsia" w:hAnsiTheme="minorHAnsi" w:cstheme="minorBidi"/>
          <w:color w:val="auto"/>
          <w:lang w:eastAsia="zh-CN"/>
        </w:rPr>
        <w:commentReference w:id="798"/>
      </w:r>
      <w:del w:id="799" w:author="Igor Zahumensky" w:date="2017-07-05T14:29:00Z">
        <w:r w:rsidRPr="00B56C81" w:rsidDel="00F67D98">
          <w:delText>.</w:delText>
        </w:r>
      </w:del>
    </w:p>
    <w:p w:rsidR="004E5A20" w:rsidRPr="00465B78" w:rsidRDefault="004E5A20" w:rsidP="004E5A20">
      <w:pPr>
        <w:pStyle w:val="Notes1"/>
      </w:pPr>
      <w:del w:id="800" w:author="Igor Zahumensky" w:date="2017-07-05T14:29:00Z">
        <w:r w:rsidRPr="00B56C81" w:rsidDel="00F67D98">
          <w:delText>3.</w:delText>
        </w:r>
        <w:r w:rsidRPr="00B56C81" w:rsidDel="00F67D98">
          <w:tab/>
          <w:delText>The WIGOS station identifier of a fixed sea station, other than an ocean weather station or a moored buoy, may be a station index number following the convention of 2.3.2.1, if considered to be in the same category as a land station.</w:delText>
        </w:r>
      </w:del>
    </w:p>
    <w:p w:rsidR="004E5A20" w:rsidRPr="0041466D" w:rsidRDefault="004E5A20" w:rsidP="00CE603B">
      <w:pPr>
        <w:pStyle w:val="Bodytextsemibold"/>
      </w:pPr>
      <w:r w:rsidRPr="00F272EE">
        <w:rPr>
          <w:highlight w:val="green"/>
          <w:rPrChange w:id="801" w:author="Igor Zahumensky" w:date="2017-10-16T15:30:00Z">
            <w:rPr/>
          </w:rPrChange>
        </w:rPr>
        <w:t>2.3.3.2</w:t>
      </w:r>
      <w:r w:rsidRPr="0041466D">
        <w:tab/>
      </w:r>
      <w:r w:rsidRPr="00435786">
        <w:rPr>
          <w:rPrChange w:id="802" w:author="Igor Zahumensky" w:date="2017-09-14T15:41:00Z">
            <w:rPr>
              <w:highlight w:val="yellow"/>
            </w:rPr>
          </w:rPrChange>
        </w:rPr>
        <w:t xml:space="preserve">Members shall recruit as </w:t>
      </w:r>
      <w:ins w:id="803" w:author="Igor Zahumensky" w:date="2017-07-11T10:41:00Z">
        <w:r w:rsidR="00CE603B" w:rsidRPr="00435786">
          <w:rPr>
            <w:rPrChange w:id="804" w:author="Igor Zahumensky" w:date="2017-09-14T15:41:00Z">
              <w:rPr>
                <w:highlight w:val="yellow"/>
              </w:rPr>
            </w:rPrChange>
          </w:rPr>
          <w:t xml:space="preserve">many </w:t>
        </w:r>
      </w:ins>
      <w:r w:rsidRPr="00435786">
        <w:rPr>
          <w:rPrChange w:id="805" w:author="Igor Zahumensky" w:date="2017-09-14T15:41:00Z">
            <w:rPr>
              <w:highlight w:val="yellow"/>
            </w:rPr>
          </w:rPrChange>
        </w:rPr>
        <w:t xml:space="preserve">mobile ship stations as </w:t>
      </w:r>
      <w:del w:id="806" w:author="Igor Zahumensky" w:date="2017-07-11T10:41:00Z">
        <w:r w:rsidRPr="00435786" w:rsidDel="00CE603B">
          <w:rPr>
            <w:rPrChange w:id="807" w:author="Igor Zahumensky" w:date="2017-09-14T15:41:00Z">
              <w:rPr>
                <w:highlight w:val="yellow"/>
              </w:rPr>
            </w:rPrChange>
          </w:rPr>
          <w:delText xml:space="preserve">many ships as </w:delText>
        </w:r>
      </w:del>
      <w:r w:rsidRPr="00435786">
        <w:rPr>
          <w:rPrChange w:id="808" w:author="Igor Zahumensky" w:date="2017-09-14T15:41:00Z">
            <w:rPr>
              <w:highlight w:val="yellow"/>
            </w:rPr>
          </w:rPrChange>
        </w:rPr>
        <w:t>possible that traverse data-sparse areas and regularly follow routes through areas of particular interest.</w:t>
      </w:r>
    </w:p>
    <w:p w:rsidR="004E5A20" w:rsidRDefault="004E5A20" w:rsidP="00AE26B5">
      <w:pPr>
        <w:pStyle w:val="Bodytextsemibold"/>
        <w:rPr>
          <w:ins w:id="809" w:author="Igor Zahumensky" w:date="2017-11-29T10:18:00Z"/>
        </w:rPr>
      </w:pPr>
      <w:r w:rsidRPr="00525F9C">
        <w:rPr>
          <w:highlight w:val="green"/>
        </w:rPr>
        <w:t>2.3.3.3</w:t>
      </w:r>
      <w:r w:rsidRPr="0041466D">
        <w:tab/>
      </w:r>
      <w:r w:rsidRPr="00364FA8">
        <w:t xml:space="preserve">Members concerned shall provide </w:t>
      </w:r>
      <w:del w:id="810" w:author="Igor Zahumensky" w:date="2017-11-29T10:16:00Z">
        <w:r w:rsidRPr="00364FA8" w:rsidDel="00850B37">
          <w:delText xml:space="preserve">the Secretariat, </w:delText>
        </w:r>
      </w:del>
      <w:del w:id="811" w:author="Igor Zahumensky" w:date="2017-11-29T10:17:00Z">
        <w:r w:rsidRPr="00364FA8" w:rsidDel="00AE26B5">
          <w:delText xml:space="preserve">not later than 1 March each year, with a list </w:delText>
        </w:r>
      </w:del>
      <w:ins w:id="812" w:author="Igor Zahumensky" w:date="2017-11-29T10:17:00Z">
        <w:r w:rsidR="00AE26B5">
          <w:t xml:space="preserve">metadata </w:t>
        </w:r>
      </w:ins>
      <w:r w:rsidRPr="00364FA8">
        <w:t xml:space="preserve">of their </w:t>
      </w:r>
      <w:del w:id="813" w:author="Igor Zahumensky" w:date="2017-11-29T10:14:00Z">
        <w:r w:rsidRPr="00364FA8" w:rsidDel="00C030DF">
          <w:delText>selected and supplementary</w:delText>
        </w:r>
      </w:del>
      <w:r w:rsidRPr="00364FA8">
        <w:t xml:space="preserve"> ship stations in operation</w:t>
      </w:r>
      <w:del w:id="814" w:author="Igor Zahumensky" w:date="2017-11-29T10:17:00Z">
        <w:r w:rsidRPr="00364FA8" w:rsidDel="00AE26B5">
          <w:delText xml:space="preserve"> at the beginning of the year,</w:delText>
        </w:r>
      </w:del>
      <w:r w:rsidRPr="00364FA8">
        <w:t xml:space="preserve"> </w:t>
      </w:r>
      <w:del w:id="815" w:author="Igor Zahumensky" w:date="2017-11-29T10:18:00Z">
        <w:r w:rsidRPr="00364FA8" w:rsidDel="00AE26B5">
          <w:delText>or shall provide any necessary amendments to their previous list</w:delText>
        </w:r>
      </w:del>
      <w:del w:id="816" w:author="Igor Zahumensky" w:date="2017-11-29T10:15:00Z">
        <w:r w:rsidRPr="00364FA8" w:rsidDel="00364FA8">
          <w:delText xml:space="preserve"> – giving the name, call sign and route or route designator of each ship</w:delText>
        </w:r>
      </w:del>
      <w:ins w:id="817" w:author="Igor Zahumensky" w:date="2017-11-29T10:18:00Z">
        <w:r w:rsidR="00AE26B5">
          <w:t xml:space="preserve"> in accordance with </w:t>
        </w:r>
        <w:r w:rsidR="0066295C">
          <w:t xml:space="preserve">section 2, </w:t>
        </w:r>
        <w:r w:rsidR="00AE26B5">
          <w:t>2.5</w:t>
        </w:r>
      </w:ins>
      <w:r w:rsidRPr="00364FA8">
        <w:t>.</w:t>
      </w:r>
    </w:p>
    <w:p w:rsidR="0066295C" w:rsidRPr="0041466D" w:rsidRDefault="0066295C" w:rsidP="00AE26B5">
      <w:pPr>
        <w:pStyle w:val="Bodytextsemibold"/>
      </w:pPr>
      <w:ins w:id="818" w:author="Igor Zahumensky" w:date="2017-11-29T10:18:00Z">
        <w:r>
          <w:t xml:space="preserve">Note: … </w:t>
        </w:r>
      </w:ins>
      <w:ins w:id="819" w:author="Igor Zahumensky" w:date="2017-12-04T11:21:00Z">
        <w:r w:rsidR="0056166D">
          <w:t xml:space="preserve">metadata </w:t>
        </w:r>
      </w:ins>
      <w:ins w:id="820" w:author="Igor Zahumensky" w:date="2017-11-29T10:18:00Z">
        <w:r>
          <w:t>to JCOMMOPS</w:t>
        </w:r>
      </w:ins>
    </w:p>
    <w:p w:rsidR="004E5A20" w:rsidRPr="0041466D" w:rsidRDefault="004E5A20" w:rsidP="00835391">
      <w:pPr>
        <w:pStyle w:val="Bodytextsemibold"/>
      </w:pPr>
      <w:del w:id="821" w:author="Igor Zahumensky" w:date="2017-11-29T10:20:00Z">
        <w:r w:rsidRPr="0041466D" w:rsidDel="00922CC5">
          <w:delText>2.3.3.4</w:delText>
        </w:r>
        <w:r w:rsidRPr="0041466D" w:rsidDel="00922CC5">
          <w:tab/>
          <w:delText>Members shall include in the lists of selected and supplementary ship stations information on the method of obtaining sea-surface temperature; on the types of barometer, psychrometer, barograph, radio equipment and other instruments aboard the ship; and radiowatch hours.</w:delText>
        </w:r>
      </w:del>
    </w:p>
    <w:p w:rsidR="004E5A20" w:rsidRPr="0041466D" w:rsidRDefault="004E5A20" w:rsidP="00352A70">
      <w:pPr>
        <w:pStyle w:val="Bodytext"/>
      </w:pPr>
      <w:r w:rsidRPr="00F272EE">
        <w:rPr>
          <w:highlight w:val="green"/>
          <w:rPrChange w:id="822" w:author="Igor Zahumensky" w:date="2017-10-16T15:30:00Z">
            <w:rPr/>
          </w:rPrChange>
        </w:rPr>
        <w:t>2.3.3.5</w:t>
      </w:r>
      <w:r w:rsidRPr="0041466D">
        <w:tab/>
        <w:t>Members should consider using fixed or mobile automatic sea stations or drifting buoy stations in data-sparse areas.</w:t>
      </w:r>
    </w:p>
    <w:p w:rsidR="004E5A20" w:rsidRPr="00254A20" w:rsidRDefault="004E5A20" w:rsidP="004E5A20">
      <w:pPr>
        <w:pStyle w:val="Note"/>
      </w:pPr>
      <w:r w:rsidRPr="00254A20">
        <w:t>Note:</w:t>
      </w:r>
      <w:r w:rsidRPr="00254A20">
        <w:tab/>
        <w:t>These stations are located on fixed or mobile ships, fixed or anchored platforms, and drifting platforms and ice floes.</w:t>
      </w:r>
    </w:p>
    <w:p w:rsidR="004E5A20" w:rsidRPr="00254A20" w:rsidRDefault="004E5A20" w:rsidP="004E5A20">
      <w:pPr>
        <w:pStyle w:val="Subheading1"/>
      </w:pPr>
      <w:del w:id="823" w:author="Igor Zahumensky" w:date="2017-07-11T10:46:00Z">
        <w:r w:rsidRPr="00254A20" w:rsidDel="00352A70">
          <w:lastRenderedPageBreak/>
          <w:delText>Location and composition</w:delText>
        </w:r>
      </w:del>
    </w:p>
    <w:p w:rsidR="004E5A20" w:rsidRPr="0041466D" w:rsidRDefault="004E5A20" w:rsidP="00E4272F">
      <w:pPr>
        <w:pStyle w:val="Bodytext"/>
      </w:pPr>
      <w:r w:rsidRPr="00F272EE">
        <w:rPr>
          <w:highlight w:val="green"/>
          <w:rPrChange w:id="824" w:author="Igor Zahumensky" w:date="2017-10-16T15:30:00Z">
            <w:rPr/>
          </w:rPrChange>
        </w:rPr>
        <w:t>2.3.3.6</w:t>
      </w:r>
      <w:r w:rsidRPr="0041466D">
        <w:tab/>
        <w:t>Each fixed sea station should be located so as to provide data which are representative of the marine area. As a minimum, observations should be made at the main synoptic times. The observations should include as many meteorological elements of a full synoptic report as possible.</w:t>
      </w:r>
    </w:p>
    <w:p w:rsidR="004E5A20" w:rsidRPr="0041466D" w:rsidRDefault="004E5A20" w:rsidP="00E4272F">
      <w:pPr>
        <w:pStyle w:val="Bodytext"/>
      </w:pPr>
      <w:r w:rsidRPr="00F272EE">
        <w:rPr>
          <w:highlight w:val="green"/>
          <w:rPrChange w:id="825" w:author="Igor Zahumensky" w:date="2017-10-16T15:30:00Z">
            <w:rPr/>
          </w:rPrChange>
        </w:rPr>
        <w:t>2.3.3.7</w:t>
      </w:r>
      <w:r w:rsidRPr="0041466D">
        <w:tab/>
        <w:t>Members should establish, either individually or jointly, ocean weather stations or other suitable observing facilities in ocean areas where there are large gaps in the global network.</w:t>
      </w:r>
    </w:p>
    <w:p w:rsidR="004E5A20" w:rsidRPr="00254A20" w:rsidDel="00395192" w:rsidRDefault="004E5A20" w:rsidP="004E5A20">
      <w:pPr>
        <w:pStyle w:val="Note"/>
        <w:rPr>
          <w:del w:id="826" w:author="Igor Zahumensky" w:date="2017-07-05T15:29:00Z"/>
        </w:rPr>
      </w:pPr>
      <w:del w:id="827" w:author="Igor Zahumensky" w:date="2017-07-05T15:29:00Z">
        <w:r w:rsidRPr="00254A20" w:rsidDel="00395192">
          <w:delText>Note:</w:delText>
        </w:r>
        <w:r w:rsidRPr="00254A20" w:rsidDel="00395192">
          <w:tab/>
          <w:delText>Information describing the stations should be sent to the Secretariat, as for synoptic land stations (see paragraph 2.3.2.2).</w:delText>
        </w:r>
      </w:del>
    </w:p>
    <w:p w:rsidR="004E5A20" w:rsidRPr="00584B6A" w:rsidRDefault="004E5A20" w:rsidP="00667980">
      <w:pPr>
        <w:pStyle w:val="Bodytext"/>
      </w:pPr>
      <w:r w:rsidRPr="00CC0CB1">
        <w:rPr>
          <w:highlight w:val="green"/>
        </w:rPr>
        <w:t>2.3.3.8</w:t>
      </w:r>
      <w:r w:rsidRPr="00584B6A">
        <w:tab/>
        <w:t>In its recruitment programme, each Member should aim for its mobile sea stations to contribute as much as possible to the attainment of an adequate density of observations in all oceanic areas.</w:t>
      </w:r>
    </w:p>
    <w:p w:rsidR="004E5A20" w:rsidRPr="00254A20" w:rsidRDefault="004E5A20" w:rsidP="004E5A20">
      <w:pPr>
        <w:pStyle w:val="Note"/>
      </w:pPr>
      <w:del w:id="828" w:author="Igor Zahumensky" w:date="2017-07-05T15:30:00Z">
        <w:r w:rsidRPr="00254A20" w:rsidDel="004864EB">
          <w:delText>Note:</w:delText>
        </w:r>
        <w:r w:rsidRPr="00254A20" w:rsidDel="004864EB">
          <w:tab/>
          <w:delText>An adequate density of surface reports in oceanic areas is one per 250 km.</w:delText>
        </w:r>
      </w:del>
    </w:p>
    <w:p w:rsidR="004E5A20" w:rsidRPr="00584B6A" w:rsidRDefault="004E5A20" w:rsidP="004864EB">
      <w:pPr>
        <w:pStyle w:val="Bodytextsemibold"/>
      </w:pPr>
      <w:r w:rsidRPr="00584B6A">
        <w:t>2.3.3.9</w:t>
      </w:r>
      <w:r w:rsidRPr="00584B6A">
        <w:tab/>
      </w:r>
      <w:del w:id="829" w:author="Igor Zahumensky" w:date="2017-07-05T15:31:00Z">
        <w:r w:rsidRPr="00584B6A" w:rsidDel="004864EB">
          <w:delText>It shall be possible to determine the position of a fully automated mobile sea station.</w:delText>
        </w:r>
      </w:del>
    </w:p>
    <w:p w:rsidR="004E5A20" w:rsidRPr="00584B6A" w:rsidRDefault="004E5A20" w:rsidP="00B553A9">
      <w:pPr>
        <w:pStyle w:val="Bodytextsemibold"/>
      </w:pPr>
      <w:r w:rsidRPr="00D20DF8">
        <w:rPr>
          <w:highlight w:val="green"/>
        </w:rPr>
        <w:t>2.3.3.10</w:t>
      </w:r>
      <w:r w:rsidRPr="00584B6A">
        <w:tab/>
      </w:r>
      <w:proofErr w:type="gramStart"/>
      <w:r w:rsidRPr="00584B6A">
        <w:t>At</w:t>
      </w:r>
      <w:proofErr w:type="gramEnd"/>
      <w:r w:rsidRPr="00584B6A">
        <w:t xml:space="preserve"> ocean weather stations, surface synoptic observation</w:t>
      </w:r>
      <w:r>
        <w:t>s</w:t>
      </w:r>
      <w:r w:rsidRPr="00584B6A">
        <w:t xml:space="preserve"> shall consist of observations of the following elements:</w:t>
      </w:r>
    </w:p>
    <w:p w:rsidR="004E5A20" w:rsidRPr="00254A20" w:rsidRDefault="004E5A20" w:rsidP="00075896">
      <w:pPr>
        <w:pStyle w:val="Indent1semibold0"/>
      </w:pPr>
      <w:r w:rsidRPr="00254A20">
        <w:t>(a)</w:t>
      </w:r>
      <w:r w:rsidRPr="00254A20">
        <w:tab/>
        <w:t>Present weather;</w:t>
      </w:r>
    </w:p>
    <w:p w:rsidR="004E5A20" w:rsidRPr="00254A20" w:rsidRDefault="004E5A20" w:rsidP="00075896">
      <w:pPr>
        <w:pStyle w:val="Indent1semibold0"/>
      </w:pPr>
      <w:r w:rsidRPr="00254A20">
        <w:t>(b)</w:t>
      </w:r>
      <w:r w:rsidRPr="00254A20">
        <w:tab/>
        <w:t>Past weather;</w:t>
      </w:r>
    </w:p>
    <w:p w:rsidR="004E5A20" w:rsidRPr="00254A20" w:rsidRDefault="004E5A20" w:rsidP="00075896">
      <w:pPr>
        <w:pStyle w:val="Indent1semibold0"/>
      </w:pPr>
      <w:r w:rsidRPr="00254A20">
        <w:t>(c)</w:t>
      </w:r>
      <w:r w:rsidRPr="00254A20">
        <w:tab/>
        <w:t>Wind direction and speed;</w:t>
      </w:r>
    </w:p>
    <w:p w:rsidR="004E5A20" w:rsidRPr="00254A20" w:rsidRDefault="004E5A20" w:rsidP="00075896">
      <w:pPr>
        <w:pStyle w:val="Indent1semibold0"/>
      </w:pPr>
      <w:r w:rsidRPr="00254A20">
        <w:t>(d)</w:t>
      </w:r>
      <w:r w:rsidRPr="00254A20">
        <w:tab/>
        <w:t>Cloud amount;</w:t>
      </w:r>
    </w:p>
    <w:p w:rsidR="004E5A20" w:rsidRPr="00254A20" w:rsidRDefault="004E5A20" w:rsidP="00075896">
      <w:pPr>
        <w:pStyle w:val="Indent1semibold0"/>
      </w:pPr>
      <w:r w:rsidRPr="00254A20">
        <w:t>(e)</w:t>
      </w:r>
      <w:r w:rsidRPr="00254A20">
        <w:tab/>
        <w:t>Type of cloud;</w:t>
      </w:r>
    </w:p>
    <w:p w:rsidR="004E5A20" w:rsidRPr="00254A20" w:rsidRDefault="004E5A20" w:rsidP="00075896">
      <w:pPr>
        <w:pStyle w:val="Indent1semibold0"/>
      </w:pPr>
      <w:r w:rsidRPr="00254A20">
        <w:t>(f)</w:t>
      </w:r>
      <w:r w:rsidRPr="00254A20">
        <w:tab/>
        <w:t>Height of cloud base;</w:t>
      </w:r>
    </w:p>
    <w:p w:rsidR="004E5A20" w:rsidRPr="00254A20" w:rsidRDefault="004E5A20" w:rsidP="00075896">
      <w:pPr>
        <w:pStyle w:val="Indent1semibold0"/>
      </w:pPr>
      <w:r w:rsidRPr="00254A20">
        <w:t>(g)</w:t>
      </w:r>
      <w:r w:rsidRPr="00254A20">
        <w:tab/>
        <w:t>Visibility;</w:t>
      </w:r>
    </w:p>
    <w:p w:rsidR="004E5A20" w:rsidRPr="00254A20" w:rsidRDefault="004E5A20" w:rsidP="00075896">
      <w:pPr>
        <w:pStyle w:val="Indent1semibold0"/>
      </w:pPr>
      <w:r w:rsidRPr="00254A20">
        <w:t>(h)</w:t>
      </w:r>
      <w:r w:rsidRPr="00254A20">
        <w:tab/>
        <w:t>Air temperature</w:t>
      </w:r>
      <w:r w:rsidR="00F83589">
        <w:t>;</w:t>
      </w:r>
    </w:p>
    <w:p w:rsidR="004E5A20" w:rsidRPr="00254A20" w:rsidRDefault="004E5A20" w:rsidP="00075896">
      <w:pPr>
        <w:pStyle w:val="Indent1semibold0"/>
      </w:pPr>
      <w:r w:rsidRPr="00254A20">
        <w:t>(i)</w:t>
      </w:r>
      <w:r w:rsidRPr="00254A20">
        <w:tab/>
        <w:t>Humidity;</w:t>
      </w:r>
    </w:p>
    <w:p w:rsidR="004E5A20" w:rsidRPr="00254A20" w:rsidRDefault="004E5A20" w:rsidP="00075896">
      <w:pPr>
        <w:pStyle w:val="Indent1semibold0"/>
      </w:pPr>
      <w:r w:rsidRPr="00254A20">
        <w:t>(j)</w:t>
      </w:r>
      <w:r w:rsidRPr="00254A20">
        <w:tab/>
        <w:t>Atmospheric pressure;</w:t>
      </w:r>
    </w:p>
    <w:p w:rsidR="004E5A20" w:rsidRPr="00254A20" w:rsidRDefault="004E5A20" w:rsidP="00075896">
      <w:pPr>
        <w:pStyle w:val="Indent1semibold0"/>
      </w:pPr>
      <w:r w:rsidRPr="00254A20">
        <w:t>(k)</w:t>
      </w:r>
      <w:r w:rsidRPr="00254A20">
        <w:tab/>
        <w:t>Pressure tendency;</w:t>
      </w:r>
    </w:p>
    <w:p w:rsidR="004E5A20" w:rsidRPr="00254A20" w:rsidRDefault="004E5A20" w:rsidP="00075896">
      <w:pPr>
        <w:pStyle w:val="Indent1semibold0"/>
      </w:pPr>
      <w:r w:rsidRPr="00254A20">
        <w:t>(l)</w:t>
      </w:r>
      <w:r w:rsidRPr="00254A20">
        <w:tab/>
        <w:t>Characteristic of pressure tendency;</w:t>
      </w:r>
    </w:p>
    <w:p w:rsidR="004E5A20" w:rsidRPr="00254A20" w:rsidRDefault="004E5A20" w:rsidP="00075896">
      <w:pPr>
        <w:pStyle w:val="Indent1semibold0"/>
      </w:pPr>
      <w:r w:rsidRPr="00254A20">
        <w:t>(m)</w:t>
      </w:r>
      <w:r w:rsidRPr="00254A20">
        <w:tab/>
        <w:t>Ship’s course and speed;</w:t>
      </w:r>
    </w:p>
    <w:p w:rsidR="004E5A20" w:rsidRPr="00254A20" w:rsidRDefault="004E5A20" w:rsidP="00075896">
      <w:pPr>
        <w:pStyle w:val="Indent1semibold0"/>
      </w:pPr>
      <w:r w:rsidRPr="00254A20">
        <w:t>(n)</w:t>
      </w:r>
      <w:r w:rsidRPr="00254A20">
        <w:tab/>
        <w:t>Sea-surface temperature;</w:t>
      </w:r>
    </w:p>
    <w:p w:rsidR="004E5A20" w:rsidRPr="00254A20" w:rsidRDefault="004E5A20" w:rsidP="00075896">
      <w:pPr>
        <w:pStyle w:val="Indent1semibold0"/>
      </w:pPr>
      <w:r w:rsidRPr="00254A20">
        <w:t>(o)</w:t>
      </w:r>
      <w:r w:rsidRPr="00254A20">
        <w:tab/>
        <w:t>Direction of movement of waves;</w:t>
      </w:r>
    </w:p>
    <w:p w:rsidR="004E5A20" w:rsidRPr="00254A20" w:rsidRDefault="004E5A20" w:rsidP="00075896">
      <w:pPr>
        <w:pStyle w:val="Indent1semibold0"/>
      </w:pPr>
      <w:r w:rsidRPr="00254A20">
        <w:t>(p)</w:t>
      </w:r>
      <w:r w:rsidRPr="00254A20">
        <w:tab/>
        <w:t>Wave period;</w:t>
      </w:r>
    </w:p>
    <w:p w:rsidR="004E5A20" w:rsidRPr="00254A20" w:rsidRDefault="004E5A20" w:rsidP="00075896">
      <w:pPr>
        <w:pStyle w:val="Indent1semibold0"/>
      </w:pPr>
      <w:r w:rsidRPr="00254A20">
        <w:t>(q)</w:t>
      </w:r>
      <w:r w:rsidRPr="00254A20">
        <w:tab/>
        <w:t>Wave height;</w:t>
      </w:r>
    </w:p>
    <w:p w:rsidR="004E5A20" w:rsidRPr="00254A20" w:rsidRDefault="004E5A20" w:rsidP="00075896">
      <w:pPr>
        <w:pStyle w:val="Indent1semibold0"/>
      </w:pPr>
      <w:r w:rsidRPr="00254A20">
        <w:lastRenderedPageBreak/>
        <w:t>(r)</w:t>
      </w:r>
      <w:r w:rsidRPr="00254A20">
        <w:tab/>
        <w:t>Sea ice and/or icing of ship superstructure, when appropriate;</w:t>
      </w:r>
    </w:p>
    <w:p w:rsidR="004E5A20" w:rsidRPr="00254A20" w:rsidRDefault="004E5A20" w:rsidP="00075896">
      <w:pPr>
        <w:pStyle w:val="Indent1semibold0"/>
      </w:pPr>
      <w:r w:rsidRPr="00254A20">
        <w:t>(s)</w:t>
      </w:r>
      <w:r w:rsidRPr="00254A20">
        <w:tab/>
        <w:t>Special phenomena.</w:t>
      </w:r>
    </w:p>
    <w:p w:rsidR="004E5A20" w:rsidRPr="0041466D" w:rsidDel="00E47BE3" w:rsidRDefault="004E5A20" w:rsidP="004E5A20">
      <w:pPr>
        <w:pStyle w:val="Bodytext"/>
        <w:rPr>
          <w:del w:id="830" w:author="Igor Zahumensky" w:date="2017-11-29T10:33:00Z"/>
        </w:rPr>
      </w:pPr>
      <w:del w:id="831" w:author="Igor Zahumensky" w:date="2017-11-29T10:33:00Z">
        <w:r w:rsidRPr="0041466D" w:rsidDel="00E47BE3">
          <w:delText>2.3.3.11</w:delText>
        </w:r>
        <w:r w:rsidRPr="0041466D" w:rsidDel="00E47BE3">
          <w:tab/>
          <w:delText>At a selected ship station, a surface synoptic observation should consist of observations of elements (a) to (r) in 2.3.3.10 above.</w:delText>
        </w:r>
      </w:del>
    </w:p>
    <w:p w:rsidR="004E5A20" w:rsidRPr="0041466D" w:rsidDel="00E47BE3" w:rsidRDefault="004E5A20" w:rsidP="004E5A20">
      <w:pPr>
        <w:pStyle w:val="Bodytext"/>
        <w:rPr>
          <w:del w:id="832" w:author="Igor Zahumensky" w:date="2017-11-29T10:33:00Z"/>
        </w:rPr>
      </w:pPr>
      <w:del w:id="833" w:author="Igor Zahumensky" w:date="2017-11-29T10:33:00Z">
        <w:r w:rsidRPr="0041466D" w:rsidDel="00E47BE3">
          <w:delText>2.3.3.12</w:delText>
        </w:r>
        <w:r w:rsidRPr="0041466D" w:rsidDel="00E47BE3">
          <w:tab/>
          <w:delText>At a supplementary ship station, a surface synoptic observation should consist of observations of elements (a) to (i) and (r) in 2.3.3.10 above.</w:delText>
        </w:r>
      </w:del>
    </w:p>
    <w:p w:rsidR="004E5A20" w:rsidRPr="0041466D" w:rsidDel="00E47BE3" w:rsidRDefault="004E5A20" w:rsidP="004E5A20">
      <w:pPr>
        <w:pStyle w:val="Bodytext"/>
        <w:rPr>
          <w:del w:id="834" w:author="Igor Zahumensky" w:date="2017-11-29T10:33:00Z"/>
        </w:rPr>
      </w:pPr>
      <w:del w:id="835" w:author="Igor Zahumensky" w:date="2017-11-29T10:33:00Z">
        <w:r w:rsidRPr="0041466D" w:rsidDel="00E47BE3">
          <w:delText>2.3.3.13</w:delText>
        </w:r>
        <w:r w:rsidRPr="0041466D" w:rsidDel="00E47BE3">
          <w:tab/>
          <w:delText>At an auxiliary ship station, a surface synoptic observation should consist of observations of elements (a) to (d), (g), (h), (j) and (r) in 2.3.3.10 above.</w:delText>
        </w:r>
      </w:del>
    </w:p>
    <w:p w:rsidR="004E5A20" w:rsidRPr="0041466D" w:rsidDel="00E47BE3" w:rsidRDefault="004E5A20" w:rsidP="004E5A20">
      <w:pPr>
        <w:pStyle w:val="Bodytext"/>
        <w:rPr>
          <w:del w:id="836" w:author="Igor Zahumensky" w:date="2017-11-29T10:33:00Z"/>
        </w:rPr>
      </w:pPr>
      <w:del w:id="837" w:author="Igor Zahumensky" w:date="2017-11-29T10:33:00Z">
        <w:r w:rsidRPr="0041466D" w:rsidDel="00E47BE3">
          <w:delText>2.3.3.14</w:delText>
        </w:r>
        <w:r w:rsidRPr="0041466D" w:rsidDel="00E47BE3">
          <w:tab/>
          <w:delText>At lightships, manned platforms, and coastal and island stations, a surface synoptic observation should consist of observations of elements (a) to (r), with the exception of (m), in 2.3.3.10 above.</w:delText>
        </w:r>
      </w:del>
    </w:p>
    <w:p w:rsidR="004E5A20" w:rsidRPr="0041466D" w:rsidRDefault="004E5A20" w:rsidP="00DE6973">
      <w:pPr>
        <w:pStyle w:val="Bodytextsemibold"/>
      </w:pPr>
      <w:r w:rsidRPr="00324888">
        <w:rPr>
          <w:highlight w:val="green"/>
        </w:rPr>
        <w:t>2.3.3.15</w:t>
      </w:r>
      <w:r w:rsidRPr="0041466D">
        <w:tab/>
      </w:r>
      <w:proofErr w:type="gramStart"/>
      <w:r w:rsidRPr="0041466D">
        <w:t>At</w:t>
      </w:r>
      <w:proofErr w:type="gramEnd"/>
      <w:r w:rsidRPr="0041466D">
        <w:t xml:space="preserve"> a fixed automatic sea station, surface synoptic observations shall consist of observations of the following elements:</w:t>
      </w:r>
    </w:p>
    <w:p w:rsidR="004E5A20" w:rsidRPr="00254A20" w:rsidRDefault="004E5A20" w:rsidP="00075896">
      <w:pPr>
        <w:pStyle w:val="Indent1semibold0"/>
      </w:pPr>
      <w:r w:rsidRPr="00254A20">
        <w:t>(a)</w:t>
      </w:r>
      <w:r w:rsidRPr="00254A20">
        <w:tab/>
        <w:t>Atmospheric pressure;</w:t>
      </w:r>
    </w:p>
    <w:p w:rsidR="004E5A20" w:rsidRPr="00254A20" w:rsidRDefault="004E5A20" w:rsidP="00075896">
      <w:pPr>
        <w:pStyle w:val="Indent1semibold0"/>
      </w:pPr>
      <w:r w:rsidRPr="00254A20">
        <w:t>(b)</w:t>
      </w:r>
      <w:r w:rsidRPr="00254A20">
        <w:tab/>
        <w:t>Wind direction and speed;</w:t>
      </w:r>
    </w:p>
    <w:p w:rsidR="004E5A20" w:rsidRPr="00254A20" w:rsidRDefault="004E5A20" w:rsidP="00075896">
      <w:pPr>
        <w:pStyle w:val="Indent1semibold0"/>
      </w:pPr>
      <w:r w:rsidRPr="00254A20">
        <w:t>(c)</w:t>
      </w:r>
      <w:r w:rsidRPr="00254A20">
        <w:tab/>
        <w:t>Air temperature;</w:t>
      </w:r>
    </w:p>
    <w:p w:rsidR="004E5A20" w:rsidRPr="00254A20" w:rsidRDefault="004E5A20" w:rsidP="00075896">
      <w:pPr>
        <w:pStyle w:val="Indent1semibold0"/>
      </w:pPr>
      <w:r w:rsidRPr="00254A20">
        <w:t>(d)</w:t>
      </w:r>
      <w:r w:rsidRPr="00254A20">
        <w:tab/>
        <w:t>Sea-surface temperature</w:t>
      </w:r>
      <w:r>
        <w:t>.</w:t>
      </w:r>
    </w:p>
    <w:p w:rsidR="004E5A20" w:rsidRPr="0041466D" w:rsidRDefault="004E5A20" w:rsidP="00075896">
      <w:pPr>
        <w:pStyle w:val="Bodytext"/>
      </w:pPr>
      <w:r w:rsidRPr="0041466D">
        <w:t>In addition to the elements listed above, a surface synoptic observation made at a fixed automatic sea station should include, if possible, the following elements:</w:t>
      </w:r>
    </w:p>
    <w:p w:rsidR="004E5A20" w:rsidRPr="0041466D" w:rsidRDefault="004E5A20" w:rsidP="00075896">
      <w:pPr>
        <w:pStyle w:val="Bodytext"/>
      </w:pPr>
      <w:r w:rsidRPr="0041466D">
        <w:t>(e)</w:t>
      </w:r>
      <w:r w:rsidRPr="0041466D">
        <w:tab/>
        <w:t>Precipitation, yes or no (especially in tropical areas);</w:t>
      </w:r>
    </w:p>
    <w:p w:rsidR="004E5A20" w:rsidRPr="0041466D" w:rsidRDefault="004E5A20" w:rsidP="00075896">
      <w:pPr>
        <w:pStyle w:val="Bodytext"/>
      </w:pPr>
      <w:r w:rsidRPr="0041466D">
        <w:t>(f)</w:t>
      </w:r>
      <w:r w:rsidRPr="0041466D">
        <w:tab/>
        <w:t>Waves.</w:t>
      </w:r>
    </w:p>
    <w:p w:rsidR="004E5A20" w:rsidRPr="0041466D" w:rsidRDefault="004E5A20" w:rsidP="00064780">
      <w:pPr>
        <w:pStyle w:val="Bodytext"/>
      </w:pPr>
      <w:r w:rsidRPr="00324888">
        <w:rPr>
          <w:highlight w:val="green"/>
        </w:rPr>
        <w:t>2.3.3.16</w:t>
      </w:r>
      <w:r w:rsidRPr="0041466D">
        <w:tab/>
        <w:t>At a drifting automatic sea station (drifting buoy), a surface synoptic observation should consist of as many as possible of elements (a) to (d), and (f), in 2.3.3.15 above.</w:t>
      </w:r>
    </w:p>
    <w:p w:rsidR="004E5A20" w:rsidRPr="00254A20" w:rsidRDefault="004E5A20" w:rsidP="004E5A20">
      <w:pPr>
        <w:pStyle w:val="Note"/>
      </w:pPr>
      <w:r w:rsidRPr="00254A20">
        <w:t>Note:</w:t>
      </w:r>
      <w:r w:rsidRPr="00254A20">
        <w:tab/>
        <w:t>The position of the drifting buoy shall also have to be determined.</w:t>
      </w:r>
    </w:p>
    <w:p w:rsidR="004E5A20" w:rsidRPr="0041466D" w:rsidRDefault="004E5A20" w:rsidP="004E5A20">
      <w:pPr>
        <w:pStyle w:val="Bodytext"/>
      </w:pPr>
      <w:r w:rsidRPr="00C12548">
        <w:rPr>
          <w:highlight w:val="green"/>
        </w:rPr>
        <w:t>2.3.3.17</w:t>
      </w:r>
      <w:r w:rsidRPr="0041466D">
        <w:tab/>
        <w:t>Members should endeavour to equip mobile ships to make subsurface observations.</w:t>
      </w:r>
    </w:p>
    <w:p w:rsidR="004E5A20" w:rsidRPr="00254A20" w:rsidRDefault="004E5A20" w:rsidP="004E5A20">
      <w:pPr>
        <w:pStyle w:val="Note"/>
      </w:pPr>
      <w:r w:rsidRPr="00254A20">
        <w:t>Note:</w:t>
      </w:r>
      <w:r w:rsidRPr="00254A20">
        <w:tab/>
        <w:t>Guidance on steps to be taken while recruiting a selected supplementary or auxiliary observing ship</w:t>
      </w:r>
      <w:r>
        <w:t>,</w:t>
      </w:r>
      <w:r w:rsidRPr="00254A20">
        <w:t xml:space="preserve"> on the organization needed to collect ships’ weather </w:t>
      </w:r>
      <w:proofErr w:type="gramStart"/>
      <w:r w:rsidRPr="00254A20">
        <w:t>reports</w:t>
      </w:r>
      <w:r>
        <w:t>,</w:t>
      </w:r>
      <w:proofErr w:type="gramEnd"/>
      <w:r w:rsidRPr="00254A20">
        <w:t xml:space="preserve"> and on the use of marine meteorological logs on board ships is contained in the </w:t>
      </w:r>
      <w:r w:rsidRPr="00254A20">
        <w:rPr>
          <w:rStyle w:val="Italic"/>
        </w:rPr>
        <w:t>Guide to Marine Meteorological Services</w:t>
      </w:r>
      <w:r w:rsidRPr="00254A20">
        <w:t xml:space="preserve"> (WMO-No. 471).</w:t>
      </w:r>
    </w:p>
    <w:p w:rsidR="004E5A20" w:rsidRPr="00254A20" w:rsidRDefault="004E5A20" w:rsidP="004E5A20">
      <w:pPr>
        <w:pStyle w:val="Subheading1"/>
      </w:pPr>
      <w:commentRangeStart w:id="838"/>
      <w:r w:rsidRPr="00254A20">
        <w:t>Frequency and timing of observations</w:t>
      </w:r>
      <w:commentRangeEnd w:id="838"/>
      <w:r w:rsidR="004A1978">
        <w:rPr>
          <w:rStyle w:val="CommentReference"/>
          <w:rFonts w:asciiTheme="minorHAnsi" w:eastAsiaTheme="minorEastAsia" w:hAnsiTheme="minorHAnsi" w:cstheme="minorBidi"/>
          <w:b w:val="0"/>
          <w:color w:val="auto"/>
          <w:lang w:eastAsia="zh-CN"/>
        </w:rPr>
        <w:commentReference w:id="838"/>
      </w:r>
    </w:p>
    <w:p w:rsidR="004E5A20" w:rsidRPr="00584B6A" w:rsidRDefault="004E5A20" w:rsidP="00A0327E">
      <w:pPr>
        <w:pStyle w:val="Bodytextsemibold"/>
      </w:pPr>
      <w:r w:rsidRPr="00584B6A">
        <w:t>2.3.3.18</w:t>
      </w:r>
      <w:r w:rsidRPr="00584B6A">
        <w:tab/>
      </w:r>
      <w:del w:id="839" w:author="Igor Zahumensky" w:date="2017-07-11T11:02:00Z">
        <w:r w:rsidRPr="00584B6A" w:rsidDel="00A0327E">
          <w:delText xml:space="preserve">At </w:delText>
        </w:r>
      </w:del>
      <w:del w:id="840" w:author="Igor Zahumensky" w:date="2017-07-11T11:01:00Z">
        <w:r w:rsidRPr="00584B6A" w:rsidDel="00A0327E">
          <w:delText>ocean weather</w:delText>
        </w:r>
      </w:del>
      <w:del w:id="841" w:author="Igor Zahumensky" w:date="2017-07-11T11:02:00Z">
        <w:r w:rsidRPr="00584B6A" w:rsidDel="00A0327E">
          <w:delText xml:space="preserve"> stations, surface synoptic observations shall be made and reported at least four times per day at the main standard times (preferably also at the intermediate standard times and ideally hourly).</w:delText>
        </w:r>
      </w:del>
    </w:p>
    <w:p w:rsidR="004E5A20" w:rsidRPr="0041466D" w:rsidRDefault="004E5A20" w:rsidP="004E5A20">
      <w:pPr>
        <w:pStyle w:val="Bodytextsemibold"/>
      </w:pPr>
      <w:del w:id="842" w:author="Igor Zahumensky" w:date="2017-11-29T10:46:00Z">
        <w:r w:rsidRPr="0041466D" w:rsidDel="003065D6">
          <w:delText>2.3.3.19</w:delText>
        </w:r>
        <w:r w:rsidRPr="0041466D" w:rsidDel="003065D6">
          <w:tab/>
          <w:delText xml:space="preserve">At lightship stations, fixed and anchored platform stations, and automatic sea stations, surface synoptic observations shall be made and reported at least four times per day at the main </w:delText>
        </w:r>
        <w:commentRangeStart w:id="843"/>
        <w:r w:rsidRPr="0041466D" w:rsidDel="003065D6">
          <w:delText>standard times.</w:delText>
        </w:r>
        <w:commentRangeEnd w:id="843"/>
        <w:r w:rsidR="00393C24" w:rsidDel="003065D6">
          <w:rPr>
            <w:rStyle w:val="CommentReference"/>
            <w:b w:val="0"/>
            <w:color w:val="auto"/>
          </w:rPr>
          <w:commentReference w:id="843"/>
        </w:r>
      </w:del>
    </w:p>
    <w:p w:rsidR="004E5A20" w:rsidRPr="0041466D" w:rsidRDefault="004E5A20" w:rsidP="004E5A20">
      <w:pPr>
        <w:pStyle w:val="Bodytext"/>
      </w:pPr>
      <w:del w:id="844" w:author="Igor Zahumensky" w:date="2017-11-29T10:50:00Z">
        <w:r w:rsidRPr="0041466D" w:rsidDel="00A0552D">
          <w:lastRenderedPageBreak/>
          <w:delText>2.3.3.20</w:delText>
        </w:r>
        <w:r w:rsidRPr="0041466D" w:rsidDel="00A0552D">
          <w:tab/>
          <w:delText>At mobile sea stations, surface synoptic observations should be made and reported at least four times per day at the main standard times.</w:delText>
        </w:r>
      </w:del>
    </w:p>
    <w:p w:rsidR="004E5A20" w:rsidRPr="0041466D" w:rsidRDefault="004E5A20" w:rsidP="004E5A20">
      <w:pPr>
        <w:pStyle w:val="Bodytext"/>
      </w:pPr>
      <w:commentRangeStart w:id="845"/>
      <w:r w:rsidRPr="0041466D">
        <w:t>2.3.3.21</w:t>
      </w:r>
      <w:r w:rsidRPr="0041466D">
        <w:tab/>
        <w:t>When operational difficulties on board ship make it impracticable to make a surface synoptic observation at a main standard time, the actual time of observation should be as near as possible to the main standard time.</w:t>
      </w:r>
      <w:commentRangeEnd w:id="845"/>
      <w:r w:rsidR="00A0552D">
        <w:rPr>
          <w:rStyle w:val="CommentReference"/>
        </w:rPr>
        <w:commentReference w:id="845"/>
      </w:r>
    </w:p>
    <w:p w:rsidR="004E5A20" w:rsidRPr="0041466D" w:rsidRDefault="004E5A20" w:rsidP="004E5A20">
      <w:pPr>
        <w:pStyle w:val="Bodytext"/>
      </w:pPr>
      <w:commentRangeStart w:id="846"/>
      <w:r w:rsidRPr="0041466D">
        <w:t>2.3.3.22</w:t>
      </w:r>
      <w:r w:rsidRPr="0041466D">
        <w:tab/>
      </w:r>
      <w:proofErr w:type="gramStart"/>
      <w:r w:rsidRPr="0041466D">
        <w:t>Whenever</w:t>
      </w:r>
      <w:proofErr w:type="gramEnd"/>
      <w:r w:rsidRPr="0041466D">
        <w:t xml:space="preserve"> storm conditions threaten or prevail, surface synoptic observations should be made and reported from mobile sea stations </w:t>
      </w:r>
      <w:commentRangeStart w:id="847"/>
      <w:r w:rsidRPr="0041466D">
        <w:rPr>
          <w:highlight w:val="yellow"/>
        </w:rPr>
        <w:t>more frequently</w:t>
      </w:r>
      <w:r w:rsidRPr="0041466D">
        <w:t xml:space="preserve"> </w:t>
      </w:r>
      <w:commentRangeEnd w:id="847"/>
      <w:r w:rsidR="00393C24">
        <w:rPr>
          <w:rStyle w:val="CommentReference"/>
        </w:rPr>
        <w:commentReference w:id="847"/>
      </w:r>
      <w:r w:rsidRPr="0041466D">
        <w:t>than at the main standard times.</w:t>
      </w:r>
      <w:commentRangeEnd w:id="846"/>
      <w:r w:rsidR="00E3465D">
        <w:rPr>
          <w:rStyle w:val="CommentReference"/>
        </w:rPr>
        <w:commentReference w:id="846"/>
      </w:r>
    </w:p>
    <w:p w:rsidR="004E5A20" w:rsidRPr="0041466D" w:rsidRDefault="004E5A20" w:rsidP="002A4989">
      <w:pPr>
        <w:pStyle w:val="Bodytext"/>
      </w:pPr>
      <w:commentRangeStart w:id="848"/>
      <w:r w:rsidRPr="0041466D">
        <w:t>2.3.3.23</w:t>
      </w:r>
      <w:r w:rsidRPr="0041466D">
        <w:tab/>
      </w:r>
      <w:proofErr w:type="gramStart"/>
      <w:r w:rsidRPr="0041466D">
        <w:t>When</w:t>
      </w:r>
      <w:proofErr w:type="gramEnd"/>
      <w:r w:rsidRPr="0041466D">
        <w:t xml:space="preserve"> sudden and dangerous weather developments are encountered at sea stations, surface observations should be made and reported as soon as possible without regard to the standard observation times.</w:t>
      </w:r>
      <w:commentRangeEnd w:id="848"/>
      <w:r w:rsidR="00E3465D">
        <w:rPr>
          <w:rStyle w:val="CommentReference"/>
        </w:rPr>
        <w:commentReference w:id="848"/>
      </w:r>
    </w:p>
    <w:p w:rsidR="004E5A20" w:rsidRPr="00254A20" w:rsidRDefault="004E5A20" w:rsidP="004E5A20">
      <w:pPr>
        <w:pStyle w:val="Note"/>
      </w:pPr>
      <w:commentRangeStart w:id="849"/>
      <w:r w:rsidRPr="00254A20">
        <w:t>Note:</w:t>
      </w:r>
      <w:r w:rsidRPr="00254A20">
        <w:tab/>
      </w:r>
      <w:commentRangeEnd w:id="849"/>
      <w:r w:rsidR="002B5907">
        <w:rPr>
          <w:rStyle w:val="CommentReference"/>
          <w:rFonts w:asciiTheme="minorHAnsi" w:eastAsiaTheme="minorEastAsia" w:hAnsiTheme="minorHAnsi" w:cstheme="minorBidi"/>
          <w:color w:val="auto"/>
          <w:lang w:eastAsia="zh-CN"/>
        </w:rPr>
        <w:commentReference w:id="849"/>
      </w:r>
      <w:r w:rsidRPr="00254A20">
        <w:t xml:space="preserve">For specific instructions </w:t>
      </w:r>
      <w:r w:rsidRPr="00A634B1">
        <w:t xml:space="preserve">relative to the </w:t>
      </w:r>
      <w:r>
        <w:t>provision</w:t>
      </w:r>
      <w:r w:rsidRPr="00A634B1">
        <w:t xml:space="preserve"> by ships of special reports, in</w:t>
      </w:r>
      <w:r w:rsidRPr="00254A20">
        <w:t xml:space="preserve"> accordance with the International Convention for Safety of Life at Sea, </w:t>
      </w:r>
      <w:r w:rsidRPr="001C0A7E">
        <w:rPr>
          <w:highlight w:val="yellow"/>
        </w:rPr>
        <w:t xml:space="preserve">see </w:t>
      </w:r>
      <w:r w:rsidRPr="001C0A7E">
        <w:rPr>
          <w:rStyle w:val="Italic"/>
          <w:highlight w:val="yellow"/>
        </w:rPr>
        <w:t>Weather Reporting</w:t>
      </w:r>
      <w:r w:rsidRPr="001C0A7E">
        <w:rPr>
          <w:highlight w:val="yellow"/>
        </w:rPr>
        <w:t>.</w:t>
      </w:r>
    </w:p>
    <w:p w:rsidR="004E5A20" w:rsidRPr="0041466D" w:rsidRDefault="004E5A20" w:rsidP="00C6317D">
      <w:pPr>
        <w:pStyle w:val="Bodytext"/>
      </w:pPr>
      <w:r w:rsidRPr="00C12548">
        <w:rPr>
          <w:highlight w:val="green"/>
        </w:rPr>
        <w:t>2.3.3.24</w:t>
      </w:r>
      <w:r w:rsidRPr="0041466D">
        <w:tab/>
        <w:t xml:space="preserve">Members </w:t>
      </w:r>
      <w:del w:id="850" w:author="Igor Zahumensky" w:date="2017-07-11T11:07:00Z">
        <w:r w:rsidRPr="0041466D" w:rsidDel="009544BE">
          <w:delText>sh</w:delText>
        </w:r>
      </w:del>
      <w:del w:id="851" w:author="Igor Zahumensky" w:date="2017-07-11T11:06:00Z">
        <w:r w:rsidRPr="0041466D" w:rsidDel="009544BE">
          <w:delText>ould arrange for timely transmission of observations.</w:delText>
        </w:r>
      </w:del>
      <w:commentRangeStart w:id="852"/>
      <w:ins w:id="853" w:author="Igor Zahumensky" w:date="2017-07-11T11:06:00Z">
        <w:r w:rsidR="009544BE" w:rsidRPr="0041466D">
          <w:t xml:space="preserve">shall </w:t>
        </w:r>
      </w:ins>
      <w:ins w:id="854" w:author="Igor Zahumensky" w:date="2017-07-11T14:07:00Z">
        <w:r w:rsidR="005858D5" w:rsidRPr="0041466D">
          <w:t xml:space="preserve">report and </w:t>
        </w:r>
      </w:ins>
      <w:ins w:id="855" w:author="Igor Zahumensky" w:date="2017-07-11T14:05:00Z">
        <w:r w:rsidR="00A87084" w:rsidRPr="0041466D">
          <w:t>make available observations t</w:t>
        </w:r>
      </w:ins>
      <w:ins w:id="856" w:author="Igor Zahumensky" w:date="2017-07-11T14:08:00Z">
        <w:r w:rsidR="00C6317D" w:rsidRPr="0041466D">
          <w:t xml:space="preserve">hrough </w:t>
        </w:r>
      </w:ins>
      <w:ins w:id="857" w:author="Igor Zahumensky" w:date="2017-07-11T14:05:00Z">
        <w:r w:rsidR="00A87084" w:rsidRPr="0041466D">
          <w:t xml:space="preserve">the </w:t>
        </w:r>
      </w:ins>
      <w:ins w:id="858" w:author="Igor Zahumensky" w:date="2017-07-11T11:06:00Z">
        <w:r w:rsidR="009544BE" w:rsidRPr="0041466D">
          <w:t xml:space="preserve">WIS </w:t>
        </w:r>
      </w:ins>
      <w:ins w:id="859" w:author="Igor Zahumensky" w:date="2017-07-11T14:06:00Z">
        <w:r w:rsidR="00107D8A" w:rsidRPr="0041466D">
          <w:t xml:space="preserve">immediately </w:t>
        </w:r>
      </w:ins>
      <w:ins w:id="860" w:author="Igor Zahumensky" w:date="2017-07-11T11:06:00Z">
        <w:r w:rsidR="009544BE" w:rsidRPr="0041466D">
          <w:t>after completion of obs</w:t>
        </w:r>
      </w:ins>
      <w:ins w:id="861" w:author="Igor Zahumensky" w:date="2017-07-11T14:08:00Z">
        <w:r w:rsidR="005858D5" w:rsidRPr="0041466D">
          <w:t>ervation</w:t>
        </w:r>
      </w:ins>
      <w:ins w:id="862" w:author="Igor Zahumensky" w:date="2017-07-11T11:06:00Z">
        <w:r w:rsidR="009544BE" w:rsidRPr="0041466D">
          <w:t>.</w:t>
        </w:r>
      </w:ins>
      <w:commentRangeEnd w:id="852"/>
      <w:ins w:id="863" w:author="Igor Zahumensky" w:date="2017-07-11T14:07:00Z">
        <w:r w:rsidR="00107D8A">
          <w:rPr>
            <w:rStyle w:val="CommentReference"/>
          </w:rPr>
          <w:commentReference w:id="852"/>
        </w:r>
      </w:ins>
    </w:p>
    <w:p w:rsidR="004E5A20" w:rsidRPr="00254A20" w:rsidRDefault="004E5A20" w:rsidP="004E5A20">
      <w:pPr>
        <w:pStyle w:val="Note"/>
      </w:pPr>
      <w:commentRangeStart w:id="864"/>
      <w:r w:rsidRPr="00254A20">
        <w:t>Note:</w:t>
      </w:r>
      <w:r w:rsidRPr="00254A20">
        <w:tab/>
        <w:t xml:space="preserve">Details of observing and reporting programmes are given in the </w:t>
      </w:r>
      <w:r w:rsidRPr="00254A20">
        <w:rPr>
          <w:rStyle w:val="Italic"/>
        </w:rPr>
        <w:t>Guide to Marine Meteorological Services</w:t>
      </w:r>
      <w:r w:rsidRPr="00254A20">
        <w:t xml:space="preserve"> (WMO-No. 471), Chapter 5. In case of difficulties resulting from fixed </w:t>
      </w:r>
      <w:proofErr w:type="spellStart"/>
      <w:r w:rsidRPr="00254A20">
        <w:t>radiowatch</w:t>
      </w:r>
      <w:proofErr w:type="spellEnd"/>
      <w:r w:rsidRPr="00254A20">
        <w:t xml:space="preserve"> hours on board single-operator ships, the procedures set out in the </w:t>
      </w:r>
      <w:r w:rsidRPr="00254A20">
        <w:rPr>
          <w:rStyle w:val="Italic"/>
        </w:rPr>
        <w:t>Manual on the Global Telecommunication System</w:t>
      </w:r>
      <w:r w:rsidRPr="00254A20">
        <w:t xml:space="preserve"> (WMO-No.  386), Part I, Attachment I</w:t>
      </w:r>
      <w:r>
        <w:noBreakHyphen/>
      </w:r>
      <w:r w:rsidRPr="00254A20">
        <w:t>1, should be followed.</w:t>
      </w:r>
      <w:commentRangeEnd w:id="864"/>
      <w:r w:rsidR="00A53A54">
        <w:rPr>
          <w:rStyle w:val="CommentReference"/>
          <w:rFonts w:asciiTheme="minorHAnsi" w:eastAsiaTheme="minorEastAsia" w:hAnsiTheme="minorHAnsi" w:cstheme="minorBidi"/>
          <w:color w:val="auto"/>
          <w:lang w:eastAsia="zh-CN"/>
        </w:rPr>
        <w:commentReference w:id="864"/>
      </w:r>
    </w:p>
    <w:p w:rsidR="004E5A20" w:rsidRPr="00B56C81" w:rsidRDefault="004E5A20" w:rsidP="004E5A20">
      <w:pPr>
        <w:pStyle w:val="Heading20"/>
      </w:pPr>
      <w:r w:rsidRPr="00B56C81">
        <w:t>2.4</w:t>
      </w:r>
      <w:r w:rsidRPr="00B56C81">
        <w:tab/>
        <w:t>Upper-air synoptic stations</w:t>
      </w:r>
    </w:p>
    <w:p w:rsidR="004E5A20" w:rsidRPr="00B56C81" w:rsidRDefault="004E5A20" w:rsidP="004E5A20">
      <w:pPr>
        <w:pStyle w:val="Subheading1"/>
      </w:pPr>
      <w:r w:rsidRPr="00B56C81">
        <w:t>General</w:t>
      </w:r>
    </w:p>
    <w:p w:rsidR="004E5A20" w:rsidRPr="0041466D" w:rsidRDefault="004E5A20" w:rsidP="003039B8">
      <w:pPr>
        <w:pStyle w:val="Bodytextsemibold"/>
      </w:pPr>
      <w:r w:rsidRPr="0041466D">
        <w:t>2.4.1</w:t>
      </w:r>
      <w:r w:rsidRPr="0041466D">
        <w:tab/>
      </w:r>
      <w:commentRangeStart w:id="865"/>
      <w:del w:id="866" w:author="Igor Zahumensky" w:date="2017-07-06T08:33:00Z">
        <w:r w:rsidRPr="0041466D" w:rsidDel="003039B8">
          <w:delText>Upper-air synoptic stations shall be uniquely identified by a WIGOS station identifier.</w:delText>
        </w:r>
        <w:commentRangeEnd w:id="865"/>
        <w:r w:rsidR="003039B8" w:rsidDel="003039B8">
          <w:rPr>
            <w:rStyle w:val="CommentReference"/>
            <w:b w:val="0"/>
            <w:color w:val="auto"/>
          </w:rPr>
          <w:commentReference w:id="865"/>
        </w:r>
      </w:del>
    </w:p>
    <w:p w:rsidR="004E5A20" w:rsidRPr="0041466D" w:rsidRDefault="004E5A20" w:rsidP="004E5A20">
      <w:pPr>
        <w:pStyle w:val="Bodytextsemibold"/>
      </w:pPr>
      <w:r w:rsidRPr="0041466D">
        <w:t>2.4.2</w:t>
      </w:r>
      <w:r w:rsidRPr="0041466D">
        <w:tab/>
        <w:t>The standard times of upper-air synoptic observations shall be 0000, 0600, 1200 and 1800 UTC.</w:t>
      </w:r>
    </w:p>
    <w:p w:rsidR="004E5A20" w:rsidRPr="0041466D" w:rsidRDefault="004E5A20" w:rsidP="004E5A20">
      <w:pPr>
        <w:pStyle w:val="Bodytext"/>
      </w:pPr>
      <w:r w:rsidRPr="0041466D">
        <w:t>2.4.3</w:t>
      </w:r>
      <w:r w:rsidRPr="0041466D">
        <w:tab/>
        <w:t>As upper-air data from the ocean areas are particularly sparse, Members should give consideration to equipping suitable ships to make soundings and, if possible, to measure upper winds.</w:t>
      </w:r>
    </w:p>
    <w:p w:rsidR="004E5A20" w:rsidRPr="0041466D" w:rsidRDefault="004E5A20" w:rsidP="00B55977">
      <w:pPr>
        <w:pStyle w:val="Bodytext"/>
      </w:pPr>
      <w:r w:rsidRPr="0041466D">
        <w:t>2.4.4</w:t>
      </w:r>
      <w:r w:rsidRPr="0041466D">
        <w:tab/>
        <w:t>In the tropics, priority should be given to upper-</w:t>
      </w:r>
      <w:ins w:id="867" w:author="Igor Zahumensky" w:date="2017-07-11T11:08:00Z">
        <w:r w:rsidR="009B7A51" w:rsidRPr="0041466D">
          <w:t xml:space="preserve">air </w:t>
        </w:r>
      </w:ins>
      <w:r w:rsidRPr="0041466D">
        <w:t>wind observations.</w:t>
      </w:r>
    </w:p>
    <w:p w:rsidR="004E5A20" w:rsidRPr="0041466D" w:rsidRDefault="004E5A20" w:rsidP="00B55977">
      <w:pPr>
        <w:pStyle w:val="Bodytext"/>
      </w:pPr>
      <w:r w:rsidRPr="0041466D">
        <w:t>2.4.5</w:t>
      </w:r>
      <w:r w:rsidRPr="0041466D">
        <w:tab/>
      </w:r>
      <w:commentRangeStart w:id="868"/>
      <w:r w:rsidRPr="0041466D">
        <w:t>Upper-air stations making observations of pressure, temperature, humidity and wind should be spaced at intervals not exceeding the minimum horizontal resolution required by application areas supported by the network and as described in the Rolling Review of Requirements and the OSCAR database.</w:t>
      </w:r>
      <w:commentRangeEnd w:id="868"/>
      <w:r w:rsidR="003A3ADB">
        <w:rPr>
          <w:rStyle w:val="CommentReference"/>
        </w:rPr>
        <w:commentReference w:id="868"/>
      </w:r>
    </w:p>
    <w:p w:rsidR="004E5A20" w:rsidRPr="00254A20" w:rsidRDefault="004E5A20" w:rsidP="004E5A20">
      <w:pPr>
        <w:pStyle w:val="Note"/>
      </w:pPr>
      <w:del w:id="869" w:author="Igor Zahumensky" w:date="2017-07-06T08:40:00Z">
        <w:r w:rsidRPr="00254A20" w:rsidDel="00D9357D">
          <w:delText>Note:</w:delText>
        </w:r>
        <w:r w:rsidRPr="00254A20" w:rsidDel="00D9357D">
          <w:tab/>
          <w:delText>As a general rule, during the first decade of the twenty-first century, the interval was not supposed to exceed 250 km (or 1 000 km in sparsely populated and ocean areas).</w:delText>
        </w:r>
      </w:del>
    </w:p>
    <w:p w:rsidR="004E5A20" w:rsidRPr="00254A20" w:rsidDel="0014080F" w:rsidRDefault="004E5A20" w:rsidP="004E5A20">
      <w:pPr>
        <w:pStyle w:val="Subheading1"/>
        <w:rPr>
          <w:del w:id="870" w:author="Igor Zahumensky" w:date="2017-07-06T08:42:00Z"/>
        </w:rPr>
      </w:pPr>
      <w:del w:id="871" w:author="Igor Zahumensky" w:date="2017-07-06T08:42:00Z">
        <w:r w:rsidRPr="00254A20" w:rsidDel="0014080F">
          <w:delText>Location and composition</w:delText>
        </w:r>
      </w:del>
    </w:p>
    <w:p w:rsidR="004E5A20" w:rsidRPr="0041466D" w:rsidRDefault="004E5A20" w:rsidP="00B55977">
      <w:pPr>
        <w:pStyle w:val="Bodytextsemibold"/>
      </w:pPr>
      <w:r w:rsidRPr="0041466D">
        <w:t>2.4.6</w:t>
      </w:r>
      <w:r w:rsidRPr="0041466D">
        <w:tab/>
        <w:t>An upper-air synoptic observation shall consist of measurement of one or more of the following meteorological elements:</w:t>
      </w:r>
    </w:p>
    <w:p w:rsidR="004E5A20" w:rsidRPr="00254A20" w:rsidRDefault="004E5A20" w:rsidP="004E5A20">
      <w:pPr>
        <w:pStyle w:val="Indent1semibold0"/>
      </w:pPr>
      <w:r w:rsidRPr="00254A20">
        <w:t>(a)</w:t>
      </w:r>
      <w:r w:rsidRPr="00254A20">
        <w:tab/>
        <w:t>Atmospheric pressure;</w:t>
      </w:r>
    </w:p>
    <w:p w:rsidR="004E5A20" w:rsidRPr="00254A20" w:rsidRDefault="004E5A20" w:rsidP="004E5A20">
      <w:pPr>
        <w:pStyle w:val="Indent1semibold0"/>
      </w:pPr>
      <w:r w:rsidRPr="00254A20">
        <w:t>(b)</w:t>
      </w:r>
      <w:r w:rsidRPr="00254A20">
        <w:tab/>
        <w:t>Air temperature;</w:t>
      </w:r>
    </w:p>
    <w:p w:rsidR="004E5A20" w:rsidRPr="00254A20" w:rsidRDefault="004E5A20" w:rsidP="004E5A20">
      <w:pPr>
        <w:pStyle w:val="Indent1semibold0"/>
      </w:pPr>
      <w:r w:rsidRPr="00254A20">
        <w:t>(c)</w:t>
      </w:r>
      <w:r w:rsidRPr="00254A20">
        <w:tab/>
        <w:t>Humidity;</w:t>
      </w:r>
    </w:p>
    <w:p w:rsidR="004E5A20" w:rsidRPr="00254A20" w:rsidRDefault="004E5A20" w:rsidP="004E5A20">
      <w:pPr>
        <w:pStyle w:val="Indent1semibold0"/>
      </w:pPr>
      <w:r w:rsidRPr="00254A20">
        <w:lastRenderedPageBreak/>
        <w:t>(d)</w:t>
      </w:r>
      <w:r w:rsidRPr="00254A20">
        <w:tab/>
        <w:t>Wind direction and speed.</w:t>
      </w:r>
    </w:p>
    <w:p w:rsidR="004E5A20" w:rsidRPr="00254A20" w:rsidRDefault="004E5A20" w:rsidP="004E5A20">
      <w:pPr>
        <w:pStyle w:val="Subheading1"/>
      </w:pPr>
      <w:del w:id="872" w:author="Igor Zahumensky" w:date="2017-07-06T08:43:00Z">
        <w:r w:rsidRPr="00254A20" w:rsidDel="0014080F">
          <w:delText>Frequency and timing of observations</w:delText>
        </w:r>
      </w:del>
    </w:p>
    <w:p w:rsidR="004E5A20" w:rsidRPr="0041466D" w:rsidRDefault="004E5A20" w:rsidP="004E5A20">
      <w:pPr>
        <w:pStyle w:val="Bodytext"/>
      </w:pPr>
      <w:r w:rsidRPr="0041466D">
        <w:t>2.4.7</w:t>
      </w:r>
      <w:r w:rsidRPr="0041466D">
        <w:tab/>
        <w:t>At upper-air synoptic stations, the frequency of synoptic observations should be four per day, and these should be made at the standard times of upper-air synoptic observations.</w:t>
      </w:r>
    </w:p>
    <w:p w:rsidR="004E5A20" w:rsidRPr="0041466D" w:rsidRDefault="004E5A20" w:rsidP="004E5A20">
      <w:pPr>
        <w:pStyle w:val="Bodytextsemibold"/>
      </w:pPr>
      <w:r w:rsidRPr="0041466D">
        <w:t>2.4.8</w:t>
      </w:r>
      <w:r w:rsidRPr="0041466D">
        <w:tab/>
        <w:t>At upper-air synoptic stations, upper-air observations shall be made and reported at least at 0000 and 1200 UTC.</w:t>
      </w:r>
    </w:p>
    <w:p w:rsidR="004E5A20" w:rsidRPr="00584B6A" w:rsidRDefault="004E5A20" w:rsidP="004E5A20">
      <w:pPr>
        <w:pStyle w:val="Bodytext"/>
      </w:pPr>
      <w:commentRangeStart w:id="873"/>
      <w:r w:rsidRPr="00584B6A">
        <w:t>2.4.9</w:t>
      </w:r>
      <w:commentRangeEnd w:id="873"/>
      <w:r w:rsidR="00895064">
        <w:rPr>
          <w:rStyle w:val="CommentReference"/>
        </w:rPr>
        <w:commentReference w:id="873"/>
      </w:r>
      <w:r w:rsidRPr="00584B6A">
        <w:tab/>
        <w:t xml:space="preserve">At ocean weather stations, upper-air synoptic observations should comprise </w:t>
      </w:r>
      <w:proofErr w:type="spellStart"/>
      <w:r w:rsidRPr="00584B6A">
        <w:t>rawinsonde</w:t>
      </w:r>
      <w:proofErr w:type="spellEnd"/>
      <w:r w:rsidRPr="00584B6A">
        <w:t xml:space="preserve"> observations at 0000 and 1200 UTC and/or </w:t>
      </w:r>
      <w:proofErr w:type="spellStart"/>
      <w:r w:rsidRPr="00584B6A">
        <w:t>radiowind</w:t>
      </w:r>
      <w:proofErr w:type="spellEnd"/>
      <w:r w:rsidRPr="00584B6A">
        <w:t xml:space="preserve"> observations at 0600 and 1800 UTC.</w:t>
      </w:r>
    </w:p>
    <w:p w:rsidR="004E5A20" w:rsidRPr="0041466D" w:rsidRDefault="004E5A20" w:rsidP="00B55977">
      <w:pPr>
        <w:pStyle w:val="Bodytext"/>
      </w:pPr>
      <w:r w:rsidRPr="0041466D">
        <w:t>2.4.10</w:t>
      </w:r>
      <w:r w:rsidRPr="0041466D">
        <w:tab/>
      </w:r>
      <w:commentRangeStart w:id="874"/>
      <w:proofErr w:type="gramStart"/>
      <w:r w:rsidRPr="0041466D">
        <w:t>The</w:t>
      </w:r>
      <w:proofErr w:type="gramEnd"/>
      <w:r w:rsidRPr="0041466D">
        <w:t xml:space="preserve"> </w:t>
      </w:r>
      <w:del w:id="875" w:author="Igor Zahumensky" w:date="2017-07-11T11:17:00Z">
        <w:r w:rsidRPr="0041466D" w:rsidDel="00297785">
          <w:delText>actual</w:delText>
        </w:r>
      </w:del>
      <w:ins w:id="876" w:author="Igor Zahumensky" w:date="2017-07-11T11:17:00Z">
        <w:r w:rsidR="00297785" w:rsidRPr="0041466D">
          <w:t>launch</w:t>
        </w:r>
      </w:ins>
      <w:r w:rsidRPr="0041466D">
        <w:t xml:space="preserve"> time of regular upper-air synoptic observations should be as close as possible to H-30 and should not fall outside the time range from H-45 to H.</w:t>
      </w:r>
      <w:commentRangeEnd w:id="874"/>
      <w:r w:rsidR="00D25068">
        <w:rPr>
          <w:rStyle w:val="CommentReference"/>
        </w:rPr>
        <w:commentReference w:id="874"/>
      </w:r>
    </w:p>
    <w:p w:rsidR="004E5A20" w:rsidRPr="00254A20" w:rsidRDefault="004E5A20" w:rsidP="00297785">
      <w:pPr>
        <w:pStyle w:val="Note"/>
      </w:pPr>
      <w:r w:rsidRPr="00254A20">
        <w:t>Note:</w:t>
      </w:r>
      <w:r w:rsidRPr="00254A20">
        <w:tab/>
        <w:t xml:space="preserve">The </w:t>
      </w:r>
      <w:del w:id="877" w:author="Igor Zahumensky" w:date="2017-07-11T11:17:00Z">
        <w:r w:rsidRPr="00254A20" w:rsidDel="00297785">
          <w:delText>actual</w:delText>
        </w:r>
      </w:del>
      <w:ins w:id="878" w:author="Igor Zahumensky" w:date="2017-07-11T11:17:00Z">
        <w:r w:rsidR="00297785">
          <w:t>launch</w:t>
        </w:r>
      </w:ins>
      <w:r w:rsidRPr="00254A20">
        <w:t xml:space="preserve"> time of a pilot-balloon observation may deviate from the range indicated above if such deviation is expected to enable wind observations to considerably greater heights.</w:t>
      </w:r>
    </w:p>
    <w:p w:rsidR="004E5A20" w:rsidRPr="0041466D" w:rsidRDefault="004E5A20" w:rsidP="004E5A20">
      <w:pPr>
        <w:pStyle w:val="Bodytext"/>
      </w:pPr>
      <w:r w:rsidRPr="0041466D">
        <w:t>2.4.11</w:t>
      </w:r>
      <w:r w:rsidRPr="0041466D">
        <w:tab/>
      </w:r>
      <w:proofErr w:type="gramStart"/>
      <w:r w:rsidRPr="0041466D">
        <w:t>In</w:t>
      </w:r>
      <w:proofErr w:type="gramEnd"/>
      <w:r w:rsidRPr="0041466D">
        <w:t xml:space="preserve"> areas where it is not possible to meet the frequency requirements mentioned above, every effort should be made to obtain at least the following observations:</w:t>
      </w:r>
    </w:p>
    <w:p w:rsidR="004E5A20" w:rsidRPr="00254A20" w:rsidRDefault="004E5A20" w:rsidP="004E5A20">
      <w:pPr>
        <w:pStyle w:val="Indent1"/>
      </w:pPr>
      <w:r w:rsidRPr="00254A20">
        <w:t>(a)</w:t>
      </w:r>
      <w:r w:rsidRPr="00254A20">
        <w:tab/>
        <w:t>Upper-air observations from the RBSNs and other networks of stations on land and at sea, twice daily, at 0000 and 1200 UTC;</w:t>
      </w:r>
    </w:p>
    <w:p w:rsidR="004E5A20" w:rsidRPr="00254A20" w:rsidRDefault="004E5A20" w:rsidP="004E5A20">
      <w:pPr>
        <w:pStyle w:val="Indent1"/>
      </w:pPr>
      <w:r w:rsidRPr="00254A20">
        <w:t>(b)</w:t>
      </w:r>
      <w:r w:rsidRPr="00254A20">
        <w:tab/>
        <w:t>In the tropics, at stations where two complete radiosonde/</w:t>
      </w:r>
      <w:proofErr w:type="spellStart"/>
      <w:r w:rsidRPr="00254A20">
        <w:t>radiowind</w:t>
      </w:r>
      <w:proofErr w:type="spellEnd"/>
      <w:r w:rsidRPr="00254A20">
        <w:t xml:space="preserve"> observations are not made, priority should be given to the implementation of one complete radiosonde/</w:t>
      </w:r>
      <w:proofErr w:type="spellStart"/>
      <w:r w:rsidRPr="00254A20">
        <w:t>radiowind</w:t>
      </w:r>
      <w:proofErr w:type="spellEnd"/>
      <w:r w:rsidRPr="00254A20">
        <w:t xml:space="preserve"> observation and one </w:t>
      </w:r>
      <w:proofErr w:type="spellStart"/>
      <w:r w:rsidRPr="00254A20">
        <w:t>radiowind</w:t>
      </w:r>
      <w:proofErr w:type="spellEnd"/>
      <w:r w:rsidRPr="00254A20">
        <w:t xml:space="preserve"> observation daily.</w:t>
      </w:r>
    </w:p>
    <w:p w:rsidR="004E5A20" w:rsidRPr="00B56C81" w:rsidRDefault="004E5A20" w:rsidP="004E5A20">
      <w:pPr>
        <w:pStyle w:val="Heading20"/>
      </w:pPr>
      <w:r w:rsidRPr="00B56C81">
        <w:t>2.5</w:t>
      </w:r>
      <w:r w:rsidRPr="00B56C81">
        <w:tab/>
        <w:t>Aircraft meteorological stations</w:t>
      </w:r>
    </w:p>
    <w:p w:rsidR="00446D6B" w:rsidRPr="009A1F6D" w:rsidRDefault="004E5A20" w:rsidP="00446D6B">
      <w:pPr>
        <w:pStyle w:val="Note"/>
        <w:rPr>
          <w:bCs/>
          <w:color w:val="7F7F7F" w:themeColor="text1" w:themeTint="80"/>
        </w:rPr>
      </w:pPr>
      <w:del w:id="879" w:author="Igor Zahumensky" w:date="2017-07-06T08:49:00Z">
        <w:r w:rsidRPr="009A1F6D" w:rsidDel="008B1500">
          <w:rPr>
            <w:bCs/>
            <w:color w:val="7F7F7F" w:themeColor="text1" w:themeTint="80"/>
          </w:rPr>
          <w:delText xml:space="preserve">Note: </w:delText>
        </w:r>
        <w:r w:rsidRPr="009A1F6D" w:rsidDel="008B1500">
          <w:rPr>
            <w:bCs/>
            <w:color w:val="7F7F7F" w:themeColor="text1" w:themeTint="80"/>
          </w:rPr>
          <w:tab/>
          <w:delText xml:space="preserve">The structure of </w:delText>
        </w:r>
        <w:r w:rsidRPr="009A1F6D" w:rsidDel="008B1500">
          <w:rPr>
            <w:bCs/>
          </w:rPr>
          <w:delText xml:space="preserve">this </w:delText>
        </w:r>
        <w:r w:rsidRPr="009A1F6D" w:rsidDel="008B1500">
          <w:rPr>
            <w:bCs/>
            <w:color w:val="7F7F7F" w:themeColor="text1" w:themeTint="80"/>
          </w:rPr>
          <w:delText xml:space="preserve">section departs from the standard </w:delText>
        </w:r>
        <w:r w:rsidRPr="009A1F6D" w:rsidDel="008B1500">
          <w:rPr>
            <w:bCs/>
          </w:rPr>
          <w:delText xml:space="preserve">format which consists of </w:delText>
        </w:r>
        <w:r w:rsidRPr="009A1F6D" w:rsidDel="008B1500">
          <w:rPr>
            <w:bCs/>
            <w:color w:val="7F7F7F" w:themeColor="text1" w:themeTint="80"/>
          </w:rPr>
          <w:delText>subsections</w:delText>
        </w:r>
        <w:r w:rsidRPr="009A1F6D" w:rsidDel="008B1500">
          <w:rPr>
            <w:bCs/>
          </w:rPr>
          <w:delText>:</w:delText>
        </w:r>
        <w:r w:rsidRPr="009A1F6D" w:rsidDel="008B1500">
          <w:rPr>
            <w:bCs/>
            <w:color w:val="7F7F7F" w:themeColor="text1" w:themeTint="80"/>
          </w:rPr>
          <w:delText xml:space="preserve"> General, Location and composition</w:delText>
        </w:r>
        <w:r w:rsidRPr="009A1F6D" w:rsidDel="008B1500">
          <w:rPr>
            <w:bCs/>
          </w:rPr>
          <w:delText>,</w:delText>
        </w:r>
        <w:r w:rsidRPr="009A1F6D" w:rsidDel="008B1500">
          <w:rPr>
            <w:bCs/>
            <w:color w:val="7F7F7F" w:themeColor="text1" w:themeTint="80"/>
          </w:rPr>
          <w:delText xml:space="preserve"> and Frequency and timing of observations. This is a transitional step towards the eventual migration to the </w:delText>
        </w:r>
        <w:r w:rsidRPr="009A1F6D" w:rsidDel="008B1500">
          <w:rPr>
            <w:rStyle w:val="Italic"/>
            <w:bCs/>
          </w:rPr>
          <w:delText>Manual on the WMO Integrated Global Observing System</w:delText>
        </w:r>
        <w:r w:rsidRPr="009A1F6D" w:rsidDel="008B1500">
          <w:rPr>
            <w:bCs/>
            <w:color w:val="7F7F7F" w:themeColor="text1" w:themeTint="80"/>
          </w:rPr>
          <w:delText>.</w:delText>
        </w:r>
      </w:del>
    </w:p>
    <w:p w:rsidR="004E5A20" w:rsidRPr="00B56C81" w:rsidRDefault="004E5A20" w:rsidP="00446D6B">
      <w:pPr>
        <w:pStyle w:val="Subheading1"/>
      </w:pPr>
      <w:r w:rsidRPr="00B56C81">
        <w:t>General</w:t>
      </w:r>
    </w:p>
    <w:p w:rsidR="004E5A20" w:rsidRPr="00B56C81" w:rsidRDefault="004E5A20" w:rsidP="004E5A20">
      <w:pPr>
        <w:pStyle w:val="Notesheading"/>
      </w:pPr>
      <w:commentRangeStart w:id="880"/>
      <w:r w:rsidRPr="00B56C81">
        <w:t>Notes:</w:t>
      </w:r>
      <w:commentRangeEnd w:id="880"/>
      <w:r w:rsidR="00D25068">
        <w:rPr>
          <w:rStyle w:val="CommentReference"/>
          <w:rFonts w:asciiTheme="minorHAnsi" w:hAnsiTheme="minorHAnsi" w:cstheme="minorBidi"/>
          <w:color w:val="auto"/>
          <w:lang w:val="nl-NL" w:eastAsia="en-US"/>
        </w:rPr>
        <w:commentReference w:id="880"/>
      </w:r>
    </w:p>
    <w:p w:rsidR="004E5A20" w:rsidRPr="00B56C81" w:rsidRDefault="004E5A20" w:rsidP="004E5A20">
      <w:pPr>
        <w:pStyle w:val="Notes1"/>
      </w:pPr>
      <w:del w:id="881" w:author="Igor Zahumensky" w:date="2017-07-06T08:50:00Z">
        <w:r w:rsidRPr="00B56C81" w:rsidDel="001C39E0">
          <w:delText>1.</w:delText>
        </w:r>
        <w:r w:rsidRPr="00B56C81" w:rsidDel="001C39E0">
          <w:tab/>
          <w:delText xml:space="preserve">An aircraft meteorological station is defined in </w:delText>
        </w:r>
        <w:r w:rsidRPr="00B56C81" w:rsidDel="001C39E0">
          <w:rPr>
            <w:rStyle w:val="Italic"/>
          </w:rPr>
          <w:delText>Technical Regulations</w:delText>
        </w:r>
        <w:r w:rsidRPr="00B56C81" w:rsidDel="001C39E0">
          <w:delText>, Volume I – General Meteorological Standards and Recommended Practices as a “meteorological station situated on an aircraft”, whereas a meteorological observing station (meteorological station) is defined as a “place where meteorological observations are made with the approval of the WMO Member or Members concerned.”</w:delText>
        </w:r>
      </w:del>
    </w:p>
    <w:p w:rsidR="004E5A20" w:rsidRPr="00B56C81" w:rsidRDefault="004E5A20" w:rsidP="00936C3B">
      <w:pPr>
        <w:pStyle w:val="Notes1"/>
      </w:pPr>
      <w:r w:rsidRPr="00B56C81">
        <w:t>2.</w:t>
      </w:r>
      <w:r w:rsidRPr="00B56C81">
        <w:tab/>
      </w:r>
      <w:commentRangeStart w:id="882"/>
      <w:commentRangeStart w:id="883"/>
      <w:del w:id="884" w:author="Igor Zahumensky" w:date="2017-07-06T08:51:00Z">
        <w:r w:rsidRPr="00B56C81" w:rsidDel="001C39E0">
          <w:delText xml:space="preserve">Mandatory requirements for </w:delText>
        </w:r>
      </w:del>
      <w:ins w:id="885" w:author="Igor Zahumensky" w:date="2017-07-06T08:51:00Z">
        <w:r w:rsidR="001C39E0">
          <w:t xml:space="preserve">The </w:t>
        </w:r>
      </w:ins>
      <w:r w:rsidRPr="00B56C81">
        <w:t>provision</w:t>
      </w:r>
      <w:ins w:id="886" w:author="Igor Zahumensky" w:date="2017-07-06T08:51:00Z">
        <w:r w:rsidR="001C39E0">
          <w:t>s</w:t>
        </w:r>
      </w:ins>
      <w:r w:rsidRPr="00B56C81">
        <w:t xml:space="preserve"> </w:t>
      </w:r>
      <w:del w:id="887" w:author="Igor Zahumensky" w:date="2017-07-06T08:51:00Z">
        <w:r w:rsidRPr="00B56C81" w:rsidDel="001C39E0">
          <w:delText>of</w:delText>
        </w:r>
      </w:del>
      <w:ins w:id="888" w:author="Igor Zahumensky" w:date="2017-07-06T08:51:00Z">
        <w:r w:rsidR="001C39E0">
          <w:t>for</w:t>
        </w:r>
      </w:ins>
      <w:r w:rsidRPr="00B56C81">
        <w:t xml:space="preserve"> observations from aircraft are </w:t>
      </w:r>
      <w:del w:id="889" w:author="Igor Zahumensky" w:date="2017-07-06T08:52:00Z">
        <w:r w:rsidRPr="00B56C81" w:rsidDel="00936C3B">
          <w:delText>to be found</w:delText>
        </w:r>
      </w:del>
      <w:ins w:id="890" w:author="Igor Zahumensky" w:date="2017-07-06T08:52:00Z">
        <w:r w:rsidR="00936C3B">
          <w:t>specified</w:t>
        </w:r>
      </w:ins>
      <w:r w:rsidRPr="00B56C81">
        <w:t xml:space="preserve"> in </w:t>
      </w:r>
      <w:r w:rsidRPr="00B56C81">
        <w:rPr>
          <w:rStyle w:val="Italic"/>
        </w:rPr>
        <w:t>Technical Regulations</w:t>
      </w:r>
      <w:ins w:id="891" w:author="Igor Zahumensky" w:date="2017-07-06T08:52:00Z">
        <w:r w:rsidR="00045F0E">
          <w:rPr>
            <w:rStyle w:val="Italic"/>
          </w:rPr>
          <w:t xml:space="preserve"> (WMO-No. 49)</w:t>
        </w:r>
      </w:ins>
      <w:r w:rsidRPr="00B56C81">
        <w:t>, Volume II – Meteorological Service for International Air Navigation</w:t>
      </w:r>
      <w:ins w:id="892" w:author="Igor Zahumensky" w:date="2017-07-06T08:51:00Z">
        <w:r w:rsidR="00936C3B">
          <w:t>, Part I,</w:t>
        </w:r>
      </w:ins>
      <w:ins w:id="893" w:author="Igor Zahumensky" w:date="2017-07-06T08:52:00Z">
        <w:r w:rsidR="00936C3B">
          <w:t xml:space="preserve"> </w:t>
        </w:r>
      </w:ins>
      <w:ins w:id="894" w:author="Igor Zahumensky" w:date="2017-07-06T08:51:00Z">
        <w:r w:rsidR="00936C3B">
          <w:t>5</w:t>
        </w:r>
      </w:ins>
      <w:r w:rsidRPr="00B56C81">
        <w:t>. The following provisions are to be read in conjunction with that material.</w:t>
      </w:r>
      <w:commentRangeEnd w:id="882"/>
      <w:r w:rsidR="00D25068">
        <w:rPr>
          <w:rStyle w:val="CommentReference"/>
          <w:rFonts w:asciiTheme="minorHAnsi" w:eastAsiaTheme="minorHAnsi" w:hAnsiTheme="minorHAnsi" w:cstheme="minorBidi"/>
          <w:color w:val="auto"/>
          <w:lang w:val="nl-NL"/>
        </w:rPr>
        <w:commentReference w:id="882"/>
      </w:r>
      <w:commentRangeEnd w:id="883"/>
      <w:r w:rsidR="008207E4">
        <w:rPr>
          <w:rStyle w:val="CommentReference"/>
          <w:rFonts w:asciiTheme="minorHAnsi" w:eastAsiaTheme="minorEastAsia" w:hAnsiTheme="minorHAnsi" w:cstheme="minorBidi"/>
          <w:color w:val="auto"/>
          <w:lang w:eastAsia="zh-CN"/>
        </w:rPr>
        <w:commentReference w:id="883"/>
      </w:r>
    </w:p>
    <w:p w:rsidR="00A7059F" w:rsidRPr="0041466D" w:rsidRDefault="004E5A20" w:rsidP="00A7059F">
      <w:pPr>
        <w:pStyle w:val="Bodytext"/>
      </w:pPr>
      <w:r w:rsidRPr="00385EB4">
        <w:rPr>
          <w:highlight w:val="green"/>
        </w:rPr>
        <w:t>2.5.1</w:t>
      </w:r>
      <w:r w:rsidRPr="0041466D">
        <w:tab/>
        <w:t xml:space="preserve">Members </w:t>
      </w:r>
      <w:commentRangeStart w:id="895"/>
      <w:r w:rsidRPr="00E444DC">
        <w:rPr>
          <w:highlight w:val="yellow"/>
          <w:rPrChange w:id="896" w:author="Igor Zahumensky" w:date="2017-11-10T12:16:00Z">
            <w:rPr/>
          </w:rPrChange>
        </w:rPr>
        <w:t>should</w:t>
      </w:r>
      <w:r w:rsidRPr="0041466D">
        <w:t xml:space="preserve"> </w:t>
      </w:r>
      <w:commentRangeEnd w:id="895"/>
      <w:r w:rsidR="00E444DC">
        <w:rPr>
          <w:rStyle w:val="CommentReference"/>
        </w:rPr>
        <w:commentReference w:id="895"/>
      </w:r>
      <w:r w:rsidRPr="0041466D">
        <w:t>arrange for meteorological observations to be made and reported by aircraft of their national registry.</w:t>
      </w:r>
    </w:p>
    <w:p w:rsidR="004E5A20" w:rsidRPr="00B56C81" w:rsidRDefault="004E5A20" w:rsidP="004E5A20">
      <w:pPr>
        <w:pStyle w:val="Notesheading"/>
      </w:pPr>
      <w:commentRangeStart w:id="897"/>
      <w:r w:rsidRPr="00B56C81">
        <w:t>Notes:</w:t>
      </w:r>
      <w:commentRangeEnd w:id="897"/>
      <w:r w:rsidR="00D25068">
        <w:rPr>
          <w:rStyle w:val="CommentReference"/>
          <w:rFonts w:asciiTheme="minorHAnsi" w:hAnsiTheme="minorHAnsi" w:cstheme="minorBidi"/>
          <w:color w:val="auto"/>
          <w:lang w:val="nl-NL" w:eastAsia="en-US"/>
        </w:rPr>
        <w:commentReference w:id="897"/>
      </w:r>
    </w:p>
    <w:p w:rsidR="004E5A20" w:rsidRPr="00B56C81" w:rsidRDefault="004E5A20" w:rsidP="004E5A20">
      <w:pPr>
        <w:pStyle w:val="Notes1"/>
      </w:pPr>
      <w:r w:rsidRPr="00B56C81">
        <w:t>1.</w:t>
      </w:r>
      <w:r w:rsidRPr="00B56C81">
        <w:tab/>
        <w:t>This provision applies to aircraft operating both on national and international air routes and in all phases of flight.</w:t>
      </w:r>
    </w:p>
    <w:p w:rsidR="004E5A20" w:rsidRPr="00B56C81" w:rsidRDefault="004E5A20" w:rsidP="004E5A20">
      <w:pPr>
        <w:pStyle w:val="Notes1"/>
      </w:pPr>
      <w:r w:rsidRPr="00B56C81">
        <w:t>2.</w:t>
      </w:r>
      <w:r w:rsidRPr="00B56C81">
        <w:tab/>
      </w:r>
      <w:commentRangeStart w:id="898"/>
      <w:r w:rsidRPr="00B56C81">
        <w:t>In</w:t>
      </w:r>
      <w:commentRangeEnd w:id="898"/>
      <w:r w:rsidR="00B0641E">
        <w:rPr>
          <w:rStyle w:val="CommentReference"/>
          <w:rFonts w:asciiTheme="minorHAnsi" w:eastAsiaTheme="minorEastAsia" w:hAnsiTheme="minorHAnsi" w:cstheme="minorBidi"/>
          <w:color w:val="auto"/>
          <w:lang w:eastAsia="zh-CN"/>
        </w:rPr>
        <w:commentReference w:id="898"/>
      </w:r>
      <w:r w:rsidRPr="00B56C81">
        <w:t xml:space="preserve"> general, three categories of aircraft-based observations (ABO) are described in the </w:t>
      </w:r>
      <w:r w:rsidRPr="00B56C81">
        <w:rPr>
          <w:rStyle w:val="Italic"/>
        </w:rPr>
        <w:t>Guide to Aircraft-based Observations</w:t>
      </w:r>
      <w:r w:rsidRPr="00B56C81">
        <w:t xml:space="preserve"> </w:t>
      </w:r>
      <w:del w:id="899" w:author="Jitze van der meulen" w:date="2017-08-30T19:23:00Z">
        <w:r w:rsidRPr="00B56C81" w:rsidDel="00D25068">
          <w:delText xml:space="preserve">(in preparation), </w:delText>
        </w:r>
      </w:del>
      <w:r w:rsidRPr="00B56C81">
        <w:t>which Members should consider utilizing:</w:t>
      </w:r>
    </w:p>
    <w:p w:rsidR="004E5A20" w:rsidRPr="00B56C81" w:rsidRDefault="004E5A20" w:rsidP="004E5A20">
      <w:pPr>
        <w:pStyle w:val="Notes2"/>
      </w:pPr>
      <w:r w:rsidRPr="00B56C81">
        <w:t>(a)</w:t>
      </w:r>
      <w:r w:rsidRPr="00B56C81">
        <w:tab/>
        <w:t>WMO aircraft-based observations;</w:t>
      </w:r>
    </w:p>
    <w:p w:rsidR="004E5A20" w:rsidRPr="00B56C81" w:rsidRDefault="004E5A20" w:rsidP="004E5A20">
      <w:pPr>
        <w:pStyle w:val="Notes2"/>
      </w:pPr>
      <w:r w:rsidRPr="00B56C81">
        <w:t>(b)</w:t>
      </w:r>
      <w:r w:rsidRPr="00B56C81">
        <w:tab/>
        <w:t>ICAO aircraft-based observations;</w:t>
      </w:r>
    </w:p>
    <w:p w:rsidR="004E5A20" w:rsidRPr="00B56C81" w:rsidRDefault="004E5A20" w:rsidP="004E5A20">
      <w:pPr>
        <w:pStyle w:val="Notes2"/>
      </w:pPr>
      <w:r w:rsidRPr="00B56C81">
        <w:lastRenderedPageBreak/>
        <w:t>(c)</w:t>
      </w:r>
      <w:r w:rsidRPr="00B56C81">
        <w:tab/>
        <w:t>Other aircraft-based observations.</w:t>
      </w:r>
    </w:p>
    <w:p w:rsidR="004E5A20" w:rsidRPr="00B71404" w:rsidRDefault="00B71404" w:rsidP="00B71404">
      <w:pPr>
        <w:pStyle w:val="Notes1"/>
      </w:pPr>
      <w:r>
        <w:tab/>
      </w:r>
      <w:r w:rsidR="004E5A20" w:rsidRPr="00B71404">
        <w:t xml:space="preserve">WMO </w:t>
      </w:r>
      <w:proofErr w:type="spellStart"/>
      <w:r w:rsidR="004E5A20" w:rsidRPr="00B71404">
        <w:t>ABOs</w:t>
      </w:r>
      <w:proofErr w:type="spellEnd"/>
      <w:r w:rsidR="004E5A20" w:rsidRPr="00B71404">
        <w:t xml:space="preserve"> are derived from aircraft-based observing systems operated by WMO Members in collaboration with cooperating airlines. In this case, requirements for ABO are specified by WMO and its Members so as to meet meteorological needs.</w:t>
      </w:r>
    </w:p>
    <w:p w:rsidR="004E5A20" w:rsidRPr="00B56C81" w:rsidRDefault="00B71404" w:rsidP="00B71404">
      <w:pPr>
        <w:pStyle w:val="Notes1"/>
      </w:pPr>
      <w:r>
        <w:tab/>
      </w:r>
      <w:r w:rsidR="004E5A20" w:rsidRPr="00B71404">
        <w:t xml:space="preserve">ICAO </w:t>
      </w:r>
      <w:proofErr w:type="spellStart"/>
      <w:r w:rsidR="004E5A20" w:rsidRPr="00B71404">
        <w:t>ABOs</w:t>
      </w:r>
      <w:proofErr w:type="spellEnd"/>
      <w:r w:rsidR="004E5A20" w:rsidRPr="00B71404">
        <w:t xml:space="preserve"> are observations derived from ICAO regulated aircraft observations, which are made available to WMO and its</w:t>
      </w:r>
      <w:r w:rsidR="004E5A20" w:rsidRPr="00B56C81">
        <w:t xml:space="preserve"> Members under the provisions of ICAO as set out in the </w:t>
      </w:r>
      <w:r w:rsidR="004E5A20" w:rsidRPr="00B56C81">
        <w:rPr>
          <w:rStyle w:val="Italic"/>
        </w:rPr>
        <w:t>Technical Regulations</w:t>
      </w:r>
      <w:r w:rsidR="004E5A20" w:rsidRPr="00B56C81">
        <w:t>, Volume II.</w:t>
      </w:r>
    </w:p>
    <w:p w:rsidR="004E5A20" w:rsidRPr="00B56C81" w:rsidRDefault="00B71404" w:rsidP="00B71404">
      <w:pPr>
        <w:pStyle w:val="Notes1"/>
      </w:pPr>
      <w:r>
        <w:tab/>
      </w:r>
      <w:r w:rsidR="004E5A20" w:rsidRPr="00B71404">
        <w:t xml:space="preserve">Other </w:t>
      </w:r>
      <w:proofErr w:type="spellStart"/>
      <w:r w:rsidR="004E5A20" w:rsidRPr="00B71404">
        <w:t>ABOs</w:t>
      </w:r>
      <w:proofErr w:type="spellEnd"/>
      <w:r w:rsidR="004E5A20" w:rsidRPr="00B71404">
        <w:t xml:space="preserve"> are those derived from aircraft-based observing systems operated by other entities. In this case, while Members do not define specifications for the operation of the observing system, they are urged to ensure that the observations</w:t>
      </w:r>
      <w:r w:rsidR="004E5A20" w:rsidRPr="00B56C81">
        <w:t xml:space="preserve"> are fit for purpose.</w:t>
      </w:r>
    </w:p>
    <w:p w:rsidR="004E5A20" w:rsidRPr="00B56C81" w:rsidRDefault="004E5A20" w:rsidP="00170EC0">
      <w:pPr>
        <w:pStyle w:val="Notes1"/>
      </w:pPr>
      <w:r w:rsidRPr="00B56C81">
        <w:t>3.</w:t>
      </w:r>
      <w:r w:rsidRPr="00B56C81">
        <w:tab/>
      </w:r>
      <w:commentRangeStart w:id="900"/>
      <w:del w:id="901" w:author="Igor Zahumensky" w:date="2017-07-06T09:00:00Z">
        <w:r w:rsidRPr="00B56C81" w:rsidDel="00170EC0">
          <w:delText>It</w:delText>
        </w:r>
      </w:del>
      <w:commentRangeEnd w:id="900"/>
      <w:r w:rsidR="00F63E53">
        <w:rPr>
          <w:rStyle w:val="CommentReference"/>
          <w:rFonts w:asciiTheme="minorHAnsi" w:eastAsiaTheme="minorEastAsia" w:hAnsiTheme="minorHAnsi" w:cstheme="minorBidi"/>
          <w:color w:val="auto"/>
          <w:lang w:eastAsia="zh-CN"/>
        </w:rPr>
        <w:commentReference w:id="900"/>
      </w:r>
      <w:del w:id="902" w:author="Igor Zahumensky" w:date="2017-07-06T09:00:00Z">
        <w:r w:rsidRPr="00B56C81" w:rsidDel="00170EC0">
          <w:delText xml:space="preserve"> is recommended that Members collaborate with their civil aviation authorities regarding compliance with ICAO requirements for the provision of aircraft reports in support of International Air Navigation, as defined </w:delText>
        </w:r>
        <w:r w:rsidR="00354D4C" w:rsidRPr="00B56C81" w:rsidDel="00170EC0">
          <w:delText>in Technical</w:delText>
        </w:r>
        <w:r w:rsidRPr="00B56C81" w:rsidDel="00170EC0">
          <w:rPr>
            <w:rStyle w:val="Italic"/>
          </w:rPr>
          <w:delText xml:space="preserve"> Regulations</w:delText>
        </w:r>
        <w:r w:rsidRPr="00B56C81" w:rsidDel="00170EC0">
          <w:delText>, Volume II , Part 1, 5.7 and 5.8. Such requirements include the forwarding of aircraft reports by civil aviation authorities to ICAO World Area Forecast Centres (WAFCs) on the Aviation Telecommunications Network so that they can subsequently be made available to WMO Members on the WIS.</w:delText>
        </w:r>
      </w:del>
    </w:p>
    <w:p w:rsidR="004E5A20" w:rsidRPr="0041466D" w:rsidRDefault="004E5A20" w:rsidP="004E5A20">
      <w:pPr>
        <w:pStyle w:val="Bodytext"/>
      </w:pPr>
      <w:r w:rsidRPr="0041466D">
        <w:t>2.5.2</w:t>
      </w:r>
      <w:r w:rsidRPr="0041466D">
        <w:tab/>
        <w:t>Members should participate in the WMO Aircraft Meteorological Data Relay (AMDAR) observing system.</w:t>
      </w:r>
    </w:p>
    <w:p w:rsidR="004E5A20" w:rsidRPr="00B56C81" w:rsidRDefault="004E5A20" w:rsidP="004E5A20">
      <w:pPr>
        <w:pStyle w:val="Note"/>
      </w:pPr>
      <w:commentRangeStart w:id="903"/>
      <w:r w:rsidRPr="00B56C81">
        <w:t xml:space="preserve">Note: </w:t>
      </w:r>
      <w:commentRangeEnd w:id="903"/>
      <w:r w:rsidR="00D25068">
        <w:rPr>
          <w:rStyle w:val="CommentReference"/>
          <w:rFonts w:asciiTheme="minorHAnsi" w:eastAsiaTheme="minorHAnsi" w:hAnsiTheme="minorHAnsi" w:cstheme="minorBidi"/>
          <w:color w:val="auto"/>
          <w:lang w:val="nl-NL"/>
        </w:rPr>
        <w:commentReference w:id="903"/>
      </w:r>
      <w:r w:rsidRPr="00B56C81">
        <w:tab/>
        <w:t xml:space="preserve">Guidance on AMDAR programme development and operation is provided in the </w:t>
      </w:r>
      <w:r w:rsidRPr="00B56C81">
        <w:rPr>
          <w:rStyle w:val="Italic"/>
        </w:rPr>
        <w:t>Guide to Aircraft-based Observations</w:t>
      </w:r>
      <w:r w:rsidRPr="00B56C81">
        <w:t xml:space="preserve"> </w:t>
      </w:r>
      <w:del w:id="904" w:author="Jitze van der meulen" w:date="2017-08-30T19:25:00Z">
        <w:r w:rsidRPr="00B56C81" w:rsidDel="00D25068">
          <w:delText>(in preparation).</w:delText>
        </w:r>
      </w:del>
    </w:p>
    <w:p w:rsidR="004E5A20" w:rsidRPr="00B56C81" w:rsidRDefault="004E5A20" w:rsidP="004E5A20">
      <w:pPr>
        <w:pStyle w:val="Subheading1"/>
      </w:pPr>
      <w:r w:rsidRPr="00B56C81">
        <w:t>Requirements</w:t>
      </w:r>
    </w:p>
    <w:p w:rsidR="004E5A20" w:rsidRPr="0041466D" w:rsidDel="0006296C" w:rsidRDefault="004E5A20" w:rsidP="004E5A20">
      <w:pPr>
        <w:pStyle w:val="Bodytext"/>
        <w:rPr>
          <w:del w:id="905" w:author="Igor Zahumensky" w:date="2017-07-06T09:03:00Z"/>
        </w:rPr>
      </w:pPr>
      <w:del w:id="906" w:author="Igor Zahumensky" w:date="2017-07-06T09:03:00Z">
        <w:r w:rsidRPr="0041466D" w:rsidDel="0006296C">
          <w:delText>2.5.3</w:delText>
        </w:r>
        <w:r w:rsidRPr="0041466D" w:rsidDel="0006296C">
          <w:tab/>
          <w:delText>Members should meet the WIGOS requirements for aircraft-based observations.</w:delText>
        </w:r>
      </w:del>
    </w:p>
    <w:p w:rsidR="004E5A20" w:rsidRPr="00B56C81" w:rsidRDefault="004E5A20" w:rsidP="004E5A20">
      <w:pPr>
        <w:pStyle w:val="Notesheading"/>
      </w:pPr>
      <w:r w:rsidRPr="00B56C81">
        <w:t>Notes:</w:t>
      </w:r>
    </w:p>
    <w:p w:rsidR="004E5A20" w:rsidRPr="00B56C81" w:rsidRDefault="004E5A20" w:rsidP="004E5A20">
      <w:pPr>
        <w:pStyle w:val="Notes1"/>
      </w:pPr>
      <w:del w:id="907" w:author="Igor Zahumensky" w:date="2017-07-06T09:03:00Z">
        <w:r w:rsidRPr="00B56C81" w:rsidDel="0006296C">
          <w:delText>1.</w:delText>
        </w:r>
        <w:r w:rsidRPr="00B56C81" w:rsidDel="0006296C">
          <w:tab/>
          <w:delText xml:space="preserve">WIGOS requirements for upper-air observations (including those for aircraft-based observations) are to be found in the </w:delText>
        </w:r>
        <w:r w:rsidRPr="00B56C81" w:rsidDel="0006296C">
          <w:rPr>
            <w:rStyle w:val="Italic"/>
          </w:rPr>
          <w:delText>Manual on the WMO Integrated Global Observing System</w:delText>
        </w:r>
        <w:r w:rsidRPr="00B56C81" w:rsidDel="0006296C">
          <w:delText>.</w:delText>
        </w:r>
      </w:del>
    </w:p>
    <w:p w:rsidR="004E5A20" w:rsidRPr="00B56C81" w:rsidRDefault="004E5A20" w:rsidP="004E5A20">
      <w:pPr>
        <w:pStyle w:val="Notes1"/>
      </w:pPr>
      <w:r w:rsidRPr="00B56C81">
        <w:t>2.</w:t>
      </w:r>
      <w:r w:rsidRPr="00B56C81">
        <w:tab/>
      </w:r>
      <w:commentRangeStart w:id="908"/>
      <w:r w:rsidRPr="00B56C81">
        <w:t>It is recommended that aircraft-based observations consist of at least the following variables, with desirable and optional variables as indicated:</w:t>
      </w:r>
    </w:p>
    <w:p w:rsidR="004E5A20" w:rsidRPr="00B56C81" w:rsidRDefault="00B71404" w:rsidP="004E5A20">
      <w:pPr>
        <w:pStyle w:val="Notes2"/>
      </w:pPr>
      <w:r>
        <w:t>(a)</w:t>
      </w:r>
      <w:r w:rsidR="004E5A20" w:rsidRPr="00B56C81">
        <w:tab/>
        <w:t>(</w:t>
      </w:r>
      <w:r w:rsidR="0044170C">
        <w:t>S</w:t>
      </w:r>
      <w:r w:rsidR="00FB1BA0">
        <w:t>tatic) A</w:t>
      </w:r>
      <w:r w:rsidR="004E5A20" w:rsidRPr="00B56C81">
        <w:t>ir temperature;</w:t>
      </w:r>
    </w:p>
    <w:p w:rsidR="004E5A20" w:rsidRPr="00B56C81" w:rsidRDefault="00B71404" w:rsidP="004E5A20">
      <w:pPr>
        <w:pStyle w:val="Notes2"/>
      </w:pPr>
      <w:r>
        <w:t>(b)</w:t>
      </w:r>
      <w:r w:rsidR="0044170C">
        <w:tab/>
        <w:t>W</w:t>
      </w:r>
      <w:r w:rsidR="004E5A20" w:rsidRPr="00B56C81">
        <w:t>ind speed;</w:t>
      </w:r>
    </w:p>
    <w:p w:rsidR="004E5A20" w:rsidRPr="00B56C81" w:rsidRDefault="00B71404" w:rsidP="004E5A20">
      <w:pPr>
        <w:pStyle w:val="Notes2"/>
      </w:pPr>
      <w:r>
        <w:t>(c)</w:t>
      </w:r>
      <w:r w:rsidR="0044170C">
        <w:tab/>
        <w:t>W</w:t>
      </w:r>
      <w:r w:rsidR="004E5A20" w:rsidRPr="00B56C81">
        <w:t>ind direction;</w:t>
      </w:r>
    </w:p>
    <w:p w:rsidR="004E5A20" w:rsidRPr="00B56C81" w:rsidRDefault="00B71404" w:rsidP="004E5A20">
      <w:pPr>
        <w:pStyle w:val="Notes2"/>
      </w:pPr>
      <w:r>
        <w:t>(d)</w:t>
      </w:r>
      <w:r w:rsidR="0044170C">
        <w:tab/>
        <w:t>P</w:t>
      </w:r>
      <w:r w:rsidR="004E5A20" w:rsidRPr="00B56C81">
        <w:t>ressure altitude;</w:t>
      </w:r>
    </w:p>
    <w:p w:rsidR="004E5A20" w:rsidRPr="00B56C81" w:rsidRDefault="00B71404" w:rsidP="00832B1C">
      <w:pPr>
        <w:pStyle w:val="Notes2"/>
      </w:pPr>
      <w:r>
        <w:t>(e)</w:t>
      </w:r>
      <w:r w:rsidR="0044170C">
        <w:tab/>
        <w:t>L</w:t>
      </w:r>
      <w:r w:rsidR="004E5A20" w:rsidRPr="00B56C81">
        <w:t>atitude;</w:t>
      </w:r>
    </w:p>
    <w:p w:rsidR="004E5A20" w:rsidRPr="00B56C81" w:rsidRDefault="00B71404" w:rsidP="00832B1C">
      <w:pPr>
        <w:pStyle w:val="Notes2"/>
      </w:pPr>
      <w:r>
        <w:t>(f)</w:t>
      </w:r>
      <w:r w:rsidR="0044170C">
        <w:tab/>
        <w:t>L</w:t>
      </w:r>
      <w:r w:rsidR="004E5A20" w:rsidRPr="00B56C81">
        <w:t>ongitude;</w:t>
      </w:r>
    </w:p>
    <w:p w:rsidR="004E5A20" w:rsidRPr="00B56C81" w:rsidRDefault="00B71404" w:rsidP="00A616BD">
      <w:pPr>
        <w:pStyle w:val="Notes2"/>
      </w:pPr>
      <w:r>
        <w:t>(g)</w:t>
      </w:r>
      <w:r w:rsidR="0044170C">
        <w:tab/>
        <w:t>T</w:t>
      </w:r>
      <w:r w:rsidR="004E5A20" w:rsidRPr="00B56C81">
        <w:t>ime of observation;</w:t>
      </w:r>
    </w:p>
    <w:p w:rsidR="004E5A20" w:rsidRPr="00B56C81" w:rsidRDefault="00B71404" w:rsidP="004E5A20">
      <w:pPr>
        <w:pStyle w:val="Notes2"/>
      </w:pPr>
      <w:r>
        <w:t>(h)</w:t>
      </w:r>
      <w:r w:rsidR="0044170C">
        <w:tab/>
        <w:t>T</w:t>
      </w:r>
      <w:r w:rsidR="004E5A20" w:rsidRPr="00B56C81">
        <w:t>urbulence: mean, peak and event-based Eddy Dissipation Rate (EDR) – desirable;</w:t>
      </w:r>
    </w:p>
    <w:p w:rsidR="004E5A20" w:rsidRPr="00B56C81" w:rsidRDefault="00B71404" w:rsidP="004E5A20">
      <w:pPr>
        <w:pStyle w:val="Notes2"/>
      </w:pPr>
      <w:r>
        <w:t>(i)</w:t>
      </w:r>
      <w:r w:rsidR="0044170C">
        <w:tab/>
        <w:t>G</w:t>
      </w:r>
      <w:r w:rsidR="004E5A20" w:rsidRPr="00B56C81">
        <w:t>eometric altitude – desirable;</w:t>
      </w:r>
    </w:p>
    <w:p w:rsidR="004E5A20" w:rsidRPr="00B56C81" w:rsidRDefault="00B71404" w:rsidP="004E5A20">
      <w:pPr>
        <w:pStyle w:val="Notes2"/>
      </w:pPr>
      <w:r>
        <w:t>(j)</w:t>
      </w:r>
      <w:r w:rsidR="0044170C">
        <w:tab/>
        <w:t>H</w:t>
      </w:r>
      <w:r w:rsidR="004E5A20" w:rsidRPr="00B56C81">
        <w:t>umidity – desirable</w:t>
      </w:r>
      <w:ins w:id="909" w:author="Jitze van der meulen" w:date="2017-08-30T19:27:00Z">
        <w:r w:rsidR="00D25068">
          <w:t xml:space="preserve"> (highly recommended)</w:t>
        </w:r>
      </w:ins>
      <w:r w:rsidR="004E5A20" w:rsidRPr="00B56C81">
        <w:t>;</w:t>
      </w:r>
    </w:p>
    <w:p w:rsidR="004E5A20" w:rsidRPr="00B56C81" w:rsidRDefault="00B71404" w:rsidP="004E5A20">
      <w:pPr>
        <w:pStyle w:val="Notes2"/>
      </w:pPr>
      <w:r>
        <w:t>(k)</w:t>
      </w:r>
      <w:r w:rsidR="0044170C">
        <w:tab/>
        <w:t>I</w:t>
      </w:r>
      <w:r w:rsidR="004E5A20" w:rsidRPr="00B56C81">
        <w:t>cing – desirable;</w:t>
      </w:r>
    </w:p>
    <w:p w:rsidR="004E5A20" w:rsidRPr="00B56C81" w:rsidRDefault="00B71404" w:rsidP="004E5A20">
      <w:pPr>
        <w:pStyle w:val="Notes2"/>
      </w:pPr>
      <w:r>
        <w:t>(l)</w:t>
      </w:r>
      <w:r w:rsidR="0044170C">
        <w:tab/>
        <w:t>T</w:t>
      </w:r>
      <w:r w:rsidR="004E5A20" w:rsidRPr="00B56C81">
        <w:t>urbulence: derived equivalent vertical gust (DEVG) – optional.</w:t>
      </w:r>
      <w:commentRangeEnd w:id="908"/>
      <w:r w:rsidR="004C0670">
        <w:rPr>
          <w:rStyle w:val="CommentReference"/>
          <w:rFonts w:asciiTheme="minorHAnsi" w:eastAsiaTheme="minorEastAsia" w:hAnsiTheme="minorHAnsi" w:cstheme="minorBidi"/>
          <w:color w:val="auto"/>
          <w:lang w:eastAsia="zh-CN"/>
        </w:rPr>
        <w:commentReference w:id="908"/>
      </w:r>
    </w:p>
    <w:p w:rsidR="004E5A20" w:rsidRPr="00B56C81" w:rsidRDefault="004E5A20" w:rsidP="004E5A20">
      <w:pPr>
        <w:pStyle w:val="Notes1"/>
      </w:pPr>
      <w:r w:rsidRPr="00B56C81">
        <w:t>3.</w:t>
      </w:r>
      <w:r w:rsidRPr="00B56C81">
        <w:tab/>
        <w:t xml:space="preserve">For more details and further requirements concerning measurement and data processing associated with these and additional optional variables, see </w:t>
      </w:r>
      <w:r w:rsidRPr="00B56C81">
        <w:rPr>
          <w:rStyle w:val="Italic"/>
        </w:rPr>
        <w:t>AMDAR Onboard Software Functional Requirements Specification</w:t>
      </w:r>
      <w:r w:rsidRPr="00B56C81">
        <w:t>, Instruments and Observing Methods, Report No. 115, Chapter 3.</w:t>
      </w:r>
    </w:p>
    <w:p w:rsidR="004E5A20" w:rsidRPr="00B56C81" w:rsidRDefault="004E5A20" w:rsidP="004E5A20">
      <w:pPr>
        <w:pStyle w:val="Notes1"/>
      </w:pPr>
      <w:r w:rsidRPr="00B56C81">
        <w:lastRenderedPageBreak/>
        <w:t>4.</w:t>
      </w:r>
      <w:r w:rsidRPr="00B56C81">
        <w:tab/>
        <w:t>For more detailed guidance on the provision of aircraft-based observations in support of requirements for upper</w:t>
      </w:r>
      <w:r w:rsidRPr="00B56C81">
        <w:noBreakHyphen/>
        <w:t xml:space="preserve">air observations, see </w:t>
      </w:r>
      <w:r w:rsidRPr="00B56C81">
        <w:rPr>
          <w:rStyle w:val="Italic"/>
        </w:rPr>
        <w:t>Guide to Aircraft-based Observations</w:t>
      </w:r>
      <w:r w:rsidRPr="00B56C81">
        <w:t xml:space="preserve"> (in preparation).</w:t>
      </w:r>
    </w:p>
    <w:p w:rsidR="004E5A20" w:rsidRPr="0041466D" w:rsidRDefault="004E5A20" w:rsidP="002300B0">
      <w:pPr>
        <w:pStyle w:val="Bodytext"/>
      </w:pPr>
      <w:r w:rsidRPr="0041466D">
        <w:t>2.5.4</w:t>
      </w:r>
      <w:r w:rsidRPr="0041466D">
        <w:tab/>
      </w:r>
      <w:del w:id="910" w:author="Igor Zahumensky" w:date="2017-07-06T09:57:00Z">
        <w:r w:rsidRPr="0041466D" w:rsidDel="00A616BD">
          <w:delText>In the operation of AMDAR observing systems, Members should consult and adhere to WMO specifications and best practice.</w:delText>
        </w:r>
      </w:del>
    </w:p>
    <w:p w:rsidR="004E5A20" w:rsidRPr="00B56C81" w:rsidRDefault="00FB1BA0" w:rsidP="00FB1BA0">
      <w:pPr>
        <w:pStyle w:val="Notesheading"/>
      </w:pPr>
      <w:r>
        <w:t xml:space="preserve">Note: </w:t>
      </w:r>
      <w:commentRangeStart w:id="911"/>
      <w:r w:rsidR="004E5A20" w:rsidRPr="00B56C81">
        <w:t>Some relevant specifications and guidance on practices include:</w:t>
      </w:r>
      <w:commentRangeEnd w:id="911"/>
      <w:r w:rsidR="002300B0">
        <w:rPr>
          <w:rStyle w:val="CommentReference"/>
          <w:rFonts w:asciiTheme="minorHAnsi" w:eastAsiaTheme="minorEastAsia" w:hAnsiTheme="minorHAnsi" w:cstheme="minorBidi"/>
          <w:color w:val="auto"/>
          <w:lang w:eastAsia="zh-CN"/>
        </w:rPr>
        <w:commentReference w:id="911"/>
      </w:r>
    </w:p>
    <w:p w:rsidR="004E5A20" w:rsidRPr="00B56C81" w:rsidRDefault="00B71404" w:rsidP="00397BF2">
      <w:pPr>
        <w:pStyle w:val="Notes1"/>
      </w:pPr>
      <w:r>
        <w:t>(a)</w:t>
      </w:r>
      <w:r w:rsidR="004E5A20" w:rsidRPr="00B56C81">
        <w:tab/>
      </w:r>
      <w:r w:rsidR="004E5A20" w:rsidRPr="00B56C81">
        <w:rPr>
          <w:rStyle w:val="Italic"/>
        </w:rPr>
        <w:t>Guide to Aircraft-based Observations</w:t>
      </w:r>
      <w:r w:rsidR="004E5A20" w:rsidRPr="00B56C81">
        <w:t xml:space="preserve"> </w:t>
      </w:r>
      <w:del w:id="912" w:author="Jitze van der meulen" w:date="2017-08-30T19:28:00Z">
        <w:r w:rsidR="004E5A20" w:rsidRPr="00B56C81" w:rsidDel="009F1C20">
          <w:delText>(in preparation);</w:delText>
        </w:r>
      </w:del>
    </w:p>
    <w:p w:rsidR="004E5A20" w:rsidRPr="00B56C81" w:rsidRDefault="00B71404" w:rsidP="00397BF2">
      <w:pPr>
        <w:pStyle w:val="Notes1"/>
      </w:pPr>
      <w:r>
        <w:t>(b)</w:t>
      </w:r>
      <w:r w:rsidR="004E5A20" w:rsidRPr="00B56C81">
        <w:tab/>
        <w:t xml:space="preserve">The </w:t>
      </w:r>
      <w:r w:rsidR="004E5A20" w:rsidRPr="00B56C81">
        <w:rPr>
          <w:rStyle w:val="Italic"/>
        </w:rPr>
        <w:t>AMDAR Onboard Software Functional Requirements Specification</w:t>
      </w:r>
      <w:r w:rsidR="004E5A20" w:rsidRPr="00B56C81">
        <w:t>, which provides a standard for the meteorological functionality of AMDAR software applications and air-ground data formats;</w:t>
      </w:r>
    </w:p>
    <w:p w:rsidR="004E5A20" w:rsidRPr="00B56C81" w:rsidRDefault="00B71404" w:rsidP="00397BF2">
      <w:pPr>
        <w:pStyle w:val="Notes1"/>
      </w:pPr>
      <w:r>
        <w:t>(c)</w:t>
      </w:r>
      <w:r w:rsidR="004E5A20" w:rsidRPr="00B56C81">
        <w:tab/>
        <w:t xml:space="preserve">The ARINC </w:t>
      </w:r>
      <w:r w:rsidR="004E5A20" w:rsidRPr="00B56C81">
        <w:rPr>
          <w:rStyle w:val="Italic"/>
        </w:rPr>
        <w:t>620-8 Data Link Ground System Standard and Interface Specification</w:t>
      </w:r>
      <w:r w:rsidR="004E5A20" w:rsidRPr="00B56C81">
        <w:t xml:space="preserve"> (DGSS/IS), which provides a specification of the meteorological report;</w:t>
      </w:r>
    </w:p>
    <w:p w:rsidR="004E5A20" w:rsidRPr="00B56C81" w:rsidRDefault="00B71404" w:rsidP="00397BF2">
      <w:pPr>
        <w:pStyle w:val="Notes1"/>
      </w:pPr>
      <w:r>
        <w:t>(d)</w:t>
      </w:r>
      <w:r w:rsidR="004E5A20" w:rsidRPr="00B56C81">
        <w:tab/>
      </w:r>
      <w:r w:rsidR="004E5A20" w:rsidRPr="00B56C81">
        <w:rPr>
          <w:rStyle w:val="Italic"/>
        </w:rPr>
        <w:t>Guide to Meteorological Instruments and Methods of Observation</w:t>
      </w:r>
      <w:r w:rsidR="004E5A20" w:rsidRPr="00B56C81">
        <w:t>, Part II, Chapter 3.</w:t>
      </w:r>
    </w:p>
    <w:p w:rsidR="004E5A20" w:rsidRPr="0041466D" w:rsidRDefault="004E5A20" w:rsidP="00920602">
      <w:pPr>
        <w:pStyle w:val="Bodytext"/>
        <w:rPr>
          <w:rStyle w:val="Semibold0"/>
        </w:rPr>
      </w:pPr>
      <w:r w:rsidRPr="0041466D">
        <w:rPr>
          <w:rStyle w:val="Semibold0"/>
        </w:rPr>
        <w:t>2.5.5</w:t>
      </w:r>
      <w:r w:rsidRPr="0041466D">
        <w:rPr>
          <w:rStyle w:val="Semibold0"/>
        </w:rPr>
        <w:tab/>
        <w:t xml:space="preserve">Members </w:t>
      </w:r>
      <w:del w:id="913" w:author="Igor Zahumensky" w:date="2017-07-06T09:59:00Z">
        <w:r w:rsidRPr="0041466D" w:rsidDel="00C2141B">
          <w:rPr>
            <w:rStyle w:val="Semibold0"/>
          </w:rPr>
          <w:delText xml:space="preserve">who </w:delText>
        </w:r>
      </w:del>
      <w:r w:rsidRPr="0041466D">
        <w:rPr>
          <w:rStyle w:val="Semibold0"/>
        </w:rPr>
        <w:t>operat</w:t>
      </w:r>
      <w:del w:id="914" w:author="Igor Zahumensky" w:date="2017-07-06T09:59:00Z">
        <w:r w:rsidRPr="0041466D" w:rsidDel="00C2141B">
          <w:rPr>
            <w:rStyle w:val="Semibold0"/>
          </w:rPr>
          <w:delText>e</w:delText>
        </w:r>
      </w:del>
      <w:ins w:id="915" w:author="Igor Zahumensky" w:date="2017-07-06T09:59:00Z">
        <w:r w:rsidR="00C2141B" w:rsidRPr="0041466D">
          <w:rPr>
            <w:rStyle w:val="Semibold0"/>
          </w:rPr>
          <w:t>ing</w:t>
        </w:r>
      </w:ins>
      <w:r w:rsidRPr="0041466D">
        <w:rPr>
          <w:rStyle w:val="Semibold0"/>
        </w:rPr>
        <w:t xml:space="preserve"> AMDAR observing systems shall </w:t>
      </w:r>
      <w:del w:id="916" w:author="Igor Zahumensky" w:date="2017-07-06T10:00:00Z">
        <w:r w:rsidRPr="0041466D" w:rsidDel="00C2141B">
          <w:rPr>
            <w:rStyle w:val="Semibold0"/>
          </w:rPr>
          <w:delText>include in their AMDAR observations</w:delText>
        </w:r>
      </w:del>
      <w:ins w:id="917" w:author="Igor Zahumensky" w:date="2017-07-06T10:00:00Z">
        <w:r w:rsidR="00C2141B" w:rsidRPr="0041466D">
          <w:rPr>
            <w:rStyle w:val="Semibold0"/>
          </w:rPr>
          <w:t xml:space="preserve"> provide measurement</w:t>
        </w:r>
      </w:ins>
      <w:r w:rsidRPr="0041466D">
        <w:rPr>
          <w:rStyle w:val="Semibold0"/>
        </w:rPr>
        <w:t xml:space="preserve"> </w:t>
      </w:r>
      <w:ins w:id="918" w:author="Igor Zahumensky" w:date="2017-07-06T10:00:00Z">
        <w:r w:rsidR="00C2141B" w:rsidRPr="0041466D">
          <w:rPr>
            <w:rStyle w:val="Semibold0"/>
          </w:rPr>
          <w:t xml:space="preserve">of </w:t>
        </w:r>
      </w:ins>
      <w:r w:rsidRPr="0041466D">
        <w:rPr>
          <w:rStyle w:val="Semibold0"/>
        </w:rPr>
        <w:t>air temperature, wind speed, wind direction, pressure altitude, latitude, longitude and time of observation.</w:t>
      </w:r>
    </w:p>
    <w:p w:rsidR="00E26417" w:rsidRPr="0041466D" w:rsidRDefault="004E5A20" w:rsidP="00E26417">
      <w:pPr>
        <w:pStyle w:val="Bodytext"/>
      </w:pPr>
      <w:r w:rsidRPr="0041466D">
        <w:t>2.5.6</w:t>
      </w:r>
      <w:r w:rsidRPr="0041466D">
        <w:tab/>
        <w:t>Members who operate AMDAR observing systems should include measurement of humidity or water vapour</w:t>
      </w:r>
      <w:ins w:id="919" w:author="Igor Zahumensky" w:date="2017-11-10T12:27:00Z">
        <w:r w:rsidR="005F690B">
          <w:t>,</w:t>
        </w:r>
      </w:ins>
      <w:r w:rsidRPr="0041466D">
        <w:t xml:space="preserve"> turbulence and icing as additional components of AMDAR observations.</w:t>
      </w:r>
    </w:p>
    <w:p w:rsidR="004E5A20" w:rsidDel="0030557F" w:rsidRDefault="004E5A20" w:rsidP="004E5A20">
      <w:pPr>
        <w:pStyle w:val="Subheading1"/>
        <w:rPr>
          <w:del w:id="920" w:author="Igor Zahumensky" w:date="2017-07-06T11:09:00Z"/>
        </w:rPr>
      </w:pPr>
      <w:del w:id="921" w:author="Igor Zahumensky" w:date="2017-07-06T11:09:00Z">
        <w:r w:rsidRPr="00B56C81" w:rsidDel="001A280A">
          <w:delText>Observation data management</w:delText>
        </w:r>
      </w:del>
    </w:p>
    <w:p w:rsidR="004E5A20" w:rsidRPr="0041466D" w:rsidRDefault="004E5A20" w:rsidP="001A60AD">
      <w:pPr>
        <w:pStyle w:val="Bodytext"/>
        <w:rPr>
          <w:rStyle w:val="Semibold0"/>
        </w:rPr>
      </w:pPr>
      <w:r w:rsidRPr="00AE72D5">
        <w:rPr>
          <w:rStyle w:val="Semibold0"/>
          <w:highlight w:val="green"/>
        </w:rPr>
        <w:t>2.5.7</w:t>
      </w:r>
      <w:r w:rsidRPr="0041466D">
        <w:rPr>
          <w:rStyle w:val="Semibold0"/>
        </w:rPr>
        <w:tab/>
        <w:t xml:space="preserve">Members </w:t>
      </w:r>
      <w:del w:id="922" w:author="Igor Zahumensky" w:date="2017-07-06T11:09:00Z">
        <w:r w:rsidRPr="0041466D" w:rsidDel="001A280A">
          <w:rPr>
            <w:rStyle w:val="Semibold0"/>
          </w:rPr>
          <w:delText xml:space="preserve">who </w:delText>
        </w:r>
      </w:del>
      <w:r w:rsidRPr="0041466D">
        <w:rPr>
          <w:rStyle w:val="Semibold0"/>
        </w:rPr>
        <w:t>mak</w:t>
      </w:r>
      <w:del w:id="923" w:author="Igor Zahumensky" w:date="2017-07-06T11:09:00Z">
        <w:r w:rsidRPr="0041466D" w:rsidDel="001A280A">
          <w:rPr>
            <w:rStyle w:val="Semibold0"/>
          </w:rPr>
          <w:delText>e</w:delText>
        </w:r>
      </w:del>
      <w:ins w:id="924" w:author="Igor Zahumensky" w:date="2017-07-06T11:09:00Z">
        <w:r w:rsidR="001A280A" w:rsidRPr="0041466D">
          <w:rPr>
            <w:rStyle w:val="Semibold0"/>
          </w:rPr>
          <w:t>ing</w:t>
        </w:r>
      </w:ins>
      <w:r w:rsidRPr="0041466D">
        <w:rPr>
          <w:rStyle w:val="Semibold0"/>
        </w:rPr>
        <w:t xml:space="preserve"> aircraft-based observations available to the WIS shall </w:t>
      </w:r>
      <w:del w:id="925" w:author="Igor Zahumensky" w:date="2017-07-06T11:10:00Z">
        <w:r w:rsidRPr="0041466D" w:rsidDel="001A60AD">
          <w:rPr>
            <w:rStyle w:val="Semibold0"/>
          </w:rPr>
          <w:delText xml:space="preserve">ensure that they </w:delText>
        </w:r>
      </w:del>
      <w:r w:rsidRPr="0041466D">
        <w:rPr>
          <w:rStyle w:val="Semibold0"/>
        </w:rPr>
        <w:t>have the authori</w:t>
      </w:r>
      <w:del w:id="926" w:author="Igor Zahumensky" w:date="2017-07-06T11:10:00Z">
        <w:r w:rsidRPr="0041466D" w:rsidDel="001A60AD">
          <w:rPr>
            <w:rStyle w:val="Semibold0"/>
          </w:rPr>
          <w:delText>ty</w:delText>
        </w:r>
      </w:del>
      <w:ins w:id="927" w:author="Igor Zahumensky" w:date="2017-07-06T11:10:00Z">
        <w:r w:rsidR="001A60AD" w:rsidRPr="0041466D">
          <w:rPr>
            <w:rStyle w:val="Semibold0"/>
          </w:rPr>
          <w:t>zation</w:t>
        </w:r>
      </w:ins>
      <w:r w:rsidRPr="0041466D">
        <w:rPr>
          <w:rStyle w:val="Semibold0"/>
        </w:rPr>
        <w:t xml:space="preserve"> to do so from the observational data owner.</w:t>
      </w:r>
    </w:p>
    <w:p w:rsidR="004E5A20" w:rsidRPr="0041466D" w:rsidRDefault="004E5A20" w:rsidP="00DE5491">
      <w:pPr>
        <w:pStyle w:val="Bodytext"/>
      </w:pPr>
      <w:r w:rsidRPr="00AE7DBA">
        <w:rPr>
          <w:highlight w:val="green"/>
        </w:rPr>
        <w:t>2.5.8</w:t>
      </w:r>
      <w:r w:rsidRPr="0041466D">
        <w:tab/>
      </w:r>
      <w:commentRangeStart w:id="928"/>
      <w:r w:rsidRPr="0041466D">
        <w:t xml:space="preserve">Members </w:t>
      </w:r>
      <w:del w:id="929" w:author="Igor Zahumensky" w:date="2017-07-06T11:14:00Z">
        <w:r w:rsidRPr="0041466D" w:rsidDel="00DE5491">
          <w:delText xml:space="preserve">who </w:delText>
        </w:r>
      </w:del>
      <w:r w:rsidRPr="0041466D">
        <w:t>mak</w:t>
      </w:r>
      <w:del w:id="930" w:author="Igor Zahumensky" w:date="2017-07-06T11:14:00Z">
        <w:r w:rsidRPr="0041466D" w:rsidDel="00DE5491">
          <w:delText>e</w:delText>
        </w:r>
      </w:del>
      <w:ins w:id="931" w:author="Igor Zahumensky" w:date="2017-07-06T11:14:00Z">
        <w:r w:rsidR="00DE5491" w:rsidRPr="0041466D">
          <w:t>ing</w:t>
        </w:r>
      </w:ins>
      <w:r w:rsidRPr="0041466D">
        <w:t xml:space="preserve"> </w:t>
      </w:r>
      <w:del w:id="932" w:author="Igor Zahumensky" w:date="2017-07-06T11:14:00Z">
        <w:r w:rsidRPr="0041466D" w:rsidDel="00DE5491">
          <w:delText xml:space="preserve">available </w:delText>
        </w:r>
      </w:del>
      <w:r w:rsidRPr="0041466D">
        <w:t xml:space="preserve">aircraft-based observations </w:t>
      </w:r>
      <w:ins w:id="933" w:author="Igor Zahumensky" w:date="2017-07-06T11:14:00Z">
        <w:r w:rsidR="00DE5491" w:rsidRPr="0041466D">
          <w:t xml:space="preserve">available </w:t>
        </w:r>
      </w:ins>
      <w:r w:rsidRPr="0041466D">
        <w:t>to the WIS should retain a copy of all such observations.</w:t>
      </w:r>
      <w:commentRangeEnd w:id="928"/>
      <w:r w:rsidR="00DE5491">
        <w:rPr>
          <w:rStyle w:val="CommentReference"/>
        </w:rPr>
        <w:commentReference w:id="928"/>
      </w:r>
    </w:p>
    <w:p w:rsidR="004E5A20" w:rsidRPr="00B56C81" w:rsidRDefault="004E5A20" w:rsidP="004E5A20">
      <w:pPr>
        <w:pStyle w:val="Note"/>
      </w:pPr>
      <w:del w:id="934" w:author="Igor Zahumensky" w:date="2017-07-06T11:15:00Z">
        <w:r w:rsidRPr="00B56C81" w:rsidDel="007846F2">
          <w:delText>Note:</w:delText>
        </w:r>
        <w:r w:rsidRPr="00B56C81" w:rsidDel="007846F2">
          <w:tab/>
          <w:delText>The purpose of this record is to assist observation management functions. In some cases, retention of raw or high-resolution observational data, from which the reports were derived, may be helpful. Dataset management and services are not regulated in this document.</w:delText>
        </w:r>
      </w:del>
    </w:p>
    <w:p w:rsidR="004E5A20" w:rsidRPr="0041466D" w:rsidRDefault="004E5A20" w:rsidP="004E5A20">
      <w:pPr>
        <w:pStyle w:val="Bodytext"/>
        <w:rPr>
          <w:rStyle w:val="Semibold0"/>
        </w:rPr>
      </w:pPr>
      <w:del w:id="935" w:author="Igor Zahumensky" w:date="2017-07-06T11:15:00Z">
        <w:r w:rsidRPr="0041466D" w:rsidDel="007846F2">
          <w:rPr>
            <w:rStyle w:val="Semibold0"/>
          </w:rPr>
          <w:delText>2.5.9</w:delText>
        </w:r>
        <w:r w:rsidRPr="0041466D" w:rsidDel="007846F2">
          <w:rPr>
            <w:rStyle w:val="Semibold0"/>
          </w:rPr>
          <w:tab/>
        </w:r>
        <w:commentRangeStart w:id="936"/>
        <w:r w:rsidRPr="0041466D" w:rsidDel="007846F2">
          <w:rPr>
            <w:rStyle w:val="Semibold0"/>
          </w:rPr>
          <w:delText>Members shall make available observational metadata relevant to the aircraft</w:delText>
        </w:r>
        <w:r w:rsidRPr="0041466D" w:rsidDel="007846F2">
          <w:rPr>
            <w:rStyle w:val="Semibold0"/>
          </w:rPr>
          <w:noBreakHyphen/>
          <w:delText>based observations they report to the WIS.</w:delText>
        </w:r>
      </w:del>
      <w:commentRangeEnd w:id="936"/>
      <w:r w:rsidR="007846F2">
        <w:rPr>
          <w:rStyle w:val="CommentReference"/>
        </w:rPr>
        <w:commentReference w:id="936"/>
      </w:r>
    </w:p>
    <w:p w:rsidR="004E5A20" w:rsidRPr="00B56C81" w:rsidDel="007846F2" w:rsidRDefault="004E5A20" w:rsidP="004E5A20">
      <w:pPr>
        <w:pStyle w:val="Notesheading"/>
        <w:rPr>
          <w:del w:id="937" w:author="Igor Zahumensky" w:date="2017-07-06T11:16:00Z"/>
        </w:rPr>
      </w:pPr>
      <w:del w:id="938" w:author="Igor Zahumensky" w:date="2017-07-06T11:16:00Z">
        <w:r w:rsidRPr="00B56C81" w:rsidDel="007846F2">
          <w:delText>Notes:</w:delText>
        </w:r>
      </w:del>
    </w:p>
    <w:p w:rsidR="004E5A20" w:rsidRPr="00B56C81" w:rsidDel="007846F2" w:rsidRDefault="004E5A20" w:rsidP="004E5A20">
      <w:pPr>
        <w:pStyle w:val="Notes1"/>
        <w:rPr>
          <w:del w:id="939" w:author="Igor Zahumensky" w:date="2017-07-06T11:16:00Z"/>
        </w:rPr>
      </w:pPr>
      <w:del w:id="940" w:author="Igor Zahumensky" w:date="2017-07-06T11:16:00Z">
        <w:r w:rsidRPr="00B56C81" w:rsidDel="007846F2">
          <w:delText>1.</w:delText>
        </w:r>
        <w:r w:rsidRPr="00B56C81" w:rsidDel="007846F2">
          <w:tab/>
          <w:delText xml:space="preserve">More details on data management aspects are to be found in the </w:delText>
        </w:r>
        <w:r w:rsidRPr="00B56C81" w:rsidDel="007846F2">
          <w:rPr>
            <w:rStyle w:val="Italic"/>
          </w:rPr>
          <w:delText>Manual on the</w:delText>
        </w:r>
        <w:r w:rsidRPr="00B56C81" w:rsidDel="007846F2">
          <w:delText xml:space="preserve"> </w:delText>
        </w:r>
        <w:r w:rsidRPr="00B56C81" w:rsidDel="007846F2">
          <w:rPr>
            <w:rStyle w:val="Italic"/>
          </w:rPr>
          <w:delText>Global Data-processing and Forecasting System</w:delText>
        </w:r>
        <w:r w:rsidRPr="00B56C81" w:rsidDel="007846F2">
          <w:delText>, Volume 1, Part III.</w:delText>
        </w:r>
      </w:del>
    </w:p>
    <w:p w:rsidR="004E5A20" w:rsidRPr="00B56C81" w:rsidDel="007846F2" w:rsidRDefault="004E5A20" w:rsidP="004E5A20">
      <w:pPr>
        <w:pStyle w:val="Notes1"/>
        <w:rPr>
          <w:del w:id="941" w:author="Igor Zahumensky" w:date="2017-07-06T11:16:00Z"/>
        </w:rPr>
      </w:pPr>
      <w:del w:id="942" w:author="Igor Zahumensky" w:date="2017-07-06T11:16:00Z">
        <w:r w:rsidRPr="00B56C81" w:rsidDel="007846F2">
          <w:delText>2.</w:delText>
        </w:r>
        <w:r w:rsidRPr="00B56C81" w:rsidDel="007846F2">
          <w:tab/>
          <w:delText xml:space="preserve">More information on data processing and data levels is provided in the </w:delText>
        </w:r>
        <w:r w:rsidRPr="00B56C81" w:rsidDel="007846F2">
          <w:rPr>
            <w:rStyle w:val="Italic"/>
          </w:rPr>
          <w:delText>Guide to the Global Observing System</w:delText>
        </w:r>
        <w:r w:rsidRPr="00B56C81" w:rsidDel="007846F2">
          <w:delText>, Part V.</w:delText>
        </w:r>
      </w:del>
    </w:p>
    <w:p w:rsidR="004E5A20" w:rsidRPr="00B56C81" w:rsidRDefault="004E5A20" w:rsidP="004E5A20">
      <w:pPr>
        <w:pStyle w:val="Notes1"/>
      </w:pPr>
      <w:del w:id="943" w:author="Igor Zahumensky" w:date="2017-07-06T11:16:00Z">
        <w:r w:rsidRPr="00B56C81" w:rsidDel="007846F2">
          <w:delText>3.</w:delText>
        </w:r>
        <w:r w:rsidRPr="00B56C81" w:rsidDel="007846F2">
          <w:tab/>
          <w:delText xml:space="preserve">More detailed guidance on aircraft-based observational data management can be found in the </w:delText>
        </w:r>
        <w:r w:rsidRPr="00B56C81" w:rsidDel="007846F2">
          <w:rPr>
            <w:rStyle w:val="Italic"/>
          </w:rPr>
          <w:delText>Guide to Aircraft</w:delText>
        </w:r>
        <w:r w:rsidRPr="00B56C81" w:rsidDel="007846F2">
          <w:rPr>
            <w:rStyle w:val="Italic"/>
          </w:rPr>
          <w:noBreakHyphen/>
          <w:delText>based Observations</w:delText>
        </w:r>
        <w:r w:rsidRPr="00B56C81" w:rsidDel="007846F2">
          <w:delText xml:space="preserve"> (in preparation).</w:delText>
        </w:r>
      </w:del>
    </w:p>
    <w:p w:rsidR="004E5A20" w:rsidRPr="00B56C81" w:rsidRDefault="004E5A20" w:rsidP="004E5A20">
      <w:pPr>
        <w:pStyle w:val="Subheading1"/>
      </w:pPr>
      <w:r w:rsidRPr="00B56C81">
        <w:t>Quality management</w:t>
      </w:r>
    </w:p>
    <w:p w:rsidR="004E5A20" w:rsidRPr="00B56C81" w:rsidRDefault="004E5A20" w:rsidP="00CA5090">
      <w:pPr>
        <w:pStyle w:val="Bodytext"/>
        <w:rPr>
          <w:rStyle w:val="Semibold0"/>
        </w:rPr>
      </w:pPr>
      <w:r w:rsidRPr="00B56C81">
        <w:rPr>
          <w:rStyle w:val="Semibold0"/>
        </w:rPr>
        <w:t>2.5.10</w:t>
      </w:r>
      <w:r w:rsidRPr="00B56C81">
        <w:rPr>
          <w:rStyle w:val="Semibold0"/>
        </w:rPr>
        <w:tab/>
      </w:r>
      <w:commentRangeStart w:id="944"/>
      <w:del w:id="945" w:author="Igor Zahumensky" w:date="2017-07-06T11:17:00Z">
        <w:r w:rsidRPr="00B56C81" w:rsidDel="00CA5090">
          <w:rPr>
            <w:rStyle w:val="Semibold0"/>
          </w:rPr>
          <w:delText>Members who receive, process and transmit aircraft-based observations to the WIS shall as a minimum comply with the WMO requirements for quality control of these data.</w:delText>
        </w:r>
        <w:commentRangeEnd w:id="944"/>
        <w:r w:rsidR="00CA5090" w:rsidDel="00CA5090">
          <w:rPr>
            <w:rStyle w:val="CommentReference"/>
          </w:rPr>
          <w:commentReference w:id="944"/>
        </w:r>
      </w:del>
    </w:p>
    <w:p w:rsidR="004E5A20" w:rsidRPr="00B56C81" w:rsidRDefault="004E5A20" w:rsidP="00C53497">
      <w:pPr>
        <w:pStyle w:val="Notesheading"/>
      </w:pPr>
      <w:r w:rsidRPr="00B56C81">
        <w:t>Note</w:t>
      </w:r>
      <w:del w:id="946" w:author="Igor Zahumensky" w:date="2017-07-06T11:18:00Z">
        <w:r w:rsidRPr="00B56C81" w:rsidDel="00C53497">
          <w:delText>s</w:delText>
        </w:r>
      </w:del>
      <w:r w:rsidRPr="00B56C81">
        <w:t>:</w:t>
      </w:r>
    </w:p>
    <w:p w:rsidR="004E5A20" w:rsidRPr="00B56C81" w:rsidDel="00C53497" w:rsidRDefault="004E5A20" w:rsidP="004E5A20">
      <w:pPr>
        <w:pStyle w:val="Notes1"/>
        <w:rPr>
          <w:del w:id="947" w:author="Igor Zahumensky" w:date="2017-07-06T11:17:00Z"/>
        </w:rPr>
      </w:pPr>
      <w:del w:id="948" w:author="Igor Zahumensky" w:date="2017-07-06T11:17:00Z">
        <w:r w:rsidRPr="00B56C81" w:rsidDel="00C53497">
          <w:delText>1.</w:delText>
        </w:r>
        <w:r w:rsidRPr="00B56C81" w:rsidDel="00C53497">
          <w:tab/>
          <w:delText>Requirements for quality control are defined in:</w:delText>
        </w:r>
      </w:del>
    </w:p>
    <w:p w:rsidR="004E5A20" w:rsidRPr="00B71404" w:rsidDel="00C53497" w:rsidRDefault="00B71404" w:rsidP="00B71404">
      <w:pPr>
        <w:pStyle w:val="Notes2"/>
        <w:rPr>
          <w:del w:id="949" w:author="Igor Zahumensky" w:date="2017-07-06T11:17:00Z"/>
        </w:rPr>
      </w:pPr>
      <w:del w:id="950" w:author="Igor Zahumensky" w:date="2017-07-06T11:17:00Z">
        <w:r w:rsidRPr="00B71404" w:rsidDel="00C53497">
          <w:delText>(a)</w:delText>
        </w:r>
        <w:r w:rsidR="004E5A20" w:rsidRPr="00B71404" w:rsidDel="00C53497">
          <w:tab/>
          <w:delText xml:space="preserve">The </w:delText>
        </w:r>
        <w:r w:rsidR="004E5A20" w:rsidRPr="00446D6B" w:rsidDel="00C53497">
          <w:rPr>
            <w:rStyle w:val="Italic"/>
          </w:rPr>
          <w:delText>Manual on the WMO Integrated Global Observing System</w:delText>
        </w:r>
        <w:r w:rsidR="004E5A20" w:rsidRPr="00B71404" w:rsidDel="00C53497">
          <w:delText>, sections 2.6 and 3.6;</w:delText>
        </w:r>
      </w:del>
    </w:p>
    <w:p w:rsidR="004E5A20" w:rsidRPr="00B56C81" w:rsidDel="00C53497" w:rsidRDefault="00B71404" w:rsidP="00B71404">
      <w:pPr>
        <w:pStyle w:val="Notes2"/>
        <w:rPr>
          <w:del w:id="951" w:author="Igor Zahumensky" w:date="2017-07-06T11:17:00Z"/>
        </w:rPr>
      </w:pPr>
      <w:del w:id="952" w:author="Igor Zahumensky" w:date="2017-07-06T11:17:00Z">
        <w:r w:rsidRPr="00B71404" w:rsidDel="00C53497">
          <w:delText>(b)</w:delText>
        </w:r>
        <w:r w:rsidR="004E5A20" w:rsidRPr="00B71404" w:rsidDel="00C53497">
          <w:tab/>
          <w:delText>The</w:delText>
        </w:r>
        <w:r w:rsidR="004E5A20" w:rsidRPr="00B56C81" w:rsidDel="00C53497">
          <w:delText xml:space="preserve"> </w:delText>
        </w:r>
        <w:r w:rsidR="004E5A20" w:rsidRPr="00B56C81" w:rsidDel="00C53497">
          <w:rPr>
            <w:rStyle w:val="Italic"/>
          </w:rPr>
          <w:delText>Manual on the Global Data-processing and Forecasting System</w:delText>
        </w:r>
        <w:r w:rsidR="004E5A20" w:rsidRPr="00B56C81" w:rsidDel="00C53497">
          <w:delText>, Volume 1, Part II, Appendix II.1.</w:delText>
        </w:r>
      </w:del>
    </w:p>
    <w:p w:rsidR="004E5A20" w:rsidRPr="00B56C81" w:rsidRDefault="004E5A20" w:rsidP="00DD2908">
      <w:pPr>
        <w:pStyle w:val="Notes1"/>
      </w:pPr>
      <w:del w:id="953" w:author="Igor Zahumensky" w:date="2017-07-06T11:17:00Z">
        <w:r w:rsidRPr="00B56C81" w:rsidDel="00C53497">
          <w:lastRenderedPageBreak/>
          <w:delText>2</w:delText>
        </w:r>
      </w:del>
      <w:del w:id="954" w:author="Igor Zahumensky" w:date="2017-07-06T11:18:00Z">
        <w:r w:rsidRPr="00B56C81" w:rsidDel="00C53497">
          <w:delText>.</w:delText>
        </w:r>
        <w:r w:rsidRPr="00B56C81" w:rsidDel="00C53497">
          <w:tab/>
        </w:r>
      </w:del>
      <w:del w:id="955" w:author="Igor Zahumensky" w:date="2017-09-15T14:37:00Z">
        <w:r w:rsidRPr="00B56C81" w:rsidDel="00DD2908">
          <w:delText xml:space="preserve">Further information on quality control of aircraft-based observational data can be found in the </w:delText>
        </w:r>
        <w:r w:rsidRPr="00B56C81" w:rsidDel="00DD2908">
          <w:rPr>
            <w:rStyle w:val="Italic"/>
          </w:rPr>
          <w:delText>Guide to Aircraft-based Observations</w:delText>
        </w:r>
        <w:r w:rsidRPr="00B56C81" w:rsidDel="00DD2908">
          <w:delText xml:space="preserve"> (in preparation).</w:delText>
        </w:r>
      </w:del>
    </w:p>
    <w:p w:rsidR="004E5A20" w:rsidRPr="0041466D" w:rsidRDefault="004E5A20" w:rsidP="00312FF8">
      <w:pPr>
        <w:pStyle w:val="Bodytext"/>
        <w:rPr>
          <w:rStyle w:val="Semibold0"/>
        </w:rPr>
      </w:pPr>
      <w:r w:rsidRPr="0041466D">
        <w:rPr>
          <w:rStyle w:val="Semibold0"/>
        </w:rPr>
        <w:t>2.5.11</w:t>
      </w:r>
      <w:r w:rsidRPr="0041466D">
        <w:rPr>
          <w:rStyle w:val="Semibold0"/>
        </w:rPr>
        <w:tab/>
      </w:r>
      <w:commentRangeStart w:id="956"/>
      <w:r w:rsidRPr="0041466D">
        <w:rPr>
          <w:rStyle w:val="Semibold0"/>
        </w:rPr>
        <w:t xml:space="preserve">WMO Members who make available aircraft-based observations to the WIS shall develop and implement </w:t>
      </w:r>
      <w:del w:id="957" w:author="Igor Zahumensky" w:date="2017-07-11T11:32:00Z">
        <w:r w:rsidRPr="0041466D" w:rsidDel="00783CCD">
          <w:rPr>
            <w:rStyle w:val="Semibold0"/>
          </w:rPr>
          <w:delText xml:space="preserve">policies and </w:delText>
        </w:r>
      </w:del>
      <w:r w:rsidRPr="0041466D">
        <w:rPr>
          <w:rStyle w:val="Semibold0"/>
        </w:rPr>
        <w:t>procedures for quality monitoring and quality assessment of such observations.</w:t>
      </w:r>
      <w:commentRangeEnd w:id="956"/>
      <w:r w:rsidR="00C53497">
        <w:rPr>
          <w:rStyle w:val="CommentReference"/>
        </w:rPr>
        <w:commentReference w:id="956"/>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958"/>
      <w:r w:rsidRPr="00B56C81">
        <w:t xml:space="preserve">Further information on quality monitoring of aircraft-based observational data can be found in the </w:t>
      </w:r>
      <w:r w:rsidRPr="00B56C81">
        <w:rPr>
          <w:rStyle w:val="Italic"/>
        </w:rPr>
        <w:t>Guide to the Global Observing System</w:t>
      </w:r>
      <w:r w:rsidRPr="00B56C81">
        <w:t xml:space="preserve">, the </w:t>
      </w:r>
      <w:r w:rsidRPr="00B56C81">
        <w:rPr>
          <w:rStyle w:val="Italic"/>
        </w:rPr>
        <w:t>Guide to Aircraft-based Observations</w:t>
      </w:r>
      <w:r w:rsidRPr="00B56C81">
        <w:t xml:space="preserve"> (in preparation), and in </w:t>
      </w:r>
      <w:r w:rsidRPr="00B56C81">
        <w:rPr>
          <w:rStyle w:val="Italic"/>
        </w:rPr>
        <w:t>Guidance on Quality Monitoring of Aircraft-based Observational Data</w:t>
      </w:r>
      <w:r w:rsidRPr="00B56C81">
        <w:t xml:space="preserve"> (in preparation)</w:t>
      </w:r>
      <w:commentRangeEnd w:id="958"/>
      <w:r w:rsidR="00DC59D6">
        <w:rPr>
          <w:rStyle w:val="CommentReference"/>
          <w:rFonts w:asciiTheme="minorHAnsi" w:eastAsiaTheme="minorEastAsia" w:hAnsiTheme="minorHAnsi" w:cstheme="minorBidi"/>
          <w:color w:val="auto"/>
          <w:lang w:eastAsia="zh-CN"/>
        </w:rPr>
        <w:commentReference w:id="958"/>
      </w:r>
      <w:r w:rsidRPr="00B56C81">
        <w:t>.</w:t>
      </w:r>
    </w:p>
    <w:p w:rsidR="004E5A20" w:rsidRPr="00B56C81" w:rsidRDefault="004E5A20" w:rsidP="004E5A20">
      <w:pPr>
        <w:pStyle w:val="Notes1"/>
      </w:pPr>
      <w:del w:id="959" w:author="Igor Zahumensky" w:date="2017-07-06T11:19:00Z">
        <w:r w:rsidRPr="00B56C81" w:rsidDel="00DC59D6">
          <w:delText>2.</w:delText>
        </w:r>
        <w:r w:rsidRPr="00B56C81" w:rsidDel="00DC59D6">
          <w:tab/>
          <w:delText xml:space="preserve">It is recommended that Members ensure that aircraft-based observing systems operated in collaboration with partner airlines and other operators comply with all practices and guidance related to observational data quality provided in the </w:delText>
        </w:r>
      </w:del>
      <w:r w:rsidRPr="00B56C81">
        <w:rPr>
          <w:rStyle w:val="Italic"/>
        </w:rPr>
        <w:t>Guide to Aircraft-based Observations</w:t>
      </w:r>
      <w:r w:rsidRPr="00B56C81">
        <w:t xml:space="preserve"> (in preparation).</w:t>
      </w:r>
    </w:p>
    <w:p w:rsidR="004E5A20" w:rsidRPr="0041466D" w:rsidRDefault="004E5A20" w:rsidP="000A5200">
      <w:pPr>
        <w:pStyle w:val="Bodytext"/>
        <w:rPr>
          <w:rStyle w:val="Semibold0"/>
        </w:rPr>
      </w:pPr>
      <w:r w:rsidRPr="0041466D">
        <w:rPr>
          <w:rStyle w:val="Semibold0"/>
        </w:rPr>
        <w:t>2.5.12</w:t>
      </w:r>
      <w:r w:rsidRPr="0041466D">
        <w:rPr>
          <w:rStyle w:val="Semibold0"/>
        </w:rPr>
        <w:tab/>
      </w:r>
      <w:commentRangeStart w:id="960"/>
      <w:del w:id="961" w:author="Igor Zahumensky" w:date="2017-11-16T11:37:00Z">
        <w:r w:rsidRPr="0041466D" w:rsidDel="000A5200">
          <w:rPr>
            <w:rStyle w:val="Semibold0"/>
          </w:rPr>
          <w:delText>Members who make available aircraft-based observations to the WIS shall develop procedures for the analysis of and response to a</w:delText>
        </w:r>
        <w:r w:rsidR="00F83589" w:rsidRPr="0041466D" w:rsidDel="000A5200">
          <w:rPr>
            <w:rStyle w:val="Semibold0"/>
          </w:rPr>
          <w:delText>vailable monitoring information.</w:delText>
        </w:r>
        <w:commentRangeEnd w:id="960"/>
        <w:r w:rsidR="00484B6D" w:rsidDel="000A5200">
          <w:rPr>
            <w:rStyle w:val="CommentReference"/>
          </w:rPr>
          <w:commentReference w:id="960"/>
        </w:r>
      </w:del>
      <w:ins w:id="962" w:author="Igor Zahumensky" w:date="2017-07-11T11:34:00Z">
        <w:r w:rsidR="00371572" w:rsidRPr="0041466D">
          <w:rPr>
            <w:rStyle w:val="Semibold0"/>
          </w:rPr>
          <w:t xml:space="preserve"> </w:t>
        </w:r>
      </w:ins>
    </w:p>
    <w:p w:rsidR="004E5A20" w:rsidRPr="00B56C81" w:rsidDel="00135854" w:rsidRDefault="004E5A20" w:rsidP="004E5A20">
      <w:pPr>
        <w:pStyle w:val="Notesheading"/>
        <w:rPr>
          <w:del w:id="963" w:author="Igor Zahumensky" w:date="2017-11-16T11:41:00Z"/>
        </w:rPr>
      </w:pPr>
      <w:del w:id="964" w:author="Igor Zahumensky" w:date="2017-11-16T11:41:00Z">
        <w:r w:rsidRPr="00B56C81" w:rsidDel="00135854">
          <w:delText>Notes:</w:delText>
        </w:r>
      </w:del>
    </w:p>
    <w:p w:rsidR="004E5A20" w:rsidRPr="00B56C81" w:rsidDel="00135854" w:rsidRDefault="004E5A20" w:rsidP="004E5A20">
      <w:pPr>
        <w:pStyle w:val="Notes1"/>
        <w:rPr>
          <w:del w:id="965" w:author="Igor Zahumensky" w:date="2017-11-16T11:41:00Z"/>
        </w:rPr>
      </w:pPr>
      <w:del w:id="966" w:author="Igor Zahumensky" w:date="2017-11-16T11:41:00Z">
        <w:r w:rsidRPr="00B56C81" w:rsidDel="00135854">
          <w:delText>1.</w:delText>
        </w:r>
        <w:r w:rsidRPr="00B56C81" w:rsidDel="00135854">
          <w:tab/>
          <w:delText>Responses include taking prompt and appropriate corrective action for systematic observing system defects and issues identified that adversely affect the quality of aircraft-based observations transmitted to the WIS. Such responses can be facilitated by WMO Focal Points on Aircraft-based Observations.</w:delText>
        </w:r>
      </w:del>
    </w:p>
    <w:p w:rsidR="004E5A20" w:rsidRPr="00B56C81" w:rsidRDefault="004E5A20" w:rsidP="004E5A20">
      <w:pPr>
        <w:pStyle w:val="Notes1"/>
      </w:pPr>
      <w:r w:rsidRPr="00135854">
        <w:rPr>
          <w:highlight w:val="green"/>
          <w:rPrChange w:id="967" w:author="Igor Zahumensky" w:date="2017-11-16T11:41:00Z">
            <w:rPr/>
          </w:rPrChange>
        </w:rPr>
        <w:t>2.</w:t>
      </w:r>
      <w:r w:rsidRPr="00B56C81">
        <w:tab/>
        <w:t>Key sources of advice on quality of aircraft-based observational data are the WMO lead centre on aircraft-data and other WMO Members.</w:t>
      </w:r>
    </w:p>
    <w:p w:rsidR="004E5A20" w:rsidRPr="00B56C81" w:rsidRDefault="004E5A20" w:rsidP="004E5A20">
      <w:pPr>
        <w:pStyle w:val="Notes1"/>
      </w:pPr>
      <w:r w:rsidRPr="00135854">
        <w:rPr>
          <w:highlight w:val="green"/>
          <w:rPrChange w:id="968" w:author="Igor Zahumensky" w:date="2017-11-16T11:41:00Z">
            <w:rPr/>
          </w:rPrChange>
        </w:rPr>
        <w:t>3.</w:t>
      </w:r>
      <w:r w:rsidRPr="00B56C81">
        <w:tab/>
        <w:t>The WMO lead centre on aircraft data undertakes quality monitoring of aircraft-based observations and makes monitoring information available to Members on the WMO website.</w:t>
      </w:r>
    </w:p>
    <w:p w:rsidR="004E5A20" w:rsidRPr="00B56C81" w:rsidDel="00135854" w:rsidRDefault="004E5A20" w:rsidP="004E5A20">
      <w:pPr>
        <w:pStyle w:val="Notes1"/>
        <w:rPr>
          <w:del w:id="969" w:author="Igor Zahumensky" w:date="2017-11-16T11:41:00Z"/>
        </w:rPr>
      </w:pPr>
      <w:del w:id="970" w:author="Igor Zahumensky" w:date="2017-11-16T11:41:00Z">
        <w:r w:rsidRPr="00135854" w:rsidDel="00135854">
          <w:delText>4.</w:delText>
        </w:r>
        <w:r w:rsidRPr="00B56C81" w:rsidDel="00135854">
          <w:tab/>
          <w:delText xml:space="preserve">More detailed guidance on quality management of aircraft-based observations and observing systems can be found in the </w:delText>
        </w:r>
        <w:r w:rsidRPr="00B56C81" w:rsidDel="00135854">
          <w:rPr>
            <w:rStyle w:val="Italic"/>
          </w:rPr>
          <w:delText>Guide to Aircraft-based Observations</w:delText>
        </w:r>
        <w:r w:rsidRPr="00B56C81" w:rsidDel="00135854">
          <w:delText xml:space="preserve"> (in preparation).</w:delText>
        </w:r>
      </w:del>
    </w:p>
    <w:p w:rsidR="004E5A20" w:rsidRPr="0041466D" w:rsidRDefault="004E5A20" w:rsidP="00296086">
      <w:pPr>
        <w:pStyle w:val="Bodytext"/>
        <w:rPr>
          <w:rStyle w:val="Semibold0"/>
        </w:rPr>
      </w:pPr>
      <w:r w:rsidRPr="00B314E7">
        <w:rPr>
          <w:rStyle w:val="Semibold0"/>
          <w:highlight w:val="green"/>
          <w:rPrChange w:id="971" w:author="Igor Zahumensky" w:date="2017-11-16T11:46:00Z">
            <w:rPr>
              <w:rStyle w:val="Semibold0"/>
            </w:rPr>
          </w:rPrChange>
        </w:rPr>
        <w:t>2.5.13</w:t>
      </w:r>
      <w:r w:rsidRPr="0041466D">
        <w:rPr>
          <w:rStyle w:val="Semibold0"/>
        </w:rPr>
        <w:tab/>
        <w:t xml:space="preserve">Members </w:t>
      </w:r>
      <w:del w:id="972" w:author="Igor Zahumensky" w:date="2017-07-06T11:21:00Z">
        <w:r w:rsidRPr="0041466D" w:rsidDel="002D64DC">
          <w:rPr>
            <w:rStyle w:val="Semibold0"/>
          </w:rPr>
          <w:delText xml:space="preserve">who </w:delText>
        </w:r>
      </w:del>
      <w:r w:rsidRPr="0041466D">
        <w:rPr>
          <w:rStyle w:val="Semibold0"/>
        </w:rPr>
        <w:t>operat</w:t>
      </w:r>
      <w:del w:id="973" w:author="Igor Zahumensky" w:date="2017-07-06T11:21:00Z">
        <w:r w:rsidRPr="0041466D" w:rsidDel="002D64DC">
          <w:rPr>
            <w:rStyle w:val="Semibold0"/>
          </w:rPr>
          <w:delText>e</w:delText>
        </w:r>
      </w:del>
      <w:ins w:id="974" w:author="Igor Zahumensky" w:date="2017-07-06T11:21:00Z">
        <w:r w:rsidR="002D64DC" w:rsidRPr="0041466D">
          <w:rPr>
            <w:rStyle w:val="Semibold0"/>
          </w:rPr>
          <w:t>ing</w:t>
        </w:r>
      </w:ins>
      <w:r w:rsidRPr="0041466D">
        <w:rPr>
          <w:rStyle w:val="Semibold0"/>
        </w:rPr>
        <w:t xml:space="preserve"> AMDAR observing systems shall ensure that on-board data quality control is applied in accordance with WMO specifications</w:t>
      </w:r>
      <w:del w:id="975" w:author="Igor Zahumensky" w:date="2017-07-06T11:23:00Z">
        <w:r w:rsidRPr="0041466D" w:rsidDel="00296086">
          <w:rPr>
            <w:rStyle w:val="Semibold0"/>
          </w:rPr>
          <w:delText xml:space="preserve"> and best practice</w:delText>
        </w:r>
      </w:del>
      <w:r w:rsidRPr="0041466D">
        <w:rPr>
          <w:rStyle w:val="Semibold0"/>
        </w:rPr>
        <w:t xml:space="preserve">. </w:t>
      </w:r>
    </w:p>
    <w:p w:rsidR="004E5A20" w:rsidRPr="00B56C81" w:rsidRDefault="004E5A20" w:rsidP="00064780">
      <w:pPr>
        <w:pStyle w:val="Note"/>
      </w:pPr>
      <w:r w:rsidRPr="00121749">
        <w:rPr>
          <w:highlight w:val="green"/>
          <w:rPrChange w:id="976" w:author="Igor Zahumensky" w:date="2017-11-16T12:04:00Z">
            <w:rPr/>
          </w:rPrChange>
        </w:rPr>
        <w:t>Note</w:t>
      </w:r>
      <w:r w:rsidRPr="00B56C81">
        <w:t>:</w:t>
      </w:r>
      <w:r w:rsidRPr="00B56C81">
        <w:tab/>
      </w:r>
      <w:ins w:id="977" w:author="Igor Zahumensky" w:date="2017-11-16T11:43:00Z">
        <w:r w:rsidR="008F3F65">
          <w:t xml:space="preserve">WMO </w:t>
        </w:r>
      </w:ins>
      <w:r w:rsidRPr="00B56C81">
        <w:t xml:space="preserve">Specifications for on-board data quality control are described in the </w:t>
      </w:r>
      <w:r w:rsidRPr="00A224D1">
        <w:rPr>
          <w:rStyle w:val="Italic"/>
          <w:u w:val="single"/>
          <w:rPrChange w:id="978" w:author="Igor Zahumensky" w:date="2017-11-16T11:45:00Z">
            <w:rPr>
              <w:rStyle w:val="Italic"/>
            </w:rPr>
          </w:rPrChange>
        </w:rPr>
        <w:t>AMDAR Onboard Software Functional Requirements Specification</w:t>
      </w:r>
      <w:r w:rsidRPr="00A224D1">
        <w:rPr>
          <w:u w:val="single"/>
          <w:rPrChange w:id="979" w:author="Igor Zahumensky" w:date="2017-11-16T11:45:00Z">
            <w:rPr/>
          </w:rPrChange>
        </w:rPr>
        <w:t>.</w:t>
      </w:r>
      <w:ins w:id="980" w:author="Igor Zahumensky" w:date="2017-11-16T11:45:00Z">
        <w:r w:rsidR="00A224D1" w:rsidRPr="00A224D1">
          <w:rPr>
            <w:u w:val="single"/>
            <w:rPrChange w:id="981" w:author="Igor Zahumensky" w:date="2017-11-16T11:45:00Z">
              <w:rPr/>
            </w:rPrChange>
          </w:rPr>
          <w:t xml:space="preserve"> </w:t>
        </w:r>
      </w:ins>
      <w:ins w:id="982" w:author="Igor Zahumensky" w:date="2017-11-16T11:44:00Z">
        <w:r w:rsidR="00A224D1" w:rsidRPr="00A224D1">
          <w:rPr>
            <w:u w:val="single"/>
            <w:rPrChange w:id="983" w:author="Igor Zahumensky" w:date="2017-11-16T11:45:00Z">
              <w:rPr/>
            </w:rPrChange>
          </w:rPr>
          <w:t>(IMO Report,</w:t>
        </w:r>
        <w:r w:rsidR="00A224D1">
          <w:t xml:space="preserve"> No</w:t>
        </w:r>
        <w:proofErr w:type="gramStart"/>
        <w:r w:rsidR="00A224D1">
          <w:t>. ?)</w:t>
        </w:r>
      </w:ins>
      <w:proofErr w:type="gramEnd"/>
    </w:p>
    <w:p w:rsidR="004E5A20" w:rsidRPr="00B56C81" w:rsidDel="002732DF" w:rsidRDefault="004E5A20" w:rsidP="004E5A20">
      <w:pPr>
        <w:pStyle w:val="Subheading1"/>
        <w:rPr>
          <w:del w:id="984" w:author="Igor Zahumensky" w:date="2017-11-16T11:47:00Z"/>
        </w:rPr>
      </w:pPr>
      <w:del w:id="985" w:author="Igor Zahumensky" w:date="2017-11-16T11:47:00Z">
        <w:r w:rsidRPr="00B56C81" w:rsidDel="002732DF">
          <w:delText xml:space="preserve">Provision of aircraft-based observations </w:delText>
        </w:r>
        <w:commentRangeStart w:id="986"/>
        <w:r w:rsidRPr="00B56C81" w:rsidDel="002732DF">
          <w:delText>to the WIS</w:delText>
        </w:r>
        <w:commentRangeEnd w:id="986"/>
        <w:r w:rsidR="009F1C20" w:rsidDel="002732DF">
          <w:rPr>
            <w:rStyle w:val="CommentReference"/>
            <w:rFonts w:asciiTheme="minorHAnsi" w:eastAsiaTheme="minorHAnsi" w:hAnsiTheme="minorHAnsi" w:cstheme="minorBidi"/>
            <w:b w:val="0"/>
            <w:color w:val="auto"/>
            <w:lang w:val="nl-NL"/>
          </w:rPr>
          <w:commentReference w:id="986"/>
        </w:r>
      </w:del>
    </w:p>
    <w:p w:rsidR="004E5A20" w:rsidRPr="0041466D" w:rsidRDefault="004E5A20" w:rsidP="00EA62E3">
      <w:pPr>
        <w:pStyle w:val="Bodytext"/>
        <w:rPr>
          <w:rStyle w:val="Semibold0"/>
        </w:rPr>
      </w:pPr>
      <w:r w:rsidRPr="00121749">
        <w:rPr>
          <w:rStyle w:val="Semibold0"/>
          <w:highlight w:val="green"/>
          <w:rPrChange w:id="987" w:author="Igor Zahumensky" w:date="2017-11-16T12:04:00Z">
            <w:rPr>
              <w:rStyle w:val="Semibold0"/>
            </w:rPr>
          </w:rPrChange>
        </w:rPr>
        <w:t>2.5.14</w:t>
      </w:r>
      <w:r w:rsidRPr="0041466D">
        <w:rPr>
          <w:rStyle w:val="Semibold0"/>
        </w:rPr>
        <w:tab/>
        <w:t xml:space="preserve">Members who receive and process aircraft-based observational data from any source, including AMDAR, ICAO and other aircraft-based observing systems, shall make such data available </w:t>
      </w:r>
      <w:del w:id="988" w:author="Igor Zahumensky" w:date="2017-07-11T11:39:00Z">
        <w:r w:rsidRPr="0041466D" w:rsidDel="00EA62E3">
          <w:rPr>
            <w:rStyle w:val="Semibold0"/>
          </w:rPr>
          <w:delText>to</w:delText>
        </w:r>
      </w:del>
      <w:ins w:id="989" w:author="Igor Zahumensky" w:date="2017-07-11T11:39:00Z">
        <w:r w:rsidR="00EA62E3" w:rsidRPr="0041466D">
          <w:rPr>
            <w:rStyle w:val="Semibold0"/>
          </w:rPr>
          <w:t>through</w:t>
        </w:r>
      </w:ins>
      <w:r w:rsidRPr="0041466D">
        <w:rPr>
          <w:rStyle w:val="Semibold0"/>
        </w:rPr>
        <w:t xml:space="preserve"> the WIS in accordance with WMO regulations.</w:t>
      </w:r>
    </w:p>
    <w:p w:rsidR="004E5A20" w:rsidRPr="00B56C81" w:rsidRDefault="004E5A20" w:rsidP="004E5A20">
      <w:pPr>
        <w:pStyle w:val="Notesheading"/>
      </w:pPr>
      <w:r w:rsidRPr="00B56C81">
        <w:t>Notes:</w:t>
      </w:r>
    </w:p>
    <w:p w:rsidR="004E5A20" w:rsidRPr="00B56C81" w:rsidDel="00250933" w:rsidRDefault="00B71404" w:rsidP="00E448DA">
      <w:pPr>
        <w:pStyle w:val="Notes1"/>
        <w:rPr>
          <w:del w:id="990" w:author="Igor Zahumensky" w:date="2017-11-16T11:50:00Z"/>
        </w:rPr>
      </w:pPr>
      <w:del w:id="991" w:author="Igor Zahumensky" w:date="2017-11-16T11:50:00Z">
        <w:r w:rsidDel="00250933">
          <w:delText>1</w:delText>
        </w:r>
        <w:r w:rsidR="004E5A20" w:rsidRPr="00B56C81" w:rsidDel="00250933">
          <w:tab/>
          <w:delText xml:space="preserve">Relevant regulations </w:delText>
        </w:r>
      </w:del>
      <w:del w:id="992" w:author="Igor Zahumensky" w:date="2017-07-06T11:27:00Z">
        <w:r w:rsidR="004E5A20" w:rsidRPr="00B56C81" w:rsidDel="004B75DF">
          <w:delText>may be foun</w:delText>
        </w:r>
      </w:del>
      <w:del w:id="993" w:author="Igor Zahumensky" w:date="2017-07-06T11:28:00Z">
        <w:r w:rsidR="004E5A20" w:rsidRPr="00B56C81" w:rsidDel="004B75DF">
          <w:delText>d</w:delText>
        </w:r>
      </w:del>
      <w:del w:id="994" w:author="Igor Zahumensky" w:date="2017-11-16T11:50:00Z">
        <w:r w:rsidR="004E5A20" w:rsidRPr="00B56C81" w:rsidDel="00250933">
          <w:delText xml:space="preserve"> in:</w:delText>
        </w:r>
      </w:del>
    </w:p>
    <w:p w:rsidR="004E5A20" w:rsidRPr="00B56C81" w:rsidDel="00250933" w:rsidRDefault="00B71404" w:rsidP="00B71404">
      <w:pPr>
        <w:pStyle w:val="Notes2"/>
        <w:rPr>
          <w:del w:id="995" w:author="Igor Zahumensky" w:date="2017-11-16T11:50:00Z"/>
        </w:rPr>
      </w:pPr>
      <w:del w:id="996" w:author="Igor Zahumensky" w:date="2017-11-16T11:50:00Z">
        <w:r w:rsidDel="00250933">
          <w:delText>(a)</w:delText>
        </w:r>
        <w:r w:rsidR="004E5A20" w:rsidRPr="00B56C81" w:rsidDel="00250933">
          <w:tab/>
        </w:r>
        <w:r w:rsidR="004E5A20" w:rsidRPr="00B56C81" w:rsidDel="00250933">
          <w:rPr>
            <w:rStyle w:val="Italic"/>
          </w:rPr>
          <w:delText>Technical Regulations</w:delText>
        </w:r>
        <w:r w:rsidR="004E5A20" w:rsidRPr="00B56C81" w:rsidDel="00250933">
          <w:delText>, Volume II;</w:delText>
        </w:r>
      </w:del>
      <w:ins w:id="997" w:author="Igor Zahumensky" w:date="2017-11-16T11:57:00Z">
        <w:r w:rsidR="001A27DC">
          <w:t xml:space="preserve"> </w:t>
        </w:r>
      </w:ins>
    </w:p>
    <w:p w:rsidR="004E5A20" w:rsidRPr="00B56C81" w:rsidDel="00250933" w:rsidRDefault="00B71404" w:rsidP="00B71404">
      <w:pPr>
        <w:pStyle w:val="Notes2"/>
        <w:rPr>
          <w:del w:id="998" w:author="Igor Zahumensky" w:date="2017-11-16T11:50:00Z"/>
        </w:rPr>
      </w:pPr>
      <w:del w:id="999" w:author="Igor Zahumensky" w:date="2017-11-16T11:50:00Z">
        <w:r w:rsidDel="00250933">
          <w:delText>(b)</w:delText>
        </w:r>
        <w:r w:rsidR="004E5A20" w:rsidRPr="00B56C81" w:rsidDel="00250933">
          <w:tab/>
        </w:r>
        <w:r w:rsidR="004E5A20" w:rsidRPr="00B56C81" w:rsidDel="00250933">
          <w:rPr>
            <w:rStyle w:val="Italic"/>
          </w:rPr>
          <w:delText>Manual on the Global Telecommunication System</w:delText>
        </w:r>
        <w:r w:rsidR="004E5A20" w:rsidRPr="00B56C81" w:rsidDel="00250933">
          <w:delText xml:space="preserve">; </w:delText>
        </w:r>
      </w:del>
    </w:p>
    <w:p w:rsidR="004E5A20" w:rsidRPr="00B56C81" w:rsidDel="00250933" w:rsidRDefault="00B71404" w:rsidP="00B71404">
      <w:pPr>
        <w:pStyle w:val="Notes2"/>
        <w:rPr>
          <w:del w:id="1000" w:author="Igor Zahumensky" w:date="2017-11-16T11:50:00Z"/>
        </w:rPr>
      </w:pPr>
      <w:del w:id="1001" w:author="Igor Zahumensky" w:date="2017-11-16T11:50:00Z">
        <w:r w:rsidDel="00250933">
          <w:delText>(c)</w:delText>
        </w:r>
        <w:r w:rsidR="004E5A20" w:rsidRPr="00B56C81" w:rsidDel="00250933">
          <w:tab/>
        </w:r>
        <w:r w:rsidR="004E5A20" w:rsidRPr="00B56C81" w:rsidDel="00250933">
          <w:rPr>
            <w:rStyle w:val="Italic"/>
          </w:rPr>
          <w:delText>Manual on Codes</w:delText>
        </w:r>
        <w:r w:rsidR="004E5A20" w:rsidRPr="00B56C81" w:rsidDel="00250933">
          <w:delText>, Volumes I.1 and I.2.</w:delText>
        </w:r>
      </w:del>
    </w:p>
    <w:p w:rsidR="004E5A20" w:rsidRPr="00B56C81" w:rsidRDefault="004E5A20" w:rsidP="004E5A20">
      <w:pPr>
        <w:pStyle w:val="Notes1"/>
      </w:pPr>
      <w:r w:rsidRPr="00121749">
        <w:rPr>
          <w:highlight w:val="green"/>
          <w:rPrChange w:id="1002" w:author="Igor Zahumensky" w:date="2017-11-16T12:04:00Z">
            <w:rPr/>
          </w:rPrChange>
        </w:rPr>
        <w:t>2.</w:t>
      </w:r>
      <w:r w:rsidRPr="00B56C81">
        <w:tab/>
        <w:t xml:space="preserve">Guidance on the encoding and provision of aircraft-based observations to the WIS can be found in the </w:t>
      </w:r>
      <w:r w:rsidRPr="00B56C81">
        <w:rPr>
          <w:rStyle w:val="Italic"/>
        </w:rPr>
        <w:t>Guide to Aircraft-based Observations</w:t>
      </w:r>
      <w:r w:rsidRPr="00B56C81">
        <w:t xml:space="preserve"> (in preparation).</w:t>
      </w:r>
    </w:p>
    <w:p w:rsidR="004E5A20" w:rsidRPr="0041466D" w:rsidRDefault="004E5A20" w:rsidP="005411D5">
      <w:pPr>
        <w:pStyle w:val="Bodytext"/>
        <w:rPr>
          <w:rStyle w:val="Semibold0"/>
        </w:rPr>
      </w:pPr>
      <w:r w:rsidRPr="0041466D">
        <w:rPr>
          <w:rStyle w:val="Semibold0"/>
        </w:rPr>
        <w:t>2.5.15</w:t>
      </w:r>
      <w:r w:rsidRPr="0041466D">
        <w:rPr>
          <w:rStyle w:val="Semibold0"/>
        </w:rPr>
        <w:tab/>
      </w:r>
      <w:commentRangeStart w:id="1003"/>
      <w:del w:id="1004" w:author="Igor Zahumensky" w:date="2017-07-06T11:29:00Z">
        <w:r w:rsidRPr="0041466D" w:rsidDel="005411D5">
          <w:rPr>
            <w:rStyle w:val="Semibold0"/>
          </w:rPr>
          <w:delText>Members who make aircraft-based observations available to the WIS shall ensure that they have the capacity to identify and remove poor-quality data from transmission to the WIS until such time as the data quality is restored.</w:delText>
        </w:r>
      </w:del>
      <w:commentRangeEnd w:id="1003"/>
      <w:r w:rsidR="00077DCA">
        <w:rPr>
          <w:rStyle w:val="CommentReference"/>
        </w:rPr>
        <w:commentReference w:id="1003"/>
      </w:r>
    </w:p>
    <w:p w:rsidR="004E5A20" w:rsidRPr="00B56C81" w:rsidRDefault="004E5A20" w:rsidP="004E5A20">
      <w:pPr>
        <w:pStyle w:val="Subheading1"/>
      </w:pPr>
      <w:del w:id="1005" w:author="Igor Zahumensky" w:date="2017-07-06T11:45:00Z">
        <w:r w:rsidRPr="00B56C81" w:rsidDel="007446BC">
          <w:lastRenderedPageBreak/>
          <w:delText>Observational metadata requirements and management</w:delText>
        </w:r>
      </w:del>
    </w:p>
    <w:p w:rsidR="004E5A20" w:rsidRPr="0041466D" w:rsidRDefault="004E5A20" w:rsidP="00D51CB0">
      <w:pPr>
        <w:pStyle w:val="Bodytext"/>
        <w:rPr>
          <w:rStyle w:val="Semibold0"/>
        </w:rPr>
      </w:pPr>
      <w:r w:rsidRPr="00D51CB0">
        <w:rPr>
          <w:rStyle w:val="Semibold0"/>
          <w:highlight w:val="green"/>
          <w:rPrChange w:id="1006" w:author="Igor Zahumensky" w:date="2017-11-16T12:14:00Z">
            <w:rPr>
              <w:rStyle w:val="Semibold0"/>
            </w:rPr>
          </w:rPrChange>
        </w:rPr>
        <w:t>2.5.16</w:t>
      </w:r>
      <w:r w:rsidRPr="0041466D">
        <w:rPr>
          <w:rStyle w:val="Semibold0"/>
        </w:rPr>
        <w:tab/>
        <w:t xml:space="preserve">Members who </w:t>
      </w:r>
      <w:proofErr w:type="gramStart"/>
      <w:r w:rsidRPr="0041466D">
        <w:rPr>
          <w:rStyle w:val="Semibold0"/>
        </w:rPr>
        <w:t>receive,</w:t>
      </w:r>
      <w:proofErr w:type="gramEnd"/>
      <w:r w:rsidRPr="0041466D">
        <w:rPr>
          <w:rStyle w:val="Semibold0"/>
        </w:rPr>
        <w:t xml:space="preserve"> process and make available to the WIS aircraft-based observational data from any source shall </w:t>
      </w:r>
      <w:del w:id="1007" w:author="Igor Zahumensky" w:date="2017-07-11T11:43:00Z">
        <w:r w:rsidRPr="0041466D" w:rsidDel="00E51252">
          <w:rPr>
            <w:rStyle w:val="Semibold0"/>
          </w:rPr>
          <w:delText>maintain a database of related metadata.</w:delText>
        </w:r>
      </w:del>
      <w:ins w:id="1008" w:author="Igor Zahumensky" w:date="2017-11-16T12:13:00Z">
        <w:r w:rsidR="001F7A2D">
          <w:rPr>
            <w:rStyle w:val="Semibold0"/>
          </w:rPr>
          <w:t>record, retain, and make available</w:t>
        </w:r>
        <w:r w:rsidR="00D51CB0">
          <w:rPr>
            <w:rStyle w:val="Semibold0"/>
          </w:rPr>
          <w:t xml:space="preserve"> </w:t>
        </w:r>
      </w:ins>
      <w:ins w:id="1009" w:author="Igor Zahumensky" w:date="2017-07-11T11:43:00Z">
        <w:r w:rsidR="00E51252" w:rsidRPr="0041466D">
          <w:rPr>
            <w:rStyle w:val="Semibold0"/>
          </w:rPr>
          <w:t>observational metadata in accordance with 2.5</w:t>
        </w:r>
      </w:ins>
      <w:ins w:id="1010" w:author="Igor Zahumensky" w:date="2017-07-11T11:44:00Z">
        <w:r w:rsidR="00E51252" w:rsidRPr="0041466D">
          <w:rPr>
            <w:rStyle w:val="Semibold0"/>
          </w:rPr>
          <w:t>.</w:t>
        </w:r>
      </w:ins>
    </w:p>
    <w:p w:rsidR="004E5A20" w:rsidRPr="00B56C81" w:rsidDel="00E51252" w:rsidRDefault="00FB1BA0" w:rsidP="00680268">
      <w:pPr>
        <w:pStyle w:val="Notesheading"/>
        <w:rPr>
          <w:del w:id="1011" w:author="Igor Zahumensky" w:date="2017-07-11T11:43:00Z"/>
        </w:rPr>
      </w:pPr>
      <w:commentRangeStart w:id="1012"/>
      <w:del w:id="1013" w:author="Igor Zahumensky" w:date="2017-07-11T11:43:00Z">
        <w:r w:rsidDel="00E51252">
          <w:delText xml:space="preserve">Note: </w:delText>
        </w:r>
        <w:r w:rsidR="004E5A20" w:rsidRPr="00B56C81" w:rsidDel="00E51252">
          <w:delText>Relevant metadata include</w:delText>
        </w:r>
      </w:del>
      <w:del w:id="1014" w:author="Igor Zahumensky" w:date="2017-07-06T11:47:00Z">
        <w:r w:rsidR="004E5A20" w:rsidRPr="00B56C81" w:rsidDel="00680268">
          <w:delText xml:space="preserve"> those relating to the following aspects and elements of the observational data</w:delText>
        </w:r>
      </w:del>
      <w:del w:id="1015" w:author="Igor Zahumensky" w:date="2017-07-11T11:43:00Z">
        <w:r w:rsidR="004E5A20" w:rsidRPr="00B56C81" w:rsidDel="00E51252">
          <w:delText>:</w:delText>
        </w:r>
      </w:del>
    </w:p>
    <w:p w:rsidR="004E5A20" w:rsidRPr="00B56C81" w:rsidDel="00E51252" w:rsidRDefault="00B71404" w:rsidP="00FB1BA0">
      <w:pPr>
        <w:pStyle w:val="Notes1"/>
        <w:rPr>
          <w:del w:id="1016" w:author="Igor Zahumensky" w:date="2017-07-11T11:43:00Z"/>
        </w:rPr>
      </w:pPr>
      <w:del w:id="1017" w:author="Igor Zahumensky" w:date="2017-07-11T11:43:00Z">
        <w:r w:rsidDel="00E51252">
          <w:delText>(a)</w:delText>
        </w:r>
        <w:r w:rsidR="004E5A20" w:rsidRPr="00B56C81" w:rsidDel="00E51252">
          <w:tab/>
          <w:delText>Models and types of aircraft;</w:delText>
        </w:r>
      </w:del>
    </w:p>
    <w:p w:rsidR="004E5A20" w:rsidRPr="00B56C81" w:rsidDel="00E51252" w:rsidRDefault="00B71404" w:rsidP="00FB1BA0">
      <w:pPr>
        <w:pStyle w:val="Notes1"/>
        <w:rPr>
          <w:del w:id="1018" w:author="Igor Zahumensky" w:date="2017-07-11T11:43:00Z"/>
        </w:rPr>
      </w:pPr>
      <w:del w:id="1019" w:author="Igor Zahumensky" w:date="2017-07-11T11:43:00Z">
        <w:r w:rsidDel="00E51252">
          <w:delText>(b)</w:delText>
        </w:r>
        <w:r w:rsidR="004E5A20" w:rsidRPr="00B56C81" w:rsidDel="00E51252">
          <w:tab/>
          <w:delText>When and where possible, on-board sensors and their siting, calibration and operational issues and faults;</w:delText>
        </w:r>
      </w:del>
    </w:p>
    <w:p w:rsidR="004E5A20" w:rsidRPr="00B56C81" w:rsidDel="00E51252" w:rsidRDefault="00B71404" w:rsidP="00FB1BA0">
      <w:pPr>
        <w:pStyle w:val="Notes1"/>
        <w:rPr>
          <w:del w:id="1020" w:author="Igor Zahumensky" w:date="2017-07-11T11:43:00Z"/>
        </w:rPr>
      </w:pPr>
      <w:del w:id="1021" w:author="Igor Zahumensky" w:date="2017-07-11T11:43:00Z">
        <w:r w:rsidDel="00E51252">
          <w:delText>(c)</w:delText>
        </w:r>
        <w:r w:rsidR="004E5A20" w:rsidRPr="00B56C81" w:rsidDel="00E51252">
          <w:tab/>
          <w:delText>Specific software and algorithms used to process data to generate the reported variables;</w:delText>
        </w:r>
      </w:del>
    </w:p>
    <w:p w:rsidR="004E5A20" w:rsidRPr="00B56C81" w:rsidRDefault="00B71404" w:rsidP="00FB1BA0">
      <w:pPr>
        <w:pStyle w:val="Notes1"/>
      </w:pPr>
      <w:del w:id="1022" w:author="Igor Zahumensky" w:date="2017-07-11T11:43:00Z">
        <w:r w:rsidDel="00E51252">
          <w:delText>(d)</w:delText>
        </w:r>
        <w:r w:rsidR="004E5A20" w:rsidRPr="00B56C81" w:rsidDel="00E51252">
          <w:tab/>
          <w:delText>Metadata related to quality control processes, data communication practices, data processing and delivering centres.</w:delText>
        </w:r>
        <w:commentRangeEnd w:id="1012"/>
        <w:r w:rsidR="00695284" w:rsidDel="00E51252">
          <w:rPr>
            <w:rStyle w:val="CommentReference"/>
            <w:rFonts w:asciiTheme="minorHAnsi" w:eastAsiaTheme="minorEastAsia" w:hAnsiTheme="minorHAnsi" w:cstheme="minorBidi"/>
            <w:color w:val="auto"/>
            <w:lang w:eastAsia="zh-CN"/>
          </w:rPr>
          <w:commentReference w:id="1012"/>
        </w:r>
      </w:del>
    </w:p>
    <w:p w:rsidR="004E5A20" w:rsidRPr="0041466D" w:rsidDel="001C0B8D" w:rsidRDefault="004E5A20" w:rsidP="004E5A20">
      <w:pPr>
        <w:pStyle w:val="Bodytext"/>
        <w:rPr>
          <w:del w:id="1023" w:author="Igor Zahumensky" w:date="2017-11-16T12:21:00Z"/>
          <w:rStyle w:val="Semibold0"/>
        </w:rPr>
      </w:pPr>
      <w:del w:id="1024" w:author="Igor Zahumensky" w:date="2017-11-16T12:21:00Z">
        <w:r w:rsidRPr="0041466D" w:rsidDel="001C0B8D">
          <w:rPr>
            <w:rStyle w:val="Semibold0"/>
          </w:rPr>
          <w:delText>2.5.17</w:delText>
        </w:r>
        <w:r w:rsidRPr="0041466D" w:rsidDel="001C0B8D">
          <w:rPr>
            <w:rStyle w:val="Semibold0"/>
          </w:rPr>
          <w:tab/>
        </w:r>
        <w:commentRangeStart w:id="1025"/>
        <w:r w:rsidRPr="0041466D" w:rsidDel="001C0B8D">
          <w:rPr>
            <w:rStyle w:val="Semibold0"/>
          </w:rPr>
          <w:delText>Members who make available aircraft-based observations to the WIS shall maintain and provide the related, internationally required metadata.</w:delText>
        </w:r>
        <w:commentRangeEnd w:id="1025"/>
        <w:r w:rsidR="00680268" w:rsidDel="001C0B8D">
          <w:rPr>
            <w:rStyle w:val="CommentReference"/>
          </w:rPr>
          <w:commentReference w:id="1025"/>
        </w:r>
      </w:del>
    </w:p>
    <w:p w:rsidR="004E5A20" w:rsidRPr="00FB1BA0" w:rsidDel="001C0B8D" w:rsidRDefault="004E5A20" w:rsidP="00FB1BA0">
      <w:pPr>
        <w:pStyle w:val="Notesheading"/>
        <w:rPr>
          <w:del w:id="1026" w:author="Igor Zahumensky" w:date="2017-11-16T12:21:00Z"/>
        </w:rPr>
      </w:pPr>
      <w:del w:id="1027" w:author="Igor Zahumensky" w:date="2017-11-16T12:21:00Z">
        <w:r w:rsidRPr="00FB1BA0" w:rsidDel="001C0B8D">
          <w:delText>Notes:</w:delText>
        </w:r>
      </w:del>
    </w:p>
    <w:p w:rsidR="004E5A20" w:rsidRPr="00B56C81" w:rsidDel="001C0B8D" w:rsidRDefault="004E5A20" w:rsidP="00EF3A1D">
      <w:pPr>
        <w:pStyle w:val="Notes1"/>
        <w:rPr>
          <w:del w:id="1028" w:author="Igor Zahumensky" w:date="2017-11-16T12:21:00Z"/>
        </w:rPr>
      </w:pPr>
      <w:del w:id="1029" w:author="Igor Zahumensky" w:date="2017-11-16T12:21:00Z">
        <w:r w:rsidRPr="00B56C81" w:rsidDel="001C0B8D">
          <w:delText>1.</w:delText>
        </w:r>
        <w:r w:rsidRPr="00B56C81" w:rsidDel="001C0B8D">
          <w:tab/>
          <w:delText xml:space="preserve">Specific details of relevant metadata can be found in the </w:delText>
        </w:r>
        <w:r w:rsidRPr="00B56C81" w:rsidDel="001C0B8D">
          <w:rPr>
            <w:rStyle w:val="Italic"/>
          </w:rPr>
          <w:delText>Guide to Aircraft-based Observations</w:delText>
        </w:r>
        <w:r w:rsidRPr="00B56C81" w:rsidDel="001C0B8D">
          <w:delText xml:space="preserve"> (in preparation).</w:delText>
        </w:r>
      </w:del>
    </w:p>
    <w:p w:rsidR="004E5A20" w:rsidRPr="00B56C81" w:rsidDel="000351CE" w:rsidRDefault="004E5A20" w:rsidP="000351CE">
      <w:pPr>
        <w:pStyle w:val="Notes1"/>
        <w:rPr>
          <w:del w:id="1030" w:author="Igor Zahumensky" w:date="2017-07-06T11:48:00Z"/>
        </w:rPr>
      </w:pPr>
      <w:del w:id="1031" w:author="Igor Zahumensky" w:date="2017-11-16T12:21:00Z">
        <w:r w:rsidRPr="00B56C81" w:rsidDel="001C0B8D">
          <w:delText>2.</w:delText>
        </w:r>
        <w:r w:rsidRPr="00B56C81" w:rsidDel="001C0B8D">
          <w:tab/>
        </w:r>
      </w:del>
      <w:del w:id="1032" w:author="Igor Zahumensky" w:date="2017-07-06T11:48:00Z">
        <w:r w:rsidRPr="00B56C81" w:rsidDel="000351CE">
          <w:delText xml:space="preserve">General requirements for provision of observational metadata can be found in the </w:delText>
        </w:r>
        <w:r w:rsidRPr="00B56C81" w:rsidDel="000351CE">
          <w:rPr>
            <w:rStyle w:val="Italic"/>
          </w:rPr>
          <w:delText>Manual on the WMO Integrated Global Observing System</w:delText>
        </w:r>
        <w:r w:rsidRPr="00B56C81" w:rsidDel="000351CE">
          <w:delText>, section 2.5.</w:delText>
        </w:r>
      </w:del>
    </w:p>
    <w:p w:rsidR="004E5A20" w:rsidRPr="00B56C81" w:rsidRDefault="004E5A20" w:rsidP="00605E1B">
      <w:pPr>
        <w:pStyle w:val="Notes1"/>
      </w:pPr>
      <w:del w:id="1033" w:author="Igor Zahumensky" w:date="2017-07-06T11:48:00Z">
        <w:r w:rsidRPr="00B56C81" w:rsidDel="000351CE">
          <w:delText>3.</w:delText>
        </w:r>
        <w:r w:rsidRPr="00B56C81" w:rsidDel="000351CE">
          <w:tab/>
          <w:delText xml:space="preserve">More detailed guidance on management of aircraft-based observational metadata can be found in the </w:delText>
        </w:r>
        <w:r w:rsidRPr="00B56C81" w:rsidDel="000351CE">
          <w:rPr>
            <w:rStyle w:val="Italic"/>
          </w:rPr>
          <w:delText xml:space="preserve">Guide </w:delText>
        </w:r>
        <w:r w:rsidR="003B2BA2" w:rsidRPr="00B56C81" w:rsidDel="000351CE">
          <w:rPr>
            <w:rStyle w:val="Italic"/>
          </w:rPr>
          <w:delText xml:space="preserve">to </w:delText>
        </w:r>
        <w:r w:rsidR="003B2BA2" w:rsidRPr="00B56C81" w:rsidDel="000351CE">
          <w:delText>Aircraft</w:delText>
        </w:r>
        <w:r w:rsidRPr="00B56C81" w:rsidDel="000351CE">
          <w:rPr>
            <w:rStyle w:val="Italic"/>
          </w:rPr>
          <w:delText>-based Observation</w:delText>
        </w:r>
        <w:r w:rsidRPr="00B56C81" w:rsidDel="000351CE">
          <w:delText>, (in preparation).</w:delText>
        </w:r>
      </w:del>
    </w:p>
    <w:p w:rsidR="004E5A20" w:rsidRPr="00B56C81" w:rsidRDefault="004E5A20" w:rsidP="004E5A20">
      <w:pPr>
        <w:pStyle w:val="Subheading1"/>
      </w:pPr>
      <w:del w:id="1034" w:author="Igor Zahumensky" w:date="2017-11-16T12:21:00Z">
        <w:r w:rsidRPr="00B56C81" w:rsidDel="001B6021">
          <w:delText>Maintenance and management of incidents and changes</w:delText>
        </w:r>
      </w:del>
    </w:p>
    <w:p w:rsidR="004E5A20" w:rsidRPr="00B56C81" w:rsidRDefault="004E5A20" w:rsidP="001B6021">
      <w:pPr>
        <w:pStyle w:val="Note"/>
      </w:pPr>
      <w:del w:id="1035" w:author="Igor Zahumensky" w:date="2017-07-06T14:28:00Z">
        <w:r w:rsidRPr="00B56C81" w:rsidDel="007C4BCF">
          <w:delText>Note:</w:delText>
        </w:r>
        <w:r w:rsidRPr="00B56C81" w:rsidDel="007C4BCF">
          <w:tab/>
          <w:delText xml:space="preserve">General provisions that apply to the management of incidents and changes in Members' aircraft-based observing systems can be found in the </w:delText>
        </w:r>
        <w:r w:rsidRPr="00B56C81" w:rsidDel="007C4BCF">
          <w:rPr>
            <w:rStyle w:val="Italic"/>
          </w:rPr>
          <w:delText>Manual on the WMO Integrated Global Observing System</w:delText>
        </w:r>
        <w:r w:rsidRPr="00B56C81" w:rsidDel="007C4BCF">
          <w:delText xml:space="preserve">, sections 2.4 and 3.4, and in the </w:delText>
        </w:r>
      </w:del>
      <w:commentRangeStart w:id="1036"/>
      <w:del w:id="1037" w:author="Igor Zahumensky" w:date="2017-11-16T12:22:00Z">
        <w:r w:rsidRPr="00B56C81" w:rsidDel="001B6021">
          <w:rPr>
            <w:rStyle w:val="Italic"/>
          </w:rPr>
          <w:delText>Manual on the Global Telecommunication System</w:delText>
        </w:r>
        <w:r w:rsidRPr="00B56C81" w:rsidDel="001B6021">
          <w:delText>, Part II, 5.</w:delText>
        </w:r>
        <w:commentRangeEnd w:id="1036"/>
        <w:r w:rsidR="007C4BCF" w:rsidDel="001B6021">
          <w:rPr>
            <w:rStyle w:val="CommentReference"/>
            <w:rFonts w:asciiTheme="minorHAnsi" w:eastAsiaTheme="minorEastAsia" w:hAnsiTheme="minorHAnsi" w:cstheme="minorBidi"/>
            <w:color w:val="auto"/>
            <w:lang w:eastAsia="zh-CN"/>
          </w:rPr>
          <w:commentReference w:id="1036"/>
        </w:r>
      </w:del>
    </w:p>
    <w:p w:rsidR="004E5A20" w:rsidRPr="0041466D" w:rsidRDefault="004E5A20" w:rsidP="00B5300A">
      <w:pPr>
        <w:pStyle w:val="Bodytext"/>
      </w:pPr>
      <w:del w:id="1038" w:author="Igor Zahumensky" w:date="2017-11-16T12:25:00Z">
        <w:r w:rsidRPr="0041466D" w:rsidDel="003A3B27">
          <w:delText>2.5.18</w:delText>
        </w:r>
        <w:r w:rsidRPr="0041466D" w:rsidDel="003A3B27">
          <w:tab/>
        </w:r>
        <w:commentRangeStart w:id="1039"/>
        <w:r w:rsidRPr="0041466D" w:rsidDel="003A3B27">
          <w:delText>Members should ensure that changes to the programme or schedule of reporting of aircraft-based observations to the WIS are planned and notified in advance.</w:delText>
        </w:r>
        <w:commentRangeEnd w:id="1039"/>
        <w:r w:rsidR="003D0C95" w:rsidDel="003A3B27">
          <w:rPr>
            <w:rStyle w:val="CommentReference"/>
          </w:rPr>
          <w:commentReference w:id="1039"/>
        </w:r>
      </w:del>
    </w:p>
    <w:p w:rsidR="004E5A20" w:rsidRPr="00B56C81" w:rsidRDefault="004E5A20" w:rsidP="004E5A20">
      <w:pPr>
        <w:pStyle w:val="Notesheading"/>
      </w:pPr>
      <w:r w:rsidRPr="00B56C81">
        <w:t>Notes:</w:t>
      </w:r>
    </w:p>
    <w:p w:rsidR="004E5A20" w:rsidRPr="00B56C81" w:rsidRDefault="004E5A20" w:rsidP="00616DEB">
      <w:pPr>
        <w:pStyle w:val="Notes1"/>
      </w:pPr>
      <w:r w:rsidRPr="00B56C81">
        <w:t>1.</w:t>
      </w:r>
      <w:r w:rsidRPr="00B56C81">
        <w:tab/>
      </w:r>
      <w:commentRangeStart w:id="1040"/>
      <w:del w:id="1041" w:author="Igor Zahumensky" w:date="2017-07-11T11:49:00Z">
        <w:r w:rsidRPr="00B56C81" w:rsidDel="00616DEB">
          <w:delText xml:space="preserve">Recommended </w:delText>
        </w:r>
      </w:del>
      <w:ins w:id="1042" w:author="Igor Zahumensky" w:date="2017-07-11T11:49:00Z">
        <w:r w:rsidR="00616DEB">
          <w:t xml:space="preserve">Best </w:t>
        </w:r>
      </w:ins>
      <w:r w:rsidRPr="00B56C81">
        <w:t xml:space="preserve">practices for reporting and recording of such incidents within aircraft-based observational metadata are provided in the </w:t>
      </w:r>
      <w:r w:rsidRPr="00B56C81">
        <w:rPr>
          <w:rStyle w:val="Italic"/>
        </w:rPr>
        <w:t>Guide to Aircraft-based Observations</w:t>
      </w:r>
      <w:r w:rsidRPr="00B56C81">
        <w:t xml:space="preserve"> (in preparation).</w:t>
      </w:r>
      <w:commentRangeEnd w:id="1040"/>
      <w:r w:rsidR="001B38F2">
        <w:rPr>
          <w:rStyle w:val="CommentReference"/>
          <w:rFonts w:asciiTheme="minorHAnsi" w:eastAsiaTheme="minorEastAsia" w:hAnsiTheme="minorHAnsi" w:cstheme="minorBidi"/>
          <w:color w:val="auto"/>
          <w:lang w:eastAsia="zh-CN"/>
        </w:rPr>
        <w:commentReference w:id="1040"/>
      </w:r>
    </w:p>
    <w:p w:rsidR="004E5A20" w:rsidRPr="00B56C81" w:rsidRDefault="004E5A20" w:rsidP="00F011A0">
      <w:pPr>
        <w:pStyle w:val="Notes1"/>
      </w:pPr>
      <w:r w:rsidRPr="00B56C81">
        <w:t>2.</w:t>
      </w:r>
      <w:r w:rsidRPr="00B56C81">
        <w:tab/>
      </w:r>
      <w:commentRangeStart w:id="1043"/>
      <w:del w:id="1044" w:author="Igor Zahumensky" w:date="2017-07-06T14:34:00Z">
        <w:r w:rsidRPr="00B56C81" w:rsidDel="00F011A0">
          <w:delText>It is recommended that Members establish and document suitable policies and procedures for the management of incidents associated with the operation of aircraft-based observing systems.</w:delText>
        </w:r>
      </w:del>
      <w:commentRangeEnd w:id="1043"/>
      <w:r w:rsidR="00F011A0">
        <w:rPr>
          <w:rStyle w:val="CommentReference"/>
          <w:rFonts w:asciiTheme="minorHAnsi" w:eastAsiaTheme="minorEastAsia" w:hAnsiTheme="minorHAnsi" w:cstheme="minorBidi"/>
          <w:color w:val="auto"/>
          <w:lang w:eastAsia="zh-CN"/>
        </w:rPr>
        <w:commentReference w:id="1043"/>
      </w:r>
    </w:p>
    <w:p w:rsidR="004E5A20" w:rsidRPr="00B56C81" w:rsidRDefault="004E5A20" w:rsidP="00F011A0">
      <w:pPr>
        <w:pStyle w:val="Notes1"/>
      </w:pPr>
      <w:r w:rsidRPr="00B56C81">
        <w:t>3.</w:t>
      </w:r>
      <w:r w:rsidRPr="00B56C81">
        <w:tab/>
      </w:r>
      <w:del w:id="1045" w:author="Igor Zahumensky" w:date="2017-07-06T14:35:00Z">
        <w:r w:rsidRPr="00B56C81" w:rsidDel="00F011A0">
          <w:delText>One aim of such procedures is to ensure that incidents adversely affecting the quality or timeliness of aircraft</w:delText>
        </w:r>
        <w:r w:rsidRPr="00B56C81" w:rsidDel="00F011A0">
          <w:noBreakHyphen/>
          <w:delText>based observations are rectified in a timely manner.</w:delText>
        </w:r>
      </w:del>
    </w:p>
    <w:p w:rsidR="004E5A20" w:rsidRPr="00B56C81" w:rsidRDefault="004E5A20" w:rsidP="00C23905">
      <w:pPr>
        <w:pStyle w:val="Notes1"/>
      </w:pPr>
      <w:r w:rsidRPr="000603D5">
        <w:rPr>
          <w:highlight w:val="green"/>
          <w:rPrChange w:id="1046" w:author="Igor Zahumensky" w:date="2017-11-16T16:46:00Z">
            <w:rPr/>
          </w:rPrChange>
        </w:rPr>
        <w:t>4.</w:t>
      </w:r>
      <w:r w:rsidRPr="00B56C81">
        <w:tab/>
        <w:t xml:space="preserve">It is recommended that Members report such incidents to the relevant WMO lead </w:t>
      </w:r>
      <w:r w:rsidR="003B2BA2" w:rsidRPr="00B56C81">
        <w:t>centre</w:t>
      </w:r>
      <w:r w:rsidRPr="00B56C81">
        <w:t xml:space="preserve"> on aircraft data and to WMO Focal Points on Aircraft-based Observations</w:t>
      </w:r>
      <w:del w:id="1047" w:author="Igor Zahumensky" w:date="2017-11-16T12:32:00Z">
        <w:r w:rsidRPr="00B56C81" w:rsidDel="00C23905">
          <w:delText xml:space="preserve"> through the relevant communications channels</w:delText>
        </w:r>
      </w:del>
      <w:r w:rsidRPr="00B56C81">
        <w:t>.</w:t>
      </w:r>
    </w:p>
    <w:p w:rsidR="004E5A20" w:rsidRPr="0041466D" w:rsidRDefault="004E5A20" w:rsidP="008431B2">
      <w:pPr>
        <w:pStyle w:val="Bodytext"/>
      </w:pPr>
      <w:r w:rsidRPr="007A7634">
        <w:rPr>
          <w:rStyle w:val="Semibold0"/>
          <w:highlight w:val="green"/>
          <w:rPrChange w:id="1048" w:author="Igor Zahumensky" w:date="2017-11-16T12:38:00Z">
            <w:rPr>
              <w:rStyle w:val="Semibold0"/>
            </w:rPr>
          </w:rPrChange>
        </w:rPr>
        <w:t>2.5.19</w:t>
      </w:r>
      <w:r w:rsidRPr="0041466D">
        <w:rPr>
          <w:rStyle w:val="Semibold0"/>
        </w:rPr>
        <w:tab/>
      </w:r>
      <w:commentRangeStart w:id="1049"/>
      <w:r w:rsidRPr="0041466D">
        <w:rPr>
          <w:rStyle w:val="Semibold0"/>
        </w:rPr>
        <w:t xml:space="preserve">Members </w:t>
      </w:r>
      <w:del w:id="1050" w:author="Igor Zahumensky" w:date="2017-07-06T14:36:00Z">
        <w:r w:rsidRPr="0041466D" w:rsidDel="008431B2">
          <w:rPr>
            <w:rStyle w:val="Semibold0"/>
          </w:rPr>
          <w:delText xml:space="preserve">who </w:delText>
        </w:r>
      </w:del>
      <w:r w:rsidRPr="0041466D">
        <w:rPr>
          <w:rStyle w:val="Semibold0"/>
        </w:rPr>
        <w:t>mak</w:t>
      </w:r>
      <w:del w:id="1051" w:author="Igor Zahumensky" w:date="2017-07-06T14:36:00Z">
        <w:r w:rsidRPr="0041466D" w:rsidDel="008431B2">
          <w:rPr>
            <w:rStyle w:val="Semibold0"/>
          </w:rPr>
          <w:delText>e</w:delText>
        </w:r>
      </w:del>
      <w:ins w:id="1052" w:author="Igor Zahumensky" w:date="2017-07-06T14:36:00Z">
        <w:r w:rsidR="008431B2" w:rsidRPr="0041466D">
          <w:rPr>
            <w:rStyle w:val="Semibold0"/>
          </w:rPr>
          <w:t>ing</w:t>
        </w:r>
      </w:ins>
      <w:r w:rsidRPr="0041466D">
        <w:rPr>
          <w:rStyle w:val="Semibold0"/>
        </w:rPr>
        <w:t xml:space="preserve"> aircraft-based observations available to the WIS shall</w:t>
      </w:r>
      <w:del w:id="1053" w:author="Igor Zahumensky" w:date="2017-07-06T14:37:00Z">
        <w:r w:rsidRPr="0041466D" w:rsidDel="008431B2">
          <w:rPr>
            <w:rStyle w:val="Semibold0"/>
          </w:rPr>
          <w:delText>, in collaboration with their operating partners,</w:delText>
        </w:r>
      </w:del>
      <w:r w:rsidRPr="0041466D">
        <w:rPr>
          <w:rStyle w:val="Semibold0"/>
        </w:rPr>
        <w:t xml:space="preserve"> develop </w:t>
      </w:r>
      <w:del w:id="1054" w:author="Igor Zahumensky" w:date="2017-07-06T14:37:00Z">
        <w:r w:rsidRPr="0041466D" w:rsidDel="008431B2">
          <w:rPr>
            <w:rStyle w:val="Semibold0"/>
          </w:rPr>
          <w:delText xml:space="preserve">policies and </w:delText>
        </w:r>
      </w:del>
      <w:r w:rsidRPr="0041466D">
        <w:rPr>
          <w:rStyle w:val="Semibold0"/>
        </w:rPr>
        <w:t>procedures for the detection, communication and timely rectification of issues and errors that adversely affect the quality of observations</w:t>
      </w:r>
      <w:r w:rsidRPr="0041466D">
        <w:t>.</w:t>
      </w:r>
      <w:commentRangeEnd w:id="1049"/>
      <w:r w:rsidR="00F011A0">
        <w:rPr>
          <w:rStyle w:val="CommentReference"/>
        </w:rPr>
        <w:commentReference w:id="1049"/>
      </w:r>
    </w:p>
    <w:p w:rsidR="004E5A20" w:rsidRPr="0041466D" w:rsidRDefault="004E5A20" w:rsidP="007A7634">
      <w:pPr>
        <w:pStyle w:val="Bodytext"/>
        <w:rPr>
          <w:rStyle w:val="Semibold0"/>
        </w:rPr>
      </w:pPr>
      <w:r w:rsidRPr="0041466D">
        <w:rPr>
          <w:rStyle w:val="Semibold0"/>
        </w:rPr>
        <w:t>2.5.20</w:t>
      </w:r>
      <w:r w:rsidRPr="0041466D">
        <w:rPr>
          <w:rStyle w:val="Semibold0"/>
        </w:rPr>
        <w:tab/>
      </w:r>
      <w:commentRangeStart w:id="1055"/>
      <w:del w:id="1056" w:author="Igor Zahumensky" w:date="2017-11-16T12:38:00Z">
        <w:r w:rsidRPr="0041466D" w:rsidDel="007A7634">
          <w:rPr>
            <w:rStyle w:val="Semibold0"/>
          </w:rPr>
          <w:delText xml:space="preserve">Members </w:delText>
        </w:r>
      </w:del>
      <w:del w:id="1057" w:author="Igor Zahumensky" w:date="2017-07-06T14:38:00Z">
        <w:r w:rsidRPr="0041466D" w:rsidDel="00255828">
          <w:rPr>
            <w:rStyle w:val="Semibold0"/>
          </w:rPr>
          <w:delText xml:space="preserve">who </w:delText>
        </w:r>
      </w:del>
      <w:del w:id="1058" w:author="Igor Zahumensky" w:date="2017-11-16T12:38:00Z">
        <w:r w:rsidRPr="0041466D" w:rsidDel="007A7634">
          <w:rPr>
            <w:rStyle w:val="Semibold0"/>
          </w:rPr>
          <w:delText>mak</w:delText>
        </w:r>
      </w:del>
      <w:del w:id="1059" w:author="Igor Zahumensky" w:date="2017-07-06T14:38:00Z">
        <w:r w:rsidRPr="0041466D" w:rsidDel="00255828">
          <w:rPr>
            <w:rStyle w:val="Semibold0"/>
          </w:rPr>
          <w:delText>e</w:delText>
        </w:r>
      </w:del>
      <w:del w:id="1060" w:author="Igor Zahumensky" w:date="2017-11-16T12:38:00Z">
        <w:r w:rsidRPr="0041466D" w:rsidDel="007A7634">
          <w:rPr>
            <w:rStyle w:val="Semibold0"/>
          </w:rPr>
          <w:delText xml:space="preserve"> aircraft-based observations available to the WIS shall develop, implement and document plans</w:delText>
        </w:r>
      </w:del>
      <w:del w:id="1061" w:author="Igor Zahumensky" w:date="2017-07-06T14:39:00Z">
        <w:r w:rsidRPr="0041466D" w:rsidDel="00D33109">
          <w:rPr>
            <w:rStyle w:val="Semibold0"/>
          </w:rPr>
          <w:delText>, policies</w:delText>
        </w:r>
      </w:del>
      <w:del w:id="1062" w:author="Igor Zahumensky" w:date="2017-11-16T12:38:00Z">
        <w:r w:rsidRPr="0041466D" w:rsidDel="007A7634">
          <w:rPr>
            <w:rStyle w:val="Semibold0"/>
          </w:rPr>
          <w:delText xml:space="preserve"> and procedures for routine maintenance of their aircraft-based observing systems.</w:delText>
        </w:r>
        <w:commentRangeEnd w:id="1055"/>
        <w:r w:rsidR="00255828" w:rsidDel="007A7634">
          <w:rPr>
            <w:rStyle w:val="CommentReference"/>
          </w:rPr>
          <w:commentReference w:id="1055"/>
        </w:r>
      </w:del>
    </w:p>
    <w:p w:rsidR="004E5A20" w:rsidRPr="00B56C81" w:rsidRDefault="004E5A20" w:rsidP="004E5A20">
      <w:pPr>
        <w:pStyle w:val="Notesheading"/>
      </w:pPr>
      <w:r w:rsidRPr="00B56C81">
        <w:t>Notes:</w:t>
      </w:r>
    </w:p>
    <w:p w:rsidR="004E5A20" w:rsidRPr="00B56C81" w:rsidRDefault="004E5A20" w:rsidP="00992941">
      <w:pPr>
        <w:pStyle w:val="Notes1"/>
      </w:pPr>
      <w:r w:rsidRPr="00B56C81">
        <w:t>1.</w:t>
      </w:r>
      <w:r w:rsidRPr="00B56C81">
        <w:tab/>
      </w:r>
      <w:del w:id="1063" w:author="Igor Zahumensky" w:date="2017-07-11T11:51:00Z">
        <w:r w:rsidRPr="00B56C81" w:rsidDel="00992941">
          <w:delText>Such plans will ensure that standards for operational performance are maintained.</w:delText>
        </w:r>
      </w:del>
    </w:p>
    <w:p w:rsidR="004E5A20" w:rsidRPr="00B56C81" w:rsidDel="00FE2707" w:rsidRDefault="004E5A20" w:rsidP="00992941">
      <w:pPr>
        <w:pStyle w:val="Notes1"/>
        <w:rPr>
          <w:del w:id="1064" w:author="Igor Zahumensky" w:date="2017-11-16T12:40:00Z"/>
        </w:rPr>
      </w:pPr>
      <w:del w:id="1065" w:author="Igor Zahumensky" w:date="2017-11-16T12:40:00Z">
        <w:r w:rsidRPr="00B56C81" w:rsidDel="00FE2707">
          <w:lastRenderedPageBreak/>
          <w:delText>2.</w:delText>
        </w:r>
        <w:r w:rsidRPr="00B56C81" w:rsidDel="00FE2707">
          <w:tab/>
        </w:r>
      </w:del>
      <w:del w:id="1066" w:author="Igor Zahumensky" w:date="2017-07-11T11:51:00Z">
        <w:r w:rsidRPr="00B56C81" w:rsidDel="00992941">
          <w:delText>Plans and p</w:delText>
        </w:r>
      </w:del>
      <w:del w:id="1067" w:author="Igor Zahumensky" w:date="2017-11-16T12:40:00Z">
        <w:r w:rsidRPr="00B56C81" w:rsidDel="00FE2707">
          <w:delText>rocedures for routine maintenance should include provisions for maintenance of all aircraft</w:delText>
        </w:r>
        <w:r w:rsidRPr="00B56C81" w:rsidDel="00FE2707">
          <w:noBreakHyphen/>
          <w:delText>based observing system components and sensors, related infrastructure and materials.</w:delText>
        </w:r>
      </w:del>
    </w:p>
    <w:p w:rsidR="004E5A20" w:rsidRPr="00B56C81" w:rsidDel="00FE2707" w:rsidRDefault="004E5A20" w:rsidP="004E5A20">
      <w:pPr>
        <w:pStyle w:val="Notes1"/>
        <w:rPr>
          <w:del w:id="1068" w:author="Igor Zahumensky" w:date="2017-11-16T12:40:00Z"/>
        </w:rPr>
      </w:pPr>
      <w:del w:id="1069" w:author="Igor Zahumensky" w:date="2017-11-16T12:40:00Z">
        <w:r w:rsidRPr="00B56C81" w:rsidDel="00FE2707">
          <w:delText>3.</w:delText>
        </w:r>
        <w:r w:rsidRPr="00B56C81" w:rsidDel="00FE2707">
          <w:tab/>
          <w:delText>Maintenance documentation and related metadata should be made available to relevant users and stakeholders.</w:delText>
        </w:r>
      </w:del>
    </w:p>
    <w:p w:rsidR="004E5A20" w:rsidRPr="0041466D" w:rsidDel="003F3191" w:rsidRDefault="004E5A20" w:rsidP="004E5A20">
      <w:pPr>
        <w:pStyle w:val="Bodytext"/>
        <w:rPr>
          <w:del w:id="1070" w:author="Igor Zahumensky" w:date="2017-11-16T12:41:00Z"/>
        </w:rPr>
      </w:pPr>
      <w:del w:id="1071" w:author="Igor Zahumensky" w:date="2017-11-16T12:41:00Z">
        <w:r w:rsidRPr="0041466D" w:rsidDel="003F3191">
          <w:delText>2.5.21</w:delText>
        </w:r>
        <w:r w:rsidRPr="0041466D" w:rsidDel="003F3191">
          <w:tab/>
        </w:r>
        <w:commentRangeStart w:id="1072"/>
        <w:r w:rsidRPr="0041466D" w:rsidDel="003F3191">
          <w:delText>Members should utilize a centralized system for monitoring the status and health of aircraft-based observing systems as an integrated component of their maintenance regime.</w:delText>
        </w:r>
        <w:commentRangeEnd w:id="1072"/>
        <w:r w:rsidR="001328A3" w:rsidDel="003F3191">
          <w:rPr>
            <w:rStyle w:val="CommentReference"/>
          </w:rPr>
          <w:commentReference w:id="1072"/>
        </w:r>
      </w:del>
    </w:p>
    <w:p w:rsidR="004E5A20" w:rsidRPr="00B56C81" w:rsidDel="003F3191" w:rsidRDefault="004E5A20" w:rsidP="004E5A20">
      <w:pPr>
        <w:pStyle w:val="Note"/>
        <w:rPr>
          <w:del w:id="1073" w:author="Igor Zahumensky" w:date="2017-11-16T12:41:00Z"/>
        </w:rPr>
      </w:pPr>
      <w:del w:id="1074" w:author="Igor Zahumensky" w:date="2017-11-16T12:41:00Z">
        <w:r w:rsidRPr="00B56C81" w:rsidDel="003F3191">
          <w:delText>Note:</w:delText>
        </w:r>
        <w:r w:rsidRPr="00B56C81" w:rsidDel="003F3191">
          <w:tab/>
          <w:delText>An example of such a centralized system is a computer system designed and established to receive, monitor and report automatically generated information and data pertaining to the operation and performance of the aircraft</w:delText>
        </w:r>
        <w:r w:rsidRPr="00B56C81" w:rsidDel="003F3191">
          <w:noBreakHyphen/>
          <w:delText xml:space="preserve">based observing system. The functions of such a system might include: (1) automated analysis of reports on quality monitoring and data quality control, and the raising of alarms or flags based on specific criteria; (2) raising alerts on changes in data availability; and (3) monitoring and event-based alerts related to operational performance of computer and communications systems. </w:delText>
        </w:r>
      </w:del>
    </w:p>
    <w:p w:rsidR="00DD52E5" w:rsidRDefault="00DD52E5" w:rsidP="004E5A20">
      <w:pPr>
        <w:pStyle w:val="Heading20"/>
        <w:rPr>
          <w:ins w:id="1075" w:author="Igor Zahumensky" w:date="2017-11-16T12:42:00Z"/>
        </w:rPr>
      </w:pPr>
    </w:p>
    <w:p w:rsidR="004E5A20" w:rsidRPr="00B56C81" w:rsidRDefault="004E5A20" w:rsidP="004E5A20">
      <w:pPr>
        <w:pStyle w:val="Heading20"/>
      </w:pPr>
      <w:r w:rsidRPr="000D0099">
        <w:t>2.6</w:t>
      </w:r>
      <w:r w:rsidRPr="00B56C81">
        <w:tab/>
        <w:t>Radar wind profiler stations</w:t>
      </w:r>
    </w:p>
    <w:p w:rsidR="004E5A20" w:rsidRPr="00B56C81" w:rsidRDefault="004E5A20" w:rsidP="004E5A20">
      <w:pPr>
        <w:pStyle w:val="Notesheading"/>
      </w:pPr>
      <w:r w:rsidRPr="00B56C81">
        <w:t>Notes:</w:t>
      </w:r>
    </w:p>
    <w:p w:rsidR="004E5A20" w:rsidRPr="00B56C81" w:rsidRDefault="004E5A20" w:rsidP="000E43EE">
      <w:pPr>
        <w:pStyle w:val="Notes1"/>
      </w:pPr>
      <w:r w:rsidRPr="00B56C81">
        <w:t>1.</w:t>
      </w:r>
      <w:r w:rsidRPr="00B56C81">
        <w:tab/>
      </w:r>
      <w:del w:id="1076" w:author="Igor Zahumensky" w:date="2017-07-06T14:51:00Z">
        <w:r w:rsidRPr="00B56C81" w:rsidDel="000E43EE">
          <w:delText xml:space="preserve">This section departs from the standard structure used to regulate other elements of the surface-based subsystem of the GOS. This is a transitional step towards the eventual migration of this regulatory material to the </w:delText>
        </w:r>
        <w:r w:rsidRPr="00B56C81" w:rsidDel="000E43EE">
          <w:rPr>
            <w:rStyle w:val="Italic"/>
          </w:rPr>
          <w:delText xml:space="preserve">Manual on the WMO Integrated Global Observing </w:delText>
        </w:r>
        <w:r w:rsidRPr="00B56C81" w:rsidDel="000E43EE">
          <w:delText>System.</w:delText>
        </w:r>
      </w:del>
      <w:r w:rsidRPr="00B56C81">
        <w:t xml:space="preserve"> </w:t>
      </w:r>
    </w:p>
    <w:p w:rsidR="004E5A20" w:rsidRPr="00B56C81" w:rsidRDefault="004E5A20" w:rsidP="008E35DD">
      <w:pPr>
        <w:pStyle w:val="Notes1"/>
      </w:pPr>
      <w:r w:rsidRPr="00DD2EF6">
        <w:rPr>
          <w:highlight w:val="green"/>
          <w:rPrChange w:id="1077" w:author="Igor Zahumensky" w:date="2017-11-23T15:05:00Z">
            <w:rPr/>
          </w:rPrChange>
        </w:rPr>
        <w:t>2.</w:t>
      </w:r>
      <w:r w:rsidRPr="00B56C81">
        <w:tab/>
        <w:t xml:space="preserve">Wind profile observations can be </w:t>
      </w:r>
      <w:del w:id="1078" w:author="Igor Zahumensky" w:date="2017-07-12T14:05:00Z">
        <w:r w:rsidRPr="00B56C81" w:rsidDel="008E35DD">
          <w:delText>determined</w:delText>
        </w:r>
      </w:del>
      <w:ins w:id="1079" w:author="Igor Zahumensky" w:date="2017-07-12T14:05:00Z">
        <w:r w:rsidR="008E35DD">
          <w:t>provided</w:t>
        </w:r>
      </w:ins>
      <w:r w:rsidRPr="00B56C81">
        <w:t xml:space="preserve"> by a range of </w:t>
      </w:r>
      <w:ins w:id="1080" w:author="Igor Zahumensky" w:date="2017-07-12T14:05:00Z">
        <w:r w:rsidR="00265B8D">
          <w:t xml:space="preserve">remote sensing </w:t>
        </w:r>
      </w:ins>
      <w:r w:rsidRPr="00B56C81">
        <w:t xml:space="preserve">systems, such as Doppler lidars, Doppler sodars and Doppler weather radars. A general description of surface-based </w:t>
      </w:r>
      <w:ins w:id="1081" w:author="Igor Zahumensky" w:date="2017-07-12T14:07:00Z">
        <w:r w:rsidR="005B049D">
          <w:t>remote</w:t>
        </w:r>
      </w:ins>
      <w:ins w:id="1082" w:author="Igor Zahumensky" w:date="2017-07-12T14:08:00Z">
        <w:r w:rsidR="005B049D">
          <w:t xml:space="preserve"> </w:t>
        </w:r>
      </w:ins>
      <w:ins w:id="1083" w:author="Igor Zahumensky" w:date="2017-07-12T14:07:00Z">
        <w:r w:rsidR="005B049D">
          <w:t xml:space="preserve">sensing </w:t>
        </w:r>
      </w:ins>
      <w:r w:rsidRPr="00B56C81">
        <w:t xml:space="preserve">profiling techniques and systems is given in the </w:t>
      </w:r>
      <w:r w:rsidRPr="00B56C81">
        <w:rPr>
          <w:rStyle w:val="Italic"/>
        </w:rPr>
        <w:t>Guide to Meteorological Instruments and Methods of Observation</w:t>
      </w:r>
      <w:r w:rsidRPr="00B56C81">
        <w:t>, Part II, Chapter 5, section 5.2; for radar wind profilers in particular, see section 5.2.2.</w:t>
      </w:r>
      <w:ins w:id="1084" w:author="Igor Zahumensky" w:date="2017-07-12T14:06:00Z">
        <w:r w:rsidR="00265B8D">
          <w:t xml:space="preserve"> </w:t>
        </w:r>
      </w:ins>
    </w:p>
    <w:p w:rsidR="004E5A20" w:rsidRPr="0041466D" w:rsidRDefault="004E5A20" w:rsidP="004E5A20">
      <w:pPr>
        <w:pStyle w:val="Heading30"/>
      </w:pPr>
      <w:del w:id="1085" w:author="Igor Zahumensky" w:date="2017-07-06T14:51:00Z">
        <w:r w:rsidRPr="0041466D" w:rsidDel="000E43EE">
          <w:delText>2.6.1</w:delText>
        </w:r>
        <w:r w:rsidRPr="0041466D" w:rsidDel="000E43EE">
          <w:tab/>
          <w:delText>General requirements</w:delText>
        </w:r>
      </w:del>
    </w:p>
    <w:p w:rsidR="004E5A20" w:rsidRPr="0041466D" w:rsidRDefault="004E5A20" w:rsidP="004E5A20">
      <w:pPr>
        <w:pStyle w:val="Bodytext"/>
      </w:pPr>
      <w:r w:rsidRPr="00DD2EF6">
        <w:rPr>
          <w:highlight w:val="green"/>
          <w:rPrChange w:id="1086" w:author="Igor Zahumensky" w:date="2017-11-23T15:05:00Z">
            <w:rPr/>
          </w:rPrChange>
        </w:rPr>
        <w:t>2.6.1.1</w:t>
      </w:r>
      <w:r w:rsidRPr="0041466D">
        <w:tab/>
        <w:t>Members should consider the establishment of radar wind profiler (</w:t>
      </w:r>
      <w:proofErr w:type="spellStart"/>
      <w:r w:rsidRPr="0041466D">
        <w:t>RWP</w:t>
      </w:r>
      <w:proofErr w:type="spellEnd"/>
      <w:r w:rsidRPr="0041466D">
        <w:t>) stations in their network of upper-air stations.</w:t>
      </w:r>
    </w:p>
    <w:p w:rsidR="004E5A20" w:rsidRPr="00B56C81" w:rsidRDefault="004E5A20" w:rsidP="004E5A20">
      <w:pPr>
        <w:pStyle w:val="Note"/>
        <w:rPr>
          <w:lang w:eastAsia="zh-TW"/>
        </w:rPr>
      </w:pPr>
      <w:del w:id="1087" w:author="Igor Zahumensky" w:date="2017-07-06T14:52:00Z">
        <w:r w:rsidRPr="00B56C81" w:rsidDel="000E43EE">
          <w:delText xml:space="preserve">Note: </w:delText>
        </w:r>
        <w:r w:rsidRPr="00B56C81" w:rsidDel="000E43EE">
          <w:tab/>
          <w:delText xml:space="preserve">Each RWP station is to be uniquely identified by a WIGOS station identifier, following the provisions laid out in </w:delText>
        </w:r>
        <w:r w:rsidRPr="00B56C81" w:rsidDel="000E43EE">
          <w:rPr>
            <w:rStyle w:val="Italic"/>
          </w:rPr>
          <w:delText xml:space="preserve">Manual on the WMO Integrated Global Observing </w:delText>
        </w:r>
        <w:r w:rsidRPr="00B56C81" w:rsidDel="000E43EE">
          <w:delText>System, Chapter 2, Attachment 2.1.</w:delText>
        </w:r>
      </w:del>
    </w:p>
    <w:p w:rsidR="004E5A20" w:rsidRPr="0041466D" w:rsidRDefault="004E5A20" w:rsidP="00DD3AA1">
      <w:pPr>
        <w:pStyle w:val="Bodytext"/>
        <w:rPr>
          <w:rStyle w:val="Semibold0"/>
        </w:rPr>
      </w:pPr>
      <w:r w:rsidRPr="00DD2EF6">
        <w:rPr>
          <w:rStyle w:val="Semibold0"/>
          <w:highlight w:val="green"/>
          <w:rPrChange w:id="1088" w:author="Igor Zahumensky" w:date="2017-11-23T15:05:00Z">
            <w:rPr>
              <w:rStyle w:val="Semibold0"/>
            </w:rPr>
          </w:rPrChange>
        </w:rPr>
        <w:t>2.6.1.2</w:t>
      </w:r>
      <w:r w:rsidRPr="0041466D">
        <w:rPr>
          <w:rStyle w:val="Semibold0"/>
        </w:rPr>
        <w:tab/>
        <w:t xml:space="preserve">Members </w:t>
      </w:r>
      <w:del w:id="1089" w:author="Igor Zahumensky" w:date="2017-07-06T14:52:00Z">
        <w:r w:rsidRPr="0041466D" w:rsidDel="00DD3AA1">
          <w:rPr>
            <w:rStyle w:val="Semibold0"/>
          </w:rPr>
          <w:delText xml:space="preserve">who </w:delText>
        </w:r>
      </w:del>
      <w:r w:rsidRPr="0041466D">
        <w:rPr>
          <w:rStyle w:val="Semibold0"/>
        </w:rPr>
        <w:t>operat</w:t>
      </w:r>
      <w:del w:id="1090" w:author="Igor Zahumensky" w:date="2017-07-06T14:52:00Z">
        <w:r w:rsidRPr="0041466D" w:rsidDel="00DD3AA1">
          <w:rPr>
            <w:rStyle w:val="Semibold0"/>
          </w:rPr>
          <w:delText>e</w:delText>
        </w:r>
      </w:del>
      <w:ins w:id="1091" w:author="Igor Zahumensky" w:date="2017-07-06T14:52:00Z">
        <w:r w:rsidR="00DD3AA1" w:rsidRPr="0041466D">
          <w:rPr>
            <w:rStyle w:val="Semibold0"/>
          </w:rPr>
          <w:t>ing</w:t>
        </w:r>
      </w:ins>
      <w:r w:rsidRPr="0041466D">
        <w:rPr>
          <w:rStyle w:val="Semibold0"/>
        </w:rPr>
        <w:t xml:space="preserve"> </w:t>
      </w:r>
      <w:proofErr w:type="spellStart"/>
      <w:r w:rsidRPr="0041466D">
        <w:rPr>
          <w:rStyle w:val="Semibold0"/>
        </w:rPr>
        <w:t>RWPs</w:t>
      </w:r>
      <w:proofErr w:type="spellEnd"/>
      <w:r w:rsidRPr="0041466D">
        <w:rPr>
          <w:rStyle w:val="Semibold0"/>
        </w:rPr>
        <w:t xml:space="preserve"> shall comply with national regulations for the use of </w:t>
      </w:r>
      <w:commentRangeStart w:id="1092"/>
      <w:r w:rsidRPr="0041466D">
        <w:rPr>
          <w:rStyle w:val="Semibold0"/>
        </w:rPr>
        <w:t>radio frequencies</w:t>
      </w:r>
      <w:commentRangeEnd w:id="1092"/>
      <w:r w:rsidR="00DD3AA1">
        <w:rPr>
          <w:rStyle w:val="CommentReference"/>
        </w:rPr>
        <w:commentReference w:id="1092"/>
      </w:r>
      <w:r w:rsidRPr="0041466D">
        <w:rPr>
          <w:rStyle w:val="Semibold0"/>
        </w:rPr>
        <w:t>.</w:t>
      </w:r>
    </w:p>
    <w:p w:rsidR="004E5A20" w:rsidRPr="00B56C81" w:rsidRDefault="004E5A20" w:rsidP="004E5A20">
      <w:pPr>
        <w:pStyle w:val="Notesheading"/>
      </w:pPr>
      <w:r w:rsidRPr="003D5FF5">
        <w:rPr>
          <w:highlight w:val="green"/>
          <w:rPrChange w:id="1093" w:author="Igor Zahumensky" w:date="2017-11-23T15:06:00Z">
            <w:rPr/>
          </w:rPrChange>
        </w:rPr>
        <w:t>Notes:</w:t>
      </w:r>
    </w:p>
    <w:p w:rsidR="004E5A20" w:rsidRPr="00B56C81" w:rsidRDefault="004E5A20" w:rsidP="004E5A20">
      <w:pPr>
        <w:pStyle w:val="Notes1"/>
      </w:pPr>
      <w:r w:rsidRPr="00B56C81">
        <w:t>1.</w:t>
      </w:r>
      <w:r w:rsidRPr="00B56C81">
        <w:tab/>
        <w:t xml:space="preserve">Extensive information about the use of radio frequencies can be found in the </w:t>
      </w:r>
      <w:r w:rsidRPr="00B56C81">
        <w:rPr>
          <w:rStyle w:val="Italic"/>
        </w:rPr>
        <w:t xml:space="preserve">Handbook </w:t>
      </w:r>
      <w:r w:rsidRPr="00B56C81">
        <w:t>–</w:t>
      </w:r>
      <w:r w:rsidRPr="00B56C81">
        <w:rPr>
          <w:rStyle w:val="Italic"/>
        </w:rPr>
        <w:t xml:space="preserve"> Use of Radio Spectrum for Meteorology: Weather, Water and Climate Monitoring and Prediction</w:t>
      </w:r>
      <w:r w:rsidRPr="00B56C81">
        <w:t xml:space="preserve"> (ITU/WMO, 2008), noting that Resolution 217 of the World Radiocommunication Conference 1997 (WRC-97) is the basis for frequency allocation for </w:t>
      </w:r>
      <w:proofErr w:type="spellStart"/>
      <w:r w:rsidRPr="00B56C81">
        <w:t>RWPs</w:t>
      </w:r>
      <w:proofErr w:type="spellEnd"/>
      <w:r w:rsidRPr="00B56C81">
        <w:t xml:space="preserve">. Further information is provided in the </w:t>
      </w:r>
      <w:r w:rsidRPr="00B56C81">
        <w:rPr>
          <w:rStyle w:val="Italic"/>
        </w:rPr>
        <w:t>Guide to Participation in Radio-frequency Coordination</w:t>
      </w:r>
      <w:r w:rsidRPr="00B56C81">
        <w:t xml:space="preserve"> (WMO-No. 1159).</w:t>
      </w:r>
    </w:p>
    <w:p w:rsidR="004E5A20" w:rsidRPr="00B56C81" w:rsidRDefault="004E5A20" w:rsidP="004E5A20">
      <w:pPr>
        <w:pStyle w:val="Notes1"/>
      </w:pPr>
      <w:r w:rsidRPr="00B56C81">
        <w:t>2.</w:t>
      </w:r>
      <w:r w:rsidRPr="00B56C81">
        <w:tab/>
        <w:t xml:space="preserve">Physical constraints in selecting systems are described in the </w:t>
      </w:r>
      <w:r w:rsidRPr="00B56C81">
        <w:rPr>
          <w:rStyle w:val="Italic"/>
        </w:rPr>
        <w:t>Guide to Meteorological Instruments and Methods of Observation</w:t>
      </w:r>
      <w:r w:rsidR="003B2BA2" w:rsidRPr="00B56C81">
        <w:t>,</w:t>
      </w:r>
      <w:r w:rsidRPr="00B56C81">
        <w:t xml:space="preserve"> Part II, Chapter 5, section 5.2.2. The vertical range of a radar wind profiler is strongly related to the operating frequency.</w:t>
      </w:r>
    </w:p>
    <w:p w:rsidR="004E5A20" w:rsidRPr="0041466D" w:rsidRDefault="004E5A20" w:rsidP="004E5A20">
      <w:pPr>
        <w:pStyle w:val="Bodytext"/>
        <w:rPr>
          <w:rStyle w:val="Semibold0"/>
        </w:rPr>
      </w:pPr>
      <w:r w:rsidRPr="003D5FF5">
        <w:rPr>
          <w:rStyle w:val="Semibold0"/>
          <w:highlight w:val="green"/>
          <w:rPrChange w:id="1094" w:author="Igor Zahumensky" w:date="2017-11-23T15:06:00Z">
            <w:rPr>
              <w:rStyle w:val="Semibold0"/>
            </w:rPr>
          </w:rPrChange>
        </w:rPr>
        <w:t>2.6.1.3</w:t>
      </w:r>
      <w:r w:rsidRPr="0041466D">
        <w:rPr>
          <w:rStyle w:val="Semibold0"/>
        </w:rPr>
        <w:tab/>
        <w:t xml:space="preserve">Members who operate </w:t>
      </w:r>
      <w:proofErr w:type="spellStart"/>
      <w:r w:rsidRPr="0041466D">
        <w:rPr>
          <w:rStyle w:val="Semibold0"/>
        </w:rPr>
        <w:t>RWPs</w:t>
      </w:r>
      <w:proofErr w:type="spellEnd"/>
      <w:r w:rsidRPr="0041466D">
        <w:rPr>
          <w:rStyle w:val="Semibold0"/>
        </w:rPr>
        <w:t xml:space="preserve"> shall make horizontal wind vector observations.</w:t>
      </w:r>
    </w:p>
    <w:p w:rsidR="004E5A20" w:rsidRPr="0041466D" w:rsidRDefault="004E5A20" w:rsidP="004E5A20">
      <w:pPr>
        <w:pStyle w:val="Bodytext"/>
      </w:pPr>
      <w:r w:rsidRPr="003D5FF5">
        <w:rPr>
          <w:highlight w:val="green"/>
          <w:rPrChange w:id="1095" w:author="Igor Zahumensky" w:date="2017-11-23T15:06:00Z">
            <w:rPr/>
          </w:rPrChange>
        </w:rPr>
        <w:t>2.6.1.4</w:t>
      </w:r>
      <w:r w:rsidRPr="0041466D">
        <w:tab/>
        <w:t xml:space="preserve">Members who operate </w:t>
      </w:r>
      <w:proofErr w:type="spellStart"/>
      <w:r w:rsidRPr="0041466D">
        <w:t>RWPs</w:t>
      </w:r>
      <w:proofErr w:type="spellEnd"/>
      <w:r w:rsidRPr="0041466D">
        <w:t xml:space="preserve"> should make vertical wind component observations.</w:t>
      </w:r>
    </w:p>
    <w:p w:rsidR="004E5A20" w:rsidRPr="00B56C81" w:rsidRDefault="004E5A20" w:rsidP="004E5A20">
      <w:pPr>
        <w:pStyle w:val="Notesheading"/>
      </w:pPr>
      <w:r w:rsidRPr="00B56C81">
        <w:t>Notes:</w:t>
      </w:r>
    </w:p>
    <w:p w:rsidR="004E5A20" w:rsidRPr="00B56C81" w:rsidRDefault="004E5A20" w:rsidP="00D139BD">
      <w:pPr>
        <w:pStyle w:val="Notes1"/>
      </w:pPr>
      <w:r w:rsidRPr="00B56C81">
        <w:t>1.</w:t>
      </w:r>
      <w:r w:rsidRPr="00B56C81">
        <w:tab/>
      </w:r>
      <w:commentRangeStart w:id="1096"/>
      <w:del w:id="1097" w:author="Igor Zahumensky" w:date="2017-07-12T14:11:00Z">
        <w:r w:rsidRPr="00B56C81" w:rsidDel="00D139BD">
          <w:delText xml:space="preserve">Further information about the observations made by RWPs and accuracy requirements is provided in the </w:delText>
        </w:r>
        <w:r w:rsidRPr="00B56C81" w:rsidDel="00D139BD">
          <w:rPr>
            <w:rStyle w:val="Italic"/>
          </w:rPr>
          <w:delText>Guide to Meteorological Instruments and Methods of Observation</w:delText>
        </w:r>
        <w:r w:rsidRPr="00B56C81" w:rsidDel="00D139BD">
          <w:delText>.</w:delText>
        </w:r>
      </w:del>
      <w:commentRangeEnd w:id="1096"/>
      <w:r w:rsidR="00993573">
        <w:rPr>
          <w:rStyle w:val="CommentReference"/>
          <w:rFonts w:asciiTheme="minorHAnsi" w:eastAsiaTheme="minorEastAsia" w:hAnsiTheme="minorHAnsi" w:cstheme="minorBidi"/>
          <w:color w:val="auto"/>
          <w:lang w:eastAsia="zh-CN"/>
        </w:rPr>
        <w:commentReference w:id="1096"/>
      </w:r>
    </w:p>
    <w:p w:rsidR="004E5A20" w:rsidRPr="00B56C81" w:rsidRDefault="004E5A20" w:rsidP="002B3950">
      <w:pPr>
        <w:pStyle w:val="Notes1"/>
      </w:pPr>
      <w:r w:rsidRPr="00B56C81">
        <w:t>2.</w:t>
      </w:r>
      <w:r w:rsidRPr="00B56C81">
        <w:tab/>
      </w:r>
      <w:commentRangeStart w:id="1098"/>
      <w:proofErr w:type="spellStart"/>
      <w:r w:rsidRPr="00B56C81">
        <w:t>RWP</w:t>
      </w:r>
      <w:proofErr w:type="spellEnd"/>
      <w:r w:rsidRPr="00B56C81">
        <w:t xml:space="preserve"> operations may pose safety hazards to operators and maintenance personnel, so the requirement to ensure proper safety procedures (see </w:t>
      </w:r>
      <w:del w:id="1099" w:author="Igor Zahumensky" w:date="2017-11-23T11:16:00Z">
        <w:r w:rsidRPr="00B56C81" w:rsidDel="002B3950">
          <w:rPr>
            <w:rStyle w:val="Italic"/>
          </w:rPr>
          <w:delText>Manual on the WMO Integrated Global Observing System</w:delText>
        </w:r>
        <w:r w:rsidRPr="00B56C81" w:rsidDel="002B3950">
          <w:delText xml:space="preserve">, </w:delText>
        </w:r>
      </w:del>
      <w:r w:rsidRPr="00B56C81">
        <w:t xml:space="preserve">section 2.4.1.7) is particularly relevant. Typically, safety hazards for </w:t>
      </w:r>
      <w:proofErr w:type="spellStart"/>
      <w:r w:rsidRPr="00B56C81">
        <w:t>RWPs</w:t>
      </w:r>
      <w:proofErr w:type="spellEnd"/>
      <w:r w:rsidRPr="00B56C81">
        <w:t xml:space="preserve"> include electric shock, radiofrequency (RF) radiation, high levels of noise (for systems equipped with a Radio-acoustic Sounding System (RASS)), </w:t>
      </w:r>
      <w:proofErr w:type="gramStart"/>
      <w:r w:rsidRPr="00B56C81">
        <w:t>tripping</w:t>
      </w:r>
      <w:proofErr w:type="gramEnd"/>
      <w:r w:rsidRPr="00B56C81">
        <w:t>, lifting and electrostatic discharge. Hazards may also include high voltage and radiation exposure.</w:t>
      </w:r>
      <w:commentRangeEnd w:id="1098"/>
      <w:r w:rsidR="00343CEC">
        <w:rPr>
          <w:rStyle w:val="CommentReference"/>
          <w:rFonts w:asciiTheme="minorHAnsi" w:eastAsiaTheme="minorEastAsia" w:hAnsiTheme="minorHAnsi" w:cstheme="minorBidi"/>
          <w:color w:val="auto"/>
          <w:lang w:eastAsia="zh-CN"/>
        </w:rPr>
        <w:commentReference w:id="1098"/>
      </w:r>
    </w:p>
    <w:p w:rsidR="004E5A20" w:rsidRPr="0041466D" w:rsidRDefault="004E5A20" w:rsidP="004E5A20">
      <w:pPr>
        <w:pStyle w:val="Heading30"/>
      </w:pPr>
      <w:del w:id="1100" w:author="Igor Zahumensky" w:date="2017-07-06T14:57:00Z">
        <w:r w:rsidRPr="0041466D" w:rsidDel="009A2D62">
          <w:lastRenderedPageBreak/>
          <w:delText>2.6.2</w:delText>
        </w:r>
        <w:r w:rsidRPr="0041466D" w:rsidDel="009A2D62">
          <w:tab/>
          <w:delText>Observing practices</w:delText>
        </w:r>
      </w:del>
    </w:p>
    <w:p w:rsidR="004E5A20" w:rsidRPr="00B56C81" w:rsidRDefault="004E5A20" w:rsidP="004E5A20">
      <w:pPr>
        <w:pStyle w:val="Note"/>
      </w:pPr>
      <w:del w:id="1101" w:author="Igor Zahumensky" w:date="2017-07-06T14:57:00Z">
        <w:r w:rsidRPr="00B56C81" w:rsidDel="009A2D62">
          <w:rPr>
            <w:lang w:val="en-US"/>
          </w:rPr>
          <w:delText>Note:</w:delText>
        </w:r>
        <w:r w:rsidRPr="00B56C81" w:rsidDel="009A2D62">
          <w:rPr>
            <w:lang w:val="en-US"/>
          </w:rPr>
          <w:tab/>
        </w:r>
        <w:commentRangeStart w:id="1102"/>
        <w:r w:rsidRPr="00B56C81" w:rsidDel="009A2D62">
          <w:rPr>
            <w:lang w:val="en-US"/>
          </w:rPr>
          <w:delText xml:space="preserve">The </w:delText>
        </w:r>
        <w:r w:rsidRPr="00B56C81" w:rsidDel="009A2D62">
          <w:rPr>
            <w:rStyle w:val="Italic"/>
          </w:rPr>
          <w:delText>Guide to Meteorological Instruments and Methods of Observation</w:delText>
        </w:r>
        <w:r w:rsidRPr="00B56C81" w:rsidDel="009A2D62">
          <w:delText>, Part II, Chapter 5, section 5.2.2, provides guidance on RWP observing practices.</w:delText>
        </w:r>
      </w:del>
      <w:commentRangeEnd w:id="1102"/>
      <w:r w:rsidR="009A2D62">
        <w:rPr>
          <w:rStyle w:val="CommentReference"/>
          <w:rFonts w:asciiTheme="minorHAnsi" w:eastAsiaTheme="minorEastAsia" w:hAnsiTheme="minorHAnsi" w:cstheme="minorBidi"/>
          <w:color w:val="auto"/>
          <w:lang w:eastAsia="zh-CN"/>
        </w:rPr>
        <w:commentReference w:id="1102"/>
      </w:r>
      <w:del w:id="1103" w:author="Igor Zahumensky" w:date="2017-07-06T14:57:00Z">
        <w:r w:rsidRPr="00B56C81" w:rsidDel="009A2D62">
          <w:delText xml:space="preserve"> Relevant considerations include techniques and system characteristics, and site selection to optimally contribute to the upper-air network. </w:delText>
        </w:r>
      </w:del>
    </w:p>
    <w:p w:rsidR="004E5A20" w:rsidRPr="0041466D" w:rsidRDefault="004E5A20" w:rsidP="00D07756">
      <w:pPr>
        <w:pStyle w:val="Bodytext"/>
        <w:rPr>
          <w:rStyle w:val="Semibold0"/>
        </w:rPr>
      </w:pPr>
      <w:r w:rsidRPr="007A0586">
        <w:rPr>
          <w:rStyle w:val="Semibold0"/>
          <w:highlight w:val="green"/>
          <w:rPrChange w:id="1104" w:author="Igor Zahumensky" w:date="2017-11-23T11:18:00Z">
            <w:rPr>
              <w:rStyle w:val="Semibold0"/>
            </w:rPr>
          </w:rPrChange>
        </w:rPr>
        <w:t>2.6.2.1</w:t>
      </w:r>
      <w:r w:rsidRPr="0041466D">
        <w:rPr>
          <w:rStyle w:val="Semibold0"/>
        </w:rPr>
        <w:tab/>
        <w:t xml:space="preserve">Members shall operate their </w:t>
      </w:r>
      <w:proofErr w:type="spellStart"/>
      <w:r w:rsidRPr="0041466D">
        <w:rPr>
          <w:rStyle w:val="Semibold0"/>
        </w:rPr>
        <w:t>RWPs</w:t>
      </w:r>
      <w:proofErr w:type="spellEnd"/>
      <w:r w:rsidRPr="0041466D">
        <w:rPr>
          <w:rStyle w:val="Semibold0"/>
        </w:rPr>
        <w:t xml:space="preserve"> continuously so as to acquire and provide horizontal winds at time intervals not exceeding 60 minutes.</w:t>
      </w:r>
    </w:p>
    <w:p w:rsidR="004E5A20" w:rsidRPr="00B56C81" w:rsidRDefault="004E5A20" w:rsidP="004E5A20">
      <w:pPr>
        <w:pStyle w:val="Note"/>
      </w:pPr>
      <w:r w:rsidRPr="00B56C81">
        <w:t>Note:</w:t>
      </w:r>
      <w:r w:rsidRPr="00B56C81">
        <w:tab/>
        <w:t>Data acquisition at shorter time intervals, for example every five or ten minutes, may be preferable or required depending on the user requirements and applications that the observations are intended to support. Users must then be cautious about a potential degradation of data quality under certain atmospheric conditions.</w:t>
      </w:r>
    </w:p>
    <w:p w:rsidR="004E5A20" w:rsidRPr="0041466D" w:rsidRDefault="004E5A20" w:rsidP="007A0586">
      <w:pPr>
        <w:pStyle w:val="Bodytext"/>
      </w:pPr>
      <w:r w:rsidRPr="00BA4783">
        <w:t>2.6.2.2</w:t>
      </w:r>
      <w:r w:rsidRPr="0041466D">
        <w:tab/>
      </w:r>
      <w:commentRangeStart w:id="1105"/>
      <w:del w:id="1106" w:author="Igor Zahumensky" w:date="2017-07-06T15:03:00Z">
        <w:r w:rsidRPr="0041466D" w:rsidDel="00361E09">
          <w:delText>Members who operate RWPs should maximize the quality of the acquired observational data.</w:delText>
        </w:r>
        <w:commentRangeEnd w:id="1105"/>
        <w:r w:rsidR="00361E09" w:rsidDel="00361E09">
          <w:rPr>
            <w:rStyle w:val="CommentReference"/>
          </w:rPr>
          <w:commentReference w:id="1105"/>
        </w:r>
      </w:del>
    </w:p>
    <w:p w:rsidR="004E5A20" w:rsidRPr="00B56C81" w:rsidRDefault="004E5A20" w:rsidP="00401F18">
      <w:pPr>
        <w:pStyle w:val="Note"/>
      </w:pPr>
      <w:r w:rsidRPr="00B56C81">
        <w:t>Note:</w:t>
      </w:r>
      <w:r w:rsidRPr="00B56C81">
        <w:tab/>
      </w:r>
      <w:del w:id="1107" w:author="Igor Zahumensky" w:date="2017-07-06T15:03:00Z">
        <w:r w:rsidRPr="00B56C81" w:rsidDel="00361E09">
          <w:delText xml:space="preserve">Range and velocity aliasing errors can be completely avoided if data sampling is properly set up. Moreover, clutter needs to be filtered, and interference contamination needs to be minimized by suitable data processing techniques. Further information is provided in the </w:delText>
        </w:r>
        <w:r w:rsidRPr="00B56C81" w:rsidDel="00361E09">
          <w:rPr>
            <w:rStyle w:val="Italic"/>
          </w:rPr>
          <w:delText>Guide to Meteorological Instruments and Methods of Observation</w:delText>
        </w:r>
        <w:r w:rsidRPr="00B56C81" w:rsidDel="00361E09">
          <w:delText>.</w:delText>
        </w:r>
      </w:del>
    </w:p>
    <w:p w:rsidR="004E5A20" w:rsidRPr="0041466D" w:rsidRDefault="004E5A20" w:rsidP="004E5A20">
      <w:pPr>
        <w:pStyle w:val="Bodytext"/>
      </w:pPr>
      <w:r w:rsidRPr="0098592A">
        <w:rPr>
          <w:highlight w:val="green"/>
        </w:rPr>
        <w:t>2.6.2.3</w:t>
      </w:r>
      <w:r w:rsidRPr="0041466D">
        <w:tab/>
      </w:r>
      <w:commentRangeStart w:id="1108"/>
      <w:r w:rsidRPr="0041466D">
        <w:t xml:space="preserve">Members should retain a copy of all </w:t>
      </w:r>
      <w:proofErr w:type="spellStart"/>
      <w:r w:rsidRPr="0041466D">
        <w:t>RWP</w:t>
      </w:r>
      <w:proofErr w:type="spellEnd"/>
      <w:r w:rsidRPr="0041466D">
        <w:t xml:space="preserve"> observations they report to the WIS.</w:t>
      </w:r>
      <w:commentRangeEnd w:id="1108"/>
      <w:r w:rsidR="000E7E41">
        <w:rPr>
          <w:rStyle w:val="CommentReference"/>
        </w:rPr>
        <w:commentReference w:id="1108"/>
      </w:r>
    </w:p>
    <w:p w:rsidR="004E5A20" w:rsidRPr="00B56C81" w:rsidRDefault="004E5A20" w:rsidP="004E5A20">
      <w:pPr>
        <w:pStyle w:val="Note"/>
        <w:rPr>
          <w:lang w:eastAsia="zh-TW"/>
        </w:rPr>
      </w:pPr>
      <w:del w:id="1109" w:author="Igor Zahumensky" w:date="2017-07-06T15:04:00Z">
        <w:r w:rsidRPr="00B56C81" w:rsidDel="000E7E41">
          <w:delText>Note:</w:delText>
        </w:r>
        <w:r w:rsidRPr="00B56C81" w:rsidDel="000E7E41">
          <w:tab/>
          <w:delText>Non-destructive storage of observations is important such that data and metadata quality and information content are not altered.</w:delText>
        </w:r>
      </w:del>
    </w:p>
    <w:p w:rsidR="004E5A20" w:rsidRPr="0041466D" w:rsidRDefault="004E5A20" w:rsidP="000E7E41">
      <w:pPr>
        <w:pStyle w:val="Heading30"/>
      </w:pPr>
      <w:r w:rsidRPr="0041466D">
        <w:t>2.6.3</w:t>
      </w:r>
      <w:r w:rsidRPr="0041466D">
        <w:tab/>
      </w:r>
      <w:del w:id="1110" w:author="Igor Zahumensky" w:date="2017-07-06T15:04:00Z">
        <w:r w:rsidRPr="0041466D" w:rsidDel="000E7E41">
          <w:delText>Quality control</w:delText>
        </w:r>
      </w:del>
    </w:p>
    <w:p w:rsidR="004E5A20" w:rsidRPr="00B56C81" w:rsidRDefault="004E5A20" w:rsidP="004E5A20">
      <w:pPr>
        <w:pStyle w:val="Notesheading"/>
      </w:pPr>
      <w:r w:rsidRPr="00B56C81">
        <w:t>Notes:</w:t>
      </w:r>
    </w:p>
    <w:p w:rsidR="004E5A20" w:rsidRPr="00B56C81" w:rsidRDefault="004E5A20" w:rsidP="000E7E41">
      <w:pPr>
        <w:pStyle w:val="Notes1"/>
      </w:pPr>
      <w:r w:rsidRPr="00B56C81">
        <w:t>1.</w:t>
      </w:r>
      <w:r w:rsidRPr="00B56C81">
        <w:tab/>
      </w:r>
      <w:del w:id="1111" w:author="Igor Zahumensky" w:date="2017-07-06T15:04:00Z">
        <w:r w:rsidRPr="00B56C81" w:rsidDel="000E7E41">
          <w:delText xml:space="preserve">The importance and requirement for Members to implement quality control procedures are described in the </w:delText>
        </w:r>
        <w:r w:rsidRPr="00B56C81" w:rsidDel="000E7E41">
          <w:rPr>
            <w:rStyle w:val="Italic"/>
          </w:rPr>
          <w:delText xml:space="preserve">Manual on the WMO Integrated Global Observing </w:delText>
        </w:r>
        <w:r w:rsidRPr="00B56C81" w:rsidDel="000E7E41">
          <w:delText>System, section 2.4.3. For RWPs, it is important that appropriate quality control procedures are applied at all stages of signal and data processing.</w:delText>
        </w:r>
      </w:del>
    </w:p>
    <w:p w:rsidR="004E5A20" w:rsidRPr="00B56C81" w:rsidRDefault="004E5A20" w:rsidP="003010D3">
      <w:pPr>
        <w:pStyle w:val="Notes1"/>
      </w:pPr>
      <w:r w:rsidRPr="00B56C81">
        <w:t>2.</w:t>
      </w:r>
      <w:r w:rsidRPr="00B56C81">
        <w:tab/>
      </w:r>
      <w:commentRangeStart w:id="1112"/>
      <w:del w:id="1113" w:author="Igor Zahumensky" w:date="2017-07-06T15:05:00Z">
        <w:r w:rsidRPr="00B56C81" w:rsidDel="000E7E41">
          <w:delText xml:space="preserve">The </w:delText>
        </w:r>
        <w:r w:rsidRPr="00B56C81" w:rsidDel="000E7E41">
          <w:rPr>
            <w:rStyle w:val="Italic"/>
          </w:rPr>
          <w:delText>Guide to Meteorological Instruments and Methods of Observation</w:delText>
        </w:r>
        <w:r w:rsidRPr="00B56C81" w:rsidDel="000E7E41">
          <w:delText>, Part II, Chapter 5, section 5.2.2, provides some guidance on quality control for radar wind profiler observations.</w:delText>
        </w:r>
      </w:del>
      <w:commentRangeEnd w:id="1112"/>
      <w:r w:rsidR="000E7E41">
        <w:rPr>
          <w:rStyle w:val="CommentReference"/>
          <w:rFonts w:asciiTheme="minorHAnsi" w:eastAsiaTheme="minorEastAsia" w:hAnsiTheme="minorHAnsi" w:cstheme="minorBidi"/>
          <w:color w:val="auto"/>
          <w:lang w:eastAsia="zh-CN"/>
        </w:rPr>
        <w:commentReference w:id="1112"/>
      </w:r>
      <w:r w:rsidRPr="00B56C81">
        <w:t xml:space="preserve"> </w:t>
      </w:r>
      <w:commentRangeStart w:id="1114"/>
      <w:r w:rsidRPr="00B56C81">
        <w:t xml:space="preserve">To the extent possible, the procedures are to operate automatically in real time and enable the characterization of data quality. They </w:t>
      </w:r>
      <w:r w:rsidR="003B2BA2" w:rsidRPr="00B56C81">
        <w:t>are to</w:t>
      </w:r>
      <w:r w:rsidRPr="00B56C81">
        <w:t xml:space="preserve"> be part of a quality assurance programme which includes at least system and test equipment calibration, hardware and software maintenance, technical instructions and reporting.</w:t>
      </w:r>
      <w:commentRangeEnd w:id="1114"/>
      <w:r w:rsidR="002959E9">
        <w:rPr>
          <w:rStyle w:val="CommentReference"/>
          <w:rFonts w:asciiTheme="minorHAnsi" w:eastAsiaTheme="minorEastAsia" w:hAnsiTheme="minorHAnsi" w:cstheme="minorBidi"/>
          <w:color w:val="auto"/>
          <w:lang w:eastAsia="zh-CN"/>
        </w:rPr>
        <w:commentReference w:id="1114"/>
      </w:r>
      <w:r w:rsidR="00F207D3">
        <w:t xml:space="preserve"> </w:t>
      </w:r>
      <w:ins w:id="1115" w:author="Igor Zahumensky" w:date="2017-11-23T11:38:00Z">
        <w:r w:rsidR="00F207D3" w:rsidRPr="00004BF0">
          <w:rPr>
            <w:highlight w:val="yellow"/>
          </w:rPr>
          <w:t>Note: check CIMO guide how much is there …</w:t>
        </w:r>
      </w:ins>
    </w:p>
    <w:p w:rsidR="004E5A20" w:rsidRPr="0041466D" w:rsidRDefault="004E5A20" w:rsidP="004A13CD">
      <w:pPr>
        <w:pStyle w:val="Bodytext"/>
        <w:rPr>
          <w:rStyle w:val="Semibold0"/>
        </w:rPr>
      </w:pPr>
      <w:r w:rsidRPr="00B23BEC">
        <w:rPr>
          <w:rStyle w:val="Semibold0"/>
          <w:highlight w:val="green"/>
          <w:rPrChange w:id="1116" w:author="Igor Zahumensky" w:date="2017-11-23T11:41:00Z">
            <w:rPr>
              <w:rStyle w:val="Semibold0"/>
            </w:rPr>
          </w:rPrChange>
        </w:rPr>
        <w:t>2.6.3.1</w:t>
      </w:r>
      <w:r w:rsidRPr="0041466D">
        <w:rPr>
          <w:rStyle w:val="Semibold0"/>
        </w:rPr>
        <w:tab/>
      </w:r>
      <w:commentRangeStart w:id="1117"/>
      <w:del w:id="1118" w:author="Igor Zahumensky" w:date="2017-07-13T16:07:00Z">
        <w:r w:rsidRPr="0041466D" w:rsidDel="004A13CD">
          <w:rPr>
            <w:rStyle w:val="Semibold0"/>
          </w:rPr>
          <w:delText>Members who operate RWPs shall implement practices and procedures for frequent routine monitoring of the quality of their RWP observations.</w:delText>
        </w:r>
      </w:del>
      <w:commentRangeEnd w:id="1117"/>
      <w:r w:rsidR="002959E9">
        <w:rPr>
          <w:rStyle w:val="CommentReference"/>
        </w:rPr>
        <w:commentReference w:id="1117"/>
      </w:r>
    </w:p>
    <w:p w:rsidR="004E5A20" w:rsidRPr="00B56C81" w:rsidRDefault="004E5A20" w:rsidP="004E5A20">
      <w:pPr>
        <w:pStyle w:val="Note"/>
      </w:pPr>
      <w:commentRangeStart w:id="1119"/>
      <w:r w:rsidRPr="00B56C81">
        <w:t>Note:</w:t>
      </w:r>
      <w:r w:rsidRPr="00B56C81">
        <w:tab/>
        <w:t xml:space="preserve">It is recommended that monitoring of </w:t>
      </w:r>
      <w:proofErr w:type="spellStart"/>
      <w:r w:rsidRPr="00B56C81">
        <w:t>RWP</w:t>
      </w:r>
      <w:proofErr w:type="spellEnd"/>
      <w:r w:rsidRPr="00B56C81">
        <w:t xml:space="preserve"> observational data quality be based on frequent and ongoing comparison with a reliable reference standard. A commonly used method relies on the use of “observation minus background” statistics from NWP output. Comparison may also be made with co-located upper-air wind measurements from other observing systems if available.</w:t>
      </w:r>
      <w:commentRangeEnd w:id="1119"/>
      <w:r w:rsidR="002959E9">
        <w:rPr>
          <w:rStyle w:val="CommentReference"/>
          <w:rFonts w:asciiTheme="minorHAnsi" w:eastAsiaTheme="minorEastAsia" w:hAnsiTheme="minorHAnsi" w:cstheme="minorBidi"/>
          <w:color w:val="auto"/>
          <w:lang w:eastAsia="zh-CN"/>
        </w:rPr>
        <w:commentReference w:id="1119"/>
      </w:r>
      <w:ins w:id="1120" w:author="Igor Zahumensky" w:date="2017-11-23T11:44:00Z">
        <w:r w:rsidR="00B74359">
          <w:t xml:space="preserve"> </w:t>
        </w:r>
        <w:r w:rsidR="00B74359" w:rsidRPr="00004BF0">
          <w:rPr>
            <w:highlight w:val="yellow"/>
          </w:rPr>
          <w:t xml:space="preserve">Note: check CIMO Guide is </w:t>
        </w:r>
        <w:proofErr w:type="spellStart"/>
        <w:r w:rsidR="00B74359" w:rsidRPr="00004BF0">
          <w:rPr>
            <w:highlight w:val="yellow"/>
          </w:rPr>
          <w:t>sth</w:t>
        </w:r>
        <w:proofErr w:type="spellEnd"/>
        <w:r w:rsidR="00B74359" w:rsidRPr="00004BF0">
          <w:rPr>
            <w:highlight w:val="yellow"/>
          </w:rPr>
          <w:t xml:space="preserve"> there …</w:t>
        </w:r>
        <w:r w:rsidR="00B74359">
          <w:t xml:space="preserve"> </w:t>
        </w:r>
      </w:ins>
    </w:p>
    <w:p w:rsidR="004E5A20" w:rsidRPr="0041466D" w:rsidRDefault="004E5A20" w:rsidP="004E5A20">
      <w:pPr>
        <w:pStyle w:val="Heading30"/>
      </w:pPr>
      <w:r w:rsidRPr="0041466D">
        <w:t>2.6.4</w:t>
      </w:r>
      <w:r w:rsidRPr="0041466D">
        <w:tab/>
        <w:t>Data and metadata reporting</w:t>
      </w:r>
    </w:p>
    <w:p w:rsidR="004E5A20" w:rsidRPr="0041466D" w:rsidRDefault="004E5A20" w:rsidP="004E5A20">
      <w:pPr>
        <w:pStyle w:val="Bodytext"/>
      </w:pPr>
      <w:commentRangeStart w:id="1121"/>
      <w:del w:id="1122" w:author="Igor Zahumensky" w:date="2017-07-06T15:07:00Z">
        <w:r w:rsidRPr="0041466D" w:rsidDel="005D7BAD">
          <w:delText>Members who operate RWPs should make RWP observational data available via the WIS.</w:delText>
        </w:r>
        <w:commentRangeEnd w:id="1121"/>
        <w:r w:rsidR="005D7BAD" w:rsidDel="005D7BAD">
          <w:rPr>
            <w:rStyle w:val="CommentReference"/>
          </w:rPr>
          <w:commentReference w:id="1121"/>
        </w:r>
      </w:del>
    </w:p>
    <w:p w:rsidR="004E5A20" w:rsidRPr="00B56C81" w:rsidRDefault="004E5A20" w:rsidP="004E5A20">
      <w:pPr>
        <w:pStyle w:val="Notesheading"/>
      </w:pPr>
      <w:commentRangeStart w:id="1123"/>
      <w:r w:rsidRPr="00B56C81">
        <w:t>Notes:</w:t>
      </w:r>
    </w:p>
    <w:p w:rsidR="004E5A20" w:rsidRPr="00B56C81" w:rsidRDefault="004E5A20" w:rsidP="004E5A20">
      <w:pPr>
        <w:pStyle w:val="Notes1"/>
      </w:pPr>
      <w:r w:rsidRPr="00B56C81">
        <w:t>1.</w:t>
      </w:r>
      <w:r w:rsidRPr="00B56C81">
        <w:tab/>
        <w:t xml:space="preserve">WMO standard </w:t>
      </w:r>
      <w:proofErr w:type="spellStart"/>
      <w:r w:rsidRPr="00B56C81">
        <w:t>RWP</w:t>
      </w:r>
      <w:proofErr w:type="spellEnd"/>
      <w:r w:rsidRPr="00B56C81">
        <w:t xml:space="preserve"> BUFR codes are to be used for international exchange.</w:t>
      </w:r>
    </w:p>
    <w:commentRangeEnd w:id="1123"/>
    <w:p w:rsidR="004E5A20" w:rsidRPr="00B56C81" w:rsidRDefault="009F1C20" w:rsidP="004E5A20">
      <w:pPr>
        <w:pStyle w:val="Notes1"/>
      </w:pPr>
      <w:r>
        <w:rPr>
          <w:rStyle w:val="CommentReference"/>
          <w:rFonts w:asciiTheme="minorHAnsi" w:eastAsiaTheme="minorHAnsi" w:hAnsiTheme="minorHAnsi" w:cstheme="minorBidi"/>
          <w:color w:val="auto"/>
          <w:lang w:val="nl-NL"/>
        </w:rPr>
        <w:commentReference w:id="1123"/>
      </w:r>
      <w:del w:id="1124" w:author="Igor Zahumensky" w:date="2017-07-06T15:07:00Z">
        <w:r w:rsidR="004E5A20" w:rsidRPr="00B56C81" w:rsidDel="005D7BAD">
          <w:delText>2.</w:delText>
        </w:r>
        <w:r w:rsidR="004E5A20" w:rsidRPr="00B56C81" w:rsidDel="005D7BAD">
          <w:tab/>
          <w:delText xml:space="preserve">The </w:delText>
        </w:r>
        <w:r w:rsidR="004E5A20" w:rsidRPr="00B56C81" w:rsidDel="005D7BAD">
          <w:rPr>
            <w:rStyle w:val="Italic"/>
          </w:rPr>
          <w:delText xml:space="preserve">Manual on the WMO Integrated Global Observing </w:delText>
        </w:r>
        <w:r w:rsidR="004E5A20" w:rsidRPr="00B56C81" w:rsidDel="005D7BAD">
          <w:delText>System, section 2.4.4, contains provisions for Members to maintain and provide required metadata in relation to all observations including operational RWP. While it is desirable that real-time metadata such as data quality be provided together with the observations to which they apply, the feasibility of reporting codes places a limit on what can be accommodated.</w:delText>
        </w:r>
      </w:del>
    </w:p>
    <w:p w:rsidR="004E5A20" w:rsidRPr="0041466D" w:rsidRDefault="004E5A20" w:rsidP="005D7BAD">
      <w:pPr>
        <w:pStyle w:val="Heading30"/>
      </w:pPr>
      <w:r w:rsidRPr="0041466D">
        <w:t>2.6.5</w:t>
      </w:r>
      <w:r w:rsidRPr="0041466D">
        <w:tab/>
      </w:r>
      <w:del w:id="1125" w:author="Igor Zahumensky" w:date="2017-07-06T15:07:00Z">
        <w:r w:rsidRPr="0041466D" w:rsidDel="005D7BAD">
          <w:delText>Incident management</w:delText>
        </w:r>
      </w:del>
    </w:p>
    <w:p w:rsidR="004E5A20" w:rsidRPr="00B56C81" w:rsidRDefault="004E5A20" w:rsidP="004E5A20">
      <w:pPr>
        <w:pStyle w:val="Note"/>
      </w:pPr>
      <w:del w:id="1126" w:author="Igor Zahumensky" w:date="2017-07-06T15:08:00Z">
        <w:r w:rsidRPr="00B56C81" w:rsidDel="005D7BAD">
          <w:delText>Note:</w:delText>
        </w:r>
        <w:r w:rsidRPr="00B56C81" w:rsidDel="005D7BAD">
          <w:tab/>
          <w:delText xml:space="preserve">The </w:delText>
        </w:r>
        <w:r w:rsidRPr="00B56C81" w:rsidDel="005D7BAD">
          <w:rPr>
            <w:rStyle w:val="Italic"/>
          </w:rPr>
          <w:delText xml:space="preserve">Manual on the WMO Integrated Global Observing </w:delText>
        </w:r>
        <w:r w:rsidRPr="00B56C81" w:rsidDel="005D7BAD">
          <w:delText>System, section 2.4.5, contains provisions for Members in relation to the management of incidents that interrupt the normal operation of their observing systems by reducing the availability or quality of observational data.</w:delText>
        </w:r>
      </w:del>
    </w:p>
    <w:p w:rsidR="004E5A20" w:rsidRPr="0041466D" w:rsidRDefault="004E5A20" w:rsidP="00F43812">
      <w:pPr>
        <w:pStyle w:val="Bodytext"/>
        <w:rPr>
          <w:rStyle w:val="Semibold0"/>
        </w:rPr>
      </w:pPr>
      <w:r w:rsidRPr="00D055BD">
        <w:rPr>
          <w:rStyle w:val="Semibold0"/>
          <w:highlight w:val="green"/>
          <w:rPrChange w:id="1127" w:author="Igor Zahumensky" w:date="2017-11-23T15:09:00Z">
            <w:rPr>
              <w:rStyle w:val="Semibold0"/>
            </w:rPr>
          </w:rPrChange>
        </w:rPr>
        <w:lastRenderedPageBreak/>
        <w:t>2.6.5.1</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observations shall report any major incidents they detect to international recipients of observational data, and shall state when such incidents have been resolved, in accordance with the incident management systems under WIGOS.</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128"/>
      <w:r w:rsidRPr="00B56C81">
        <w:t xml:space="preserve">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built-in test equipment or external monitoring systems. A centralized system can be used for monitoring the performance and health of </w:t>
      </w:r>
      <w:proofErr w:type="spellStart"/>
      <w:r w:rsidRPr="00B56C81">
        <w:t>RWP</w:t>
      </w:r>
      <w:proofErr w:type="spellEnd"/>
      <w:r w:rsidRPr="00B56C81">
        <w:t xml:space="preserve"> systems and networks.</w:t>
      </w:r>
    </w:p>
    <w:p w:rsidR="004E5A20" w:rsidRPr="00B56C81" w:rsidRDefault="004E5A20" w:rsidP="004E5A20">
      <w:pPr>
        <w:pStyle w:val="Notes1"/>
      </w:pPr>
      <w:r w:rsidRPr="00B56C81">
        <w:t>2.</w:t>
      </w:r>
      <w:r w:rsidRPr="00B56C81">
        <w:tab/>
        <w:t>It is important to take corrective action in response to incidents, including analysis and recording of the event, as soon as possible.</w:t>
      </w:r>
      <w:commentRangeEnd w:id="1128"/>
      <w:r w:rsidR="00F43812">
        <w:rPr>
          <w:rStyle w:val="CommentReference"/>
          <w:rFonts w:asciiTheme="minorHAnsi" w:eastAsiaTheme="minorEastAsia" w:hAnsiTheme="minorHAnsi" w:cstheme="minorBidi"/>
          <w:color w:val="auto"/>
          <w:lang w:eastAsia="zh-CN"/>
        </w:rPr>
        <w:commentReference w:id="1128"/>
      </w:r>
    </w:p>
    <w:p w:rsidR="004E5A20" w:rsidRPr="0041466D" w:rsidRDefault="004E5A20" w:rsidP="00FC440B">
      <w:pPr>
        <w:pStyle w:val="Bodytext"/>
      </w:pPr>
      <w:r w:rsidRPr="009A6443">
        <w:rPr>
          <w:highlight w:val="green"/>
          <w:rPrChange w:id="1129" w:author="Igor Zahumensky" w:date="2017-11-23T12:33:00Z">
            <w:rPr/>
          </w:rPrChange>
        </w:rPr>
        <w:t>2.6.5.2</w:t>
      </w:r>
      <w:r w:rsidRPr="0041466D">
        <w:tab/>
      </w:r>
      <w:commentRangeStart w:id="1130"/>
      <w:r w:rsidRPr="0041466D">
        <w:t xml:space="preserve">Members who exchange </w:t>
      </w:r>
      <w:proofErr w:type="spellStart"/>
      <w:r w:rsidRPr="0041466D">
        <w:t>RWP</w:t>
      </w:r>
      <w:proofErr w:type="spellEnd"/>
      <w:r w:rsidRPr="0041466D">
        <w:t xml:space="preserve"> observations should include information about incidents in the metadata that they record and make </w:t>
      </w:r>
      <w:commentRangeStart w:id="1131"/>
      <w:r w:rsidRPr="0041466D">
        <w:t>available</w:t>
      </w:r>
      <w:commentRangeEnd w:id="1130"/>
      <w:commentRangeEnd w:id="1131"/>
      <w:r w:rsidR="00FB6965">
        <w:rPr>
          <w:rStyle w:val="CommentReference"/>
        </w:rPr>
        <w:commentReference w:id="1131"/>
      </w:r>
      <w:r w:rsidR="00F43812">
        <w:rPr>
          <w:rStyle w:val="CommentReference"/>
        </w:rPr>
        <w:commentReference w:id="1130"/>
      </w:r>
      <w:ins w:id="1132" w:author="Igor Zahumensky" w:date="2017-07-13T11:05:00Z">
        <w:r w:rsidR="00202834" w:rsidRPr="0041466D">
          <w:t>.</w:t>
        </w:r>
      </w:ins>
    </w:p>
    <w:p w:rsidR="004E5A20" w:rsidRPr="0041466D" w:rsidRDefault="004E5A20" w:rsidP="00E77B13">
      <w:pPr>
        <w:pStyle w:val="Heading30"/>
      </w:pPr>
      <w:r w:rsidRPr="0041466D">
        <w:t>2.6.6</w:t>
      </w:r>
      <w:r w:rsidRPr="0041466D">
        <w:tab/>
      </w:r>
      <w:del w:id="1133" w:author="Igor Zahumensky" w:date="2017-07-06T15:15:00Z">
        <w:r w:rsidRPr="0041466D" w:rsidDel="00E77B13">
          <w:delText>Change management</w:delText>
        </w:r>
      </w:del>
    </w:p>
    <w:p w:rsidR="004E5A20" w:rsidRPr="00B56C81" w:rsidRDefault="004E5A20" w:rsidP="004E5A20">
      <w:pPr>
        <w:pStyle w:val="Note"/>
      </w:pPr>
      <w:del w:id="1134" w:author="Igor Zahumensky" w:date="2017-07-06T15:15:00Z">
        <w:r w:rsidRPr="00B56C81" w:rsidDel="00E77B13">
          <w:delText xml:space="preserve">Note: </w:delText>
        </w:r>
        <w:r w:rsidRPr="00B56C81" w:rsidDel="00E77B13">
          <w:tab/>
          <w:delText xml:space="preserve">The </w:delText>
        </w:r>
        <w:r w:rsidRPr="00B56C81" w:rsidDel="00E77B13">
          <w:rPr>
            <w:rStyle w:val="Italic"/>
          </w:rPr>
          <w:delText>Manual on the WMO Integrated Global Observing</w:delText>
        </w:r>
        <w:r w:rsidRPr="00B56C81" w:rsidDel="00E77B13">
          <w:delText xml:space="preserve"> System, section 2.4.6, contains provisions for Members in relation to change management associated with all observing systems, including RWPs.</w:delText>
        </w:r>
      </w:del>
    </w:p>
    <w:p w:rsidR="004E5A20" w:rsidRPr="0041466D" w:rsidRDefault="004E5A20" w:rsidP="00E77B13">
      <w:pPr>
        <w:pStyle w:val="Bodytext"/>
      </w:pPr>
      <w:r w:rsidRPr="0013465B">
        <w:rPr>
          <w:highlight w:val="green"/>
          <w:rPrChange w:id="1135" w:author="Igor Zahumensky" w:date="2017-11-23T12:36:00Z">
            <w:rPr/>
          </w:rPrChange>
        </w:rPr>
        <w:t>2.6.6.1</w:t>
      </w:r>
      <w:r w:rsidRPr="0041466D">
        <w:tab/>
      </w:r>
      <w:commentRangeStart w:id="1136"/>
      <w:del w:id="1137" w:author="Igor Zahumensky" w:date="2017-07-06T15:15:00Z">
        <w:r w:rsidRPr="0041466D" w:rsidDel="00E77B13">
          <w:delText>Members should carefully plan changes to RWP systems in order to avoid or minimize impact on observational data availability and quality.</w:delText>
        </w:r>
      </w:del>
      <w:commentRangeEnd w:id="1136"/>
      <w:r w:rsidR="00E77B13">
        <w:rPr>
          <w:rStyle w:val="CommentReference"/>
        </w:rPr>
        <w:commentReference w:id="1136"/>
      </w:r>
    </w:p>
    <w:p w:rsidR="004E5A20" w:rsidRPr="00B56C81" w:rsidRDefault="004E5A20" w:rsidP="004E5A20">
      <w:pPr>
        <w:pStyle w:val="Note"/>
      </w:pPr>
      <w:commentRangeStart w:id="1138"/>
      <w:r w:rsidRPr="00B56C81">
        <w:t>Note:</w:t>
      </w:r>
      <w:r w:rsidRPr="00B56C81">
        <w:tab/>
        <w:t>An important aspect of such careful planning is to define clear roles and responsibilities for each given change.</w:t>
      </w:r>
      <w:commentRangeEnd w:id="1138"/>
      <w:r w:rsidR="00E77B13">
        <w:rPr>
          <w:rStyle w:val="CommentReference"/>
          <w:rFonts w:asciiTheme="minorHAnsi" w:eastAsiaTheme="minorEastAsia" w:hAnsiTheme="minorHAnsi" w:cstheme="minorBidi"/>
          <w:color w:val="auto"/>
          <w:lang w:eastAsia="zh-CN"/>
        </w:rPr>
        <w:commentReference w:id="1138"/>
      </w:r>
    </w:p>
    <w:p w:rsidR="004E5A20" w:rsidRPr="0041466D" w:rsidRDefault="004E5A20" w:rsidP="007A5449">
      <w:pPr>
        <w:pStyle w:val="Bodytext"/>
      </w:pPr>
      <w:r w:rsidRPr="00A166D3">
        <w:rPr>
          <w:highlight w:val="green"/>
          <w:rPrChange w:id="1139" w:author="Igor Zahumensky" w:date="2017-10-16T15:10:00Z">
            <w:rPr/>
          </w:rPrChange>
        </w:rPr>
        <w:t>2.6.6.2</w:t>
      </w:r>
      <w:r w:rsidRPr="0041466D">
        <w:tab/>
      </w:r>
      <w:del w:id="1140" w:author="Igor Zahumensky" w:date="2017-07-06T15:16:00Z">
        <w:r w:rsidRPr="0041466D" w:rsidDel="007A5449">
          <w:delText xml:space="preserve">When making changes to RWP systems and networks, Members should notify national and international stakeholders and observational data users in advance, </w:delText>
        </w:r>
        <w:commentRangeStart w:id="1141"/>
        <w:r w:rsidRPr="0041466D" w:rsidDel="007A5449">
          <w:delText>record and document such changes,</w:delText>
        </w:r>
        <w:commentRangeEnd w:id="1141"/>
        <w:r w:rsidR="007A5449" w:rsidDel="007A5449">
          <w:rPr>
            <w:rStyle w:val="CommentReference"/>
          </w:rPr>
          <w:commentReference w:id="1141"/>
        </w:r>
        <w:r w:rsidRPr="0041466D" w:rsidDel="007A5449">
          <w:delText xml:space="preserve"> and </w:delText>
        </w:r>
        <w:commentRangeStart w:id="1142"/>
        <w:r w:rsidRPr="0041466D" w:rsidDel="007A5449">
          <w:delText>update relevant metadata records.</w:delText>
        </w:r>
        <w:commentRangeEnd w:id="1142"/>
        <w:r w:rsidR="007A5449" w:rsidDel="007A5449">
          <w:rPr>
            <w:rStyle w:val="CommentReference"/>
          </w:rPr>
          <w:commentReference w:id="1142"/>
        </w:r>
      </w:del>
    </w:p>
    <w:p w:rsidR="004E5A20" w:rsidRPr="00B56C81" w:rsidDel="00760631" w:rsidRDefault="004E5A20" w:rsidP="004E5A20">
      <w:pPr>
        <w:pStyle w:val="Notesheading"/>
        <w:rPr>
          <w:del w:id="1143" w:author="Igor Zahumensky" w:date="2017-07-06T15:20:00Z"/>
        </w:rPr>
      </w:pPr>
      <w:del w:id="1144" w:author="Igor Zahumensky" w:date="2017-07-06T15:20:00Z">
        <w:r w:rsidRPr="00B56C81" w:rsidDel="00760631">
          <w:delText>Notes:</w:delText>
        </w:r>
      </w:del>
      <w:ins w:id="1145" w:author="Igor Zahumensky" w:date="2017-11-23T12:38:00Z">
        <w:r w:rsidR="00607DCE">
          <w:t xml:space="preserve"> </w:t>
        </w:r>
        <w:r w:rsidR="00607DCE" w:rsidRPr="00EB26B2">
          <w:rPr>
            <w:highlight w:val="yellow"/>
          </w:rPr>
          <w:t xml:space="preserve">Edit. Note: </w:t>
        </w:r>
        <w:r w:rsidR="00766B65" w:rsidRPr="00EB26B2">
          <w:rPr>
            <w:highlight w:val="yellow"/>
          </w:rPr>
          <w:t xml:space="preserve">check </w:t>
        </w:r>
      </w:ins>
      <w:ins w:id="1146" w:author="Igor Zahumensky" w:date="2017-11-23T12:39:00Z">
        <w:r w:rsidR="00766B65" w:rsidRPr="00EB26B2">
          <w:rPr>
            <w:highlight w:val="yellow"/>
          </w:rPr>
          <w:t>how already covered in the guidance material</w:t>
        </w:r>
      </w:ins>
    </w:p>
    <w:p w:rsidR="004E5A20" w:rsidRPr="00B56C81" w:rsidDel="00760631" w:rsidRDefault="004E5A20" w:rsidP="004E5A20">
      <w:pPr>
        <w:pStyle w:val="Notes1"/>
        <w:rPr>
          <w:del w:id="1147" w:author="Igor Zahumensky" w:date="2017-07-06T15:20:00Z"/>
        </w:rPr>
      </w:pPr>
      <w:del w:id="1148" w:author="Igor Zahumensky" w:date="2017-07-06T15:20:00Z">
        <w:r w:rsidRPr="00B56C81" w:rsidDel="00760631">
          <w:delText>1.</w:delText>
        </w:r>
        <w:r w:rsidRPr="00B56C81" w:rsidDel="00760631">
          <w:tab/>
          <w:delText>These notifications include information on the expected impacts and the time period over which the change will take place and, importantly, when the period of change is complete. A future standard mechanism and format for such notifications will be useful.</w:delText>
        </w:r>
      </w:del>
    </w:p>
    <w:p w:rsidR="004E5A20" w:rsidRPr="00B56C81" w:rsidDel="00760631" w:rsidRDefault="004E5A20" w:rsidP="004E5A20">
      <w:pPr>
        <w:pStyle w:val="Notes1"/>
        <w:rPr>
          <w:del w:id="1149" w:author="Igor Zahumensky" w:date="2017-07-06T15:20:00Z"/>
        </w:rPr>
      </w:pPr>
      <w:del w:id="1150" w:author="Igor Zahumensky" w:date="2017-07-06T15:20:00Z">
        <w:r w:rsidRPr="00B56C81" w:rsidDel="00760631">
          <w:delText>2.</w:delText>
        </w:r>
        <w:r w:rsidRPr="00B56C81" w:rsidDel="00760631">
          <w:tab/>
          <w:delText>The record of changes includes the nature and characteristics of the change, the date and time of implementation and the reason for making the change.</w:delText>
        </w:r>
      </w:del>
    </w:p>
    <w:p w:rsidR="004E5A20" w:rsidRPr="00B56C81" w:rsidRDefault="004E5A20" w:rsidP="004E5A20">
      <w:pPr>
        <w:pStyle w:val="Notes1"/>
      </w:pPr>
      <w:del w:id="1151" w:author="Igor Zahumensky" w:date="2017-07-06T15:20:00Z">
        <w:r w:rsidRPr="00B56C81" w:rsidDel="00760631">
          <w:delText>3.</w:delText>
        </w:r>
        <w:r w:rsidRPr="00B56C81" w:rsidDel="00760631">
          <w:tab/>
          <w:delText>The relevant metadata include both national and international metadata records pertaining to the observing system and site.</w:delText>
        </w:r>
      </w:del>
    </w:p>
    <w:p w:rsidR="004E5A20" w:rsidRPr="0041466D" w:rsidRDefault="004E5A20" w:rsidP="00760631">
      <w:pPr>
        <w:pStyle w:val="Heading30"/>
      </w:pPr>
      <w:r w:rsidRPr="0041466D">
        <w:t>2.6.7</w:t>
      </w:r>
      <w:r w:rsidRPr="0041466D">
        <w:tab/>
      </w:r>
      <w:del w:id="1152" w:author="Igor Zahumensky" w:date="2017-07-06T15:20:00Z">
        <w:r w:rsidRPr="0041466D" w:rsidDel="00760631">
          <w:delText>Maintenance</w:delText>
        </w:r>
      </w:del>
    </w:p>
    <w:p w:rsidR="004E5A20" w:rsidRPr="00B56C81" w:rsidRDefault="004E5A20" w:rsidP="004E5A20">
      <w:pPr>
        <w:pStyle w:val="Note"/>
      </w:pPr>
      <w:del w:id="1153" w:author="Igor Zahumensky" w:date="2017-07-06T15:20:00Z">
        <w:r w:rsidRPr="00B56C81" w:rsidDel="00760631">
          <w:delText>Note:</w:delText>
        </w:r>
        <w:r w:rsidRPr="00B56C81" w:rsidDel="00760631">
          <w:tab/>
          <w:delText xml:space="preserve">The </w:delText>
        </w:r>
        <w:r w:rsidRPr="00B56C81" w:rsidDel="00760631">
          <w:rPr>
            <w:rStyle w:val="Italic"/>
          </w:rPr>
          <w:delText>Manual on the WMO Integrated Global Observing System</w:delText>
        </w:r>
        <w:r w:rsidRPr="00B56C81" w:rsidDel="00760631">
          <w:delText>, section 2.4.7, contains provisions for Members in relation to the maintenance of all observing systems, including RWPs.</w:delText>
        </w:r>
      </w:del>
    </w:p>
    <w:p w:rsidR="004E5A20" w:rsidRPr="0041466D" w:rsidRDefault="004E5A20" w:rsidP="00760631">
      <w:pPr>
        <w:pStyle w:val="Bodytext"/>
        <w:rPr>
          <w:rStyle w:val="Semibold0"/>
        </w:rPr>
      </w:pPr>
      <w:r w:rsidRPr="0041466D">
        <w:rPr>
          <w:rStyle w:val="Semibold0"/>
        </w:rPr>
        <w:t>2.6.7.1</w:t>
      </w:r>
      <w:r w:rsidRPr="0041466D">
        <w:rPr>
          <w:rStyle w:val="Semibold0"/>
        </w:rPr>
        <w:tab/>
      </w:r>
      <w:commentRangeStart w:id="1154"/>
      <w:del w:id="1155" w:author="Igor Zahumensky" w:date="2017-07-06T15:20:00Z">
        <w:r w:rsidRPr="0041466D" w:rsidDel="00760631">
          <w:rPr>
            <w:rStyle w:val="Semibold0"/>
          </w:rPr>
          <w:delText>Members who operate RWPs shall develop, implement and document policies and procedures for routine maintenance of the RWP system.</w:delText>
        </w:r>
      </w:del>
      <w:commentRangeEnd w:id="1154"/>
      <w:r w:rsidR="00760631">
        <w:rPr>
          <w:rStyle w:val="CommentReference"/>
        </w:rPr>
        <w:commentReference w:id="1154"/>
      </w:r>
    </w:p>
    <w:p w:rsidR="004E5A20" w:rsidRPr="00B56C81" w:rsidRDefault="004E5A20" w:rsidP="004E5A20">
      <w:pPr>
        <w:pStyle w:val="Notesheading"/>
      </w:pPr>
      <w:r w:rsidRPr="00B56C81">
        <w:t>Notes:</w:t>
      </w:r>
    </w:p>
    <w:p w:rsidR="004E5A20" w:rsidRPr="00B56C81" w:rsidDel="001A2877" w:rsidRDefault="004E5A20" w:rsidP="004E5A20">
      <w:pPr>
        <w:pStyle w:val="Notes1"/>
        <w:rPr>
          <w:del w:id="1156" w:author="Igor Zahumensky" w:date="2017-11-23T12:42:00Z"/>
        </w:rPr>
      </w:pPr>
      <w:del w:id="1157" w:author="Igor Zahumensky" w:date="2017-11-23T12:42:00Z">
        <w:r w:rsidRPr="00B56C81" w:rsidDel="001A2877">
          <w:delText>1.</w:delText>
        </w:r>
        <w:r w:rsidRPr="00B56C81" w:rsidDel="001A2877">
          <w:tab/>
          <w:delText>The purpose of the policies and procedures is to ensure that the requirements and standards for operational performance and observational data quality are met.</w:delText>
        </w:r>
      </w:del>
    </w:p>
    <w:p w:rsidR="004E5A20" w:rsidRPr="00B56C81" w:rsidRDefault="004E5A20" w:rsidP="004E5A20">
      <w:pPr>
        <w:pStyle w:val="Notes1"/>
      </w:pPr>
      <w:commentRangeStart w:id="1158"/>
      <w:r w:rsidRPr="00B56C81">
        <w:t>2.</w:t>
      </w:r>
      <w:r w:rsidRPr="00B56C81">
        <w:tab/>
        <w:t xml:space="preserve">The complete </w:t>
      </w:r>
      <w:proofErr w:type="spellStart"/>
      <w:r w:rsidRPr="00B56C81">
        <w:t>RWP</w:t>
      </w:r>
      <w:proofErr w:type="spellEnd"/>
      <w:r w:rsidRPr="00B56C81">
        <w:t xml:space="preserve"> system includes hardware, software, telecommunications and ancillary systems. Where possible and practical, the maintenance programme should be based on relevant manufacturer specifications and guidelines.</w:t>
      </w:r>
      <w:commentRangeEnd w:id="1158"/>
      <w:r w:rsidR="001A2877">
        <w:rPr>
          <w:rStyle w:val="CommentReference"/>
          <w:rFonts w:asciiTheme="minorHAnsi" w:eastAsiaTheme="minorEastAsia" w:hAnsiTheme="minorHAnsi" w:cstheme="minorBidi"/>
          <w:color w:val="auto"/>
          <w:lang w:eastAsia="zh-CN"/>
        </w:rPr>
        <w:commentReference w:id="1158"/>
      </w:r>
    </w:p>
    <w:p w:rsidR="004E5A20" w:rsidRPr="0041466D" w:rsidRDefault="004E5A20" w:rsidP="00760631">
      <w:pPr>
        <w:pStyle w:val="Bodytext"/>
        <w:rPr>
          <w:rStyle w:val="Semibold0"/>
        </w:rPr>
      </w:pPr>
      <w:r w:rsidRPr="0041466D">
        <w:rPr>
          <w:rStyle w:val="Semibold0"/>
        </w:rPr>
        <w:t>2.6.7.2</w:t>
      </w:r>
      <w:r w:rsidRPr="0041466D">
        <w:rPr>
          <w:rStyle w:val="Semibold0"/>
        </w:rPr>
        <w:tab/>
      </w:r>
      <w:commentRangeStart w:id="1159"/>
      <w:del w:id="1160" w:author="Igor Zahumensky" w:date="2017-07-06T15:21:00Z">
        <w:r w:rsidRPr="0041466D" w:rsidDel="00760631">
          <w:rPr>
            <w:rStyle w:val="Semibold0"/>
          </w:rPr>
          <w:delText xml:space="preserve">Members shall perform </w:delText>
        </w:r>
        <w:r w:rsidRPr="0041466D" w:rsidDel="00760631">
          <w:rPr>
            <w:rStyle w:val="Semibold0"/>
            <w:highlight w:val="yellow"/>
          </w:rPr>
          <w:delText>responsive</w:delText>
        </w:r>
        <w:r w:rsidRPr="0041466D" w:rsidDel="00760631">
          <w:rPr>
            <w:rStyle w:val="Semibold0"/>
          </w:rPr>
          <w:delText xml:space="preserve"> maintenance as soon as practically possible after an issue with their RWP system has been detected.</w:delText>
        </w:r>
      </w:del>
      <w:commentRangeEnd w:id="1159"/>
      <w:r w:rsidR="00760631">
        <w:rPr>
          <w:rStyle w:val="CommentReference"/>
        </w:rPr>
        <w:commentReference w:id="1159"/>
      </w:r>
    </w:p>
    <w:p w:rsidR="004E5A20" w:rsidRPr="00B56C81" w:rsidRDefault="004E5A20" w:rsidP="004E5A20">
      <w:pPr>
        <w:pStyle w:val="Note"/>
      </w:pPr>
      <w:del w:id="1161" w:author="Igor Zahumensky" w:date="2017-07-06T15:22:00Z">
        <w:r w:rsidRPr="00B56C81" w:rsidDel="009C6618">
          <w:lastRenderedPageBreak/>
          <w:delText>Note:</w:delText>
        </w:r>
        <w:r w:rsidRPr="00B56C81" w:rsidDel="009C6618">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1466D" w:rsidRDefault="004E5A20" w:rsidP="004E5A20">
      <w:pPr>
        <w:pStyle w:val="Bodytext"/>
      </w:pPr>
      <w:r w:rsidRPr="0041466D">
        <w:t>2.6.7.3</w:t>
      </w:r>
      <w:r w:rsidRPr="0041466D">
        <w:tab/>
      </w:r>
      <w:commentRangeStart w:id="1162"/>
      <w:r w:rsidRPr="0041466D">
        <w:t xml:space="preserve">Members who operate </w:t>
      </w:r>
      <w:proofErr w:type="spellStart"/>
      <w:r w:rsidRPr="0041466D">
        <w:t>RWPs</w:t>
      </w:r>
      <w:proofErr w:type="spellEnd"/>
      <w:r w:rsidRPr="0041466D">
        <w:t xml:space="preserve"> should, where appropriate, implement and perform maintenance tasks remotely.</w:t>
      </w:r>
    </w:p>
    <w:p w:rsidR="004E5A20" w:rsidRPr="00B56C81" w:rsidRDefault="004E5A20" w:rsidP="004E5A20">
      <w:pPr>
        <w:pStyle w:val="Note"/>
      </w:pPr>
      <w:r w:rsidRPr="00B56C81">
        <w:t>Note:</w:t>
      </w:r>
      <w:r w:rsidRPr="00B56C81">
        <w:tab/>
        <w:t>Remote maintenance cannot replace on-site maintenance for many tasks, but the ability to perform some tasks remotely can contribute to preventive maintenance practices, thus helping to achieve higher overall system uptime and quality of operation.</w:t>
      </w:r>
    </w:p>
    <w:p w:rsidR="004E5A20" w:rsidRPr="0041466D" w:rsidRDefault="004E5A20" w:rsidP="002B21FB">
      <w:pPr>
        <w:pStyle w:val="Bodytext"/>
      </w:pPr>
      <w:r w:rsidRPr="0041466D">
        <w:t>2.6.7.4</w:t>
      </w:r>
      <w:r w:rsidRPr="0041466D">
        <w:tab/>
        <w:t xml:space="preserve">Members who operate </w:t>
      </w:r>
      <w:proofErr w:type="spellStart"/>
      <w:r w:rsidRPr="0041466D">
        <w:t>RWPs</w:t>
      </w:r>
      <w:proofErr w:type="spellEnd"/>
      <w:r w:rsidRPr="0041466D">
        <w:t xml:space="preserve"> should maintain their sites to minimize the effect on the system of external factors (for example, blockage by vegetation).</w:t>
      </w:r>
      <w:commentRangeEnd w:id="1162"/>
      <w:r w:rsidR="00FB48F6">
        <w:rPr>
          <w:rStyle w:val="CommentReference"/>
        </w:rPr>
        <w:commentReference w:id="1162"/>
      </w:r>
      <w:r w:rsidR="002B21FB">
        <w:t xml:space="preserve"> </w:t>
      </w:r>
      <w:ins w:id="1163" w:author="Igor Zahumensky" w:date="2018-01-03T16:09:00Z">
        <w:r w:rsidR="002B21FB" w:rsidRPr="002B21FB">
          <w:rPr>
            <w:highlight w:val="yellow"/>
            <w:rPrChange w:id="1164" w:author="Igor Zahumensky" w:date="2018-01-03T16:09:00Z">
              <w:rPr/>
            </w:rPrChange>
          </w:rPr>
          <w:t>Check how much already covered by CIMO</w:t>
        </w:r>
        <w:r w:rsidR="002B21FB">
          <w:t xml:space="preserve"> </w:t>
        </w:r>
        <w:r w:rsidR="002B21FB" w:rsidRPr="002B21FB">
          <w:rPr>
            <w:highlight w:val="yellow"/>
            <w:rPrChange w:id="1165" w:author="Igor Zahumensky" w:date="2018-01-03T16:09:00Z">
              <w:rPr/>
            </w:rPrChange>
          </w:rPr>
          <w:t>Guide</w:t>
        </w:r>
      </w:ins>
    </w:p>
    <w:p w:rsidR="004E5A20" w:rsidRPr="0041466D" w:rsidRDefault="004E5A20" w:rsidP="00EF1854">
      <w:pPr>
        <w:pStyle w:val="Bodytext"/>
        <w:rPr>
          <w:rStyle w:val="Semibold0"/>
        </w:rPr>
      </w:pPr>
      <w:r w:rsidRPr="0041466D">
        <w:rPr>
          <w:rStyle w:val="Semibold0"/>
        </w:rPr>
        <w:t>2.6.7.5</w:t>
      </w:r>
      <w:r w:rsidRPr="0041466D">
        <w:rPr>
          <w:rStyle w:val="Semibold0"/>
        </w:rPr>
        <w:tab/>
      </w:r>
      <w:del w:id="1166" w:author="Igor Zahumensky" w:date="2017-07-06T16:01:00Z">
        <w:r w:rsidRPr="0041466D" w:rsidDel="00EF1854">
          <w:rPr>
            <w:rStyle w:val="Semibold0"/>
          </w:rPr>
          <w:delText>Members who operate RWPs shall ensure that they have sufficient numbers of competent staff to meet all maintenance requirements and responsibilities.</w:delText>
        </w:r>
      </w:del>
    </w:p>
    <w:p w:rsidR="004E5A20" w:rsidRPr="0041466D" w:rsidRDefault="004E5A20" w:rsidP="005E5650">
      <w:pPr>
        <w:pStyle w:val="Bodytext"/>
      </w:pPr>
      <w:r w:rsidRPr="00806104">
        <w:rPr>
          <w:highlight w:val="green"/>
          <w:rPrChange w:id="1167" w:author="Igor Zahumensky" w:date="2017-11-23T15:19:00Z">
            <w:rPr/>
          </w:rPrChange>
        </w:rPr>
        <w:t>2.6.7.6</w:t>
      </w:r>
      <w:r w:rsidRPr="0041466D">
        <w:tab/>
        <w:t xml:space="preserve">Members who exchange </w:t>
      </w:r>
      <w:proofErr w:type="spellStart"/>
      <w:r w:rsidRPr="0041466D">
        <w:t>RWP</w:t>
      </w:r>
      <w:proofErr w:type="spellEnd"/>
      <w:r w:rsidRPr="0041466D">
        <w:t xml:space="preserve"> observational data should record and report details of corrective and preventive maintenance completed in accordance with the WIGOS metadata standard.</w:t>
      </w:r>
    </w:p>
    <w:p w:rsidR="004E5A20" w:rsidRPr="00B56C81" w:rsidRDefault="004E5A20" w:rsidP="004E5A20">
      <w:pPr>
        <w:pStyle w:val="Notesheading"/>
      </w:pPr>
      <w:r w:rsidRPr="00B56C81">
        <w:t>Notes:</w:t>
      </w:r>
    </w:p>
    <w:p w:rsidR="004E5A20" w:rsidRPr="00B56C81" w:rsidRDefault="004E5A20" w:rsidP="00700B16">
      <w:pPr>
        <w:pStyle w:val="Notes1"/>
      </w:pPr>
      <w:r w:rsidRPr="00B56C81">
        <w:t>1.</w:t>
      </w:r>
      <w:r w:rsidRPr="00B56C81">
        <w:tab/>
      </w:r>
      <w:del w:id="1168" w:author="Igor Zahumensky" w:date="2017-07-06T16:04:00Z">
        <w:r w:rsidRPr="00B56C81" w:rsidDel="00700B16">
          <w:delText xml:space="preserve">The requirements to retain and make available metadata are laid out in the </w:delText>
        </w:r>
        <w:r w:rsidRPr="00B56C81" w:rsidDel="00700B16">
          <w:rPr>
            <w:rStyle w:val="Italic"/>
            <w:lang w:val="en-US"/>
          </w:rPr>
          <w:delText xml:space="preserve">Manual on the WMO Integrated Global Observing </w:delText>
        </w:r>
        <w:r w:rsidRPr="00B56C81" w:rsidDel="00700B16">
          <w:delText xml:space="preserve">System, section 2.5 and Appendix 2.4, and the specification of the WIGOS metadata standard can be found in </w:delText>
        </w:r>
        <w:r w:rsidRPr="00B56C81" w:rsidDel="00700B16">
          <w:rPr>
            <w:rStyle w:val="Italic"/>
          </w:rPr>
          <w:delText>The WIGOS Metadata Standard</w:delText>
        </w:r>
        <w:r w:rsidRPr="00B56C81" w:rsidDel="00700B16">
          <w:delText xml:space="preserve"> (WMO-No. 1192), with further elaboration in the </w:delText>
        </w:r>
        <w:r w:rsidRPr="00B56C81" w:rsidDel="00700B16">
          <w:rPr>
            <w:rStyle w:val="Italic"/>
          </w:rPr>
          <w:delText>Guide to the WMO Integrated Global Observing System</w:delText>
        </w:r>
        <w:r w:rsidRPr="00B56C81" w:rsidDel="00700B16">
          <w:delText xml:space="preserve"> (in </w:delText>
        </w:r>
        <w:commentRangeStart w:id="1169"/>
        <w:r w:rsidRPr="00B56C81" w:rsidDel="00700B16">
          <w:delText>preparation</w:delText>
        </w:r>
      </w:del>
      <w:commentRangeEnd w:id="1169"/>
      <w:r w:rsidR="005E5650">
        <w:rPr>
          <w:rStyle w:val="CommentReference"/>
          <w:rFonts w:asciiTheme="minorHAnsi" w:eastAsiaTheme="minorEastAsia" w:hAnsiTheme="minorHAnsi" w:cstheme="minorBidi"/>
          <w:color w:val="auto"/>
          <w:lang w:eastAsia="zh-CN"/>
        </w:rPr>
        <w:commentReference w:id="1169"/>
      </w:r>
      <w:del w:id="1170" w:author="Igor Zahumensky" w:date="2017-07-06T16:04:00Z">
        <w:r w:rsidRPr="00B56C81" w:rsidDel="00700B16">
          <w:delText>).</w:delText>
        </w:r>
      </w:del>
    </w:p>
    <w:p w:rsidR="004E5A20" w:rsidRPr="00B56C81" w:rsidRDefault="004E5A20" w:rsidP="00700B16">
      <w:pPr>
        <w:pStyle w:val="Notes1"/>
      </w:pPr>
      <w:r w:rsidRPr="00B66FF5">
        <w:rPr>
          <w:highlight w:val="green"/>
          <w:rPrChange w:id="1171" w:author="Igor Zahumensky" w:date="2017-10-16T15:12:00Z">
            <w:rPr/>
          </w:rPrChange>
        </w:rPr>
        <w:t>2.</w:t>
      </w:r>
      <w:r w:rsidRPr="00B56C81">
        <w:tab/>
      </w:r>
      <w:commentRangeStart w:id="1172"/>
      <w:r w:rsidRPr="00B56C81">
        <w:t xml:space="preserve">Any planned or </w:t>
      </w:r>
      <w:del w:id="1173" w:author="Igor Zahumensky" w:date="2017-07-06T16:04:00Z">
        <w:r w:rsidRPr="00B56C81" w:rsidDel="00700B16">
          <w:delText>responsive</w:delText>
        </w:r>
      </w:del>
      <w:ins w:id="1174" w:author="Igor Zahumensky" w:date="2017-07-06T16:04:00Z">
        <w:r w:rsidR="00700B16">
          <w:t>corrective</w:t>
        </w:r>
      </w:ins>
      <w:r w:rsidRPr="00B56C81">
        <w:t xml:space="preserve"> maintenance which has reduced or is expected to reduce the normal </w:t>
      </w:r>
      <w:proofErr w:type="spellStart"/>
      <w:r w:rsidRPr="00B56C81">
        <w:t>RWP</w:t>
      </w:r>
      <w:proofErr w:type="spellEnd"/>
      <w:r w:rsidRPr="00B56C81">
        <w:t xml:space="preserve"> data availability or quality is to be treated in the same manner as an incident, by following provisions 2.6.5.1 and 2.6.5.2 above.</w:t>
      </w:r>
      <w:commentRangeEnd w:id="1172"/>
      <w:r w:rsidR="00700B16">
        <w:rPr>
          <w:rStyle w:val="CommentReference"/>
          <w:rFonts w:asciiTheme="minorHAnsi" w:eastAsiaTheme="minorEastAsia" w:hAnsiTheme="minorHAnsi" w:cstheme="minorBidi"/>
          <w:color w:val="auto"/>
          <w:lang w:eastAsia="zh-CN"/>
        </w:rPr>
        <w:commentReference w:id="1172"/>
      </w:r>
    </w:p>
    <w:p w:rsidR="004E5A20" w:rsidRPr="0041466D" w:rsidRDefault="004E5A20" w:rsidP="0080496A">
      <w:pPr>
        <w:pStyle w:val="Heading30"/>
      </w:pPr>
      <w:r w:rsidRPr="0041466D">
        <w:t>2.6.8</w:t>
      </w:r>
      <w:r w:rsidRPr="0041466D">
        <w:tab/>
      </w:r>
      <w:del w:id="1175" w:author="Igor Zahumensky" w:date="2017-07-06T16:52:00Z">
        <w:r w:rsidRPr="0041466D" w:rsidDel="0080496A">
          <w:delText>Inspection and supervision</w:delText>
        </w:r>
      </w:del>
    </w:p>
    <w:p w:rsidR="004E5A20" w:rsidRPr="0041466D" w:rsidRDefault="004E5A20" w:rsidP="00605E1B">
      <w:pPr>
        <w:pStyle w:val="Bodytext"/>
        <w:rPr>
          <w:rStyle w:val="Semibold0"/>
        </w:rPr>
      </w:pPr>
      <w:r w:rsidRPr="0041466D">
        <w:rPr>
          <w:rStyle w:val="Semibold0"/>
        </w:rPr>
        <w:t>2.6.8.1</w:t>
      </w:r>
      <w:r w:rsidRPr="0041466D">
        <w:rPr>
          <w:rStyle w:val="Semibold0"/>
        </w:rPr>
        <w:tab/>
      </w:r>
      <w:commentRangeStart w:id="1176"/>
      <w:del w:id="1177" w:author="Igor Zahumensky" w:date="2017-07-06T16:05:00Z">
        <w:r w:rsidRPr="0041466D" w:rsidDel="00605E1B">
          <w:rPr>
            <w:rStyle w:val="Semibold0"/>
          </w:rPr>
          <w:delText xml:space="preserve">Members shall define and establish roles and responsibilities for inspection and supervision of their RWPs. </w:delText>
        </w:r>
      </w:del>
      <w:commentRangeEnd w:id="1176"/>
      <w:r w:rsidR="00605E1B">
        <w:rPr>
          <w:rStyle w:val="CommentReference"/>
        </w:rPr>
        <w:commentReference w:id="1176"/>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178"/>
      <w:r w:rsidRPr="00B56C81">
        <w:t xml:space="preserve">The objective of inspection and supervision is to determine whether the </w:t>
      </w:r>
      <w:proofErr w:type="spellStart"/>
      <w:r w:rsidRPr="00B56C81">
        <w:t>RWP</w:t>
      </w:r>
      <w:proofErr w:type="spellEnd"/>
      <w:r w:rsidRPr="00B56C81">
        <w:t xml:space="preserve"> is functioning correctly (within performance tolerances) and, if not, to understand the deviations and initiate a response.</w:t>
      </w:r>
    </w:p>
    <w:p w:rsidR="004E5A20" w:rsidRPr="00B56C81" w:rsidRDefault="004E5A20" w:rsidP="00CB787B">
      <w:pPr>
        <w:pStyle w:val="Notes1"/>
      </w:pPr>
      <w:r w:rsidRPr="00B56C81">
        <w:t>2.</w:t>
      </w:r>
      <w:r w:rsidRPr="00B56C81">
        <w:tab/>
        <w:t>Remote monitoring and diagnostic systems can significantly increase the effectiveness of inspection and supervision activities.</w:t>
      </w:r>
      <w:commentRangeEnd w:id="1178"/>
      <w:r w:rsidR="00605E1B">
        <w:rPr>
          <w:rStyle w:val="CommentReference"/>
          <w:rFonts w:asciiTheme="minorHAnsi" w:eastAsiaTheme="minorEastAsia" w:hAnsiTheme="minorHAnsi" w:cstheme="minorBidi"/>
          <w:color w:val="auto"/>
          <w:lang w:eastAsia="zh-CN"/>
        </w:rPr>
        <w:commentReference w:id="1178"/>
      </w:r>
      <w:ins w:id="1179" w:author="Igor Zahumensky" w:date="2017-11-23T13:17:00Z">
        <w:r w:rsidR="00384F83">
          <w:t xml:space="preserve"> </w:t>
        </w:r>
      </w:ins>
      <w:ins w:id="1180" w:author="Igor Zahumensky" w:date="2018-01-03T16:10:00Z">
        <w:r w:rsidR="00CB787B" w:rsidRPr="00CB787B">
          <w:rPr>
            <w:highlight w:val="yellow"/>
            <w:rPrChange w:id="1181" w:author="Igor Zahumensky" w:date="2018-01-03T16:11:00Z">
              <w:rPr/>
            </w:rPrChange>
          </w:rPr>
          <w:t>C</w:t>
        </w:r>
      </w:ins>
      <w:ins w:id="1182" w:author="Igor Zahumensky" w:date="2018-01-03T16:11:00Z">
        <w:r w:rsidR="00CB787B" w:rsidRPr="00CB787B">
          <w:rPr>
            <w:highlight w:val="yellow"/>
            <w:rPrChange w:id="1183" w:author="Igor Zahumensky" w:date="2018-01-03T16:11:00Z">
              <w:rPr/>
            </w:rPrChange>
          </w:rPr>
          <w:t>heck</w:t>
        </w:r>
      </w:ins>
      <w:ins w:id="1184" w:author="Igor Zahumensky" w:date="2018-01-03T16:10:00Z">
        <w:r w:rsidR="00CB787B" w:rsidRPr="00CB787B">
          <w:rPr>
            <w:highlight w:val="yellow"/>
            <w:rPrChange w:id="1185" w:author="Igor Zahumensky" w:date="2018-01-03T16:11:00Z">
              <w:rPr/>
            </w:rPrChange>
          </w:rPr>
          <w:t xml:space="preserve"> how already covered by </w:t>
        </w:r>
      </w:ins>
      <w:ins w:id="1186" w:author="Igor Zahumensky" w:date="2018-01-03T16:11:00Z">
        <w:r w:rsidR="00CB787B" w:rsidRPr="00CB787B">
          <w:rPr>
            <w:highlight w:val="yellow"/>
            <w:rPrChange w:id="1187" w:author="Igor Zahumensky" w:date="2018-01-03T16:11:00Z">
              <w:rPr/>
            </w:rPrChange>
          </w:rPr>
          <w:t>the CIMO Guide</w:t>
        </w:r>
      </w:ins>
    </w:p>
    <w:p w:rsidR="004E5A20" w:rsidRPr="00B56C81" w:rsidRDefault="004E5A20" w:rsidP="00605E1B">
      <w:pPr>
        <w:pStyle w:val="Notes1"/>
      </w:pPr>
      <w:r w:rsidRPr="00B56C81">
        <w:t>3.</w:t>
      </w:r>
      <w:r w:rsidRPr="00B56C81">
        <w:tab/>
      </w:r>
      <w:del w:id="1188" w:author="Igor Zahumensky" w:date="2017-07-06T16:05:00Z">
        <w:r w:rsidRPr="00B56C81" w:rsidDel="00605E1B">
          <w:delText xml:space="preserve">The general provisions for inspection and supervision provided in the </w:delText>
        </w:r>
        <w:r w:rsidRPr="00B56C81" w:rsidDel="00605E1B">
          <w:rPr>
            <w:rStyle w:val="Italic"/>
          </w:rPr>
          <w:delText>Manual on the WMO Integrated Global Observing System</w:delText>
        </w:r>
        <w:r w:rsidRPr="00B56C81" w:rsidDel="00605E1B">
          <w:delText>, section 3.4.8, apply to all surface-based systems, including RWP systems.</w:delText>
        </w:r>
      </w:del>
    </w:p>
    <w:p w:rsidR="004E5A20" w:rsidRPr="0041466D" w:rsidRDefault="004E5A20" w:rsidP="00892C46">
      <w:pPr>
        <w:pStyle w:val="Bodytext"/>
        <w:rPr>
          <w:rStyle w:val="Semibold0"/>
        </w:rPr>
      </w:pPr>
      <w:r w:rsidRPr="007A182C">
        <w:rPr>
          <w:rStyle w:val="Semibold0"/>
          <w:highlight w:val="green"/>
          <w:rPrChange w:id="1189" w:author="Igor Zahumensky" w:date="2017-11-23T15:21:00Z">
            <w:rPr>
              <w:rStyle w:val="Semibold0"/>
            </w:rPr>
          </w:rPrChange>
        </w:rPr>
        <w:t>2.6.8.2</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observational data shall record and report inspection results</w:t>
      </w:r>
      <w:del w:id="1190" w:author="Igor Zahumensky" w:date="2017-11-23T13:20:00Z">
        <w:r w:rsidRPr="0041466D" w:rsidDel="00892C46">
          <w:rPr>
            <w:rStyle w:val="Semibold0"/>
          </w:rPr>
          <w:delText xml:space="preserve"> in accordance with the WIGOS metadata standard</w:delText>
        </w:r>
      </w:del>
      <w:r w:rsidRPr="0041466D">
        <w:rPr>
          <w:rStyle w:val="Semibold0"/>
        </w:rPr>
        <w:t>.</w:t>
      </w:r>
    </w:p>
    <w:p w:rsidR="004E5A20" w:rsidRPr="0041466D" w:rsidRDefault="004E5A20" w:rsidP="0080496A">
      <w:pPr>
        <w:pStyle w:val="Heading30"/>
      </w:pPr>
      <w:r w:rsidRPr="0041466D">
        <w:t>2.6.9</w:t>
      </w:r>
      <w:r w:rsidRPr="0041466D">
        <w:tab/>
      </w:r>
      <w:commentRangeStart w:id="1191"/>
      <w:del w:id="1192" w:author="Igor Zahumensky" w:date="2017-07-06T16:52:00Z">
        <w:r w:rsidRPr="0041466D" w:rsidDel="0080496A">
          <w:delText>Calibration procedures</w:delText>
        </w:r>
        <w:commentRangeEnd w:id="1191"/>
        <w:r w:rsidR="00D202DA" w:rsidDel="0080496A">
          <w:rPr>
            <w:rStyle w:val="CommentReference"/>
            <w:b w:val="0"/>
            <w:i w:val="0"/>
          </w:rPr>
          <w:commentReference w:id="1191"/>
        </w:r>
      </w:del>
    </w:p>
    <w:p w:rsidR="004E5A20" w:rsidRPr="0041466D" w:rsidRDefault="004E5A20" w:rsidP="00D202DA">
      <w:pPr>
        <w:pStyle w:val="Bodytext"/>
        <w:rPr>
          <w:rStyle w:val="Semibold0"/>
        </w:rPr>
      </w:pPr>
      <w:r w:rsidRPr="0041466D">
        <w:rPr>
          <w:rStyle w:val="Semibold0"/>
        </w:rPr>
        <w:t>2.6.9.1</w:t>
      </w:r>
      <w:r w:rsidRPr="0041466D">
        <w:rPr>
          <w:rStyle w:val="Semibold0"/>
        </w:rPr>
        <w:tab/>
      </w:r>
      <w:del w:id="1193" w:author="Igor Zahumensky" w:date="2017-07-06T16:14:00Z">
        <w:r w:rsidRPr="0041466D" w:rsidDel="00D202DA">
          <w:rPr>
            <w:rStyle w:val="Semibold0"/>
          </w:rPr>
          <w:delText>Members shall define and establish roles and responsibilities for the calibration of their RWPs, taking into consideration the manufacturer’s guidelines.</w:delText>
        </w:r>
      </w:del>
    </w:p>
    <w:p w:rsidR="004E5A20" w:rsidRPr="00B56C81" w:rsidRDefault="004E5A20" w:rsidP="004E5A20">
      <w:pPr>
        <w:pStyle w:val="Note"/>
      </w:pPr>
      <w:del w:id="1194" w:author="Igor Zahumensky" w:date="2017-07-06T16:14:00Z">
        <w:r w:rsidRPr="00B56C81" w:rsidDel="00D202DA">
          <w:delText>Note:</w:delText>
        </w:r>
        <w:r w:rsidRPr="00B56C81" w:rsidDel="00D202DA">
          <w:tab/>
          <w:delText>The objective of calibration is to constrain RWPs to operate within performance tolerances given by the supplier and to meet defined user requirements.</w:delText>
        </w:r>
      </w:del>
    </w:p>
    <w:p w:rsidR="004E5A20" w:rsidRPr="0041466D" w:rsidRDefault="004E5A20" w:rsidP="00D202DA">
      <w:pPr>
        <w:pStyle w:val="Bodytext"/>
        <w:rPr>
          <w:rStyle w:val="Semibold0"/>
        </w:rPr>
      </w:pPr>
      <w:r w:rsidRPr="007A182C">
        <w:rPr>
          <w:rStyle w:val="Semibold0"/>
          <w:highlight w:val="green"/>
          <w:rPrChange w:id="1195" w:author="Igor Zahumensky" w:date="2017-11-23T15:21:00Z">
            <w:rPr>
              <w:rStyle w:val="Semibold0"/>
            </w:rPr>
          </w:rPrChange>
        </w:rPr>
        <w:t>2.6.9.2</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observational data shall record and report details of calibrations in accordance with the WIGOS metadata standard.</w:t>
      </w:r>
    </w:p>
    <w:p w:rsidR="004E5A20" w:rsidRPr="00B56C81" w:rsidRDefault="004E5A20" w:rsidP="004E5A20">
      <w:pPr>
        <w:pStyle w:val="Notesheading"/>
      </w:pPr>
      <w:commentRangeStart w:id="1196"/>
      <w:r w:rsidRPr="00B56C81">
        <w:lastRenderedPageBreak/>
        <w:t>Notes:</w:t>
      </w:r>
    </w:p>
    <w:p w:rsidR="004E5A20" w:rsidRPr="00B56C81" w:rsidRDefault="004E5A20" w:rsidP="004E5A20">
      <w:pPr>
        <w:pStyle w:val="Notes1"/>
      </w:pPr>
      <w:r w:rsidRPr="00B56C81">
        <w:t>1.</w:t>
      </w:r>
      <w:r w:rsidRPr="00B56C81">
        <w:tab/>
        <w:t>Relevant calibration details, in the case of the spaced antenna method of wind determination, would include the statistical bias correction applied.</w:t>
      </w:r>
    </w:p>
    <w:p w:rsidR="004E5A20" w:rsidRPr="00B56C81" w:rsidRDefault="004E5A20" w:rsidP="004E5A20">
      <w:pPr>
        <w:pStyle w:val="Notes1"/>
      </w:pPr>
      <w:r w:rsidRPr="00942A80">
        <w:rPr>
          <w:highlight w:val="green"/>
          <w:rPrChange w:id="1197" w:author="Igor Zahumensky" w:date="2017-10-16T15:25:00Z">
            <w:rPr/>
          </w:rPrChange>
        </w:rPr>
        <w:t>2.</w:t>
      </w:r>
      <w:r w:rsidRPr="00B56C81">
        <w:tab/>
        <w:t xml:space="preserve">Any calibration activity which has reduced or is expected to reduce the normal </w:t>
      </w:r>
      <w:proofErr w:type="spellStart"/>
      <w:r w:rsidRPr="00B56C81">
        <w:t>RWP</w:t>
      </w:r>
      <w:proofErr w:type="spellEnd"/>
      <w:r w:rsidRPr="00B56C81">
        <w:t xml:space="preserve"> data availability or quality is to be treated in the same manner as an incident, by following provisions 2.6.5.1 and 2.6.5.2.</w:t>
      </w:r>
      <w:commentRangeEnd w:id="1196"/>
      <w:r w:rsidR="00D202DA">
        <w:rPr>
          <w:rStyle w:val="CommentReference"/>
          <w:rFonts w:asciiTheme="minorHAnsi" w:eastAsiaTheme="minorEastAsia" w:hAnsiTheme="minorHAnsi" w:cstheme="minorBidi"/>
          <w:color w:val="auto"/>
          <w:lang w:eastAsia="zh-CN"/>
        </w:rPr>
        <w:commentReference w:id="1196"/>
      </w:r>
    </w:p>
    <w:p w:rsidR="004E5A20" w:rsidRPr="00B56C81" w:rsidRDefault="004E5A20" w:rsidP="00CD1805">
      <w:pPr>
        <w:pStyle w:val="Heading20"/>
      </w:pPr>
      <w:r w:rsidRPr="00B56C81">
        <w:t>2.7</w:t>
      </w:r>
      <w:r w:rsidRPr="00B56C81">
        <w:tab/>
      </w:r>
      <w:commentRangeStart w:id="1198"/>
      <w:r w:rsidRPr="00B56C81">
        <w:t>Weather</w:t>
      </w:r>
      <w:commentRangeEnd w:id="1198"/>
      <w:r w:rsidR="002667B7">
        <w:rPr>
          <w:rStyle w:val="CommentReference"/>
          <w:rFonts w:asciiTheme="minorHAnsi" w:eastAsiaTheme="minorEastAsia" w:hAnsiTheme="minorHAnsi" w:cstheme="minorBidi"/>
          <w:b w:val="0"/>
          <w:bCs w:val="0"/>
          <w:color w:val="auto"/>
          <w:lang w:eastAsia="zh-CN"/>
        </w:rPr>
        <w:commentReference w:id="1198"/>
      </w:r>
      <w:r w:rsidRPr="00B56C81">
        <w:t xml:space="preserve"> radar </w:t>
      </w:r>
      <w:commentRangeStart w:id="1199"/>
      <w:r w:rsidRPr="00B56C81">
        <w:t>stations</w:t>
      </w:r>
      <w:commentRangeEnd w:id="1199"/>
      <w:r w:rsidR="00E97D3F">
        <w:rPr>
          <w:rStyle w:val="CommentReference"/>
          <w:rFonts w:asciiTheme="minorHAnsi" w:eastAsiaTheme="minorEastAsia" w:hAnsiTheme="minorHAnsi" w:cstheme="minorBidi"/>
          <w:b w:val="0"/>
          <w:bCs w:val="0"/>
          <w:color w:val="auto"/>
          <w:lang w:eastAsia="zh-CN"/>
        </w:rPr>
        <w:commentReference w:id="1199"/>
      </w:r>
    </w:p>
    <w:p w:rsidR="004E5A20" w:rsidRPr="00B56C81" w:rsidRDefault="004E5A20" w:rsidP="004E5A20">
      <w:pPr>
        <w:pStyle w:val="Notesheading"/>
      </w:pPr>
      <w:r w:rsidRPr="00B56C81">
        <w:t>Notes:</w:t>
      </w:r>
    </w:p>
    <w:p w:rsidR="004E5A20" w:rsidRPr="00B56C81" w:rsidRDefault="004E5A20" w:rsidP="00E220E3">
      <w:pPr>
        <w:pStyle w:val="Notes1"/>
      </w:pPr>
      <w:r w:rsidRPr="00B56C81">
        <w:t>1.</w:t>
      </w:r>
      <w:r w:rsidRPr="00B56C81">
        <w:tab/>
      </w:r>
      <w:del w:id="1200" w:author="Igor Zahumensky" w:date="2017-07-12T14:28:00Z">
        <w:r w:rsidRPr="00B56C81" w:rsidDel="00E220E3">
          <w:delText xml:space="preserve">This section departs from the standard structure used to regulate other elements of the surface-based system of the GOS. This is a transitional step towards the eventual migration of this regulatory material to the </w:delText>
        </w:r>
        <w:r w:rsidRPr="00B56C81" w:rsidDel="00E220E3">
          <w:rPr>
            <w:rStyle w:val="Italic"/>
          </w:rPr>
          <w:delText>Manual on the WMO Integrated Global Observing System</w:delText>
        </w:r>
        <w:r w:rsidRPr="00B56C81" w:rsidDel="00E220E3">
          <w:delText>.</w:delText>
        </w:r>
      </w:del>
    </w:p>
    <w:p w:rsidR="004E5A20" w:rsidRPr="00B56C81" w:rsidRDefault="004E5A20" w:rsidP="004E5A20">
      <w:pPr>
        <w:pStyle w:val="Notes1"/>
      </w:pPr>
      <w:r w:rsidRPr="00B56C81">
        <w:t>2.</w:t>
      </w:r>
      <w:r w:rsidRPr="00B56C81">
        <w:tab/>
        <w:t xml:space="preserve">A general description of weather radars is given in the </w:t>
      </w:r>
      <w:r w:rsidRPr="00B56C81">
        <w:rPr>
          <w:rStyle w:val="Italic"/>
        </w:rPr>
        <w:t>Guide to Meteorological Instruments and Methods of Observation</w:t>
      </w:r>
      <w:r w:rsidRPr="00B56C81">
        <w:t>, Part II, Chapter 7.</w:t>
      </w:r>
    </w:p>
    <w:p w:rsidR="004E5A20" w:rsidRPr="0041466D" w:rsidRDefault="004E5A20" w:rsidP="00E97D3F">
      <w:pPr>
        <w:pStyle w:val="Heading30"/>
      </w:pPr>
      <w:r w:rsidRPr="0041466D">
        <w:t>2.7.1</w:t>
      </w:r>
      <w:r w:rsidRPr="0041466D">
        <w:tab/>
      </w:r>
      <w:del w:id="1201" w:author="Igor Zahumensky" w:date="2017-07-06T16:25:00Z">
        <w:r w:rsidRPr="0041466D" w:rsidDel="00E97D3F">
          <w:delText>General requirements</w:delText>
        </w:r>
      </w:del>
    </w:p>
    <w:p w:rsidR="004E5A20" w:rsidRPr="0041466D" w:rsidRDefault="004E5A20" w:rsidP="00E220E3">
      <w:pPr>
        <w:pStyle w:val="Bodytext"/>
      </w:pPr>
      <w:r w:rsidRPr="002045FE">
        <w:rPr>
          <w:highlight w:val="green"/>
          <w:rPrChange w:id="1202" w:author="Igor Zahumensky" w:date="2017-11-30T15:20:00Z">
            <w:rPr/>
          </w:rPrChange>
        </w:rPr>
        <w:t>2.7.1.1</w:t>
      </w:r>
      <w:r w:rsidRPr="0041466D">
        <w:tab/>
        <w:t xml:space="preserve">Members should establish a network of weather radar stations either nationally or in </w:t>
      </w:r>
      <w:commentRangeStart w:id="1203"/>
      <w:del w:id="1204" w:author="Igor Zahumensky" w:date="2017-07-12T14:28:00Z">
        <w:r w:rsidRPr="0041466D" w:rsidDel="00E220E3">
          <w:delText>conjunction</w:delText>
        </w:r>
      </w:del>
      <w:ins w:id="1205" w:author="Igor Zahumensky" w:date="2017-07-12T14:28:00Z">
        <w:r w:rsidR="00E220E3" w:rsidRPr="0041466D">
          <w:t>collaboration</w:t>
        </w:r>
      </w:ins>
      <w:r w:rsidRPr="0041466D">
        <w:t xml:space="preserve"> with other Members.</w:t>
      </w:r>
      <w:commentRangeEnd w:id="1203"/>
      <w:r w:rsidR="009F1C20">
        <w:rPr>
          <w:rStyle w:val="CommentReference"/>
        </w:rPr>
        <w:commentReference w:id="1203"/>
      </w:r>
    </w:p>
    <w:p w:rsidR="004E5A20" w:rsidRPr="00B56C81" w:rsidRDefault="004E5A20" w:rsidP="004E5A20">
      <w:pPr>
        <w:pStyle w:val="Note"/>
      </w:pPr>
      <w:del w:id="1206" w:author="Igor Zahumensky" w:date="2017-07-06T16:25:00Z">
        <w:r w:rsidRPr="00B56C81" w:rsidDel="00E97D3F">
          <w:delText>Note:</w:delText>
        </w:r>
        <w:r w:rsidRPr="00B56C81" w:rsidDel="00E97D3F">
          <w:tab/>
          <w:delText xml:space="preserve">Each weather radar station is to be uniquely identified by a WIGOS station identifier (see the </w:delText>
        </w:r>
        <w:r w:rsidRPr="00B56C81" w:rsidDel="00E97D3F">
          <w:rPr>
            <w:rStyle w:val="Italic"/>
          </w:rPr>
          <w:delText>Manual on the WMO Integrated Global Observing System</w:delText>
        </w:r>
        <w:r w:rsidRPr="00B56C81" w:rsidDel="00E97D3F">
          <w:delText>, provision 2.4.1.1).</w:delText>
        </w:r>
      </w:del>
    </w:p>
    <w:p w:rsidR="004E5A20" w:rsidRPr="0041466D" w:rsidRDefault="004E5A20" w:rsidP="00E97D3F">
      <w:pPr>
        <w:pStyle w:val="Bodytext"/>
        <w:rPr>
          <w:rStyle w:val="Semibold0"/>
        </w:rPr>
      </w:pPr>
      <w:r w:rsidRPr="002045FE">
        <w:rPr>
          <w:rStyle w:val="Semibold0"/>
          <w:highlight w:val="green"/>
          <w:rPrChange w:id="1207" w:author="Igor Zahumensky" w:date="2017-11-30T15:20:00Z">
            <w:rPr>
              <w:rStyle w:val="Semibold0"/>
            </w:rPr>
          </w:rPrChange>
        </w:rPr>
        <w:t>2.7.1.2</w:t>
      </w:r>
      <w:r w:rsidRPr="0041466D">
        <w:rPr>
          <w:rStyle w:val="Semibold0"/>
        </w:rPr>
        <w:tab/>
        <w:t xml:space="preserve">Members </w:t>
      </w:r>
      <w:del w:id="1208" w:author="Igor Zahumensky" w:date="2017-07-06T16:25:00Z">
        <w:r w:rsidRPr="0041466D" w:rsidDel="00E97D3F">
          <w:rPr>
            <w:rStyle w:val="Semibold0"/>
          </w:rPr>
          <w:delText xml:space="preserve">who </w:delText>
        </w:r>
      </w:del>
      <w:r w:rsidRPr="0041466D">
        <w:rPr>
          <w:rStyle w:val="Semibold0"/>
        </w:rPr>
        <w:t>operat</w:t>
      </w:r>
      <w:del w:id="1209" w:author="Igor Zahumensky" w:date="2017-07-06T16:25:00Z">
        <w:r w:rsidRPr="0041466D" w:rsidDel="00E97D3F">
          <w:rPr>
            <w:rStyle w:val="Semibold0"/>
          </w:rPr>
          <w:delText>e</w:delText>
        </w:r>
      </w:del>
      <w:ins w:id="1210" w:author="Igor Zahumensky" w:date="2017-07-06T16:25:00Z">
        <w:r w:rsidR="00E97D3F" w:rsidRPr="0041466D">
          <w:rPr>
            <w:rStyle w:val="Semibold0"/>
          </w:rPr>
          <w:t>ing</w:t>
        </w:r>
      </w:ins>
      <w:r w:rsidRPr="0041466D">
        <w:rPr>
          <w:rStyle w:val="Semibold0"/>
        </w:rPr>
        <w:t xml:space="preserve"> weather radars shall comply with national regulations for the use of radio frequencies</w:t>
      </w:r>
      <w:r w:rsidR="009D1E60" w:rsidRPr="0041466D">
        <w:rPr>
          <w:rStyle w:val="Semibold0"/>
        </w:rPr>
        <w:t>.</w:t>
      </w:r>
    </w:p>
    <w:p w:rsidR="004E5A20" w:rsidRPr="00B56C81" w:rsidRDefault="004E5A20" w:rsidP="004E5A20">
      <w:pPr>
        <w:pStyle w:val="Note"/>
      </w:pPr>
      <w:commentRangeStart w:id="1211"/>
      <w:r w:rsidRPr="00B56C81">
        <w:t>Note</w:t>
      </w:r>
      <w:commentRangeEnd w:id="1211"/>
      <w:r w:rsidR="00AF239B">
        <w:rPr>
          <w:rStyle w:val="CommentReference"/>
          <w:rFonts w:asciiTheme="minorHAnsi" w:eastAsiaTheme="minorEastAsia" w:hAnsiTheme="minorHAnsi" w:cstheme="minorBidi"/>
          <w:color w:val="auto"/>
          <w:lang w:eastAsia="zh-CN"/>
        </w:rPr>
        <w:commentReference w:id="1211"/>
      </w:r>
      <w:r w:rsidRPr="00B56C81">
        <w:t>:</w:t>
      </w:r>
      <w:r w:rsidRPr="00B56C81">
        <w:tab/>
        <w:t xml:space="preserve">Extensive information about the use of radio frequencies is provided in the </w:t>
      </w:r>
      <w:r w:rsidRPr="00B56C81">
        <w:rPr>
          <w:rStyle w:val="Italic"/>
        </w:rPr>
        <w:t>Handbook –Use of Radio Spectrum for Meteorology: Weather, Water and Climate Monitoring and Prediction</w:t>
      </w:r>
      <w:r w:rsidRPr="00B56C81">
        <w:t xml:space="preserve"> (ITU/WMO, 2008) and also in the </w:t>
      </w:r>
      <w:r w:rsidRPr="00B56C81">
        <w:rPr>
          <w:rStyle w:val="Italic"/>
        </w:rPr>
        <w:t>Guide to Participation in Radio-frequency Coordination</w:t>
      </w:r>
      <w:r w:rsidRPr="00B56C81">
        <w:t>.</w:t>
      </w:r>
    </w:p>
    <w:p w:rsidR="004E5A20" w:rsidRPr="0041466D" w:rsidRDefault="004E5A20" w:rsidP="004E5A20">
      <w:pPr>
        <w:pStyle w:val="Bodytext"/>
        <w:rPr>
          <w:rStyle w:val="Semibold0"/>
        </w:rPr>
      </w:pPr>
      <w:r w:rsidRPr="002045FE">
        <w:rPr>
          <w:rStyle w:val="Semibold0"/>
          <w:highlight w:val="green"/>
          <w:rPrChange w:id="1212" w:author="Igor Zahumensky" w:date="2017-11-30T15:20:00Z">
            <w:rPr>
              <w:rStyle w:val="Semibold0"/>
            </w:rPr>
          </w:rPrChange>
        </w:rPr>
        <w:t>2.7.1.3</w:t>
      </w:r>
      <w:r w:rsidRPr="0041466D">
        <w:rPr>
          <w:rStyle w:val="Semibold0"/>
        </w:rPr>
        <w:tab/>
        <w:t>Members who operate weather radars shall operate radars capable of transmitting and receiving horizontally polarized signals.</w:t>
      </w:r>
    </w:p>
    <w:p w:rsidR="004E5A20" w:rsidRPr="0041466D" w:rsidRDefault="004E5A20" w:rsidP="004E5A20">
      <w:pPr>
        <w:pStyle w:val="Bodytext"/>
      </w:pPr>
      <w:r w:rsidRPr="002045FE">
        <w:rPr>
          <w:highlight w:val="green"/>
          <w:rPrChange w:id="1213" w:author="Igor Zahumensky" w:date="2017-11-30T15:20:00Z">
            <w:rPr/>
          </w:rPrChange>
        </w:rPr>
        <w:t>2.7.1.4</w:t>
      </w:r>
      <w:r w:rsidRPr="0041466D">
        <w:tab/>
      </w:r>
      <w:commentRangeStart w:id="1214"/>
      <w:r w:rsidRPr="0041466D">
        <w:t>Members who operate weather radars should operate radars capable of transmitting and receiving both horizontally and vertically polarized signals.</w:t>
      </w:r>
      <w:commentRangeEnd w:id="1214"/>
      <w:r w:rsidR="009F1C20">
        <w:rPr>
          <w:rStyle w:val="CommentReference"/>
        </w:rPr>
        <w:commentReference w:id="1214"/>
      </w:r>
    </w:p>
    <w:p w:rsidR="004E5A20" w:rsidRPr="00B56C81" w:rsidRDefault="004E5A20" w:rsidP="004E5A20">
      <w:pPr>
        <w:pStyle w:val="Note"/>
      </w:pPr>
      <w:r w:rsidRPr="00B56C81">
        <w:t>Note:</w:t>
      </w:r>
      <w:r w:rsidRPr="00B56C81">
        <w:tab/>
        <w:t>Such radars are generally known as dual-polarization or polarimetric radars.</w:t>
      </w:r>
    </w:p>
    <w:p w:rsidR="004E5A20" w:rsidRPr="0041466D" w:rsidRDefault="004E5A20" w:rsidP="004E5A20">
      <w:pPr>
        <w:pStyle w:val="Bodytext"/>
        <w:rPr>
          <w:rStyle w:val="Semibold0"/>
        </w:rPr>
      </w:pPr>
      <w:r w:rsidRPr="002045FE">
        <w:rPr>
          <w:rStyle w:val="Semibold0"/>
          <w:highlight w:val="green"/>
          <w:rPrChange w:id="1215" w:author="Igor Zahumensky" w:date="2017-11-30T15:20:00Z">
            <w:rPr>
              <w:rStyle w:val="Semibold0"/>
            </w:rPr>
          </w:rPrChange>
        </w:rPr>
        <w:t>2.7.1.5</w:t>
      </w:r>
      <w:r w:rsidRPr="0041466D">
        <w:rPr>
          <w:rStyle w:val="Semibold0"/>
        </w:rPr>
        <w:tab/>
      </w:r>
      <w:commentRangeStart w:id="1216"/>
      <w:r w:rsidRPr="0041466D">
        <w:rPr>
          <w:rStyle w:val="Semibold0"/>
        </w:rPr>
        <w:t>Members shall ensure that their weather radars provide observations of the radar reflectivity factor.</w:t>
      </w:r>
    </w:p>
    <w:p w:rsidR="004E5A20" w:rsidRPr="00B56C81" w:rsidRDefault="004E5A20" w:rsidP="004E5A20">
      <w:pPr>
        <w:pStyle w:val="Note"/>
      </w:pPr>
      <w:r w:rsidRPr="00B56C81">
        <w:t>Note:</w:t>
      </w:r>
      <w:r w:rsidRPr="00B56C81">
        <w:tab/>
        <w:t>Radar reflectivity is related to precipitation intensity and may also be generated by non-meteorological phenomena.</w:t>
      </w:r>
    </w:p>
    <w:commentRangeEnd w:id="1216"/>
    <w:p w:rsidR="004E5A20" w:rsidRPr="0041466D" w:rsidRDefault="009F1C20" w:rsidP="004E5A20">
      <w:pPr>
        <w:pStyle w:val="Bodytext"/>
      </w:pPr>
      <w:r>
        <w:rPr>
          <w:rStyle w:val="CommentReference"/>
        </w:rPr>
        <w:commentReference w:id="1216"/>
      </w:r>
      <w:r w:rsidR="004E5A20" w:rsidRPr="002045FE">
        <w:rPr>
          <w:highlight w:val="green"/>
          <w:rPrChange w:id="1217" w:author="Igor Zahumensky" w:date="2017-11-30T15:20:00Z">
            <w:rPr/>
          </w:rPrChange>
        </w:rPr>
        <w:t>2.7.1.6</w:t>
      </w:r>
      <w:r w:rsidR="004E5A20" w:rsidRPr="0041466D">
        <w:tab/>
        <w:t>Members should ensure that their single-polarization weather radars provide the following observations:</w:t>
      </w:r>
    </w:p>
    <w:p w:rsidR="004E5A20" w:rsidRPr="00B56C81" w:rsidRDefault="00B71404" w:rsidP="004E5A20">
      <w:pPr>
        <w:pStyle w:val="Indent1"/>
      </w:pPr>
      <w:r>
        <w:t>(a)</w:t>
      </w:r>
      <w:r w:rsidR="004E5A20" w:rsidRPr="00B56C81">
        <w:tab/>
        <w:t>Radial velocity;</w:t>
      </w:r>
    </w:p>
    <w:p w:rsidR="004E5A20" w:rsidRPr="00B56C81" w:rsidRDefault="00B71404" w:rsidP="004E5A20">
      <w:pPr>
        <w:pStyle w:val="Indent1"/>
      </w:pPr>
      <w:r>
        <w:t>(b)</w:t>
      </w:r>
      <w:r w:rsidR="004E5A20" w:rsidRPr="00B56C81">
        <w:tab/>
        <w:t>Spectral width.</w:t>
      </w:r>
    </w:p>
    <w:p w:rsidR="004E5A20" w:rsidRPr="0041466D" w:rsidRDefault="004E5A20" w:rsidP="004E5A20">
      <w:pPr>
        <w:pStyle w:val="Bodytext"/>
      </w:pPr>
      <w:r w:rsidRPr="002045FE">
        <w:rPr>
          <w:highlight w:val="green"/>
          <w:rPrChange w:id="1218" w:author="Igor Zahumensky" w:date="2017-11-30T15:20:00Z">
            <w:rPr/>
          </w:rPrChange>
        </w:rPr>
        <w:t>2.7.1.7</w:t>
      </w:r>
      <w:r w:rsidRPr="0041466D">
        <w:tab/>
        <w:t>Members should ensure that their weather radars with dual-polarization capability provide the following observations:</w:t>
      </w:r>
    </w:p>
    <w:p w:rsidR="004E5A20" w:rsidRPr="00B56C81" w:rsidRDefault="00B71404" w:rsidP="004E5A20">
      <w:pPr>
        <w:pStyle w:val="Indent1"/>
      </w:pPr>
      <w:r>
        <w:t>(a)</w:t>
      </w:r>
      <w:r w:rsidR="004E5A20" w:rsidRPr="00B56C81">
        <w:tab/>
        <w:t>Differential reflectivity;</w:t>
      </w:r>
    </w:p>
    <w:p w:rsidR="004E5A20" w:rsidRPr="00B56C81" w:rsidRDefault="00B71404" w:rsidP="004E5A20">
      <w:pPr>
        <w:pStyle w:val="Indent1"/>
      </w:pPr>
      <w:r>
        <w:t>(b)</w:t>
      </w:r>
      <w:r w:rsidR="004E5A20" w:rsidRPr="00B56C81">
        <w:tab/>
        <w:t>Cross-polar correlation;</w:t>
      </w:r>
    </w:p>
    <w:p w:rsidR="004E5A20" w:rsidRPr="00B56C81" w:rsidRDefault="00B71404" w:rsidP="004E5A20">
      <w:pPr>
        <w:pStyle w:val="Indent1"/>
      </w:pPr>
      <w:r>
        <w:t>(c)</w:t>
      </w:r>
      <w:r w:rsidR="004E5A20" w:rsidRPr="00B56C81">
        <w:tab/>
        <w:t>Differential phase;</w:t>
      </w:r>
    </w:p>
    <w:p w:rsidR="004E5A20" w:rsidRPr="00B56C81" w:rsidRDefault="00B71404" w:rsidP="004E5A20">
      <w:pPr>
        <w:pStyle w:val="Indent1"/>
      </w:pPr>
      <w:r>
        <w:lastRenderedPageBreak/>
        <w:t>(d)</w:t>
      </w:r>
      <w:r w:rsidR="004E5A20" w:rsidRPr="00B56C81">
        <w:tab/>
        <w:t>Specific differential phase.</w:t>
      </w:r>
    </w:p>
    <w:p w:rsidR="004E5A20" w:rsidRPr="00B56C81" w:rsidRDefault="004E5A20" w:rsidP="004E5A20">
      <w:pPr>
        <w:pStyle w:val="Notesheading"/>
      </w:pPr>
      <w:r w:rsidRPr="00B56C81">
        <w:t>Notes:</w:t>
      </w:r>
    </w:p>
    <w:p w:rsidR="004E5A20" w:rsidRPr="00B56C81" w:rsidRDefault="004E5A20" w:rsidP="00135D40">
      <w:pPr>
        <w:pStyle w:val="Notes1"/>
      </w:pPr>
      <w:r w:rsidRPr="00B56C81">
        <w:t>1.</w:t>
      </w:r>
      <w:r w:rsidRPr="00B56C81">
        <w:tab/>
        <w:t>Further information about the observations made by weather radars</w:t>
      </w:r>
      <w:del w:id="1219" w:author="Igor Zahumensky" w:date="2017-07-06T16:31:00Z">
        <w:r w:rsidRPr="00B56C81" w:rsidDel="00135D40">
          <w:delText>, and accuracy requirements,</w:delText>
        </w:r>
      </w:del>
      <w:r w:rsidRPr="00B56C81">
        <w:t xml:space="preserve"> is provided in the </w:t>
      </w:r>
      <w:r w:rsidRPr="00B56C81">
        <w:rPr>
          <w:rStyle w:val="Italic"/>
        </w:rPr>
        <w:t>Guide to Meteorological Instruments and Methods of Observation</w:t>
      </w:r>
      <w:r w:rsidRPr="00B56C81">
        <w:t>, Part II, Chapter 7, Tables 7.1, 7.2 and 7.4.</w:t>
      </w:r>
    </w:p>
    <w:p w:rsidR="004E5A20" w:rsidRPr="00B56C81" w:rsidRDefault="004E5A20" w:rsidP="00135D40">
      <w:pPr>
        <w:pStyle w:val="Notes1"/>
      </w:pPr>
      <w:r w:rsidRPr="00B56C81">
        <w:t>2.</w:t>
      </w:r>
      <w:r w:rsidRPr="00B56C81">
        <w:tab/>
      </w:r>
      <w:commentRangeStart w:id="1220"/>
      <w:r w:rsidRPr="00B56C81">
        <w:t xml:space="preserve">Weather radar operations may pose safety hazards to operators and maintenance personnel as well as the surrounding community, so the requirement to ensure proper safety procedures </w:t>
      </w:r>
      <w:del w:id="1221" w:author="Igor Zahumensky" w:date="2017-07-06T16:32:00Z">
        <w:r w:rsidRPr="00B56C81" w:rsidDel="00135D40">
          <w:delText xml:space="preserve">(see </w:delText>
        </w:r>
        <w:r w:rsidRPr="00B56C81" w:rsidDel="00135D40">
          <w:rPr>
            <w:rStyle w:val="Italic"/>
          </w:rPr>
          <w:delText>Manual on the WMO Integrated Global Observing System</w:delText>
        </w:r>
        <w:r w:rsidRPr="00B56C81" w:rsidDel="00135D40">
          <w:delText>, section 2.4.1.7)</w:delText>
        </w:r>
      </w:del>
      <w:r w:rsidRPr="00B56C81">
        <w:t xml:space="preserve"> is particularly relevant. Typically, on-site safety hazards for weather radars include high voltage, radiation exposure, working in confined spaces, heavy moving components, climbing and working at heights. Further information is available in the </w:t>
      </w:r>
      <w:r w:rsidRPr="00B56C81">
        <w:rPr>
          <w:rStyle w:val="Italic"/>
        </w:rPr>
        <w:t>Guide to Meteorological Instruments and Methods of Observation</w:t>
      </w:r>
      <w:r w:rsidRPr="00B56C81">
        <w:t>, Part II, Chapter 7, section 7.8.</w:t>
      </w:r>
      <w:commentRangeEnd w:id="1220"/>
      <w:r w:rsidR="00135D40">
        <w:rPr>
          <w:rStyle w:val="CommentReference"/>
          <w:rFonts w:asciiTheme="minorHAnsi" w:eastAsiaTheme="minorEastAsia" w:hAnsiTheme="minorHAnsi" w:cstheme="minorBidi"/>
          <w:color w:val="auto"/>
          <w:lang w:eastAsia="zh-CN"/>
        </w:rPr>
        <w:commentReference w:id="1220"/>
      </w:r>
    </w:p>
    <w:p w:rsidR="004E5A20" w:rsidRPr="0041466D" w:rsidRDefault="004E5A20" w:rsidP="002667B7">
      <w:pPr>
        <w:pStyle w:val="Heading30"/>
      </w:pPr>
      <w:r w:rsidRPr="0041466D">
        <w:t>2.7.2</w:t>
      </w:r>
      <w:r w:rsidRPr="0041466D">
        <w:tab/>
      </w:r>
      <w:del w:id="1222" w:author="Igor Zahumensky" w:date="2017-07-06T16:50:00Z">
        <w:r w:rsidRPr="0041466D" w:rsidDel="002667B7">
          <w:delText>Observing practices</w:delText>
        </w:r>
      </w:del>
    </w:p>
    <w:p w:rsidR="004E5A20" w:rsidRPr="00B56C81" w:rsidRDefault="004E5A20" w:rsidP="00542CAE">
      <w:pPr>
        <w:pStyle w:val="Note"/>
      </w:pPr>
      <w:r w:rsidRPr="00B56C81">
        <w:t xml:space="preserve">Note: </w:t>
      </w:r>
      <w:r w:rsidRPr="00B56C81">
        <w:tab/>
        <w:t xml:space="preserve">The </w:t>
      </w:r>
      <w:r w:rsidRPr="00B56C81">
        <w:rPr>
          <w:rStyle w:val="Italic"/>
        </w:rPr>
        <w:t>Guide to Meteorological Instruments and Methods of Observation</w:t>
      </w:r>
      <w:r w:rsidRPr="00B56C81">
        <w:t>, Part II, Chapter 7, provides guidance on weather radar observing practices</w:t>
      </w:r>
      <w:del w:id="1223" w:author="Igor Zahumensky" w:date="2017-07-06T16:33:00Z">
        <w:r w:rsidRPr="00B56C81" w:rsidDel="00542CAE">
          <w:delText xml:space="preserve"> related to site selection (7.8.1), optimizing radar characteristics (7.6.8), understanding error sources (7.9 and Figure 7.2), and meteorological applications (7.10) and products (7.11)</w:delText>
        </w:r>
      </w:del>
      <w:r w:rsidRPr="00B56C81">
        <w:t>.</w:t>
      </w:r>
    </w:p>
    <w:p w:rsidR="004E5A20" w:rsidRPr="0041466D" w:rsidRDefault="004E5A20" w:rsidP="004E5A20">
      <w:pPr>
        <w:pStyle w:val="Bodytext"/>
      </w:pPr>
      <w:r w:rsidRPr="002045FE">
        <w:rPr>
          <w:highlight w:val="green"/>
          <w:rPrChange w:id="1224" w:author="Igor Zahumensky" w:date="2017-11-30T15:19:00Z">
            <w:rPr/>
          </w:rPrChange>
        </w:rPr>
        <w:t>2.7.2.1</w:t>
      </w:r>
      <w:r w:rsidRPr="0041466D">
        <w:tab/>
        <w:t>Members who operate weather radars should make observations available at least every 15 minutes.</w:t>
      </w:r>
    </w:p>
    <w:p w:rsidR="004E5A20" w:rsidRPr="00B56C81" w:rsidRDefault="004E5A20" w:rsidP="004E5A20">
      <w:pPr>
        <w:pStyle w:val="Notesheading"/>
      </w:pPr>
      <w:r w:rsidRPr="00B56C81">
        <w:t>Notes:</w:t>
      </w:r>
    </w:p>
    <w:p w:rsidR="004E5A20" w:rsidRPr="00B56C81" w:rsidRDefault="004E5A20" w:rsidP="00542CAE">
      <w:pPr>
        <w:pStyle w:val="Notes1"/>
      </w:pPr>
      <w:r w:rsidRPr="00B56C81">
        <w:t>1.</w:t>
      </w:r>
      <w:r w:rsidRPr="00B56C81">
        <w:tab/>
      </w:r>
      <w:del w:id="1225" w:author="Igor Zahumensky" w:date="2017-07-06T16:33:00Z">
        <w:r w:rsidRPr="00B56C81" w:rsidDel="00542CAE">
          <w:delText>Acquisition of higher temporal frequency observations, for example every five or ten minutes, may be preferable depending on the user requirements and the applications supporting them.</w:delText>
        </w:r>
      </w:del>
    </w:p>
    <w:p w:rsidR="004E5A20" w:rsidRPr="00B56C81" w:rsidRDefault="004E5A20" w:rsidP="004E5A20">
      <w:pPr>
        <w:pStyle w:val="Notes1"/>
      </w:pPr>
      <w:r w:rsidRPr="00B56C81">
        <w:t>2.</w:t>
      </w:r>
      <w:r w:rsidRPr="00B56C81">
        <w:tab/>
        <w:t>It is recognized that Members may have seasonal differences in the operation of weather radars. The above recommended reporting frequency applies during those periods when the radar is in operation.</w:t>
      </w:r>
    </w:p>
    <w:p w:rsidR="004E5A20" w:rsidRPr="00B56C81" w:rsidRDefault="004E5A20" w:rsidP="00542CAE">
      <w:pPr>
        <w:pStyle w:val="Notes1"/>
      </w:pPr>
      <w:r w:rsidRPr="00B56C81">
        <w:t>3.</w:t>
      </w:r>
      <w:r w:rsidRPr="00B56C81">
        <w:tab/>
        <w:t xml:space="preserve">Requirements to make available metadata related to all observations, including weather radar observations, can be found in the </w:t>
      </w:r>
      <w:r w:rsidRPr="00B56C81">
        <w:rPr>
          <w:rStyle w:val="Italic"/>
        </w:rPr>
        <w:t>Manual on the WMO Integrated Global Observing System</w:t>
      </w:r>
      <w:r w:rsidRPr="00B56C81">
        <w:t xml:space="preserve">, </w:t>
      </w:r>
      <w:proofErr w:type="gramStart"/>
      <w:r w:rsidRPr="00B56C81">
        <w:t>section</w:t>
      </w:r>
      <w:proofErr w:type="gramEnd"/>
      <w:r w:rsidRPr="00B56C81">
        <w:t xml:space="preserve"> 2.5. </w:t>
      </w:r>
    </w:p>
    <w:p w:rsidR="004E5A20" w:rsidRPr="0041466D" w:rsidRDefault="004E5A20" w:rsidP="004E5A20">
      <w:pPr>
        <w:pStyle w:val="Bodytext"/>
      </w:pPr>
      <w:r w:rsidRPr="00AE7DBA">
        <w:rPr>
          <w:highlight w:val="green"/>
          <w:rPrChange w:id="1226" w:author="Igor Zahumensky" w:date="2017-10-16T15:04:00Z">
            <w:rPr/>
          </w:rPrChange>
        </w:rPr>
        <w:t>2.7.2.2</w:t>
      </w:r>
      <w:r w:rsidRPr="0041466D">
        <w:tab/>
      </w:r>
      <w:commentRangeStart w:id="1227"/>
      <w:r w:rsidRPr="0041466D">
        <w:t>Members should retain a copy of all weather radar observations they report to the WIS.</w:t>
      </w:r>
      <w:commentRangeEnd w:id="1227"/>
      <w:r w:rsidR="00997CE3">
        <w:rPr>
          <w:rStyle w:val="CommentReference"/>
        </w:rPr>
        <w:commentReference w:id="1227"/>
      </w:r>
    </w:p>
    <w:p w:rsidR="004E5A20" w:rsidRPr="00B56C81" w:rsidRDefault="004E5A20" w:rsidP="004E5A20">
      <w:pPr>
        <w:pStyle w:val="Note"/>
      </w:pPr>
      <w:r w:rsidRPr="00B56C81">
        <w:t>Note:</w:t>
      </w:r>
      <w:r w:rsidRPr="00B56C81">
        <w:tab/>
        <w:t>Non-destructive storage of observations is important to ensure that data and metadata quality and information content are not altered.</w:t>
      </w:r>
    </w:p>
    <w:p w:rsidR="004E5A20" w:rsidRPr="0041466D" w:rsidRDefault="004E5A20" w:rsidP="00997CE3">
      <w:pPr>
        <w:pStyle w:val="Heading30"/>
      </w:pPr>
      <w:r w:rsidRPr="0041466D">
        <w:t>2.7.3</w:t>
      </w:r>
      <w:r w:rsidRPr="0041466D">
        <w:tab/>
      </w:r>
      <w:del w:id="1228" w:author="Igor Zahumensky" w:date="2017-07-06T16:34:00Z">
        <w:r w:rsidRPr="0041466D" w:rsidDel="00997CE3">
          <w:delText>Quality control</w:delText>
        </w:r>
      </w:del>
    </w:p>
    <w:p w:rsidR="004E5A20" w:rsidRPr="00B56C81" w:rsidRDefault="004E5A20" w:rsidP="004E5A20">
      <w:pPr>
        <w:pStyle w:val="Notesheading"/>
      </w:pPr>
      <w:r w:rsidRPr="00B56C81">
        <w:t>Notes:</w:t>
      </w:r>
    </w:p>
    <w:p w:rsidR="004E5A20" w:rsidRPr="00B56C81" w:rsidRDefault="004E5A20" w:rsidP="00DA1C64">
      <w:pPr>
        <w:pStyle w:val="Notes1"/>
      </w:pPr>
      <w:r w:rsidRPr="00B56C81">
        <w:t>1.</w:t>
      </w:r>
      <w:r w:rsidRPr="00B56C81">
        <w:tab/>
      </w:r>
      <w:del w:id="1229" w:author="Igor Zahumensky" w:date="2017-11-30T12:54:00Z">
        <w:r w:rsidRPr="00B56C81" w:rsidDel="00DA1C64">
          <w:delText xml:space="preserve">The importance and requirement for Members to implement quality control procedures are described in the </w:delText>
        </w:r>
        <w:r w:rsidRPr="00B56C81" w:rsidDel="00DA1C64">
          <w:rPr>
            <w:rStyle w:val="Italic"/>
          </w:rPr>
          <w:delText>Manual on the WMO Integrated Global Observing System</w:delText>
        </w:r>
        <w:r w:rsidRPr="00B56C81" w:rsidDel="00DA1C64">
          <w:delText xml:space="preserve">, section 2.4.3. </w:delText>
        </w:r>
      </w:del>
      <w:r w:rsidRPr="00B56C81">
        <w:t>With regard to weather radars, the procedures will improve both qualitative and quantitative uses of weather radar observations.</w:t>
      </w:r>
    </w:p>
    <w:p w:rsidR="004E5A20" w:rsidRPr="00B56C81" w:rsidRDefault="004E5A20" w:rsidP="00C70918">
      <w:pPr>
        <w:pStyle w:val="Notes1"/>
      </w:pPr>
      <w:r w:rsidRPr="00B56C81">
        <w:t>2.</w:t>
      </w:r>
      <w:r w:rsidRPr="00B56C81">
        <w:tab/>
        <w:t xml:space="preserve">The </w:t>
      </w:r>
      <w:r w:rsidRPr="00B56C81">
        <w:rPr>
          <w:rStyle w:val="Italic"/>
        </w:rPr>
        <w:t>Guide to Meteorological Instruments and Methods of Observation</w:t>
      </w:r>
      <w:r w:rsidRPr="00B56C81">
        <w:t>, Part II, Chapter 7, provides some guidance on quality control of weather radar observations. To the extent possible, the procedures are to include quality control of both internal and external factors in order to enable the characterization of data quality and the inclusion of a record of the quality control methods used with the observations they were applied to.</w:t>
      </w:r>
    </w:p>
    <w:p w:rsidR="004E5A20" w:rsidRPr="0041466D" w:rsidRDefault="004E5A20" w:rsidP="00C70918">
      <w:pPr>
        <w:pStyle w:val="Heading30"/>
      </w:pPr>
      <w:r w:rsidRPr="0041466D">
        <w:t>2.7.4</w:t>
      </w:r>
      <w:r w:rsidRPr="0041466D">
        <w:tab/>
      </w:r>
      <w:del w:id="1230" w:author="Igor Zahumensky" w:date="2017-07-06T16:34:00Z">
        <w:r w:rsidRPr="0041466D" w:rsidDel="00C70918">
          <w:delText>Data and metadata reporting</w:delText>
        </w:r>
      </w:del>
    </w:p>
    <w:p w:rsidR="004E5A20" w:rsidRPr="00B56C81" w:rsidRDefault="004E5A20" w:rsidP="004E5A20">
      <w:pPr>
        <w:pStyle w:val="Note"/>
      </w:pPr>
      <w:del w:id="1231" w:author="Igor Zahumensky" w:date="2017-07-06T16:34:00Z">
        <w:r w:rsidRPr="00B56C81" w:rsidDel="00C70918">
          <w:rPr>
            <w:lang w:val="en-US"/>
          </w:rPr>
          <w:delText>Note:</w:delText>
        </w:r>
        <w:r w:rsidRPr="00B56C81" w:rsidDel="00C70918">
          <w:rPr>
            <w:lang w:val="en-US"/>
          </w:rPr>
          <w:tab/>
          <w:delText xml:space="preserve">The </w:delText>
        </w:r>
        <w:r w:rsidRPr="00B56C81" w:rsidDel="00C70918">
          <w:rPr>
            <w:rStyle w:val="Italic"/>
          </w:rPr>
          <w:delText>Manual on the WMO Integrated Global Observing System</w:delText>
        </w:r>
        <w:r w:rsidRPr="00B56C81" w:rsidDel="00C70918">
          <w:delText xml:space="preserve">, section 2.4.4, contains provisions for Members to maintain and provide required metadata in relation to all observations including those from operational weather radars. </w:delText>
        </w:r>
      </w:del>
    </w:p>
    <w:p w:rsidR="004E5A20" w:rsidRPr="0041466D" w:rsidRDefault="004E5A20" w:rsidP="00065715">
      <w:pPr>
        <w:pStyle w:val="Bodytext"/>
      </w:pPr>
      <w:r w:rsidRPr="00D749B3">
        <w:rPr>
          <w:highlight w:val="green"/>
          <w:rPrChange w:id="1232" w:author="Igor Zahumensky" w:date="2017-11-30T15:21:00Z">
            <w:rPr/>
          </w:rPrChange>
        </w:rPr>
        <w:t>2.7.4.1</w:t>
      </w:r>
      <w:r w:rsidRPr="0041466D">
        <w:tab/>
      </w:r>
      <w:commentRangeStart w:id="1233"/>
      <w:r w:rsidRPr="0041466D">
        <w:t>Members</w:t>
      </w:r>
      <w:commentRangeEnd w:id="1233"/>
      <w:r w:rsidR="00F441AA">
        <w:rPr>
          <w:rStyle w:val="CommentReference"/>
        </w:rPr>
        <w:commentReference w:id="1233"/>
      </w:r>
      <w:r w:rsidRPr="0041466D">
        <w:t xml:space="preserve"> who operate weather radars should make weather radar observational data available for international exchange.</w:t>
      </w:r>
    </w:p>
    <w:p w:rsidR="004E5A20" w:rsidRPr="00B56C81" w:rsidRDefault="004E5A20" w:rsidP="004E5A20">
      <w:pPr>
        <w:pStyle w:val="Note"/>
      </w:pPr>
      <w:r w:rsidRPr="00B56C81">
        <w:t>Note:</w:t>
      </w:r>
      <w:r w:rsidRPr="00B56C81">
        <w:tab/>
        <w:t>A standard WMO data format is under development. It will ensure that real-time weather radar observational data and metadata can be represented and exchanged in a way that preserves the required precision, accuracy and information content.</w:t>
      </w:r>
    </w:p>
    <w:p w:rsidR="004E5A20" w:rsidRPr="0041466D" w:rsidRDefault="004E5A20" w:rsidP="008C2E7C">
      <w:pPr>
        <w:pStyle w:val="Bodytext"/>
        <w:rPr>
          <w:rStyle w:val="Semibold0"/>
        </w:rPr>
      </w:pPr>
      <w:r w:rsidRPr="00D749B3">
        <w:rPr>
          <w:rStyle w:val="Semibold0"/>
          <w:highlight w:val="green"/>
          <w:rPrChange w:id="1234" w:author="Igor Zahumensky" w:date="2017-11-30T15:21:00Z">
            <w:rPr>
              <w:rStyle w:val="Semibold0"/>
            </w:rPr>
          </w:rPrChange>
        </w:rPr>
        <w:lastRenderedPageBreak/>
        <w:t>2.7.4.2</w:t>
      </w:r>
      <w:r w:rsidRPr="0041466D">
        <w:rPr>
          <w:rStyle w:val="Semibold0"/>
        </w:rPr>
        <w:tab/>
        <w:t>Members who exchange observational data shall provide real-time metadata together with the observational data to which they apply</w:t>
      </w:r>
      <w:ins w:id="1235" w:author="Igor Zahumensky" w:date="2017-09-13T14:08:00Z">
        <w:r w:rsidR="002C12F0">
          <w:rPr>
            <w:rStyle w:val="Semibold0"/>
          </w:rPr>
          <w:t xml:space="preserve"> </w:t>
        </w:r>
      </w:ins>
      <w:ins w:id="1236" w:author="Igor Zahumensky" w:date="2017-07-12T14:46:00Z">
        <w:r w:rsidR="00E329FE" w:rsidRPr="0041466D">
          <w:rPr>
            <w:rStyle w:val="Semibold0"/>
          </w:rPr>
          <w:t>in accordance with 2.5</w:t>
        </w:r>
      </w:ins>
      <w:r w:rsidRPr="0041466D">
        <w:rPr>
          <w:rStyle w:val="Semibold0"/>
        </w:rPr>
        <w:t>.</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Key amongst such metadata is information on quality and it should accompany as closely as possible the observational data to which it applies.</w:t>
      </w:r>
    </w:p>
    <w:p w:rsidR="004E5A20" w:rsidRPr="00B56C81" w:rsidRDefault="004E5A20" w:rsidP="004E5A20">
      <w:pPr>
        <w:pStyle w:val="Notes1"/>
      </w:pPr>
      <w:r w:rsidRPr="00B56C81">
        <w:t>2.</w:t>
      </w:r>
      <w:r w:rsidRPr="00B56C81">
        <w:tab/>
        <w:t>It is recommended that such metadata include information on calibration, timing, beam pointing, and other system settings.</w:t>
      </w:r>
    </w:p>
    <w:p w:rsidR="004E5A20" w:rsidRPr="0041466D" w:rsidRDefault="004E5A20" w:rsidP="00844CDA">
      <w:pPr>
        <w:pStyle w:val="Bodytext"/>
        <w:rPr>
          <w:rStyle w:val="Semibold0"/>
        </w:rPr>
      </w:pPr>
      <w:r w:rsidRPr="00D749B3">
        <w:rPr>
          <w:rStyle w:val="Semibold0"/>
          <w:highlight w:val="green"/>
          <w:rPrChange w:id="1237" w:author="Igor Zahumensky" w:date="2017-11-30T15:21:00Z">
            <w:rPr>
              <w:rStyle w:val="Semibold0"/>
            </w:rPr>
          </w:rPrChange>
        </w:rPr>
        <w:t>2.7.4.3</w:t>
      </w:r>
      <w:r w:rsidRPr="0041466D">
        <w:rPr>
          <w:rStyle w:val="Semibold0"/>
        </w:rPr>
        <w:tab/>
        <w:t>Members who exchange weather radar observational data shall provide the associated non-real-time metadata to the WMO Radar Database.</w:t>
      </w:r>
    </w:p>
    <w:p w:rsidR="004E5A20" w:rsidRPr="00B56C81" w:rsidRDefault="004E5A20" w:rsidP="004E5A20">
      <w:pPr>
        <w:pStyle w:val="Note"/>
      </w:pPr>
      <w:r w:rsidRPr="00B56C81">
        <w:t xml:space="preserve">Note: </w:t>
      </w:r>
      <w:r w:rsidRPr="00B56C81">
        <w:tab/>
        <w:t>Members are strongly urged to provide non-real-time metadata to the WMO Radar Database for all of their weather radars, including those from which observational data are not exchanged.</w:t>
      </w:r>
    </w:p>
    <w:p w:rsidR="004E5A20" w:rsidRPr="0041466D" w:rsidRDefault="004E5A20" w:rsidP="0092534C">
      <w:pPr>
        <w:pStyle w:val="Heading30"/>
      </w:pPr>
      <w:r w:rsidRPr="0041466D">
        <w:t>2.7.5</w:t>
      </w:r>
      <w:r w:rsidRPr="0041466D">
        <w:tab/>
      </w:r>
      <w:del w:id="1238" w:author="Igor Zahumensky" w:date="2017-07-06T16:49:00Z">
        <w:r w:rsidRPr="0041466D" w:rsidDel="0092534C">
          <w:delText>Incident management</w:delText>
        </w:r>
      </w:del>
    </w:p>
    <w:p w:rsidR="004E5A20" w:rsidRPr="00B56C81" w:rsidRDefault="004E5A20" w:rsidP="004E5A20">
      <w:pPr>
        <w:pStyle w:val="Note"/>
      </w:pPr>
      <w:del w:id="1239" w:author="Igor Zahumensky" w:date="2017-07-06T16:36:00Z">
        <w:r w:rsidRPr="00B56C81" w:rsidDel="00771535">
          <w:delText>Note:</w:delText>
        </w:r>
        <w:r w:rsidRPr="00B56C81" w:rsidDel="00771535">
          <w:tab/>
          <w:delText xml:space="preserve">The </w:delText>
        </w:r>
        <w:r w:rsidRPr="00B56C81" w:rsidDel="00771535">
          <w:rPr>
            <w:rStyle w:val="Italic"/>
          </w:rPr>
          <w:delText>Manual on the WMO Integrated Global Observing System</w:delText>
        </w:r>
        <w:r w:rsidRPr="00B56C81" w:rsidDel="00771535">
          <w:delText>, section 2.4.5, contains provisions for Members in relation to the management of incidents that interrupt the normal operation of their observing systems by reducing availability and quality of observational data.</w:delText>
        </w:r>
      </w:del>
    </w:p>
    <w:p w:rsidR="004E5A20" w:rsidRPr="0041466D" w:rsidRDefault="004E5A20" w:rsidP="00F85AEC">
      <w:pPr>
        <w:pStyle w:val="Bodytext"/>
        <w:rPr>
          <w:rStyle w:val="Semibold0"/>
        </w:rPr>
      </w:pPr>
      <w:r w:rsidRPr="00A81970">
        <w:rPr>
          <w:rStyle w:val="Semibold0"/>
          <w:highlight w:val="green"/>
          <w:rPrChange w:id="1240" w:author="Igor Zahumensky" w:date="2017-11-30T15:18:00Z">
            <w:rPr>
              <w:rStyle w:val="Semibold0"/>
            </w:rPr>
          </w:rPrChange>
        </w:rPr>
        <w:t>2.7.5.1</w:t>
      </w:r>
      <w:r w:rsidRPr="0041466D">
        <w:rPr>
          <w:rStyle w:val="Semibold0"/>
        </w:rPr>
        <w:tab/>
        <w:t>Members who exchange weather radar observational data shall report any major incidents they detect to international recipients of observational data, and shall state when such incidents have been resolved, in accordance with the incident management systems under WIGOS.</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241"/>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detection is facilitated through the use of built-in test equipment and/or external monitoring systems.</w:t>
      </w:r>
      <w:commentRangeEnd w:id="1241"/>
      <w:r w:rsidR="00771535">
        <w:rPr>
          <w:rStyle w:val="CommentReference"/>
          <w:rFonts w:asciiTheme="minorHAnsi" w:eastAsiaTheme="minorEastAsia" w:hAnsiTheme="minorHAnsi" w:cstheme="minorBidi"/>
          <w:color w:val="auto"/>
          <w:lang w:eastAsia="zh-CN"/>
        </w:rPr>
        <w:commentReference w:id="1241"/>
      </w:r>
    </w:p>
    <w:p w:rsidR="004E5A20" w:rsidRPr="00B56C81" w:rsidRDefault="004E5A20" w:rsidP="00771535">
      <w:pPr>
        <w:pStyle w:val="Notes1"/>
      </w:pPr>
      <w:r w:rsidRPr="00B56C81">
        <w:t>2.</w:t>
      </w:r>
      <w:r w:rsidRPr="00B56C81">
        <w:tab/>
      </w:r>
      <w:del w:id="1242" w:author="Igor Zahumensky" w:date="2017-07-06T16:36:00Z">
        <w:r w:rsidRPr="00B56C81" w:rsidDel="00771535">
          <w:delText xml:space="preserve">As stated in the </w:delText>
        </w:r>
        <w:r w:rsidRPr="00B56C81" w:rsidDel="00771535">
          <w:rPr>
            <w:rStyle w:val="Italic"/>
          </w:rPr>
          <w:delText>Manual on the WMO Integrated Global Observing System</w:delText>
        </w:r>
        <w:r w:rsidRPr="00B56C81" w:rsidDel="00771535">
          <w:delText>, section 2.4.5.2, it is important to take corrective action in response to incidents, including analysis and recording of the event, as soon as possible.</w:delText>
        </w:r>
      </w:del>
    </w:p>
    <w:p w:rsidR="004E5A20" w:rsidRPr="0041466D" w:rsidRDefault="004E5A20" w:rsidP="00C543ED">
      <w:pPr>
        <w:pStyle w:val="Bodytext"/>
      </w:pPr>
      <w:r w:rsidRPr="00A166D3">
        <w:rPr>
          <w:highlight w:val="green"/>
          <w:rPrChange w:id="1243" w:author="Igor Zahumensky" w:date="2017-10-16T15:09:00Z">
            <w:rPr/>
          </w:rPrChange>
        </w:rPr>
        <w:t>2.7.5.2</w:t>
      </w:r>
      <w:r w:rsidRPr="0041466D">
        <w:tab/>
        <w:t>Members who exchange weather radar observations should provide incident information within the metadata that they report in real time.</w:t>
      </w:r>
    </w:p>
    <w:p w:rsidR="004E5A20" w:rsidRPr="00B56C81" w:rsidRDefault="004E5A20" w:rsidP="004E5A20">
      <w:pPr>
        <w:pStyle w:val="Note"/>
      </w:pPr>
      <w:del w:id="1244" w:author="Igor Zahumensky" w:date="2017-07-06T16:37:00Z">
        <w:r w:rsidRPr="00B56C81" w:rsidDel="00C543ED">
          <w:delText>Note:</w:delText>
        </w:r>
        <w:r w:rsidRPr="00B56C81" w:rsidDel="00C543ED">
          <w:tab/>
          <w:delText>A standard WMO data format is under development. It will ensure that incident information allows identification of observational data that have been adversely impacted, and also any additional quality control that has been applied to the observational data as a result of the incident. This will enhance incident awareness and management.</w:delText>
        </w:r>
      </w:del>
    </w:p>
    <w:p w:rsidR="004E5A20" w:rsidRPr="0041466D" w:rsidRDefault="004E5A20" w:rsidP="006113F8">
      <w:pPr>
        <w:pStyle w:val="Heading30"/>
      </w:pPr>
      <w:r w:rsidRPr="0041466D">
        <w:t>2.7.6</w:t>
      </w:r>
      <w:r w:rsidRPr="0041466D">
        <w:tab/>
      </w:r>
      <w:del w:id="1245" w:author="Igor Zahumensky" w:date="2017-07-06T16:42:00Z">
        <w:r w:rsidRPr="0041466D" w:rsidDel="006113F8">
          <w:delText>Change management</w:delText>
        </w:r>
      </w:del>
    </w:p>
    <w:p w:rsidR="004E5A20" w:rsidRPr="0041466D" w:rsidRDefault="004E5A20" w:rsidP="00130BC3">
      <w:pPr>
        <w:pStyle w:val="Bodytext"/>
      </w:pPr>
      <w:del w:id="1246" w:author="Igor Zahumensky" w:date="2017-11-30T15:16:00Z">
        <w:r w:rsidRPr="0041466D" w:rsidDel="0082524D">
          <w:delText>2.7.6.1</w:delText>
        </w:r>
        <w:r w:rsidRPr="0041466D" w:rsidDel="0082524D">
          <w:tab/>
          <w:delText xml:space="preserve"> </w:delText>
        </w:r>
        <w:commentRangeStart w:id="1247"/>
        <w:r w:rsidRPr="0041466D" w:rsidDel="0082524D">
          <w:delText>Members should carefully plan changes to weather radars and systems to avoid or minimize impact on observational data availability and quality</w:delText>
        </w:r>
      </w:del>
      <w:r w:rsidRPr="0041466D">
        <w:t>.</w:t>
      </w:r>
      <w:commentRangeEnd w:id="1247"/>
      <w:r w:rsidR="00130BC3">
        <w:rPr>
          <w:rStyle w:val="CommentReference"/>
        </w:rPr>
        <w:commentReference w:id="1247"/>
      </w:r>
    </w:p>
    <w:p w:rsidR="004E5A20" w:rsidRPr="00B56C81" w:rsidRDefault="004E5A20" w:rsidP="004E5A20">
      <w:pPr>
        <w:pStyle w:val="Note"/>
      </w:pPr>
      <w:del w:id="1248" w:author="Igor Zahumensky" w:date="2017-07-06T16:43:00Z">
        <w:r w:rsidRPr="00B56C81" w:rsidDel="006113F8">
          <w:delText>Note:</w:delText>
        </w:r>
        <w:r w:rsidRPr="00B56C81" w:rsidDel="006113F8">
          <w:tab/>
          <w:delText>An important aspect of such planning is the definition of clear roles and responsibilities for each given change.</w:delText>
        </w:r>
      </w:del>
    </w:p>
    <w:p w:rsidR="004E5A20" w:rsidRPr="0041466D" w:rsidRDefault="004E5A20" w:rsidP="00857B17">
      <w:pPr>
        <w:pStyle w:val="Bodytext"/>
      </w:pPr>
      <w:r w:rsidRPr="00A166D3">
        <w:rPr>
          <w:highlight w:val="green"/>
          <w:rPrChange w:id="1249" w:author="Igor Zahumensky" w:date="2017-10-16T15:09:00Z">
            <w:rPr/>
          </w:rPrChange>
        </w:rPr>
        <w:t>2.7.6.2</w:t>
      </w:r>
      <w:r w:rsidRPr="0041466D">
        <w:tab/>
      </w:r>
      <w:commentRangeStart w:id="1250"/>
      <w:r w:rsidRPr="0041466D">
        <w:t>When making changes to weather radar systems and networks, Members should notify both national and international stakeholders and observational data users in advance</w:t>
      </w:r>
      <w:r w:rsidR="003B2BA2" w:rsidRPr="0041466D">
        <w:t>, record</w:t>
      </w:r>
      <w:r w:rsidRPr="0041466D">
        <w:t xml:space="preserve"> and document such changes and update relevant metadata</w:t>
      </w:r>
      <w:del w:id="1251" w:author="Igor Zahumensky" w:date="2017-07-13T11:32:00Z">
        <w:r w:rsidRPr="0041466D" w:rsidDel="009C1D96">
          <w:delText xml:space="preserve"> records</w:delText>
        </w:r>
      </w:del>
      <w:r w:rsidRPr="0041466D">
        <w:t>.</w:t>
      </w:r>
      <w:commentRangeEnd w:id="1250"/>
      <w:r w:rsidR="00857B17">
        <w:rPr>
          <w:rStyle w:val="CommentReference"/>
        </w:rPr>
        <w:commentReference w:id="1250"/>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These notifications include information on the expected impacts and the time period over which the change will take place and, importantly, when the period of change is complete. A future standard mechanism and format for such notifications will be useful.</w:t>
      </w:r>
    </w:p>
    <w:p w:rsidR="004E5A20" w:rsidRPr="00B56C81" w:rsidRDefault="004E5A20" w:rsidP="004E5A20">
      <w:pPr>
        <w:pStyle w:val="Notes1"/>
      </w:pPr>
      <w:r w:rsidRPr="00B56C81">
        <w:t>2.</w:t>
      </w:r>
      <w:r w:rsidRPr="00B56C81">
        <w:tab/>
        <w:t xml:space="preserve">The record of changes includes the nature and characteristics of the change, the date and time of implementation and the reason for </w:t>
      </w:r>
      <w:r w:rsidR="003B2BA2" w:rsidRPr="00B56C81">
        <w:t>making the</w:t>
      </w:r>
      <w:r w:rsidRPr="00B56C81">
        <w:t xml:space="preserve"> change.</w:t>
      </w:r>
    </w:p>
    <w:p w:rsidR="004E5A20" w:rsidRPr="00B56C81" w:rsidDel="0090226B" w:rsidRDefault="004E5A20" w:rsidP="004E5A20">
      <w:pPr>
        <w:pStyle w:val="Notes1"/>
        <w:rPr>
          <w:del w:id="1252" w:author="Igor Zahumensky" w:date="2017-07-06T16:45:00Z"/>
        </w:rPr>
      </w:pPr>
      <w:del w:id="1253" w:author="Igor Zahumensky" w:date="2017-07-06T16:45:00Z">
        <w:r w:rsidRPr="00B56C81" w:rsidDel="0090226B">
          <w:lastRenderedPageBreak/>
          <w:delText>3.</w:delText>
        </w:r>
        <w:r w:rsidRPr="00B56C81" w:rsidDel="0090226B">
          <w:tab/>
          <w:delText>The relevant metadata includes both national and international metadata records pertaining to the observing system and site.</w:delText>
        </w:r>
      </w:del>
    </w:p>
    <w:p w:rsidR="004E5A20" w:rsidRPr="0041466D" w:rsidRDefault="004E5A20" w:rsidP="0092534C">
      <w:pPr>
        <w:pStyle w:val="Heading30"/>
      </w:pPr>
      <w:r w:rsidRPr="0041466D">
        <w:t>2.7.7</w:t>
      </w:r>
      <w:r w:rsidRPr="0041466D">
        <w:tab/>
      </w:r>
      <w:del w:id="1254" w:author="Igor Zahumensky" w:date="2017-07-06T16:49:00Z">
        <w:r w:rsidRPr="0041466D" w:rsidDel="0092534C">
          <w:delText>Maintenance</w:delText>
        </w:r>
      </w:del>
    </w:p>
    <w:p w:rsidR="004E5A20" w:rsidRPr="00B56C81" w:rsidRDefault="004E5A20" w:rsidP="0090226B">
      <w:pPr>
        <w:pStyle w:val="Note"/>
        <w:rPr>
          <w:rStyle w:val="Semibold0"/>
        </w:rPr>
      </w:pPr>
      <w:r w:rsidRPr="00B56C81">
        <w:t>Note:</w:t>
      </w:r>
      <w:r w:rsidRPr="00B56C81">
        <w:tab/>
      </w:r>
      <w:del w:id="1255" w:author="Igor Zahumensky" w:date="2017-07-06T16:45:00Z">
        <w:r w:rsidRPr="00B56C81" w:rsidDel="0090226B">
          <w:delText xml:space="preserve">The </w:delText>
        </w:r>
        <w:r w:rsidRPr="00B56C81" w:rsidDel="0090226B">
          <w:rPr>
            <w:rStyle w:val="Italic"/>
          </w:rPr>
          <w:delText>Manual on the WMO Integrated Global Observing System</w:delText>
        </w:r>
        <w:r w:rsidRPr="00B56C81" w:rsidDel="0090226B">
          <w:delText xml:space="preserve">, section 2.4.7, contains provisions for Members in relation to the maintenance of all observing systems, including weather radars, and </w:delText>
        </w:r>
      </w:del>
      <w:r w:rsidRPr="00B56C81">
        <w:t xml:space="preserve">the </w:t>
      </w:r>
      <w:r w:rsidRPr="00B56C81">
        <w:rPr>
          <w:rStyle w:val="Italic"/>
        </w:rPr>
        <w:t>Guide to Meteorological Instruments and Methods of Observation</w:t>
      </w:r>
      <w:r w:rsidRPr="00B56C81">
        <w:t>, Part II, Chapter 7, section 7.7.1, provides guidance on weather radar maintenance.</w:t>
      </w:r>
    </w:p>
    <w:p w:rsidR="004E5A20" w:rsidRPr="00B56C81" w:rsidRDefault="004E5A20" w:rsidP="0090226B">
      <w:pPr>
        <w:pStyle w:val="Bodytext"/>
        <w:rPr>
          <w:rStyle w:val="Semibold0"/>
        </w:rPr>
      </w:pPr>
      <w:del w:id="1256" w:author="Igor Zahumensky" w:date="2017-11-30T15:16:00Z">
        <w:r w:rsidRPr="00B56C81" w:rsidDel="0082524D">
          <w:rPr>
            <w:rStyle w:val="Semibold0"/>
          </w:rPr>
          <w:delText>2.7.7.1</w:delText>
        </w:r>
        <w:r w:rsidRPr="00B56C81" w:rsidDel="0082524D">
          <w:rPr>
            <w:rStyle w:val="Semibold0"/>
          </w:rPr>
          <w:tab/>
        </w:r>
      </w:del>
      <w:del w:id="1257" w:author="Igor Zahumensky" w:date="2017-07-06T16:46:00Z">
        <w:r w:rsidRPr="00B56C81" w:rsidDel="0090226B">
          <w:rPr>
            <w:rStyle w:val="Semibold0"/>
          </w:rPr>
          <w:delText>Members who operate weather radars shall develop, implement and document policies and procedures for routine maintenance of the weather radar system.</w:delText>
        </w:r>
      </w:del>
    </w:p>
    <w:p w:rsidR="004E5A20" w:rsidRPr="00B56C81" w:rsidRDefault="004E5A20" w:rsidP="004E5A20">
      <w:pPr>
        <w:pStyle w:val="Note"/>
      </w:pPr>
      <w:del w:id="1258" w:author="Igor Zahumensky" w:date="2017-07-06T16:46:00Z">
        <w:r w:rsidRPr="00B56C81" w:rsidDel="0090226B">
          <w:delText xml:space="preserve">Note: </w:delText>
        </w:r>
        <w:r w:rsidRPr="00B56C81" w:rsidDel="0090226B">
          <w:tab/>
          <w:delText>Such policies and procedures will ensure that requirements and standards for operational performance and observational data quality are met.</w:delText>
        </w:r>
      </w:del>
    </w:p>
    <w:p w:rsidR="004E5A20" w:rsidRPr="00B56C81" w:rsidRDefault="004E5A20" w:rsidP="00D93217">
      <w:pPr>
        <w:pStyle w:val="Bodytext"/>
        <w:rPr>
          <w:rStyle w:val="Semibold0"/>
        </w:rPr>
      </w:pPr>
      <w:del w:id="1259" w:author="Igor Zahumensky" w:date="2017-11-30T15:16:00Z">
        <w:r w:rsidRPr="00B56C81" w:rsidDel="0082524D">
          <w:rPr>
            <w:rStyle w:val="Semibold0"/>
          </w:rPr>
          <w:delText>2.7.7.2</w:delText>
        </w:r>
        <w:r w:rsidRPr="00B56C81" w:rsidDel="0082524D">
          <w:rPr>
            <w:rStyle w:val="Semibold0"/>
          </w:rPr>
          <w:tab/>
        </w:r>
      </w:del>
      <w:del w:id="1260" w:author="Igor Zahumensky" w:date="2017-07-12T14:58:00Z">
        <w:r w:rsidRPr="00B56C81" w:rsidDel="00D93217">
          <w:rPr>
            <w:rStyle w:val="Semibold0"/>
          </w:rPr>
          <w:delText>With regard to preventive maintenance activities, Members shall pay attention to all components of the complete weather radar system, taking into account the manufacturer’s guidelines.</w:delText>
        </w:r>
      </w:del>
    </w:p>
    <w:p w:rsidR="004E5A20" w:rsidRPr="00B56C81" w:rsidRDefault="004E5A20" w:rsidP="00D93217">
      <w:pPr>
        <w:pStyle w:val="Bodytext"/>
        <w:rPr>
          <w:rStyle w:val="Semibold0"/>
        </w:rPr>
      </w:pPr>
      <w:del w:id="1261" w:author="Igor Zahumensky" w:date="2017-11-30T15:16:00Z">
        <w:r w:rsidRPr="00B56C81" w:rsidDel="0082524D">
          <w:rPr>
            <w:rStyle w:val="Semibold0"/>
          </w:rPr>
          <w:delText>2.7.7.3</w:delText>
        </w:r>
        <w:r w:rsidRPr="00B56C81" w:rsidDel="0082524D">
          <w:rPr>
            <w:rStyle w:val="Semibold0"/>
          </w:rPr>
          <w:tab/>
        </w:r>
      </w:del>
      <w:commentRangeStart w:id="1262"/>
      <w:del w:id="1263" w:author="Igor Zahumensky" w:date="2017-07-12T14:58:00Z">
        <w:r w:rsidRPr="00B56C81" w:rsidDel="00D93217">
          <w:rPr>
            <w:rStyle w:val="Semibold0"/>
          </w:rPr>
          <w:delText>Members shall perform responsive maintenance as soon as practically possible after an issue with their weather radar system(s) has been detected.</w:delText>
        </w:r>
        <w:commentRangeEnd w:id="1262"/>
        <w:r w:rsidR="00D50DB9" w:rsidDel="00D93217">
          <w:rPr>
            <w:rStyle w:val="CommentReference"/>
          </w:rPr>
          <w:commentReference w:id="1262"/>
        </w:r>
      </w:del>
    </w:p>
    <w:p w:rsidR="004E5A20" w:rsidRPr="00B56C81" w:rsidRDefault="004E5A20" w:rsidP="004E5A20">
      <w:pPr>
        <w:pStyle w:val="Note"/>
      </w:pPr>
      <w:del w:id="1264" w:author="Igor Zahumensky" w:date="2017-07-06T16:48:00Z">
        <w:r w:rsidRPr="00B56C81" w:rsidDel="00D50DB9">
          <w:delText>Note:</w:delText>
        </w:r>
        <w:r w:rsidRPr="00B56C81" w:rsidDel="00D50DB9">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1466D" w:rsidRDefault="004E5A20" w:rsidP="004E5A20">
      <w:pPr>
        <w:pStyle w:val="Bodytext"/>
      </w:pPr>
      <w:commentRangeStart w:id="1265"/>
      <w:del w:id="1266" w:author="Igor Zahumensky" w:date="2017-11-30T15:16:00Z">
        <w:r w:rsidRPr="0041466D" w:rsidDel="00ED4C94">
          <w:delText>2.7.7.4</w:delText>
        </w:r>
        <w:r w:rsidRPr="0041466D" w:rsidDel="00ED4C94">
          <w:tab/>
          <w:delText>Members who operate weather radars should, where appropriate, implement maintenance tasks remotely.</w:delText>
        </w:r>
      </w:del>
    </w:p>
    <w:p w:rsidR="004E5A20" w:rsidRPr="00B56C81" w:rsidRDefault="004E5A20" w:rsidP="004E5A20">
      <w:pPr>
        <w:pStyle w:val="Note"/>
      </w:pPr>
      <w:r w:rsidRPr="00B56C81">
        <w:t>Note:</w:t>
      </w:r>
      <w:r w:rsidRPr="00B56C81">
        <w:tab/>
        <w:t>Remote maintenance cannot replace on-site maintenance for many tasks, but the ability to perform some tasks remotely can contribute to preventive maintenance practices thus helping to achieve higher overall system uptime and quality of operation.</w:t>
      </w:r>
    </w:p>
    <w:p w:rsidR="004E5A20" w:rsidRPr="0041466D" w:rsidRDefault="004E5A20" w:rsidP="004E5A20">
      <w:pPr>
        <w:pStyle w:val="Bodytext"/>
      </w:pPr>
      <w:del w:id="1267" w:author="Igor Zahumensky" w:date="2017-11-30T15:15:00Z">
        <w:r w:rsidRPr="0041466D" w:rsidDel="00ED4C94">
          <w:delText>2.7.7.5</w:delText>
        </w:r>
        <w:r w:rsidRPr="0041466D" w:rsidDel="00ED4C94">
          <w:tab/>
          <w:delText>Members who operate weather radars should maintain their sites to minimize the effect of external factors (for example, blockage by vegetation) on the radar system.</w:delText>
        </w:r>
        <w:commentRangeEnd w:id="1265"/>
        <w:r w:rsidR="0092534C" w:rsidDel="00ED4C94">
          <w:rPr>
            <w:rStyle w:val="CommentReference"/>
          </w:rPr>
          <w:commentReference w:id="1265"/>
        </w:r>
      </w:del>
    </w:p>
    <w:p w:rsidR="004E5A20" w:rsidRPr="0041466D" w:rsidRDefault="004E5A20" w:rsidP="0092534C">
      <w:pPr>
        <w:pStyle w:val="Bodytext"/>
        <w:rPr>
          <w:rStyle w:val="Semibold0"/>
        </w:rPr>
      </w:pPr>
      <w:r w:rsidRPr="0041466D">
        <w:rPr>
          <w:rStyle w:val="Semibold0"/>
        </w:rPr>
        <w:t>2.7.7.6</w:t>
      </w:r>
      <w:r w:rsidRPr="0041466D">
        <w:rPr>
          <w:rStyle w:val="Semibold0"/>
        </w:rPr>
        <w:tab/>
      </w:r>
      <w:del w:id="1268" w:author="Igor Zahumensky" w:date="2017-07-06T16:49:00Z">
        <w:r w:rsidRPr="0041466D" w:rsidDel="0092534C">
          <w:rPr>
            <w:rStyle w:val="Semibold0"/>
          </w:rPr>
          <w:delText>Members shall ensure that they have enough competent staff to meet all maintenance requirements and responsibilities.</w:delText>
        </w:r>
      </w:del>
    </w:p>
    <w:p w:rsidR="004E5A20" w:rsidRPr="0041466D" w:rsidRDefault="004E5A20" w:rsidP="00C92CCE">
      <w:pPr>
        <w:pStyle w:val="Bodytext"/>
        <w:rPr>
          <w:rStyle w:val="Semibold0"/>
        </w:rPr>
      </w:pPr>
      <w:r w:rsidRPr="00ED4C94">
        <w:rPr>
          <w:rStyle w:val="Semibold0"/>
          <w:highlight w:val="green"/>
          <w:rPrChange w:id="1269" w:author="Igor Zahumensky" w:date="2017-11-30T15:15:00Z">
            <w:rPr>
              <w:rStyle w:val="Semibold0"/>
            </w:rPr>
          </w:rPrChange>
        </w:rPr>
        <w:t>2.7.7.7</w:t>
      </w:r>
      <w:r w:rsidRPr="0041466D">
        <w:rPr>
          <w:rStyle w:val="Semibold0"/>
        </w:rPr>
        <w:tab/>
        <w:t>Members who exchange weather radar observational data shall record and report details of corrective and preventive maintenance completed in accordance with the WIGOS metadata standard.</w:t>
      </w:r>
    </w:p>
    <w:p w:rsidR="004E5A20" w:rsidRPr="00B56C81" w:rsidRDefault="004E5A20" w:rsidP="004E5A20">
      <w:pPr>
        <w:pStyle w:val="Notesheading"/>
      </w:pPr>
      <w:r w:rsidRPr="00B56C81">
        <w:t>Notes:</w:t>
      </w:r>
    </w:p>
    <w:p w:rsidR="004E5A20" w:rsidRPr="00B56C81" w:rsidRDefault="004E5A20" w:rsidP="00C92CCE">
      <w:pPr>
        <w:pStyle w:val="Notes1"/>
      </w:pPr>
      <w:r w:rsidRPr="00B56C81">
        <w:t>1.</w:t>
      </w:r>
      <w:r w:rsidRPr="00B56C81">
        <w:tab/>
      </w:r>
      <w:del w:id="1270" w:author="Igor Zahumensky" w:date="2017-07-06T16:54:00Z">
        <w:r w:rsidRPr="00B56C81" w:rsidDel="00C92CCE">
          <w:delText xml:space="preserve">The requirements to retain and make available metadata are laid out in the </w:delText>
        </w:r>
        <w:r w:rsidRPr="00B56C81" w:rsidDel="00C92CCE">
          <w:rPr>
            <w:rStyle w:val="Italic"/>
            <w:lang w:val="en-US"/>
          </w:rPr>
          <w:delText xml:space="preserve">Manual on the WMO Integrated Global Observing </w:delText>
        </w:r>
        <w:r w:rsidRPr="00B56C81" w:rsidDel="00C92CCE">
          <w:delText xml:space="preserve">System, section 2.5 and Appendix 2.4, and the specification of the WIGOS metadata standard can be found in </w:delText>
        </w:r>
        <w:r w:rsidRPr="00B56C81" w:rsidDel="00C92CCE">
          <w:rPr>
            <w:rStyle w:val="Italic"/>
          </w:rPr>
          <w:delText>The WIGOS Metadata Standard</w:delText>
        </w:r>
        <w:r w:rsidRPr="00B56C81" w:rsidDel="00C92CCE">
          <w:delText xml:space="preserve"> (WMO-No. 1192), with further elaboration in </w:delText>
        </w:r>
        <w:r w:rsidRPr="00B56C81" w:rsidDel="00C92CCE">
          <w:rPr>
            <w:rStyle w:val="Italic"/>
          </w:rPr>
          <w:delText>the Guide to the WMO Integrated Global Observing System</w:delText>
        </w:r>
        <w:r w:rsidRPr="00B56C81" w:rsidDel="00C92CCE">
          <w:delText xml:space="preserve"> (in preparation).</w:delText>
        </w:r>
      </w:del>
    </w:p>
    <w:p w:rsidR="004E5A20" w:rsidRPr="00B56C81" w:rsidRDefault="004E5A20" w:rsidP="00C92CCE">
      <w:pPr>
        <w:pStyle w:val="Notes1"/>
      </w:pPr>
      <w:r w:rsidRPr="00B56C81">
        <w:t>2.</w:t>
      </w:r>
      <w:r w:rsidRPr="00B56C81">
        <w:tab/>
      </w:r>
      <w:commentRangeStart w:id="1271"/>
      <w:r w:rsidRPr="00B56C81">
        <w:t xml:space="preserve">Any planned or </w:t>
      </w:r>
      <w:del w:id="1272" w:author="Igor Zahumensky" w:date="2017-07-06T16:54:00Z">
        <w:r w:rsidRPr="00B56C81" w:rsidDel="00C92CCE">
          <w:delText>responsive</w:delText>
        </w:r>
      </w:del>
      <w:ins w:id="1273" w:author="Igor Zahumensky" w:date="2017-07-06T16:54:00Z">
        <w:r w:rsidR="00C92CCE">
          <w:t>corrective</w:t>
        </w:r>
      </w:ins>
      <w:r w:rsidRPr="00B56C81">
        <w:t xml:space="preserve"> maintenance that has reduced or is expected to reduce the normal availability or quality of weather radar observational data is to be treated in the same manner as an incident, by following provisions 2.7.5.1 and 2.7.5.2.</w:t>
      </w:r>
      <w:commentRangeEnd w:id="1271"/>
      <w:r w:rsidR="00C92CCE">
        <w:rPr>
          <w:rStyle w:val="CommentReference"/>
          <w:rFonts w:asciiTheme="minorHAnsi" w:eastAsiaTheme="minorEastAsia" w:hAnsiTheme="minorHAnsi" w:cstheme="minorBidi"/>
          <w:color w:val="auto"/>
          <w:lang w:eastAsia="zh-CN"/>
        </w:rPr>
        <w:commentReference w:id="1271"/>
      </w:r>
    </w:p>
    <w:p w:rsidR="004E5A20" w:rsidRPr="00B56C81" w:rsidRDefault="004E5A20" w:rsidP="00053C0D">
      <w:pPr>
        <w:pStyle w:val="Heading30"/>
      </w:pPr>
      <w:r w:rsidRPr="00B56C81">
        <w:t>2.7.8</w:t>
      </w:r>
      <w:r w:rsidRPr="00B56C81">
        <w:tab/>
      </w:r>
      <w:del w:id="1274" w:author="Igor Zahumensky" w:date="2017-07-06T16:57:00Z">
        <w:r w:rsidRPr="00B56C81" w:rsidDel="00053C0D">
          <w:delText>Inspection and supervision</w:delText>
        </w:r>
      </w:del>
    </w:p>
    <w:p w:rsidR="004E5A20" w:rsidRPr="00B56C81" w:rsidRDefault="004E5A20" w:rsidP="00053C0D">
      <w:pPr>
        <w:pStyle w:val="Bodytext"/>
        <w:rPr>
          <w:rStyle w:val="Semibold0"/>
        </w:rPr>
      </w:pPr>
      <w:r w:rsidRPr="00B56C81">
        <w:rPr>
          <w:rStyle w:val="Semibold0"/>
        </w:rPr>
        <w:t>2.7.8.1</w:t>
      </w:r>
      <w:r w:rsidRPr="00B56C81">
        <w:rPr>
          <w:rStyle w:val="Semibold0"/>
        </w:rPr>
        <w:tab/>
      </w:r>
      <w:del w:id="1275" w:author="Igor Zahumensky" w:date="2017-07-06T16:58:00Z">
        <w:r w:rsidRPr="00B56C81" w:rsidDel="00053C0D">
          <w:rPr>
            <w:rStyle w:val="Semibold0"/>
          </w:rPr>
          <w:delText>Members shall define and establish roles and responsibilities for inspection and supervision of their weather radars.</w:delText>
        </w:r>
      </w:del>
    </w:p>
    <w:p w:rsidR="004E5A20" w:rsidRPr="00B56C81" w:rsidRDefault="004E5A20" w:rsidP="004E5A20">
      <w:pPr>
        <w:pStyle w:val="Notesheading"/>
      </w:pPr>
      <w:r w:rsidRPr="00B56C81">
        <w:t>Notes:</w:t>
      </w:r>
    </w:p>
    <w:p w:rsidR="004E5A20" w:rsidRPr="00B56C81" w:rsidDel="00053C0D" w:rsidRDefault="004E5A20" w:rsidP="004E5A20">
      <w:pPr>
        <w:pStyle w:val="Notes1"/>
        <w:rPr>
          <w:del w:id="1276" w:author="Igor Zahumensky" w:date="2017-07-06T16:58:00Z"/>
        </w:rPr>
      </w:pPr>
      <w:del w:id="1277" w:author="Igor Zahumensky" w:date="2017-07-06T16:58:00Z">
        <w:r w:rsidRPr="00B56C81" w:rsidDel="00053C0D">
          <w:delText>1.</w:delText>
        </w:r>
        <w:r w:rsidRPr="00B56C81" w:rsidDel="00053C0D">
          <w:tab/>
          <w:delText>The objective of inspection and supervision is to determine whether the weather radar system is functioning correctly (within performance tolerances) and, if not, to understand the deviations and initiate a response.</w:delText>
        </w:r>
      </w:del>
    </w:p>
    <w:p w:rsidR="004E5A20" w:rsidRPr="00B56C81" w:rsidRDefault="004E5A20" w:rsidP="004E5A20">
      <w:pPr>
        <w:pStyle w:val="Notes1"/>
      </w:pPr>
      <w:del w:id="1278" w:author="Igor Zahumensky" w:date="2017-07-06T16:58:00Z">
        <w:r w:rsidRPr="00B56C81" w:rsidDel="00053C0D">
          <w:lastRenderedPageBreak/>
          <w:delText>2.</w:delText>
        </w:r>
        <w:r w:rsidRPr="00B56C81" w:rsidDel="00053C0D">
          <w:tab/>
          <w:delText>Remote monitoring and diagnostic systems can significantly increase the effectiveness of inspection and supervision activities.</w:delText>
        </w:r>
      </w:del>
    </w:p>
    <w:p w:rsidR="004E5A20" w:rsidRPr="00B56C81" w:rsidRDefault="004E5A20" w:rsidP="00053C0D">
      <w:pPr>
        <w:pStyle w:val="Bodytext"/>
        <w:rPr>
          <w:rStyle w:val="Semibold0"/>
        </w:rPr>
      </w:pPr>
      <w:r w:rsidRPr="00013C3B">
        <w:rPr>
          <w:rStyle w:val="Semibold0"/>
          <w:highlight w:val="green"/>
          <w:rPrChange w:id="1279" w:author="Igor Zahumensky" w:date="2017-11-30T15:14:00Z">
            <w:rPr>
              <w:rStyle w:val="Semibold0"/>
            </w:rPr>
          </w:rPrChange>
        </w:rPr>
        <w:t>2.7.8.2</w:t>
      </w:r>
      <w:r w:rsidRPr="00B56C81">
        <w:rPr>
          <w:rStyle w:val="Semibold0"/>
        </w:rPr>
        <w:tab/>
        <w:t>Members who exchange weather radar observational data shall record and report inspection results in accordance with the WIGOS metadata standard.</w:t>
      </w:r>
    </w:p>
    <w:p w:rsidR="004E5A20" w:rsidRPr="00B56C81" w:rsidRDefault="004E5A20" w:rsidP="00053C0D">
      <w:pPr>
        <w:pStyle w:val="Heading30"/>
      </w:pPr>
      <w:r w:rsidRPr="00B56C81">
        <w:t>2.7.9</w:t>
      </w:r>
      <w:r w:rsidRPr="00B56C81">
        <w:tab/>
      </w:r>
      <w:del w:id="1280" w:author="Igor Zahumensky" w:date="2017-07-06T16:58:00Z">
        <w:r w:rsidRPr="00B56C81" w:rsidDel="00053C0D">
          <w:delText>Calibration procedures</w:delText>
        </w:r>
      </w:del>
    </w:p>
    <w:p w:rsidR="004E5A20" w:rsidRPr="00B56C81" w:rsidRDefault="004E5A20" w:rsidP="004E5A20">
      <w:pPr>
        <w:pStyle w:val="Note"/>
      </w:pPr>
      <w:del w:id="1281" w:author="Igor Zahumensky" w:date="2017-07-06T16:58:00Z">
        <w:r w:rsidRPr="00B56C81" w:rsidDel="00053C0D">
          <w:delText>Note:</w:delText>
        </w:r>
        <w:r w:rsidRPr="00B56C81" w:rsidDel="00053C0D">
          <w:tab/>
          <w:delText xml:space="preserve">The </w:delText>
        </w:r>
        <w:r w:rsidRPr="00B56C81" w:rsidDel="00053C0D">
          <w:rPr>
            <w:rStyle w:val="Italic"/>
          </w:rPr>
          <w:delText>Guide to Meteorological Instruments and Methods of Observation</w:delText>
        </w:r>
        <w:r w:rsidRPr="00B56C81" w:rsidDel="00053C0D">
          <w:delText>, Part II, Chapter 7, section 7.7.2, provides guidance on weather radar calibration.</w:delText>
        </w:r>
      </w:del>
    </w:p>
    <w:p w:rsidR="004E5A20" w:rsidRPr="00B56C81" w:rsidRDefault="004E5A20" w:rsidP="00053C0D">
      <w:pPr>
        <w:pStyle w:val="Bodytext"/>
        <w:rPr>
          <w:rStyle w:val="Semibold0"/>
        </w:rPr>
      </w:pPr>
      <w:r w:rsidRPr="00B56C81">
        <w:rPr>
          <w:rStyle w:val="Semibold0"/>
        </w:rPr>
        <w:t>2.7.9.1</w:t>
      </w:r>
      <w:r w:rsidRPr="00B56C81">
        <w:rPr>
          <w:rStyle w:val="Semibold0"/>
        </w:rPr>
        <w:tab/>
      </w:r>
      <w:del w:id="1282" w:author="Igor Zahumensky" w:date="2017-07-06T16:58:00Z">
        <w:r w:rsidRPr="00B56C81" w:rsidDel="00053C0D">
          <w:rPr>
            <w:rStyle w:val="Semibold0"/>
          </w:rPr>
          <w:delText>Members shall define and establish roles and responsibilities for the calibration of their weather radar systems, taking into consideration the manufacturer’s guidelines.</w:delText>
        </w:r>
      </w:del>
    </w:p>
    <w:p w:rsidR="004E5A20" w:rsidRPr="00B56C81" w:rsidRDefault="004E5A20" w:rsidP="004E5A20">
      <w:pPr>
        <w:pStyle w:val="Note"/>
      </w:pPr>
      <w:del w:id="1283" w:author="Igor Zahumensky" w:date="2017-07-06T16:59:00Z">
        <w:r w:rsidRPr="00B56C81" w:rsidDel="00397CA7">
          <w:delText xml:space="preserve">Note: </w:delText>
        </w:r>
        <w:r w:rsidRPr="00B56C81" w:rsidDel="00397CA7">
          <w:tab/>
          <w:delText xml:space="preserve">The objective of calibration is to constrain weather radar systems to operate within the performance tolerances given by the supplier and to meet defined user requirements. The </w:delText>
        </w:r>
        <w:r w:rsidRPr="00B56C81" w:rsidDel="00397CA7">
          <w:rPr>
            <w:rStyle w:val="Italic"/>
          </w:rPr>
          <w:delText>Guide to Meteorological Instruments and Methods of Observation,</w:delText>
        </w:r>
        <w:r w:rsidRPr="00B56C81" w:rsidDel="00397CA7">
          <w:delText xml:space="preserve"> Part II, Chapter 7, Table 7.4, contains indicative accuracy requirements.</w:delText>
        </w:r>
      </w:del>
    </w:p>
    <w:p w:rsidR="004E5A20" w:rsidRPr="00B56C81" w:rsidDel="00013C3B" w:rsidRDefault="004E5A20" w:rsidP="004E5A20">
      <w:pPr>
        <w:pStyle w:val="Bodytext"/>
        <w:rPr>
          <w:del w:id="1284" w:author="Igor Zahumensky" w:date="2017-11-30T15:14:00Z"/>
          <w:rStyle w:val="Semibold0"/>
        </w:rPr>
      </w:pPr>
      <w:del w:id="1285" w:author="Igor Zahumensky" w:date="2017-11-30T15:14:00Z">
        <w:r w:rsidRPr="00013C3B" w:rsidDel="00013C3B">
          <w:rPr>
            <w:rStyle w:val="Semibold0"/>
          </w:rPr>
          <w:delText>2.7.9.2</w:delText>
        </w:r>
        <w:r w:rsidRPr="00B56C81" w:rsidDel="00013C3B">
          <w:rPr>
            <w:rStyle w:val="Semibold0"/>
          </w:rPr>
          <w:tab/>
          <w:delText>Members shall ensure that they have enough competent staff to meet all calibration requirements and responsibilities.</w:delText>
        </w:r>
      </w:del>
    </w:p>
    <w:p w:rsidR="004E5A20" w:rsidRPr="00B56C81" w:rsidRDefault="004E5A20" w:rsidP="004E5A20">
      <w:pPr>
        <w:pStyle w:val="Bodytext"/>
        <w:rPr>
          <w:rStyle w:val="Semibold0"/>
        </w:rPr>
      </w:pPr>
      <w:r w:rsidRPr="009D2405">
        <w:rPr>
          <w:rStyle w:val="Semibold0"/>
          <w:highlight w:val="green"/>
          <w:rPrChange w:id="1286" w:author="Igor Zahumensky" w:date="2017-11-30T15:10:00Z">
            <w:rPr>
              <w:rStyle w:val="Semibold0"/>
            </w:rPr>
          </w:rPrChange>
        </w:rPr>
        <w:t>2.7.9.3</w:t>
      </w:r>
      <w:r w:rsidRPr="00B56C81">
        <w:rPr>
          <w:rStyle w:val="Semibold0"/>
        </w:rPr>
        <w:tab/>
        <w:t>Members who exchange weather radar observational data shall record and report details of calibrations in accordance with the WIGOS metadata standard.</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Relevant details include calibration variables and their settings or levels, and the terms of the weather radar equation along with the calibration constant.</w:t>
      </w:r>
    </w:p>
    <w:p w:rsidR="004E5A20" w:rsidRPr="00B56C81" w:rsidRDefault="004E5A20" w:rsidP="004E5A20">
      <w:pPr>
        <w:pStyle w:val="Notes1"/>
      </w:pPr>
      <w:r w:rsidRPr="00B56C81">
        <w:t>2.</w:t>
      </w:r>
      <w:r w:rsidRPr="00B56C81">
        <w:tab/>
        <w:t>Calibrations shall be reported with the observational data to which they apply, in accordance with provision 2.7.4.2</w:t>
      </w:r>
      <w:r w:rsidR="009D1E60">
        <w:t>.</w:t>
      </w:r>
    </w:p>
    <w:p w:rsidR="004E5A20" w:rsidRPr="00B56C81" w:rsidRDefault="004E5A20" w:rsidP="004E5A20">
      <w:pPr>
        <w:pStyle w:val="Notes1"/>
      </w:pPr>
      <w:r w:rsidRPr="00D749B3">
        <w:rPr>
          <w:highlight w:val="green"/>
          <w:rPrChange w:id="1287" w:author="Igor Zahumensky" w:date="2017-11-30T15:21:00Z">
            <w:rPr/>
          </w:rPrChange>
        </w:rPr>
        <w:t>3.</w:t>
      </w:r>
      <w:r w:rsidRPr="00B56C81">
        <w:tab/>
      </w:r>
      <w:commentRangeStart w:id="1288"/>
      <w:r w:rsidRPr="00B56C81">
        <w:t>Any calibration activity which has reduced or is expected to reduce the normal availability or quality of weather radar observational data is to be treated in the same manner as an incident, by following provisions 2.7.5.1 and 2.7.5.2</w:t>
      </w:r>
      <w:commentRangeEnd w:id="1288"/>
      <w:r w:rsidR="00397CA7">
        <w:rPr>
          <w:rStyle w:val="CommentReference"/>
          <w:rFonts w:asciiTheme="minorHAnsi" w:eastAsiaTheme="minorEastAsia" w:hAnsiTheme="minorHAnsi" w:cstheme="minorBidi"/>
          <w:color w:val="auto"/>
          <w:lang w:eastAsia="zh-CN"/>
        </w:rPr>
        <w:commentReference w:id="1288"/>
      </w:r>
    </w:p>
    <w:p w:rsidR="004E5A20" w:rsidRPr="00B56C81" w:rsidRDefault="004E5A20" w:rsidP="004E5A20">
      <w:pPr>
        <w:pStyle w:val="Heading20"/>
      </w:pPr>
      <w:r w:rsidRPr="00B56C81">
        <w:t>2.8</w:t>
      </w:r>
      <w:r w:rsidRPr="00B56C81">
        <w:tab/>
      </w:r>
      <w:commentRangeStart w:id="1289"/>
      <w:r w:rsidRPr="00B56C81">
        <w:t>Aeronautical meteorological stations</w:t>
      </w:r>
      <w:commentRangeEnd w:id="1289"/>
      <w:r w:rsidR="00397CA7">
        <w:rPr>
          <w:rStyle w:val="CommentReference"/>
          <w:rFonts w:asciiTheme="minorHAnsi" w:eastAsiaTheme="minorEastAsia" w:hAnsiTheme="minorHAnsi" w:cstheme="minorBidi"/>
          <w:b w:val="0"/>
          <w:bCs w:val="0"/>
          <w:color w:val="auto"/>
          <w:lang w:eastAsia="zh-CN"/>
        </w:rPr>
        <w:commentReference w:id="1289"/>
      </w:r>
    </w:p>
    <w:p w:rsidR="004E5A20" w:rsidRPr="00B56C81" w:rsidRDefault="004E5A20" w:rsidP="004E5A20">
      <w:pPr>
        <w:pStyle w:val="Subheading1"/>
      </w:pPr>
      <w:del w:id="1290" w:author="Igor Zahumensky" w:date="2017-07-07T08:17:00Z">
        <w:r w:rsidRPr="00B56C81" w:rsidDel="00134A45">
          <w:delText>General</w:delText>
        </w:r>
      </w:del>
    </w:p>
    <w:p w:rsidR="004E5A20" w:rsidRPr="0041466D" w:rsidRDefault="004E5A20" w:rsidP="00134A45">
      <w:pPr>
        <w:pStyle w:val="Bodytext"/>
      </w:pPr>
      <w:r w:rsidRPr="0041466D">
        <w:t>2.8.1</w:t>
      </w:r>
      <w:r w:rsidRPr="0041466D">
        <w:tab/>
      </w:r>
      <w:del w:id="1291" w:author="Igor Zahumensky" w:date="2017-07-07T08:18:00Z">
        <w:r w:rsidRPr="0041466D" w:rsidDel="00134A45">
          <w:delText>Members should establish an adequate network of aeronautical meteorological stations to meet the requirements of aviation.</w:delText>
        </w:r>
      </w:del>
    </w:p>
    <w:p w:rsidR="004E5A20" w:rsidRPr="00B56C81" w:rsidRDefault="004E5A20" w:rsidP="004E5A20">
      <w:pPr>
        <w:pStyle w:val="Note"/>
      </w:pPr>
      <w:r w:rsidRPr="00B56C81">
        <w:t>Note:</w:t>
      </w:r>
      <w:r w:rsidRPr="00B56C81">
        <w:tab/>
        <w:t xml:space="preserve">Detailed information on aeronautical meteorological stations, observations and reports is given in the </w:t>
      </w:r>
      <w:r w:rsidRPr="00B56C81">
        <w:rPr>
          <w:rStyle w:val="Italic"/>
        </w:rPr>
        <w:t>Technical Regulations</w:t>
      </w:r>
      <w:r w:rsidRPr="00B56C81">
        <w:t>, Volume II, Part I, </w:t>
      </w:r>
      <w:ins w:id="1292" w:author="Igor Zahumensky" w:date="2017-10-10T14:01:00Z">
        <w:r w:rsidR="00307933">
          <w:t xml:space="preserve">sections </w:t>
        </w:r>
      </w:ins>
      <w:r w:rsidRPr="00B56C81">
        <w:t>4</w:t>
      </w:r>
      <w:ins w:id="1293" w:author="Igor Zahumensky" w:date="2017-10-10T14:01:00Z">
        <w:r w:rsidR="00307933">
          <w:t xml:space="preserve"> and 5</w:t>
        </w:r>
      </w:ins>
      <w:r w:rsidRPr="00B56C81">
        <w:t>.</w:t>
      </w:r>
    </w:p>
    <w:p w:rsidR="004E5A20" w:rsidRPr="0041466D" w:rsidRDefault="004E5A20" w:rsidP="00A254A9">
      <w:pPr>
        <w:pStyle w:val="Bodytextsemibold"/>
      </w:pPr>
      <w:r w:rsidRPr="0041466D">
        <w:t>2.8.2</w:t>
      </w:r>
      <w:r w:rsidRPr="0041466D">
        <w:tab/>
      </w:r>
      <w:commentRangeStart w:id="1294"/>
      <w:del w:id="1295" w:author="Igor Zahumensky" w:date="2017-07-07T08:18:00Z">
        <w:r w:rsidRPr="0041466D" w:rsidDel="00A254A9">
          <w:delText>The data relating to the elevation of an aeronautical meteorological station on land shall be specified in whole metres.</w:delText>
        </w:r>
      </w:del>
      <w:commentRangeEnd w:id="1294"/>
      <w:r w:rsidR="00A254A9">
        <w:rPr>
          <w:rStyle w:val="CommentReference"/>
          <w:b w:val="0"/>
          <w:color w:val="auto"/>
        </w:rPr>
        <w:commentReference w:id="1294"/>
      </w:r>
    </w:p>
    <w:p w:rsidR="004E5A20" w:rsidRPr="00B56C81" w:rsidRDefault="004E5A20" w:rsidP="004E5A20">
      <w:pPr>
        <w:pStyle w:val="Note"/>
      </w:pPr>
      <w:del w:id="1296" w:author="Igor Zahumensky" w:date="2017-07-07T08:19:00Z">
        <w:r w:rsidRPr="00B56C81" w:rsidDel="00CB3388">
          <w:delText>Note:</w:delText>
        </w:r>
        <w:r w:rsidRPr="00B56C81" w:rsidDel="00CB3388">
          <w:tab/>
          <w:delText>The WIGOS station identifier of an aeronautical meteorological station on land may follow the convention of 2.3.2.1.</w:delText>
        </w:r>
      </w:del>
    </w:p>
    <w:p w:rsidR="004E5A20" w:rsidRPr="0041466D" w:rsidRDefault="004E5A20" w:rsidP="00CB3388">
      <w:pPr>
        <w:pStyle w:val="Bodytext"/>
      </w:pPr>
      <w:r w:rsidRPr="0041466D">
        <w:t>2.8.3</w:t>
      </w:r>
      <w:r w:rsidRPr="0041466D">
        <w:tab/>
      </w:r>
      <w:del w:id="1297" w:author="Igor Zahumensky" w:date="2017-07-07T08:19:00Z">
        <w:r w:rsidRPr="0041466D" w:rsidDel="00CB3388">
          <w:delText>If a change of index number of an aeronautical meteorological station on land, the reports of which are included in international exchanges, is necessary, such change should be made effective on 1 January or 1 July.</w:delText>
        </w:r>
      </w:del>
    </w:p>
    <w:p w:rsidR="004E5A20" w:rsidRPr="00254A20" w:rsidRDefault="004E5A20" w:rsidP="004E5A20">
      <w:pPr>
        <w:pStyle w:val="Subheading1"/>
      </w:pPr>
      <w:del w:id="1298" w:author="Igor Zahumensky" w:date="2017-07-07T08:19:00Z">
        <w:r w:rsidRPr="00B56C81" w:rsidDel="00CB3388">
          <w:delText>Location and composition</w:delText>
        </w:r>
      </w:del>
    </w:p>
    <w:p w:rsidR="004E5A20" w:rsidRPr="0041466D" w:rsidRDefault="004E5A20" w:rsidP="00CB3388">
      <w:pPr>
        <w:pStyle w:val="Bodytextsemibold"/>
      </w:pPr>
      <w:r w:rsidRPr="0041466D">
        <w:t>2.8.4</w:t>
      </w:r>
      <w:r w:rsidRPr="0041466D">
        <w:tab/>
      </w:r>
      <w:commentRangeStart w:id="1299"/>
      <w:del w:id="1300" w:author="Igor Zahumensky" w:date="2017-07-07T08:19:00Z">
        <w:r w:rsidRPr="0041466D" w:rsidDel="00CB3388">
          <w:delText>Aeronautical meteorological stations shall be established at aerodromes and other points of significance for international air navigation.</w:delText>
        </w:r>
      </w:del>
      <w:commentRangeEnd w:id="1299"/>
      <w:r w:rsidR="00CB3388">
        <w:rPr>
          <w:rStyle w:val="CommentReference"/>
          <w:b w:val="0"/>
          <w:color w:val="auto"/>
        </w:rPr>
        <w:commentReference w:id="1299"/>
      </w:r>
    </w:p>
    <w:p w:rsidR="004E5A20" w:rsidRPr="0041466D" w:rsidDel="00E16E32" w:rsidRDefault="004E5A20" w:rsidP="004E5A20">
      <w:pPr>
        <w:pStyle w:val="Bodytext"/>
        <w:rPr>
          <w:del w:id="1301" w:author="Igor Zahumensky" w:date="2017-07-07T08:20:00Z"/>
        </w:rPr>
      </w:pPr>
      <w:commentRangeStart w:id="1302"/>
      <w:del w:id="1303" w:author="Igor Zahumensky" w:date="2017-07-07T08:20:00Z">
        <w:r w:rsidRPr="0041466D" w:rsidDel="00E16E32">
          <w:lastRenderedPageBreak/>
          <w:delText>2.8.5</w:delText>
        </w:r>
        <w:r w:rsidRPr="0041466D" w:rsidDel="00E16E32">
          <w:tab/>
          <w:delText>Aeronautical observations should consist of the following meteorological elements:</w:delText>
        </w:r>
      </w:del>
    </w:p>
    <w:p w:rsidR="004E5A20" w:rsidRPr="00254A20" w:rsidDel="00E16E32" w:rsidRDefault="004E5A20" w:rsidP="004E5A20">
      <w:pPr>
        <w:pStyle w:val="Indent1"/>
        <w:rPr>
          <w:del w:id="1304" w:author="Igor Zahumensky" w:date="2017-07-07T08:20:00Z"/>
        </w:rPr>
      </w:pPr>
      <w:del w:id="1305" w:author="Igor Zahumensky" w:date="2017-07-07T08:20:00Z">
        <w:r w:rsidRPr="00254A20" w:rsidDel="00E16E32">
          <w:delText>(a)</w:delText>
        </w:r>
        <w:r w:rsidRPr="00254A20" w:rsidDel="00E16E32">
          <w:tab/>
          <w:delText>Surface wind direction and speed;</w:delText>
        </w:r>
      </w:del>
    </w:p>
    <w:p w:rsidR="004E5A20" w:rsidRPr="00254A20" w:rsidDel="00E16E32" w:rsidRDefault="004E5A20" w:rsidP="004E5A20">
      <w:pPr>
        <w:pStyle w:val="Indent1"/>
        <w:rPr>
          <w:del w:id="1306" w:author="Igor Zahumensky" w:date="2017-07-07T08:20:00Z"/>
        </w:rPr>
      </w:pPr>
      <w:commentRangeStart w:id="1307"/>
      <w:del w:id="1308" w:author="Igor Zahumensky" w:date="2017-07-07T08:20:00Z">
        <w:r w:rsidRPr="00254A20" w:rsidDel="00E16E32">
          <w:delText xml:space="preserve">(b) </w:delText>
        </w:r>
        <w:r w:rsidRPr="00254A20" w:rsidDel="00E16E32">
          <w:tab/>
          <w:delText>Visibility;</w:delText>
        </w:r>
      </w:del>
      <w:commentRangeEnd w:id="1307"/>
      <w:r w:rsidR="002D2E30">
        <w:rPr>
          <w:rStyle w:val="CommentReference"/>
          <w:rFonts w:asciiTheme="minorHAnsi" w:eastAsiaTheme="minorHAnsi" w:hAnsiTheme="minorHAnsi" w:cstheme="minorBidi"/>
          <w:color w:val="auto"/>
          <w:lang w:val="nl-NL"/>
        </w:rPr>
        <w:commentReference w:id="1307"/>
      </w:r>
    </w:p>
    <w:p w:rsidR="004E5A20" w:rsidRPr="00254A20" w:rsidDel="00E16E32" w:rsidRDefault="004E5A20" w:rsidP="004E5A20">
      <w:pPr>
        <w:pStyle w:val="Indent1"/>
        <w:rPr>
          <w:del w:id="1309" w:author="Igor Zahumensky" w:date="2017-07-07T08:20:00Z"/>
        </w:rPr>
      </w:pPr>
      <w:del w:id="1310" w:author="Igor Zahumensky" w:date="2017-07-07T08:20:00Z">
        <w:r w:rsidRPr="00254A20" w:rsidDel="00E16E32">
          <w:delText>(c)</w:delText>
        </w:r>
        <w:r w:rsidRPr="00254A20" w:rsidDel="00E16E32">
          <w:tab/>
          <w:delText>Runway visual range, when applicable;</w:delText>
        </w:r>
      </w:del>
    </w:p>
    <w:p w:rsidR="004E5A20" w:rsidRPr="00254A20" w:rsidDel="00E16E32" w:rsidRDefault="004E5A20" w:rsidP="004E5A20">
      <w:pPr>
        <w:pStyle w:val="Indent1"/>
        <w:rPr>
          <w:del w:id="1311" w:author="Igor Zahumensky" w:date="2017-07-07T08:20:00Z"/>
        </w:rPr>
      </w:pPr>
      <w:del w:id="1312" w:author="Igor Zahumensky" w:date="2017-07-07T08:20:00Z">
        <w:r w:rsidRPr="00254A20" w:rsidDel="00E16E32">
          <w:delText>(d)</w:delText>
        </w:r>
        <w:r w:rsidRPr="00254A20" w:rsidDel="00E16E32">
          <w:tab/>
          <w:delText>Present weather;</w:delText>
        </w:r>
      </w:del>
    </w:p>
    <w:p w:rsidR="004E5A20" w:rsidRPr="00254A20" w:rsidDel="00E16E32" w:rsidRDefault="004E5A20" w:rsidP="004E5A20">
      <w:pPr>
        <w:pStyle w:val="Indent1"/>
        <w:rPr>
          <w:del w:id="1313" w:author="Igor Zahumensky" w:date="2017-07-07T08:20:00Z"/>
        </w:rPr>
      </w:pPr>
      <w:del w:id="1314" w:author="Igor Zahumensky" w:date="2017-07-07T08:20:00Z">
        <w:r w:rsidRPr="00254A20" w:rsidDel="00E16E32">
          <w:delText>(e)</w:delText>
        </w:r>
        <w:r w:rsidRPr="00254A20" w:rsidDel="00E16E32">
          <w:tab/>
          <w:delText>Cloud amount, type and height of base;</w:delText>
        </w:r>
      </w:del>
    </w:p>
    <w:p w:rsidR="004E5A20" w:rsidRPr="00254A20" w:rsidDel="00E16E32" w:rsidRDefault="004E5A20" w:rsidP="004E5A20">
      <w:pPr>
        <w:pStyle w:val="Indent1"/>
        <w:rPr>
          <w:del w:id="1315" w:author="Igor Zahumensky" w:date="2017-07-07T08:20:00Z"/>
        </w:rPr>
      </w:pPr>
      <w:del w:id="1316" w:author="Igor Zahumensky" w:date="2017-07-07T08:20:00Z">
        <w:r w:rsidRPr="00254A20" w:rsidDel="00E16E32">
          <w:delText>(f)</w:delText>
        </w:r>
        <w:r w:rsidRPr="00254A20" w:rsidDel="00E16E32">
          <w:tab/>
          <w:delText>Air temperature;</w:delText>
        </w:r>
      </w:del>
    </w:p>
    <w:p w:rsidR="004E5A20" w:rsidRPr="00254A20" w:rsidDel="00E16E32" w:rsidRDefault="004E5A20" w:rsidP="004E5A20">
      <w:pPr>
        <w:pStyle w:val="Indent1"/>
        <w:rPr>
          <w:del w:id="1317" w:author="Igor Zahumensky" w:date="2017-07-07T08:20:00Z"/>
        </w:rPr>
      </w:pPr>
      <w:del w:id="1318" w:author="Igor Zahumensky" w:date="2017-07-07T08:20:00Z">
        <w:r w:rsidRPr="00254A20" w:rsidDel="00E16E32">
          <w:delText>(g)</w:delText>
        </w:r>
        <w:r w:rsidRPr="00254A20" w:rsidDel="00E16E32">
          <w:tab/>
          <w:delText>Dew point temperature;</w:delText>
        </w:r>
      </w:del>
    </w:p>
    <w:p w:rsidR="004E5A20" w:rsidRPr="00254A20" w:rsidDel="00E16E32" w:rsidRDefault="004E5A20" w:rsidP="004E5A20">
      <w:pPr>
        <w:pStyle w:val="Indent1"/>
        <w:rPr>
          <w:del w:id="1319" w:author="Igor Zahumensky" w:date="2017-07-07T08:20:00Z"/>
        </w:rPr>
      </w:pPr>
      <w:del w:id="1320" w:author="Igor Zahumensky" w:date="2017-07-07T08:20:00Z">
        <w:r w:rsidRPr="00254A20" w:rsidDel="00E16E32">
          <w:delText>(h)</w:delText>
        </w:r>
        <w:r w:rsidRPr="00254A20" w:rsidDel="00E16E32">
          <w:tab/>
          <w:delText>Atmosphere pressure (QNH and/or QFE);</w:delText>
        </w:r>
      </w:del>
    </w:p>
    <w:p w:rsidR="004E5A20" w:rsidRPr="00254A20" w:rsidDel="00E16E32" w:rsidRDefault="004E5A20" w:rsidP="004E5A20">
      <w:pPr>
        <w:pStyle w:val="Indent1"/>
        <w:rPr>
          <w:del w:id="1321" w:author="Igor Zahumensky" w:date="2017-07-07T08:20:00Z"/>
        </w:rPr>
      </w:pPr>
      <w:del w:id="1322" w:author="Igor Zahumensky" w:date="2017-07-07T08:20:00Z">
        <w:r w:rsidRPr="00254A20" w:rsidDel="00E16E32">
          <w:delText>(i)</w:delText>
        </w:r>
        <w:r w:rsidRPr="00254A20" w:rsidDel="00E16E32">
          <w:tab/>
          <w:delText>Supplementary information.</w:delText>
        </w:r>
      </w:del>
    </w:p>
    <w:p w:rsidR="004E5A20" w:rsidRPr="00254A20" w:rsidRDefault="004E5A20" w:rsidP="004E5A20">
      <w:pPr>
        <w:pStyle w:val="Note"/>
      </w:pPr>
      <w:del w:id="1323" w:author="Igor Zahumensky" w:date="2017-07-07T08:20:00Z">
        <w:r w:rsidRPr="00254A20" w:rsidDel="00E16E32">
          <w:delText>Note:</w:delText>
        </w:r>
        <w:r w:rsidRPr="00254A20" w:rsidDel="00E16E32">
          <w:tab/>
        </w:r>
        <w:r w:rsidRPr="00B344CD" w:rsidDel="00E16E32">
          <w:delText xml:space="preserve">For further information on what is to be reported under “supplementary information”, see the </w:delText>
        </w:r>
        <w:r w:rsidRPr="00B344CD" w:rsidDel="00E16E32">
          <w:rPr>
            <w:rStyle w:val="Italic"/>
          </w:rPr>
          <w:delText>Technical Regulations</w:delText>
        </w:r>
        <w:r w:rsidRPr="00B344CD" w:rsidDel="00E16E32">
          <w:delText>, Volume II, Part I, 4.6.8.</w:delText>
        </w:r>
      </w:del>
      <w:commentRangeEnd w:id="1302"/>
      <w:r w:rsidR="00E16E32">
        <w:rPr>
          <w:rStyle w:val="CommentReference"/>
          <w:rFonts w:asciiTheme="minorHAnsi" w:eastAsiaTheme="minorEastAsia" w:hAnsiTheme="minorHAnsi" w:cstheme="minorBidi"/>
          <w:color w:val="auto"/>
          <w:lang w:eastAsia="zh-CN"/>
        </w:rPr>
        <w:commentReference w:id="1302"/>
      </w:r>
    </w:p>
    <w:p w:rsidR="004E5A20" w:rsidRPr="00254A20" w:rsidRDefault="004E5A20" w:rsidP="004E5A20">
      <w:pPr>
        <w:pStyle w:val="Subheading1"/>
      </w:pPr>
      <w:del w:id="1324" w:author="Igor Zahumensky" w:date="2017-07-07T08:20:00Z">
        <w:r w:rsidRPr="00254A20" w:rsidDel="00E16E32">
          <w:delText>Frequency and timing of observations</w:delText>
        </w:r>
      </w:del>
    </w:p>
    <w:p w:rsidR="004E5A20" w:rsidRPr="0041466D" w:rsidRDefault="004E5A20" w:rsidP="00E16E32">
      <w:pPr>
        <w:pStyle w:val="Bodytextsemibold"/>
      </w:pPr>
      <w:r w:rsidRPr="0041466D">
        <w:t>2.8.6</w:t>
      </w:r>
      <w:r w:rsidRPr="0041466D">
        <w:tab/>
      </w:r>
      <w:commentRangeStart w:id="1325"/>
      <w:del w:id="1326" w:author="Igor Zahumensky" w:date="2017-07-07T08:21:00Z">
        <w:r w:rsidRPr="0041466D" w:rsidDel="00E16E32">
          <w:delText>Routine observations shall be made at intervals of one hour or, if so determined by regional air navigation agreement, at intervals of one half-hour. Special observations shall be made in accordance with criteria established by the Meteorological Authority in consultation with the appropriate Air Traffic Services Authority.</w:delText>
        </w:r>
      </w:del>
      <w:commentRangeEnd w:id="1325"/>
      <w:r w:rsidR="00E16E32">
        <w:rPr>
          <w:rStyle w:val="CommentReference"/>
          <w:b w:val="0"/>
          <w:color w:val="auto"/>
        </w:rPr>
        <w:commentReference w:id="1325"/>
      </w:r>
    </w:p>
    <w:p w:rsidR="004E5A20" w:rsidRPr="00254A20" w:rsidRDefault="004E5A20" w:rsidP="007B36D8">
      <w:pPr>
        <w:pStyle w:val="Heading20"/>
      </w:pPr>
      <w:r w:rsidRPr="00254A20">
        <w:t>2.</w:t>
      </w:r>
      <w:r>
        <w:t>9</w:t>
      </w:r>
      <w:r w:rsidRPr="00254A20">
        <w:tab/>
      </w:r>
      <w:commentRangeStart w:id="1327"/>
      <w:r w:rsidRPr="00254A20">
        <w:t>Research and special-purpose vessel stations</w:t>
      </w:r>
      <w:commentRangeEnd w:id="1327"/>
      <w:r w:rsidR="006000B0">
        <w:rPr>
          <w:rStyle w:val="CommentReference"/>
          <w:rFonts w:asciiTheme="minorHAnsi" w:eastAsiaTheme="minorEastAsia" w:hAnsiTheme="minorHAnsi" w:cstheme="minorBidi"/>
          <w:b w:val="0"/>
          <w:bCs w:val="0"/>
          <w:color w:val="auto"/>
          <w:lang w:eastAsia="zh-CN"/>
        </w:rPr>
        <w:commentReference w:id="1327"/>
      </w:r>
    </w:p>
    <w:p w:rsidR="004E5A20" w:rsidRPr="00254A20" w:rsidRDefault="004E5A20" w:rsidP="004E5A20">
      <w:pPr>
        <w:pStyle w:val="Subheading1"/>
      </w:pPr>
      <w:r w:rsidRPr="00254A20">
        <w:t>General</w:t>
      </w:r>
    </w:p>
    <w:p w:rsidR="004E5A20" w:rsidRPr="0041466D" w:rsidRDefault="004E5A20" w:rsidP="00DA1283">
      <w:pPr>
        <w:pStyle w:val="Bodytext"/>
      </w:pPr>
      <w:r w:rsidRPr="0041466D">
        <w:t>2.9.1</w:t>
      </w:r>
      <w:r w:rsidRPr="0041466D">
        <w:tab/>
        <w:t>Members operating research and special-purpose vessels should do their utmost to ensure that all such vessels make meteorological observations.</w:t>
      </w:r>
    </w:p>
    <w:p w:rsidR="004E5A20" w:rsidRPr="00254A20" w:rsidRDefault="004E5A20" w:rsidP="004E5A20">
      <w:pPr>
        <w:pStyle w:val="Subheading1"/>
      </w:pPr>
      <w:r w:rsidRPr="00254A20">
        <w:t>Location and composition</w:t>
      </w:r>
    </w:p>
    <w:p w:rsidR="00DA1283" w:rsidRDefault="004E5A20" w:rsidP="00DA1283">
      <w:pPr>
        <w:pStyle w:val="Bodytext"/>
      </w:pPr>
      <w:r w:rsidRPr="0041466D">
        <w:t>2.9.2</w:t>
      </w:r>
      <w:r w:rsidRPr="0041466D">
        <w:tab/>
        <w:t xml:space="preserve">In addition to as many as possible of the meteorological elements of surface and upper-air observations, subsurface </w:t>
      </w:r>
      <w:del w:id="1328" w:author="Igor Zahumensky" w:date="2017-09-04T13:56:00Z">
        <w:r w:rsidRPr="0041466D" w:rsidDel="0053075B">
          <w:delText xml:space="preserve">temperature </w:delText>
        </w:r>
      </w:del>
      <w:r w:rsidRPr="0041466D">
        <w:t>observations</w:t>
      </w:r>
      <w:ins w:id="1329" w:author="Igor Zahumensky" w:date="2017-09-04T13:59:00Z">
        <w:r w:rsidR="00960965" w:rsidRPr="00960965">
          <w:t xml:space="preserve"> (e.g. temperature and salinity profiles)</w:t>
        </w:r>
      </w:ins>
      <w:r w:rsidRPr="0041466D">
        <w:t>, down to the thermocline</w:t>
      </w:r>
      <w:ins w:id="1330" w:author="Igor Zahumensky" w:date="2017-09-04T13:57:00Z">
        <w:r w:rsidR="0053075B">
          <w:t xml:space="preserve"> and below</w:t>
        </w:r>
      </w:ins>
      <w:r w:rsidRPr="0041466D">
        <w:t xml:space="preserve">, should also be made and transmitted </w:t>
      </w:r>
      <w:r w:rsidRPr="00BE5A53">
        <w:rPr>
          <w:highlight w:val="yellow"/>
          <w:rPrChange w:id="1331" w:author="Igor Zahumensky" w:date="2017-12-20T11:20:00Z">
            <w:rPr/>
          </w:rPrChange>
        </w:rPr>
        <w:t>(in real time)</w:t>
      </w:r>
      <w:r w:rsidRPr="0041466D">
        <w:t>, in accordance with the procedures agreed between WMO and the Intergovernmental Oceanographic Commission of the United Nations Educational, Scientific and Cultural Organization.</w:t>
      </w:r>
    </w:p>
    <w:p w:rsidR="004E5A20" w:rsidRPr="00254A20" w:rsidRDefault="004E5A20" w:rsidP="00DA1283">
      <w:pPr>
        <w:pStyle w:val="Bodytext"/>
      </w:pPr>
      <w:r w:rsidRPr="00254A20">
        <w:t>Frequency and timing of observations</w:t>
      </w:r>
    </w:p>
    <w:p w:rsidR="004E5A20" w:rsidRPr="0041466D" w:rsidRDefault="004E5A20" w:rsidP="00DA1283">
      <w:pPr>
        <w:pStyle w:val="Bodytext"/>
      </w:pPr>
      <w:r w:rsidRPr="0041466D">
        <w:t>2.9.3</w:t>
      </w:r>
      <w:r w:rsidRPr="0041466D">
        <w:tab/>
        <w:t xml:space="preserve">In addition to meeting requirements for research, special-purpose vessels should, when possible, make surface and upper-air observations that meet and supplement basic </w:t>
      </w:r>
      <w:del w:id="1332" w:author="Igor Zahumensky" w:date="2017-09-04T14:00:00Z">
        <w:r w:rsidRPr="0041466D" w:rsidDel="00DA1283">
          <w:delText xml:space="preserve">synoptic </w:delText>
        </w:r>
      </w:del>
      <w:ins w:id="1333" w:author="Igor Zahumensky" w:date="2017-09-04T14:00:00Z">
        <w:r w:rsidR="00DA1283">
          <w:t xml:space="preserve">observational </w:t>
        </w:r>
      </w:ins>
      <w:r w:rsidRPr="0041466D">
        <w:t>requirements.</w:t>
      </w:r>
    </w:p>
    <w:p w:rsidR="004E5A20" w:rsidRPr="00254A20" w:rsidRDefault="004E5A20" w:rsidP="00CE3603">
      <w:pPr>
        <w:pStyle w:val="Heading20"/>
      </w:pPr>
      <w:r w:rsidRPr="00254A20">
        <w:t>2.</w:t>
      </w:r>
      <w:r>
        <w:t>10</w:t>
      </w:r>
      <w:r w:rsidRPr="00254A20">
        <w:tab/>
        <w:t>Climatological stations</w:t>
      </w:r>
    </w:p>
    <w:p w:rsidR="004E5A20" w:rsidRPr="00254A20" w:rsidRDefault="004E5A20" w:rsidP="004E5A20">
      <w:pPr>
        <w:pStyle w:val="Subheading1"/>
      </w:pPr>
      <w:r w:rsidRPr="00254A20">
        <w:t>General</w:t>
      </w:r>
    </w:p>
    <w:p w:rsidR="004E5A20" w:rsidRPr="0041466D" w:rsidRDefault="004E5A20" w:rsidP="004E5A20">
      <w:pPr>
        <w:pStyle w:val="Bodytextsemibold"/>
      </w:pPr>
      <w:r w:rsidRPr="0041466D">
        <w:t>2.10.1</w:t>
      </w:r>
      <w:r w:rsidRPr="0041466D">
        <w:tab/>
      </w:r>
      <w:commentRangeStart w:id="1334"/>
      <w:r w:rsidRPr="0041466D">
        <w:t>Each Member shall establish in its territory a network of climatological stations.</w:t>
      </w:r>
      <w:commentRangeEnd w:id="1334"/>
      <w:r w:rsidR="00850620">
        <w:rPr>
          <w:rStyle w:val="CommentReference"/>
          <w:b w:val="0"/>
          <w:color w:val="auto"/>
        </w:rPr>
        <w:commentReference w:id="1334"/>
      </w:r>
    </w:p>
    <w:p w:rsidR="004E5A20" w:rsidRPr="0041466D" w:rsidRDefault="004E5A20" w:rsidP="000C5791">
      <w:pPr>
        <w:pStyle w:val="Bodytext"/>
      </w:pPr>
      <w:r w:rsidRPr="0041466D">
        <w:lastRenderedPageBreak/>
        <w:t>2.10.2</w:t>
      </w:r>
      <w:r w:rsidRPr="0041466D">
        <w:tab/>
      </w:r>
      <w:del w:id="1335" w:author="Igor Zahumensky" w:date="2017-07-07T08:23:00Z">
        <w:r w:rsidRPr="0041466D" w:rsidDel="00CE3603">
          <w:delText>The network of climatological stations should give a satisfactory representation of the climate characteristics of all types of terrain in the territory of the Member concerned (for example, plains, mountainous regions, plateaux, coasts and islands).</w:delText>
        </w:r>
      </w:del>
      <w:ins w:id="1336" w:author="Igor Zahumensky" w:date="2017-07-12T15:09:00Z">
        <w:r w:rsidR="009331C7" w:rsidRPr="0041466D">
          <w:t xml:space="preserve"> </w:t>
        </w:r>
      </w:ins>
      <w:ins w:id="1337" w:author="Igor Zahumensky" w:date="2017-07-12T16:17:00Z">
        <w:r w:rsidR="000C5791" w:rsidRPr="0041466D">
          <w:t xml:space="preserve">Just </w:t>
        </w:r>
      </w:ins>
      <w:ins w:id="1338" w:author="Igor Zahumensky" w:date="2017-07-12T15:09:00Z">
        <w:r w:rsidR="009331C7" w:rsidRPr="0041466D">
          <w:t xml:space="preserve">Note </w:t>
        </w:r>
      </w:ins>
      <w:ins w:id="1339" w:author="Igor Zahumensky" w:date="2017-07-12T16:17:00Z">
        <w:r w:rsidR="000C5791" w:rsidRPr="0041466D">
          <w:t xml:space="preserve">with </w:t>
        </w:r>
      </w:ins>
      <w:ins w:id="1340" w:author="Igor Zahumensky" w:date="2017-07-12T15:09:00Z">
        <w:r w:rsidR="002F5AFC" w:rsidRPr="0041466D">
          <w:t xml:space="preserve">ref to </w:t>
        </w:r>
        <w:r w:rsidR="009331C7" w:rsidRPr="0041466D">
          <w:t>App. 2.2.</w:t>
        </w:r>
      </w:ins>
    </w:p>
    <w:p w:rsidR="004E5A20" w:rsidRPr="0041466D" w:rsidRDefault="004E5A20" w:rsidP="009331C7">
      <w:pPr>
        <w:pStyle w:val="Bodytextsemibold"/>
      </w:pPr>
      <w:r w:rsidRPr="0041466D">
        <w:t>2.10.3</w:t>
      </w:r>
      <w:r w:rsidRPr="0041466D">
        <w:tab/>
        <w:t xml:space="preserve">Each Member shall establish and maintain at least one </w:t>
      </w:r>
      <w:commentRangeStart w:id="1341"/>
      <w:r w:rsidRPr="0041466D">
        <w:t xml:space="preserve">reference </w:t>
      </w:r>
      <w:commentRangeEnd w:id="1341"/>
      <w:r w:rsidR="007A58E5">
        <w:rPr>
          <w:rStyle w:val="CommentReference"/>
          <w:b w:val="0"/>
          <w:color w:val="auto"/>
        </w:rPr>
        <w:commentReference w:id="1341"/>
      </w:r>
      <w:r w:rsidRPr="0041466D">
        <w:t>climatological station.</w:t>
      </w:r>
    </w:p>
    <w:p w:rsidR="004E5A20" w:rsidRPr="00584B6A" w:rsidDel="004E145A" w:rsidRDefault="004E5A20" w:rsidP="004E145A">
      <w:pPr>
        <w:pStyle w:val="Bodytextsemibold"/>
        <w:rPr>
          <w:del w:id="1342" w:author="Igor Zahumensky" w:date="2017-07-07T08:24:00Z"/>
        </w:rPr>
      </w:pPr>
      <w:r w:rsidRPr="00584B6A">
        <w:t>2.</w:t>
      </w:r>
      <w:r>
        <w:t>10</w:t>
      </w:r>
      <w:r w:rsidRPr="00584B6A">
        <w:t>.4</w:t>
      </w:r>
      <w:r w:rsidRPr="00584B6A">
        <w:tab/>
      </w:r>
      <w:commentRangeStart w:id="1343"/>
      <w:del w:id="1344" w:author="Igor Zahumensky" w:date="2017-07-07T08:24:00Z">
        <w:r w:rsidRPr="00584B6A" w:rsidDel="004E145A">
          <w:delText xml:space="preserve">Each Member shall establish and maintain an up-to-date directory of the climatological stations in its territory, giving the standard metadata specified in the </w:delText>
        </w:r>
        <w:r w:rsidRPr="00584B6A" w:rsidDel="004E145A">
          <w:rPr>
            <w:rStyle w:val="Semibolditalic0"/>
          </w:rPr>
          <w:delText>Manual on the WMO Integrated Global Observing System</w:delText>
        </w:r>
        <w:r w:rsidRPr="00584B6A" w:rsidDel="004E145A">
          <w:delText>, including at least the following information for each station:</w:delText>
        </w:r>
      </w:del>
    </w:p>
    <w:p w:rsidR="004E5A20" w:rsidRPr="00254A20" w:rsidDel="004E145A" w:rsidRDefault="004E5A20" w:rsidP="00F018DC">
      <w:pPr>
        <w:pStyle w:val="Indent1semibold0"/>
        <w:rPr>
          <w:del w:id="1345" w:author="Igor Zahumensky" w:date="2017-07-07T08:24:00Z"/>
        </w:rPr>
      </w:pPr>
      <w:del w:id="1346" w:author="Igor Zahumensky" w:date="2017-07-07T08:24:00Z">
        <w:r w:rsidRPr="00254A20" w:rsidDel="004E145A">
          <w:delText>(a)</w:delText>
        </w:r>
        <w:r w:rsidRPr="00254A20" w:rsidDel="004E145A">
          <w:tab/>
          <w:delText>Name and geographical coordinates;</w:delText>
        </w:r>
      </w:del>
    </w:p>
    <w:p w:rsidR="004E5A20" w:rsidRPr="00254A20" w:rsidDel="004E145A" w:rsidRDefault="004E5A20" w:rsidP="00F018DC">
      <w:pPr>
        <w:pStyle w:val="Indent1semibold0"/>
        <w:rPr>
          <w:del w:id="1347" w:author="Igor Zahumensky" w:date="2017-07-07T08:24:00Z"/>
        </w:rPr>
      </w:pPr>
      <w:del w:id="1348" w:author="Igor Zahumensky" w:date="2017-07-07T08:24:00Z">
        <w:r w:rsidRPr="00254A20" w:rsidDel="004E145A">
          <w:delText>(b)</w:delText>
        </w:r>
        <w:r w:rsidRPr="00254A20" w:rsidDel="004E145A">
          <w:tab/>
          <w:delText>Elevation;</w:delText>
        </w:r>
      </w:del>
    </w:p>
    <w:p w:rsidR="004E5A20" w:rsidRPr="00254A20" w:rsidDel="004E145A" w:rsidRDefault="004E5A20" w:rsidP="00F018DC">
      <w:pPr>
        <w:pStyle w:val="Indent1semibold0"/>
        <w:rPr>
          <w:del w:id="1349" w:author="Igor Zahumensky" w:date="2017-07-07T08:24:00Z"/>
        </w:rPr>
      </w:pPr>
      <w:del w:id="1350" w:author="Igor Zahumensky" w:date="2017-07-07T08:24:00Z">
        <w:r w:rsidRPr="00254A20" w:rsidDel="004E145A">
          <w:delText>(c)</w:delText>
        </w:r>
        <w:r w:rsidRPr="00254A20" w:rsidDel="004E145A">
          <w:tab/>
          <w:delText>A brief description of the local topography;</w:delText>
        </w:r>
      </w:del>
    </w:p>
    <w:p w:rsidR="004E5A20" w:rsidRPr="00254A20" w:rsidDel="004E145A" w:rsidRDefault="004E5A20" w:rsidP="00F018DC">
      <w:pPr>
        <w:pStyle w:val="Indent1semibold0"/>
        <w:rPr>
          <w:del w:id="1351" w:author="Igor Zahumensky" w:date="2017-07-07T08:24:00Z"/>
        </w:rPr>
      </w:pPr>
      <w:del w:id="1352" w:author="Igor Zahumensky" w:date="2017-07-07T08:24:00Z">
        <w:r w:rsidRPr="00254A20" w:rsidDel="004E145A">
          <w:delText>(d)</w:delText>
        </w:r>
        <w:r w:rsidRPr="00254A20" w:rsidDel="004E145A">
          <w:tab/>
          <w:delText>Category of station and details of observing programmes;</w:delText>
        </w:r>
      </w:del>
    </w:p>
    <w:p w:rsidR="004E5A20" w:rsidRPr="00254A20" w:rsidDel="004E145A" w:rsidRDefault="004E5A20" w:rsidP="00F018DC">
      <w:pPr>
        <w:pStyle w:val="Indent1semibold0"/>
        <w:rPr>
          <w:del w:id="1353" w:author="Igor Zahumensky" w:date="2017-07-07T08:24:00Z"/>
        </w:rPr>
      </w:pPr>
      <w:del w:id="1354" w:author="Igor Zahumensky" w:date="2017-07-07T08:24:00Z">
        <w:r w:rsidRPr="00254A20" w:rsidDel="004E145A">
          <w:delText>(e)</w:delText>
        </w:r>
        <w:r w:rsidRPr="00254A20" w:rsidDel="004E145A">
          <w:tab/>
          <w:delText>Exposure of instruments, including height above ground of thermometers, raingauges and anemometers;</w:delText>
        </w:r>
      </w:del>
    </w:p>
    <w:p w:rsidR="004E5A20" w:rsidRPr="00254A20" w:rsidDel="004E145A" w:rsidRDefault="004E5A20" w:rsidP="00F018DC">
      <w:pPr>
        <w:pStyle w:val="Indent1semibold0"/>
        <w:rPr>
          <w:del w:id="1355" w:author="Igor Zahumensky" w:date="2017-07-07T08:24:00Z"/>
        </w:rPr>
      </w:pPr>
      <w:del w:id="1356" w:author="Igor Zahumensky" w:date="2017-07-07T08:24:00Z">
        <w:r w:rsidRPr="00254A20" w:rsidDel="004E145A">
          <w:delText>(f)</w:delText>
        </w:r>
        <w:r w:rsidRPr="00254A20" w:rsidDel="004E145A">
          <w:tab/>
          <w:delText>A station history (date of beginning of records, changes of site, closure or interruption of records, changes in the name of the station and important changes in the observing programme);</w:delText>
        </w:r>
      </w:del>
    </w:p>
    <w:p w:rsidR="004E5A20" w:rsidRPr="00254A20" w:rsidDel="004E145A" w:rsidRDefault="004E5A20" w:rsidP="00F018DC">
      <w:pPr>
        <w:pStyle w:val="Indent1semibold0"/>
        <w:rPr>
          <w:del w:id="1357" w:author="Igor Zahumensky" w:date="2017-07-07T08:24:00Z"/>
        </w:rPr>
      </w:pPr>
      <w:del w:id="1358" w:author="Igor Zahumensky" w:date="2017-07-07T08:24:00Z">
        <w:r w:rsidRPr="00254A20" w:rsidDel="004E145A">
          <w:delText>(g)</w:delText>
        </w:r>
        <w:r w:rsidRPr="00254A20" w:rsidDel="004E145A">
          <w:tab/>
          <w:delText>The name of the supervising organization or institution;</w:delText>
        </w:r>
      </w:del>
    </w:p>
    <w:p w:rsidR="004E5A20" w:rsidRPr="00254A20" w:rsidRDefault="004E5A20" w:rsidP="00F018DC">
      <w:pPr>
        <w:pStyle w:val="Indent1semibold0"/>
      </w:pPr>
      <w:del w:id="1359" w:author="Igor Zahumensky" w:date="2017-07-07T08:24:00Z">
        <w:r w:rsidRPr="00254A20" w:rsidDel="004E145A">
          <w:delText>(h)</w:delText>
        </w:r>
        <w:r w:rsidRPr="00254A20" w:rsidDel="004E145A">
          <w:tab/>
          <w:delText>The datum level to which atmospheric pressure data of the station refer.</w:delText>
        </w:r>
      </w:del>
      <w:commentRangeEnd w:id="1343"/>
      <w:r w:rsidR="004E145A">
        <w:rPr>
          <w:rStyle w:val="CommentReference"/>
          <w:b w:val="0"/>
          <w:color w:val="auto"/>
        </w:rPr>
        <w:commentReference w:id="1343"/>
      </w:r>
    </w:p>
    <w:p w:rsidR="004E5A20" w:rsidRPr="00584B6A" w:rsidRDefault="004E5A20">
      <w:pPr>
        <w:pStyle w:val="Bodytext"/>
      </w:pPr>
      <w:r w:rsidRPr="00584B6A">
        <w:t>2.</w:t>
      </w:r>
      <w:r>
        <w:t>10</w:t>
      </w:r>
      <w:r w:rsidRPr="00584B6A">
        <w:t>.5</w:t>
      </w:r>
      <w:r w:rsidRPr="00584B6A">
        <w:tab/>
      </w:r>
      <w:commentRangeStart w:id="1360"/>
      <w:del w:id="1361" w:author="Igor Zahumensky" w:date="2017-07-07T08:26:00Z">
        <w:r w:rsidRPr="00584B6A" w:rsidDel="00BB7835">
          <w:delText>The data relating to the elevation of a climatological station should be specified to the nearest metre.</w:delText>
        </w:r>
      </w:del>
    </w:p>
    <w:p w:rsidR="004E5A20" w:rsidRPr="00254A20" w:rsidRDefault="004E5A20" w:rsidP="004E5A20">
      <w:pPr>
        <w:pStyle w:val="Note"/>
      </w:pPr>
      <w:del w:id="1362" w:author="Igor Zahumensky" w:date="2017-07-07T08:26:00Z">
        <w:r w:rsidRPr="00254A20" w:rsidDel="00BB7835">
          <w:delText>Note:</w:delText>
        </w:r>
        <w:r w:rsidRPr="00254A20" w:rsidDel="00BB7835">
          <w:tab/>
          <w:delText xml:space="preserve">Information on the accurate specification of the geographical coordinates and elevation of a station is provided in the </w:delText>
        </w:r>
        <w:r w:rsidRPr="001E2BD0" w:rsidDel="00BB7835">
          <w:rPr>
            <w:rStyle w:val="Italic"/>
          </w:rPr>
          <w:delText>Guide to Meteorological Instruments and Methods of Observation</w:delText>
        </w:r>
        <w:r w:rsidRPr="001E2BD0" w:rsidDel="00BB7835">
          <w:delText xml:space="preserve">, Part I, </w:delText>
        </w:r>
        <w:r w:rsidDel="00BB7835">
          <w:delText>C</w:delText>
        </w:r>
        <w:r w:rsidRPr="001E2BD0" w:rsidDel="00BB7835">
          <w:delText>hapter 1, </w:delText>
        </w:r>
        <w:r w:rsidRPr="005C2FEE" w:rsidDel="00BB7835">
          <w:delText xml:space="preserve">section </w:delText>
        </w:r>
        <w:r w:rsidRPr="001E2BD0" w:rsidDel="00BB7835">
          <w:delText>1.3.3.2.</w:delText>
        </w:r>
        <w:commentRangeEnd w:id="1360"/>
        <w:r w:rsidR="00397C48" w:rsidDel="00BB7835">
          <w:rPr>
            <w:rStyle w:val="CommentReference"/>
            <w:rFonts w:asciiTheme="minorHAnsi" w:eastAsiaTheme="minorEastAsia" w:hAnsiTheme="minorHAnsi" w:cstheme="minorBidi"/>
            <w:color w:val="auto"/>
            <w:lang w:eastAsia="zh-CN"/>
          </w:rPr>
          <w:commentReference w:id="1360"/>
        </w:r>
      </w:del>
    </w:p>
    <w:p w:rsidR="004E5A20" w:rsidRPr="00254A20" w:rsidDel="00BB7835" w:rsidRDefault="004E5A20" w:rsidP="004E5A20">
      <w:pPr>
        <w:pStyle w:val="Subheading1"/>
        <w:rPr>
          <w:del w:id="1363" w:author="Igor Zahumensky" w:date="2017-07-07T08:26:00Z"/>
        </w:rPr>
      </w:pPr>
      <w:del w:id="1364" w:author="Igor Zahumensky" w:date="2017-07-07T08:26:00Z">
        <w:r w:rsidRPr="00254A20" w:rsidDel="00BB7835">
          <w:delText>Location and composition</w:delText>
        </w:r>
      </w:del>
    </w:p>
    <w:p w:rsidR="004E5A20" w:rsidRPr="0041466D" w:rsidDel="00BB7835" w:rsidRDefault="004E5A20" w:rsidP="00BB7835">
      <w:pPr>
        <w:pStyle w:val="Bodytext"/>
        <w:rPr>
          <w:del w:id="1365" w:author="Igor Zahumensky" w:date="2017-07-07T08:26:00Z"/>
        </w:rPr>
      </w:pPr>
      <w:r w:rsidRPr="0041466D">
        <w:t>2.10.6</w:t>
      </w:r>
      <w:r w:rsidRPr="0041466D">
        <w:tab/>
      </w:r>
      <w:del w:id="1366" w:author="Igor Zahumensky" w:date="2017-07-07T08:26:00Z">
        <w:r w:rsidRPr="0041466D" w:rsidDel="00BB7835">
          <w:delText>Each climatological station should be located and set up so that it will be able to operate continually for at least 10 years, and so that the exposure will remain unchanged over a long period, unless it serves a special purpose that justifies its functioning for a shorter period.</w:delText>
        </w:r>
      </w:del>
    </w:p>
    <w:p w:rsidR="004E5A20" w:rsidRPr="0041466D" w:rsidRDefault="004E5A20" w:rsidP="00A15276">
      <w:pPr>
        <w:pStyle w:val="Bodytext"/>
      </w:pPr>
      <w:commentRangeStart w:id="1367"/>
      <w:r w:rsidRPr="0041466D">
        <w:t>2.10.7</w:t>
      </w:r>
      <w:r w:rsidRPr="0041466D">
        <w:tab/>
        <w:t xml:space="preserve">Each </w:t>
      </w:r>
      <w:r w:rsidRPr="00F83910">
        <w:rPr>
          <w:highlight w:val="yellow"/>
          <w:rPrChange w:id="1368" w:author="Igor Zahumensky" w:date="2017-12-20T12:13:00Z">
            <w:rPr/>
          </w:rPrChange>
        </w:rPr>
        <w:t>reference</w:t>
      </w:r>
      <w:r w:rsidR="00A15276">
        <w:t xml:space="preserve"> </w:t>
      </w:r>
      <w:r w:rsidRPr="0041466D">
        <w:t>climatological station should have adequate and unchanging exposure that allows observations to be made in representative conditions. The surroundings of the station should not alter over time to such an extent that they affect the homogeneity of the series of observations.</w:t>
      </w:r>
      <w:commentRangeEnd w:id="1367"/>
      <w:r w:rsidR="00641787">
        <w:rPr>
          <w:rStyle w:val="CommentReference"/>
        </w:rPr>
        <w:commentReference w:id="1367"/>
      </w:r>
    </w:p>
    <w:p w:rsidR="004E5A20" w:rsidRPr="0041466D" w:rsidRDefault="004E5A20" w:rsidP="00423ED7">
      <w:pPr>
        <w:pStyle w:val="Bodytextsemibold"/>
      </w:pPr>
      <w:commentRangeStart w:id="1369"/>
      <w:r w:rsidRPr="0041466D">
        <w:t>2.10.8</w:t>
      </w:r>
      <w:r w:rsidRPr="0041466D">
        <w:tab/>
        <w:t>At a</w:t>
      </w:r>
      <w:commentRangeStart w:id="1370"/>
      <w:r w:rsidRPr="0041466D">
        <w:t xml:space="preserve"> principal </w:t>
      </w:r>
      <w:commentRangeEnd w:id="1370"/>
      <w:r w:rsidR="002D2E30">
        <w:rPr>
          <w:rStyle w:val="CommentReference"/>
          <w:b w:val="0"/>
          <w:color w:val="auto"/>
        </w:rPr>
        <w:commentReference w:id="1370"/>
      </w:r>
      <w:r w:rsidRPr="0041466D">
        <w:t>climatological station, observations shall be made of all or most of the following meteorological elements, where appropriate:</w:t>
      </w:r>
    </w:p>
    <w:p w:rsidR="004E5A20" w:rsidRPr="00254A20" w:rsidRDefault="004E5A20" w:rsidP="00C73A7B">
      <w:pPr>
        <w:pStyle w:val="Indent1semibold0"/>
      </w:pPr>
      <w:r w:rsidRPr="00254A20">
        <w:t>(a)</w:t>
      </w:r>
      <w:r w:rsidRPr="00254A20">
        <w:tab/>
        <w:t>Weather;</w:t>
      </w:r>
    </w:p>
    <w:p w:rsidR="004E5A20" w:rsidRPr="00254A20" w:rsidRDefault="004E5A20" w:rsidP="00C73A7B">
      <w:pPr>
        <w:pStyle w:val="Indent1semibold0"/>
      </w:pPr>
      <w:r w:rsidRPr="00254A20">
        <w:t>(b)</w:t>
      </w:r>
      <w:r w:rsidRPr="00254A20">
        <w:tab/>
        <w:t>Wind direction and speed;</w:t>
      </w:r>
      <w:ins w:id="1371" w:author="Igor Zahumensky" w:date="2018-01-18T09:50:00Z">
        <w:r w:rsidR="00A82AEF">
          <w:t xml:space="preserve"> </w:t>
        </w:r>
      </w:ins>
    </w:p>
    <w:p w:rsidR="004E5A20" w:rsidRPr="00254A20" w:rsidRDefault="004E5A20" w:rsidP="00C73A7B">
      <w:pPr>
        <w:pStyle w:val="Indent1semibold0"/>
      </w:pPr>
      <w:r w:rsidRPr="00254A20">
        <w:t>(c)</w:t>
      </w:r>
      <w:r w:rsidRPr="00254A20">
        <w:tab/>
        <w:t>Cloud amount;</w:t>
      </w:r>
    </w:p>
    <w:p w:rsidR="004E5A20" w:rsidRPr="00254A20" w:rsidRDefault="004E5A20" w:rsidP="00C73A7B">
      <w:pPr>
        <w:pStyle w:val="Indent1semibold0"/>
      </w:pPr>
      <w:r w:rsidRPr="00254A20">
        <w:t>(d)</w:t>
      </w:r>
      <w:r w:rsidRPr="00254A20">
        <w:tab/>
        <w:t>Type of cloud;</w:t>
      </w:r>
    </w:p>
    <w:p w:rsidR="004E5A20" w:rsidRPr="00254A20" w:rsidRDefault="004E5A20" w:rsidP="00C73A7B">
      <w:pPr>
        <w:pStyle w:val="Indent1semibold0"/>
      </w:pPr>
      <w:r w:rsidRPr="00254A20">
        <w:lastRenderedPageBreak/>
        <w:t>(e)</w:t>
      </w:r>
      <w:r w:rsidRPr="00254A20">
        <w:tab/>
        <w:t>Height of cloud base;</w:t>
      </w:r>
    </w:p>
    <w:p w:rsidR="004E5A20" w:rsidRPr="00254A20" w:rsidRDefault="004E5A20" w:rsidP="00C73A7B">
      <w:pPr>
        <w:pStyle w:val="Indent1semibold0"/>
      </w:pPr>
      <w:r w:rsidRPr="00254A20">
        <w:t>(f)</w:t>
      </w:r>
      <w:r w:rsidRPr="00254A20">
        <w:tab/>
        <w:t>Visibility;</w:t>
      </w:r>
    </w:p>
    <w:p w:rsidR="004E5A20" w:rsidRPr="00254A20" w:rsidRDefault="004E5A20" w:rsidP="00C73A7B">
      <w:pPr>
        <w:pStyle w:val="Indent1semibold0"/>
      </w:pPr>
      <w:r w:rsidRPr="00254A20">
        <w:t>(g)</w:t>
      </w:r>
      <w:r w:rsidRPr="00254A20">
        <w:tab/>
        <w:t>Air temperature (including extreme temperatures);</w:t>
      </w:r>
    </w:p>
    <w:p w:rsidR="004E5A20" w:rsidRPr="00254A20" w:rsidRDefault="004E5A20" w:rsidP="00C73A7B">
      <w:pPr>
        <w:pStyle w:val="Indent1semibold0"/>
      </w:pPr>
      <w:r w:rsidRPr="00254A20">
        <w:t>(h)</w:t>
      </w:r>
      <w:r w:rsidRPr="00254A20">
        <w:tab/>
        <w:t>Humidity;</w:t>
      </w:r>
    </w:p>
    <w:p w:rsidR="004E5A20" w:rsidRPr="00254A20" w:rsidRDefault="004E5A20" w:rsidP="00C73A7B">
      <w:pPr>
        <w:pStyle w:val="Indent1semibold0"/>
      </w:pPr>
      <w:r w:rsidRPr="00254A20">
        <w:t>(i)</w:t>
      </w:r>
      <w:r w:rsidRPr="00254A20">
        <w:tab/>
        <w:t>Atmospheric pressure;</w:t>
      </w:r>
    </w:p>
    <w:p w:rsidR="004E5A20" w:rsidRPr="00B56C81" w:rsidRDefault="004E5A20" w:rsidP="00C73A7B">
      <w:pPr>
        <w:pStyle w:val="Indent1semibold0"/>
      </w:pPr>
      <w:r w:rsidRPr="00B56C81">
        <w:t>(j)</w:t>
      </w:r>
      <w:r w:rsidRPr="00B56C81">
        <w:tab/>
        <w:t>Precipitation amount;</w:t>
      </w:r>
    </w:p>
    <w:p w:rsidR="004E5A20" w:rsidRPr="00B56C81" w:rsidRDefault="004E5A20" w:rsidP="00C73A7B">
      <w:pPr>
        <w:pStyle w:val="Indent1semibold0"/>
      </w:pPr>
      <w:r w:rsidRPr="00B56C81">
        <w:t>(k)</w:t>
      </w:r>
      <w:r w:rsidRPr="00B56C81">
        <w:tab/>
        <w:t>Snow cover and/or snow depth;</w:t>
      </w:r>
    </w:p>
    <w:p w:rsidR="004E5A20" w:rsidRPr="00B56C81" w:rsidRDefault="004E5A20" w:rsidP="00C73A7B">
      <w:pPr>
        <w:pStyle w:val="Indent1semibold0"/>
      </w:pPr>
      <w:r w:rsidRPr="00B56C81">
        <w:t>(l)</w:t>
      </w:r>
      <w:r w:rsidRPr="00B56C81">
        <w:tab/>
        <w:t>Sunshine duration and/or solar radiation;</w:t>
      </w:r>
    </w:p>
    <w:p w:rsidR="004E5A20" w:rsidRPr="00B56C81" w:rsidRDefault="004E5A20" w:rsidP="00C73A7B">
      <w:pPr>
        <w:pStyle w:val="Indent1semibold0"/>
      </w:pPr>
      <w:r w:rsidRPr="00B56C81">
        <w:t>(m)</w:t>
      </w:r>
      <w:r w:rsidRPr="00B56C81">
        <w:tab/>
        <w:t>Soil temperature.</w:t>
      </w:r>
    </w:p>
    <w:p w:rsidR="004E5A20" w:rsidRPr="0041466D" w:rsidRDefault="004E5A20" w:rsidP="004E5A20">
      <w:pPr>
        <w:pStyle w:val="Bodytext"/>
      </w:pPr>
      <w:r w:rsidRPr="0041466D">
        <w:t>2.10.9</w:t>
      </w:r>
      <w:r w:rsidRPr="0041466D">
        <w:tab/>
        <w:t xml:space="preserve">At a </w:t>
      </w:r>
      <w:r w:rsidRPr="004B14D1">
        <w:rPr>
          <w:highlight w:val="yellow"/>
          <w:rPrChange w:id="1372" w:author="Igor Zahumensky" w:date="2017-12-20T12:24:00Z">
            <w:rPr/>
          </w:rPrChange>
        </w:rPr>
        <w:t>principal</w:t>
      </w:r>
      <w:r w:rsidRPr="0041466D">
        <w:t xml:space="preserve"> climatological station, soil temperature should be measured at some or all of the following depths: 5, 10, 20, 50, 100, 150 and 300 cm.</w:t>
      </w:r>
    </w:p>
    <w:p w:rsidR="004E5A20" w:rsidRPr="0041466D" w:rsidRDefault="004E5A20" w:rsidP="006D3D79">
      <w:pPr>
        <w:pStyle w:val="Bodytextsemibold"/>
      </w:pPr>
      <w:r w:rsidRPr="0041466D">
        <w:t>2.10.10</w:t>
      </w:r>
      <w:r w:rsidRPr="0041466D">
        <w:tab/>
      </w:r>
      <w:proofErr w:type="gramStart"/>
      <w:r w:rsidRPr="0041466D">
        <w:t>At</w:t>
      </w:r>
      <w:proofErr w:type="gramEnd"/>
      <w:r w:rsidRPr="0041466D">
        <w:t xml:space="preserve"> an </w:t>
      </w:r>
      <w:r w:rsidRPr="004B14D1">
        <w:rPr>
          <w:highlight w:val="yellow"/>
          <w:rPrChange w:id="1373" w:author="Igor Zahumensky" w:date="2017-12-20T12:24:00Z">
            <w:rPr/>
          </w:rPrChange>
        </w:rPr>
        <w:t>ordinary</w:t>
      </w:r>
      <w:r w:rsidRPr="0041466D">
        <w:t xml:space="preserve"> climatological station, observations shall be made of extreme temperatures and amount of precipitation and, if possible, of some of the other meteorological elements listed under 2.10.8 above.</w:t>
      </w:r>
      <w:commentRangeEnd w:id="1369"/>
      <w:r w:rsidR="00785407">
        <w:rPr>
          <w:rStyle w:val="CommentReference"/>
          <w:b w:val="0"/>
          <w:color w:val="auto"/>
        </w:rPr>
        <w:commentReference w:id="1369"/>
      </w:r>
    </w:p>
    <w:p w:rsidR="004E5A20" w:rsidRPr="0041466D" w:rsidRDefault="004E5A20" w:rsidP="00E158C0">
      <w:pPr>
        <w:pStyle w:val="Bodytext"/>
      </w:pPr>
      <w:r w:rsidRPr="0041466D">
        <w:t>2.10.11</w:t>
      </w:r>
      <w:r w:rsidRPr="0041466D">
        <w:tab/>
      </w:r>
      <w:del w:id="1374" w:author="Igor Zahumensky" w:date="2017-07-07T08:29:00Z">
        <w:r w:rsidRPr="0041466D" w:rsidDel="00E158C0">
          <w:delText>At an automatic climatological station, records should be made of meteorological elements selected from those under  2.10.8 above.</w:delText>
        </w:r>
      </w:del>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proofErr w:type="gramStart"/>
      <w:r w:rsidRPr="0041466D">
        <w:t>2.10.12</w:t>
      </w:r>
      <w:r w:rsidRPr="0041466D">
        <w:tab/>
      </w:r>
      <w:ins w:id="1375" w:author="Igor Zahumensky" w:date="2017-07-07T08:29:00Z">
        <w:r w:rsidR="00E158C0" w:rsidRPr="0041466D">
          <w:t>?</w:t>
        </w:r>
        <w:proofErr w:type="gramEnd"/>
        <w:r w:rsidR="00E158C0" w:rsidRPr="0041466D">
          <w:t xml:space="preserve"> </w:t>
        </w:r>
      </w:ins>
      <w:r w:rsidRPr="0041466D">
        <w:t>Each Member should arrange for observations at all climatological stations to be made at fixed times, according to either UTC or Local Mean Time, which remain unchanged throughout the year.</w:t>
      </w:r>
    </w:p>
    <w:p w:rsidR="004E5A20" w:rsidRPr="0041466D" w:rsidRDefault="004E5A20" w:rsidP="004E5A20">
      <w:pPr>
        <w:pStyle w:val="Bodytext"/>
      </w:pPr>
      <w:proofErr w:type="gramStart"/>
      <w:r w:rsidRPr="0041466D">
        <w:t>2.10.13</w:t>
      </w:r>
      <w:r w:rsidRPr="0041466D">
        <w:tab/>
      </w:r>
      <w:ins w:id="1376" w:author="Igor Zahumensky" w:date="2017-07-07T08:29:00Z">
        <w:r w:rsidR="00D37D66" w:rsidRPr="0041466D">
          <w:t>?</w:t>
        </w:r>
        <w:proofErr w:type="gramEnd"/>
        <w:r w:rsidR="00D37D66" w:rsidRPr="0041466D">
          <w:t xml:space="preserve"> </w:t>
        </w:r>
      </w:ins>
      <w:r w:rsidRPr="0041466D">
        <w:t>When two or more observations are made at a climatological station, they should be made at times that reflect the significant diurnal variations of the climatic meteorological elements.</w:t>
      </w:r>
    </w:p>
    <w:p w:rsidR="004E5A20" w:rsidRPr="0041466D" w:rsidRDefault="004E5A20" w:rsidP="00D37D66">
      <w:pPr>
        <w:pStyle w:val="Bodytext"/>
      </w:pPr>
      <w:r w:rsidRPr="0041466D">
        <w:t>2.10.14</w:t>
      </w:r>
      <w:r w:rsidRPr="0041466D">
        <w:tab/>
      </w:r>
      <w:commentRangeStart w:id="1377"/>
      <w:del w:id="1378" w:author="Igor Zahumensky" w:date="2017-07-07T08:30:00Z">
        <w:r w:rsidRPr="0041466D" w:rsidDel="00D37D66">
          <w:delText>When changes are made to the times of climatological observations in a network, simultaneous observations should be carried out at a skeleton network of representative stations at the old times of observation and at the new ones, for a period covering the major climatic seasons of the area.</w:delText>
        </w:r>
      </w:del>
      <w:commentRangeEnd w:id="1377"/>
      <w:r w:rsidR="00D37D66">
        <w:rPr>
          <w:rStyle w:val="CommentReference"/>
        </w:rPr>
        <w:commentReference w:id="1377"/>
      </w:r>
      <w:bookmarkStart w:id="1379" w:name="_GoBack"/>
      <w:bookmarkEnd w:id="1379"/>
    </w:p>
    <w:p w:rsidR="004E5A20" w:rsidRPr="00254A20" w:rsidRDefault="004E5A20" w:rsidP="008B2D46">
      <w:pPr>
        <w:pStyle w:val="Heading20"/>
      </w:pPr>
      <w:r w:rsidRPr="00254A20">
        <w:t>2.</w:t>
      </w:r>
      <w:r>
        <w:t>11</w:t>
      </w:r>
      <w:r w:rsidRPr="00254A20">
        <w:tab/>
        <w:t>Global Climate Observing System Surface Network stations</w:t>
      </w:r>
    </w:p>
    <w:p w:rsidR="00C812FF" w:rsidRPr="0041466D" w:rsidDel="00DA2D0F" w:rsidRDefault="004E5A20" w:rsidP="00DA2D0F">
      <w:pPr>
        <w:pStyle w:val="Bodytext"/>
        <w:rPr>
          <w:del w:id="1380" w:author="Igor Zahumensky" w:date="2018-01-09T15:55:00Z"/>
        </w:rPr>
      </w:pPr>
      <w:r w:rsidRPr="00045E8F">
        <w:rPr>
          <w:highlight w:val="green"/>
          <w:rPrChange w:id="1381" w:author="Igor Zahumensky" w:date="2018-01-09T09:05:00Z">
            <w:rPr/>
          </w:rPrChange>
        </w:rPr>
        <w:t>In implementing</w:t>
      </w:r>
      <w:r w:rsidRPr="0041466D">
        <w:t xml:space="preserve"> the observing programme at </w:t>
      </w:r>
      <w:commentRangeStart w:id="1382"/>
      <w:r w:rsidRPr="0041466D">
        <w:t>GCOS Surface Network (GSN) stations</w:t>
      </w:r>
      <w:commentRangeEnd w:id="1382"/>
      <w:r w:rsidR="002D2E30">
        <w:rPr>
          <w:rStyle w:val="CommentReference"/>
        </w:rPr>
        <w:commentReference w:id="1382"/>
      </w:r>
      <w:r w:rsidRPr="0041466D">
        <w:t>, Members should adhere to the GCOS Climate Monitoring Principles</w:t>
      </w:r>
      <w:del w:id="1383" w:author="Igor Zahumensky" w:date="2017-11-10T11:10:00Z">
        <w:r w:rsidRPr="0041466D" w:rsidDel="004830C0">
          <w:delText xml:space="preserve"> adopted by Resolution 9 (Cg-XIV). In particular, they should </w:delText>
        </w:r>
      </w:del>
      <w:del w:id="1384" w:author="Igor Zahumensky" w:date="2017-11-08T16:15:00Z">
        <w:r w:rsidRPr="0041466D" w:rsidDel="000C451F">
          <w:delText xml:space="preserve">comply with the </w:delText>
        </w:r>
      </w:del>
      <w:del w:id="1385" w:author="Igor Zahumensky" w:date="2017-11-10T11:10:00Z">
        <w:r w:rsidRPr="0041466D" w:rsidDel="004830C0">
          <w:delText>follow</w:delText>
        </w:r>
      </w:del>
      <w:del w:id="1386" w:author="Igor Zahumensky" w:date="2017-11-08T16:15:00Z">
        <w:r w:rsidRPr="0041466D" w:rsidDel="000C451F">
          <w:delText>ing</w:delText>
        </w:r>
      </w:del>
      <w:del w:id="1387" w:author="Igor Zahumensky" w:date="2017-11-10T11:10:00Z">
        <w:r w:rsidRPr="0041466D" w:rsidDel="004830C0">
          <w:delText xml:space="preserve"> best practices:</w:delText>
        </w:r>
      </w:del>
      <w:ins w:id="1388" w:author="Igor Zahumensky" w:date="2017-11-10T11:10:00Z">
        <w:r w:rsidR="004830C0">
          <w:t xml:space="preserve"> in accordance with 2.2.2.2.</w:t>
        </w:r>
      </w:ins>
      <w:ins w:id="1389" w:author="Igor Zahumensky" w:date="2018-01-09T15:55:00Z">
        <w:r w:rsidR="00DA2D0F" w:rsidRPr="0041466D" w:rsidDel="00DA2D0F">
          <w:t xml:space="preserve"> </w:t>
        </w:r>
      </w:ins>
    </w:p>
    <w:p w:rsidR="004E5A20" w:rsidRPr="00254A20" w:rsidRDefault="004E5A20" w:rsidP="00E76E59">
      <w:pPr>
        <w:pStyle w:val="Indent1"/>
      </w:pPr>
      <w:commentRangeStart w:id="1390"/>
      <w:del w:id="1391" w:author="Igor Zahumensky" w:date="2018-01-09T16:04:00Z">
        <w:r w:rsidRPr="00254A20" w:rsidDel="00410678">
          <w:delText>(a)</w:delText>
        </w:r>
        <w:r w:rsidRPr="00254A20" w:rsidDel="00410678">
          <w:tab/>
          <w:delText>Long-term continuity should be provided for each GSN station: this requires resources, including well-trained staff, and minimal changes in location. Any significant changes in instrumentation or station location should be managed so as to avoid the introduction of inhomogeneities into the measurement record. This may require that old and new instruments be operated simultaneously for a sufficient period of overlap (at least one, but preferably two years) to enable systematic biases between old and new measurement systems to be derived;</w:delText>
        </w:r>
      </w:del>
    </w:p>
    <w:p w:rsidR="004E5A20" w:rsidRPr="00254A20" w:rsidRDefault="004E5A20" w:rsidP="00E76E59">
      <w:pPr>
        <w:pStyle w:val="Indent1"/>
      </w:pPr>
      <w:r w:rsidRPr="00254A20">
        <w:lastRenderedPageBreak/>
        <w:t>(b)</w:t>
      </w:r>
      <w:r w:rsidRPr="00254A20">
        <w:tab/>
        <w:t>CLIMAT data should be accurate and provided in a timely manner: CLIMAT reports should be transmitted by the fifth day of the month (and no later than the eighth day of the month);</w:t>
      </w:r>
    </w:p>
    <w:p w:rsidR="004E5A20" w:rsidRPr="00254A20" w:rsidDel="00E76E59" w:rsidRDefault="004E5A20" w:rsidP="00951C16">
      <w:pPr>
        <w:pStyle w:val="Indent1"/>
        <w:rPr>
          <w:del w:id="1392" w:author="Igor Zahumensky" w:date="2017-07-07T08:32:00Z"/>
        </w:rPr>
      </w:pPr>
      <w:r w:rsidRPr="00254A20">
        <w:t>(c)</w:t>
      </w:r>
      <w:r w:rsidRPr="00254A20">
        <w:tab/>
      </w:r>
      <w:commentRangeStart w:id="1393"/>
      <w:r w:rsidRPr="00254A20">
        <w:t xml:space="preserve">Rigorous quality control of the measurements and their message encoding should be exercised: CLIMAT reports require quality control not only of the measurements themselves, but also of their message encoding to ensure their accurate transmission to national, regional and world centres. Quality-control checks should be made on site and at a central facility designed to detect equipment faults at the earliest stage possible. The </w:t>
      </w:r>
      <w:r w:rsidRPr="00765AF0">
        <w:rPr>
          <w:rStyle w:val="Italic"/>
        </w:rPr>
        <w:t>Guide to Meteorological Instruments and Methods of Observation</w:t>
      </w:r>
      <w:r w:rsidRPr="00765AF0">
        <w:t>, Part IV, Chapter 3, provides the appropriate recommendations;</w:t>
      </w:r>
      <w:commentRangeEnd w:id="1393"/>
      <w:r w:rsidR="003A6E94">
        <w:rPr>
          <w:rStyle w:val="CommentReference"/>
          <w:rFonts w:asciiTheme="minorHAnsi" w:eastAsiaTheme="minorEastAsia" w:hAnsiTheme="minorHAnsi" w:cstheme="minorBidi"/>
          <w:color w:val="auto"/>
          <w:lang w:eastAsia="zh-CN"/>
        </w:rPr>
        <w:commentReference w:id="1393"/>
      </w:r>
    </w:p>
    <w:p w:rsidR="004E5A20" w:rsidRPr="00254A20" w:rsidDel="00E76E59" w:rsidRDefault="004E5A20" w:rsidP="003E054B">
      <w:pPr>
        <w:pStyle w:val="Indent1"/>
        <w:rPr>
          <w:del w:id="1394" w:author="Igor Zahumensky" w:date="2017-07-07T08:32:00Z"/>
        </w:rPr>
      </w:pPr>
      <w:del w:id="1395" w:author="Igor Zahumensky" w:date="2017-07-07T08:32:00Z">
        <w:r w:rsidRPr="00254A20" w:rsidDel="00E76E59">
          <w:delText>(d)</w:delText>
        </w:r>
        <w:r w:rsidRPr="00254A20" w:rsidDel="00E76E59">
          <w:tab/>
          <w:delText xml:space="preserve">The site layout should follow the recommendations in the </w:delText>
        </w:r>
        <w:r w:rsidRPr="00254A20" w:rsidDel="00E76E59">
          <w:rPr>
            <w:rStyle w:val="Italic"/>
          </w:rPr>
          <w:delText xml:space="preserve">Guide to the Global Observing </w:delText>
        </w:r>
        <w:commentRangeStart w:id="1396"/>
        <w:r w:rsidRPr="00254A20" w:rsidDel="00E76E59">
          <w:rPr>
            <w:rStyle w:val="Italic"/>
          </w:rPr>
          <w:delText>System</w:delText>
        </w:r>
      </w:del>
      <w:commentRangeEnd w:id="1396"/>
      <w:r w:rsidR="00AD13EA">
        <w:rPr>
          <w:rStyle w:val="CommentReference"/>
          <w:rFonts w:asciiTheme="minorHAnsi" w:eastAsiaTheme="minorEastAsia" w:hAnsiTheme="minorHAnsi" w:cstheme="minorBidi"/>
          <w:color w:val="auto"/>
          <w:lang w:eastAsia="zh-CN"/>
        </w:rPr>
        <w:commentReference w:id="1396"/>
      </w:r>
      <w:del w:id="1397" w:author="Igor Zahumensky" w:date="2017-07-07T08:32:00Z">
        <w:r w:rsidRPr="00254A20" w:rsidDel="00E76E59">
          <w:delText>;</w:delText>
        </w:r>
      </w:del>
    </w:p>
    <w:p w:rsidR="004E5A20" w:rsidRPr="00254A20" w:rsidDel="00E76E59" w:rsidRDefault="004E5A20" w:rsidP="00077CF9">
      <w:pPr>
        <w:pStyle w:val="Indent1"/>
        <w:rPr>
          <w:del w:id="1398" w:author="Igor Zahumensky" w:date="2017-07-07T08:32:00Z"/>
        </w:rPr>
      </w:pPr>
      <w:del w:id="1399" w:author="Igor Zahumensky" w:date="2017-07-07T08:32:00Z">
        <w:r w:rsidRPr="00254A20" w:rsidDel="00E76E59">
          <w:delText>(e)</w:delText>
        </w:r>
        <w:r w:rsidRPr="00254A20" w:rsidDel="00E76E59">
          <w:tab/>
          <w:delText xml:space="preserve">The site and instruments should be inspected regularly and maintained according to WMO recommended practices. To obtain homogeneous datasets, maintenance should be carried out as documented in the </w:delText>
        </w:r>
        <w:r w:rsidRPr="00254A20" w:rsidDel="00E76E59">
          <w:rPr>
            <w:rStyle w:val="Italic"/>
          </w:rPr>
          <w:delText>Guide to Meteorological Instruments and Methods of Observation</w:delText>
        </w:r>
        <w:r w:rsidRPr="00254A20" w:rsidDel="00E76E59">
          <w:delText>;</w:delText>
        </w:r>
      </w:del>
    </w:p>
    <w:p w:rsidR="004E5A20" w:rsidRPr="00254A20" w:rsidDel="00E76E59" w:rsidRDefault="004E5A20">
      <w:pPr>
        <w:pStyle w:val="Indent1"/>
        <w:rPr>
          <w:del w:id="1400" w:author="Igor Zahumensky" w:date="2017-07-07T08:32:00Z"/>
        </w:rPr>
      </w:pPr>
      <w:del w:id="1401" w:author="Igor Zahumensky" w:date="2017-07-07T08:32:00Z">
        <w:r w:rsidRPr="00254A20" w:rsidDel="00E76E59">
          <w:delText>(f)</w:delText>
        </w:r>
        <w:r w:rsidRPr="00254A20" w:rsidDel="00E76E59">
          <w:tab/>
          <w:delText xml:space="preserve">A national plan should be developed to archive daily data from GSN stations for climate and climate research purposes: the archive should include both observations and observational metadata pertaining to each climate station, as specified in the </w:delText>
        </w:r>
        <w:r w:rsidRPr="00254A20" w:rsidDel="00E76E59">
          <w:rPr>
            <w:rStyle w:val="Italic"/>
          </w:rPr>
          <w:delText>Manual on the WMO Integrated Global Observing System</w:delText>
        </w:r>
        <w:r w:rsidRPr="00254A20" w:rsidDel="00E76E59">
          <w:delText>;</w:delText>
        </w:r>
      </w:del>
    </w:p>
    <w:p w:rsidR="004E5A20" w:rsidRDefault="004E5A20">
      <w:pPr>
        <w:pStyle w:val="Indent1"/>
        <w:rPr>
          <w:ins w:id="1402" w:author="Igor Zahumensky" w:date="2017-11-10T11:17:00Z"/>
        </w:rPr>
      </w:pPr>
      <w:del w:id="1403" w:author="Igor Zahumensky" w:date="2017-07-07T08:32:00Z">
        <w:r w:rsidRPr="00254A20" w:rsidDel="00E76E59">
          <w:delText>(g)</w:delText>
        </w:r>
        <w:r w:rsidRPr="00254A20" w:rsidDel="00E76E59">
          <w:tab/>
          <w:delText xml:space="preserve">Detailed metadata and historical climate data for each GSN station should be provided: a GSN Data Centre should have an up-to-date digital copy of the historical climate data and all types of metadata for GSN stations. A current copy of the long-term series of data and metadata from GSN stations should be made </w:delText>
        </w:r>
        <w:commentRangeStart w:id="1404"/>
        <w:r w:rsidRPr="00254A20" w:rsidDel="00E76E59">
          <w:delText>available</w:delText>
        </w:r>
      </w:del>
      <w:commentRangeEnd w:id="1404"/>
      <w:r w:rsidR="001E75B7">
        <w:rPr>
          <w:rStyle w:val="CommentReference"/>
          <w:rFonts w:asciiTheme="minorHAnsi" w:eastAsiaTheme="minorEastAsia" w:hAnsiTheme="minorHAnsi" w:cstheme="minorBidi"/>
          <w:color w:val="auto"/>
          <w:lang w:eastAsia="zh-CN"/>
        </w:rPr>
        <w:commentReference w:id="1404"/>
      </w:r>
      <w:del w:id="1405" w:author="Igor Zahumensky" w:date="2017-07-07T08:32:00Z">
        <w:r w:rsidRPr="00254A20" w:rsidDel="00E76E59">
          <w:delText>.</w:delText>
        </w:r>
      </w:del>
      <w:commentRangeEnd w:id="1390"/>
      <w:r w:rsidR="00E76E59">
        <w:rPr>
          <w:rStyle w:val="CommentReference"/>
          <w:rFonts w:asciiTheme="minorHAnsi" w:eastAsiaTheme="minorEastAsia" w:hAnsiTheme="minorHAnsi" w:cstheme="minorBidi"/>
          <w:color w:val="auto"/>
          <w:lang w:eastAsia="zh-CN"/>
        </w:rPr>
        <w:commentReference w:id="1390"/>
      </w:r>
    </w:p>
    <w:p w:rsidR="004E5A20" w:rsidRPr="00254A20" w:rsidRDefault="004E5A20" w:rsidP="004E5A20">
      <w:pPr>
        <w:pStyle w:val="Heading20"/>
      </w:pPr>
      <w:r w:rsidRPr="00765AF0">
        <w:t>2.12</w:t>
      </w:r>
      <w:r w:rsidRPr="00765AF0">
        <w:tab/>
        <w:t>Global Climate Observing System upper-air stations</w:t>
      </w:r>
    </w:p>
    <w:p w:rsidR="004E5A20" w:rsidRPr="0041466D" w:rsidRDefault="004E5A20" w:rsidP="004E5A20">
      <w:pPr>
        <w:pStyle w:val="Heading30"/>
      </w:pPr>
      <w:r w:rsidRPr="00BE3049">
        <w:rPr>
          <w:highlight w:val="green"/>
        </w:rPr>
        <w:t>2.12.1</w:t>
      </w:r>
      <w:r w:rsidRPr="00BE3049">
        <w:rPr>
          <w:highlight w:val="green"/>
        </w:rPr>
        <w:tab/>
        <w:t>Global Climate Observing System Upper-air Network stations</w:t>
      </w:r>
    </w:p>
    <w:p w:rsidR="001A7F96" w:rsidRPr="00BE3049" w:rsidRDefault="001A7F96" w:rsidP="004E5A20">
      <w:pPr>
        <w:pStyle w:val="Bodytext"/>
        <w:rPr>
          <w:ins w:id="1406" w:author="Igor Zahumensky" w:date="2017-07-12T15:17:00Z"/>
        </w:rPr>
      </w:pPr>
      <w:ins w:id="1407" w:author="Igor Zahumensky" w:date="2017-07-12T15:17:00Z">
        <w:r w:rsidRPr="00BE3049">
          <w:t xml:space="preserve">Note: GUAN is a subset of the upper-air network described in section </w:t>
        </w:r>
        <w:proofErr w:type="spellStart"/>
        <w:r w:rsidRPr="00BE3049">
          <w:t>XXXX</w:t>
        </w:r>
        <w:proofErr w:type="spellEnd"/>
      </w:ins>
    </w:p>
    <w:p w:rsidR="004E5A20" w:rsidRPr="0041466D" w:rsidRDefault="001A7F96" w:rsidP="004E5A20">
      <w:pPr>
        <w:pStyle w:val="Bodytext"/>
      </w:pPr>
      <w:ins w:id="1408" w:author="Igor Zahumensky" w:date="2017-07-12T15:17:00Z">
        <w:r w:rsidRPr="00BE3049">
          <w:t>Note:</w:t>
        </w:r>
        <w:r w:rsidRPr="0041466D">
          <w:t xml:space="preserve"> </w:t>
        </w:r>
      </w:ins>
      <w:r w:rsidR="004E5A20" w:rsidRPr="0041466D">
        <w:t xml:space="preserve">In implementing observing programmes at GCOS Upper-air Network (GUAN) stations, Members should adhere to the GCOS Climate Monitoring Principles adopted by Resolution 9 (Cg-XIV). In particular, they should </w:t>
      </w:r>
      <w:commentRangeStart w:id="1409"/>
      <w:r w:rsidR="004E5A20" w:rsidRPr="0041466D">
        <w:t>comply with the following best practices:</w:t>
      </w:r>
      <w:commentRangeEnd w:id="1409"/>
      <w:r w:rsidR="001432AD">
        <w:rPr>
          <w:rStyle w:val="CommentReference"/>
        </w:rPr>
        <w:commentReference w:id="1409"/>
      </w:r>
    </w:p>
    <w:p w:rsidR="004E5A20" w:rsidRPr="00254A20" w:rsidRDefault="004E5A20" w:rsidP="001432AD">
      <w:pPr>
        <w:pStyle w:val="Indent1"/>
      </w:pPr>
      <w:r w:rsidRPr="00254A20">
        <w:t>(a)</w:t>
      </w:r>
      <w:r w:rsidRPr="00254A20">
        <w:tab/>
      </w:r>
      <w:commentRangeStart w:id="1410"/>
      <w:del w:id="1411" w:author="Igor Zahumensky" w:date="2017-07-07T08:46:00Z">
        <w:r w:rsidRPr="00254A20" w:rsidDel="001432AD">
          <w:delText>Long-term continuity should be ensured at each GUAN station: this requires resources, including well-trained staff, and minimal changes in location. Changes in instrumentation must be managed in such a way that no systematic bias is introduced into the measurement time series. This may be accomplished by ensuring a sufficient period of overlap, with observations being made using both old and new measurement systems (perhaps as much as a year), or by making use of the results of instrument intercomparisons made at designated test sites;</w:delText>
        </w:r>
        <w:commentRangeEnd w:id="1410"/>
        <w:r w:rsidR="001432AD" w:rsidDel="001432AD">
          <w:rPr>
            <w:rStyle w:val="CommentReference"/>
            <w:rFonts w:asciiTheme="minorHAnsi" w:eastAsiaTheme="minorEastAsia" w:hAnsiTheme="minorHAnsi" w:cstheme="minorBidi"/>
            <w:color w:val="auto"/>
            <w:lang w:eastAsia="zh-CN"/>
          </w:rPr>
          <w:commentReference w:id="1410"/>
        </w:r>
      </w:del>
    </w:p>
    <w:p w:rsidR="004E5A20" w:rsidRPr="00254A20" w:rsidRDefault="004E5A20" w:rsidP="002C39BB">
      <w:pPr>
        <w:pStyle w:val="Indent1"/>
      </w:pPr>
      <w:r w:rsidRPr="00254A20">
        <w:t>(b)</w:t>
      </w:r>
      <w:r w:rsidRPr="00254A20">
        <w:tab/>
      </w:r>
      <w:commentRangeStart w:id="1412"/>
      <w:r w:rsidRPr="00254A20">
        <w:t xml:space="preserve">Soundings should preferably be made at least twice per day and should reach as high as possible, noting the GCOS requirements for ascents up to a minimum </w:t>
      </w:r>
      <w:r w:rsidRPr="00AA5473">
        <w:t xml:space="preserve">height of 30 </w:t>
      </w:r>
      <w:proofErr w:type="spellStart"/>
      <w:r w:rsidRPr="00AA5473">
        <w:t>hPa</w:t>
      </w:r>
      <w:proofErr w:type="spellEnd"/>
      <w:r w:rsidRPr="00AA5473">
        <w:t>.</w:t>
      </w:r>
      <w:r w:rsidRPr="00254A20">
        <w:t xml:space="preserve"> </w:t>
      </w:r>
      <w:del w:id="1413" w:author="Igor Zahumensky" w:date="2017-07-07T08:46:00Z">
        <w:r w:rsidRPr="00254A20" w:rsidDel="002C39BB">
          <w:delText xml:space="preserve">Since climate data are needed in the stratosphere to monitor changes in the atmospheric circulation and to study the interaction between stratospheric circulation, composition and chemistry, </w:delText>
        </w:r>
      </w:del>
      <w:proofErr w:type="gramStart"/>
      <w:r w:rsidRPr="00254A20">
        <w:t>every</w:t>
      </w:r>
      <w:proofErr w:type="gramEnd"/>
      <w:r w:rsidRPr="00254A20">
        <w:t xml:space="preserve"> effort should be made to maintain soundings regularly up to a level as </w:t>
      </w:r>
      <w:r w:rsidRPr="00AA5473">
        <w:t>high as 5 </w:t>
      </w:r>
      <w:proofErr w:type="spellStart"/>
      <w:r w:rsidRPr="00AA5473">
        <w:t>hPa</w:t>
      </w:r>
      <w:proofErr w:type="spellEnd"/>
      <w:r w:rsidRPr="00AA5473">
        <w:t xml:space="preserve"> where</w:t>
      </w:r>
      <w:r w:rsidRPr="00254A20">
        <w:t xml:space="preserve"> feasible</w:t>
      </w:r>
      <w:del w:id="1414" w:author="Igor Zahumensky" w:date="2017-07-07T08:47:00Z">
        <w:r w:rsidRPr="00254A20" w:rsidDel="002C39BB">
          <w:delText>, noting the above GCOS requirements</w:delText>
        </w:r>
      </w:del>
      <w:r w:rsidRPr="00254A20">
        <w:t>;</w:t>
      </w:r>
      <w:commentRangeEnd w:id="1412"/>
      <w:r w:rsidR="002C39BB">
        <w:rPr>
          <w:rStyle w:val="CommentReference"/>
          <w:rFonts w:asciiTheme="minorHAnsi" w:eastAsiaTheme="minorEastAsia" w:hAnsiTheme="minorHAnsi" w:cstheme="minorBidi"/>
          <w:color w:val="auto"/>
          <w:lang w:eastAsia="zh-CN"/>
        </w:rPr>
        <w:commentReference w:id="1412"/>
      </w:r>
    </w:p>
    <w:p w:rsidR="004E5A20" w:rsidRPr="00254A20" w:rsidRDefault="004E5A20" w:rsidP="002C39BB">
      <w:pPr>
        <w:pStyle w:val="Indent1"/>
      </w:pPr>
      <w:r w:rsidRPr="00254A20">
        <w:t>(c)</w:t>
      </w:r>
      <w:r w:rsidRPr="00254A20">
        <w:tab/>
      </w:r>
      <w:commentRangeStart w:id="1415"/>
      <w:del w:id="1416" w:author="Igor Zahumensky" w:date="2017-07-07T08:47:00Z">
        <w:r w:rsidRPr="00254A20" w:rsidDel="002C39BB">
          <w:delText>Rigorous quality control should be exercised at each GUAN site: periodic calibration, validation and maintenance of the equipment should be carried out to maintain the quality of the observations;</w:delText>
        </w:r>
      </w:del>
      <w:commentRangeEnd w:id="1415"/>
      <w:r w:rsidR="002C39BB">
        <w:rPr>
          <w:rStyle w:val="CommentReference"/>
          <w:rFonts w:asciiTheme="minorHAnsi" w:eastAsiaTheme="minorEastAsia" w:hAnsiTheme="minorHAnsi" w:cstheme="minorBidi"/>
          <w:color w:val="auto"/>
          <w:lang w:eastAsia="zh-CN"/>
        </w:rPr>
        <w:commentReference w:id="1415"/>
      </w:r>
    </w:p>
    <w:p w:rsidR="004E5A20" w:rsidRDefault="004E5A20" w:rsidP="004E5A20">
      <w:pPr>
        <w:pStyle w:val="Indent1"/>
        <w:rPr>
          <w:ins w:id="1417" w:author="Igor Zahumensky" w:date="2017-11-10T11:32:00Z"/>
        </w:rPr>
      </w:pPr>
      <w:r w:rsidRPr="00254A20">
        <w:lastRenderedPageBreak/>
        <w:t>(d)</w:t>
      </w:r>
      <w:r w:rsidRPr="00254A20">
        <w:tab/>
        <w:t xml:space="preserve">Basic checks should be made before each sounding to ensure accurate data: the accuracy of a radiosonde’s sensors should be checked in a controlled environment immediately before the flight. Checks should also be made during and/or at the end of each sounding to ensure that incomplete soundings or soundings containing errors are corrected before </w:t>
      </w:r>
      <w:commentRangeStart w:id="1418"/>
      <w:r w:rsidRPr="00254A20">
        <w:t>transmission</w:t>
      </w:r>
      <w:commentRangeEnd w:id="1418"/>
      <w:r w:rsidR="00140D77">
        <w:rPr>
          <w:rStyle w:val="CommentReference"/>
          <w:rFonts w:asciiTheme="minorHAnsi" w:eastAsiaTheme="minorEastAsia" w:hAnsiTheme="minorHAnsi" w:cstheme="minorBidi"/>
          <w:color w:val="auto"/>
          <w:lang w:eastAsia="zh-CN"/>
        </w:rPr>
        <w:commentReference w:id="1418"/>
      </w:r>
      <w:r w:rsidRPr="00254A20">
        <w:t>;</w:t>
      </w:r>
    </w:p>
    <w:p w:rsidR="004E5A20" w:rsidRPr="00254A20" w:rsidRDefault="004E5A20" w:rsidP="00E0327E">
      <w:pPr>
        <w:pStyle w:val="Indent1"/>
      </w:pPr>
      <w:r w:rsidRPr="00254A20">
        <w:t>(e)</w:t>
      </w:r>
      <w:r w:rsidRPr="00254A20">
        <w:tab/>
      </w:r>
      <w:commentRangeStart w:id="1419"/>
      <w:r w:rsidRPr="00254A20">
        <w:t xml:space="preserve">Back-up radiosondes should be released in </w:t>
      </w:r>
      <w:r w:rsidRPr="00AF5AFB">
        <w:t>cases of failure</w:t>
      </w:r>
      <w:r w:rsidRPr="00254A20">
        <w:t>: in the event of failure of a sounding instrument or incomplete sounding resulting from difficult weather conditions, a second release should be made to maintain the record from the GUAN station</w:t>
      </w:r>
      <w:ins w:id="1420" w:author="Igor Zahumensky" w:date="2017-11-08T16:33:00Z">
        <w:r w:rsidR="006B420F">
          <w:t>, noting that the minimum requirement for GUAN is 25 daily soundings per month</w:t>
        </w:r>
      </w:ins>
      <w:r w:rsidRPr="00254A20">
        <w:t>;</w:t>
      </w:r>
      <w:commentRangeEnd w:id="1419"/>
      <w:r w:rsidR="00FE4D9A">
        <w:rPr>
          <w:rStyle w:val="CommentReference"/>
          <w:rFonts w:asciiTheme="minorHAnsi" w:eastAsiaTheme="minorEastAsia" w:hAnsiTheme="minorHAnsi" w:cstheme="minorBidi"/>
          <w:color w:val="auto"/>
          <w:lang w:eastAsia="zh-CN"/>
        </w:rPr>
        <w:commentReference w:id="1419"/>
      </w:r>
      <w:ins w:id="1421" w:author="Igor Zahumensky" w:date="2017-11-10T11:35:00Z">
        <w:r w:rsidR="00B462BA">
          <w:t xml:space="preserve"> (Q: 1 or 2 per day?)</w:t>
        </w:r>
      </w:ins>
    </w:p>
    <w:p w:rsidR="004E5A20" w:rsidRDefault="004E5A20" w:rsidP="00EB2AA9">
      <w:pPr>
        <w:pStyle w:val="Indent1"/>
        <w:rPr>
          <w:ins w:id="1422" w:author="Igor Zahumensky" w:date="2017-11-10T11:36:00Z"/>
        </w:rPr>
      </w:pPr>
      <w:r w:rsidRPr="00254A20">
        <w:t>(f)</w:t>
      </w:r>
      <w:r w:rsidRPr="00254A20">
        <w:tab/>
      </w:r>
      <w:commentRangeStart w:id="1423"/>
      <w:del w:id="1424" w:author="Igor Zahumensky" w:date="2017-07-07T08:48:00Z">
        <w:r w:rsidRPr="00254A20" w:rsidDel="00EB2AA9">
          <w:delText>Detailed metadata for each GUAN station should be provided: the batch identifier on the radiosondes should be logged for each flight, so that faulty batches can be identified and the data amended or eliminated from the climate records, if necessary. Up-to-date records of metadata in a standard format should be provided to the GUAN Data Centre. Both the corrected and uncorrected upper-air observation should be archived. Climate change studies require extremely high stability in the systematic errors of the radiosonde measurements;</w:delText>
        </w:r>
      </w:del>
      <w:commentRangeEnd w:id="1423"/>
      <w:r w:rsidR="00EB2AA9">
        <w:rPr>
          <w:rStyle w:val="CommentReference"/>
          <w:rFonts w:asciiTheme="minorHAnsi" w:eastAsiaTheme="minorEastAsia" w:hAnsiTheme="minorHAnsi" w:cstheme="minorBidi"/>
          <w:color w:val="auto"/>
          <w:lang w:eastAsia="zh-CN"/>
        </w:rPr>
        <w:commentReference w:id="1423"/>
      </w:r>
    </w:p>
    <w:p w:rsidR="00AE74CF" w:rsidRPr="00254A20" w:rsidRDefault="00AE74CF" w:rsidP="00EB2AA9">
      <w:pPr>
        <w:pStyle w:val="Indent1"/>
      </w:pPr>
      <w:ins w:id="1425" w:author="Igor Zahumensky" w:date="2017-11-10T11:36:00Z">
        <w:r>
          <w:t>Edit. Note: to check with Luis if WMDS allows “batch ide</w:t>
        </w:r>
      </w:ins>
      <w:ins w:id="1426" w:author="Igor Zahumensky" w:date="2017-11-10T11:37:00Z">
        <w:r>
          <w:t>nt.</w:t>
        </w:r>
        <w:r w:rsidR="00B6660C">
          <w:t xml:space="preserve"> OR in BUFR template</w:t>
        </w:r>
      </w:ins>
      <w:ins w:id="1427" w:author="Igor Zahumensky" w:date="2017-11-10T11:36:00Z">
        <w:r>
          <w:t>”</w:t>
        </w:r>
      </w:ins>
    </w:p>
    <w:p w:rsidR="004E5A20" w:rsidRPr="00254A20" w:rsidRDefault="004E5A20" w:rsidP="004E5A20">
      <w:pPr>
        <w:pStyle w:val="Indent1"/>
      </w:pPr>
      <w:r w:rsidRPr="00254A20">
        <w:t>(g)</w:t>
      </w:r>
      <w:r w:rsidRPr="00254A20">
        <w:tab/>
        <w:t>To achieve suitable global coverage, Members should consider operating</w:t>
      </w:r>
      <w:commentRangeStart w:id="1428"/>
      <w:ins w:id="1429" w:author="Igor Zahumensky" w:date="2017-11-08T16:35:00Z">
        <w:r w:rsidR="00A71D9C">
          <w:t xml:space="preserve"> or resourcing</w:t>
        </w:r>
        <w:commentRangeEnd w:id="1428"/>
        <w:r w:rsidR="00A71D9C">
          <w:rPr>
            <w:rStyle w:val="CommentReference"/>
            <w:rFonts w:asciiTheme="minorHAnsi" w:eastAsiaTheme="minorEastAsia" w:hAnsiTheme="minorHAnsi" w:cstheme="minorBidi"/>
            <w:color w:val="auto"/>
            <w:lang w:eastAsia="zh-CN"/>
          </w:rPr>
          <w:commentReference w:id="1428"/>
        </w:r>
      </w:ins>
      <w:r w:rsidRPr="00254A20">
        <w:t xml:space="preserve"> stations outside of national boundaries.</w:t>
      </w:r>
    </w:p>
    <w:p w:rsidR="004E5A20" w:rsidRPr="0041466D" w:rsidRDefault="004E5A20" w:rsidP="004E5A20">
      <w:pPr>
        <w:pStyle w:val="Heading30"/>
      </w:pPr>
      <w:r w:rsidRPr="00BE3049">
        <w:rPr>
          <w:highlight w:val="green"/>
        </w:rPr>
        <w:t>2.12.2</w:t>
      </w:r>
      <w:r w:rsidRPr="00BE3049">
        <w:rPr>
          <w:highlight w:val="green"/>
        </w:rPr>
        <w:tab/>
        <w:t>Global Climate Observing System Reference Upper-air Network stations</w:t>
      </w:r>
    </w:p>
    <w:p w:rsidR="004E5A20" w:rsidRDefault="004E5A20" w:rsidP="00AB2CF1">
      <w:pPr>
        <w:pStyle w:val="Bodytextsemibold"/>
        <w:rPr>
          <w:ins w:id="1430" w:author="Igor Zahumensky" w:date="2017-11-10T11:54:00Z"/>
        </w:rPr>
      </w:pPr>
      <w:del w:id="1431" w:author="Igor Zahumensky" w:date="2017-07-12T15:20:00Z">
        <w:r w:rsidRPr="0041466D" w:rsidDel="00324A62">
          <w:rPr>
            <w:highlight w:val="yellow"/>
          </w:rPr>
          <w:delText>Observing programmes</w:delText>
        </w:r>
      </w:del>
      <w:ins w:id="1432" w:author="Igor Zahumensky" w:date="2017-07-12T15:20:00Z">
        <w:r w:rsidR="00324A62" w:rsidRPr="0041466D">
          <w:t>Stations</w:t>
        </w:r>
      </w:ins>
      <w:r w:rsidRPr="0041466D">
        <w:t xml:space="preserve"> contributing to the GCOS Reference Upper-air Network (GRUAN) </w:t>
      </w:r>
      <w:del w:id="1433" w:author="Igor Zahumensky" w:date="2017-07-12T15:20:00Z">
        <w:r w:rsidRPr="0041466D" w:rsidDel="00324A62">
          <w:rPr>
            <w:highlight w:val="yellow"/>
          </w:rPr>
          <w:delText>must</w:delText>
        </w:r>
      </w:del>
      <w:ins w:id="1434" w:author="Igor Zahumensky" w:date="2017-07-12T15:20:00Z">
        <w:r w:rsidR="00324A62" w:rsidRPr="0041466D">
          <w:t>shall</w:t>
        </w:r>
      </w:ins>
      <w:r w:rsidRPr="0041466D">
        <w:t xml:space="preserve"> undergo the GRUAN site assessment and certification process. In particular, GRUAN </w:t>
      </w:r>
      <w:del w:id="1435" w:author="Igor Zahumensky" w:date="2017-07-12T15:20:00Z">
        <w:r w:rsidRPr="0041466D" w:rsidDel="00324A62">
          <w:delText>sites</w:delText>
        </w:r>
      </w:del>
      <w:ins w:id="1436" w:author="Igor Zahumensky" w:date="2017-07-12T15:20:00Z">
        <w:r w:rsidR="00324A62" w:rsidRPr="0041466D">
          <w:t>stations</w:t>
        </w:r>
      </w:ins>
      <w:r w:rsidRPr="0041466D">
        <w:t xml:space="preserve"> shall </w:t>
      </w:r>
      <w:commentRangeStart w:id="1437"/>
      <w:r w:rsidRPr="0041466D">
        <w:t>comply with the following</w:t>
      </w:r>
      <w:del w:id="1438" w:author="Igor Zahumensky" w:date="2017-11-10T11:53:00Z">
        <w:r w:rsidRPr="0041466D" w:rsidDel="00AB2CF1">
          <w:delText xml:space="preserve"> best </w:delText>
        </w:r>
        <w:commentRangeStart w:id="1439"/>
        <w:r w:rsidRPr="0041466D" w:rsidDel="00AB2CF1">
          <w:delText>practices</w:delText>
        </w:r>
      </w:del>
      <w:commentRangeEnd w:id="1439"/>
      <w:r w:rsidR="00F22EE2">
        <w:rPr>
          <w:rStyle w:val="CommentReference"/>
          <w:b w:val="0"/>
          <w:color w:val="auto"/>
        </w:rPr>
        <w:commentReference w:id="1439"/>
      </w:r>
      <w:r w:rsidRPr="0041466D">
        <w:t>:</w:t>
      </w:r>
      <w:commentRangeEnd w:id="1437"/>
      <w:r w:rsidR="00687D8B">
        <w:rPr>
          <w:rStyle w:val="CommentReference"/>
          <w:b w:val="0"/>
          <w:color w:val="auto"/>
        </w:rPr>
        <w:commentReference w:id="1437"/>
      </w:r>
    </w:p>
    <w:p w:rsidR="000B606F" w:rsidRPr="0041466D" w:rsidRDefault="000B606F" w:rsidP="000B606F">
      <w:pPr>
        <w:pStyle w:val="Bodytextsemibold"/>
      </w:pPr>
      <w:ins w:id="1440" w:author="Igor Zahumensky" w:date="2017-11-10T11:55:00Z">
        <w:r>
          <w:t>Edit. Note: Try to retain a very brief ver. of these point</w:t>
        </w:r>
      </w:ins>
      <w:ins w:id="1441" w:author="Igor Zahumensky" w:date="2017-11-22T11:52:00Z">
        <w:r w:rsidR="00C84747">
          <w:t>s</w:t>
        </w:r>
      </w:ins>
      <w:ins w:id="1442" w:author="Igor Zahumensky" w:date="2017-11-10T11:55:00Z">
        <w:r>
          <w:t xml:space="preserve"> below</w:t>
        </w:r>
      </w:ins>
    </w:p>
    <w:p w:rsidR="004E5A20" w:rsidRPr="00254A20" w:rsidRDefault="004E5A20" w:rsidP="00766117">
      <w:pPr>
        <w:pStyle w:val="Indent1semibold0"/>
      </w:pPr>
      <w:commentRangeStart w:id="1443"/>
      <w:r w:rsidRPr="00254A20">
        <w:t>(a)</w:t>
      </w:r>
      <w:commentRangeEnd w:id="1443"/>
      <w:r w:rsidR="000A7BED">
        <w:rPr>
          <w:rStyle w:val="CommentReference"/>
          <w:rFonts w:asciiTheme="minorHAnsi" w:eastAsiaTheme="minorEastAsia" w:hAnsiTheme="minorHAnsi" w:cstheme="minorBidi"/>
          <w:b w:val="0"/>
          <w:color w:val="auto"/>
          <w:lang w:eastAsia="zh-CN"/>
        </w:rPr>
        <w:commentReference w:id="1443"/>
      </w:r>
      <w:r w:rsidRPr="00254A20">
        <w:tab/>
      </w:r>
      <w:del w:id="1444" w:author="Igor Zahumensky" w:date="2017-07-07T08:51:00Z">
        <w:r w:rsidRPr="003E3FF1" w:rsidDel="00766117">
          <w:rPr>
            <w:highlight w:val="yellow"/>
          </w:rPr>
          <w:delText>To ensure</w:delText>
        </w:r>
        <w:r w:rsidRPr="00254A20" w:rsidDel="00766117">
          <w:delText xml:space="preserve"> </w:delText>
        </w:r>
      </w:del>
      <w:commentRangeStart w:id="1445"/>
      <w:del w:id="1446" w:author="Igor Zahumensky" w:date="2017-07-07T08:50:00Z">
        <w:r w:rsidRPr="00254A20" w:rsidDel="003E3FF1">
          <w:delText xml:space="preserve">that GRUAN measurements meet their design criteria and serve the needs of the climate-monitoring community, long-term continuity of measurement series should be ensured at each GRUAN site: </w:delText>
        </w:r>
      </w:del>
      <w:commentRangeEnd w:id="1445"/>
      <w:del w:id="1447" w:author="Igor Zahumensky" w:date="2017-07-07T08:51:00Z">
        <w:r w:rsidR="003E3FF1" w:rsidDel="00766117">
          <w:rPr>
            <w:rStyle w:val="CommentReference"/>
            <w:rFonts w:asciiTheme="minorHAnsi" w:eastAsiaTheme="minorEastAsia" w:hAnsiTheme="minorHAnsi" w:cstheme="minorBidi"/>
            <w:b w:val="0"/>
            <w:color w:val="auto"/>
            <w:lang w:eastAsia="zh-CN"/>
          </w:rPr>
          <w:commentReference w:id="1445"/>
        </w:r>
        <w:r w:rsidRPr="003E3FF1" w:rsidDel="00766117">
          <w:rPr>
            <w:highlight w:val="yellow"/>
          </w:rPr>
          <w:delText>this requires resources including well-trained staff, long-term funding and support for replacement of aging measurement systems</w:delText>
        </w:r>
        <w:r w:rsidRPr="00254A20" w:rsidDel="00766117">
          <w:delText>;</w:delText>
        </w:r>
      </w:del>
    </w:p>
    <w:p w:rsidR="004E5A20" w:rsidRPr="00254A20" w:rsidRDefault="004E5A20" w:rsidP="00766117">
      <w:pPr>
        <w:pStyle w:val="Indent1semibold0"/>
      </w:pPr>
      <w:r w:rsidRPr="00254A20">
        <w:t>(b)</w:t>
      </w:r>
      <w:r w:rsidRPr="00254A20">
        <w:tab/>
      </w:r>
      <w:commentRangeStart w:id="1448"/>
      <w:del w:id="1449" w:author="Igor Zahumensky" w:date="2017-07-07T08:52:00Z">
        <w:r w:rsidRPr="00254A20" w:rsidDel="00766117">
          <w:delText xml:space="preserve">Robust change management </w:delText>
        </w:r>
        <w:r w:rsidRPr="00766117" w:rsidDel="00766117">
          <w:rPr>
            <w:highlight w:val="yellow"/>
          </w:rPr>
          <w:delText>protocols</w:delText>
        </w:r>
        <w:r w:rsidRPr="00254A20" w:rsidDel="00766117">
          <w:delText xml:space="preserve"> shall be implemented to ensure the long</w:delText>
        </w:r>
        <w:r w:rsidDel="00766117">
          <w:noBreakHyphen/>
        </w:r>
        <w:r w:rsidRPr="00254A20" w:rsidDel="00766117">
          <w:delText>term homogeneity of the measurement series at GRUAN sites. Changes to measurement systems shall not be made without advanced notification to the GRUAN Lead Centre;</w:delText>
        </w:r>
      </w:del>
      <w:commentRangeEnd w:id="1448"/>
      <w:r w:rsidR="00766117">
        <w:rPr>
          <w:rStyle w:val="CommentReference"/>
          <w:rFonts w:asciiTheme="minorHAnsi" w:eastAsiaTheme="minorEastAsia" w:hAnsiTheme="minorHAnsi" w:cstheme="minorBidi"/>
          <w:b w:val="0"/>
          <w:color w:val="auto"/>
          <w:lang w:eastAsia="zh-CN"/>
        </w:rPr>
        <w:commentReference w:id="1448"/>
      </w:r>
    </w:p>
    <w:p w:rsidR="004E5A20" w:rsidRPr="00254A20" w:rsidRDefault="004E5A20" w:rsidP="004E5A20">
      <w:pPr>
        <w:pStyle w:val="Indent1semibold0"/>
      </w:pPr>
      <w:r w:rsidRPr="00254A20">
        <w:t>(</w:t>
      </w:r>
      <w:proofErr w:type="gramStart"/>
      <w:r w:rsidRPr="00254A20">
        <w:t>c</w:t>
      </w:r>
      <w:proofErr w:type="gramEnd"/>
      <w:r w:rsidRPr="00254A20">
        <w:t>)</w:t>
      </w:r>
      <w:r w:rsidRPr="00254A20">
        <w:tab/>
      </w:r>
      <w:ins w:id="1450" w:author="Igor Zahumensky" w:date="2017-07-07T08:53:00Z">
        <w:r w:rsidR="0009076A">
          <w:t xml:space="preserve">?? </w:t>
        </w:r>
      </w:ins>
      <w:commentRangeStart w:id="1451"/>
      <w:r w:rsidRPr="00254A20">
        <w:t xml:space="preserve">Sufficient </w:t>
      </w:r>
      <w:r w:rsidRPr="00142451">
        <w:t>raw data and metadata</w:t>
      </w:r>
      <w:r w:rsidRPr="00254A20">
        <w:t xml:space="preserve"> shall be collected at contributing sites to permit the processing of measurements, at a centralized processing facility, into a reference measurement. </w:t>
      </w:r>
      <w:r w:rsidRPr="0009076A">
        <w:rPr>
          <w:highlight w:val="yellow"/>
        </w:rPr>
        <w:t>This requires</w:t>
      </w:r>
      <w:r w:rsidRPr="00254A20">
        <w:t>, at least, that the uncertainty of the measurement (including corrections) has been determined, the entire measurement procedure and set of processing algorithms are properly documented and accessible, and that every effort has been made to tie the observations to an internationally accepted traceable standard. Sufficient metadata must also be collected and archived to allow reprocessing of the data at any future date;</w:t>
      </w:r>
      <w:commentRangeEnd w:id="1451"/>
      <w:r w:rsidR="00A76511">
        <w:rPr>
          <w:rStyle w:val="CommentReference"/>
          <w:rFonts w:asciiTheme="minorHAnsi" w:eastAsiaTheme="minorEastAsia" w:hAnsiTheme="minorHAnsi" w:cstheme="minorBidi"/>
          <w:b w:val="0"/>
          <w:color w:val="auto"/>
          <w:lang w:eastAsia="zh-CN"/>
        </w:rPr>
        <w:commentReference w:id="1451"/>
      </w:r>
    </w:p>
    <w:p w:rsidR="004E5A20" w:rsidRPr="00254A20" w:rsidRDefault="004E5A20" w:rsidP="004E5A20">
      <w:pPr>
        <w:pStyle w:val="Indent1semibold0"/>
      </w:pPr>
      <w:r w:rsidRPr="00254A20">
        <w:t>(</w:t>
      </w:r>
      <w:proofErr w:type="gramStart"/>
      <w:r w:rsidRPr="00254A20">
        <w:t>d</w:t>
      </w:r>
      <w:proofErr w:type="gramEnd"/>
      <w:r w:rsidRPr="00254A20">
        <w:t>)</w:t>
      </w:r>
      <w:r w:rsidRPr="00254A20">
        <w:tab/>
      </w:r>
      <w:ins w:id="1452" w:author="Igor Zahumensky" w:date="2017-07-07T08:54:00Z">
        <w:r w:rsidR="00A76511">
          <w:t xml:space="preserve">?? </w:t>
        </w:r>
      </w:ins>
      <w:r w:rsidRPr="00254A20">
        <w:t xml:space="preserve">In addition to ensuring long-term homogeneity of measurement series at each site within the network, sites shall also be operated in such a way that </w:t>
      </w:r>
      <w:r w:rsidRPr="0009076A">
        <w:rPr>
          <w:highlight w:val="yellow"/>
        </w:rPr>
        <w:t>homogeneity of measurements across the network will ensure</w:t>
      </w:r>
      <w:r w:rsidRPr="00254A20">
        <w:t xml:space="preserve"> that significant </w:t>
      </w:r>
      <w:r w:rsidRPr="00254A20">
        <w:lastRenderedPageBreak/>
        <w:t>site-specific differences between GRUAN data and co-located measurements do not result from the GRUAN data products;</w:t>
      </w:r>
    </w:p>
    <w:p w:rsidR="004E5A20" w:rsidRPr="00254A20" w:rsidRDefault="004E5A20" w:rsidP="004E5A20">
      <w:pPr>
        <w:pStyle w:val="Indent1semibold0"/>
      </w:pPr>
      <w:r w:rsidRPr="00254A20">
        <w:t>(</w:t>
      </w:r>
      <w:proofErr w:type="gramStart"/>
      <w:r w:rsidRPr="00254A20">
        <w:t>e</w:t>
      </w:r>
      <w:proofErr w:type="gramEnd"/>
      <w:r w:rsidRPr="00254A20">
        <w:t>)</w:t>
      </w:r>
      <w:r w:rsidRPr="00254A20">
        <w:tab/>
      </w:r>
      <w:ins w:id="1453" w:author="Igor Zahumensky" w:date="2017-07-07T08:54:00Z">
        <w:r w:rsidR="00A76511">
          <w:t xml:space="preserve">?? </w:t>
        </w:r>
      </w:ins>
      <w:r w:rsidRPr="00254A20">
        <w:t xml:space="preserve">GRUAN sites shall perform regular traceable pre-launch ground checks for balloon-borne systems and record the results. Other instruments </w:t>
      </w:r>
      <w:r>
        <w:t>that</w:t>
      </w:r>
      <w:r w:rsidRPr="00254A20">
        <w:t xml:space="preserve"> provide vertical profiles extending from the surface require regular checks to assure correct operation;</w:t>
      </w:r>
    </w:p>
    <w:p w:rsidR="004E5A20" w:rsidRPr="00254A20" w:rsidRDefault="004E5A20" w:rsidP="004E5A20">
      <w:pPr>
        <w:pStyle w:val="Indent1semibold0"/>
      </w:pPr>
      <w:r w:rsidRPr="00254A20">
        <w:t>(</w:t>
      </w:r>
      <w:proofErr w:type="gramStart"/>
      <w:r w:rsidRPr="00254A20">
        <w:t>f</w:t>
      </w:r>
      <w:proofErr w:type="gramEnd"/>
      <w:r w:rsidRPr="00254A20">
        <w:t>)</w:t>
      </w:r>
      <w:r w:rsidRPr="00254A20">
        <w:tab/>
      </w:r>
      <w:ins w:id="1454" w:author="Igor Zahumensky" w:date="2017-07-07T08:54:00Z">
        <w:r w:rsidR="00A76511">
          <w:t xml:space="preserve">?? </w:t>
        </w:r>
      </w:ins>
      <w:r w:rsidRPr="00254A20">
        <w:t>GRUAN sites shall provide redundant reference observations of the essential climate variables selected for measurement at the site at intervals sufficient to validate the derivation of the uncertainty in the primary measurement;</w:t>
      </w:r>
    </w:p>
    <w:p w:rsidR="004E5A20" w:rsidRPr="00254A20" w:rsidRDefault="004E5A20" w:rsidP="004E5A20">
      <w:pPr>
        <w:pStyle w:val="Indent1semibold0"/>
      </w:pPr>
      <w:r w:rsidRPr="00254A20">
        <w:t>(</w:t>
      </w:r>
      <w:proofErr w:type="gramStart"/>
      <w:r w:rsidRPr="00254A20">
        <w:t>g</w:t>
      </w:r>
      <w:proofErr w:type="gramEnd"/>
      <w:r w:rsidRPr="00254A20">
        <w:t>)</w:t>
      </w:r>
      <w:r w:rsidRPr="00254A20">
        <w:tab/>
      </w:r>
      <w:ins w:id="1455" w:author="Igor Zahumensky" w:date="2017-07-07T08:55:00Z">
        <w:r w:rsidR="000D6706">
          <w:t xml:space="preserve">?? </w:t>
        </w:r>
      </w:ins>
      <w:r w:rsidRPr="00254A20">
        <w:t>To achieve suitable global coverage, Members should consider operating stations outside of national boundaries.</w:t>
      </w:r>
    </w:p>
    <w:p w:rsidR="00F00F91" w:rsidRDefault="00AF0F95" w:rsidP="00AF0F95">
      <w:pPr>
        <w:pStyle w:val="Note"/>
        <w:rPr>
          <w:ins w:id="1456" w:author="Igor Zahumensky" w:date="2017-11-22T12:01:00Z"/>
          <w:highlight w:val="yellow"/>
        </w:rPr>
      </w:pPr>
      <w:ins w:id="1457" w:author="Igor Zahumensky" w:date="2017-11-10T11:51:00Z">
        <w:r w:rsidRPr="00AF0F95">
          <w:rPr>
            <w:highlight w:val="yellow"/>
            <w:rPrChange w:id="1458" w:author="Igor Zahumensky" w:date="2017-11-10T11:51:00Z">
              <w:rPr/>
            </w:rPrChange>
          </w:rPr>
          <w:t xml:space="preserve">Members </w:t>
        </w:r>
        <w:r w:rsidRPr="00AF0F95">
          <w:rPr>
            <w:b/>
            <w:bCs/>
            <w:highlight w:val="yellow"/>
            <w:rPrChange w:id="1459" w:author="Igor Zahumensky" w:date="2017-11-10T11:51:00Z">
              <w:rPr>
                <w:highlight w:val="yellow"/>
              </w:rPr>
            </w:rPrChange>
          </w:rPr>
          <w:t>shall</w:t>
        </w:r>
        <w:r w:rsidRPr="00AF0F95">
          <w:rPr>
            <w:highlight w:val="yellow"/>
            <w:rPrChange w:id="1460" w:author="Igor Zahumensky" w:date="2017-11-10T11:51:00Z">
              <w:rPr/>
            </w:rPrChange>
          </w:rPr>
          <w:t xml:space="preserve"> </w:t>
        </w:r>
      </w:ins>
      <w:ins w:id="1461" w:author="Igor Zahumensky" w:date="2017-11-22T12:01:00Z">
        <w:r w:rsidR="00F00F91">
          <w:rPr>
            <w:highlight w:val="yellow"/>
          </w:rPr>
          <w:t xml:space="preserve">comply with a certification process … </w:t>
        </w:r>
      </w:ins>
    </w:p>
    <w:p w:rsidR="00AF0F95" w:rsidRDefault="00F00F91">
      <w:pPr>
        <w:pStyle w:val="Note"/>
        <w:rPr>
          <w:ins w:id="1462" w:author="Igor Zahumensky" w:date="2017-11-10T11:51:00Z"/>
        </w:rPr>
      </w:pPr>
      <w:ins w:id="1463" w:author="Igor Zahumensky" w:date="2017-11-22T12:01:00Z">
        <w:r w:rsidRPr="00FA6843">
          <w:rPr>
            <w:highlight w:val="yellow"/>
          </w:rPr>
          <w:t xml:space="preserve">Members </w:t>
        </w:r>
      </w:ins>
      <w:ins w:id="1464" w:author="Igor Zahumensky" w:date="2017-11-22T12:02:00Z">
        <w:r w:rsidRPr="00FA6843">
          <w:rPr>
            <w:highlight w:val="yellow"/>
          </w:rPr>
          <w:t xml:space="preserve">shall </w:t>
        </w:r>
      </w:ins>
      <w:ins w:id="1465" w:author="Igor Zahumensky" w:date="2017-11-10T11:51:00Z">
        <w:r w:rsidR="00AF0F95" w:rsidRPr="00FA6843">
          <w:rPr>
            <w:highlight w:val="yellow"/>
            <w:rPrChange w:id="1466" w:author="Igor Zahumensky" w:date="2017-11-22T12:04:00Z">
              <w:rPr/>
            </w:rPrChange>
          </w:rPr>
          <w:t>follow …</w:t>
        </w:r>
      </w:ins>
      <w:ins w:id="1467" w:author="Igor Zahumensky" w:date="2017-11-22T12:02:00Z">
        <w:r w:rsidRPr="00FA6843">
          <w:rPr>
            <w:highlight w:val="yellow"/>
            <w:rPrChange w:id="1468" w:author="Igor Zahumensky" w:date="2017-11-22T12:04:00Z">
              <w:rPr/>
            </w:rPrChange>
          </w:rPr>
          <w:t xml:space="preserve"> The mandatory practices required of GRUAN sites,</w:t>
        </w:r>
      </w:ins>
      <w:ins w:id="1469" w:author="Igor Zahumensky" w:date="2017-11-22T12:04:00Z">
        <w:r w:rsidR="00FA6843" w:rsidRPr="00FA6843">
          <w:rPr>
            <w:highlight w:val="yellow"/>
            <w:rPrChange w:id="1470" w:author="Igor Zahumensky" w:date="2017-11-22T12:04:00Z">
              <w:rPr/>
            </w:rPrChange>
          </w:rPr>
          <w:t xml:space="preserve"> as detailed in the </w:t>
        </w:r>
        <w:r w:rsidR="00FA6843" w:rsidRPr="00FA6843">
          <w:rPr>
            <w:rStyle w:val="Italic"/>
            <w:highlight w:val="yellow"/>
            <w:rPrChange w:id="1471" w:author="Igor Zahumensky" w:date="2017-11-22T12:04:00Z">
              <w:rPr>
                <w:rStyle w:val="Italic"/>
              </w:rPr>
            </w:rPrChange>
          </w:rPr>
          <w:t>GCOS Reference Upper-Air Network (GRUAN) Manual</w:t>
        </w:r>
        <w:r w:rsidR="00FA6843" w:rsidRPr="00FA6843">
          <w:rPr>
            <w:highlight w:val="yellow"/>
            <w:rPrChange w:id="1472" w:author="Igor Zahumensky" w:date="2017-11-22T12:04:00Z">
              <w:rPr/>
            </w:rPrChange>
          </w:rPr>
          <w:t xml:space="preserve"> (GCOS-170, WIGOS Technical Report No. 2013-02)</w:t>
        </w:r>
      </w:ins>
      <w:ins w:id="1473" w:author="Igor Zahumensky" w:date="2017-11-22T12:02:00Z">
        <w:r w:rsidRPr="00FA6843">
          <w:rPr>
            <w:highlight w:val="yellow"/>
            <w:rPrChange w:id="1474" w:author="Igor Zahumensky" w:date="2017-11-22T12:04:00Z">
              <w:rPr/>
            </w:rPrChange>
          </w:rPr>
          <w:t>.</w:t>
        </w:r>
        <w:r>
          <w:t xml:space="preserve"> </w:t>
        </w:r>
      </w:ins>
    </w:p>
    <w:p w:rsidR="004E5A20" w:rsidRDefault="004E5A20" w:rsidP="004E5A20">
      <w:pPr>
        <w:pStyle w:val="Note"/>
        <w:rPr>
          <w:ins w:id="1475" w:author="Igor Zahumensky" w:date="2017-11-10T11:50:00Z"/>
        </w:rPr>
      </w:pPr>
      <w:r w:rsidRPr="00254A20">
        <w:t>Note:</w:t>
      </w:r>
      <w:r w:rsidRPr="00254A20">
        <w:tab/>
        <w:t xml:space="preserve">The </w:t>
      </w:r>
      <w:r w:rsidRPr="00B367B9">
        <w:rPr>
          <w:highlight w:val="yellow"/>
          <w:rPrChange w:id="1476" w:author="Igor Zahumensky" w:date="2017-11-10T11:49:00Z">
            <w:rPr/>
          </w:rPrChange>
        </w:rPr>
        <w:t>mandatory</w:t>
      </w:r>
      <w:r w:rsidRPr="00254A20">
        <w:t xml:space="preserve"> practices required of GRUAN sites, as detailed in the </w:t>
      </w:r>
      <w:r w:rsidRPr="00254A20">
        <w:rPr>
          <w:rStyle w:val="Italic"/>
        </w:rPr>
        <w:t>GCOS Reference Upper-Air Network (GRUAN) Manual</w:t>
      </w:r>
      <w:r w:rsidRPr="00254A20">
        <w:t xml:space="preserve"> (GCOS-170, WIGOS Technical Report No. 2013-02), reflect </w:t>
      </w:r>
      <w:proofErr w:type="spellStart"/>
      <w:r w:rsidRPr="00254A20">
        <w:t>GRUAN’s</w:t>
      </w:r>
      <w:proofErr w:type="spellEnd"/>
      <w:r w:rsidRPr="00254A20">
        <w:t xml:space="preserve"> primary goal of providing reference-quality observations of the atmospheric column while accommodating the diverse capabilities of sites within the network. However, certification of measurement programmes at a GRUAN site goes beyond considering the extent to which the site adheres to the mandatory practices outlined in the GRUAN Manual and considers the added value that the site brings to the network. The added value is assessed by experts forming the Working Group on the GCOS Reference Upper-air Network, whose judgement is guided by considerations 8.17 to 8.26 in the GRUAN Manual. The GRUAN Manual is supplemented by a more detailed </w:t>
      </w:r>
      <w:r w:rsidRPr="00254A20">
        <w:rPr>
          <w:rStyle w:val="Italic"/>
        </w:rPr>
        <w:t>GCOS Reference Upper-Air Network (GRUAN) Guide</w:t>
      </w:r>
      <w:r w:rsidRPr="00254A20">
        <w:t xml:space="preserve"> (GCOS-171, WIGOS Technical Report No. 2013-03) which provides guidelines on how the protocols detailed in the GRUAN Manual might be achieved, and by a series of technical documents available from the GRUAN website at </w:t>
      </w:r>
      <w:hyperlink r:id="rId9" w:history="1">
        <w:r w:rsidRPr="00254A20">
          <w:rPr>
            <w:rStyle w:val="Hyperlink"/>
          </w:rPr>
          <w:t>http://www.gruan.org</w:t>
        </w:r>
      </w:hyperlink>
      <w:r w:rsidRPr="00254A20">
        <w:t>.</w:t>
      </w:r>
    </w:p>
    <w:p w:rsidR="00AF0F95" w:rsidRPr="00254A20" w:rsidRDefault="00AF0F95" w:rsidP="00AF0F95">
      <w:pPr>
        <w:pStyle w:val="Note"/>
      </w:pPr>
      <w:ins w:id="1477" w:author="Igor Zahumensky" w:date="2017-11-10T11:51:00Z">
        <w:r>
          <w:t xml:space="preserve">Members should follow … </w:t>
        </w:r>
      </w:ins>
    </w:p>
    <w:p w:rsidR="004E5A20" w:rsidRPr="00254A20" w:rsidRDefault="004E5A20" w:rsidP="00B232BE">
      <w:pPr>
        <w:pStyle w:val="Heading20"/>
      </w:pPr>
      <w:r w:rsidRPr="00254A20">
        <w:t>2.1</w:t>
      </w:r>
      <w:r>
        <w:t>3</w:t>
      </w:r>
      <w:r w:rsidRPr="00254A20">
        <w:tab/>
      </w:r>
      <w:del w:id="1478" w:author="Igor Zahumensky" w:date="2018-01-04T11:07:00Z">
        <w:r w:rsidRPr="00254A20" w:rsidDel="00B4366B">
          <w:delText xml:space="preserve">Agricultural </w:delText>
        </w:r>
      </w:del>
      <w:r w:rsidRPr="00254A20">
        <w:t>meteorological stations</w:t>
      </w:r>
      <w:ins w:id="1479" w:author="Igor Zahumensky" w:date="2018-01-04T11:07:00Z">
        <w:r w:rsidR="00B4366B">
          <w:t xml:space="preserve"> for an agricultural </w:t>
        </w:r>
      </w:ins>
      <w:ins w:id="1480" w:author="Igor Zahumensky" w:date="2018-01-04T15:58:00Z">
        <w:r w:rsidR="005F1673" w:rsidRPr="00074B45">
          <w:t>meteorology</w:t>
        </w:r>
      </w:ins>
    </w:p>
    <w:p w:rsidR="004E5A20" w:rsidRPr="00254A20" w:rsidRDefault="004E5A20" w:rsidP="004E5A20">
      <w:pPr>
        <w:pStyle w:val="Subheading1"/>
      </w:pPr>
      <w:r w:rsidRPr="00254A20">
        <w:t>General</w:t>
      </w:r>
    </w:p>
    <w:p w:rsidR="004E5A20" w:rsidRPr="0041466D" w:rsidRDefault="004E5A20" w:rsidP="000C505C">
      <w:pPr>
        <w:pStyle w:val="Bodytext"/>
        <w:rPr>
          <w:ins w:id="1481" w:author="Igor Zahumensky" w:date="2017-07-18T09:20:00Z"/>
        </w:rPr>
      </w:pPr>
      <w:r w:rsidRPr="0041466D">
        <w:t>2.13.1</w:t>
      </w:r>
      <w:r w:rsidRPr="0041466D">
        <w:tab/>
        <w:t xml:space="preserve">Each Member should establish in </w:t>
      </w:r>
      <w:proofErr w:type="gramStart"/>
      <w:r w:rsidRPr="0041466D">
        <w:t>its</w:t>
      </w:r>
      <w:proofErr w:type="gramEnd"/>
      <w:r w:rsidRPr="0041466D">
        <w:t xml:space="preserve"> </w:t>
      </w:r>
      <w:del w:id="1482" w:author="Igor Zahumensky" w:date="2018-01-04T11:30:00Z">
        <w:r w:rsidRPr="0041466D" w:rsidDel="008706F8">
          <w:delText>territory</w:delText>
        </w:r>
      </w:del>
      <w:r w:rsidRPr="0041466D">
        <w:t xml:space="preserve"> a network of </w:t>
      </w:r>
      <w:del w:id="1483" w:author="Igor Zahumensky" w:date="2018-01-04T11:27:00Z">
        <w:r w:rsidRPr="00B4366B" w:rsidDel="00304CB2">
          <w:rPr>
            <w:highlight w:val="yellow"/>
            <w:rPrChange w:id="1484" w:author="Igor Zahumensky" w:date="2018-01-04T11:07:00Z">
              <w:rPr/>
            </w:rPrChange>
          </w:rPr>
          <w:delText>agricultural</w:delText>
        </w:r>
        <w:r w:rsidRPr="0041466D" w:rsidDel="00304CB2">
          <w:delText xml:space="preserve"> </w:delText>
        </w:r>
      </w:del>
      <w:ins w:id="1485" w:author="Igor Zahumensky" w:date="2018-01-04T11:33:00Z">
        <w:r w:rsidR="003E16C6">
          <w:t xml:space="preserve">surface land </w:t>
        </w:r>
      </w:ins>
      <w:del w:id="1486" w:author="Igor Zahumensky" w:date="2018-01-04T11:33:00Z">
        <w:r w:rsidRPr="0041466D" w:rsidDel="003E16C6">
          <w:delText xml:space="preserve">meteorological </w:delText>
        </w:r>
      </w:del>
      <w:r w:rsidRPr="0041466D">
        <w:t>stations</w:t>
      </w:r>
      <w:ins w:id="1487" w:author="Igor Zahumensky" w:date="2018-01-04T11:27:00Z">
        <w:r w:rsidR="00304CB2">
          <w:t xml:space="preserve"> </w:t>
        </w:r>
      </w:ins>
      <w:ins w:id="1488" w:author="Igor Zahumensky" w:date="2018-01-04T11:31:00Z">
        <w:r w:rsidR="008706F8">
          <w:t xml:space="preserve">capabilities </w:t>
        </w:r>
        <w:r w:rsidR="00125B07">
          <w:t xml:space="preserve">to </w:t>
        </w:r>
      </w:ins>
      <w:ins w:id="1489" w:author="Igor Zahumensky" w:date="2018-01-04T11:27:00Z">
        <w:r w:rsidR="00304CB2">
          <w:t>meet the requir</w:t>
        </w:r>
      </w:ins>
      <w:ins w:id="1490" w:author="Igor Zahumensky" w:date="2018-01-04T11:28:00Z">
        <w:r w:rsidR="00304CB2">
          <w:t xml:space="preserve">ements </w:t>
        </w:r>
      </w:ins>
      <w:ins w:id="1491" w:author="Igor Zahumensky" w:date="2018-01-04T16:07:00Z">
        <w:r w:rsidR="000C505C">
          <w:t>of</w:t>
        </w:r>
      </w:ins>
      <w:ins w:id="1492" w:author="Igor Zahumensky" w:date="2018-01-04T11:28:00Z">
        <w:r w:rsidR="00304CB2">
          <w:t xml:space="preserve"> agricultural </w:t>
        </w:r>
      </w:ins>
      <w:ins w:id="1493" w:author="Igor Zahumensky" w:date="2018-01-04T11:38:00Z">
        <w:r w:rsidR="00DB291C">
          <w:t>meteorology</w:t>
        </w:r>
      </w:ins>
      <w:r w:rsidRPr="0041466D">
        <w:t>.</w:t>
      </w:r>
    </w:p>
    <w:p w:rsidR="00C22F1F" w:rsidRDefault="00531CF6" w:rsidP="00E3665D">
      <w:pPr>
        <w:pStyle w:val="Bodytext"/>
        <w:rPr>
          <w:ins w:id="1494" w:author="Igor Zahumensky" w:date="2018-01-04T11:40:00Z"/>
        </w:rPr>
      </w:pPr>
      <w:ins w:id="1495" w:author="Igor Zahumensky" w:date="2017-07-18T09:20:00Z">
        <w:r w:rsidRPr="0041466D">
          <w:t>Note</w:t>
        </w:r>
      </w:ins>
      <w:ins w:id="1496" w:author="Igor Zahumensky" w:date="2018-01-04T11:39:00Z">
        <w:r w:rsidR="00C22F1F">
          <w:t>s</w:t>
        </w:r>
      </w:ins>
      <w:ins w:id="1497" w:author="Igor Zahumensky" w:date="2017-07-18T09:20:00Z">
        <w:r w:rsidRPr="0041466D">
          <w:t xml:space="preserve">: </w:t>
        </w:r>
      </w:ins>
    </w:p>
    <w:p w:rsidR="00531CF6" w:rsidRDefault="00C22F1F" w:rsidP="00E3665D">
      <w:pPr>
        <w:pStyle w:val="Bodytext"/>
        <w:rPr>
          <w:ins w:id="1498" w:author="Igor Zahumensky" w:date="2018-01-04T11:40:00Z"/>
        </w:rPr>
      </w:pPr>
      <w:ins w:id="1499" w:author="Igor Zahumensky" w:date="2018-01-04T11:40:00Z">
        <w:r>
          <w:t xml:space="preserve">1. </w:t>
        </w:r>
      </w:ins>
      <w:ins w:id="1500" w:author="Igor Zahumensky" w:date="2017-07-18T09:57:00Z">
        <w:r w:rsidR="00347219" w:rsidRPr="0041466D">
          <w:t xml:space="preserve">Detailed guidance on observing practices of </w:t>
        </w:r>
      </w:ins>
      <w:ins w:id="1501" w:author="Igor Zahumensky" w:date="2018-01-04T11:35:00Z">
        <w:r w:rsidR="00E3665D">
          <w:t xml:space="preserve">agricultural </w:t>
        </w:r>
      </w:ins>
      <w:ins w:id="1502" w:author="Igor Zahumensky" w:date="2017-07-18T09:57:00Z">
        <w:r w:rsidR="00347219" w:rsidRPr="0041466D">
          <w:t xml:space="preserve">meteorological observing systems and instruments is given in the </w:t>
        </w:r>
        <w:r w:rsidR="00347219" w:rsidRPr="0041466D">
          <w:rPr>
            <w:rStyle w:val="Italic"/>
          </w:rPr>
          <w:t>Guide to Meteorological Instruments and Methods of Observation</w:t>
        </w:r>
        <w:r w:rsidR="00347219" w:rsidRPr="0041466D">
          <w:t xml:space="preserve"> (WMO-No. 8)</w:t>
        </w:r>
      </w:ins>
      <w:ins w:id="1503" w:author="Igor Zahumensky" w:date="2017-07-18T10:04:00Z">
        <w:r w:rsidR="00056D55" w:rsidRPr="0041466D">
          <w:t xml:space="preserve"> </w:t>
        </w:r>
      </w:ins>
      <w:ins w:id="1504" w:author="Igor Zahumensky" w:date="2017-07-18T09:57:00Z">
        <w:r w:rsidR="00347219" w:rsidRPr="0041466D">
          <w:t xml:space="preserve">and </w:t>
        </w:r>
      </w:ins>
      <w:ins w:id="1505" w:author="Igor Zahumensky" w:date="2017-07-18T09:55:00Z">
        <w:r w:rsidR="00E63955" w:rsidRPr="0041466D">
          <w:t>the Guide to Agricultural Meteorological Practices (WMO-No. 134), Chapter 2.</w:t>
        </w:r>
      </w:ins>
    </w:p>
    <w:p w:rsidR="00C22F1F" w:rsidRPr="0041466D" w:rsidRDefault="00C22F1F" w:rsidP="00C22F1F">
      <w:pPr>
        <w:pStyle w:val="Bodytext"/>
      </w:pPr>
      <w:ins w:id="1506" w:author="Igor Zahumensky" w:date="2018-01-04T11:40:00Z">
        <w:r>
          <w:t>2. T</w:t>
        </w:r>
        <w:r w:rsidRPr="0041466D">
          <w:t xml:space="preserve">he requirements for agricultural meteorology </w:t>
        </w:r>
        <w:r>
          <w:t>are document</w:t>
        </w:r>
        <w:r w:rsidRPr="0041466D">
          <w:t>ed in OSCAR</w:t>
        </w:r>
        <w:r w:rsidR="00BD7514">
          <w:t>/Requirements.</w:t>
        </w:r>
      </w:ins>
    </w:p>
    <w:p w:rsidR="004E5A20" w:rsidRPr="0041466D" w:rsidRDefault="004E5A20" w:rsidP="001177F7">
      <w:pPr>
        <w:pStyle w:val="Bodytext"/>
      </w:pPr>
      <w:del w:id="1507" w:author="Igor Zahumensky" w:date="2018-01-04T11:40:00Z">
        <w:r w:rsidRPr="0041466D" w:rsidDel="00BD7514">
          <w:delText>2.13.2</w:delText>
        </w:r>
        <w:r w:rsidRPr="0041466D" w:rsidDel="00BD7514">
          <w:tab/>
          <w:delText xml:space="preserve">The density of the network of </w:delText>
        </w:r>
      </w:del>
      <w:del w:id="1508" w:author="Igor Zahumensky" w:date="2018-01-04T11:37:00Z">
        <w:r w:rsidRPr="0041466D" w:rsidDel="00F2330F">
          <w:delText xml:space="preserve">each category of </w:delText>
        </w:r>
      </w:del>
      <w:del w:id="1509" w:author="Igor Zahumensky" w:date="2018-01-04T11:40:00Z">
        <w:r w:rsidRPr="0041466D" w:rsidDel="00BD7514">
          <w:delText>agricultural meteorological station should</w:delText>
        </w:r>
      </w:del>
      <w:del w:id="1510" w:author="Igor Zahumensky" w:date="2017-07-12T15:24:00Z">
        <w:r w:rsidRPr="0041466D" w:rsidDel="009C0CE2">
          <w:delText xml:space="preserve"> permit the delineation of weather parameters on the scale required for agrometeorological planning and operation</w:delText>
        </w:r>
      </w:del>
      <w:del w:id="1511" w:author="Igor Zahumensky" w:date="2018-01-04T11:40:00Z">
        <w:r w:rsidRPr="0041466D" w:rsidDel="00BD7514">
          <w:delText xml:space="preserve">, taking into account the agricultural </w:delText>
        </w:r>
      </w:del>
      <w:del w:id="1512" w:author="Igor Zahumensky" w:date="2017-07-12T15:25:00Z">
        <w:r w:rsidRPr="0041466D" w:rsidDel="00B37BD8">
          <w:delText xml:space="preserve">features </w:delText>
        </w:r>
      </w:del>
      <w:del w:id="1513" w:author="Igor Zahumensky" w:date="2018-01-04T11:40:00Z">
        <w:r w:rsidRPr="0041466D" w:rsidDel="00BD7514">
          <w:delText>of the country.</w:delText>
        </w:r>
      </w:del>
    </w:p>
    <w:p w:rsidR="004E5A20" w:rsidRPr="0041466D" w:rsidRDefault="004E5A20" w:rsidP="00FE03CA">
      <w:pPr>
        <w:pStyle w:val="Bodytext"/>
      </w:pPr>
      <w:r w:rsidRPr="0041466D">
        <w:t>2.13.3</w:t>
      </w:r>
      <w:r w:rsidRPr="0041466D">
        <w:tab/>
        <w:t>Each Member should</w:t>
      </w:r>
      <w:del w:id="1514" w:author="Igor Zahumensky" w:date="2017-07-12T15:26:00Z">
        <w:r w:rsidRPr="0041466D" w:rsidDel="00832F07">
          <w:delText xml:space="preserve"> maintain an up-to-date directory of the agricultural meteorological stations in its territory, giving the standard metadata specified in the </w:delText>
        </w:r>
        <w:r w:rsidRPr="0041466D" w:rsidDel="00832F07">
          <w:rPr>
            <w:rStyle w:val="Italic"/>
          </w:rPr>
          <w:delText>Manual on the WMO Integrated Global Observing System</w:delText>
        </w:r>
        <w:r w:rsidRPr="0041466D" w:rsidDel="00832F07">
          <w:delText>, including at least the following information for each station</w:delText>
        </w:r>
      </w:del>
      <w:ins w:id="1515" w:author="Igor Zahumensky" w:date="2017-07-12T15:26:00Z">
        <w:r w:rsidR="00832F07" w:rsidRPr="0041466D">
          <w:t xml:space="preserve"> make available</w:t>
        </w:r>
      </w:ins>
      <w:ins w:id="1516" w:author="Igor Zahumensky" w:date="2018-01-04T11:56:00Z">
        <w:r w:rsidR="00B736AA">
          <w:t xml:space="preserve"> </w:t>
        </w:r>
      </w:ins>
      <w:ins w:id="1517" w:author="Igor Zahumensky" w:date="2017-07-12T15:26:00Z">
        <w:r w:rsidR="00832F07" w:rsidRPr="0041466D">
          <w:t xml:space="preserve">metadata </w:t>
        </w:r>
      </w:ins>
      <w:ins w:id="1518" w:author="Igor Zahumensky" w:date="2018-01-04T11:55:00Z">
        <w:r w:rsidR="007159A5">
          <w:t xml:space="preserve">for stations supporting agricultural meteorology </w:t>
        </w:r>
      </w:ins>
      <w:ins w:id="1519" w:author="Igor Zahumensky" w:date="2017-07-12T15:26:00Z">
        <w:r w:rsidR="00832F07" w:rsidRPr="0041466D">
          <w:t>in accordance with 2.5</w:t>
        </w:r>
      </w:ins>
      <w:ins w:id="1520" w:author="Igor Zahumensky" w:date="2018-01-04T11:50:00Z">
        <w:r w:rsidR="008D0E48">
          <w:t>.</w:t>
        </w:r>
      </w:ins>
      <w:del w:id="1521" w:author="Igor Zahumensky" w:date="2018-01-04T11:55:00Z">
        <w:r w:rsidRPr="0041466D" w:rsidDel="007159A5">
          <w:delText>:</w:delText>
        </w:r>
      </w:del>
    </w:p>
    <w:p w:rsidR="004E5A20" w:rsidRPr="00254A20" w:rsidDel="00832F07" w:rsidRDefault="004E5A20" w:rsidP="00A44CC2">
      <w:pPr>
        <w:pStyle w:val="Indent1"/>
        <w:rPr>
          <w:del w:id="1522" w:author="Igor Zahumensky" w:date="2017-07-12T15:27:00Z"/>
        </w:rPr>
      </w:pPr>
      <w:del w:id="1523" w:author="Igor Zahumensky" w:date="2017-07-12T15:27:00Z">
        <w:r w:rsidRPr="00254A20" w:rsidDel="00832F07">
          <w:delText>(a)</w:delText>
        </w:r>
        <w:r w:rsidRPr="00254A20" w:rsidDel="00832F07">
          <w:tab/>
          <w:delText>Name and geographical coordinates;</w:delText>
        </w:r>
      </w:del>
    </w:p>
    <w:p w:rsidR="004E5A20" w:rsidRPr="00254A20" w:rsidDel="00832F07" w:rsidRDefault="004E5A20" w:rsidP="00A44CC2">
      <w:pPr>
        <w:pStyle w:val="Indent1"/>
        <w:rPr>
          <w:del w:id="1524" w:author="Igor Zahumensky" w:date="2017-07-12T15:27:00Z"/>
        </w:rPr>
      </w:pPr>
      <w:del w:id="1525" w:author="Igor Zahumensky" w:date="2017-07-12T15:27:00Z">
        <w:r w:rsidRPr="00254A20" w:rsidDel="00832F07">
          <w:lastRenderedPageBreak/>
          <w:delText>(b)</w:delText>
        </w:r>
        <w:r w:rsidRPr="00254A20" w:rsidDel="00832F07">
          <w:tab/>
          <w:delText>Elevation;</w:delText>
        </w:r>
      </w:del>
    </w:p>
    <w:p w:rsidR="004E5A20" w:rsidRPr="00254A20" w:rsidDel="00832F07" w:rsidRDefault="004E5A20" w:rsidP="00A44CC2">
      <w:pPr>
        <w:pStyle w:val="Indent1"/>
        <w:rPr>
          <w:del w:id="1526" w:author="Igor Zahumensky" w:date="2017-07-12T15:27:00Z"/>
        </w:rPr>
      </w:pPr>
      <w:del w:id="1527" w:author="Igor Zahumensky" w:date="2017-07-12T15:27:00Z">
        <w:r w:rsidRPr="00254A20" w:rsidDel="00832F07">
          <w:delText>(c)</w:delText>
        </w:r>
        <w:r w:rsidRPr="00254A20" w:rsidDel="00832F07">
          <w:tab/>
          <w:delText>Brief description of the local topography;</w:delText>
        </w:r>
      </w:del>
    </w:p>
    <w:p w:rsidR="004E5A20" w:rsidRPr="00254A20" w:rsidDel="00832F07" w:rsidRDefault="004E5A20" w:rsidP="00A44CC2">
      <w:pPr>
        <w:pStyle w:val="Indent1"/>
        <w:rPr>
          <w:del w:id="1528" w:author="Igor Zahumensky" w:date="2017-07-12T15:27:00Z"/>
        </w:rPr>
      </w:pPr>
      <w:del w:id="1529" w:author="Igor Zahumensky" w:date="2017-07-12T15:27:00Z">
        <w:r w:rsidRPr="00254A20" w:rsidDel="00832F07">
          <w:delText>(d)</w:delText>
        </w:r>
        <w:r w:rsidRPr="00254A20" w:rsidDel="00832F07">
          <w:tab/>
          <w:delText>Natural biomass, main agrosystems and crops of the area;</w:delText>
        </w:r>
      </w:del>
    </w:p>
    <w:p w:rsidR="004E5A20" w:rsidRPr="00254A20" w:rsidDel="00832F07" w:rsidRDefault="004E5A20" w:rsidP="00A44CC2">
      <w:pPr>
        <w:pStyle w:val="Indent1"/>
        <w:rPr>
          <w:del w:id="1530" w:author="Igor Zahumensky" w:date="2017-07-12T15:27:00Z"/>
        </w:rPr>
      </w:pPr>
      <w:del w:id="1531" w:author="Igor Zahumensky" w:date="2017-07-12T15:27:00Z">
        <w:r w:rsidRPr="00254A20" w:rsidDel="00832F07">
          <w:delText>(e)</w:delText>
        </w:r>
        <w:r w:rsidRPr="00254A20" w:rsidDel="00832F07">
          <w:tab/>
          <w:delText>Types of soil, physical constants and profile of soil;</w:delText>
        </w:r>
      </w:del>
    </w:p>
    <w:p w:rsidR="004E5A20" w:rsidRPr="00254A20" w:rsidDel="00832F07" w:rsidRDefault="004E5A20" w:rsidP="00A44CC2">
      <w:pPr>
        <w:pStyle w:val="Indent1"/>
        <w:rPr>
          <w:del w:id="1532" w:author="Igor Zahumensky" w:date="2017-07-12T15:27:00Z"/>
        </w:rPr>
      </w:pPr>
      <w:del w:id="1533" w:author="Igor Zahumensky" w:date="2017-07-12T15:27:00Z">
        <w:r w:rsidRPr="00254A20" w:rsidDel="00832F07">
          <w:delText>(f)</w:delText>
        </w:r>
        <w:r w:rsidRPr="00254A20" w:rsidDel="00832F07">
          <w:tab/>
        </w:r>
        <w:commentRangeStart w:id="1534"/>
        <w:r w:rsidRPr="00254A20" w:rsidDel="00832F07">
          <w:delText xml:space="preserve">Category </w:delText>
        </w:r>
      </w:del>
      <w:commentRangeEnd w:id="1534"/>
      <w:r w:rsidR="001177F7">
        <w:rPr>
          <w:rStyle w:val="CommentReference"/>
          <w:rFonts w:asciiTheme="minorHAnsi" w:eastAsiaTheme="minorEastAsia" w:hAnsiTheme="minorHAnsi" w:cstheme="minorBidi"/>
          <w:color w:val="auto"/>
          <w:lang w:eastAsia="zh-CN"/>
        </w:rPr>
        <w:commentReference w:id="1534"/>
      </w:r>
      <w:del w:id="1535" w:author="Igor Zahumensky" w:date="2017-07-12T15:27:00Z">
        <w:r w:rsidRPr="00254A20" w:rsidDel="00832F07">
          <w:delText>of station, details of observing programme and reporting schedule;</w:delText>
        </w:r>
      </w:del>
    </w:p>
    <w:p w:rsidR="004E5A20" w:rsidRPr="00254A20" w:rsidDel="00832F07" w:rsidRDefault="004E5A20" w:rsidP="00A44CC2">
      <w:pPr>
        <w:pStyle w:val="Indent1"/>
        <w:rPr>
          <w:del w:id="1536" w:author="Igor Zahumensky" w:date="2017-07-12T15:27:00Z"/>
        </w:rPr>
      </w:pPr>
      <w:del w:id="1537" w:author="Igor Zahumensky" w:date="2017-07-12T15:27:00Z">
        <w:r w:rsidRPr="00254A20" w:rsidDel="00832F07">
          <w:delText>(g)</w:delText>
        </w:r>
        <w:r w:rsidRPr="00254A20" w:rsidDel="00832F07">
          <w:tab/>
          <w:delText>Exposure of instruments, including height above ground of thermometers, raingauges and anemometers;</w:delText>
        </w:r>
      </w:del>
    </w:p>
    <w:p w:rsidR="004E5A20" w:rsidRPr="00254A20" w:rsidDel="00832F07" w:rsidRDefault="004E5A20" w:rsidP="00A44CC2">
      <w:pPr>
        <w:pStyle w:val="Indent1"/>
        <w:rPr>
          <w:del w:id="1538" w:author="Igor Zahumensky" w:date="2017-07-12T15:27:00Z"/>
        </w:rPr>
      </w:pPr>
      <w:del w:id="1539" w:author="Igor Zahumensky" w:date="2017-07-12T15:27:00Z">
        <w:r w:rsidRPr="00254A20" w:rsidDel="00832F07">
          <w:delText>(h)</w:delText>
        </w:r>
        <w:r w:rsidRPr="00254A20" w:rsidDel="00832F07">
          <w:tab/>
          <w:delText>Station history (date of beginning of records, changes of site, closure or interruption of records, changes in the name of the station and important changes in the observing programme);</w:delText>
        </w:r>
      </w:del>
    </w:p>
    <w:p w:rsidR="004E5A20" w:rsidRPr="00254A20" w:rsidRDefault="004E5A20" w:rsidP="00EC482E">
      <w:pPr>
        <w:pStyle w:val="Indent1"/>
      </w:pPr>
      <w:del w:id="1540" w:author="Igor Zahumensky" w:date="2017-07-12T15:27:00Z">
        <w:r w:rsidRPr="00254A20" w:rsidDel="00832F07">
          <w:delText>(i)</w:delText>
        </w:r>
        <w:r w:rsidRPr="00254A20" w:rsidDel="00832F07">
          <w:tab/>
          <w:delText>Name of the supervising organization or institution.</w:delText>
        </w:r>
      </w:del>
    </w:p>
    <w:p w:rsidR="008D0E48" w:rsidRDefault="008D0E48" w:rsidP="00544E78">
      <w:pPr>
        <w:pStyle w:val="Subheading1"/>
        <w:rPr>
          <w:ins w:id="1541" w:author="Igor Zahumensky" w:date="2018-01-04T11:54:00Z"/>
          <w:b w:val="0"/>
          <w:bCs/>
        </w:rPr>
      </w:pPr>
      <w:ins w:id="1542" w:author="Igor Zahumensky" w:date="2018-01-04T11:50:00Z">
        <w:r w:rsidRPr="008D0E48">
          <w:rPr>
            <w:b w:val="0"/>
            <w:bCs/>
            <w:rPrChange w:id="1543" w:author="Igor Zahumensky" w:date="2018-01-04T11:50:00Z">
              <w:rPr/>
            </w:rPrChange>
          </w:rPr>
          <w:t xml:space="preserve">Note: </w:t>
        </w:r>
      </w:ins>
      <w:ins w:id="1544" w:author="Igor Zahumensky" w:date="2018-01-04T11:51:00Z">
        <w:r w:rsidR="00BE768D">
          <w:rPr>
            <w:b w:val="0"/>
            <w:bCs/>
          </w:rPr>
          <w:t>For station</w:t>
        </w:r>
      </w:ins>
      <w:ins w:id="1545" w:author="Igor Zahumensky" w:date="2018-01-04T11:52:00Z">
        <w:r w:rsidR="00BE768D">
          <w:rPr>
            <w:b w:val="0"/>
            <w:bCs/>
          </w:rPr>
          <w:t xml:space="preserve">s supporting agricultural meteorology </w:t>
        </w:r>
        <w:r w:rsidR="00D01B1C">
          <w:rPr>
            <w:b w:val="0"/>
            <w:bCs/>
          </w:rPr>
          <w:t xml:space="preserve">details for </w:t>
        </w:r>
      </w:ins>
      <w:ins w:id="1546" w:author="Igor Zahumensky" w:date="2018-01-04T11:53:00Z">
        <w:r w:rsidR="00D01B1C">
          <w:rPr>
            <w:b w:val="0"/>
            <w:bCs/>
          </w:rPr>
          <w:t>C</w:t>
        </w:r>
      </w:ins>
      <w:ins w:id="1547" w:author="Igor Zahumensky" w:date="2018-01-04T11:52:00Z">
        <w:r w:rsidR="00D01B1C">
          <w:rPr>
            <w:b w:val="0"/>
            <w:bCs/>
          </w:rPr>
          <w:t>ode table 4.01</w:t>
        </w:r>
      </w:ins>
      <w:ins w:id="1548" w:author="Igor Zahumensky" w:date="2018-01-04T11:53:00Z">
        <w:r w:rsidR="00D01B1C">
          <w:rPr>
            <w:b w:val="0"/>
            <w:bCs/>
          </w:rPr>
          <w:t xml:space="preserve"> </w:t>
        </w:r>
      </w:ins>
      <w:ins w:id="1549" w:author="Igor Zahumensky" w:date="2018-01-04T16:12:00Z">
        <w:r w:rsidR="00544E78">
          <w:rPr>
            <w:b w:val="0"/>
            <w:bCs/>
          </w:rPr>
          <w:t xml:space="preserve">of the WIGOS Metadata Standard (WMO-No. 1192) </w:t>
        </w:r>
      </w:ins>
      <w:ins w:id="1550" w:author="Igor Zahumensky" w:date="2018-01-04T11:53:00Z">
        <w:r w:rsidR="00D01B1C">
          <w:rPr>
            <w:b w:val="0"/>
            <w:bCs/>
          </w:rPr>
          <w:t xml:space="preserve">include natural biomass, </w:t>
        </w:r>
        <w:r w:rsidR="00963721">
          <w:rPr>
            <w:b w:val="0"/>
            <w:bCs/>
          </w:rPr>
          <w:t xml:space="preserve">main agrosystems and crops of the area, </w:t>
        </w:r>
      </w:ins>
      <w:ins w:id="1551" w:author="Igor Zahumensky" w:date="2018-01-04T11:54:00Z">
        <w:r w:rsidR="00963721">
          <w:rPr>
            <w:b w:val="0"/>
            <w:bCs/>
          </w:rPr>
          <w:t>types of soil, physical constants and profile of soil</w:t>
        </w:r>
      </w:ins>
      <w:ins w:id="1552" w:author="Igor Zahumensky" w:date="2018-01-04T11:52:00Z">
        <w:r w:rsidR="00D01B1C">
          <w:rPr>
            <w:b w:val="0"/>
            <w:bCs/>
          </w:rPr>
          <w:t>.</w:t>
        </w:r>
      </w:ins>
    </w:p>
    <w:p w:rsidR="00364831" w:rsidRPr="00544E78" w:rsidRDefault="00364831" w:rsidP="00963721">
      <w:pPr>
        <w:pStyle w:val="Subheading1"/>
        <w:rPr>
          <w:ins w:id="1553" w:author="Igor Zahumensky" w:date="2018-01-04T11:50:00Z"/>
          <w:b w:val="0"/>
          <w:bCs/>
          <w:i/>
          <w:iCs/>
          <w:rPrChange w:id="1554" w:author="Igor Zahumensky" w:date="2018-01-04T16:12:00Z">
            <w:rPr>
              <w:ins w:id="1555" w:author="Igor Zahumensky" w:date="2018-01-04T11:50:00Z"/>
            </w:rPr>
          </w:rPrChange>
        </w:rPr>
      </w:pPr>
      <w:ins w:id="1556" w:author="Igor Zahumensky" w:date="2018-01-04T11:54:00Z">
        <w:r w:rsidRPr="00544E78">
          <w:rPr>
            <w:b w:val="0"/>
            <w:bCs/>
            <w:i/>
            <w:iCs/>
            <w:rPrChange w:id="1557" w:author="Igor Zahumensky" w:date="2018-01-04T16:12:00Z">
              <w:rPr>
                <w:b w:val="0"/>
                <w:bCs/>
              </w:rPr>
            </w:rPrChange>
          </w:rPr>
          <w:t xml:space="preserve">Edit. Note: check the accuracy of the note above </w:t>
        </w:r>
      </w:ins>
    </w:p>
    <w:p w:rsidR="004E5A20" w:rsidRPr="00254A20" w:rsidRDefault="004E5A20" w:rsidP="004E5A20">
      <w:pPr>
        <w:pStyle w:val="Subheading1"/>
      </w:pPr>
      <w:del w:id="1558" w:author="Igor Zahumensky" w:date="2017-07-17T09:17:00Z">
        <w:r w:rsidRPr="00254A20" w:rsidDel="00FA2BC0">
          <w:delText>Location and composition</w:delText>
        </w:r>
      </w:del>
    </w:p>
    <w:p w:rsidR="004E5A20" w:rsidRPr="0041466D" w:rsidRDefault="004E5A20" w:rsidP="00544E78">
      <w:pPr>
        <w:pStyle w:val="Bodytext"/>
      </w:pPr>
      <w:r w:rsidRPr="0041466D">
        <w:t>2.13.4</w:t>
      </w:r>
      <w:r w:rsidRPr="0041466D">
        <w:tab/>
      </w:r>
      <w:ins w:id="1559" w:author="Igor Zahumensky" w:date="2018-01-04T16:12:00Z">
        <w:r w:rsidR="00544E78">
          <w:t>M</w:t>
        </w:r>
      </w:ins>
      <w:ins w:id="1560" w:author="Igor Zahumensky" w:date="2018-01-04T12:10:00Z">
        <w:r w:rsidR="00C36291">
          <w:t xml:space="preserve">embers should locate </w:t>
        </w:r>
      </w:ins>
      <w:del w:id="1561" w:author="Igor Zahumensky" w:date="2018-01-04T12:10:00Z">
        <w:r w:rsidRPr="0041466D" w:rsidDel="00C36291">
          <w:delText>Each agricultural</w:delText>
        </w:r>
      </w:del>
      <w:ins w:id="1562" w:author="Igor Zahumensky" w:date="2018-01-04T12:10:00Z">
        <w:r w:rsidR="00C36291">
          <w:t>those</w:t>
        </w:r>
      </w:ins>
      <w:del w:id="1563" w:author="Igor Zahumensky" w:date="2018-01-04T12:10:00Z">
        <w:r w:rsidRPr="0041466D" w:rsidDel="00C36291">
          <w:delText xml:space="preserve"> meteorological</w:delText>
        </w:r>
      </w:del>
      <w:ins w:id="1564" w:author="Igor Zahumensky" w:date="2018-01-04T12:10:00Z">
        <w:r w:rsidR="00C36291">
          <w:t xml:space="preserve"> </w:t>
        </w:r>
      </w:ins>
      <w:r w:rsidRPr="0041466D">
        <w:t xml:space="preserve"> station</w:t>
      </w:r>
      <w:ins w:id="1565" w:author="Igor Zahumensky" w:date="2018-01-04T12:10:00Z">
        <w:r w:rsidR="00C36291">
          <w:t xml:space="preserve">s that support </w:t>
        </w:r>
      </w:ins>
      <w:ins w:id="1566" w:author="Igor Zahumensky" w:date="2018-01-04T16:01:00Z">
        <w:r w:rsidR="00082CE7">
          <w:t>a</w:t>
        </w:r>
        <w:r w:rsidR="00082CE7" w:rsidRPr="00074B45">
          <w:t>gricultural meteorology</w:t>
        </w:r>
      </w:ins>
      <w:ins w:id="1567" w:author="Igor Zahumensky" w:date="2018-01-04T12:10:00Z">
        <w:r w:rsidR="00C36291">
          <w:t xml:space="preserve"> </w:t>
        </w:r>
      </w:ins>
      <w:del w:id="1568" w:author="Igor Zahumensky" w:date="2018-01-04T16:12:00Z">
        <w:r w:rsidRPr="0041466D" w:rsidDel="00544E78">
          <w:delText xml:space="preserve"> </w:delText>
        </w:r>
      </w:del>
      <w:del w:id="1569" w:author="Igor Zahumensky" w:date="2018-01-04T12:11:00Z">
        <w:r w:rsidRPr="0041466D" w:rsidDel="00C36291">
          <w:delText xml:space="preserve">should be located </w:delText>
        </w:r>
      </w:del>
      <w:r w:rsidRPr="0041466D">
        <w:t>at a place that is representative of agricultural and natural conditions in the area concerned</w:t>
      </w:r>
      <w:ins w:id="1570" w:author="Igor Zahumensky" w:date="2018-01-04T12:09:00Z">
        <w:r w:rsidR="00481049">
          <w:t>.</w:t>
        </w:r>
      </w:ins>
      <w:ins w:id="1571" w:author="Igor Zahumensky" w:date="2018-01-04T12:10:00Z">
        <w:r w:rsidR="00481049">
          <w:t xml:space="preserve"> </w:t>
        </w:r>
      </w:ins>
      <w:del w:id="1572" w:author="Igor Zahumensky" w:date="2018-01-04T12:09:00Z">
        <w:r w:rsidRPr="0041466D" w:rsidDel="00481049">
          <w:delText>, preferably:</w:delText>
        </w:r>
      </w:del>
    </w:p>
    <w:p w:rsidR="004E5A20" w:rsidRPr="00254A20" w:rsidRDefault="004E5A20" w:rsidP="004E5A20">
      <w:pPr>
        <w:pStyle w:val="Indent1"/>
      </w:pPr>
      <w:commentRangeStart w:id="1573"/>
      <w:r w:rsidRPr="00254A20">
        <w:t>(a)</w:t>
      </w:r>
      <w:r w:rsidRPr="00254A20">
        <w:tab/>
        <w:t>At experimental stations or research institutes for agriculture, horticulture, animal husbandry, forestry, hydrobiology and soil sciences;</w:t>
      </w:r>
    </w:p>
    <w:p w:rsidR="004E5A20" w:rsidRPr="00254A20" w:rsidRDefault="004E5A20" w:rsidP="004E5A20">
      <w:pPr>
        <w:pStyle w:val="Indent1"/>
      </w:pPr>
      <w:r w:rsidRPr="00254A20">
        <w:t>(b)</w:t>
      </w:r>
      <w:r w:rsidRPr="00254A20">
        <w:tab/>
        <w:t>At agricultural and allied colleges;</w:t>
      </w:r>
    </w:p>
    <w:p w:rsidR="004E5A20" w:rsidRPr="00254A20" w:rsidRDefault="004E5A20" w:rsidP="004E5A20">
      <w:pPr>
        <w:pStyle w:val="Indent1"/>
      </w:pPr>
      <w:r w:rsidRPr="00254A20">
        <w:t>(c)</w:t>
      </w:r>
      <w:r w:rsidRPr="00254A20">
        <w:tab/>
        <w:t xml:space="preserve">In areas of present or future importance for agricultural </w:t>
      </w:r>
      <w:ins w:id="1574" w:author="Igor Zahumensky" w:date="2017-11-08T15:37:00Z">
        <w:r w:rsidR="00797657">
          <w:t xml:space="preserve">crops </w:t>
        </w:r>
      </w:ins>
      <w:r w:rsidRPr="00254A20">
        <w:t>and animal husbandry;</w:t>
      </w:r>
    </w:p>
    <w:p w:rsidR="004E5A20" w:rsidRPr="00254A20" w:rsidRDefault="004E5A20" w:rsidP="004E5A20">
      <w:pPr>
        <w:pStyle w:val="Indent1"/>
      </w:pPr>
      <w:r w:rsidRPr="00254A20">
        <w:t>(d)</w:t>
      </w:r>
      <w:r w:rsidRPr="00254A20">
        <w:tab/>
        <w:t>In forest areas;</w:t>
      </w:r>
    </w:p>
    <w:p w:rsidR="004E5A20" w:rsidRPr="00254A20" w:rsidRDefault="004E5A20" w:rsidP="004E5A20">
      <w:pPr>
        <w:pStyle w:val="Indent1"/>
      </w:pPr>
      <w:r w:rsidRPr="00254A20">
        <w:t>(e)</w:t>
      </w:r>
      <w:r w:rsidRPr="00254A20">
        <w:tab/>
        <w:t>In national parks and reserves.</w:t>
      </w:r>
      <w:commentRangeEnd w:id="1573"/>
      <w:r w:rsidR="004F5687">
        <w:rPr>
          <w:rStyle w:val="CommentReference"/>
          <w:rFonts w:asciiTheme="minorHAnsi" w:eastAsiaTheme="minorEastAsia" w:hAnsiTheme="minorHAnsi" w:cstheme="minorBidi"/>
          <w:color w:val="auto"/>
          <w:lang w:eastAsia="zh-CN"/>
        </w:rPr>
        <w:commentReference w:id="1573"/>
      </w:r>
    </w:p>
    <w:p w:rsidR="004E5A20" w:rsidRDefault="004E5A20" w:rsidP="00B232BE">
      <w:pPr>
        <w:pStyle w:val="Bodytext"/>
        <w:rPr>
          <w:ins w:id="1575" w:author="Igor Zahumensky" w:date="2018-01-04T12:21:00Z"/>
        </w:rPr>
      </w:pPr>
      <w:r w:rsidRPr="0041466D">
        <w:t>2.13.5</w:t>
      </w:r>
      <w:r w:rsidRPr="0041466D">
        <w:tab/>
      </w:r>
      <w:ins w:id="1576" w:author="Igor Zahumensky" w:date="2018-01-04T12:25:00Z">
        <w:r w:rsidR="004946B8">
          <w:t xml:space="preserve">Members should, </w:t>
        </w:r>
      </w:ins>
      <w:del w:id="1577" w:author="Igor Zahumensky" w:date="2018-01-04T12:25:00Z">
        <w:r w:rsidRPr="0041466D" w:rsidDel="004946B8">
          <w:delText>A</w:delText>
        </w:r>
      </w:del>
      <w:ins w:id="1578" w:author="Igor Zahumensky" w:date="2018-01-04T12:25:00Z">
        <w:r w:rsidR="004946B8">
          <w:t>a</w:t>
        </w:r>
      </w:ins>
      <w:r w:rsidRPr="0041466D">
        <w:t xml:space="preserve">t </w:t>
      </w:r>
      <w:del w:id="1579" w:author="Igor Zahumensky" w:date="2018-01-04T12:25:00Z">
        <w:r w:rsidRPr="0041466D" w:rsidDel="004946B8">
          <w:delText>an agricultural meteorological</w:delText>
        </w:r>
      </w:del>
      <w:r w:rsidRPr="0041466D">
        <w:t xml:space="preserve"> station</w:t>
      </w:r>
      <w:ins w:id="1580" w:author="Igor Zahumensky" w:date="2018-01-04T12:25:00Z">
        <w:r w:rsidR="004946B8">
          <w:t xml:space="preserve">s supporting </w:t>
        </w:r>
      </w:ins>
      <w:ins w:id="1581" w:author="Igor Zahumensky" w:date="2018-01-04T16:03:00Z">
        <w:r w:rsidR="00FA0B37">
          <w:t>a</w:t>
        </w:r>
        <w:r w:rsidR="00FA0B37" w:rsidRPr="00074B45">
          <w:t>gricultural meteorology</w:t>
        </w:r>
      </w:ins>
      <w:r w:rsidRPr="0041466D">
        <w:t xml:space="preserve">, </w:t>
      </w:r>
      <w:ins w:id="1582" w:author="Igor Zahumensky" w:date="2018-01-04T12:26:00Z">
        <w:r w:rsidR="004864B9">
          <w:t>conduct an</w:t>
        </w:r>
      </w:ins>
      <w:del w:id="1583" w:author="Igor Zahumensky" w:date="2018-01-04T12:26:00Z">
        <w:r w:rsidRPr="0041466D" w:rsidDel="004864B9">
          <w:delText>the</w:delText>
        </w:r>
      </w:del>
      <w:r w:rsidRPr="0041466D">
        <w:t xml:space="preserve"> observing programme </w:t>
      </w:r>
      <w:ins w:id="1584" w:author="Igor Zahumensky" w:date="2018-01-04T12:26:00Z">
        <w:r w:rsidR="004864B9">
          <w:t>which</w:t>
        </w:r>
      </w:ins>
      <w:del w:id="1585" w:author="Igor Zahumensky" w:date="2018-01-04T12:26:00Z">
        <w:r w:rsidRPr="0041466D" w:rsidDel="004864B9">
          <w:delText>should</w:delText>
        </w:r>
      </w:del>
      <w:r w:rsidRPr="0041466D">
        <w:t xml:space="preserve">, in addition to the </w:t>
      </w:r>
      <w:r w:rsidRPr="00BA1854">
        <w:rPr>
          <w:highlight w:val="yellow"/>
          <w:rPrChange w:id="1586" w:author="Igor Zahumensky" w:date="2018-01-04T12:22:00Z">
            <w:rPr/>
          </w:rPrChange>
        </w:rPr>
        <w:t>standard climatological observations</w:t>
      </w:r>
      <w:r w:rsidRPr="0041466D">
        <w:t>, include</w:t>
      </w:r>
      <w:ins w:id="1587" w:author="Igor Zahumensky" w:date="2018-01-04T12:26:00Z">
        <w:r w:rsidR="004864B9">
          <w:t>s</w:t>
        </w:r>
      </w:ins>
      <w:r w:rsidRPr="0041466D">
        <w:t xml:space="preserve"> some or all of the following:</w:t>
      </w:r>
    </w:p>
    <w:p w:rsidR="002309C9" w:rsidRDefault="00814130" w:rsidP="002309C9">
      <w:pPr>
        <w:pStyle w:val="Bodytext"/>
        <w:rPr>
          <w:ins w:id="1588" w:author="Igor Zahumensky" w:date="2018-01-04T12:28:00Z"/>
        </w:rPr>
      </w:pPr>
      <w:ins w:id="1589" w:author="Igor Zahumensky" w:date="2018-01-04T12:21:00Z">
        <w:r>
          <w:t xml:space="preserve">Edit. Note: check with </w:t>
        </w:r>
      </w:ins>
      <w:ins w:id="1590" w:author="Igor Zahumensky" w:date="2018-01-04T12:22:00Z">
        <w:r>
          <w:t>Rob</w:t>
        </w:r>
      </w:ins>
      <w:ins w:id="1591" w:author="Igor Zahumensky" w:date="2018-01-04T12:28:00Z">
        <w:r w:rsidR="002309C9">
          <w:t>:</w:t>
        </w:r>
      </w:ins>
      <w:ins w:id="1592" w:author="Igor Zahumensky" w:date="2018-01-04T12:22:00Z">
        <w:r>
          <w:t xml:space="preserve"> </w:t>
        </w:r>
      </w:ins>
    </w:p>
    <w:p w:rsidR="00814130" w:rsidRDefault="002309C9" w:rsidP="00C9140C">
      <w:pPr>
        <w:pStyle w:val="Bodytext"/>
        <w:rPr>
          <w:ins w:id="1593" w:author="Igor Zahumensky" w:date="2018-01-04T12:28:00Z"/>
        </w:rPr>
      </w:pPr>
      <w:ins w:id="1594" w:author="Igor Zahumensky" w:date="2018-01-04T12:28:00Z">
        <w:r>
          <w:t xml:space="preserve">(1) </w:t>
        </w:r>
      </w:ins>
      <w:proofErr w:type="gramStart"/>
      <w:ins w:id="1595" w:author="Igor Zahumensky" w:date="2018-01-04T12:22:00Z">
        <w:r w:rsidR="00814130">
          <w:t>a</w:t>
        </w:r>
        <w:proofErr w:type="gramEnd"/>
        <w:r w:rsidR="00814130">
          <w:t xml:space="preserve"> phrase “</w:t>
        </w:r>
        <w:r w:rsidR="00814130" w:rsidRPr="0041466D">
          <w:t>standard climatological observations</w:t>
        </w:r>
        <w:r w:rsidR="00814130">
          <w:t>”</w:t>
        </w:r>
      </w:ins>
      <w:ins w:id="1596" w:author="Igor Zahumensky" w:date="2018-01-04T12:23:00Z">
        <w:r w:rsidR="00BA1854">
          <w:t xml:space="preserve"> (precise meaning or just a generic statement)</w:t>
        </w:r>
        <w:r w:rsidR="00B71F03">
          <w:t>.</w:t>
        </w:r>
        <w:r w:rsidR="005E6FAA">
          <w:t xml:space="preserve"> Can we change it to the following words: </w:t>
        </w:r>
        <w:r w:rsidR="00827515">
          <w:t>“other me</w:t>
        </w:r>
      </w:ins>
      <w:ins w:id="1597" w:author="Igor Zahumensky" w:date="2018-01-04T12:24:00Z">
        <w:r w:rsidR="00827515">
          <w:t>teorological observations being made</w:t>
        </w:r>
      </w:ins>
      <w:ins w:id="1598" w:author="Igor Zahumensky" w:date="2018-01-04T12:23:00Z">
        <w:r w:rsidR="00827515">
          <w:t>”</w:t>
        </w:r>
      </w:ins>
      <w:ins w:id="1599" w:author="Igor Zahumensky" w:date="2018-01-04T16:13:00Z">
        <w:r w:rsidR="00C9140C">
          <w:t>?</w:t>
        </w:r>
      </w:ins>
      <w:ins w:id="1600" w:author="Igor Zahumensky" w:date="2018-01-04T12:24:00Z">
        <w:r w:rsidR="00827515">
          <w:t xml:space="preserve"> </w:t>
        </w:r>
      </w:ins>
    </w:p>
    <w:p w:rsidR="002309C9" w:rsidRPr="0041466D" w:rsidRDefault="002309C9" w:rsidP="002309C9">
      <w:pPr>
        <w:pStyle w:val="Bodytext"/>
      </w:pPr>
      <w:ins w:id="1601" w:author="Igor Zahumensky" w:date="2018-01-04T12:28:00Z">
        <w:r>
          <w:t>(</w:t>
        </w:r>
      </w:ins>
      <w:ins w:id="1602" w:author="Igor Zahumensky" w:date="2018-01-04T12:29:00Z">
        <w:r>
          <w:t xml:space="preserve">2) </w:t>
        </w:r>
        <w:proofErr w:type="gramStart"/>
        <w:r>
          <w:t>if</w:t>
        </w:r>
        <w:proofErr w:type="gramEnd"/>
        <w:r>
          <w:t xml:space="preserve"> should can be replaced by “shall</w:t>
        </w:r>
      </w:ins>
      <w:ins w:id="1603" w:author="Igor Zahumensky" w:date="2018-01-04T12:30:00Z">
        <w:r w:rsidR="004763EC">
          <w:t>”</w:t>
        </w:r>
      </w:ins>
      <w:ins w:id="1604" w:author="Igor Zahumensky" w:date="2018-01-04T12:29:00Z">
        <w:r>
          <w:t xml:space="preserve"> </w:t>
        </w:r>
        <w:r w:rsidR="004763EC">
          <w:t xml:space="preserve">OR </w:t>
        </w:r>
      </w:ins>
      <w:ins w:id="1605" w:author="Igor Zahumensky" w:date="2018-01-04T12:30:00Z">
        <w:r w:rsidR="004763EC">
          <w:t>“</w:t>
        </w:r>
      </w:ins>
      <w:ins w:id="1606" w:author="Igor Zahumensky" w:date="2018-01-04T12:29:00Z">
        <w:r w:rsidR="004763EC">
          <w:t>shal</w:t>
        </w:r>
      </w:ins>
      <w:ins w:id="1607" w:author="Igor Zahumensky" w:date="2018-01-04T12:30:00Z">
        <w:r w:rsidR="004763EC">
          <w:t xml:space="preserve">l </w:t>
        </w:r>
      </w:ins>
      <w:ins w:id="1608" w:author="Igor Zahumensky" w:date="2018-01-04T12:29:00Z">
        <w:r>
          <w:t>at least one of the following “</w:t>
        </w:r>
      </w:ins>
    </w:p>
    <w:p w:rsidR="004E5A20" w:rsidRPr="00254A20" w:rsidRDefault="004E5A20" w:rsidP="004E5A20">
      <w:pPr>
        <w:pStyle w:val="Indent1"/>
      </w:pPr>
      <w:r w:rsidRPr="00254A20">
        <w:t>(a)</w:t>
      </w:r>
      <w:r w:rsidRPr="00254A20">
        <w:tab/>
        <w:t>Observations of physical environment:</w:t>
      </w:r>
    </w:p>
    <w:p w:rsidR="004E5A20" w:rsidRPr="00254A20" w:rsidRDefault="004E5A20" w:rsidP="004E5A20">
      <w:pPr>
        <w:pStyle w:val="Indent2"/>
      </w:pPr>
      <w:r w:rsidRPr="00254A20">
        <w:t>(i)</w:t>
      </w:r>
      <w:r w:rsidRPr="00254A20">
        <w:tab/>
        <w:t>Temperature and humidity of the air at different levels in the layer adjacent to the ground (from ground level up to about 10 metres above the upper limit of prevailing vegetation), including extreme values of these meteorological elements;</w:t>
      </w:r>
    </w:p>
    <w:p w:rsidR="004E5A20" w:rsidRPr="00254A20" w:rsidRDefault="004E5A20" w:rsidP="004E5A20">
      <w:pPr>
        <w:pStyle w:val="Indent2"/>
      </w:pPr>
      <w:r w:rsidRPr="00254A20">
        <w:lastRenderedPageBreak/>
        <w:t>(ii)</w:t>
      </w:r>
      <w:r w:rsidRPr="00254A20">
        <w:tab/>
        <w:t>Soil temperature at depths of 5, 10, 20, 50 and 100 cm and at additional depths for special purposes and in forest areas;</w:t>
      </w:r>
    </w:p>
    <w:p w:rsidR="004E5A20" w:rsidRPr="00254A20" w:rsidRDefault="004E5A20" w:rsidP="00DE2C88">
      <w:pPr>
        <w:pStyle w:val="Indent2"/>
      </w:pPr>
      <w:r w:rsidRPr="00254A20">
        <w:t>(iii)</w:t>
      </w:r>
      <w:r w:rsidRPr="00254A20">
        <w:tab/>
        <w:t xml:space="preserve">Soil water (volumetric content) at </w:t>
      </w:r>
      <w:del w:id="1609" w:author="Igor Zahumensky" w:date="2017-11-08T15:38:00Z">
        <w:r w:rsidRPr="00254A20" w:rsidDel="004B07BE">
          <w:delText>various depths</w:delText>
        </w:r>
      </w:del>
      <w:ins w:id="1610" w:author="Igor Zahumensky" w:date="2017-11-08T15:39:00Z">
        <w:r w:rsidR="004B07BE" w:rsidRPr="004B07BE">
          <w:t>5, 10, 20, 50 and 100 cm and at additional depths for special purposes and deep soils</w:t>
        </w:r>
      </w:ins>
      <w:r w:rsidRPr="00254A20">
        <w:t>, with at least three replications when the gravimetric method is used;</w:t>
      </w:r>
    </w:p>
    <w:p w:rsidR="004E5A20" w:rsidRPr="00254A20" w:rsidRDefault="004E5A20" w:rsidP="004E5A20">
      <w:pPr>
        <w:pStyle w:val="Indent2"/>
      </w:pPr>
      <w:proofErr w:type="gramStart"/>
      <w:r w:rsidRPr="00254A20">
        <w:t>(iv)</w:t>
      </w:r>
      <w:r w:rsidRPr="00254A20">
        <w:tab/>
        <w:t>Turbulence</w:t>
      </w:r>
      <w:proofErr w:type="gramEnd"/>
      <w:r w:rsidRPr="00254A20">
        <w:t xml:space="preserve"> and mixing of air in the lower layer (including wind measurements at different levels);</w:t>
      </w:r>
    </w:p>
    <w:p w:rsidR="004E5A20" w:rsidRPr="00254A20" w:rsidRDefault="004E5A20" w:rsidP="004E5A20">
      <w:pPr>
        <w:pStyle w:val="Indent2"/>
      </w:pPr>
      <w:r w:rsidRPr="00254A20">
        <w:t>(v)</w:t>
      </w:r>
      <w:r w:rsidRPr="00254A20">
        <w:tab/>
        <w:t>Hydrometeors and water-balance components (including hail, dew, fog, evaporation from soil and from open water, transpiration from crops or plants, rainfall interception, runoff and water table);</w:t>
      </w:r>
    </w:p>
    <w:p w:rsidR="004E5A20" w:rsidRPr="00254A20" w:rsidRDefault="004E5A20" w:rsidP="004E5A20">
      <w:pPr>
        <w:pStyle w:val="Indent2"/>
      </w:pPr>
      <w:proofErr w:type="gramStart"/>
      <w:r w:rsidRPr="00254A20">
        <w:t>(vi)</w:t>
      </w:r>
      <w:r w:rsidRPr="00254A20">
        <w:tab/>
        <w:t>Sunshine</w:t>
      </w:r>
      <w:proofErr w:type="gramEnd"/>
      <w:ins w:id="1611" w:author="Igor Zahumensky" w:date="2017-11-08T15:39:00Z">
        <w:r w:rsidR="004B07BE" w:rsidRPr="004B07BE">
          <w:t xml:space="preserve"> duration</w:t>
        </w:r>
      </w:ins>
      <w:r w:rsidRPr="00254A20">
        <w:t>, global and net radiation as well as the radiation balance over natural vegetation, and crops and soils (over 24 hours);</w:t>
      </w:r>
    </w:p>
    <w:p w:rsidR="004E5A20" w:rsidRPr="00254A20" w:rsidRDefault="004E5A20" w:rsidP="004E5A20">
      <w:pPr>
        <w:pStyle w:val="Indent2"/>
      </w:pPr>
      <w:r w:rsidRPr="00254A20">
        <w:t>(vii)</w:t>
      </w:r>
      <w:r w:rsidRPr="00254A20">
        <w:tab/>
        <w:t>Observations of weather conditions causing direct damage to crops, such as frost, hail, drought, floods, gales and extremely hot, dry winds;</w:t>
      </w:r>
    </w:p>
    <w:p w:rsidR="004E5A20" w:rsidRDefault="004E5A20" w:rsidP="00DE2C88">
      <w:pPr>
        <w:pStyle w:val="Indent2"/>
        <w:rPr>
          <w:ins w:id="1612" w:author="Igor Zahumensky" w:date="2017-11-08T15:42:00Z"/>
        </w:rPr>
      </w:pPr>
      <w:r w:rsidRPr="00254A20">
        <w:t>(viii)</w:t>
      </w:r>
      <w:r w:rsidRPr="00254A20">
        <w:tab/>
        <w:t xml:space="preserve">Observations of damage caused by sandstorms and </w:t>
      </w:r>
      <w:proofErr w:type="spellStart"/>
      <w:r w:rsidRPr="00254A20">
        <w:t>duststorms</w:t>
      </w:r>
      <w:proofErr w:type="spellEnd"/>
      <w:r w:rsidRPr="00254A20">
        <w:t xml:space="preserve">, </w:t>
      </w:r>
      <w:ins w:id="1613" w:author="Igor Zahumensky" w:date="2017-11-08T15:40:00Z">
        <w:r w:rsidR="00F859CB" w:rsidRPr="00F859CB">
          <w:t>rainfall erosivity</w:t>
        </w:r>
        <w:r w:rsidR="00F859CB">
          <w:t>,</w:t>
        </w:r>
        <w:r w:rsidR="00F859CB" w:rsidRPr="00F859CB">
          <w:t xml:space="preserve"> </w:t>
        </w:r>
      </w:ins>
      <w:r w:rsidRPr="00254A20">
        <w:t>atmospheric pollution and acid deposition as well as forest, bush and grassland fires;</w:t>
      </w:r>
    </w:p>
    <w:p w:rsidR="006D407C" w:rsidRPr="00254A20" w:rsidDel="00725F32" w:rsidRDefault="00725F32" w:rsidP="00DE2C88">
      <w:pPr>
        <w:pStyle w:val="Indent2"/>
        <w:rPr>
          <w:del w:id="1614" w:author="Igor Zahumensky" w:date="2017-11-08T15:42:00Z"/>
        </w:rPr>
      </w:pPr>
      <w:ins w:id="1615" w:author="Igor Zahumensky" w:date="2017-11-08T15:42:00Z">
        <w:r w:rsidRPr="00725F32">
          <w:t xml:space="preserve">(ix) </w:t>
        </w:r>
        <w:r>
          <w:t>Observations</w:t>
        </w:r>
        <w:r w:rsidRPr="00725F32">
          <w:t xml:space="preserve"> of greenhouse gas concentrations and fluxes in the context of climate change processes</w:t>
        </w:r>
      </w:ins>
    </w:p>
    <w:p w:rsidR="004E5A20" w:rsidRPr="00254A20" w:rsidRDefault="004E5A20" w:rsidP="004E5A20">
      <w:pPr>
        <w:pStyle w:val="Indent1"/>
      </w:pPr>
      <w:r w:rsidRPr="00254A20">
        <w:t>(b)</w:t>
      </w:r>
      <w:r w:rsidRPr="00254A20">
        <w:tab/>
        <w:t>Observations of a biological nature:</w:t>
      </w:r>
    </w:p>
    <w:p w:rsidR="004E5A20" w:rsidRPr="00254A20" w:rsidRDefault="004E5A20" w:rsidP="004E5A20">
      <w:pPr>
        <w:pStyle w:val="Indent2"/>
      </w:pPr>
      <w:r w:rsidRPr="00254A20">
        <w:t>(i)</w:t>
      </w:r>
      <w:r w:rsidRPr="00254A20">
        <w:tab/>
      </w:r>
      <w:proofErr w:type="spellStart"/>
      <w:r w:rsidRPr="00254A20">
        <w:t>Phenological</w:t>
      </w:r>
      <w:proofErr w:type="spellEnd"/>
      <w:r w:rsidRPr="00254A20">
        <w:t xml:space="preserve"> observations;</w:t>
      </w:r>
    </w:p>
    <w:p w:rsidR="004E5A20" w:rsidRPr="00254A20" w:rsidRDefault="004E5A20" w:rsidP="004E5A20">
      <w:pPr>
        <w:pStyle w:val="Indent2"/>
      </w:pPr>
      <w:r w:rsidRPr="00254A20">
        <w:t>(ii)</w:t>
      </w:r>
      <w:r w:rsidRPr="00254A20">
        <w:tab/>
        <w:t>Observations on growth (as required for the establishment of bioclimatic relationships);</w:t>
      </w:r>
    </w:p>
    <w:p w:rsidR="004E5A20" w:rsidRPr="00254A20" w:rsidRDefault="004E5A20" w:rsidP="004E5A20">
      <w:pPr>
        <w:pStyle w:val="Indent2"/>
      </w:pPr>
      <w:r w:rsidRPr="00254A20">
        <w:t>(iii)</w:t>
      </w:r>
      <w:r w:rsidRPr="00254A20">
        <w:tab/>
        <w:t>Observations on qualitative and quantitative yield of plant and animal products;</w:t>
      </w:r>
    </w:p>
    <w:p w:rsidR="004E5A20" w:rsidRPr="00254A20" w:rsidRDefault="004E5A20" w:rsidP="004E5A20">
      <w:pPr>
        <w:pStyle w:val="Indent2"/>
      </w:pPr>
      <w:proofErr w:type="gramStart"/>
      <w:r w:rsidRPr="00254A20">
        <w:t>(iv)</w:t>
      </w:r>
      <w:r w:rsidRPr="00254A20">
        <w:tab/>
        <w:t>Observations</w:t>
      </w:r>
      <w:proofErr w:type="gramEnd"/>
      <w:r w:rsidRPr="00254A20">
        <w:t xml:space="preserve"> of direct weather damage on crops and animals (adverse effects of frost, hail, drought, floods, gales);</w:t>
      </w:r>
    </w:p>
    <w:p w:rsidR="004E5A20" w:rsidRPr="00254A20" w:rsidRDefault="004E5A20" w:rsidP="004E5A20">
      <w:pPr>
        <w:pStyle w:val="Indent2"/>
      </w:pPr>
      <w:r w:rsidRPr="00254A20">
        <w:t>(v)</w:t>
      </w:r>
      <w:r w:rsidRPr="00254A20">
        <w:tab/>
        <w:t>Observations of damage caused by diseases and pests;</w:t>
      </w:r>
    </w:p>
    <w:p w:rsidR="004E5A20" w:rsidRPr="00254A20" w:rsidRDefault="004E5A20" w:rsidP="004E5A20">
      <w:pPr>
        <w:pStyle w:val="Indent2"/>
      </w:pPr>
      <w:proofErr w:type="gramStart"/>
      <w:r w:rsidRPr="00254A20">
        <w:t>(vi)</w:t>
      </w:r>
      <w:r w:rsidRPr="00254A20">
        <w:tab/>
        <w:t>Observations</w:t>
      </w:r>
      <w:proofErr w:type="gramEnd"/>
      <w:r w:rsidRPr="00254A20">
        <w:t xml:space="preserve"> of damage caused by sandstorms and </w:t>
      </w:r>
      <w:proofErr w:type="spellStart"/>
      <w:r w:rsidRPr="00254A20">
        <w:t>duststorms</w:t>
      </w:r>
      <w:proofErr w:type="spellEnd"/>
      <w:r w:rsidRPr="00254A20">
        <w:t xml:space="preserve"> and atmospheric pollution, as well as forest, bush and grassland fires.</w:t>
      </w:r>
    </w:p>
    <w:p w:rsidR="004E5A20" w:rsidRPr="00254A20" w:rsidRDefault="004E5A20" w:rsidP="004E5A20">
      <w:pPr>
        <w:pStyle w:val="Subheading1"/>
      </w:pPr>
      <w:del w:id="1616" w:author="Igor Zahumensky" w:date="2017-07-17T09:17:00Z">
        <w:r w:rsidRPr="00254A20" w:rsidDel="00FA2BC0">
          <w:delText>Frequency and timing of observations</w:delText>
        </w:r>
      </w:del>
    </w:p>
    <w:p w:rsidR="002D6BA5" w:rsidRDefault="004E5A20" w:rsidP="00164B6C">
      <w:pPr>
        <w:pStyle w:val="Bodytext"/>
        <w:rPr>
          <w:ins w:id="1617" w:author="Igor Zahumensky" w:date="2018-01-04T12:40:00Z"/>
        </w:rPr>
      </w:pPr>
      <w:r w:rsidRPr="0041466D">
        <w:t>2.13.6</w:t>
      </w:r>
      <w:r w:rsidRPr="0041466D">
        <w:tab/>
      </w:r>
      <w:ins w:id="1618" w:author="Igor Zahumensky" w:date="2018-01-04T12:42:00Z">
        <w:r w:rsidR="00D234BD">
          <w:t>Members should make agricultural m</w:t>
        </w:r>
        <w:r w:rsidR="002F664F">
          <w:t xml:space="preserve">eteorological </w:t>
        </w:r>
      </w:ins>
      <w:del w:id="1619" w:author="Igor Zahumensky" w:date="2018-01-04T12:42:00Z">
        <w:r w:rsidRPr="0041466D" w:rsidDel="00D234BD">
          <w:delText>O</w:delText>
        </w:r>
      </w:del>
      <w:ins w:id="1620" w:author="Igor Zahumensky" w:date="2018-01-04T12:42:00Z">
        <w:r w:rsidR="00D234BD">
          <w:t>o</w:t>
        </w:r>
      </w:ins>
      <w:r w:rsidRPr="0041466D">
        <w:t xml:space="preserve">bservations of </w:t>
      </w:r>
      <w:del w:id="1621" w:author="Igor Zahumensky" w:date="2018-01-04T12:43:00Z">
        <w:r w:rsidRPr="0041466D" w:rsidDel="00164B6C">
          <w:delText>a</w:delText>
        </w:r>
      </w:del>
      <w:ins w:id="1622" w:author="Igor Zahumensky" w:date="2018-01-04T12:43:00Z">
        <w:r w:rsidR="00164B6C">
          <w:t>the</w:t>
        </w:r>
      </w:ins>
      <w:r w:rsidRPr="0041466D">
        <w:t xml:space="preserve"> physical </w:t>
      </w:r>
      <w:del w:id="1623" w:author="Igor Zahumensky" w:date="2018-01-04T12:43:00Z">
        <w:r w:rsidRPr="0041466D" w:rsidDel="00164B6C">
          <w:delText>nature</w:delText>
        </w:r>
      </w:del>
      <w:ins w:id="1624" w:author="Igor Zahumensky" w:date="2018-01-04T12:43:00Z">
        <w:r w:rsidR="00164B6C">
          <w:t xml:space="preserve">environment </w:t>
        </w:r>
      </w:ins>
      <w:del w:id="1625" w:author="Igor Zahumensky" w:date="2018-01-04T12:43:00Z">
        <w:r w:rsidRPr="0041466D" w:rsidDel="00164B6C">
          <w:delText xml:space="preserve"> should be made</w:delText>
        </w:r>
      </w:del>
      <w:r w:rsidRPr="0041466D">
        <w:t xml:space="preserve"> at the main </w:t>
      </w:r>
      <w:del w:id="1626" w:author="Igor Zahumensky" w:date="2018-01-04T12:14:00Z">
        <w:r w:rsidRPr="0041466D" w:rsidDel="006D15D6">
          <w:delText xml:space="preserve">synoptic </w:delText>
        </w:r>
      </w:del>
      <w:ins w:id="1627" w:author="Igor Zahumensky" w:date="2018-01-04T12:14:00Z">
        <w:r w:rsidR="006D15D6">
          <w:t xml:space="preserve"> standard </w:t>
        </w:r>
      </w:ins>
      <w:r w:rsidRPr="0041466D">
        <w:t xml:space="preserve">times. </w:t>
      </w:r>
    </w:p>
    <w:p w:rsidR="004E5A20" w:rsidRPr="0041466D" w:rsidRDefault="002D6BA5" w:rsidP="003B5C05">
      <w:pPr>
        <w:pStyle w:val="Bodytext"/>
      </w:pPr>
      <w:ins w:id="1628" w:author="Igor Zahumensky" w:date="2018-01-04T12:40:00Z">
        <w:r>
          <w:t>2.13.7</w:t>
        </w:r>
        <w:r>
          <w:tab/>
        </w:r>
      </w:ins>
      <w:ins w:id="1629" w:author="Igor Zahumensky" w:date="2018-01-04T12:43:00Z">
        <w:r w:rsidR="00164B6C">
          <w:t xml:space="preserve">Members should make agricultural meteorological </w:t>
        </w:r>
      </w:ins>
      <w:del w:id="1630" w:author="Igor Zahumensky" w:date="2018-01-04T12:43:00Z">
        <w:r w:rsidR="004E5A20" w:rsidRPr="0041466D" w:rsidDel="00164B6C">
          <w:delText>O</w:delText>
        </w:r>
      </w:del>
      <w:ins w:id="1631" w:author="Igor Zahumensky" w:date="2018-01-04T12:43:00Z">
        <w:r w:rsidR="00164B6C">
          <w:t>o</w:t>
        </w:r>
      </w:ins>
      <w:r w:rsidR="004E5A20" w:rsidRPr="0041466D">
        <w:t>bservations of a biological nature</w:t>
      </w:r>
      <w:del w:id="1632" w:author="Igor Zahumensky" w:date="2018-01-04T12:43:00Z">
        <w:r w:rsidR="004E5A20" w:rsidRPr="0041466D" w:rsidDel="00164B6C">
          <w:delText xml:space="preserve"> should</w:delText>
        </w:r>
      </w:del>
      <w:del w:id="1633" w:author="Igor Zahumensky" w:date="2018-01-04T12:44:00Z">
        <w:r w:rsidR="004E5A20" w:rsidRPr="0041466D" w:rsidDel="00164B6C">
          <w:delText xml:space="preserve"> be made </w:delText>
        </w:r>
      </w:del>
      <w:ins w:id="1634" w:author="Igor Zahumensky" w:date="2018-01-04T12:44:00Z">
        <w:r w:rsidR="003B5C05">
          <w:t xml:space="preserve"> </w:t>
        </w:r>
      </w:ins>
      <w:r w:rsidR="004E5A20" w:rsidRPr="0041466D">
        <w:t>regularly</w:t>
      </w:r>
      <w:ins w:id="1635" w:author="Igor Zahumensky" w:date="2017-11-08T15:44:00Z">
        <w:r w:rsidR="00EC3D5D">
          <w:t>,</w:t>
        </w:r>
      </w:ins>
      <w:r w:rsidR="004E5A20" w:rsidRPr="0041466D">
        <w:t xml:space="preserve"> </w:t>
      </w:r>
      <w:ins w:id="1636" w:author="Igor Zahumensky" w:date="2017-11-08T15:43:00Z">
        <w:r w:rsidR="00EC3D5D">
          <w:t xml:space="preserve">at least every 2 or three days, </w:t>
        </w:r>
      </w:ins>
      <w:r w:rsidR="004E5A20" w:rsidRPr="0041466D">
        <w:t>or as frequently as significant changes occur</w:t>
      </w:r>
      <w:ins w:id="1637" w:author="Igor Zahumensky" w:date="2018-01-04T12:44:00Z">
        <w:r w:rsidR="00164B6C">
          <w:t>.</w:t>
        </w:r>
      </w:ins>
      <w:del w:id="1638" w:author="Igor Zahumensky" w:date="2018-01-04T12:44:00Z">
        <w:r w:rsidR="004E5A20" w:rsidRPr="0041466D" w:rsidDel="003B5C05">
          <w:delText>, and should be accompanied by meteorological observations.</w:delText>
        </w:r>
      </w:del>
    </w:p>
    <w:p w:rsidR="004E5A20" w:rsidRPr="00B56C81" w:rsidDel="004F5BA5" w:rsidRDefault="004E5A20" w:rsidP="004F5BA5">
      <w:pPr>
        <w:pStyle w:val="Heading20"/>
        <w:rPr>
          <w:del w:id="1639" w:author="Igor Zahumensky" w:date="2017-07-13T09:02:00Z"/>
        </w:rPr>
      </w:pPr>
      <w:r w:rsidRPr="006D7F81">
        <w:t>2.14</w:t>
      </w:r>
      <w:r w:rsidRPr="00B56C81">
        <w:tab/>
      </w:r>
      <w:commentRangeStart w:id="1640"/>
      <w:del w:id="1641" w:author="Igor Zahumensky" w:date="2017-07-13T09:02:00Z">
        <w:r w:rsidRPr="00B56C81" w:rsidDel="004F5BA5">
          <w:delText>Special stations</w:delText>
        </w:r>
      </w:del>
      <w:commentRangeEnd w:id="1640"/>
      <w:r w:rsidR="006D7F81">
        <w:rPr>
          <w:rStyle w:val="CommentReference"/>
          <w:rFonts w:asciiTheme="minorHAnsi" w:eastAsiaTheme="minorEastAsia" w:hAnsiTheme="minorHAnsi" w:cstheme="minorBidi"/>
          <w:b w:val="0"/>
          <w:bCs w:val="0"/>
          <w:color w:val="auto"/>
          <w:lang w:eastAsia="zh-CN"/>
        </w:rPr>
        <w:commentReference w:id="1640"/>
      </w:r>
    </w:p>
    <w:p w:rsidR="004E5A20" w:rsidRPr="0041466D" w:rsidDel="004F5BA5" w:rsidRDefault="004E5A20" w:rsidP="004E5A20">
      <w:pPr>
        <w:pStyle w:val="Heading30"/>
        <w:rPr>
          <w:del w:id="1642" w:author="Igor Zahumensky" w:date="2017-07-13T09:02:00Z"/>
        </w:rPr>
      </w:pPr>
      <w:del w:id="1643" w:author="Igor Zahumensky" w:date="2017-07-13T09:02:00Z">
        <w:r w:rsidRPr="0041466D" w:rsidDel="004F5BA5">
          <w:delText>2.14.1</w:delText>
        </w:r>
        <w:r w:rsidRPr="0041466D" w:rsidDel="004F5BA5">
          <w:tab/>
          <w:delText>General</w:delText>
        </w:r>
      </w:del>
    </w:p>
    <w:p w:rsidR="004E5A20" w:rsidRPr="0041466D" w:rsidDel="004F5BA5" w:rsidRDefault="004E5A20" w:rsidP="004E5A20">
      <w:pPr>
        <w:pStyle w:val="Bodytext"/>
        <w:rPr>
          <w:del w:id="1644" w:author="Igor Zahumensky" w:date="2017-07-13T09:02:00Z"/>
        </w:rPr>
      </w:pPr>
      <w:del w:id="1645" w:author="Igor Zahumensky" w:date="2017-07-13T09:02:00Z">
        <w:r w:rsidRPr="0041466D" w:rsidDel="004F5BA5">
          <w:delText>2.14.1.1</w:delText>
        </w:r>
        <w:r w:rsidRPr="0041466D" w:rsidDel="004F5BA5">
          <w:tab/>
          <w:delText>In addition to the stations discussed previously, Members should establish special stations.</w:delText>
        </w:r>
      </w:del>
    </w:p>
    <w:p w:rsidR="004E5A20" w:rsidRPr="00B56C81" w:rsidDel="004F5BA5" w:rsidRDefault="004E5A20" w:rsidP="004E5A20">
      <w:pPr>
        <w:pStyle w:val="Note"/>
        <w:rPr>
          <w:del w:id="1646" w:author="Igor Zahumensky" w:date="2017-07-13T09:02:00Z"/>
        </w:rPr>
      </w:pPr>
      <w:del w:id="1647" w:author="Igor Zahumensky" w:date="2017-07-13T09:02:00Z">
        <w:r w:rsidRPr="00B56C81" w:rsidDel="004F5BA5">
          <w:lastRenderedPageBreak/>
          <w:delText>Note:</w:delText>
        </w:r>
        <w:r w:rsidRPr="00B56C81" w:rsidDel="004F5BA5">
          <w:tab/>
          <w:delText xml:space="preserve">In some cases, these special stations </w:delText>
        </w:r>
        <w:r w:rsidR="003B2BA2" w:rsidRPr="00B56C81" w:rsidDel="004F5BA5">
          <w:delText>are co</w:delText>
        </w:r>
        <w:r w:rsidRPr="00B56C81" w:rsidDel="004F5BA5">
          <w:delText>-located with surface or upper-air stations of the RBSNs.</w:delText>
        </w:r>
      </w:del>
    </w:p>
    <w:p w:rsidR="004E5A20" w:rsidRPr="0041466D" w:rsidDel="004F5BA5" w:rsidRDefault="004E5A20" w:rsidP="004E5A20">
      <w:pPr>
        <w:pStyle w:val="Bodytext"/>
        <w:rPr>
          <w:del w:id="1648" w:author="Igor Zahumensky" w:date="2017-07-13T09:02:00Z"/>
        </w:rPr>
      </w:pPr>
      <w:del w:id="1649" w:author="Igor Zahumensky" w:date="2017-07-13T09:02:00Z">
        <w:r w:rsidRPr="0041466D" w:rsidDel="004F5BA5">
          <w:delText>2.14.1.2</w:delText>
        </w:r>
        <w:r w:rsidRPr="0041466D" w:rsidDel="004F5BA5">
          <w:tab/>
          <w:delText>Members should cooperate in the establishment of special stations for particular purposes.</w:delText>
        </w:r>
      </w:del>
    </w:p>
    <w:p w:rsidR="004E5A20" w:rsidRPr="0041466D" w:rsidDel="004F5BA5" w:rsidRDefault="004E5A20" w:rsidP="004E5A20">
      <w:pPr>
        <w:pStyle w:val="Bodytextsemibold"/>
        <w:rPr>
          <w:del w:id="1650" w:author="Igor Zahumensky" w:date="2017-07-13T09:02:00Z"/>
        </w:rPr>
      </w:pPr>
      <w:del w:id="1651" w:author="Igor Zahumensky" w:date="2017-07-13T09:02:00Z">
        <w:r w:rsidRPr="0041466D" w:rsidDel="004F5BA5">
          <w:delText>2.14.1.3</w:delText>
        </w:r>
        <w:r w:rsidRPr="0041466D" w:rsidDel="004F5BA5">
          <w:tab/>
          <w:delText>Special stations shall include:</w:delText>
        </w:r>
      </w:del>
    </w:p>
    <w:p w:rsidR="004E5A20" w:rsidRPr="00B56C81" w:rsidDel="004F5BA5" w:rsidRDefault="004E5A20" w:rsidP="004E5A20">
      <w:pPr>
        <w:pStyle w:val="Indent1semibold0"/>
        <w:rPr>
          <w:del w:id="1652" w:author="Igor Zahumensky" w:date="2017-07-13T09:02:00Z"/>
        </w:rPr>
      </w:pPr>
      <w:del w:id="1653" w:author="Igor Zahumensky" w:date="2017-07-13T09:02:00Z">
        <w:r w:rsidRPr="00B56C81" w:rsidDel="004F5BA5">
          <w:delText>(a)</w:delText>
        </w:r>
        <w:r w:rsidRPr="00B56C81" w:rsidDel="004F5BA5">
          <w:tab/>
          <w:delText>Radiation stations;</w:delText>
        </w:r>
      </w:del>
    </w:p>
    <w:p w:rsidR="004E5A20" w:rsidRPr="00B56C81" w:rsidDel="004F5BA5" w:rsidRDefault="004E5A20" w:rsidP="004E5A20">
      <w:pPr>
        <w:pStyle w:val="Indent1semibold0"/>
        <w:rPr>
          <w:del w:id="1654" w:author="Igor Zahumensky" w:date="2017-07-13T09:02:00Z"/>
        </w:rPr>
      </w:pPr>
      <w:del w:id="1655" w:author="Igor Zahumensky" w:date="2017-07-13T09:02:00Z">
        <w:r w:rsidRPr="00B56C81" w:rsidDel="004F5BA5">
          <w:delText>(b)</w:delText>
        </w:r>
        <w:r w:rsidRPr="00B56C81" w:rsidDel="004F5BA5">
          <w:tab/>
          <w:delText>Other remote-sensing profiler stations;</w:delText>
        </w:r>
      </w:del>
    </w:p>
    <w:p w:rsidR="004E5A20" w:rsidRPr="00B56C81" w:rsidDel="004F5BA5" w:rsidRDefault="004E5A20" w:rsidP="004E5A20">
      <w:pPr>
        <w:pStyle w:val="Indent1semibold0"/>
        <w:rPr>
          <w:del w:id="1656" w:author="Igor Zahumensky" w:date="2017-07-13T09:02:00Z"/>
        </w:rPr>
      </w:pPr>
      <w:del w:id="1657" w:author="Igor Zahumensky" w:date="2017-07-13T09:02:00Z">
        <w:r w:rsidRPr="00B56C81" w:rsidDel="004F5BA5">
          <w:delText>(c)</w:delText>
        </w:r>
        <w:r w:rsidRPr="00B56C81" w:rsidDel="004F5BA5">
          <w:tab/>
          <w:delText xml:space="preserve"> Lightning location stations;</w:delText>
        </w:r>
      </w:del>
    </w:p>
    <w:p w:rsidR="004E5A20" w:rsidRPr="00B56C81" w:rsidDel="004F5BA5" w:rsidRDefault="004E5A20" w:rsidP="004E5A20">
      <w:pPr>
        <w:pStyle w:val="Indent1semibold0"/>
        <w:rPr>
          <w:del w:id="1658" w:author="Igor Zahumensky" w:date="2017-07-13T09:02:00Z"/>
        </w:rPr>
      </w:pPr>
      <w:del w:id="1659" w:author="Igor Zahumensky" w:date="2017-07-13T09:02:00Z">
        <w:r w:rsidRPr="00B56C81" w:rsidDel="004F5BA5">
          <w:delText>(d)</w:delText>
        </w:r>
        <w:r w:rsidRPr="00B56C81" w:rsidDel="004F5BA5">
          <w:tab/>
          <w:delText>Meteorological reconnaissance aircraft stations;</w:delText>
        </w:r>
      </w:del>
    </w:p>
    <w:p w:rsidR="004E5A20" w:rsidRPr="00B56C81" w:rsidDel="004F5BA5" w:rsidRDefault="004E5A20" w:rsidP="004E5A20">
      <w:pPr>
        <w:pStyle w:val="Indent1semibold0"/>
        <w:rPr>
          <w:del w:id="1660" w:author="Igor Zahumensky" w:date="2017-07-13T09:02:00Z"/>
        </w:rPr>
      </w:pPr>
      <w:del w:id="1661" w:author="Igor Zahumensky" w:date="2017-07-13T09:02:00Z">
        <w:r w:rsidRPr="00B56C81" w:rsidDel="004F5BA5">
          <w:delText xml:space="preserve"> (e)</w:delText>
        </w:r>
        <w:r w:rsidRPr="00B56C81" w:rsidDel="004F5BA5">
          <w:tab/>
          <w:delText>Global Atmosphere Watch stations;</w:delText>
        </w:r>
      </w:del>
    </w:p>
    <w:p w:rsidR="004E5A20" w:rsidRPr="00B56C81" w:rsidDel="004F5BA5" w:rsidRDefault="004E5A20" w:rsidP="004E5A20">
      <w:pPr>
        <w:pStyle w:val="Indent1semibold0"/>
        <w:rPr>
          <w:del w:id="1662" w:author="Igor Zahumensky" w:date="2017-07-13T09:02:00Z"/>
        </w:rPr>
      </w:pPr>
      <w:del w:id="1663" w:author="Igor Zahumensky" w:date="2017-07-13T09:02:00Z">
        <w:r w:rsidRPr="00B56C81" w:rsidDel="004F5BA5">
          <w:delText>(f)</w:delText>
        </w:r>
        <w:r w:rsidRPr="00B56C81" w:rsidDel="004F5BA5">
          <w:tab/>
          <w:delText>Planetary boundary-layer stations;</w:delText>
        </w:r>
      </w:del>
    </w:p>
    <w:p w:rsidR="004E5A20" w:rsidRDefault="004E5A20" w:rsidP="004E5A20">
      <w:pPr>
        <w:pStyle w:val="Indent1semibold0"/>
        <w:rPr>
          <w:ins w:id="1664" w:author="Igor Zahumensky" w:date="2018-01-04T12:57:00Z"/>
        </w:rPr>
      </w:pPr>
      <w:del w:id="1665" w:author="Igor Zahumensky" w:date="2017-07-13T09:02:00Z">
        <w:r w:rsidRPr="00B56C81" w:rsidDel="004F5BA5">
          <w:delText>(g)</w:delText>
        </w:r>
        <w:r w:rsidRPr="00B56C81" w:rsidDel="004F5BA5">
          <w:tab/>
          <w:delText>Tide-gauge stations.</w:delText>
        </w:r>
      </w:del>
    </w:p>
    <w:p w:rsidR="004E5A20" w:rsidRPr="0041466D" w:rsidRDefault="004E5A20" w:rsidP="004E5A20">
      <w:pPr>
        <w:pStyle w:val="Heading30"/>
      </w:pPr>
      <w:r w:rsidRPr="00C97ADA">
        <w:rPr>
          <w:highlight w:val="green"/>
        </w:rPr>
        <w:t>2.14.2</w:t>
      </w:r>
      <w:r w:rsidRPr="0041466D">
        <w:tab/>
      </w:r>
      <w:commentRangeStart w:id="1666"/>
      <w:r w:rsidRPr="0041466D">
        <w:t>Radiation stations</w:t>
      </w:r>
      <w:commentRangeEnd w:id="1666"/>
      <w:r w:rsidR="002C6C2D">
        <w:rPr>
          <w:rStyle w:val="CommentReference"/>
          <w:b w:val="0"/>
          <w:i w:val="0"/>
        </w:rPr>
        <w:commentReference w:id="1666"/>
      </w:r>
    </w:p>
    <w:p w:rsidR="004E5A20" w:rsidRPr="00B56C81" w:rsidRDefault="004E5A20" w:rsidP="004E5A20">
      <w:pPr>
        <w:pStyle w:val="Subheading1"/>
      </w:pPr>
      <w:r w:rsidRPr="00B56C81">
        <w:t>General</w:t>
      </w:r>
    </w:p>
    <w:p w:rsidR="004E5A20" w:rsidRPr="0041466D" w:rsidRDefault="004E5A20" w:rsidP="004E5A20">
      <w:pPr>
        <w:pStyle w:val="Bodytext"/>
      </w:pPr>
      <w:r w:rsidRPr="0041466D">
        <w:t>2.14.2.1</w:t>
      </w:r>
      <w:r w:rsidRPr="0041466D">
        <w:tab/>
        <w:t xml:space="preserve">Members should establish at least one </w:t>
      </w:r>
      <w:r w:rsidRPr="00955493">
        <w:rPr>
          <w:highlight w:val="yellow"/>
          <w:rPrChange w:id="1667" w:author="Igor Zahumensky" w:date="2018-01-11T11:11:00Z">
            <w:rPr/>
          </w:rPrChange>
        </w:rPr>
        <w:t>principal</w:t>
      </w:r>
      <w:r w:rsidRPr="0041466D">
        <w:t xml:space="preserve"> radiation station in each climatic zone of their territory.</w:t>
      </w:r>
    </w:p>
    <w:p w:rsidR="004E5A20" w:rsidRPr="0041466D" w:rsidRDefault="004E5A20" w:rsidP="004E5A20">
      <w:pPr>
        <w:pStyle w:val="Bodytext"/>
      </w:pPr>
      <w:r w:rsidRPr="0041466D">
        <w:t>2.14.2.2</w:t>
      </w:r>
      <w:r w:rsidRPr="0041466D">
        <w:tab/>
        <w:t>Members should maintain a network of radiation stations of sufficient density for the study of radiation climatology.</w:t>
      </w:r>
    </w:p>
    <w:p w:rsidR="004E5A20" w:rsidRPr="0041466D" w:rsidDel="002C6C2D" w:rsidRDefault="004E5A20" w:rsidP="005B37C2">
      <w:pPr>
        <w:pStyle w:val="Bodytext"/>
        <w:rPr>
          <w:del w:id="1668" w:author="Igor Zahumensky" w:date="2017-07-07T09:25:00Z"/>
        </w:rPr>
      </w:pPr>
      <w:r w:rsidRPr="0041466D">
        <w:t>2.14.2.3</w:t>
      </w:r>
      <w:r w:rsidRPr="0041466D">
        <w:tab/>
        <w:t xml:space="preserve">Each Member </w:t>
      </w:r>
      <w:del w:id="1669" w:author="Igor Zahumensky" w:date="2017-07-13T10:42:00Z">
        <w:r w:rsidRPr="0041466D" w:rsidDel="005B37C2">
          <w:delText>should maintain an up-to-date directory of the radiation stations in its territory, including ordinary and principal stations, giving the following information for each station:</w:delText>
        </w:r>
      </w:del>
      <w:ins w:id="1670" w:author="Igor Zahumensky" w:date="2017-07-13T10:42:00Z">
        <w:r w:rsidR="005B37C2" w:rsidRPr="0041466D">
          <w:t xml:space="preserve"> </w:t>
        </w:r>
      </w:ins>
      <w:ins w:id="1671" w:author="Igor Zahumensky" w:date="2017-07-13T09:05:00Z">
        <w:r w:rsidR="002C6815" w:rsidRPr="0041466D">
          <w:t xml:space="preserve">shall make available the metadata of their radiation stations in accordance </w:t>
        </w:r>
      </w:ins>
      <w:ins w:id="1672" w:author="Igor Zahumensky" w:date="2017-07-13T09:06:00Z">
        <w:r w:rsidR="002C6815" w:rsidRPr="0041466D">
          <w:t xml:space="preserve">with </w:t>
        </w:r>
      </w:ins>
      <w:ins w:id="1673" w:author="Igor Zahumensky" w:date="2017-07-13T10:42:00Z">
        <w:r w:rsidR="005B37C2" w:rsidRPr="0041466D">
          <w:t xml:space="preserve">section </w:t>
        </w:r>
      </w:ins>
      <w:ins w:id="1674" w:author="Igor Zahumensky" w:date="2017-07-13T09:06:00Z">
        <w:r w:rsidR="002C6815" w:rsidRPr="0041466D">
          <w:t>2.5</w:t>
        </w:r>
      </w:ins>
      <w:ins w:id="1675" w:author="Igor Zahumensky" w:date="2017-07-13T10:42:00Z">
        <w:r w:rsidR="005B37C2" w:rsidRPr="0041466D">
          <w:t>.</w:t>
        </w:r>
      </w:ins>
    </w:p>
    <w:p w:rsidR="004E5A20" w:rsidRPr="0041466D" w:rsidDel="002C6C2D" w:rsidRDefault="004E5A20" w:rsidP="005B2539">
      <w:pPr>
        <w:pStyle w:val="Bodytext"/>
        <w:rPr>
          <w:del w:id="1676" w:author="Igor Zahumensky" w:date="2017-07-07T09:25:00Z"/>
        </w:rPr>
      </w:pPr>
      <w:del w:id="1677" w:author="Igor Zahumensky" w:date="2017-07-07T09:25:00Z">
        <w:r w:rsidRPr="0041466D" w:rsidDel="002C6C2D">
          <w:delText>(a)</w:delText>
        </w:r>
        <w:r w:rsidRPr="0041466D" w:rsidDel="002C6C2D">
          <w:tab/>
          <w:delText>Name and geographical coordinates in degrees and minutes of arc;</w:delText>
        </w:r>
      </w:del>
    </w:p>
    <w:p w:rsidR="004E5A20" w:rsidRPr="0041466D" w:rsidDel="002C6C2D" w:rsidRDefault="004E5A20" w:rsidP="005B2539">
      <w:pPr>
        <w:pStyle w:val="Bodytext"/>
        <w:rPr>
          <w:del w:id="1678" w:author="Igor Zahumensky" w:date="2017-07-07T09:25:00Z"/>
        </w:rPr>
      </w:pPr>
      <w:del w:id="1679" w:author="Igor Zahumensky" w:date="2017-07-07T09:25:00Z">
        <w:r w:rsidRPr="0041466D" w:rsidDel="002C6C2D">
          <w:delText>(b)</w:delText>
        </w:r>
        <w:r w:rsidRPr="0041466D" w:rsidDel="002C6C2D">
          <w:tab/>
          <w:delText>Elevation, in whole metres;</w:delText>
        </w:r>
      </w:del>
    </w:p>
    <w:p w:rsidR="004E5A20" w:rsidRPr="0041466D" w:rsidDel="002C6C2D" w:rsidRDefault="004E5A20" w:rsidP="005B2539">
      <w:pPr>
        <w:pStyle w:val="Bodytext"/>
        <w:rPr>
          <w:del w:id="1680" w:author="Igor Zahumensky" w:date="2017-07-07T09:25:00Z"/>
        </w:rPr>
      </w:pPr>
      <w:del w:id="1681" w:author="Igor Zahumensky" w:date="2017-07-07T09:25:00Z">
        <w:r w:rsidRPr="0041466D" w:rsidDel="002C6C2D">
          <w:delText>(c)</w:delText>
        </w:r>
        <w:r w:rsidRPr="0041466D" w:rsidDel="002C6C2D">
          <w:tab/>
          <w:delText>Brief description of local topography;</w:delText>
        </w:r>
      </w:del>
    </w:p>
    <w:p w:rsidR="004E5A20" w:rsidRPr="0041466D" w:rsidDel="002C6C2D" w:rsidRDefault="004E5A20" w:rsidP="005B2539">
      <w:pPr>
        <w:pStyle w:val="Bodytext"/>
        <w:rPr>
          <w:del w:id="1682" w:author="Igor Zahumensky" w:date="2017-07-07T09:25:00Z"/>
        </w:rPr>
      </w:pPr>
      <w:del w:id="1683" w:author="Igor Zahumensky" w:date="2017-07-07T09:25:00Z">
        <w:r w:rsidRPr="0041466D" w:rsidDel="002C6C2D">
          <w:delText>(d)</w:delText>
        </w:r>
        <w:r w:rsidRPr="0041466D" w:rsidDel="002C6C2D">
          <w:tab/>
          <w:delText>Category of station and details of the observing programme;</w:delText>
        </w:r>
      </w:del>
    </w:p>
    <w:p w:rsidR="004E5A20" w:rsidRPr="0041466D" w:rsidDel="002C6C2D" w:rsidRDefault="004E5A20" w:rsidP="005B2539">
      <w:pPr>
        <w:pStyle w:val="Bodytext"/>
        <w:rPr>
          <w:del w:id="1684" w:author="Igor Zahumensky" w:date="2017-07-07T09:25:00Z"/>
        </w:rPr>
      </w:pPr>
      <w:del w:id="1685" w:author="Igor Zahumensky" w:date="2017-07-07T09:25:00Z">
        <w:r w:rsidRPr="0041466D" w:rsidDel="002C6C2D">
          <w:delText>(e)</w:delText>
        </w:r>
        <w:r w:rsidRPr="0041466D" w:rsidDel="002C6C2D">
          <w:tab/>
          <w:delText>Details of radiometers in use (type and serial number of each instrument, calibration factors, dates of any significant changes);</w:delText>
        </w:r>
      </w:del>
    </w:p>
    <w:p w:rsidR="004E5A20" w:rsidRPr="0041466D" w:rsidDel="002C6C2D" w:rsidRDefault="004E5A20" w:rsidP="005B2539">
      <w:pPr>
        <w:pStyle w:val="Bodytext"/>
        <w:rPr>
          <w:del w:id="1686" w:author="Igor Zahumensky" w:date="2017-07-07T09:25:00Z"/>
        </w:rPr>
      </w:pPr>
      <w:del w:id="1687" w:author="Igor Zahumensky" w:date="2017-07-07T09:25:00Z">
        <w:r w:rsidRPr="0041466D" w:rsidDel="002C6C2D">
          <w:delText>(f)</w:delText>
        </w:r>
        <w:r w:rsidRPr="0041466D" w:rsidDel="002C6C2D">
          <w:tab/>
          <w:delText>Exposure of radiometers, including height above ground, details of the horizon of each instrument and nature of the surface of the ground;</w:delText>
        </w:r>
      </w:del>
    </w:p>
    <w:p w:rsidR="004E5A20" w:rsidRPr="0041466D" w:rsidDel="002C6C2D" w:rsidRDefault="004E5A20" w:rsidP="005B2539">
      <w:pPr>
        <w:pStyle w:val="Bodytext"/>
        <w:rPr>
          <w:del w:id="1688" w:author="Igor Zahumensky" w:date="2017-07-07T09:25:00Z"/>
        </w:rPr>
      </w:pPr>
      <w:del w:id="1689" w:author="Igor Zahumensky" w:date="2017-07-07T09:25:00Z">
        <w:r w:rsidRPr="0041466D" w:rsidDel="002C6C2D">
          <w:delText>(g)</w:delText>
        </w:r>
        <w:r w:rsidRPr="0041466D" w:rsidDel="002C6C2D">
          <w:tab/>
          <w:delText>Station history (date of beginning of records, changes of site, closure or interruption of records, changes in the name of the station and important changes in the observing programme);</w:delText>
        </w:r>
      </w:del>
    </w:p>
    <w:p w:rsidR="004E5A20" w:rsidRPr="0041466D" w:rsidRDefault="004E5A20" w:rsidP="005B2539">
      <w:pPr>
        <w:pStyle w:val="Bodytext"/>
      </w:pPr>
      <w:del w:id="1690" w:author="Igor Zahumensky" w:date="2017-07-07T09:25:00Z">
        <w:r w:rsidRPr="0041466D" w:rsidDel="002C6C2D">
          <w:delText>(h)</w:delText>
        </w:r>
        <w:r w:rsidRPr="0041466D" w:rsidDel="002C6C2D">
          <w:tab/>
          <w:delText>Name of the supervising organization or institution.</w:delText>
        </w:r>
      </w:del>
    </w:p>
    <w:p w:rsidR="004E5A20" w:rsidRPr="00254A20" w:rsidRDefault="004E5A20" w:rsidP="004E5A20">
      <w:pPr>
        <w:pStyle w:val="Subheading1"/>
      </w:pPr>
      <w:del w:id="1691" w:author="Igor Zahumensky" w:date="2017-07-13T10:53:00Z">
        <w:r w:rsidRPr="00254A20" w:rsidDel="001053F8">
          <w:lastRenderedPageBreak/>
          <w:delText>Location and composition</w:delText>
        </w:r>
      </w:del>
    </w:p>
    <w:p w:rsidR="004E5A20" w:rsidRPr="0041466D" w:rsidRDefault="004E5A20" w:rsidP="005352F7">
      <w:pPr>
        <w:pStyle w:val="Bodytextsemibold"/>
      </w:pPr>
      <w:r w:rsidRPr="0041466D">
        <w:t>2.14.2.4</w:t>
      </w:r>
      <w:r w:rsidRPr="0041466D">
        <w:tab/>
      </w:r>
      <w:del w:id="1692" w:author="Igor Zahumensky" w:date="2017-07-13T09:09:00Z">
        <w:r w:rsidRPr="0041466D" w:rsidDel="00ED47EC">
          <w:delText>Each radiation station shall be located, to the extent possible, where it can benefit from adequate exposure that permits observations to be made in representative conditions.</w:delText>
        </w:r>
      </w:del>
      <w:ins w:id="1693" w:author="Igor Zahumensky" w:date="2017-07-13T09:08:00Z">
        <w:r w:rsidR="00ED47EC" w:rsidRPr="0041466D">
          <w:t xml:space="preserve">Member shall install </w:t>
        </w:r>
      </w:ins>
      <w:ins w:id="1694" w:author="Igor Zahumensky" w:date="2017-07-13T10:43:00Z">
        <w:r w:rsidR="005352F7" w:rsidRPr="0041466D">
          <w:t xml:space="preserve">a radiation station </w:t>
        </w:r>
      </w:ins>
      <w:ins w:id="1695" w:author="Igor Zahumensky" w:date="2017-07-13T09:08:00Z">
        <w:r w:rsidR="00ED47EC" w:rsidRPr="0041466D">
          <w:t xml:space="preserve">so as to provide </w:t>
        </w:r>
      </w:ins>
      <w:ins w:id="1696" w:author="Igor Zahumensky" w:date="2017-07-13T09:09:00Z">
        <w:r w:rsidR="00ED47EC" w:rsidRPr="0041466D">
          <w:t>adequate</w:t>
        </w:r>
      </w:ins>
      <w:ins w:id="1697" w:author="Igor Zahumensky" w:date="2017-07-13T09:08:00Z">
        <w:r w:rsidR="00ED47EC" w:rsidRPr="0041466D">
          <w:t xml:space="preserve"> </w:t>
        </w:r>
      </w:ins>
      <w:ins w:id="1698" w:author="Igor Zahumensky" w:date="2017-07-13T09:09:00Z">
        <w:r w:rsidR="00ED47EC" w:rsidRPr="0041466D">
          <w:t>exposure that will not change over time</w:t>
        </w:r>
      </w:ins>
      <w:ins w:id="1699" w:author="Igor Zahumensky" w:date="2017-07-13T10:43:00Z">
        <w:r w:rsidR="005352F7" w:rsidRPr="0041466D">
          <w:t>.</w:t>
        </w:r>
      </w:ins>
    </w:p>
    <w:p w:rsidR="004E5A20" w:rsidRPr="00254A20" w:rsidRDefault="004E5A20" w:rsidP="005352F7">
      <w:pPr>
        <w:pStyle w:val="Note"/>
      </w:pPr>
      <w:r w:rsidRPr="00254A20">
        <w:t>Note:</w:t>
      </w:r>
      <w:r w:rsidRPr="00254A20">
        <w:tab/>
      </w:r>
      <w:del w:id="1700" w:author="Igor Zahumensky" w:date="2017-07-13T09:09:00Z">
        <w:r w:rsidRPr="00254A20" w:rsidDel="00ED47EC">
          <w:delText>The exposure and surroundings of the stations should not alter over time to such an extent as to affect the homogeneity of the series of observations.</w:delText>
        </w:r>
      </w:del>
      <w:ins w:id="1701" w:author="Igor Zahumensky" w:date="2017-07-13T10:50:00Z">
        <w:r w:rsidR="00536181">
          <w:t xml:space="preserve">Detailed guidance is given in </w:t>
        </w:r>
        <w:r w:rsidR="00536181" w:rsidRPr="00254A20">
          <w:t xml:space="preserve">the </w:t>
        </w:r>
        <w:r w:rsidR="00536181" w:rsidRPr="00825AEB">
          <w:rPr>
            <w:rStyle w:val="Italic"/>
          </w:rPr>
          <w:t>Guide to Meteorological Instruments and Methods of Observation</w:t>
        </w:r>
        <w:r w:rsidR="00536181" w:rsidRPr="00825AEB">
          <w:t>, Part  I, Chapter 7.</w:t>
        </w:r>
      </w:ins>
    </w:p>
    <w:p w:rsidR="004E5A20" w:rsidRPr="0041466D" w:rsidRDefault="004E5A20" w:rsidP="004E5A20">
      <w:pPr>
        <w:pStyle w:val="Bodytext"/>
      </w:pPr>
      <w:r w:rsidRPr="0041466D">
        <w:t>2.14.2.5</w:t>
      </w:r>
      <w:r w:rsidRPr="0041466D">
        <w:tab/>
        <w:t>At principal radiation stations, the observing programme should include:</w:t>
      </w:r>
    </w:p>
    <w:p w:rsidR="004E5A20" w:rsidRPr="00254A20" w:rsidRDefault="004E5A20" w:rsidP="004E5A20">
      <w:pPr>
        <w:pStyle w:val="Indent1"/>
      </w:pPr>
      <w:r w:rsidRPr="00254A20">
        <w:t>(a)</w:t>
      </w:r>
      <w:r w:rsidRPr="00254A20">
        <w:tab/>
        <w:t>Continuous recording of global solar radiation and sky radiation, using pyranometers of the first or second class;</w:t>
      </w:r>
    </w:p>
    <w:p w:rsidR="004E5A20" w:rsidRPr="00254A20" w:rsidRDefault="004E5A20" w:rsidP="004E5A20">
      <w:pPr>
        <w:pStyle w:val="Indent1"/>
      </w:pPr>
      <w:r w:rsidRPr="00254A20">
        <w:t>(b)</w:t>
      </w:r>
      <w:r w:rsidRPr="00254A20">
        <w:tab/>
        <w:t>Regular measurements of direct solar radiation;</w:t>
      </w:r>
    </w:p>
    <w:p w:rsidR="004E5A20" w:rsidRPr="00254A20" w:rsidRDefault="004E5A20" w:rsidP="004E5A20">
      <w:pPr>
        <w:pStyle w:val="Indent1"/>
      </w:pPr>
      <w:r w:rsidRPr="00254A20">
        <w:t>(c)</w:t>
      </w:r>
      <w:r w:rsidRPr="00254A20">
        <w:tab/>
        <w:t>Regular measurements of net radiation (radiation balance) over natural and crop soil cover (made over a 24-hour period);</w:t>
      </w:r>
    </w:p>
    <w:p w:rsidR="004E5A20" w:rsidRPr="00254A20" w:rsidRDefault="004E5A20" w:rsidP="004E5A20">
      <w:pPr>
        <w:pStyle w:val="Indent1"/>
      </w:pPr>
      <w:r w:rsidRPr="00254A20">
        <w:t>(d)</w:t>
      </w:r>
      <w:r w:rsidRPr="00254A20">
        <w:tab/>
        <w:t>Recording of duration of sunshine.</w:t>
      </w:r>
    </w:p>
    <w:p w:rsidR="004E5A20" w:rsidRPr="00254A20" w:rsidRDefault="004E5A20" w:rsidP="004E5A20">
      <w:pPr>
        <w:pStyle w:val="Note"/>
      </w:pPr>
      <w:r w:rsidRPr="00254A20">
        <w:t>Note:</w:t>
      </w:r>
      <w:r w:rsidRPr="00254A20">
        <w:tab/>
        <w:t xml:space="preserve">The terminology of radiation qualities and measuring instruments and the classification of pyranometers </w:t>
      </w:r>
      <w:r w:rsidR="003B2BA2" w:rsidRPr="00254A20">
        <w:t>are</w:t>
      </w:r>
      <w:r w:rsidRPr="00254A20">
        <w:t xml:space="preserve"> given in the </w:t>
      </w:r>
      <w:r w:rsidRPr="00825AEB">
        <w:rPr>
          <w:rStyle w:val="Italic"/>
        </w:rPr>
        <w:t>Guide to Meteorological Instruments and Methods of Observation</w:t>
      </w:r>
      <w:r w:rsidRPr="00825AEB">
        <w:t>, Part  I, Chapter 7.</w:t>
      </w:r>
    </w:p>
    <w:p w:rsidR="004E5A20" w:rsidRPr="0041466D" w:rsidRDefault="004E5A20" w:rsidP="004E5A20">
      <w:pPr>
        <w:pStyle w:val="Bodytext"/>
      </w:pPr>
      <w:r w:rsidRPr="0041466D">
        <w:t>2.14.2.6</w:t>
      </w:r>
      <w:r w:rsidRPr="0041466D">
        <w:tab/>
        <w:t>At ordinary radiation stations, the observing programme should include:</w:t>
      </w:r>
    </w:p>
    <w:p w:rsidR="004E5A20" w:rsidRPr="00254A20" w:rsidRDefault="004E5A20" w:rsidP="004E5A20">
      <w:pPr>
        <w:pStyle w:val="Indent1"/>
      </w:pPr>
      <w:r w:rsidRPr="00254A20">
        <w:t>(a)</w:t>
      </w:r>
      <w:r w:rsidRPr="00254A20">
        <w:tab/>
        <w:t>Continuous recording of global solar radiation;</w:t>
      </w:r>
    </w:p>
    <w:p w:rsidR="004E5A20" w:rsidRPr="00254A20" w:rsidRDefault="004E5A20" w:rsidP="004E5A20">
      <w:pPr>
        <w:pStyle w:val="Indent1"/>
      </w:pPr>
      <w:r w:rsidRPr="00254A20">
        <w:t>(b)</w:t>
      </w:r>
      <w:r w:rsidRPr="00254A20">
        <w:tab/>
        <w:t>Recording of duration of sunshine.</w:t>
      </w:r>
    </w:p>
    <w:p w:rsidR="004E5A20" w:rsidRPr="0041466D" w:rsidRDefault="004E5A20" w:rsidP="004E5A20">
      <w:pPr>
        <w:pStyle w:val="Bodytextsemibold"/>
      </w:pPr>
      <w:r w:rsidRPr="0041466D">
        <w:t>2.14.2.7</w:t>
      </w:r>
      <w:r w:rsidRPr="0041466D">
        <w:tab/>
      </w:r>
      <w:proofErr w:type="spellStart"/>
      <w:r w:rsidRPr="0041466D">
        <w:t>Pyrheliometric</w:t>
      </w:r>
      <w:proofErr w:type="spellEnd"/>
      <w:r w:rsidRPr="0041466D">
        <w:t xml:space="preserve"> measurements shall be expressed in accordance with the World Radiometric Reference.</w:t>
      </w:r>
    </w:p>
    <w:p w:rsidR="004E5A20" w:rsidRPr="00254A20" w:rsidDel="00EB7109" w:rsidRDefault="004E5A20" w:rsidP="004E5A20">
      <w:pPr>
        <w:pStyle w:val="Subheading1"/>
        <w:rPr>
          <w:del w:id="1702" w:author="Igor Zahumensky" w:date="2018-01-11T11:44:00Z"/>
        </w:rPr>
      </w:pPr>
      <w:del w:id="1703" w:author="Igor Zahumensky" w:date="2018-01-11T11:44:00Z">
        <w:r w:rsidRPr="00254A20" w:rsidDel="00EB7109">
          <w:delText>Frequency and timing of observations</w:delText>
        </w:r>
      </w:del>
    </w:p>
    <w:p w:rsidR="004E5A20" w:rsidRPr="0041466D" w:rsidRDefault="004E5A20" w:rsidP="004E5A20">
      <w:pPr>
        <w:pStyle w:val="Bodytext"/>
      </w:pPr>
      <w:r w:rsidRPr="0041466D">
        <w:t>2.14.2.8</w:t>
      </w:r>
      <w:r w:rsidRPr="0041466D">
        <w:tab/>
        <w:t>When automatic recording is not available, measurements of direct solar radiation should be made at least three times a day, provided the sun and the sky in the vicinity are free from cloud, corresponding to three different solar heights, one of them being near the maximum.</w:t>
      </w:r>
    </w:p>
    <w:p w:rsidR="004E5A20" w:rsidRPr="0041466D" w:rsidRDefault="004E5A20" w:rsidP="004E5A20">
      <w:pPr>
        <w:pStyle w:val="Bodytext"/>
      </w:pPr>
      <w:r w:rsidRPr="0041466D">
        <w:t>2.14.2.9</w:t>
      </w:r>
      <w:r w:rsidRPr="0041466D">
        <w:tab/>
        <w:t>During clear-sky conditions, measurements of long-wave effective radiation should be made every night, one of them being made soon after the end of the evening civil twilight.</w:t>
      </w:r>
    </w:p>
    <w:p w:rsidR="004E5A20" w:rsidRPr="0041466D" w:rsidRDefault="004E5A20" w:rsidP="00BA2703">
      <w:pPr>
        <w:pStyle w:val="Heading30"/>
      </w:pPr>
      <w:r w:rsidRPr="00D303A2">
        <w:rPr>
          <w:highlight w:val="green"/>
        </w:rPr>
        <w:lastRenderedPageBreak/>
        <w:t>2.14.3</w:t>
      </w:r>
      <w:r w:rsidRPr="0041466D">
        <w:tab/>
        <w:t>Other remote-sensing profiler stations</w:t>
      </w:r>
    </w:p>
    <w:p w:rsidR="004E5A20" w:rsidRPr="0041466D" w:rsidRDefault="004E5A20" w:rsidP="00B67DA2">
      <w:pPr>
        <w:pStyle w:val="Heading30"/>
      </w:pPr>
      <w:r w:rsidRPr="0041466D">
        <w:t>General</w:t>
      </w:r>
    </w:p>
    <w:p w:rsidR="004E5A20" w:rsidRPr="0041466D" w:rsidRDefault="004E5A20" w:rsidP="00B67DA2">
      <w:pPr>
        <w:pStyle w:val="Heading30"/>
      </w:pPr>
      <w:r w:rsidRPr="0041466D">
        <w:t>2.12.31</w:t>
      </w:r>
      <w:r w:rsidRPr="0041466D">
        <w:tab/>
        <w:t>Members should consider the establishment of other remote-sensing profilers.</w:t>
      </w:r>
    </w:p>
    <w:p w:rsidR="004E5A20" w:rsidRPr="0041466D" w:rsidRDefault="004E5A20" w:rsidP="00B67DA2">
      <w:pPr>
        <w:pStyle w:val="Heading30"/>
      </w:pPr>
      <w:r w:rsidRPr="0041466D">
        <w:t>Note:</w:t>
      </w:r>
      <w:r w:rsidRPr="0041466D">
        <w:tab/>
        <w:t xml:space="preserve">In addition to radar wind profilers, addressed in section 2.6, a range of other remote-sensing technologies are being used to collect wind and thermal profiles of the atmosphere.  The </w:t>
      </w:r>
      <w:r w:rsidRPr="0041466D">
        <w:rPr>
          <w:rStyle w:val="Italic"/>
        </w:rPr>
        <w:t>Guide to Meteorological Instruments and Methods of Observation</w:t>
      </w:r>
      <w:r w:rsidRPr="0041466D">
        <w:t>, Part  II, Chapter 5, section 5.2, provides further information about acoustic sounders (sodars), radio-acoustic sounding systems, microwave radiometers, laser radars (lidars) and the Global Navigation Satellite System. Doppler weather radars may also be used to derive wind profiles.</w:t>
      </w:r>
    </w:p>
    <w:p w:rsidR="004E5A20" w:rsidRPr="0041466D" w:rsidRDefault="004E5A20" w:rsidP="00B67DA2">
      <w:pPr>
        <w:pStyle w:val="Heading30"/>
      </w:pPr>
      <w:r w:rsidRPr="0041466D">
        <w:t xml:space="preserve">Location </w:t>
      </w:r>
    </w:p>
    <w:p w:rsidR="004E5A20" w:rsidRPr="0041466D" w:rsidRDefault="004E5A20" w:rsidP="00B67DA2">
      <w:pPr>
        <w:pStyle w:val="Heading30"/>
      </w:pPr>
      <w:r w:rsidRPr="0041466D">
        <w:t>2.14.3.2</w:t>
      </w:r>
      <w:r w:rsidRPr="0041466D">
        <w:tab/>
        <w:t>The location and spacing of stations should be consistent with the requirements for the observations.</w:t>
      </w:r>
    </w:p>
    <w:p w:rsidR="004E5A20" w:rsidRPr="0041466D" w:rsidDel="000E4164" w:rsidRDefault="004E5A20">
      <w:pPr>
        <w:pStyle w:val="Heading30"/>
        <w:rPr>
          <w:del w:id="1704" w:author="Igor Zahumensky" w:date="2017-07-13T09:14:00Z"/>
        </w:rPr>
      </w:pPr>
      <w:r w:rsidRPr="0041466D">
        <w:t>2.14.4</w:t>
      </w:r>
      <w:r w:rsidRPr="0041466D">
        <w:tab/>
        <w:t>Lightning location stations</w:t>
      </w:r>
      <w:r w:rsidR="005256B7">
        <w:t xml:space="preserve"> </w:t>
      </w:r>
    </w:p>
    <w:p w:rsidR="004E5A20" w:rsidRPr="00B56C81" w:rsidRDefault="004E5A20" w:rsidP="004E5A20">
      <w:pPr>
        <w:pStyle w:val="Subheading1"/>
      </w:pPr>
      <w:del w:id="1705" w:author="Igor Zahumensky" w:date="2017-09-13T16:45:00Z">
        <w:r w:rsidRPr="00B56C81" w:rsidDel="005256B7">
          <w:delText>General</w:delText>
        </w:r>
      </w:del>
    </w:p>
    <w:p w:rsidR="004E5A20" w:rsidRPr="0041466D" w:rsidRDefault="004E5A20" w:rsidP="004E5A20">
      <w:pPr>
        <w:pStyle w:val="Bodytext"/>
      </w:pPr>
      <w:r w:rsidRPr="0041466D">
        <w:t>2.14.4.1</w:t>
      </w:r>
      <w:r w:rsidRPr="0041466D">
        <w:tab/>
        <w:t>Members should consider acquiring observations from lightning location systems.</w:t>
      </w:r>
    </w:p>
    <w:p w:rsidR="004E5A20" w:rsidRPr="00B56C81" w:rsidRDefault="004E5A20" w:rsidP="004E5A20">
      <w:pPr>
        <w:pStyle w:val="Note"/>
      </w:pPr>
      <w:r w:rsidRPr="00B56C81">
        <w:t>Note:</w:t>
      </w:r>
      <w:r w:rsidRPr="00B56C81">
        <w:tab/>
        <w:t xml:space="preserve">A detailed description of methods in use is provided in the </w:t>
      </w:r>
      <w:r w:rsidRPr="00B56C81">
        <w:rPr>
          <w:rStyle w:val="Italic"/>
        </w:rPr>
        <w:t>Guide to Meteorological Instruments and Methods of Observation</w:t>
      </w:r>
      <w:r w:rsidRPr="00B56C81">
        <w:t>, Part  II, Chapter 6. A surface-based sensor at a single station can detect the occurrence of lightning, but cannot be used to locate it on an individual flash basis. A network of stations is needed for accurate lightning location.</w:t>
      </w:r>
    </w:p>
    <w:p w:rsidR="004E5A20" w:rsidRPr="00B56C81" w:rsidRDefault="004E5A20" w:rsidP="004E5A20">
      <w:pPr>
        <w:pStyle w:val="Subheading1"/>
      </w:pPr>
      <w:del w:id="1706" w:author="Igor Zahumensky" w:date="2017-09-13T16:45:00Z">
        <w:r w:rsidRPr="00B56C81" w:rsidDel="005256B7">
          <w:delText>Location and composition</w:delText>
        </w:r>
      </w:del>
    </w:p>
    <w:p w:rsidR="004E5A20" w:rsidRPr="0041466D" w:rsidRDefault="004E5A20" w:rsidP="004E5A20">
      <w:pPr>
        <w:pStyle w:val="Bodytext"/>
      </w:pPr>
      <w:r w:rsidRPr="0041466D">
        <w:t>2.14.4.2</w:t>
      </w:r>
      <w:r w:rsidRPr="0041466D">
        <w:tab/>
        <w:t>The spacing and number of stations should be consistent with the technique used and the desired coverage, detection efficiency and accuracy of location.</w:t>
      </w:r>
    </w:p>
    <w:p w:rsidR="004E5A20" w:rsidRPr="00202834" w:rsidRDefault="004E5A20" w:rsidP="004E5A20">
      <w:pPr>
        <w:pStyle w:val="Subheading1"/>
      </w:pPr>
      <w:del w:id="1707" w:author="Igor Zahumensky" w:date="2017-09-13T16:46:00Z">
        <w:r w:rsidRPr="00202834" w:rsidDel="005256B7">
          <w:delText>Frequency and timing of observations</w:delText>
        </w:r>
      </w:del>
    </w:p>
    <w:p w:rsidR="004E5A20" w:rsidRPr="0041466D" w:rsidRDefault="004E5A20" w:rsidP="004E5A20">
      <w:pPr>
        <w:pStyle w:val="Bodytext"/>
      </w:pPr>
      <w:r w:rsidRPr="0041466D">
        <w:t>2.14.4.3</w:t>
      </w:r>
      <w:r w:rsidRPr="0041466D">
        <w:tab/>
        <w:t>Continuous monitoring by the station should be maintained.</w:t>
      </w:r>
    </w:p>
    <w:p w:rsidR="004E5A20" w:rsidRDefault="004E5A20" w:rsidP="00EA688E">
      <w:pPr>
        <w:pStyle w:val="Heading30"/>
        <w:rPr>
          <w:ins w:id="1708" w:author="Igor Zahumensky" w:date="2018-01-04T13:06:00Z"/>
        </w:rPr>
      </w:pPr>
      <w:r w:rsidRPr="00D303A2">
        <w:rPr>
          <w:highlight w:val="green"/>
        </w:rPr>
        <w:t>2.14.5</w:t>
      </w:r>
      <w:r w:rsidRPr="0041466D">
        <w:tab/>
        <w:t>Meteorological reconnaissance aircraft stations</w:t>
      </w:r>
    </w:p>
    <w:p w:rsidR="00EA6817" w:rsidRPr="00945C35" w:rsidRDefault="00EA6817" w:rsidP="00EA688E">
      <w:pPr>
        <w:pStyle w:val="Heading30"/>
        <w:rPr>
          <w:b w:val="0"/>
          <w:bCs/>
          <w:rPrChange w:id="1709" w:author="Igor Zahumensky" w:date="2018-01-04T13:07:00Z">
            <w:rPr/>
          </w:rPrChange>
        </w:rPr>
      </w:pPr>
      <w:ins w:id="1710" w:author="Igor Zahumensky" w:date="2018-01-04T13:06:00Z">
        <w:r w:rsidRPr="00945C35">
          <w:rPr>
            <w:b w:val="0"/>
            <w:bCs/>
            <w:rPrChange w:id="1711" w:author="Igor Zahumensky" w:date="2018-01-04T13:07:00Z">
              <w:rPr/>
            </w:rPrChange>
          </w:rPr>
          <w:t xml:space="preserve">Edit. Note: to be covered under aircraft obs. and also </w:t>
        </w:r>
      </w:ins>
      <w:ins w:id="1712" w:author="Igor Zahumensky" w:date="2018-01-04T13:07:00Z">
        <w:r w:rsidRPr="00945C35">
          <w:rPr>
            <w:b w:val="0"/>
            <w:bCs/>
            <w:rPrChange w:id="1713" w:author="Igor Zahumensky" w:date="2018-01-04T13:07:00Z">
              <w:rPr/>
            </w:rPrChange>
          </w:rPr>
          <w:t xml:space="preserve">adaptive/targeted obs. </w:t>
        </w:r>
      </w:ins>
    </w:p>
    <w:p w:rsidR="004E5A20" w:rsidRPr="00202834" w:rsidRDefault="004E5A20" w:rsidP="004E5A20">
      <w:pPr>
        <w:pStyle w:val="Subheading1"/>
      </w:pPr>
      <w:r w:rsidRPr="00202834">
        <w:t>General</w:t>
      </w:r>
    </w:p>
    <w:p w:rsidR="004E5A20" w:rsidRPr="0041466D" w:rsidRDefault="004E5A20" w:rsidP="001F75BD">
      <w:pPr>
        <w:pStyle w:val="Bodytext"/>
      </w:pPr>
      <w:r w:rsidRPr="0041466D">
        <w:t>2.14.5.1</w:t>
      </w:r>
      <w:r w:rsidRPr="0041466D">
        <w:tab/>
        <w:t xml:space="preserve">Members </w:t>
      </w:r>
      <w:del w:id="1714" w:author="Igor Zahumensky" w:date="2017-07-13T09:15:00Z">
        <w:r w:rsidRPr="0041466D" w:rsidDel="001F75BD">
          <w:delText>are encouraged to</w:delText>
        </w:r>
      </w:del>
      <w:ins w:id="1715" w:author="Igor Zahumensky" w:date="2017-07-13T09:15:00Z">
        <w:r w:rsidR="001F75BD" w:rsidRPr="0041466D">
          <w:t>should</w:t>
        </w:r>
      </w:ins>
      <w:r w:rsidRPr="0041466D">
        <w:t xml:space="preserve"> organize and communicate, either individually or jointly, routine and special aircraft weather reconnaissance flights.</w:t>
      </w:r>
    </w:p>
    <w:p w:rsidR="004E5A20" w:rsidRPr="00B56C81" w:rsidRDefault="004E5A20" w:rsidP="004E5A20">
      <w:pPr>
        <w:pStyle w:val="Subheading1"/>
      </w:pPr>
      <w:r w:rsidRPr="00B56C81">
        <w:t>Location and composition</w:t>
      </w:r>
    </w:p>
    <w:p w:rsidR="004E5A20" w:rsidRPr="0041466D" w:rsidRDefault="004E5A20" w:rsidP="004E5A20">
      <w:pPr>
        <w:pStyle w:val="Bodytext"/>
      </w:pPr>
      <w:r w:rsidRPr="0041466D">
        <w:t>2.14.5.2</w:t>
      </w:r>
      <w:r w:rsidRPr="0041466D">
        <w:tab/>
        <w:t>Aircraft reconnaissance facilities should be located near prevalent storm tracks in data-sparse areas. Reconnaissance flights should be initiated in locations where additional observational information is required for the investigation and prediction of developing or threatening storms.</w:t>
      </w:r>
    </w:p>
    <w:p w:rsidR="004E5A20" w:rsidRPr="0041466D" w:rsidRDefault="004E5A20" w:rsidP="004E5A20">
      <w:pPr>
        <w:pStyle w:val="Bodytext"/>
      </w:pPr>
      <w:r w:rsidRPr="0041466D">
        <w:t>2.14.5.3</w:t>
      </w:r>
      <w:r w:rsidRPr="0041466D">
        <w:tab/>
        <w:t>Meteorological reconnaissance flight observations should include:</w:t>
      </w:r>
    </w:p>
    <w:p w:rsidR="004E5A20" w:rsidRPr="00B56C81" w:rsidRDefault="004E5A20" w:rsidP="004E5A20">
      <w:pPr>
        <w:pStyle w:val="Indent1"/>
      </w:pPr>
      <w:r w:rsidRPr="00B56C81">
        <w:t>(a)</w:t>
      </w:r>
      <w:r w:rsidRPr="00B56C81">
        <w:tab/>
        <w:t>Altitude and position of aircraft;</w:t>
      </w:r>
    </w:p>
    <w:p w:rsidR="004E5A20" w:rsidRPr="00B56C81" w:rsidRDefault="004E5A20" w:rsidP="004E5A20">
      <w:pPr>
        <w:pStyle w:val="Indent1"/>
      </w:pPr>
      <w:r w:rsidRPr="00B56C81">
        <w:t>(b)</w:t>
      </w:r>
      <w:r w:rsidRPr="00B56C81">
        <w:tab/>
        <w:t>Observations made at frequent intervals during a horizontal flight at low level;</w:t>
      </w:r>
    </w:p>
    <w:p w:rsidR="004E5A20" w:rsidRPr="00B56C81" w:rsidRDefault="004E5A20" w:rsidP="004E5A20">
      <w:pPr>
        <w:pStyle w:val="Indent1"/>
      </w:pPr>
      <w:r w:rsidRPr="00B56C81">
        <w:lastRenderedPageBreak/>
        <w:t>(c)</w:t>
      </w:r>
      <w:r w:rsidRPr="00B56C81">
        <w:tab/>
        <w:t>Observations made during flights at higher levels, as near as possible to standard isobaric surfaces;</w:t>
      </w:r>
    </w:p>
    <w:p w:rsidR="004E5A20" w:rsidRPr="00B56C81" w:rsidRDefault="004E5A20" w:rsidP="00A76926">
      <w:pPr>
        <w:pStyle w:val="Indent1"/>
      </w:pPr>
      <w:r w:rsidRPr="00B56C81">
        <w:t>(d)</w:t>
      </w:r>
      <w:r w:rsidRPr="00B56C81">
        <w:tab/>
        <w:t xml:space="preserve">Vertical soundings, either by </w:t>
      </w:r>
      <w:del w:id="1716" w:author="Igor Zahumensky" w:date="2017-07-13T09:19:00Z">
        <w:r w:rsidRPr="00B56C81" w:rsidDel="00A76926">
          <w:delText>aircraft</w:delText>
        </w:r>
      </w:del>
      <w:ins w:id="1717" w:author="Igor Zahumensky" w:date="2017-07-13T09:19:00Z">
        <w:r w:rsidR="00A76926">
          <w:t>remote sensing</w:t>
        </w:r>
      </w:ins>
      <w:r w:rsidRPr="00B56C81">
        <w:t xml:space="preserve"> or by </w:t>
      </w:r>
      <w:ins w:id="1718" w:author="Igor Zahumensky" w:date="2017-09-04T11:05:00Z">
        <w:r w:rsidR="00281D0C">
          <w:t xml:space="preserve">the GPS </w:t>
        </w:r>
      </w:ins>
      <w:proofErr w:type="spellStart"/>
      <w:r w:rsidRPr="00B56C81">
        <w:t>dropsonde</w:t>
      </w:r>
      <w:proofErr w:type="spellEnd"/>
      <w:r w:rsidRPr="00B56C81">
        <w:t>.</w:t>
      </w:r>
    </w:p>
    <w:p w:rsidR="004E5A20" w:rsidRPr="0041466D" w:rsidRDefault="004E5A20" w:rsidP="004E5A20">
      <w:pPr>
        <w:pStyle w:val="Bodytext"/>
      </w:pPr>
      <w:r w:rsidRPr="0041466D">
        <w:t>2.14.5.4</w:t>
      </w:r>
      <w:r w:rsidRPr="0041466D">
        <w:tab/>
        <w:t>The meteorological elements to be observed during meteorological reconnaissance flights should include:</w:t>
      </w:r>
    </w:p>
    <w:p w:rsidR="004E5A20" w:rsidRPr="00B56C81" w:rsidRDefault="004E5A20" w:rsidP="004E5A20">
      <w:pPr>
        <w:pStyle w:val="Indent1"/>
      </w:pPr>
      <w:r w:rsidRPr="00B56C81">
        <w:t>(a)</w:t>
      </w:r>
      <w:r w:rsidRPr="00B56C81">
        <w:tab/>
        <w:t>Atmospheric pressure at which the aircraft is flying;</w:t>
      </w:r>
    </w:p>
    <w:p w:rsidR="004E5A20" w:rsidRPr="00B56C81" w:rsidRDefault="004E5A20" w:rsidP="004E5A20">
      <w:pPr>
        <w:pStyle w:val="Indent1"/>
      </w:pPr>
      <w:r w:rsidRPr="00B56C81">
        <w:t>(b)</w:t>
      </w:r>
      <w:r w:rsidRPr="00B56C81">
        <w:tab/>
        <w:t>Air temperature;</w:t>
      </w:r>
    </w:p>
    <w:p w:rsidR="004E5A20" w:rsidRPr="00B56C81" w:rsidRDefault="004E5A20" w:rsidP="004E5A20">
      <w:pPr>
        <w:pStyle w:val="Indent1"/>
      </w:pPr>
      <w:r w:rsidRPr="00B56C81">
        <w:t>(c)</w:t>
      </w:r>
      <w:r w:rsidRPr="00B56C81">
        <w:tab/>
        <w:t>Humidity;</w:t>
      </w:r>
    </w:p>
    <w:p w:rsidR="004E5A20" w:rsidRPr="00B56C81" w:rsidRDefault="004E5A20" w:rsidP="004E5A20">
      <w:pPr>
        <w:pStyle w:val="Indent1"/>
      </w:pPr>
      <w:r w:rsidRPr="00B56C81">
        <w:t>(d)</w:t>
      </w:r>
      <w:r w:rsidRPr="00B56C81">
        <w:tab/>
        <w:t>Wind (type of wind, wind direction and speed);</w:t>
      </w:r>
    </w:p>
    <w:p w:rsidR="004E5A20" w:rsidRPr="00B56C81" w:rsidRDefault="004E5A20" w:rsidP="004E5A20">
      <w:pPr>
        <w:pStyle w:val="Indent1"/>
      </w:pPr>
      <w:r w:rsidRPr="00B56C81">
        <w:t>(e)</w:t>
      </w:r>
      <w:r w:rsidRPr="00B56C81">
        <w:tab/>
        <w:t>Present and past weather;</w:t>
      </w:r>
    </w:p>
    <w:p w:rsidR="004E5A20" w:rsidRPr="00B56C81" w:rsidRDefault="004E5A20" w:rsidP="004E5A20">
      <w:pPr>
        <w:pStyle w:val="Indent1"/>
      </w:pPr>
      <w:r w:rsidRPr="00B56C81">
        <w:t>(f)</w:t>
      </w:r>
      <w:r w:rsidRPr="00B56C81">
        <w:tab/>
        <w:t>Turbulence;</w:t>
      </w:r>
    </w:p>
    <w:p w:rsidR="004E5A20" w:rsidRPr="00B56C81" w:rsidRDefault="004E5A20" w:rsidP="004E5A20">
      <w:pPr>
        <w:pStyle w:val="Indent1"/>
      </w:pPr>
      <w:r w:rsidRPr="00B56C81">
        <w:t>(g)</w:t>
      </w:r>
      <w:r w:rsidRPr="00B56C81">
        <w:tab/>
        <w:t>Flight conditions (cloud amount);</w:t>
      </w:r>
    </w:p>
    <w:p w:rsidR="004E5A20" w:rsidRPr="00B56C81" w:rsidRDefault="004E5A20" w:rsidP="004E5A20">
      <w:pPr>
        <w:pStyle w:val="Indent1"/>
      </w:pPr>
      <w:r w:rsidRPr="00B56C81">
        <w:t>(h)</w:t>
      </w:r>
      <w:r w:rsidRPr="00B56C81">
        <w:tab/>
        <w:t>Significant weather changes;</w:t>
      </w:r>
    </w:p>
    <w:p w:rsidR="004E5A20" w:rsidRPr="00B56C81" w:rsidRDefault="004E5A20" w:rsidP="004E5A20">
      <w:pPr>
        <w:pStyle w:val="Indent1"/>
      </w:pPr>
      <w:r w:rsidRPr="00B56C81">
        <w:t>(i)</w:t>
      </w:r>
      <w:r w:rsidRPr="00B56C81">
        <w:tab/>
        <w:t>Icing and contrails.</w:t>
      </w:r>
    </w:p>
    <w:p w:rsidR="004E5A20" w:rsidRPr="00B56C81" w:rsidRDefault="004E5A20" w:rsidP="004E5A20">
      <w:pPr>
        <w:pStyle w:val="Notesheading"/>
      </w:pPr>
      <w:r w:rsidRPr="00B56C81">
        <w:t>Notes:</w:t>
      </w:r>
    </w:p>
    <w:p w:rsidR="004E5A20" w:rsidRPr="00B56C81" w:rsidRDefault="004E5A20" w:rsidP="00D07295">
      <w:pPr>
        <w:pStyle w:val="Notes1"/>
      </w:pPr>
      <w:r w:rsidRPr="00B56C81">
        <w:t>1.</w:t>
      </w:r>
      <w:r w:rsidRPr="00B56C81">
        <w:tab/>
      </w:r>
      <w:commentRangeStart w:id="1719"/>
      <w:r w:rsidRPr="00B56C81">
        <w:t xml:space="preserve">For detailed guidance regarding observations made during meteorological reconnaissance flights, see </w:t>
      </w:r>
      <w:proofErr w:type="spellStart"/>
      <w:proofErr w:type="gramStart"/>
      <w:r w:rsidRPr="00B56C81">
        <w:t>the</w:t>
      </w:r>
      <w:proofErr w:type="spellEnd"/>
      <w:ins w:id="1720" w:author="Igor Zahumensky" w:date="2017-09-04T11:10:00Z">
        <w:r w:rsidR="007D363B">
          <w:t xml:space="preserve"> </w:t>
        </w:r>
      </w:ins>
      <w:proofErr w:type="gramEnd"/>
      <w:del w:id="1721" w:author="Igor Zahumensky" w:date="2017-09-04T11:06:00Z">
        <w:r w:rsidRPr="00B56C81" w:rsidDel="00D07295">
          <w:delText xml:space="preserve"> </w:delText>
        </w:r>
        <w:r w:rsidRPr="00B56C81" w:rsidDel="00D07295">
          <w:rPr>
            <w:rStyle w:val="Italic"/>
          </w:rPr>
          <w:delText>Guide to Meteorological Instruments and Methods of Observation</w:delText>
        </w:r>
      </w:del>
      <w:r w:rsidRPr="00B56C81">
        <w:t>.</w:t>
      </w:r>
      <w:commentRangeEnd w:id="1719"/>
      <w:r w:rsidR="00682E14">
        <w:rPr>
          <w:rStyle w:val="CommentReference"/>
          <w:rFonts w:asciiTheme="minorHAnsi" w:eastAsiaTheme="minorEastAsia" w:hAnsiTheme="minorHAnsi" w:cstheme="minorBidi"/>
          <w:color w:val="auto"/>
          <w:lang w:eastAsia="zh-CN"/>
        </w:rPr>
        <w:commentReference w:id="1719"/>
      </w:r>
      <w:ins w:id="1722" w:author="Igor Zahumensky" w:date="2017-09-04T11:10:00Z">
        <w:r w:rsidR="007D363B" w:rsidRPr="007D363B">
          <w:t xml:space="preserve"> </w:t>
        </w:r>
        <w:proofErr w:type="gramStart"/>
        <w:r w:rsidR="007D363B" w:rsidRPr="007D363B">
          <w:t>Hurricane Operational Plan</w:t>
        </w:r>
        <w:r w:rsidR="007D363B">
          <w:t xml:space="preserve"> (</w:t>
        </w:r>
      </w:ins>
      <w:ins w:id="1723" w:author="Igor Zahumensky" w:date="2017-09-04T11:11:00Z">
        <w:r w:rsidR="007D363B" w:rsidRPr="007D363B">
          <w:t>WMO-No. 1163</w:t>
        </w:r>
      </w:ins>
      <w:ins w:id="1724" w:author="Igor Zahumensky" w:date="2017-09-04T11:10:00Z">
        <w:r w:rsidR="007D363B">
          <w:t>)</w:t>
        </w:r>
      </w:ins>
      <w:ins w:id="1725" w:author="Igor Zahumensky" w:date="2017-09-04T11:32:00Z">
        <w:r w:rsidR="00696EB3">
          <w:t>, Chapter 6.</w:t>
        </w:r>
      </w:ins>
      <w:proofErr w:type="gramEnd"/>
    </w:p>
    <w:p w:rsidR="004E5A20" w:rsidRPr="00B56C81" w:rsidRDefault="004E5A20" w:rsidP="004E5A20">
      <w:pPr>
        <w:pStyle w:val="Notes1"/>
      </w:pPr>
      <w:r w:rsidRPr="00B56C81">
        <w:t>2.</w:t>
      </w:r>
      <w:r w:rsidRPr="00B56C81">
        <w:tab/>
        <w:t>Type of wind refers to how the wind was determined and whether it was a mean or a spot wind.</w:t>
      </w:r>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r w:rsidRPr="0041466D">
        <w:t>2.14.5.5</w:t>
      </w:r>
      <w:r w:rsidRPr="0041466D">
        <w:tab/>
        <w:t>Reconnaissance flights should be scheduled in response to requirements for data from data-sparse areas, or in response to special phenomena.</w:t>
      </w:r>
    </w:p>
    <w:p w:rsidR="004E5A20" w:rsidRPr="0041466D" w:rsidRDefault="004E5A20" w:rsidP="004E5A20">
      <w:pPr>
        <w:pStyle w:val="Bodytext"/>
      </w:pPr>
      <w:r w:rsidRPr="0041466D">
        <w:t>2.14.5.6</w:t>
      </w:r>
      <w:r w:rsidRPr="0041466D">
        <w:tab/>
        <w:t>Flight times and frequency should be selected so that reconnaissance information supplements upper-air information.</w:t>
      </w:r>
    </w:p>
    <w:p w:rsidR="004E5A20" w:rsidRPr="0041466D" w:rsidRDefault="004E5A20">
      <w:pPr>
        <w:pStyle w:val="Heading30"/>
      </w:pPr>
      <w:del w:id="1726" w:author="Igor Zahumensky" w:date="2018-01-11T15:48:00Z">
        <w:r w:rsidRPr="0041466D" w:rsidDel="00D303A2">
          <w:delText>2.14.6</w:delText>
        </w:r>
        <w:r w:rsidRPr="0041466D" w:rsidDel="00D303A2">
          <w:tab/>
        </w:r>
      </w:del>
      <w:del w:id="1727" w:author="Igor Zahumensky" w:date="2017-07-07T09:36:00Z">
        <w:r w:rsidRPr="0041466D" w:rsidDel="0026375C">
          <w:delText>Global Atmosphere Watch stations</w:delText>
        </w:r>
      </w:del>
    </w:p>
    <w:p w:rsidR="004E5A20" w:rsidRPr="00B56C81" w:rsidRDefault="004E5A20" w:rsidP="004E5A20">
      <w:pPr>
        <w:pStyle w:val="Note"/>
      </w:pPr>
      <w:del w:id="1728" w:author="Igor Zahumensky" w:date="2017-07-07T09:36:00Z">
        <w:r w:rsidRPr="00B56C81" w:rsidDel="0026375C">
          <w:delText xml:space="preserve">Note: </w:delText>
        </w:r>
        <w:r w:rsidRPr="00B56C81" w:rsidDel="0026375C">
          <w:tab/>
          <w:delText xml:space="preserve">Technical regulations relating to the observing component of the Global Atmosphere Watch (GAW) are contained in the </w:delText>
        </w:r>
        <w:r w:rsidRPr="00B56C81" w:rsidDel="0026375C">
          <w:rPr>
            <w:rStyle w:val="Italic"/>
          </w:rPr>
          <w:delText>Technical Regulations</w:delText>
        </w:r>
        <w:r w:rsidRPr="00B56C81" w:rsidDel="0026375C">
          <w:delText xml:space="preserve">, Volume I, Part I, and in the </w:delText>
        </w:r>
        <w:r w:rsidRPr="00B56C81" w:rsidDel="0026375C">
          <w:rPr>
            <w:rStyle w:val="Italic"/>
          </w:rPr>
          <w:delText>Manual on the WMO Integrated Global Observing System</w:delText>
        </w:r>
        <w:r w:rsidRPr="00B56C81" w:rsidDel="0026375C">
          <w:delText xml:space="preserve">. Further information on GAW stations is contained in the GAW Station Information System at </w:delText>
        </w:r>
        <w:r w:rsidR="00CB5E3E" w:rsidDel="0026375C">
          <w:fldChar w:fldCharType="begin"/>
        </w:r>
        <w:r w:rsidR="00134A45" w:rsidDel="0026375C">
          <w:delInstrText xml:space="preserve"> HYPERLINK "http://gaw.empa.ch/gawsis/" </w:delInstrText>
        </w:r>
        <w:r w:rsidR="00CB5E3E" w:rsidDel="0026375C">
          <w:fldChar w:fldCharType="separate"/>
        </w:r>
        <w:r w:rsidRPr="00B56C81" w:rsidDel="0026375C">
          <w:rPr>
            <w:rStyle w:val="Hyperlink"/>
          </w:rPr>
          <w:delText>http://gaw.empa.ch/gawsis/</w:delText>
        </w:r>
        <w:r w:rsidR="00CB5E3E" w:rsidDel="0026375C">
          <w:rPr>
            <w:rStyle w:val="Hyperlink"/>
          </w:rPr>
          <w:fldChar w:fldCharType="end"/>
        </w:r>
        <w:r w:rsidRPr="00B56C81" w:rsidDel="0026375C">
          <w:delText xml:space="preserve"> as well as the appropriate GAW technical publications, and in the </w:delText>
        </w:r>
        <w:r w:rsidRPr="00B56C81" w:rsidDel="0026375C">
          <w:rPr>
            <w:rStyle w:val="Italic"/>
          </w:rPr>
          <w:delText>Guide to the Global Observing System</w:delText>
        </w:r>
        <w:r w:rsidRPr="00B56C81" w:rsidDel="0026375C">
          <w:delText>.</w:delText>
        </w:r>
      </w:del>
    </w:p>
    <w:p w:rsidR="004E5A20" w:rsidRPr="0041466D" w:rsidRDefault="004E5A20" w:rsidP="004E5A20">
      <w:pPr>
        <w:pStyle w:val="Heading30"/>
      </w:pPr>
      <w:r w:rsidRPr="00D303A2">
        <w:rPr>
          <w:highlight w:val="green"/>
        </w:rPr>
        <w:t>2.14.7</w:t>
      </w:r>
      <w:r w:rsidRPr="0041466D">
        <w:tab/>
        <w:t>Planetary boundary-layer stations</w:t>
      </w:r>
    </w:p>
    <w:p w:rsidR="004E5A20" w:rsidRPr="00B56C81" w:rsidRDefault="004E5A20" w:rsidP="004E5A20">
      <w:pPr>
        <w:pStyle w:val="Subheading1"/>
      </w:pPr>
      <w:r w:rsidRPr="00B56C81">
        <w:t>General</w:t>
      </w:r>
    </w:p>
    <w:p w:rsidR="004E5A20" w:rsidRPr="0041466D" w:rsidRDefault="004E5A20" w:rsidP="004E5A20">
      <w:pPr>
        <w:pStyle w:val="Bodytext"/>
      </w:pPr>
      <w:r w:rsidRPr="0041466D">
        <w:t>2.14.7.1</w:t>
      </w:r>
      <w:r w:rsidRPr="0041466D">
        <w:tab/>
        <w:t>Members should establish an adequate network of stations for making measurements in the planetary boundary layer.</w:t>
      </w:r>
    </w:p>
    <w:p w:rsidR="004E5A20" w:rsidRPr="00B56C81" w:rsidRDefault="004E5A20" w:rsidP="004E5A20">
      <w:pPr>
        <w:pStyle w:val="Subheading1"/>
      </w:pPr>
      <w:r w:rsidRPr="00B56C81">
        <w:lastRenderedPageBreak/>
        <w:t>Location and composition</w:t>
      </w:r>
    </w:p>
    <w:p w:rsidR="004E5A20" w:rsidRPr="0041466D" w:rsidRDefault="004E5A20" w:rsidP="004E5A20">
      <w:pPr>
        <w:pStyle w:val="Bodytext"/>
      </w:pPr>
      <w:r w:rsidRPr="0041466D">
        <w:t>2.14.7.2</w:t>
      </w:r>
      <w:r w:rsidRPr="0041466D">
        <w:tab/>
        <w:t>Members should, whenever possible, provide a capability to obtain detailed knowledge of the profiles of temperature, humidity, pressure and wind in the lowest 1 500 m of the atmosphere.</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This information is required in the study of diffusion of atmospheric pollution, the transmission of electromagnetic signals, the relation between free-air variables and boundary-layer variables, severe storms, cloud physics, convective dynamics, etc.</w:t>
      </w:r>
    </w:p>
    <w:p w:rsidR="004E5A20" w:rsidRPr="00B56C81" w:rsidRDefault="004E5A20" w:rsidP="00910ACF">
      <w:pPr>
        <w:pStyle w:val="Notes1"/>
      </w:pPr>
      <w:r w:rsidRPr="00B56C81">
        <w:t>2.</w:t>
      </w:r>
      <w:r w:rsidRPr="00B56C81">
        <w:tab/>
      </w:r>
      <w:del w:id="1729" w:author="Igor Zahumensky" w:date="2017-07-13T09:22:00Z">
        <w:r w:rsidRPr="00B56C81" w:rsidDel="00910ACF">
          <w:delText>The required accuracy and height intervals of measurements of several variables depend upon the nature of the problems under study.</w:delText>
        </w:r>
      </w:del>
    </w:p>
    <w:p w:rsidR="004E5A20" w:rsidRPr="00B56C81" w:rsidRDefault="004E5A20" w:rsidP="004E5A20">
      <w:pPr>
        <w:pStyle w:val="Notes1"/>
      </w:pPr>
      <w:r w:rsidRPr="00B56C81">
        <w:t>3.</w:t>
      </w:r>
      <w:r w:rsidRPr="00B56C81">
        <w:tab/>
        <w:t xml:space="preserve">Some of the vertical and horizontal sounding systems which could be applied to specific problems for limited periods in a variety of locations are described in the </w:t>
      </w:r>
      <w:r w:rsidRPr="00B56C81">
        <w:rPr>
          <w:rStyle w:val="Italic"/>
        </w:rPr>
        <w:t>Guide to the Global Observing System</w:t>
      </w:r>
      <w:r w:rsidRPr="00B56C81">
        <w:t>.</w:t>
      </w:r>
    </w:p>
    <w:p w:rsidR="004E5A20" w:rsidRPr="0041466D" w:rsidRDefault="004E5A20" w:rsidP="00910ACF">
      <w:pPr>
        <w:pStyle w:val="Heading30"/>
      </w:pPr>
      <w:r w:rsidRPr="00D303A2">
        <w:rPr>
          <w:highlight w:val="green"/>
        </w:rPr>
        <w:t>2.14.8</w:t>
      </w:r>
      <w:r w:rsidRPr="0041466D">
        <w:tab/>
        <w:t>Tide-gauge stations</w:t>
      </w:r>
    </w:p>
    <w:p w:rsidR="004E5A20" w:rsidRPr="00B56C81" w:rsidRDefault="004E5A20" w:rsidP="004E5A20">
      <w:pPr>
        <w:pStyle w:val="Subheading1"/>
      </w:pPr>
      <w:r w:rsidRPr="00B56C81">
        <w:t>General</w:t>
      </w:r>
    </w:p>
    <w:p w:rsidR="004E5A20" w:rsidRPr="0041466D" w:rsidRDefault="004E5A20" w:rsidP="004E5A20">
      <w:pPr>
        <w:pStyle w:val="Bodytext"/>
      </w:pPr>
      <w:r w:rsidRPr="0041466D">
        <w:t>2.14.8.1</w:t>
      </w:r>
      <w:r w:rsidRPr="0041466D">
        <w:tab/>
        <w:t>Members should establish an adequate network of tide-gauge stations along coasts subject to storm surges.</w:t>
      </w:r>
    </w:p>
    <w:p w:rsidR="004E5A20" w:rsidRPr="00254A20" w:rsidRDefault="004E5A20" w:rsidP="004E5A20">
      <w:pPr>
        <w:pStyle w:val="Subheading1"/>
      </w:pPr>
      <w:r w:rsidRPr="00254A20">
        <w:t>Location and composition</w:t>
      </w:r>
    </w:p>
    <w:p w:rsidR="004E5A20" w:rsidRPr="0041466D" w:rsidRDefault="004E5A20" w:rsidP="004E5A20">
      <w:pPr>
        <w:pStyle w:val="Bodytext"/>
      </w:pPr>
      <w:r w:rsidRPr="0041466D">
        <w:t>2.14.8.2</w:t>
      </w:r>
      <w:r w:rsidRPr="0041466D">
        <w:tab/>
        <w:t>Gauges should be placed in a manner that allows determination of the full range of water heights.</w:t>
      </w:r>
    </w:p>
    <w:p w:rsidR="004E5A20" w:rsidRPr="00254A20" w:rsidRDefault="004E5A20" w:rsidP="004E5A20">
      <w:pPr>
        <w:pStyle w:val="Subheading1"/>
      </w:pPr>
      <w:r w:rsidRPr="00254A20">
        <w:t>Frequency and timing of observations</w:t>
      </w:r>
    </w:p>
    <w:p w:rsidR="004E5A20" w:rsidRPr="0041466D" w:rsidRDefault="004E5A20" w:rsidP="004E5A20">
      <w:pPr>
        <w:pStyle w:val="Bodytext"/>
      </w:pPr>
      <w:r w:rsidRPr="0041466D">
        <w:t>2.14.8.3</w:t>
      </w:r>
      <w:r w:rsidRPr="0041466D">
        <w:tab/>
        <w:t>Observations of tide height should be made at the main synoptic times: 0000, 0600, 1200 and 1800 UTC. In coastal storm situations, hourly observations should be made.</w:t>
      </w:r>
    </w:p>
    <w:p w:rsidR="004E5A20" w:rsidRPr="00254A20" w:rsidRDefault="004E5A20" w:rsidP="00266F81">
      <w:pPr>
        <w:pStyle w:val="Heading10"/>
      </w:pPr>
      <w:r w:rsidRPr="00254A20">
        <w:t>3.</w:t>
      </w:r>
      <w:r w:rsidRPr="00254A20">
        <w:tab/>
      </w:r>
      <w:del w:id="1730" w:author="Igor Zahumensky" w:date="2017-07-07T09:38:00Z">
        <w:r w:rsidRPr="00254A20" w:rsidDel="00266F81">
          <w:delText xml:space="preserve">Equipment and methods of </w:delText>
        </w:r>
        <w:commentRangeStart w:id="1731"/>
        <w:r w:rsidRPr="00254A20" w:rsidDel="00266F81">
          <w:delText>observation</w:delText>
        </w:r>
      </w:del>
      <w:commentRangeEnd w:id="1731"/>
      <w:r w:rsidR="00B70AE5">
        <w:rPr>
          <w:rStyle w:val="CommentReference"/>
          <w:rFonts w:asciiTheme="minorHAnsi" w:eastAsiaTheme="minorEastAsia" w:hAnsiTheme="minorHAnsi" w:cstheme="minorBidi"/>
          <w:b w:val="0"/>
          <w:bCs w:val="0"/>
          <w:caps w:val="0"/>
          <w:color w:val="auto"/>
          <w:lang w:eastAsia="zh-CN"/>
        </w:rPr>
        <w:commentReference w:id="1731"/>
      </w:r>
    </w:p>
    <w:p w:rsidR="004E5A20" w:rsidRPr="00254A20" w:rsidRDefault="004E5A20" w:rsidP="004E5A20">
      <w:pPr>
        <w:pStyle w:val="Note"/>
      </w:pPr>
      <w:del w:id="1732" w:author="Igor Zahumensky" w:date="2017-07-07T09:38:00Z">
        <w:r w:rsidRPr="00254A20" w:rsidDel="00266F81">
          <w:delText>Note:</w:delText>
        </w:r>
        <w:r w:rsidRPr="00254A20" w:rsidDel="00266F81">
          <w:tab/>
          <w:delText xml:space="preserve">The </w:delText>
        </w:r>
        <w:r w:rsidRPr="00254A20" w:rsidDel="00266F81">
          <w:rPr>
            <w:rStyle w:val="Italic"/>
          </w:rPr>
          <w:delText>Guide to Meteorological Instruments and Methods of Observation</w:delText>
        </w:r>
        <w:r w:rsidRPr="00254A20" w:rsidDel="00266F81">
          <w:delText xml:space="preserve"> is the authoritative reference for all matters related to methods of observations. It should be consulted for more detailed descriptions.</w:delText>
        </w:r>
      </w:del>
    </w:p>
    <w:p w:rsidR="004E5A20" w:rsidRPr="00254A20" w:rsidRDefault="004E5A20" w:rsidP="00266F81">
      <w:pPr>
        <w:pStyle w:val="Heading20"/>
      </w:pPr>
      <w:r w:rsidRPr="00254A20">
        <w:t>3.1</w:t>
      </w:r>
      <w:r w:rsidRPr="00254A20">
        <w:tab/>
      </w:r>
      <w:del w:id="1733" w:author="Igor Zahumensky" w:date="2017-07-07T09:38:00Z">
        <w:r w:rsidRPr="00254A20" w:rsidDel="00266F81">
          <w:delText>General requirements for meteorological stations</w:delText>
        </w:r>
      </w:del>
    </w:p>
    <w:p w:rsidR="004E5A20" w:rsidRPr="0041466D" w:rsidRDefault="004E5A20" w:rsidP="00266F81">
      <w:pPr>
        <w:pStyle w:val="Bodytextsemibold"/>
      </w:pPr>
      <w:r w:rsidRPr="0041466D">
        <w:t>3.1.1</w:t>
      </w:r>
      <w:r w:rsidRPr="0041466D">
        <w:tab/>
      </w:r>
      <w:commentRangeStart w:id="1734"/>
      <w:del w:id="1735" w:author="Igor Zahumensky" w:date="2017-07-07T09:38:00Z">
        <w:r w:rsidRPr="0041466D" w:rsidDel="00266F81">
          <w:delText>All stations shall be equipped with properly calibrated instruments to allow for observations and measurements to be made using sufficiently advanced techniques so that the measurements and observations of the various meteorological elements are accurate enough to meet the needs of synoptic meteorology, aeronautical meteorology, climatology and other meteorological disciplines.</w:delText>
        </w:r>
      </w:del>
      <w:commentRangeEnd w:id="1734"/>
      <w:r w:rsidR="00AE614F">
        <w:rPr>
          <w:rStyle w:val="CommentReference"/>
          <w:b w:val="0"/>
          <w:color w:val="auto"/>
        </w:rPr>
        <w:commentReference w:id="1734"/>
      </w:r>
    </w:p>
    <w:p w:rsidR="004E5A20" w:rsidRPr="00254A20" w:rsidRDefault="004E5A20" w:rsidP="004E5A20">
      <w:pPr>
        <w:pStyle w:val="Note"/>
      </w:pPr>
      <w:del w:id="1736" w:author="Igor Zahumensky" w:date="2017-07-07T09:38:00Z">
        <w:r w:rsidRPr="00254A20" w:rsidDel="00266F81">
          <w:delText>Note:</w:delText>
        </w:r>
        <w:r w:rsidRPr="00254A20" w:rsidDel="00266F81">
          <w:tab/>
          <w:delText xml:space="preserve">For detailed guidance on instruments and methods of observation, see the </w:delText>
        </w:r>
        <w:r w:rsidRPr="00254A20" w:rsidDel="00266F81">
          <w:rPr>
            <w:rStyle w:val="Italic"/>
          </w:rPr>
          <w:delText>Guide to Meteorological Instruments and Methods of Observation</w:delText>
        </w:r>
        <w:r w:rsidRPr="00254A20" w:rsidDel="00266F81">
          <w:delText xml:space="preserve"> and </w:delText>
        </w:r>
        <w:r w:rsidRPr="00254A20" w:rsidDel="00266F81">
          <w:rPr>
            <w:rStyle w:val="Italic"/>
          </w:rPr>
          <w:delText>Weather Reporting</w:delText>
        </w:r>
        <w:r w:rsidRPr="00254A20" w:rsidDel="00266F81">
          <w:delText xml:space="preserve"> (WMO-No. 9), Volume D – Information for Shipping.</w:delText>
        </w:r>
      </w:del>
    </w:p>
    <w:p w:rsidR="004E5A20" w:rsidRPr="0041466D" w:rsidRDefault="004E5A20" w:rsidP="006520F1">
      <w:pPr>
        <w:pStyle w:val="Bodytextsemibold"/>
      </w:pPr>
      <w:r w:rsidRPr="0041466D">
        <w:t>3.1.2</w:t>
      </w:r>
      <w:r w:rsidRPr="0041466D">
        <w:tab/>
      </w:r>
      <w:del w:id="1737" w:author="Igor Zahumensky" w:date="2017-11-02T16:45:00Z">
        <w:r w:rsidRPr="0041466D" w:rsidDel="006520F1">
          <w:delText>To satisfy data requirements, primary data from surface-based instruments and observing systems shall be converted into meteorological variables.</w:delText>
        </w:r>
      </w:del>
    </w:p>
    <w:p w:rsidR="004E5A20" w:rsidRPr="0041466D" w:rsidRDefault="004E5A20" w:rsidP="00951C16">
      <w:pPr>
        <w:pStyle w:val="Bodytextsemibold"/>
      </w:pPr>
      <w:r w:rsidRPr="0041466D">
        <w:t>3.1.3</w:t>
      </w:r>
      <w:r w:rsidRPr="0041466D">
        <w:tab/>
      </w:r>
      <w:commentRangeStart w:id="1738"/>
      <w:del w:id="1739" w:author="Igor Zahumensky" w:date="2017-07-07T09:50:00Z">
        <w:r w:rsidRPr="0041466D" w:rsidDel="00951C16">
          <w:delText>The exposure of instruments for the same type of observation at different stations shall be similar in order that observations may be compatible.</w:delText>
        </w:r>
      </w:del>
      <w:commentRangeEnd w:id="1738"/>
      <w:r w:rsidR="00951C16">
        <w:rPr>
          <w:rStyle w:val="CommentReference"/>
          <w:b w:val="0"/>
          <w:color w:val="auto"/>
        </w:rPr>
        <w:commentReference w:id="1738"/>
      </w:r>
    </w:p>
    <w:p w:rsidR="004E5A20" w:rsidRPr="0041466D" w:rsidRDefault="004E5A20" w:rsidP="00951C16">
      <w:pPr>
        <w:pStyle w:val="Bodytextsemibold"/>
      </w:pPr>
      <w:r w:rsidRPr="0041466D">
        <w:t>3.1.4</w:t>
      </w:r>
      <w:r w:rsidRPr="0041466D">
        <w:tab/>
      </w:r>
      <w:commentRangeStart w:id="1740"/>
      <w:del w:id="1741" w:author="Igor Zahumensky" w:date="2017-07-07T09:50:00Z">
        <w:r w:rsidRPr="0041466D" w:rsidDel="00951C16">
          <w:delText>A reference height shall be established at each meteorological station.</w:delText>
        </w:r>
      </w:del>
      <w:commentRangeEnd w:id="1740"/>
      <w:r w:rsidR="00951C16">
        <w:rPr>
          <w:rStyle w:val="CommentReference"/>
          <w:b w:val="0"/>
          <w:color w:val="auto"/>
        </w:rPr>
        <w:commentReference w:id="1740"/>
      </w:r>
    </w:p>
    <w:p w:rsidR="004E5A20" w:rsidRPr="0041466D" w:rsidRDefault="004E5A20" w:rsidP="00951C16">
      <w:pPr>
        <w:pStyle w:val="Bodytextsemibold"/>
      </w:pPr>
      <w:r w:rsidRPr="0041466D">
        <w:lastRenderedPageBreak/>
        <w:t>3.1.5</w:t>
      </w:r>
      <w:r w:rsidRPr="0041466D">
        <w:tab/>
      </w:r>
      <w:commentRangeStart w:id="1742"/>
      <w:del w:id="1743" w:author="Igor Zahumensky" w:date="2017-07-07T09:51:00Z">
        <w:r w:rsidRPr="0041466D" w:rsidDel="00951C16">
          <w:delText>In order to ensure maintenance of a high standard of observations and the correct functioning of instruments, stations shall be inspected periodically.</w:delText>
        </w:r>
      </w:del>
      <w:commentRangeEnd w:id="1742"/>
      <w:r w:rsidR="00951C16">
        <w:rPr>
          <w:rStyle w:val="CommentReference"/>
          <w:b w:val="0"/>
          <w:color w:val="auto"/>
        </w:rPr>
        <w:commentReference w:id="1742"/>
      </w:r>
    </w:p>
    <w:p w:rsidR="004E5A20" w:rsidRPr="0041466D" w:rsidDel="0023550F" w:rsidRDefault="004E5A20" w:rsidP="0023550F">
      <w:pPr>
        <w:pStyle w:val="Bodytext"/>
        <w:rPr>
          <w:del w:id="1744" w:author="Igor Zahumensky" w:date="2017-07-07T09:51:00Z"/>
        </w:rPr>
      </w:pPr>
      <w:r w:rsidRPr="0041466D">
        <w:t>3.1.6</w:t>
      </w:r>
      <w:r w:rsidRPr="0041466D">
        <w:tab/>
      </w:r>
      <w:commentRangeStart w:id="1745"/>
      <w:del w:id="1746" w:author="Igor Zahumensky" w:date="2017-07-07T09:51:00Z">
        <w:r w:rsidRPr="0041466D" w:rsidDel="0023550F">
          <w:delText>Station inspections should be carried out by experienced personnel</w:delText>
        </w:r>
      </w:del>
      <w:commentRangeEnd w:id="1745"/>
      <w:r w:rsidR="00CB6089">
        <w:rPr>
          <w:rStyle w:val="CommentReference"/>
        </w:rPr>
        <w:commentReference w:id="1745"/>
      </w:r>
      <w:del w:id="1747" w:author="Igor Zahumensky" w:date="2017-07-07T09:51:00Z">
        <w:r w:rsidRPr="0041466D" w:rsidDel="0023550F">
          <w:delText xml:space="preserve"> and should ensure that:</w:delText>
        </w:r>
      </w:del>
    </w:p>
    <w:p w:rsidR="004E5A20" w:rsidRPr="0041466D" w:rsidDel="0023550F" w:rsidRDefault="004E5A20" w:rsidP="0023550F">
      <w:pPr>
        <w:pStyle w:val="Bodytext"/>
        <w:rPr>
          <w:del w:id="1748" w:author="Igor Zahumensky" w:date="2017-07-07T09:51:00Z"/>
        </w:rPr>
      </w:pPr>
      <w:del w:id="1749" w:author="Igor Zahumensky" w:date="2017-07-07T09:51:00Z">
        <w:r w:rsidRPr="0041466D" w:rsidDel="0023550F">
          <w:delText>(a)</w:delText>
        </w:r>
        <w:r w:rsidRPr="0041466D" w:rsidDel="0023550F">
          <w:tab/>
        </w:r>
        <w:commentRangeStart w:id="1750"/>
        <w:r w:rsidRPr="0041466D" w:rsidDel="0023550F">
          <w:delText>The siting and exposure of instruments are known, recorded and acceptable;</w:delText>
        </w:r>
      </w:del>
    </w:p>
    <w:p w:rsidR="004E5A20" w:rsidRPr="0041466D" w:rsidDel="0023550F" w:rsidRDefault="004E5A20" w:rsidP="0023550F">
      <w:pPr>
        <w:pStyle w:val="Bodytext"/>
        <w:rPr>
          <w:del w:id="1751" w:author="Igor Zahumensky" w:date="2017-07-07T09:51:00Z"/>
        </w:rPr>
      </w:pPr>
      <w:del w:id="1752" w:author="Igor Zahumensky" w:date="2017-07-07T09:51:00Z">
        <w:r w:rsidRPr="0041466D" w:rsidDel="0023550F">
          <w:delText>(b)</w:delText>
        </w:r>
        <w:r w:rsidRPr="0041466D" w:rsidDel="0023550F">
          <w:tab/>
          <w:delText>Instruments have approved characteristics, are in good order and regularly verified against relevant standards;</w:delText>
        </w:r>
      </w:del>
    </w:p>
    <w:p w:rsidR="004E5A20" w:rsidRPr="0041466D" w:rsidDel="0023550F" w:rsidRDefault="004E5A20" w:rsidP="0023550F">
      <w:pPr>
        <w:pStyle w:val="Bodytext"/>
        <w:rPr>
          <w:del w:id="1753" w:author="Igor Zahumensky" w:date="2017-07-07T09:51:00Z"/>
        </w:rPr>
      </w:pPr>
      <w:del w:id="1754" w:author="Igor Zahumensky" w:date="2017-07-07T09:51:00Z">
        <w:r w:rsidRPr="0041466D" w:rsidDel="0023550F">
          <w:delText>(c)</w:delText>
        </w:r>
        <w:r w:rsidRPr="0041466D" w:rsidDel="0023550F">
          <w:tab/>
          <w:delText>There is uniformity in the methods of observation and in the procedure for reduction of observations;</w:delText>
        </w:r>
      </w:del>
    </w:p>
    <w:p w:rsidR="004E5A20" w:rsidRPr="0041466D" w:rsidRDefault="004E5A20" w:rsidP="0023550F">
      <w:pPr>
        <w:pStyle w:val="Bodytext"/>
      </w:pPr>
      <w:del w:id="1755" w:author="Igor Zahumensky" w:date="2017-07-07T09:51:00Z">
        <w:r w:rsidRPr="0041466D" w:rsidDel="0023550F">
          <w:delText>(d)</w:delText>
        </w:r>
        <w:r w:rsidRPr="0041466D" w:rsidDel="0023550F">
          <w:tab/>
          <w:delText>The observers are competent to carry out their duties.</w:delText>
        </w:r>
      </w:del>
      <w:commentRangeEnd w:id="1750"/>
      <w:r w:rsidR="00CB6089">
        <w:rPr>
          <w:rStyle w:val="CommentReference"/>
        </w:rPr>
        <w:commentReference w:id="1750"/>
      </w:r>
    </w:p>
    <w:p w:rsidR="004E5A20" w:rsidRPr="0041466D" w:rsidRDefault="004E5A20" w:rsidP="004E5A20">
      <w:pPr>
        <w:pStyle w:val="Bodytext"/>
      </w:pPr>
      <w:r w:rsidRPr="0041466D">
        <w:t>3.1.7</w:t>
      </w:r>
      <w:r w:rsidRPr="0041466D">
        <w:tab/>
      </w:r>
      <w:commentRangeStart w:id="1756"/>
      <w:r w:rsidRPr="0041466D">
        <w:t>All synoptic land stations should be inspected at least once every two years.</w:t>
      </w:r>
    </w:p>
    <w:p w:rsidR="004E5A20" w:rsidRPr="0041466D" w:rsidRDefault="004E5A20" w:rsidP="008004E7">
      <w:pPr>
        <w:pStyle w:val="Bodytext"/>
      </w:pPr>
      <w:r w:rsidRPr="0041466D">
        <w:t>3.1.8</w:t>
      </w:r>
      <w:r w:rsidRPr="0041466D">
        <w:tab/>
      </w:r>
      <w:commentRangeStart w:id="1757"/>
      <w:r w:rsidRPr="0041466D">
        <w:t xml:space="preserve">Agricultural meteorological and special stations should be inspected at least once </w:t>
      </w:r>
      <w:del w:id="1758" w:author="Igor Zahumensky" w:date="2017-07-31T15:29:00Z">
        <w:r w:rsidRPr="0041466D" w:rsidDel="008004E7">
          <w:delText>every</w:delText>
        </w:r>
      </w:del>
      <w:ins w:id="1759" w:author="Igor Zahumensky" w:date="2017-07-31T15:29:00Z">
        <w:r w:rsidR="008004E7" w:rsidRPr="0041466D">
          <w:t>a</w:t>
        </w:r>
      </w:ins>
      <w:r w:rsidRPr="0041466D">
        <w:t xml:space="preserve"> year.</w:t>
      </w:r>
      <w:commentRangeEnd w:id="1757"/>
      <w:r w:rsidR="00FC3A43">
        <w:rPr>
          <w:rStyle w:val="CommentReference"/>
        </w:rPr>
        <w:commentReference w:id="1757"/>
      </w:r>
    </w:p>
    <w:p w:rsidR="004E5A20" w:rsidRPr="0041466D" w:rsidRDefault="004E5A20" w:rsidP="00C101EF">
      <w:pPr>
        <w:pStyle w:val="Bodytext"/>
      </w:pPr>
      <w:r w:rsidRPr="0041466D">
        <w:t>3.1.9</w:t>
      </w:r>
      <w:r w:rsidRPr="0041466D">
        <w:tab/>
      </w:r>
      <w:commentRangeStart w:id="1760"/>
      <w:r w:rsidRPr="0041466D">
        <w:t xml:space="preserve">Principal climatological stations should be inspected at least once </w:t>
      </w:r>
      <w:del w:id="1761" w:author="Igor Zahumensky" w:date="2017-07-31T15:43:00Z">
        <w:r w:rsidRPr="0041466D" w:rsidDel="00C101EF">
          <w:delText>every</w:delText>
        </w:r>
      </w:del>
      <w:ins w:id="1762" w:author="Igor Zahumensky" w:date="2017-07-31T15:43:00Z">
        <w:r w:rsidR="00C101EF" w:rsidRPr="0041466D">
          <w:t>a</w:t>
        </w:r>
      </w:ins>
      <w:r w:rsidRPr="0041466D">
        <w:t xml:space="preserve"> year; ordinary climatological and precipitation stations should be inspected at least once every three years. If possible, relevant inspections should occasionally be carried out during the winter season.</w:t>
      </w:r>
      <w:commentRangeEnd w:id="1760"/>
      <w:r w:rsidR="00FC3A43">
        <w:rPr>
          <w:rStyle w:val="CommentReference"/>
        </w:rPr>
        <w:commentReference w:id="1760"/>
      </w:r>
    </w:p>
    <w:p w:rsidR="004E5A20" w:rsidRPr="0041466D" w:rsidRDefault="004E5A20" w:rsidP="00AD34C4">
      <w:pPr>
        <w:pStyle w:val="Bodytext"/>
      </w:pPr>
      <w:r w:rsidRPr="0041466D">
        <w:t>3.1.10</w:t>
      </w:r>
      <w:r w:rsidRPr="0041466D">
        <w:tab/>
        <w:t xml:space="preserve">Automatic weather stations should be inspected at least once every </w:t>
      </w:r>
      <w:del w:id="1763" w:author="Igor Zahumensky" w:date="2017-07-31T15:51:00Z">
        <w:r w:rsidRPr="0041466D" w:rsidDel="00AD34C4">
          <w:delText>two years</w:delText>
        </w:r>
      </w:del>
      <w:commentRangeStart w:id="1764"/>
      <w:ins w:id="1765" w:author="Igor Zahumensky" w:date="2017-07-31T15:51:00Z">
        <w:r w:rsidR="00AD34C4" w:rsidRPr="0041466D">
          <w:t>six months</w:t>
        </w:r>
      </w:ins>
      <w:commentRangeEnd w:id="1764"/>
      <w:ins w:id="1766" w:author="Igor Zahumensky" w:date="2017-07-31T15:52:00Z">
        <w:r w:rsidR="00AD34C4">
          <w:rPr>
            <w:rStyle w:val="CommentReference"/>
          </w:rPr>
          <w:commentReference w:id="1764"/>
        </w:r>
      </w:ins>
      <w:r w:rsidRPr="0041466D">
        <w:t>.</w:t>
      </w:r>
    </w:p>
    <w:p w:rsidR="004E5A20" w:rsidRPr="0041466D" w:rsidRDefault="004E5A20" w:rsidP="004E5A20">
      <w:pPr>
        <w:pStyle w:val="Bodytext"/>
      </w:pPr>
      <w:r w:rsidRPr="0041466D">
        <w:t>3.1.11</w:t>
      </w:r>
      <w:r w:rsidRPr="0041466D">
        <w:tab/>
        <w:t>At sea stations, barometers should be checked at least twice a year with reference to a standard barometer.</w:t>
      </w:r>
      <w:commentRangeEnd w:id="1756"/>
      <w:r w:rsidR="00215392">
        <w:rPr>
          <w:rStyle w:val="CommentReference"/>
        </w:rPr>
        <w:commentReference w:id="1756"/>
      </w:r>
    </w:p>
    <w:p w:rsidR="004E5A20" w:rsidRPr="00B56C81" w:rsidRDefault="004E5A20" w:rsidP="00D02DBD">
      <w:pPr>
        <w:pStyle w:val="Heading20"/>
      </w:pPr>
      <w:r w:rsidRPr="00B56C81">
        <w:t>3.2</w:t>
      </w:r>
      <w:r w:rsidRPr="00B56C81">
        <w:tab/>
      </w:r>
      <w:del w:id="1767" w:author="Igor Zahumensky" w:date="2017-07-07T09:53:00Z">
        <w:r w:rsidRPr="00B56C81" w:rsidDel="00D02DBD">
          <w:delText>General requirements for instruments</w:delText>
        </w:r>
      </w:del>
    </w:p>
    <w:p w:rsidR="004E5A20" w:rsidRPr="00B56C81" w:rsidRDefault="004E5A20" w:rsidP="00D02DBD">
      <w:pPr>
        <w:pStyle w:val="Bodytext"/>
      </w:pPr>
      <w:r w:rsidRPr="00B56C81">
        <w:t>3.2.1</w:t>
      </w:r>
      <w:r w:rsidRPr="00B56C81">
        <w:tab/>
      </w:r>
      <w:commentRangeStart w:id="1768"/>
      <w:del w:id="1769" w:author="Igor Zahumensky" w:date="2017-07-07T09:53:00Z">
        <w:r w:rsidRPr="00B56C81" w:rsidDel="00D02DBD">
          <w:delText>Meteorological instruments should be reliable and accurate.</w:delText>
        </w:r>
      </w:del>
      <w:commentRangeEnd w:id="1768"/>
      <w:r w:rsidR="00D02DBD">
        <w:rPr>
          <w:rStyle w:val="CommentReference"/>
        </w:rPr>
        <w:commentReference w:id="1768"/>
      </w:r>
    </w:p>
    <w:p w:rsidR="004E5A20" w:rsidRPr="00B56C81" w:rsidRDefault="004E5A20" w:rsidP="004E5A20">
      <w:pPr>
        <w:pStyle w:val="Note"/>
      </w:pPr>
      <w:del w:id="1770" w:author="Igor Zahumensky" w:date="2017-07-07T09:53:00Z">
        <w:r w:rsidRPr="00B56C81" w:rsidDel="00D02DBD">
          <w:delText>Note:</w:delText>
        </w:r>
        <w:r w:rsidRPr="00B56C81" w:rsidDel="00D02DBD">
          <w:tab/>
          <w:delText xml:space="preserve">It is mandatory for Members to avoid the use of mercury in their instruments or, where mercury is still in use, to obey safety precautions (see the </w:delText>
        </w:r>
        <w:r w:rsidRPr="00B56C81" w:rsidDel="00D02DBD">
          <w:rPr>
            <w:rStyle w:val="Italic"/>
          </w:rPr>
          <w:delText>Manual on the WMO Integrated Global Observing System,</w:delText>
        </w:r>
        <w:r w:rsidRPr="00B56C81" w:rsidDel="00D02DBD">
          <w:delText xml:space="preserve"> section 3.3.2.1 and the </w:delText>
        </w:r>
        <w:r w:rsidRPr="00B56C81" w:rsidDel="00D02DBD">
          <w:rPr>
            <w:rStyle w:val="Italic"/>
          </w:rPr>
          <w:delText>Guide to Meteorological Instruments and Methods of Observation</w:delText>
        </w:r>
        <w:r w:rsidRPr="00B56C81" w:rsidDel="00D02DBD">
          <w:delText>, Part I, Chapter 3, section 3.2.7).</w:delText>
        </w:r>
      </w:del>
    </w:p>
    <w:p w:rsidR="004E5A20" w:rsidRPr="00B56C81" w:rsidRDefault="004E5A20" w:rsidP="00D02DBD">
      <w:pPr>
        <w:pStyle w:val="Bodytextsemibold"/>
      </w:pPr>
      <w:r w:rsidRPr="00B56C81">
        <w:t>3.2.2</w:t>
      </w:r>
      <w:r w:rsidRPr="00B56C81">
        <w:tab/>
      </w:r>
      <w:commentRangeStart w:id="1771"/>
      <w:del w:id="1772" w:author="Igor Zahumensky" w:date="2017-07-07T09:54:00Z">
        <w:r w:rsidRPr="00B56C81" w:rsidDel="00D02DBD">
          <w:delText>Instruments in operational use shall be periodically compared directly or indirectly with the relevant national standards.</w:delText>
        </w:r>
      </w:del>
      <w:commentRangeEnd w:id="1771"/>
      <w:r w:rsidR="00D02DBD">
        <w:rPr>
          <w:rStyle w:val="CommentReference"/>
          <w:b w:val="0"/>
          <w:color w:val="auto"/>
        </w:rPr>
        <w:commentReference w:id="1771"/>
      </w:r>
    </w:p>
    <w:p w:rsidR="004E5A20" w:rsidRPr="00B56C81" w:rsidRDefault="004E5A20" w:rsidP="00E90B5F">
      <w:pPr>
        <w:pStyle w:val="Bodytextsemibold"/>
      </w:pPr>
      <w:r w:rsidRPr="00B56C81">
        <w:t>3.2.3</w:t>
      </w:r>
      <w:r w:rsidRPr="00B56C81">
        <w:tab/>
      </w:r>
      <w:del w:id="1773" w:author="Igor Zahumensky" w:date="2017-11-02T17:02:00Z">
        <w:r w:rsidRPr="00B56C81" w:rsidDel="00E90B5F">
          <w:delText>Where automated instrument systems are employed, reference (or check) values of variables shall also be measured, taking into consideration criteria for the allowed difference between the reference and compared instruments as well as the appropriate minimum time interval between comparisons.</w:delText>
        </w:r>
      </w:del>
    </w:p>
    <w:p w:rsidR="004E5A20" w:rsidRPr="00B56C81" w:rsidRDefault="004E5A20" w:rsidP="00D8084F">
      <w:pPr>
        <w:pStyle w:val="Bodytext"/>
      </w:pPr>
      <w:r w:rsidRPr="00B56C81">
        <w:t>3.2.4</w:t>
      </w:r>
      <w:r w:rsidRPr="00B56C81">
        <w:tab/>
      </w:r>
      <w:commentRangeStart w:id="1774"/>
      <w:del w:id="1775" w:author="Igor Zahumensky" w:date="2017-07-07T09:55:00Z">
        <w:r w:rsidRPr="00B56C81" w:rsidDel="00D8084F">
          <w:delText>At reference climatological stations, any change in instrumentation should be such as not to decrease the degree of accuracy of any observations as compared with the earlier observations, and any such change should be preceded by an adequate overlap (</w:delText>
        </w:r>
        <w:r w:rsidRPr="00C83427" w:rsidDel="00D8084F">
          <w:rPr>
            <w:b/>
            <w:bCs/>
            <w:rPrChange w:id="1776" w:author="Igor Zahumensky" w:date="2017-11-02T17:09:00Z">
              <w:rPr/>
            </w:rPrChange>
          </w:rPr>
          <w:delText>at least two years)</w:delText>
        </w:r>
        <w:r w:rsidRPr="00B56C81" w:rsidDel="00D8084F">
          <w:delText xml:space="preserve"> of older and newer instrumentation.</w:delText>
        </w:r>
      </w:del>
      <w:commentRangeEnd w:id="1774"/>
      <w:r w:rsidR="00D8084F">
        <w:rPr>
          <w:rStyle w:val="CommentReference"/>
        </w:rPr>
        <w:commentReference w:id="1774"/>
      </w:r>
    </w:p>
    <w:p w:rsidR="004E5A20" w:rsidRPr="00B56C81" w:rsidRDefault="004E5A20" w:rsidP="00B53CA4">
      <w:pPr>
        <w:pStyle w:val="Bodytext"/>
      </w:pPr>
      <w:r w:rsidRPr="00B56C81">
        <w:t>3.2.5</w:t>
      </w:r>
      <w:r w:rsidRPr="00B56C81">
        <w:tab/>
      </w:r>
      <w:commentRangeStart w:id="1777"/>
      <w:del w:id="1778" w:author="Igor Zahumensky" w:date="2017-07-27T10:02:00Z">
        <w:r w:rsidRPr="00B56C81" w:rsidDel="00C77C4E">
          <w:delText>Unless otherwise specified, instruments designated as regional and national standards should be compared by means of travelling standards at least once every five years.</w:delText>
        </w:r>
      </w:del>
      <w:commentRangeEnd w:id="1777"/>
      <w:del w:id="1779" w:author="Igor Zahumensky" w:date="2017-11-02T17:11:00Z">
        <w:r w:rsidR="00DD7A8F" w:rsidDel="00B53CA4">
          <w:rPr>
            <w:rStyle w:val="CommentReference"/>
          </w:rPr>
          <w:commentReference w:id="1777"/>
        </w:r>
      </w:del>
    </w:p>
    <w:p w:rsidR="004E5A20" w:rsidRPr="00B56C81" w:rsidRDefault="004E5A20" w:rsidP="00C036D2">
      <w:pPr>
        <w:pStyle w:val="Bodytextsemibold"/>
      </w:pPr>
      <w:r w:rsidRPr="00B56C81">
        <w:lastRenderedPageBreak/>
        <w:t>3.2.6</w:t>
      </w:r>
      <w:r w:rsidRPr="00B56C81">
        <w:tab/>
      </w:r>
      <w:del w:id="1780" w:author="Igor Zahumensky" w:date="2017-07-07T09:58:00Z">
        <w:r w:rsidRPr="00B56C81" w:rsidDel="00C036D2">
          <w:delText xml:space="preserve">In order to control effectively the standardization of meteorological instruments on a national and international scale, </w:delText>
        </w:r>
        <w:commentRangeStart w:id="1781"/>
        <w:r w:rsidRPr="00B56C81" w:rsidDel="00C036D2">
          <w:delText>a system of national and regional standards</w:delText>
        </w:r>
      </w:del>
      <w:commentRangeEnd w:id="1781"/>
      <w:r w:rsidR="00DD3A4D">
        <w:rPr>
          <w:rStyle w:val="CommentReference"/>
          <w:b w:val="0"/>
          <w:color w:val="auto"/>
        </w:rPr>
        <w:commentReference w:id="1781"/>
      </w:r>
      <w:del w:id="1782" w:author="Igor Zahumensky" w:date="2017-07-07T09:58:00Z">
        <w:r w:rsidRPr="00B56C81" w:rsidDel="00C036D2">
          <w:delText>, as adopted by WMO, shall be applied in the GOS.</w:delText>
        </w:r>
      </w:del>
      <w:r w:rsidRPr="00B56C81">
        <w:t xml:space="preserve"> </w:t>
      </w:r>
    </w:p>
    <w:p w:rsidR="004E5A20" w:rsidRPr="00B56C81" w:rsidRDefault="004E5A20" w:rsidP="004E5A20">
      <w:pPr>
        <w:pStyle w:val="Note"/>
      </w:pPr>
      <w:del w:id="1783" w:author="Igor Zahumensky" w:date="2017-07-07T09:58:00Z">
        <w:r w:rsidRPr="00B56C81" w:rsidDel="00C036D2">
          <w:delText>Note:</w:delText>
        </w:r>
        <w:r w:rsidRPr="00B56C81" w:rsidDel="00C036D2">
          <w:tab/>
          <w:delText xml:space="preserve">Further information is provided in the </w:delText>
        </w:r>
        <w:r w:rsidRPr="00B56C81" w:rsidDel="00C036D2">
          <w:rPr>
            <w:rStyle w:val="Italic"/>
          </w:rPr>
          <w:delText>Guide to Meteorological Instruments and Methods of Observation</w:delText>
        </w:r>
        <w:r w:rsidRPr="00B56C81" w:rsidDel="00C036D2">
          <w:delText>, Part I, Chapter 1.</w:delText>
        </w:r>
      </w:del>
    </w:p>
    <w:p w:rsidR="004E5A20" w:rsidRPr="00B56C81" w:rsidRDefault="004E5A20" w:rsidP="00F43E80">
      <w:pPr>
        <w:pStyle w:val="Heading20"/>
      </w:pPr>
      <w:commentRangeStart w:id="1784"/>
      <w:r w:rsidRPr="00B56C81">
        <w:t>3.3</w:t>
      </w:r>
      <w:r w:rsidRPr="00B56C81">
        <w:tab/>
      </w:r>
      <w:del w:id="1785" w:author="Igor Zahumensky" w:date="2017-07-07T10:02:00Z">
        <w:r w:rsidRPr="00B56C81" w:rsidDel="00F43E80">
          <w:delText>Surface observations</w:delText>
        </w:r>
      </w:del>
      <w:commentRangeEnd w:id="1784"/>
      <w:r w:rsidR="004421EF">
        <w:rPr>
          <w:rStyle w:val="CommentReference"/>
          <w:rFonts w:asciiTheme="minorHAnsi" w:eastAsiaTheme="minorHAnsi" w:hAnsiTheme="minorHAnsi" w:cstheme="minorBidi"/>
          <w:b w:val="0"/>
          <w:bCs w:val="0"/>
          <w:color w:val="auto"/>
          <w:lang w:val="nl-NL"/>
        </w:rPr>
        <w:commentReference w:id="1784"/>
      </w:r>
    </w:p>
    <w:p w:rsidR="004E5A20" w:rsidRPr="00B56C81" w:rsidDel="007B46B7" w:rsidRDefault="004E5A20" w:rsidP="00F43E80">
      <w:pPr>
        <w:pStyle w:val="Heading30"/>
        <w:rPr>
          <w:del w:id="1786" w:author="Igor Zahumensky" w:date="2017-07-27T10:39:00Z"/>
        </w:rPr>
      </w:pPr>
      <w:del w:id="1787" w:author="Igor Zahumensky" w:date="2017-07-27T10:39:00Z">
        <w:r w:rsidRPr="00B56C81" w:rsidDel="007B46B7">
          <w:delText>3.3.1</w:delText>
        </w:r>
        <w:r w:rsidRPr="00B56C81" w:rsidDel="007B46B7">
          <w:tab/>
        </w:r>
      </w:del>
      <w:commentRangeStart w:id="1788"/>
      <w:del w:id="1789" w:author="Igor Zahumensky" w:date="2017-07-07T10:02:00Z">
        <w:r w:rsidRPr="00B56C81" w:rsidDel="00F43E80">
          <w:delText>General</w:delText>
        </w:r>
      </w:del>
      <w:commentRangeEnd w:id="1788"/>
      <w:r w:rsidR="0013245E">
        <w:rPr>
          <w:rStyle w:val="CommentReference"/>
          <w:b w:val="0"/>
          <w:i w:val="0"/>
        </w:rPr>
        <w:commentReference w:id="1788"/>
      </w:r>
    </w:p>
    <w:p w:rsidR="004E5A20" w:rsidRPr="00B56C81" w:rsidDel="007B46B7" w:rsidRDefault="004E5A20" w:rsidP="004E5A20">
      <w:pPr>
        <w:pStyle w:val="Bodytext"/>
        <w:rPr>
          <w:del w:id="1790" w:author="Igor Zahumensky" w:date="2017-07-27T10:39:00Z"/>
        </w:rPr>
      </w:pPr>
      <w:del w:id="1791" w:author="Igor Zahumensky" w:date="2017-07-27T10:39:00Z">
        <w:r w:rsidRPr="00B56C81" w:rsidDel="007B46B7">
          <w:delText>3.3.1.1</w:delText>
        </w:r>
        <w:r w:rsidRPr="00B56C81" w:rsidDel="007B46B7">
          <w:tab/>
          <w:delText>Observations should be made in such a way that:</w:delText>
        </w:r>
      </w:del>
    </w:p>
    <w:p w:rsidR="004E5A20" w:rsidRPr="00B56C81" w:rsidDel="007B46B7" w:rsidRDefault="004E5A20" w:rsidP="00907CBA">
      <w:pPr>
        <w:pStyle w:val="Indent1"/>
        <w:rPr>
          <w:del w:id="1792" w:author="Igor Zahumensky" w:date="2017-07-27T10:39:00Z"/>
        </w:rPr>
      </w:pPr>
      <w:del w:id="1793" w:author="Igor Zahumensky" w:date="2017-07-27T10:39:00Z">
        <w:r w:rsidRPr="00B56C81" w:rsidDel="007B46B7">
          <w:delText>(a)</w:delText>
        </w:r>
        <w:r w:rsidRPr="00B56C81" w:rsidDel="007B46B7">
          <w:tab/>
        </w:r>
      </w:del>
      <w:del w:id="1794" w:author="Igor Zahumensky" w:date="2017-07-13T09:36:00Z">
        <w:r w:rsidRPr="00B56C81" w:rsidDel="00907CBA">
          <w:delText>A representative temporally smoothed value of the variable can be found in the vicinity of the station;</w:delText>
        </w:r>
      </w:del>
    </w:p>
    <w:p w:rsidR="004E5A20" w:rsidRPr="00B56C81" w:rsidDel="007B46B7" w:rsidRDefault="004E5A20" w:rsidP="004E5A20">
      <w:pPr>
        <w:pStyle w:val="Indent1"/>
        <w:rPr>
          <w:del w:id="1795" w:author="Igor Zahumensky" w:date="2017-07-27T10:39:00Z"/>
        </w:rPr>
      </w:pPr>
      <w:del w:id="1796" w:author="Igor Zahumensky" w:date="2017-07-27T10:39:00Z">
        <w:r w:rsidRPr="00B56C81" w:rsidDel="007B46B7">
          <w:delText>(b)</w:delText>
        </w:r>
        <w:r w:rsidRPr="00B56C81" w:rsidDel="007B46B7">
          <w:tab/>
          <w:delText>All representative extreme values (or other indicators of dispersion) can be determined, if required;</w:delText>
        </w:r>
      </w:del>
    </w:p>
    <w:p w:rsidR="004E5A20" w:rsidRPr="00B56C81" w:rsidDel="007B46B7" w:rsidRDefault="004E5A20" w:rsidP="004E5A20">
      <w:pPr>
        <w:pStyle w:val="Indent1"/>
        <w:rPr>
          <w:del w:id="1797" w:author="Igor Zahumensky" w:date="2017-07-27T10:39:00Z"/>
        </w:rPr>
      </w:pPr>
      <w:del w:id="1798" w:author="Igor Zahumensky" w:date="2017-07-27T10:39:00Z">
        <w:r w:rsidRPr="00B56C81" w:rsidDel="007B46B7">
          <w:delText>(c)</w:delText>
        </w:r>
        <w:r w:rsidRPr="00B56C81" w:rsidDel="007B46B7">
          <w:tab/>
          <w:delText>All synoptic-scale discontinuities (such as fronts) can be identified as soon as possible after an observation is made.</w:delText>
        </w:r>
      </w:del>
    </w:p>
    <w:p w:rsidR="004E5A20" w:rsidRPr="00B56C81" w:rsidDel="007B46B7" w:rsidRDefault="004E5A20" w:rsidP="004E5A20">
      <w:pPr>
        <w:pStyle w:val="Bodytext"/>
        <w:rPr>
          <w:del w:id="1799" w:author="Igor Zahumensky" w:date="2017-07-27T10:39:00Z"/>
        </w:rPr>
      </w:pPr>
      <w:del w:id="1800" w:author="Igor Zahumensky" w:date="2017-07-27T10:39:00Z">
        <w:r w:rsidRPr="00B56C81" w:rsidDel="007B46B7">
          <w:delText>3.3.1.2</w:delText>
        </w:r>
        <w:r w:rsidRPr="00B56C81" w:rsidDel="007B46B7">
          <w:tab/>
          <w:delText>To satisfy these requirements, observational methods should be selected so as to achieve:</w:delText>
        </w:r>
      </w:del>
    </w:p>
    <w:p w:rsidR="004E5A20" w:rsidRPr="00B56C81" w:rsidDel="007B46B7" w:rsidRDefault="004E5A20" w:rsidP="004E5A20">
      <w:pPr>
        <w:pStyle w:val="Indent1"/>
        <w:rPr>
          <w:del w:id="1801" w:author="Igor Zahumensky" w:date="2017-07-27T10:39:00Z"/>
        </w:rPr>
      </w:pPr>
      <w:del w:id="1802" w:author="Igor Zahumensky" w:date="2017-07-27T10:39:00Z">
        <w:r w:rsidRPr="00B56C81" w:rsidDel="007B46B7">
          <w:delText>(a)</w:delText>
        </w:r>
        <w:r w:rsidRPr="00B56C81" w:rsidDel="007B46B7">
          <w:tab/>
          <w:delText>Suitable temporal and/or spatial samples of each variable;</w:delText>
        </w:r>
      </w:del>
    </w:p>
    <w:p w:rsidR="004E5A20" w:rsidRPr="00B56C81" w:rsidDel="007B46B7" w:rsidRDefault="004E5A20" w:rsidP="004E5A20">
      <w:pPr>
        <w:pStyle w:val="Indent1"/>
        <w:rPr>
          <w:del w:id="1803" w:author="Igor Zahumensky" w:date="2017-07-27T10:39:00Z"/>
        </w:rPr>
      </w:pPr>
      <w:del w:id="1804" w:author="Igor Zahumensky" w:date="2017-07-27T10:39:00Z">
        <w:r w:rsidRPr="00B56C81" w:rsidDel="007B46B7">
          <w:delText>(b)</w:delText>
        </w:r>
        <w:r w:rsidRPr="00B56C81" w:rsidDel="007B46B7">
          <w:tab/>
          <w:delText xml:space="preserve">A </w:delText>
        </w:r>
        <w:r w:rsidRPr="00AB1922" w:rsidDel="007B46B7">
          <w:rPr>
            <w:highlight w:val="yellow"/>
          </w:rPr>
          <w:delText>justifiable accuracy</w:delText>
        </w:r>
        <w:r w:rsidRPr="00B56C81" w:rsidDel="007B46B7">
          <w:delText xml:space="preserve"> for the measurement of each variable;</w:delText>
        </w:r>
      </w:del>
    </w:p>
    <w:p w:rsidR="004E5A20" w:rsidRPr="00B56C81" w:rsidDel="007B46B7" w:rsidRDefault="004E5A20" w:rsidP="004E761D">
      <w:pPr>
        <w:pStyle w:val="Indent1"/>
        <w:rPr>
          <w:del w:id="1805" w:author="Igor Zahumensky" w:date="2017-07-27T10:39:00Z"/>
        </w:rPr>
      </w:pPr>
      <w:del w:id="1806" w:author="Igor Zahumensky" w:date="2017-07-27T10:39:00Z">
        <w:r w:rsidRPr="00B56C81" w:rsidDel="007B46B7">
          <w:delText>(c)</w:delText>
        </w:r>
        <w:r w:rsidRPr="00B56C81" w:rsidDel="007B46B7">
          <w:tab/>
        </w:r>
      </w:del>
      <w:del w:id="1807" w:author="Igor Zahumensky" w:date="2017-07-17T11:04:00Z">
        <w:r w:rsidRPr="00B56C81" w:rsidDel="004E761D">
          <w:delText>A representative observation height above the ground.</w:delText>
        </w:r>
      </w:del>
    </w:p>
    <w:p w:rsidR="004E5A20" w:rsidRPr="00B56C81" w:rsidDel="007B46B7" w:rsidRDefault="004E5A20" w:rsidP="00784591">
      <w:pPr>
        <w:pStyle w:val="Bodytext"/>
        <w:rPr>
          <w:del w:id="1808" w:author="Igor Zahumensky" w:date="2017-07-27T10:39:00Z"/>
        </w:rPr>
      </w:pPr>
      <w:del w:id="1809" w:author="Igor Zahumensky" w:date="2017-07-27T10:39:00Z">
        <w:r w:rsidRPr="00B56C81" w:rsidDel="007B46B7">
          <w:delText>3.3.1.3</w:delText>
        </w:r>
        <w:r w:rsidRPr="00B56C81" w:rsidDel="007B46B7">
          <w:tab/>
        </w:r>
      </w:del>
      <w:commentRangeStart w:id="1810"/>
      <w:del w:id="1811" w:author="Igor Zahumensky" w:date="2017-07-17T11:13:00Z">
        <w:r w:rsidRPr="00B56C81" w:rsidDel="00784591">
          <w:delText>To avoid the effect of small-scale fluctuations, the meteorological variable should be sampled continuously or repeatedly over a suitable time in order to obtain both representative mean and extreme values. Alternatively, instruments with a suitable lag or damping effect should be used to eliminate or substantially reduce high-frequency noise.</w:delText>
        </w:r>
      </w:del>
      <w:commentRangeEnd w:id="1810"/>
      <w:del w:id="1812" w:author="Igor Zahumensky" w:date="2017-07-27T10:39:00Z">
        <w:r w:rsidR="00963AD7" w:rsidDel="007B46B7">
          <w:rPr>
            <w:rStyle w:val="CommentReference"/>
          </w:rPr>
          <w:commentReference w:id="1810"/>
        </w:r>
      </w:del>
    </w:p>
    <w:p w:rsidR="004E5A20" w:rsidRPr="00B56C81" w:rsidRDefault="004E5A20" w:rsidP="00784591">
      <w:pPr>
        <w:pStyle w:val="Bodytext"/>
      </w:pPr>
      <w:del w:id="1813" w:author="Igor Zahumensky" w:date="2017-07-27T10:39:00Z">
        <w:r w:rsidRPr="00B56C81" w:rsidDel="007B46B7">
          <w:delText>3.3.1.4</w:delText>
        </w:r>
        <w:r w:rsidRPr="00B56C81" w:rsidDel="007B46B7">
          <w:tab/>
        </w:r>
      </w:del>
      <w:commentRangeStart w:id="1814"/>
      <w:del w:id="1815" w:author="Igor Zahumensky" w:date="2017-07-17T11:13:00Z">
        <w:r w:rsidRPr="00B56C81" w:rsidDel="00784591">
          <w:delText>The averaging time should be short compared with the temporal scale of such discontinuities as fronts or squall lines, which usually delineate air masses with different characteristics whilst removing the effects of small-scale disturbance. For example, for synoptic purposes, an average taken over 1 to 10 minutes will suffice for the measurement of atmospheric pressure, air temperature, humidity, wind, sea-surface temperature and visibility.</w:delText>
        </w:r>
      </w:del>
      <w:commentRangeEnd w:id="1814"/>
      <w:del w:id="1816" w:author="Igor Zahumensky" w:date="2017-07-27T10:39:00Z">
        <w:r w:rsidR="00963AD7" w:rsidDel="007B46B7">
          <w:rPr>
            <w:rStyle w:val="CommentReference"/>
          </w:rPr>
          <w:commentReference w:id="1814"/>
        </w:r>
      </w:del>
    </w:p>
    <w:p w:rsidR="004E5A20" w:rsidRPr="00B56C81" w:rsidRDefault="004E5A20" w:rsidP="00F43E80">
      <w:pPr>
        <w:pStyle w:val="Bodytextsemibold"/>
      </w:pPr>
      <w:r w:rsidRPr="00B56C81">
        <w:t>3.3.1.5</w:t>
      </w:r>
      <w:r w:rsidRPr="00B56C81">
        <w:tab/>
      </w:r>
      <w:del w:id="1817" w:author="Igor Zahumensky" w:date="2017-07-07T10:02:00Z">
        <w:r w:rsidRPr="00B56C81" w:rsidDel="00F43E80">
          <w:delText>Instrumental readings shall be corrected and reduced as appropriate.</w:delText>
        </w:r>
      </w:del>
    </w:p>
    <w:p w:rsidR="004E5A20" w:rsidRPr="00B56C81" w:rsidRDefault="004E5A20" w:rsidP="004E5A20">
      <w:pPr>
        <w:pStyle w:val="Heading30"/>
      </w:pPr>
      <w:r w:rsidRPr="00B56C81">
        <w:t>3.3.2</w:t>
      </w:r>
      <w:r w:rsidRPr="00B56C81">
        <w:tab/>
      </w:r>
      <w:commentRangeStart w:id="1818"/>
      <w:r w:rsidRPr="00B56C81">
        <w:t>Atmospheric pressure</w:t>
      </w:r>
      <w:commentRangeEnd w:id="1818"/>
      <w:r w:rsidR="003E054B">
        <w:rPr>
          <w:rStyle w:val="CommentReference"/>
          <w:b w:val="0"/>
          <w:i w:val="0"/>
        </w:rPr>
        <w:commentReference w:id="1818"/>
      </w:r>
    </w:p>
    <w:p w:rsidR="004E5A20" w:rsidRPr="0041466D" w:rsidRDefault="004E5A20" w:rsidP="004E5A20">
      <w:pPr>
        <w:pStyle w:val="Bodytextsemibold"/>
      </w:pPr>
      <w:commentRangeStart w:id="1819"/>
      <w:r w:rsidRPr="0041466D">
        <w:t>3.3.2.1</w:t>
      </w:r>
      <w:r w:rsidRPr="0041466D">
        <w:tab/>
        <w:t>Barometric readings shall be reduced from local acceleration of gravity to standard (normal) gravity. The value of standard (normal) gravity (</w:t>
      </w:r>
      <w:proofErr w:type="spellStart"/>
      <w:del w:id="1820" w:author="Jitze van der meulen" w:date="2017-08-30T19:45:00Z">
        <w:r w:rsidRPr="0041466D" w:rsidDel="002D2E30">
          <w:delText>gn</w:delText>
        </w:r>
      </w:del>
      <w:proofErr w:type="gramStart"/>
      <w:ins w:id="1821" w:author="Jitze van der meulen" w:date="2017-08-30T19:45:00Z">
        <w:r w:rsidR="002D2E30">
          <w:t>g</w:t>
        </w:r>
        <w:r w:rsidR="002D2E30">
          <w:rPr>
            <w:vertAlign w:val="subscript"/>
          </w:rPr>
          <w:softHyphen/>
        </w:r>
        <w:r w:rsidR="002D2E30">
          <w:rPr>
            <w:vertAlign w:val="subscript"/>
          </w:rPr>
          <w:softHyphen/>
          <w:t>n</w:t>
        </w:r>
      </w:ins>
      <w:proofErr w:type="spellEnd"/>
      <w:proofErr w:type="gramEnd"/>
      <w:r w:rsidRPr="0041466D">
        <w:t>) shall be regarded as a conventional constant:</w:t>
      </w:r>
    </w:p>
    <w:p w:rsidR="004E5A20" w:rsidRPr="0041466D" w:rsidRDefault="004E5A20" w:rsidP="004E5A20">
      <w:pPr>
        <w:pStyle w:val="Bodytextsemibold"/>
      </w:pPr>
      <w:del w:id="1822" w:author="Jitze van der meulen" w:date="2017-08-30T19:45:00Z">
        <w:r w:rsidRPr="0041466D" w:rsidDel="002D2E30">
          <w:delText xml:space="preserve">gn </w:delText>
        </w:r>
      </w:del>
      <w:proofErr w:type="spellStart"/>
      <w:proofErr w:type="gramStart"/>
      <w:ins w:id="1823" w:author="Jitze van der meulen" w:date="2017-08-30T19:45:00Z">
        <w:r w:rsidR="002D2E30">
          <w:t>g</w:t>
        </w:r>
        <w:r w:rsidR="002D2E30">
          <w:softHyphen/>
        </w:r>
        <w:r w:rsidR="002D2E30">
          <w:softHyphen/>
        </w:r>
        <w:r w:rsidR="002D2E30">
          <w:softHyphen/>
        </w:r>
        <w:r w:rsidR="002D2E30">
          <w:softHyphen/>
        </w:r>
        <w:r w:rsidR="002D2E30">
          <w:rPr>
            <w:vertAlign w:val="subscript"/>
          </w:rPr>
          <w:t>n</w:t>
        </w:r>
        <w:proofErr w:type="spellEnd"/>
        <w:proofErr w:type="gramEnd"/>
        <w:r w:rsidR="002D2E30" w:rsidRPr="0041466D">
          <w:t xml:space="preserve"> </w:t>
        </w:r>
      </w:ins>
      <w:r w:rsidRPr="0041466D">
        <w:t>= 9.806 65 m s</w:t>
      </w:r>
      <w:r w:rsidRPr="0041466D">
        <w:rPr>
          <w:rStyle w:val="Superscriptsemibold"/>
        </w:rPr>
        <w:t>–2</w:t>
      </w:r>
      <w:commentRangeEnd w:id="1819"/>
      <w:r w:rsidR="00C15D80">
        <w:rPr>
          <w:rStyle w:val="CommentReference"/>
          <w:b w:val="0"/>
          <w:color w:val="auto"/>
        </w:rPr>
        <w:commentReference w:id="1819"/>
      </w:r>
    </w:p>
    <w:p w:rsidR="004E5A20" w:rsidRPr="0041466D" w:rsidRDefault="004E5A20" w:rsidP="004E5A20">
      <w:pPr>
        <w:pStyle w:val="Bodytextsemibold"/>
      </w:pPr>
      <w:r w:rsidRPr="0041466D">
        <w:t>3.3.2.2</w:t>
      </w:r>
      <w:r w:rsidRPr="0041466D">
        <w:tab/>
        <w:t xml:space="preserve">The </w:t>
      </w:r>
      <w:proofErr w:type="spellStart"/>
      <w:r w:rsidRPr="0041466D">
        <w:t>hectopascal</w:t>
      </w:r>
      <w:proofErr w:type="spellEnd"/>
      <w:r w:rsidRPr="0041466D">
        <w:t xml:space="preserve"> (</w:t>
      </w:r>
      <w:proofErr w:type="spellStart"/>
      <w:r w:rsidRPr="0041466D">
        <w:t>hPa</w:t>
      </w:r>
      <w:proofErr w:type="spellEnd"/>
      <w:r w:rsidRPr="0041466D">
        <w:t>), equal to 100 </w:t>
      </w:r>
      <w:proofErr w:type="gramStart"/>
      <w:r w:rsidRPr="0041466D">
        <w:t>pascals</w:t>
      </w:r>
      <w:proofErr w:type="gramEnd"/>
      <w:r w:rsidRPr="0041466D">
        <w:t xml:space="preserve"> (Pa), shall be the</w:t>
      </w:r>
      <w:ins w:id="1824" w:author="Jitze van der meulen" w:date="2017-08-30T19:46:00Z">
        <w:r w:rsidR="002D2E30">
          <w:t xml:space="preserve"> only</w:t>
        </w:r>
      </w:ins>
      <w:r w:rsidRPr="0041466D">
        <w:t xml:space="preserve"> unit in which pressures are reported for meteorological purposes.</w:t>
      </w:r>
    </w:p>
    <w:p w:rsidR="004E5A20" w:rsidRPr="00B56C81" w:rsidRDefault="004E5A20" w:rsidP="004E5A20">
      <w:pPr>
        <w:pStyle w:val="Note"/>
      </w:pPr>
      <w:del w:id="1825" w:author="Igor Zahumensky" w:date="2017-07-07T10:03:00Z">
        <w:r w:rsidRPr="00B56C81" w:rsidDel="003E054B">
          <w:delText>Note:</w:delText>
        </w:r>
        <w:r w:rsidRPr="00B56C81" w:rsidDel="003E054B">
          <w:tab/>
          <w:delText>One hPa is physically equivalent to one millibar (mb) and thus no changes are required to scales or graduations made in mb in order to read them in hPa.</w:delText>
        </w:r>
      </w:del>
    </w:p>
    <w:p w:rsidR="004E5A20" w:rsidRPr="0041466D" w:rsidRDefault="004E5A20" w:rsidP="000F151B">
      <w:pPr>
        <w:pStyle w:val="Bodytextsemibold"/>
      </w:pPr>
      <w:commentRangeStart w:id="1826"/>
      <w:del w:id="1827" w:author="Igor Zahumensky" w:date="2017-11-02T17:48:00Z">
        <w:r w:rsidRPr="0041466D" w:rsidDel="000F151B">
          <w:lastRenderedPageBreak/>
          <w:delText>3.3.2.3</w:delText>
        </w:r>
        <w:r w:rsidRPr="0041466D" w:rsidDel="000F151B">
          <w:tab/>
          <w:delText xml:space="preserve">Atmospheric pressure shall be determined by a suitable pressure measuring device. The uncertainty of such a device is specified in the </w:delText>
        </w:r>
        <w:r w:rsidRPr="0041466D" w:rsidDel="000F151B">
          <w:rPr>
            <w:rStyle w:val="Semibolditalic0"/>
          </w:rPr>
          <w:delText>Guide to Meteorological Instruments and Methods of Observation,</w:delText>
        </w:r>
        <w:r w:rsidRPr="0041466D" w:rsidDel="000F151B">
          <w:delText xml:space="preserve"> Part I, Chapter 1, Annex 1.E.</w:delText>
        </w:r>
      </w:del>
      <w:commentRangeEnd w:id="1826"/>
      <w:r w:rsidR="002D2E30">
        <w:rPr>
          <w:rStyle w:val="CommentReference"/>
          <w:b w:val="0"/>
          <w:color w:val="auto"/>
        </w:rPr>
        <w:commentReference w:id="1826"/>
      </w:r>
    </w:p>
    <w:p w:rsidR="004E5A20" w:rsidRPr="0041466D" w:rsidDel="003E054B" w:rsidRDefault="004E5A20" w:rsidP="004E5A20">
      <w:pPr>
        <w:pStyle w:val="Bodytext"/>
        <w:rPr>
          <w:del w:id="1828" w:author="Igor Zahumensky" w:date="2017-07-07T10:03:00Z"/>
        </w:rPr>
      </w:pPr>
      <w:del w:id="1829" w:author="Igor Zahumensky" w:date="2017-07-07T10:03:00Z">
        <w:r w:rsidRPr="0041466D" w:rsidDel="003E054B">
          <w:delText>3.3.2.4</w:delText>
        </w:r>
        <w:r w:rsidRPr="0041466D" w:rsidDel="003E054B">
          <w:tab/>
          <w:delText xml:space="preserve">In order for </w:delText>
        </w:r>
        <w:r w:rsidRPr="0041466D" w:rsidDel="003E054B">
          <w:rPr>
            <w:highlight w:val="yellow"/>
          </w:rPr>
          <w:delText>mercury</w:delText>
        </w:r>
        <w:r w:rsidRPr="0041466D" w:rsidDel="003E054B">
          <w:delText xml:space="preserve"> barometer readings made at different times and at different places to be comparable, the following corrections should be made:</w:delText>
        </w:r>
      </w:del>
    </w:p>
    <w:p w:rsidR="004E5A20" w:rsidRPr="00B56C81" w:rsidDel="003E054B" w:rsidRDefault="004E5A20" w:rsidP="004E5A20">
      <w:pPr>
        <w:pStyle w:val="Indent1"/>
        <w:rPr>
          <w:del w:id="1830" w:author="Igor Zahumensky" w:date="2017-07-07T10:03:00Z"/>
        </w:rPr>
      </w:pPr>
      <w:del w:id="1831" w:author="Igor Zahumensky" w:date="2017-07-07T10:03:00Z">
        <w:r w:rsidRPr="00B56C81" w:rsidDel="003E054B">
          <w:delText>(a)</w:delText>
        </w:r>
        <w:r w:rsidRPr="00B56C81" w:rsidDel="003E054B">
          <w:tab/>
          <w:delText>Correction for index error;</w:delText>
        </w:r>
      </w:del>
    </w:p>
    <w:p w:rsidR="004E5A20" w:rsidRPr="00B56C81" w:rsidDel="003E054B" w:rsidRDefault="004E5A20" w:rsidP="004E5A20">
      <w:pPr>
        <w:pStyle w:val="Indent1"/>
        <w:rPr>
          <w:del w:id="1832" w:author="Igor Zahumensky" w:date="2017-07-07T10:03:00Z"/>
        </w:rPr>
      </w:pPr>
      <w:del w:id="1833" w:author="Igor Zahumensky" w:date="2017-07-07T10:03:00Z">
        <w:r w:rsidRPr="00B56C81" w:rsidDel="003E054B">
          <w:delText>(b)</w:delText>
        </w:r>
        <w:r w:rsidRPr="00B56C81" w:rsidDel="003E054B">
          <w:tab/>
          <w:delText>Correction for gravity;</w:delText>
        </w:r>
      </w:del>
    </w:p>
    <w:p w:rsidR="004E5A20" w:rsidRPr="00B56C81" w:rsidRDefault="004E5A20" w:rsidP="004E5A20">
      <w:pPr>
        <w:pStyle w:val="Indent1"/>
      </w:pPr>
      <w:del w:id="1834" w:author="Igor Zahumensky" w:date="2017-07-07T10:03:00Z">
        <w:r w:rsidRPr="00B56C81" w:rsidDel="003E054B">
          <w:delText>(c)</w:delText>
        </w:r>
        <w:r w:rsidRPr="00B56C81" w:rsidDel="003E054B">
          <w:tab/>
          <w:delText>Correction for temperature.</w:delText>
        </w:r>
      </w:del>
    </w:p>
    <w:p w:rsidR="004E5A20" w:rsidRPr="00B56C81" w:rsidRDefault="004E5A20" w:rsidP="004E5A20">
      <w:pPr>
        <w:pStyle w:val="Note"/>
      </w:pPr>
      <w:del w:id="1835" w:author="Igor Zahumensky" w:date="2017-07-07T10:04:00Z">
        <w:r w:rsidRPr="00B56C81" w:rsidDel="00077CF9">
          <w:delText>Note:</w:delText>
        </w:r>
        <w:r w:rsidRPr="00B56C81" w:rsidDel="00077CF9">
          <w:tab/>
          <w:delText xml:space="preserve">It is mandatory for Members to avoid the use of mercury in their instruments or, where mercury is still in use, to obey safety precautions (see the </w:delText>
        </w:r>
        <w:r w:rsidRPr="00B56C81" w:rsidDel="00077CF9">
          <w:rPr>
            <w:rStyle w:val="Italic"/>
          </w:rPr>
          <w:delText xml:space="preserve">Manual on the WMO Integrated Global Observing System, </w:delText>
        </w:r>
        <w:r w:rsidRPr="00B56C81" w:rsidDel="00077CF9">
          <w:delText xml:space="preserve">section 3.3.2.1 and the </w:delText>
        </w:r>
        <w:r w:rsidRPr="00B56C81" w:rsidDel="00077CF9">
          <w:rPr>
            <w:rStyle w:val="Italic"/>
          </w:rPr>
          <w:delText>Guide to Meteorological Instruments and Methods of Observation</w:delText>
        </w:r>
        <w:r w:rsidRPr="00B56C81" w:rsidDel="00077CF9">
          <w:delText>, Part I, Chapter 3, section 3.2.7).</w:delText>
        </w:r>
      </w:del>
    </w:p>
    <w:p w:rsidR="004E5A20" w:rsidDel="004F6632" w:rsidRDefault="004E5A20" w:rsidP="004E5A20">
      <w:pPr>
        <w:pStyle w:val="Bodytextsemibold"/>
        <w:rPr>
          <w:del w:id="1836" w:author="Igor Zahumensky" w:date="2017-11-02T17:50:00Z"/>
        </w:rPr>
      </w:pPr>
      <w:del w:id="1837" w:author="Igor Zahumensky" w:date="2017-11-02T17:50:00Z">
        <w:r w:rsidRPr="0041466D" w:rsidDel="00343371">
          <w:delText>3.3.2.5</w:delText>
        </w:r>
        <w:r w:rsidRPr="0041466D" w:rsidDel="00343371">
          <w:tab/>
          <w:delText xml:space="preserve">Whenever it is necessary to compute the theoretical local value of the acceleration due to gravity, each Member shall follow the procedure given in the </w:delText>
        </w:r>
        <w:r w:rsidRPr="0041466D" w:rsidDel="00343371">
          <w:rPr>
            <w:rStyle w:val="Semibolditalic0"/>
          </w:rPr>
          <w:delText>Guide to Meteorological Instruments and Methods of Observation</w:delText>
        </w:r>
        <w:r w:rsidRPr="0041466D" w:rsidDel="00343371">
          <w:delText>, Part I, Chapter 3, Annex 3.A.</w:delText>
        </w:r>
      </w:del>
    </w:p>
    <w:p w:rsidR="004F6632" w:rsidRPr="0041466D" w:rsidRDefault="004F6632" w:rsidP="004E5A20">
      <w:pPr>
        <w:pStyle w:val="Bodytextsemibold"/>
        <w:rPr>
          <w:ins w:id="1838" w:author="Igor Zahumensky" w:date="2017-11-02T17:52:00Z"/>
        </w:rPr>
      </w:pPr>
      <w:ins w:id="1839" w:author="Igor Zahumensky" w:date="2017-11-02T17:52:00Z">
        <w:r w:rsidRPr="004F6632">
          <w:rPr>
            <w:highlight w:val="yellow"/>
            <w:rPrChange w:id="1840" w:author="Igor Zahumensky" w:date="2017-11-02T17:52:00Z">
              <w:rPr/>
            </w:rPrChange>
          </w:rPr>
          <w:t>*************</w:t>
        </w:r>
        <w:r w:rsidRPr="004F6632">
          <w:rPr>
            <w:highlight w:val="yellow"/>
            <w:rPrChange w:id="1841" w:author="Igor Zahumensky" w:date="2017-11-02T17:53:00Z">
              <w:rPr/>
            </w:rPrChange>
          </w:rPr>
          <w:t>*** WEdB-2 stopped here; the rest on WIGOS</w:t>
        </w:r>
      </w:ins>
      <w:ins w:id="1842" w:author="Igor Zahumensky" w:date="2017-11-02T17:53:00Z">
        <w:r w:rsidRPr="004F6632">
          <w:rPr>
            <w:highlight w:val="yellow"/>
            <w:rPrChange w:id="1843" w:author="Igor Zahumensky" w:date="2017-11-02T17:53:00Z">
              <w:rPr/>
            </w:rPrChange>
          </w:rPr>
          <w:t>-PO &amp; OSD***********</w:t>
        </w:r>
      </w:ins>
    </w:p>
    <w:p w:rsidR="00757914" w:rsidRPr="0041466D" w:rsidDel="00AB5082" w:rsidRDefault="004E5A20" w:rsidP="00CD27AD">
      <w:pPr>
        <w:pStyle w:val="Bodytextsemibold"/>
        <w:rPr>
          <w:del w:id="1844" w:author="Igor Zahumensky" w:date="2017-07-27T15:19:00Z"/>
          <w:rFonts w:ascii="Verdana" w:hAnsi="Verdana"/>
          <w:b w:val="0"/>
          <w:bCs/>
          <w:sz w:val="16"/>
          <w:szCs w:val="16"/>
        </w:rPr>
      </w:pPr>
      <w:commentRangeStart w:id="1845"/>
      <w:r w:rsidRPr="0041466D">
        <w:t>3.3.2.6</w:t>
      </w:r>
      <w:commentRangeEnd w:id="1845"/>
      <w:r w:rsidR="00793FA9">
        <w:rPr>
          <w:rStyle w:val="CommentReference"/>
          <w:b w:val="0"/>
          <w:color w:val="auto"/>
        </w:rPr>
        <w:commentReference w:id="1845"/>
      </w:r>
      <w:r w:rsidRPr="0041466D">
        <w:tab/>
      </w:r>
      <w:ins w:id="1846" w:author="Igor Zahumensky" w:date="2017-07-17T11:28:00Z">
        <w:r w:rsidR="00445651" w:rsidRPr="0041466D">
          <w:t xml:space="preserve">Members shall reduce </w:t>
        </w:r>
      </w:ins>
      <w:ins w:id="1847" w:author="Igor Zahumensky" w:date="2017-07-20T10:19:00Z">
        <w:r w:rsidR="00B1101A" w:rsidRPr="0041466D">
          <w:t xml:space="preserve">the observed </w:t>
        </w:r>
      </w:ins>
      <w:del w:id="1848" w:author="Igor Zahumensky" w:date="2017-07-17T11:30:00Z">
        <w:r w:rsidRPr="0041466D" w:rsidDel="00B828AC">
          <w:delText>A</w:delText>
        </w:r>
      </w:del>
      <w:ins w:id="1849" w:author="Igor Zahumensky" w:date="2017-07-17T11:30:00Z">
        <w:r w:rsidR="00B828AC" w:rsidRPr="0041466D">
          <w:t>a</w:t>
        </w:r>
      </w:ins>
      <w:r w:rsidRPr="0041466D">
        <w:t xml:space="preserve">tmospheric pressure at a station </w:t>
      </w:r>
      <w:del w:id="1850" w:author="Igor Zahumensky" w:date="2017-07-17T11:28:00Z">
        <w:r w:rsidRPr="0041466D" w:rsidDel="00445651">
          <w:delText xml:space="preserve">shall be reduced </w:delText>
        </w:r>
      </w:del>
      <w:r w:rsidRPr="0041466D">
        <w:t xml:space="preserve">to </w:t>
      </w:r>
      <w:commentRangeStart w:id="1851"/>
      <w:commentRangeStart w:id="1852"/>
      <w:r w:rsidRPr="0041466D">
        <w:t>mean sea level</w:t>
      </w:r>
      <w:commentRangeEnd w:id="1851"/>
      <w:r w:rsidR="00985E6C">
        <w:rPr>
          <w:rStyle w:val="CommentReference"/>
          <w:b w:val="0"/>
          <w:color w:val="auto"/>
        </w:rPr>
        <w:commentReference w:id="1851"/>
      </w:r>
      <w:commentRangeEnd w:id="1852"/>
      <w:r w:rsidR="00793FA9">
        <w:rPr>
          <w:rStyle w:val="CommentReference"/>
          <w:b w:val="0"/>
          <w:color w:val="auto"/>
        </w:rPr>
        <w:commentReference w:id="1852"/>
      </w:r>
      <w:del w:id="1853" w:author="Igor Zahumensky" w:date="2017-07-27T15:19:00Z">
        <w:r w:rsidRPr="0041466D" w:rsidDel="00AB5082">
          <w:delText>, except at those stations where regional association resolutions prescribe otherwise</w:delText>
        </w:r>
      </w:del>
      <w:ins w:id="1854" w:author="Igor Zahumensky" w:date="2017-07-27T15:19:00Z">
        <w:r w:rsidR="00AB5082" w:rsidRPr="0041466D">
          <w:t xml:space="preserve"> </w:t>
        </w:r>
      </w:ins>
      <w:ins w:id="1855" w:author="Igor Zahumensky" w:date="2017-07-17T11:28:00Z">
        <w:r w:rsidR="00B828AC" w:rsidRPr="0041466D">
          <w:t>in accordance with</w:t>
        </w:r>
      </w:ins>
      <w:ins w:id="1856" w:author="Igor Zahumensky" w:date="2017-07-17T11:29:00Z">
        <w:r w:rsidR="00B828AC" w:rsidRPr="0041466D">
          <w:t xml:space="preserve"> </w:t>
        </w:r>
        <w:r w:rsidR="00445651" w:rsidRPr="0041466D">
          <w:t xml:space="preserve">the </w:t>
        </w:r>
        <w:r w:rsidR="00445651" w:rsidRPr="0041466D">
          <w:rPr>
            <w:rStyle w:val="Italic"/>
          </w:rPr>
          <w:t>Guide to Meteorological Instruments and Methods of Observation</w:t>
        </w:r>
        <w:r w:rsidR="00B828AC" w:rsidRPr="0041466D">
          <w:rPr>
            <w:rStyle w:val="Italic"/>
            <w:i w:val="0"/>
            <w:iCs/>
          </w:rPr>
          <w:t xml:space="preserve"> (WMO-No.</w:t>
        </w:r>
      </w:ins>
      <w:ins w:id="1857" w:author="Igor Zahumensky" w:date="2017-07-20T10:21:00Z">
        <w:r w:rsidR="00F3677C" w:rsidRPr="0041466D">
          <w:rPr>
            <w:rStyle w:val="Italic"/>
            <w:i w:val="0"/>
            <w:iCs/>
          </w:rPr>
          <w:t xml:space="preserve"> </w:t>
        </w:r>
      </w:ins>
      <w:ins w:id="1858" w:author="Igor Zahumensky" w:date="2017-07-17T11:29:00Z">
        <w:r w:rsidR="00B828AC" w:rsidRPr="0041466D">
          <w:rPr>
            <w:rStyle w:val="Italic"/>
            <w:i w:val="0"/>
            <w:iCs/>
          </w:rPr>
          <w:t>8)</w:t>
        </w:r>
        <w:r w:rsidR="00445651" w:rsidRPr="0041466D">
          <w:rPr>
            <w:i/>
            <w:iCs/>
          </w:rPr>
          <w:t>,</w:t>
        </w:r>
        <w:r w:rsidR="00445651" w:rsidRPr="0041466D">
          <w:t xml:space="preserve"> Part  I, Chapter 3,</w:t>
        </w:r>
      </w:ins>
      <w:ins w:id="1859" w:author="Igor Zahumensky" w:date="2017-07-17T11:30:00Z">
        <w:r w:rsidR="00B828AC" w:rsidRPr="0041466D">
          <w:t xml:space="preserve"> 3.11</w:t>
        </w:r>
      </w:ins>
      <w:ins w:id="1860" w:author="Igor Zahumensky" w:date="2017-07-27T15:19:00Z">
        <w:r w:rsidR="00AB5082" w:rsidRPr="0041466D">
          <w:t>, except at those stations specified in the Manual on Codes, Regional Codes and National Coding Practices (WMO-No. 306), Volume II, section A.1, 12.1 for each Regional Association and the Antarctic</w:t>
        </w:r>
      </w:ins>
      <w:commentRangeStart w:id="1861"/>
      <w:r w:rsidRPr="0041466D">
        <w:t>.</w:t>
      </w:r>
      <w:commentRangeEnd w:id="1861"/>
      <w:r w:rsidR="00793FA9">
        <w:rPr>
          <w:rStyle w:val="CommentReference"/>
          <w:b w:val="0"/>
          <w:color w:val="auto"/>
        </w:rPr>
        <w:commentReference w:id="1861"/>
      </w:r>
    </w:p>
    <w:p w:rsidR="004E5A20" w:rsidRPr="0041466D" w:rsidRDefault="004E5A20" w:rsidP="00F20758">
      <w:pPr>
        <w:pStyle w:val="Bodytextsemibold"/>
      </w:pPr>
      <w:r w:rsidRPr="0041466D">
        <w:t>3.3.2.7</w:t>
      </w:r>
      <w:r w:rsidRPr="0041466D">
        <w:tab/>
      </w:r>
      <w:commentRangeStart w:id="1862"/>
      <w:commentRangeStart w:id="1863"/>
      <w:del w:id="1864" w:author="Igor Zahumensky" w:date="2017-07-20T11:08:00Z">
        <w:r w:rsidRPr="0041466D" w:rsidDel="00F20758">
          <w:delText>The results of comparisons of national and regional reference standard barometers shall be reported to the Secretariat for communication to all Members concerned.</w:delText>
        </w:r>
        <w:commentRangeEnd w:id="1862"/>
        <w:r w:rsidR="00077CF9" w:rsidDel="00F20758">
          <w:rPr>
            <w:rStyle w:val="CommentReference"/>
            <w:b w:val="0"/>
            <w:color w:val="auto"/>
          </w:rPr>
          <w:commentReference w:id="1862"/>
        </w:r>
      </w:del>
    </w:p>
    <w:p w:rsidR="004E5A20" w:rsidRPr="0041466D" w:rsidRDefault="004E5A20" w:rsidP="00F20758">
      <w:pPr>
        <w:pStyle w:val="Bodytextsemibold"/>
      </w:pPr>
      <w:r w:rsidRPr="0041466D">
        <w:t>3.3.2.8</w:t>
      </w:r>
      <w:r w:rsidRPr="0041466D">
        <w:tab/>
      </w:r>
      <w:del w:id="1865" w:author="Igor Zahumensky" w:date="2017-07-20T11:08:00Z">
        <w:r w:rsidRPr="0041466D" w:rsidDel="00F20758">
          <w:delText>Regional comparisons of national standard barometers with a regional standard barometer shall be arranged at least once every 10 years.</w:delText>
        </w:r>
      </w:del>
    </w:p>
    <w:p w:rsidR="004E5A20" w:rsidRPr="0041466D" w:rsidRDefault="004E5A20" w:rsidP="00A4487D">
      <w:pPr>
        <w:pStyle w:val="Bodytext"/>
      </w:pPr>
      <w:r w:rsidRPr="0041466D">
        <w:t>3.3.2.9</w:t>
      </w:r>
      <w:r w:rsidRPr="0041466D">
        <w:tab/>
      </w:r>
      <w:del w:id="1866" w:author="Igor Zahumensky" w:date="2017-07-20T11:08:00Z">
        <w:r w:rsidRPr="0041466D" w:rsidDel="00A4487D">
          <w:delText xml:space="preserve">Reference standards for comparison purposes </w:delText>
        </w:r>
        <w:r w:rsidRPr="0041466D" w:rsidDel="00A4487D">
          <w:rPr>
            <w:highlight w:val="yellow"/>
          </w:rPr>
          <w:delText>may be</w:delText>
        </w:r>
        <w:r w:rsidRPr="0041466D" w:rsidDel="00A4487D">
          <w:delText xml:space="preserve"> provided by a suitable pressure measuring device that, generally, </w:delText>
        </w:r>
        <w:r w:rsidRPr="0041466D" w:rsidDel="00A4487D">
          <w:rPr>
            <w:rStyle w:val="Semibold0"/>
          </w:rPr>
          <w:delText>shall be of the highest metrological quality available at a given location (or in a given organization), and to which measurements made there are traceable</w:delText>
        </w:r>
        <w:r w:rsidRPr="0041466D" w:rsidDel="00A4487D">
          <w:delText>.</w:delText>
        </w:r>
        <w:commentRangeEnd w:id="1863"/>
        <w:r w:rsidR="00B46CBF" w:rsidDel="00A4487D">
          <w:rPr>
            <w:rStyle w:val="CommentReference"/>
          </w:rPr>
          <w:commentReference w:id="1863"/>
        </w:r>
      </w:del>
    </w:p>
    <w:p w:rsidR="004E5A20" w:rsidRPr="0041466D" w:rsidRDefault="004E5A20" w:rsidP="00BE0E45">
      <w:pPr>
        <w:pStyle w:val="Bodytext"/>
        <w:rPr>
          <w:rFonts w:ascii="Verdana" w:hAnsi="Verdana"/>
          <w:sz w:val="16"/>
          <w:szCs w:val="16"/>
        </w:rPr>
      </w:pPr>
      <w:del w:id="1867" w:author="Igor Zahumensky" w:date="2017-07-20T11:16:00Z">
        <w:r w:rsidRPr="0041466D" w:rsidDel="00850C1B">
          <w:delText>3.3.2.10</w:delText>
        </w:r>
        <w:r w:rsidRPr="0041466D" w:rsidDel="00850C1B">
          <w:tab/>
        </w:r>
      </w:del>
      <w:ins w:id="1868" w:author="Igor Zahumensky" w:date="2017-07-20T11:10:00Z">
        <w:r w:rsidR="00D46BD1" w:rsidRPr="0041466D">
          <w:rPr>
            <w:rFonts w:ascii="Verdana" w:hAnsi="Verdana"/>
            <w:sz w:val="16"/>
            <w:szCs w:val="16"/>
          </w:rPr>
          <w:t xml:space="preserve">Note: </w:t>
        </w:r>
      </w:ins>
      <w:del w:id="1869" w:author="Igor Zahumensky" w:date="2017-07-20T11:10:00Z">
        <w:r w:rsidRPr="0041466D" w:rsidDel="00D46BD1">
          <w:rPr>
            <w:rFonts w:ascii="Verdana" w:hAnsi="Verdana"/>
            <w:sz w:val="16"/>
            <w:szCs w:val="16"/>
          </w:rPr>
          <w:delText xml:space="preserve">In calibration against a standard barometer whose index errors are known and allowed for, tolerances for a station barometer stated in </w:delText>
        </w:r>
      </w:del>
      <w:ins w:id="1870" w:author="Igor Zahumensky" w:date="2017-07-20T11:11:00Z">
        <w:r w:rsidR="00D46BD1" w:rsidRPr="0041466D">
          <w:rPr>
            <w:rFonts w:ascii="Verdana" w:hAnsi="Verdana"/>
            <w:sz w:val="16"/>
            <w:szCs w:val="16"/>
          </w:rPr>
          <w:t xml:space="preserve">Detailed guidance </w:t>
        </w:r>
      </w:ins>
      <w:ins w:id="1871" w:author="Igor Zahumensky" w:date="2017-07-20T11:12:00Z">
        <w:r w:rsidR="00D152CE" w:rsidRPr="0041466D">
          <w:rPr>
            <w:rFonts w:ascii="Verdana" w:hAnsi="Verdana"/>
            <w:sz w:val="16"/>
            <w:szCs w:val="16"/>
          </w:rPr>
          <w:t xml:space="preserve">on </w:t>
        </w:r>
      </w:ins>
      <w:ins w:id="1872" w:author="Igor Zahumensky" w:date="2017-07-20T11:13:00Z">
        <w:r w:rsidR="0041224D" w:rsidRPr="0041466D">
          <w:rPr>
            <w:rFonts w:ascii="Verdana" w:hAnsi="Verdana"/>
            <w:sz w:val="16"/>
            <w:szCs w:val="16"/>
          </w:rPr>
          <w:t xml:space="preserve">measurement of atmospheric pressure </w:t>
        </w:r>
      </w:ins>
      <w:ins w:id="1873" w:author="Igor Zahumensky" w:date="2017-07-20T11:11:00Z">
        <w:r w:rsidR="00D46BD1" w:rsidRPr="0041466D">
          <w:rPr>
            <w:rFonts w:ascii="Verdana" w:hAnsi="Verdana"/>
            <w:sz w:val="16"/>
            <w:szCs w:val="16"/>
          </w:rPr>
          <w:t xml:space="preserve">is </w:t>
        </w:r>
      </w:ins>
      <w:ins w:id="1874" w:author="Igor Zahumensky" w:date="2017-07-20T11:12:00Z">
        <w:r w:rsidR="00D152CE" w:rsidRPr="0041466D">
          <w:rPr>
            <w:rFonts w:ascii="Verdana" w:hAnsi="Verdana"/>
            <w:sz w:val="16"/>
            <w:szCs w:val="16"/>
          </w:rPr>
          <w:t>given in</w:t>
        </w:r>
      </w:ins>
      <w:ins w:id="1875" w:author="Igor Zahumensky" w:date="2017-07-20T11:10:00Z">
        <w:r w:rsidR="00D46BD1" w:rsidRPr="0041466D">
          <w:rPr>
            <w:rFonts w:ascii="Verdana" w:hAnsi="Verdana"/>
            <w:sz w:val="16"/>
            <w:szCs w:val="16"/>
          </w:rPr>
          <w:t xml:space="preserve"> </w:t>
        </w:r>
      </w:ins>
      <w:r w:rsidRPr="0041466D">
        <w:rPr>
          <w:rFonts w:ascii="Verdana" w:hAnsi="Verdana"/>
          <w:sz w:val="16"/>
          <w:szCs w:val="16"/>
        </w:rPr>
        <w:t xml:space="preserve">the </w:t>
      </w:r>
      <w:r w:rsidRPr="0041466D">
        <w:rPr>
          <w:rStyle w:val="Italic"/>
          <w:rFonts w:ascii="Verdana" w:hAnsi="Verdana"/>
          <w:sz w:val="16"/>
          <w:szCs w:val="16"/>
        </w:rPr>
        <w:t>Guide to Meteorological Instruments and Methods of Observation</w:t>
      </w:r>
      <w:r w:rsidRPr="0041466D">
        <w:rPr>
          <w:rFonts w:ascii="Verdana" w:hAnsi="Verdana"/>
          <w:sz w:val="16"/>
          <w:szCs w:val="16"/>
        </w:rPr>
        <w:t>, Part  I, Chapter 3</w:t>
      </w:r>
      <w:del w:id="1876" w:author="Igor Zahumensky" w:date="2017-07-20T11:14:00Z">
        <w:r w:rsidRPr="0041466D" w:rsidDel="00BE0E45">
          <w:rPr>
            <w:rFonts w:ascii="Verdana" w:hAnsi="Verdana"/>
            <w:sz w:val="16"/>
            <w:szCs w:val="16"/>
          </w:rPr>
          <w:delText>, should not be exceeded</w:delText>
        </w:r>
      </w:del>
      <w:r w:rsidRPr="0041466D">
        <w:rPr>
          <w:rFonts w:ascii="Verdana" w:hAnsi="Verdana"/>
          <w:sz w:val="16"/>
          <w:szCs w:val="16"/>
        </w:rPr>
        <w:t>.</w:t>
      </w:r>
    </w:p>
    <w:p w:rsidR="004E5A20" w:rsidRPr="00B56C81" w:rsidRDefault="004E5A20" w:rsidP="004E5A20">
      <w:pPr>
        <w:pStyle w:val="Heading30"/>
      </w:pPr>
      <w:r w:rsidRPr="00B56C81">
        <w:t>3.3.3</w:t>
      </w:r>
      <w:r w:rsidRPr="00B56C81">
        <w:tab/>
        <w:t>Air temperature</w:t>
      </w:r>
    </w:p>
    <w:p w:rsidR="004E5A20" w:rsidRPr="00B56C81" w:rsidDel="00AC6157" w:rsidRDefault="004E5A20" w:rsidP="00AC6157">
      <w:pPr>
        <w:pStyle w:val="Bodytextsemibold"/>
        <w:rPr>
          <w:del w:id="1877" w:author="Igor Zahumensky" w:date="2017-07-17T11:41:00Z"/>
        </w:rPr>
      </w:pPr>
      <w:r w:rsidRPr="00B56C81">
        <w:t>3.3.3.1</w:t>
      </w:r>
      <w:r w:rsidRPr="00B56C81">
        <w:tab/>
      </w:r>
      <w:del w:id="1878" w:author="Igor Zahumensky" w:date="2017-07-17T11:41:00Z">
        <w:r w:rsidRPr="00B56C81" w:rsidDel="00AC6157">
          <w:delText>One of the following three main types of thermometer shall be used:</w:delText>
        </w:r>
      </w:del>
    </w:p>
    <w:p w:rsidR="004E5A20" w:rsidRPr="00B56C81" w:rsidDel="00AC6157" w:rsidRDefault="004E5A20" w:rsidP="00782520">
      <w:pPr>
        <w:pStyle w:val="Indent1semibold0"/>
        <w:rPr>
          <w:del w:id="1879" w:author="Igor Zahumensky" w:date="2017-07-17T11:41:00Z"/>
        </w:rPr>
      </w:pPr>
      <w:del w:id="1880" w:author="Igor Zahumensky" w:date="2017-07-17T11:41:00Z">
        <w:r w:rsidRPr="00B56C81" w:rsidDel="00AC6157">
          <w:delText>(a)</w:delText>
        </w:r>
        <w:r w:rsidRPr="00B56C81" w:rsidDel="00AC6157">
          <w:tab/>
          <w:delText>Liquid-in-glass thermometer;</w:delText>
        </w:r>
      </w:del>
    </w:p>
    <w:p w:rsidR="004E5A20" w:rsidRPr="00B56C81" w:rsidDel="00AC6157" w:rsidRDefault="004E5A20" w:rsidP="00782520">
      <w:pPr>
        <w:pStyle w:val="Indent1semibold0"/>
        <w:rPr>
          <w:del w:id="1881" w:author="Igor Zahumensky" w:date="2017-07-17T11:41:00Z"/>
        </w:rPr>
      </w:pPr>
      <w:del w:id="1882" w:author="Igor Zahumensky" w:date="2017-07-17T11:41:00Z">
        <w:r w:rsidRPr="00B56C81" w:rsidDel="00AC6157">
          <w:delText>(b)</w:delText>
        </w:r>
        <w:r w:rsidRPr="00B56C81" w:rsidDel="00AC6157">
          <w:tab/>
          <w:delText>Resistance thermometer;</w:delText>
        </w:r>
      </w:del>
    </w:p>
    <w:p w:rsidR="004E5A20" w:rsidRPr="00B56C81" w:rsidDel="00AC6157" w:rsidRDefault="004E5A20" w:rsidP="00782520">
      <w:pPr>
        <w:pStyle w:val="Indent1semibold0"/>
        <w:rPr>
          <w:del w:id="1883" w:author="Igor Zahumensky" w:date="2017-07-17T11:41:00Z"/>
        </w:rPr>
      </w:pPr>
      <w:del w:id="1884" w:author="Igor Zahumensky" w:date="2017-07-17T11:41:00Z">
        <w:r w:rsidRPr="00B56C81" w:rsidDel="00AC6157">
          <w:delText>(c)</w:delText>
        </w:r>
        <w:r w:rsidRPr="00B56C81" w:rsidDel="00AC6157">
          <w:tab/>
          <w:delText>Thermocouples.</w:delText>
        </w:r>
      </w:del>
    </w:p>
    <w:p w:rsidR="004E5A20" w:rsidRPr="0041466D" w:rsidRDefault="004E5A20">
      <w:pPr>
        <w:pStyle w:val="Bodytextsemibold"/>
      </w:pPr>
      <w:commentRangeStart w:id="1885"/>
      <w:r w:rsidRPr="0041466D">
        <w:lastRenderedPageBreak/>
        <w:t xml:space="preserve">All temperature shall be reported in degrees </w:t>
      </w:r>
      <w:del w:id="1886" w:author="Jitze van der meulen" w:date="2017-08-30T20:38:00Z">
        <w:r w:rsidRPr="0041466D" w:rsidDel="00793FA9">
          <w:delText>Celsius</w:delText>
        </w:r>
      </w:del>
      <w:proofErr w:type="spellStart"/>
      <w:ins w:id="1887" w:author="Jitze van der meulen" w:date="2017-08-30T20:38:00Z">
        <w:r w:rsidR="00793FA9">
          <w:t>c</w:t>
        </w:r>
        <w:r w:rsidR="00793FA9" w:rsidRPr="0041466D">
          <w:t>elsius</w:t>
        </w:r>
        <w:proofErr w:type="spellEnd"/>
        <w:r w:rsidR="00793FA9">
          <w:t xml:space="preserve"> (°C)</w:t>
        </w:r>
      </w:ins>
      <w:r w:rsidRPr="0041466D">
        <w:t>.</w:t>
      </w:r>
      <w:commentRangeEnd w:id="1885"/>
      <w:r w:rsidR="00941F04">
        <w:rPr>
          <w:rStyle w:val="CommentReference"/>
          <w:b w:val="0"/>
          <w:color w:val="auto"/>
        </w:rPr>
        <w:commentReference w:id="1885"/>
      </w:r>
    </w:p>
    <w:p w:rsidR="004E5A20" w:rsidRPr="0041466D" w:rsidRDefault="004E5A20" w:rsidP="00F36833">
      <w:pPr>
        <w:pStyle w:val="Bodytext"/>
      </w:pPr>
      <w:r w:rsidRPr="0041466D">
        <w:t>3.3.3.2</w:t>
      </w:r>
      <w:r w:rsidRPr="0041466D">
        <w:tab/>
      </w:r>
      <w:ins w:id="1888" w:author="Igor Zahumensky" w:date="2017-07-27T15:24:00Z">
        <w:r w:rsidR="00893D7F" w:rsidRPr="0041466D">
          <w:t xml:space="preserve">Members should </w:t>
        </w:r>
      </w:ins>
      <w:ins w:id="1889" w:author="Igor Zahumensky" w:date="2017-07-27T15:41:00Z">
        <w:r w:rsidR="00EA68EA" w:rsidRPr="0041466D">
          <w:t>ensure that</w:t>
        </w:r>
      </w:ins>
      <w:del w:id="1890" w:author="Igor Zahumensky" w:date="2017-07-27T15:24:00Z">
        <w:r w:rsidRPr="0041466D" w:rsidDel="002C180B">
          <w:delText>An instrument height of</w:delText>
        </w:r>
      </w:del>
      <w:ins w:id="1891" w:author="Igor Zahumensky" w:date="2017-07-27T15:41:00Z">
        <w:r w:rsidR="00EA68EA" w:rsidRPr="0041466D">
          <w:t xml:space="preserve"> s</w:t>
        </w:r>
        <w:r w:rsidR="00EA68EA" w:rsidRPr="0041466D">
          <w:rPr>
            <w:rFonts w:cs="Stone Sans ITC"/>
            <w:color w:val="000000"/>
            <w:sz w:val="20"/>
            <w:szCs w:val="20"/>
          </w:rPr>
          <w:t xml:space="preserve">ensor situated inside a screen </w:t>
        </w:r>
      </w:ins>
      <w:ins w:id="1892" w:author="Igor Zahumensky" w:date="2017-07-27T15:42:00Z">
        <w:r w:rsidR="00F36833" w:rsidRPr="0041466D">
          <w:rPr>
            <w:rFonts w:cs="Stone Sans ITC"/>
            <w:color w:val="000000"/>
            <w:sz w:val="20"/>
            <w:szCs w:val="20"/>
          </w:rPr>
          <w:t>is</w:t>
        </w:r>
      </w:ins>
      <w:ins w:id="1893" w:author="Igor Zahumensky" w:date="2017-07-27T15:41:00Z">
        <w:r w:rsidR="00EA68EA" w:rsidRPr="0041466D">
          <w:rPr>
            <w:rFonts w:cs="Stone Sans ITC"/>
            <w:color w:val="000000"/>
            <w:sz w:val="20"/>
            <w:szCs w:val="20"/>
          </w:rPr>
          <w:t xml:space="preserve"> mounted at a height within </w:t>
        </w:r>
      </w:ins>
      <w:del w:id="1894" w:author="Igor Zahumensky" w:date="2017-07-27T15:43:00Z">
        <w:r w:rsidRPr="0041466D" w:rsidDel="00F36833">
          <w:delText xml:space="preserve">between </w:delText>
        </w:r>
      </w:del>
      <w:r w:rsidRPr="0041466D">
        <w:t>1.25 and 2.0 m above ground</w:t>
      </w:r>
      <w:del w:id="1895" w:author="Igor Zahumensky" w:date="2017-07-27T15:25:00Z">
        <w:r w:rsidRPr="0041466D" w:rsidDel="002C180B">
          <w:delText xml:space="preserve"> is considered satisfactory to obtain representative air temperature measurements</w:delText>
        </w:r>
      </w:del>
      <w:r w:rsidRPr="0041466D">
        <w:t xml:space="preserve">. </w:t>
      </w:r>
    </w:p>
    <w:p w:rsidR="004E5A20" w:rsidRPr="00B56C81" w:rsidRDefault="004E5A20" w:rsidP="004E5A20">
      <w:pPr>
        <w:pStyle w:val="Note"/>
      </w:pPr>
      <w:r w:rsidRPr="00B56C81">
        <w:t>Note:</w:t>
      </w:r>
      <w:r w:rsidRPr="00B56C81">
        <w:tab/>
        <w:t>At a station where considerable snow cover may occur, a greater height is permissible or, alternatively, a moveable support can be used allowing the thermometer housing to be raised or lowered in order to maintain the correct height above the snow surface.</w:t>
      </w:r>
    </w:p>
    <w:p w:rsidR="004E5A20" w:rsidRPr="0041466D" w:rsidRDefault="004E5A20" w:rsidP="0084229E">
      <w:pPr>
        <w:pStyle w:val="Bodytext"/>
      </w:pPr>
      <w:r w:rsidRPr="0041466D">
        <w:t>3.3.3.3</w:t>
      </w:r>
      <w:r w:rsidRPr="0041466D">
        <w:tab/>
      </w:r>
      <w:commentRangeStart w:id="1896"/>
      <w:del w:id="1897" w:author="Igor Zahumensky" w:date="2017-07-27T15:46:00Z">
        <w:r w:rsidRPr="0041466D" w:rsidDel="007172F8">
          <w:delText xml:space="preserve">Thermometer screens should be constructed to </w:delText>
        </w:r>
      </w:del>
      <w:ins w:id="1898" w:author="Igor Zahumensky" w:date="2017-07-27T15:46:00Z">
        <w:r w:rsidR="007172F8" w:rsidRPr="0041466D">
          <w:t xml:space="preserve">Members should protect their thermometer using the radiation shield that </w:t>
        </w:r>
      </w:ins>
      <w:r w:rsidRPr="0041466D">
        <w:t>minimize</w:t>
      </w:r>
      <w:ins w:id="1899" w:author="Igor Zahumensky" w:date="2017-07-27T15:46:00Z">
        <w:r w:rsidR="007172F8" w:rsidRPr="0041466D">
          <w:t>s</w:t>
        </w:r>
      </w:ins>
      <w:r w:rsidRPr="0041466D">
        <w:t xml:space="preserve"> radiation effects and at the same time allow</w:t>
      </w:r>
      <w:ins w:id="1900" w:author="Igor Zahumensky" w:date="2017-07-27T15:47:00Z">
        <w:r w:rsidR="0084229E" w:rsidRPr="0041466D">
          <w:t>s</w:t>
        </w:r>
      </w:ins>
      <w:r w:rsidRPr="0041466D">
        <w:t xml:space="preserve"> free influx and circulation of air.</w:t>
      </w:r>
      <w:ins w:id="1901" w:author="Igor Zahumensky" w:date="2017-07-27T15:44:00Z">
        <w:r w:rsidR="006B02E5" w:rsidRPr="0041466D">
          <w:t xml:space="preserve"> </w:t>
        </w:r>
      </w:ins>
      <w:commentRangeEnd w:id="1896"/>
      <w:r w:rsidR="00793FA9">
        <w:rPr>
          <w:rStyle w:val="CommentReference"/>
        </w:rPr>
        <w:commentReference w:id="1896"/>
      </w:r>
    </w:p>
    <w:p w:rsidR="004E5A20" w:rsidRPr="0041466D" w:rsidRDefault="004E5A20" w:rsidP="0048752F">
      <w:pPr>
        <w:pStyle w:val="Bodytext"/>
      </w:pPr>
      <w:commentRangeStart w:id="1902"/>
      <w:r w:rsidRPr="0041466D">
        <w:t>3.3.3.4</w:t>
      </w:r>
      <w:r w:rsidRPr="0041466D">
        <w:tab/>
        <w:t xml:space="preserve">Thermometers should be </w:t>
      </w:r>
      <w:commentRangeStart w:id="1903"/>
      <w:r w:rsidRPr="0041466D">
        <w:t>checked</w:t>
      </w:r>
      <w:commentRangeEnd w:id="1903"/>
      <w:r w:rsidR="00793FA9">
        <w:rPr>
          <w:rStyle w:val="CommentReference"/>
        </w:rPr>
        <w:commentReference w:id="1903"/>
      </w:r>
      <w:r w:rsidRPr="0041466D">
        <w:t xml:space="preserve"> against a reference standard instrument</w:t>
      </w:r>
      <w:del w:id="1904" w:author="Igor Zahumensky" w:date="2017-07-27T11:10:00Z">
        <w:r w:rsidRPr="0041466D" w:rsidDel="0048752F">
          <w:delText xml:space="preserve"> every two years</w:delText>
        </w:r>
      </w:del>
      <w:ins w:id="1905" w:author="Igor Zahumensky" w:date="2017-07-27T11:10:00Z">
        <w:r w:rsidR="0048752F" w:rsidRPr="0041466D">
          <w:t xml:space="preserve"> at least on</w:t>
        </w:r>
      </w:ins>
      <w:ins w:id="1906" w:author="Igor Zahumensky" w:date="2017-07-27T11:11:00Z">
        <w:r w:rsidR="0048752F" w:rsidRPr="0041466D">
          <w:t>c</w:t>
        </w:r>
      </w:ins>
      <w:ins w:id="1907" w:author="Igor Zahumensky" w:date="2017-07-27T11:10:00Z">
        <w:r w:rsidR="0048752F" w:rsidRPr="0041466D">
          <w:t>e</w:t>
        </w:r>
      </w:ins>
      <w:ins w:id="1908" w:author="Igor Zahumensky" w:date="2017-07-27T11:11:00Z">
        <w:r w:rsidR="0048752F" w:rsidRPr="0041466D">
          <w:t xml:space="preserve"> a year</w:t>
        </w:r>
      </w:ins>
      <w:r w:rsidRPr="0041466D">
        <w:t>.</w:t>
      </w:r>
      <w:commentRangeEnd w:id="1902"/>
      <w:r w:rsidR="00993467">
        <w:rPr>
          <w:rStyle w:val="CommentReference"/>
        </w:rPr>
        <w:commentReference w:id="1902"/>
      </w:r>
    </w:p>
    <w:p w:rsidR="004E5A20" w:rsidRPr="00B56C81" w:rsidRDefault="004E5A20" w:rsidP="004E5A20">
      <w:pPr>
        <w:pStyle w:val="Note"/>
      </w:pPr>
      <w:del w:id="1909" w:author="Igor Zahumensky" w:date="2017-07-27T11:11:00Z">
        <w:r w:rsidRPr="00B56C81" w:rsidDel="0008062D">
          <w:delText>Note:</w:delText>
        </w:r>
        <w:r w:rsidRPr="00B56C81" w:rsidDel="0008062D">
          <w:tab/>
          <w:delText xml:space="preserve">The required uncertainties are given in the </w:delText>
        </w:r>
        <w:r w:rsidRPr="00B56C81" w:rsidDel="0008062D">
          <w:rPr>
            <w:rStyle w:val="Italic"/>
          </w:rPr>
          <w:delText>Guide to Meteorological Instruments and Methods of Observation</w:delText>
        </w:r>
        <w:r w:rsidRPr="00B56C81" w:rsidDel="0008062D">
          <w:delText>, Part  I, Chapter 1, Annex 1.E.</w:delText>
        </w:r>
      </w:del>
    </w:p>
    <w:p w:rsidR="004E5A20" w:rsidRPr="00B56C81" w:rsidDel="00175A96" w:rsidRDefault="004E5A20" w:rsidP="004E5A20">
      <w:pPr>
        <w:pStyle w:val="Bodytextsemibold"/>
        <w:rPr>
          <w:del w:id="1910" w:author="Igor Zahumensky" w:date="2017-07-27T11:16:00Z"/>
        </w:rPr>
      </w:pPr>
      <w:del w:id="1911" w:author="Igor Zahumensky" w:date="2017-07-27T11:16:00Z">
        <w:r w:rsidRPr="00B56C81" w:rsidDel="00175A96">
          <w:delText>3.3.3.5</w:delText>
        </w:r>
        <w:r w:rsidRPr="00B56C81" w:rsidDel="00175A96">
          <w:tab/>
          <w:delText>For psychrometric purposes, thermometers shall be read to at least 0.1 °C.</w:delText>
        </w:r>
      </w:del>
    </w:p>
    <w:p w:rsidR="004E5A20" w:rsidRPr="0041466D" w:rsidRDefault="004E5A20" w:rsidP="004E5A20">
      <w:pPr>
        <w:pStyle w:val="Heading30"/>
      </w:pPr>
      <w:r w:rsidRPr="0041466D">
        <w:t>3.3.4</w:t>
      </w:r>
      <w:r w:rsidRPr="0041466D">
        <w:tab/>
      </w:r>
      <w:commentRangeStart w:id="1912"/>
      <w:r w:rsidRPr="0041466D">
        <w:t>Humidity</w:t>
      </w:r>
      <w:commentRangeEnd w:id="1912"/>
      <w:r w:rsidR="00C95BC9">
        <w:rPr>
          <w:rStyle w:val="CommentReference"/>
          <w:b w:val="0"/>
          <w:i w:val="0"/>
        </w:rPr>
        <w:commentReference w:id="1912"/>
      </w:r>
    </w:p>
    <w:p w:rsidR="004E5A20" w:rsidRPr="00B56C81" w:rsidRDefault="004E5A20" w:rsidP="004E5A20">
      <w:pPr>
        <w:pStyle w:val="Note"/>
      </w:pPr>
      <w:r w:rsidRPr="00B56C81">
        <w:t>Note:</w:t>
      </w:r>
      <w:r w:rsidRPr="00B56C81">
        <w:tab/>
        <w:t xml:space="preserve">Definitions and specifications of water vapour in the atmosphere are given in the </w:t>
      </w:r>
      <w:r w:rsidRPr="00B56C81">
        <w:rPr>
          <w:rStyle w:val="Italic"/>
        </w:rPr>
        <w:t>Guide to Meteorological Instruments and Methods of Observation</w:t>
      </w:r>
      <w:r w:rsidRPr="00B56C81">
        <w:t>, Part I, Chapter 4, Annex 4.A.</w:t>
      </w:r>
    </w:p>
    <w:p w:rsidR="004E5A20" w:rsidRPr="0041466D" w:rsidRDefault="004E5A20" w:rsidP="003F2FC8">
      <w:pPr>
        <w:pStyle w:val="Bodytext"/>
      </w:pPr>
      <w:r w:rsidRPr="0041466D">
        <w:t>3.3.4.1</w:t>
      </w:r>
      <w:r w:rsidRPr="0041466D">
        <w:tab/>
      </w:r>
      <w:del w:id="1913" w:author="Igor Zahumensky" w:date="2017-07-17T11:44:00Z">
        <w:r w:rsidRPr="0041466D" w:rsidDel="003F2FC8">
          <w:delText>In surface observations, at temperatures above 0 °C, values of humidity should be derived from the readings of a psychrometer or other instrument of equal or better accuracy.</w:delText>
        </w:r>
      </w:del>
    </w:p>
    <w:p w:rsidR="004E5A20" w:rsidRPr="0041466D" w:rsidRDefault="004E5A20" w:rsidP="000C150C">
      <w:pPr>
        <w:pStyle w:val="Bodytext"/>
      </w:pPr>
      <w:r w:rsidRPr="0041466D">
        <w:t>3.3.4.2</w:t>
      </w:r>
      <w:r w:rsidRPr="0041466D">
        <w:tab/>
      </w:r>
      <w:del w:id="1914" w:author="Igor Zahumensky" w:date="2017-07-27T11:27:00Z">
        <w:r w:rsidRPr="0041466D" w:rsidDel="000C150C">
          <w:delText>If forced ventilation of psychrometers is used, the airflow past the thermometer bulbs should be between 2.5 m s</w:delText>
        </w:r>
        <w:r w:rsidRPr="0041466D" w:rsidDel="000C150C">
          <w:rPr>
            <w:rStyle w:val="Superscript"/>
          </w:rPr>
          <w:delText xml:space="preserve">–1 </w:delText>
        </w:r>
        <w:r w:rsidRPr="0041466D" w:rsidDel="000C150C">
          <w:delText>and 10 m s</w:delText>
        </w:r>
        <w:r w:rsidRPr="0041466D" w:rsidDel="000C150C">
          <w:rPr>
            <w:rStyle w:val="Superscript"/>
          </w:rPr>
          <w:delText>–1</w:delText>
        </w:r>
        <w:r w:rsidRPr="0041466D" w:rsidDel="000C150C">
          <w:delText>.</w:delText>
        </w:r>
      </w:del>
    </w:p>
    <w:p w:rsidR="004E5A20" w:rsidRDefault="004E5A20" w:rsidP="004E5A20">
      <w:pPr>
        <w:pStyle w:val="Bodytextsemibold"/>
        <w:rPr>
          <w:ins w:id="1915" w:author="Igor Zahumensky" w:date="2018-01-10T15:22:00Z"/>
        </w:rPr>
      </w:pPr>
      <w:r w:rsidRPr="0041466D">
        <w:t>3.3.4.3</w:t>
      </w:r>
      <w:r w:rsidRPr="0041466D">
        <w:tab/>
        <w:t>In surface observations, the height requirements for humidity measurements shall be the same as for air temperature measurements</w:t>
      </w:r>
      <w:commentRangeStart w:id="1916"/>
      <w:r w:rsidRPr="0041466D">
        <w:t>.</w:t>
      </w:r>
      <w:commentRangeEnd w:id="1916"/>
      <w:r w:rsidR="00793FA9">
        <w:rPr>
          <w:rStyle w:val="CommentReference"/>
          <w:b w:val="0"/>
          <w:color w:val="auto"/>
        </w:rPr>
        <w:commentReference w:id="1916"/>
      </w:r>
    </w:p>
    <w:p w:rsidR="00FD5312" w:rsidRPr="0041466D" w:rsidRDefault="00FD5312" w:rsidP="004E5A20">
      <w:pPr>
        <w:pStyle w:val="Bodytextsemibold"/>
      </w:pPr>
      <w:ins w:id="1917" w:author="Igor Zahumensky" w:date="2018-01-10T15:22:00Z">
        <w:r>
          <w:t>Comment: should be there something on the units used for the humidity?</w:t>
        </w:r>
      </w:ins>
    </w:p>
    <w:p w:rsidR="004E5A20" w:rsidRPr="0041466D" w:rsidRDefault="004E5A20" w:rsidP="004E5A20">
      <w:pPr>
        <w:pStyle w:val="Heading30"/>
      </w:pPr>
      <w:r w:rsidRPr="0041466D">
        <w:t>3.3.5</w:t>
      </w:r>
      <w:r w:rsidRPr="0041466D">
        <w:tab/>
      </w:r>
      <w:commentRangeStart w:id="1918"/>
      <w:r w:rsidRPr="0041466D">
        <w:t>Surface wind</w:t>
      </w:r>
      <w:commentRangeEnd w:id="1918"/>
      <w:r w:rsidR="004421EF">
        <w:rPr>
          <w:rStyle w:val="CommentReference"/>
          <w:b w:val="0"/>
          <w:i w:val="0"/>
        </w:rPr>
        <w:commentReference w:id="1918"/>
      </w:r>
    </w:p>
    <w:p w:rsidR="004E5A20" w:rsidRPr="0041466D" w:rsidRDefault="004E5A20" w:rsidP="004E5A20">
      <w:pPr>
        <w:pStyle w:val="Bodytextsemibold"/>
      </w:pPr>
      <w:r w:rsidRPr="0041466D">
        <w:t>3.3.5.1</w:t>
      </w:r>
      <w:r w:rsidRPr="0041466D">
        <w:tab/>
        <w:t>The exposure of wind instruments over level, open terrain shall be 10 metres above the ground.</w:t>
      </w:r>
    </w:p>
    <w:p w:rsidR="004E5A20" w:rsidRPr="00B56C81" w:rsidRDefault="004E5A20" w:rsidP="002A2978">
      <w:pPr>
        <w:pStyle w:val="Note"/>
      </w:pPr>
      <w:r w:rsidRPr="00B56C81">
        <w:t>Note:</w:t>
      </w:r>
      <w:r w:rsidRPr="00B56C81">
        <w:tab/>
        <w:t>Open terrain</w:t>
      </w:r>
      <w:ins w:id="1919" w:author="Igor Zahumensky" w:date="2017-07-27T15:51:00Z">
        <w:r w:rsidR="00AD7278">
          <w:t xml:space="preserve">, according to </w:t>
        </w:r>
        <w:r w:rsidR="00AD7278" w:rsidRPr="00B56C81">
          <w:t xml:space="preserve">the </w:t>
        </w:r>
        <w:r w:rsidR="00AD7278" w:rsidRPr="00B56C81">
          <w:rPr>
            <w:rStyle w:val="Italic"/>
          </w:rPr>
          <w:t>Guide to Meteorological Instruments and Methods of Observation</w:t>
        </w:r>
        <w:r w:rsidR="00AD7278" w:rsidRPr="00B56C81">
          <w:t>, Part I, Chapter </w:t>
        </w:r>
        <w:r w:rsidR="00AD7278">
          <w:t>5, 5.9.2</w:t>
        </w:r>
        <w:r w:rsidR="002A2978">
          <w:t>,</w:t>
        </w:r>
      </w:ins>
      <w:r w:rsidRPr="00B56C81">
        <w:t xml:space="preserve"> is defined as an area where the distance between the anemometer and any obstruction is at least 10 times</w:t>
      </w:r>
      <w:del w:id="1920" w:author="Igor Zahumensky" w:date="2017-07-27T15:52:00Z">
        <w:r w:rsidRPr="00B56C81" w:rsidDel="002A2978">
          <w:delText>, but preferably 20 times,</w:delText>
        </w:r>
      </w:del>
      <w:r w:rsidRPr="00B56C81">
        <w:t xml:space="preserve"> the height of the obstruction.</w:t>
      </w:r>
    </w:p>
    <w:p w:rsidR="004E5A20" w:rsidRPr="0041466D" w:rsidRDefault="004E5A20" w:rsidP="007018C1">
      <w:pPr>
        <w:pStyle w:val="Bodytext"/>
        <w:rPr>
          <w:ins w:id="1921" w:author="Igor Zahumensky" w:date="2017-07-27T15:53:00Z"/>
        </w:rPr>
      </w:pPr>
      <w:r w:rsidRPr="0041466D">
        <w:t>3.3.5.2</w:t>
      </w:r>
      <w:r w:rsidRPr="0041466D">
        <w:tab/>
      </w:r>
      <w:del w:id="1922" w:author="Igor Zahumensky" w:date="2017-07-27T15:59:00Z">
        <w:r w:rsidRPr="0041466D" w:rsidDel="001801BD">
          <w:delText>At aeronautical stations the wind sensors should be exposed to provide measurements representative of conditions 6 to 10 metres above the runway at the average take-off and touch-down points.</w:delText>
        </w:r>
      </w:del>
      <w:commentRangeStart w:id="1923"/>
      <w:commentRangeStart w:id="1924"/>
      <w:ins w:id="1925" w:author="Igor Zahumensky" w:date="2017-07-27T15:57:00Z">
        <w:r w:rsidR="00C70581" w:rsidRPr="0041466D">
          <w:t>If a station is located at an aerodrome, Members sh</w:t>
        </w:r>
      </w:ins>
      <w:ins w:id="1926" w:author="Igor Zahumensky" w:date="2017-07-27T15:58:00Z">
        <w:r w:rsidR="001801BD" w:rsidRPr="0041466D">
          <w:t>ould</w:t>
        </w:r>
      </w:ins>
      <w:ins w:id="1927" w:author="Igor Zahumensky" w:date="2017-07-27T15:57:00Z">
        <w:r w:rsidR="00C70581" w:rsidRPr="0041466D">
          <w:t xml:space="preserve"> </w:t>
        </w:r>
      </w:ins>
      <w:ins w:id="1928" w:author="Igor Zahumensky" w:date="2017-07-31T16:00:00Z">
        <w:r w:rsidR="00E4011A" w:rsidRPr="0041466D">
          <w:t>install</w:t>
        </w:r>
      </w:ins>
      <w:ins w:id="1929" w:author="Igor Zahumensky" w:date="2017-07-27T15:58:00Z">
        <w:r w:rsidR="001801BD" w:rsidRPr="0041466D">
          <w:t xml:space="preserve"> the wind sensor </w:t>
        </w:r>
      </w:ins>
      <w:ins w:id="1930" w:author="Igor Zahumensky" w:date="2017-07-27T15:57:00Z">
        <w:r w:rsidR="00C70581" w:rsidRPr="0041466D">
          <w:t xml:space="preserve">in accordance with the </w:t>
        </w:r>
        <w:r w:rsidR="00C70581" w:rsidRPr="0041466D">
          <w:rPr>
            <w:i/>
            <w:iCs/>
            <w:u w:val="single"/>
          </w:rPr>
          <w:t>Technical Regulations</w:t>
        </w:r>
        <w:r w:rsidR="00C70581" w:rsidRPr="0041466D">
          <w:t xml:space="preserve"> (WMO-No. 49), Volume II</w:t>
        </w:r>
      </w:ins>
      <w:ins w:id="1931" w:author="Igor Zahumensky" w:date="2017-07-27T15:58:00Z">
        <w:r w:rsidR="001801BD" w:rsidRPr="0041466D">
          <w:t xml:space="preserve">, </w:t>
        </w:r>
        <w:proofErr w:type="gramStart"/>
        <w:r w:rsidR="001801BD" w:rsidRPr="0041466D">
          <w:t>4.6.1.3</w:t>
        </w:r>
        <w:proofErr w:type="gramEnd"/>
        <w:r w:rsidR="001801BD" w:rsidRPr="0041466D">
          <w:t>.</w:t>
        </w:r>
      </w:ins>
      <w:commentRangeEnd w:id="1923"/>
      <w:ins w:id="1932" w:author="Igor Zahumensky" w:date="2017-07-27T16:12:00Z">
        <w:r w:rsidR="007018C1">
          <w:rPr>
            <w:rStyle w:val="CommentReference"/>
          </w:rPr>
          <w:commentReference w:id="1923"/>
        </w:r>
      </w:ins>
      <w:commentRangeEnd w:id="1924"/>
      <w:r w:rsidR="00793FA9">
        <w:rPr>
          <w:rStyle w:val="CommentReference"/>
        </w:rPr>
        <w:commentReference w:id="1924"/>
      </w:r>
    </w:p>
    <w:p w:rsidR="007E211D" w:rsidRPr="0041466D" w:rsidRDefault="007E211D" w:rsidP="00D5404F">
      <w:pPr>
        <w:pStyle w:val="Bodytext"/>
      </w:pPr>
      <w:ins w:id="1933" w:author="Igor Zahumensky" w:date="2017-07-27T15:53:00Z">
        <w:r w:rsidRPr="0041466D">
          <w:t xml:space="preserve">Note: In </w:t>
        </w:r>
      </w:ins>
      <w:ins w:id="1934" w:author="Igor Zahumensky" w:date="2017-07-27T15:55:00Z">
        <w:r w:rsidR="00D5404F" w:rsidRPr="0041466D">
          <w:t xml:space="preserve">the </w:t>
        </w:r>
      </w:ins>
      <w:ins w:id="1935" w:author="Igor Zahumensky" w:date="2017-07-27T15:53:00Z">
        <w:r w:rsidRPr="0041466D">
          <w:t xml:space="preserve">case of </w:t>
        </w:r>
      </w:ins>
      <w:ins w:id="1936" w:author="Igor Zahumensky" w:date="2017-07-27T15:54:00Z">
        <w:r w:rsidRPr="0041466D">
          <w:t>aeronautical station</w:t>
        </w:r>
      </w:ins>
      <w:ins w:id="1937" w:author="Igor Zahumensky" w:date="2017-07-27T15:55:00Z">
        <w:r w:rsidR="00D5404F" w:rsidRPr="0041466D">
          <w:t>s</w:t>
        </w:r>
      </w:ins>
      <w:ins w:id="1938" w:author="Igor Zahumensky" w:date="2017-07-27T15:54:00Z">
        <w:r w:rsidRPr="0041466D">
          <w:t>,</w:t>
        </w:r>
      </w:ins>
      <w:ins w:id="1939" w:author="Igor Zahumensky" w:date="2017-07-27T15:55:00Z">
        <w:r w:rsidR="00D5404F" w:rsidRPr="0041466D">
          <w:t xml:space="preserve"> reference is made to </w:t>
        </w:r>
      </w:ins>
      <w:ins w:id="1940" w:author="Igor Zahumensky" w:date="2017-07-27T16:11:00Z">
        <w:r w:rsidR="007018C1" w:rsidRPr="0041466D">
          <w:t xml:space="preserve">… </w:t>
        </w:r>
      </w:ins>
    </w:p>
    <w:p w:rsidR="004E5A20" w:rsidRPr="0041466D" w:rsidRDefault="004E5A20" w:rsidP="00AC2D18">
      <w:pPr>
        <w:pStyle w:val="Bodytext"/>
        <w:rPr>
          <w:ins w:id="1941" w:author="Igor Zahumensky" w:date="2017-07-27T11:46:00Z"/>
        </w:rPr>
      </w:pPr>
      <w:r w:rsidRPr="0041466D">
        <w:t>3.3.5.3</w:t>
      </w:r>
      <w:r w:rsidRPr="0041466D">
        <w:tab/>
      </w:r>
      <w:commentRangeStart w:id="1942"/>
      <w:r w:rsidRPr="0041466D">
        <w:t xml:space="preserve">Wind speed should be </w:t>
      </w:r>
      <w:ins w:id="1943" w:author="Igor Zahumensky" w:date="2018-01-10T15:24:00Z">
        <w:r w:rsidR="00AC2D18">
          <w:t>primarily</w:t>
        </w:r>
      </w:ins>
      <w:ins w:id="1944" w:author="Igor Zahumensky" w:date="2018-01-10T15:23:00Z">
        <w:r w:rsidR="00AC2D18">
          <w:t xml:space="preserve"> </w:t>
        </w:r>
      </w:ins>
      <w:r w:rsidRPr="0041466D">
        <w:t xml:space="preserve">measured </w:t>
      </w:r>
      <w:ins w:id="1945" w:author="Igor Zahumensky" w:date="2018-01-10T15:24:00Z">
        <w:r w:rsidR="00AC2D18">
          <w:t xml:space="preserve">in </w:t>
        </w:r>
      </w:ins>
      <w:del w:id="1946" w:author="Igor Zahumensky" w:date="2018-01-10T15:23:00Z">
        <w:r w:rsidRPr="0041466D" w:rsidDel="00AC2D18">
          <w:delText xml:space="preserve">to </w:delText>
        </w:r>
      </w:del>
      <w:commentRangeStart w:id="1947"/>
      <w:del w:id="1948" w:author="Jitze van der meulen" w:date="2017-08-30T20:48:00Z">
        <w:r w:rsidRPr="0041466D" w:rsidDel="004421EF">
          <w:delText xml:space="preserve">the nearest unit </w:delText>
        </w:r>
        <w:commentRangeEnd w:id="1947"/>
        <w:r w:rsidR="004421EF" w:rsidDel="004421EF">
          <w:rPr>
            <w:rStyle w:val="CommentReference"/>
          </w:rPr>
          <w:commentReference w:id="1947"/>
        </w:r>
      </w:del>
      <w:del w:id="1949" w:author="Igor Zahumensky" w:date="2018-01-10T15:24:00Z">
        <w:r w:rsidRPr="0041466D" w:rsidDel="00AC2D18">
          <w:delText>(</w:delText>
        </w:r>
      </w:del>
      <w:r w:rsidRPr="0041466D">
        <w:t>metres per second</w:t>
      </w:r>
      <w:del w:id="1950" w:author="Igor Zahumensky" w:date="2018-01-10T15:24:00Z">
        <w:r w:rsidRPr="0041466D" w:rsidDel="00AC2D18">
          <w:delText>,</w:delText>
        </w:r>
      </w:del>
      <w:ins w:id="1951" w:author="Igor Zahumensky" w:date="2018-01-10T15:24:00Z">
        <w:r w:rsidR="00AC2D18">
          <w:t>.</w:t>
        </w:r>
      </w:ins>
      <w:r w:rsidRPr="0041466D">
        <w:t xml:space="preserve"> </w:t>
      </w:r>
      <w:del w:id="1952" w:author="Igor Zahumensky" w:date="2018-01-10T15:24:00Z">
        <w:r w:rsidRPr="0041466D" w:rsidDel="00AC2D18">
          <w:delText>kilometres per hour o</w:delText>
        </w:r>
      </w:del>
      <w:del w:id="1953" w:author="Jitze van der meulen" w:date="2017-08-30T20:48:00Z">
        <w:r w:rsidRPr="0041466D" w:rsidDel="004421EF">
          <w:delText>r knots</w:delText>
        </w:r>
      </w:del>
      <w:r w:rsidRPr="0041466D">
        <w:t>)</w:t>
      </w:r>
      <w:ins w:id="1954" w:author="Igor Zahumensky" w:date="2017-07-27T11:45:00Z">
        <w:r w:rsidR="009D589F" w:rsidRPr="0041466D" w:rsidDel="009D589F">
          <w:t xml:space="preserve"> </w:t>
        </w:r>
      </w:ins>
      <w:commentRangeStart w:id="1955"/>
      <w:del w:id="1956" w:author="Igor Zahumensky" w:date="2017-07-27T11:45:00Z">
        <w:r w:rsidRPr="0041466D" w:rsidDel="009D589F">
          <w:delText xml:space="preserve">, and should represent, for synoptic reports, an average over 10 minutes </w:delText>
        </w:r>
        <w:commentRangeEnd w:id="1942"/>
        <w:r w:rsidR="009D5E76" w:rsidDel="009D589F">
          <w:rPr>
            <w:rStyle w:val="CommentReference"/>
          </w:rPr>
          <w:lastRenderedPageBreak/>
          <w:commentReference w:id="1942"/>
        </w:r>
        <w:r w:rsidRPr="0041466D" w:rsidDel="009D589F">
          <w:delText xml:space="preserve">or, </w:delText>
        </w:r>
        <w:commentRangeStart w:id="1957"/>
        <w:r w:rsidRPr="0041466D" w:rsidDel="009D589F">
          <w:delText>if the wind changes significantly in the 10-minute period, an average over the period after the change.</w:delText>
        </w:r>
        <w:commentRangeEnd w:id="1957"/>
        <w:r w:rsidR="009D5E76" w:rsidDel="009D589F">
          <w:rPr>
            <w:rStyle w:val="CommentReference"/>
          </w:rPr>
          <w:commentReference w:id="1957"/>
        </w:r>
      </w:del>
      <w:commentRangeEnd w:id="1955"/>
      <w:r w:rsidR="004421EF">
        <w:rPr>
          <w:rStyle w:val="CommentReference"/>
        </w:rPr>
        <w:commentReference w:id="1955"/>
      </w:r>
    </w:p>
    <w:p w:rsidR="00121176" w:rsidRPr="0041466D" w:rsidRDefault="00121176" w:rsidP="004E5A20">
      <w:pPr>
        <w:pStyle w:val="Bodytext"/>
      </w:pPr>
      <w:ins w:id="1958" w:author="Igor Zahumensky" w:date="2017-07-27T11:46:00Z">
        <w:r w:rsidRPr="0041466D">
          <w:t xml:space="preserve">Note: ref to 306 on reporting practices </w:t>
        </w:r>
      </w:ins>
    </w:p>
    <w:p w:rsidR="004E5A20" w:rsidRPr="0041466D" w:rsidRDefault="004E5A20" w:rsidP="00C618B1">
      <w:pPr>
        <w:pStyle w:val="Bodytext"/>
      </w:pPr>
      <w:r w:rsidRPr="0041466D">
        <w:t>Note:</w:t>
      </w:r>
      <w:r w:rsidRPr="0041466D">
        <w:tab/>
      </w:r>
      <w:commentRangeStart w:id="1959"/>
      <w:r w:rsidRPr="0041466D">
        <w:t>In observations used at an aerodrome for aircraft taking off and landing, the averaging period is two minutes</w:t>
      </w:r>
      <w:del w:id="1960" w:author="Jitze van der meulen" w:date="2017-08-30T20:49:00Z">
        <w:r w:rsidRPr="0041466D" w:rsidDel="004421EF">
          <w:delText xml:space="preserve"> </w:delText>
        </w:r>
        <w:commentRangeStart w:id="1961"/>
        <w:r w:rsidRPr="0041466D" w:rsidDel="004421EF">
          <w:delText>and the speed is reported in metres per second, kilometres per hour or knots (with an indication of the unit used</w:delText>
        </w:r>
      </w:del>
      <w:r w:rsidRPr="0041466D">
        <w:t>).</w:t>
      </w:r>
      <w:commentRangeEnd w:id="1959"/>
      <w:r w:rsidR="003452DC">
        <w:rPr>
          <w:rStyle w:val="CommentReference"/>
        </w:rPr>
        <w:commentReference w:id="1959"/>
      </w:r>
      <w:commentRangeEnd w:id="1961"/>
      <w:r w:rsidR="004421EF">
        <w:rPr>
          <w:rStyle w:val="CommentReference"/>
        </w:rPr>
        <w:commentReference w:id="1961"/>
      </w:r>
    </w:p>
    <w:p w:rsidR="004E5A20" w:rsidRPr="0041466D" w:rsidRDefault="004E5A20" w:rsidP="004E5A20">
      <w:pPr>
        <w:pStyle w:val="Bodytext"/>
        <w:rPr>
          <w:ins w:id="1962" w:author="Igor Zahumensky" w:date="2017-07-27T16:12:00Z"/>
        </w:rPr>
      </w:pPr>
      <w:r w:rsidRPr="0041466D">
        <w:t>3.3.5.4</w:t>
      </w:r>
      <w:r w:rsidRPr="0041466D">
        <w:tab/>
      </w:r>
      <w:commentRangeStart w:id="1963"/>
      <w:r w:rsidRPr="0041466D">
        <w:t xml:space="preserve">Wind direction should be measured in </w:t>
      </w:r>
      <w:commentRangeStart w:id="1964"/>
      <w:r w:rsidRPr="0041466D">
        <w:t>degrees</w:t>
      </w:r>
      <w:commentRangeEnd w:id="1964"/>
      <w:r w:rsidR="004421EF">
        <w:rPr>
          <w:rStyle w:val="CommentReference"/>
        </w:rPr>
        <w:commentReference w:id="1964"/>
      </w:r>
      <w:r w:rsidRPr="0041466D">
        <w:t xml:space="preserve"> </w:t>
      </w:r>
      <w:commentRangeStart w:id="1965"/>
      <w:del w:id="1966" w:author="Jitze van der meulen" w:date="2017-08-30T20:49:00Z">
        <w:r w:rsidRPr="0041466D" w:rsidDel="004421EF">
          <w:delText xml:space="preserve">and reported to the nearest 10  degrees </w:delText>
        </w:r>
      </w:del>
      <w:commentRangeEnd w:id="1965"/>
      <w:r w:rsidR="004421EF">
        <w:rPr>
          <w:rStyle w:val="CommentReference"/>
        </w:rPr>
        <w:commentReference w:id="1965"/>
      </w:r>
      <w:r w:rsidRPr="0041466D">
        <w:t xml:space="preserve">and should represent a scalar average over 10 minutes </w:t>
      </w:r>
      <w:commentRangeEnd w:id="1963"/>
      <w:r w:rsidR="00AF4E3B">
        <w:rPr>
          <w:rStyle w:val="CommentReference"/>
        </w:rPr>
        <w:commentReference w:id="1963"/>
      </w:r>
      <w:r w:rsidRPr="0041466D">
        <w:t>or,</w:t>
      </w:r>
      <w:commentRangeStart w:id="1967"/>
      <w:r w:rsidRPr="0041466D">
        <w:t xml:space="preserve"> if the wind changes significantly in the 10-minute period, an average over the period after the change.</w:t>
      </w:r>
      <w:commentRangeEnd w:id="1967"/>
      <w:r w:rsidR="00EE32A3">
        <w:rPr>
          <w:rStyle w:val="CommentReference"/>
        </w:rPr>
        <w:commentReference w:id="1967"/>
      </w:r>
    </w:p>
    <w:p w:rsidR="00915AD6" w:rsidRPr="0041466D" w:rsidRDefault="00915AD6" w:rsidP="00915AD6">
      <w:pPr>
        <w:pStyle w:val="Bodytext"/>
        <w:rPr>
          <w:ins w:id="1968" w:author="Igor Zahumensky" w:date="2017-07-27T16:12:00Z"/>
        </w:rPr>
      </w:pPr>
      <w:ins w:id="1969" w:author="Igor Zahumensky" w:date="2017-07-27T16:12:00Z">
        <w:r w:rsidRPr="0041466D">
          <w:t xml:space="preserve">Note: ref to 306 on reporting practices </w:t>
        </w:r>
      </w:ins>
    </w:p>
    <w:p w:rsidR="00915AD6" w:rsidRPr="0041466D" w:rsidRDefault="00915AD6" w:rsidP="004E5A20">
      <w:pPr>
        <w:pStyle w:val="Bodytext"/>
      </w:pPr>
    </w:p>
    <w:p w:rsidR="004E5A20" w:rsidRPr="0041466D" w:rsidRDefault="004E5A20" w:rsidP="002173D2">
      <w:pPr>
        <w:pStyle w:val="Bodytext"/>
      </w:pPr>
      <w:r w:rsidRPr="0041466D">
        <w:t>3.3.5.5</w:t>
      </w:r>
      <w:r w:rsidRPr="0041466D">
        <w:tab/>
      </w:r>
      <w:commentRangeStart w:id="1970"/>
      <w:r w:rsidRPr="0041466D">
        <w:t>“Calm” should be indicated when the average wind speed is less than 0.5</w:t>
      </w:r>
      <w:proofErr w:type="gramStart"/>
      <w:r w:rsidRPr="0041466D">
        <w:t>  m</w:t>
      </w:r>
      <w:proofErr w:type="gramEnd"/>
      <w:r w:rsidRPr="0041466D">
        <w:t> s</w:t>
      </w:r>
      <w:r w:rsidRPr="0041466D">
        <w:rPr>
          <w:rStyle w:val="Superscript"/>
        </w:rPr>
        <w:t>–1</w:t>
      </w:r>
      <w:r w:rsidRPr="0041466D">
        <w:t xml:space="preserve">. The direction is not </w:t>
      </w:r>
      <w:del w:id="1971" w:author="Igor Zahumensky" w:date="2017-07-27T12:05:00Z">
        <w:r w:rsidRPr="0041466D" w:rsidDel="002173D2">
          <w:delText>measured</w:delText>
        </w:r>
      </w:del>
      <w:commentRangeStart w:id="1972"/>
      <w:ins w:id="1973" w:author="Igor Zahumensky" w:date="2017-07-27T12:05:00Z">
        <w:r w:rsidR="002173D2" w:rsidRPr="0041466D">
          <w:t>reported</w:t>
        </w:r>
      </w:ins>
      <w:commentRangeEnd w:id="1972"/>
      <w:r w:rsidR="004421EF">
        <w:rPr>
          <w:rStyle w:val="CommentReference"/>
        </w:rPr>
        <w:commentReference w:id="1972"/>
      </w:r>
      <w:del w:id="1974" w:author="Igor Zahumensky" w:date="2017-07-27T12:05:00Z">
        <w:r w:rsidRPr="0041466D" w:rsidDel="002173D2">
          <w:delText xml:space="preserve"> for synoptic purposes in this case</w:delText>
        </w:r>
      </w:del>
      <w:r w:rsidRPr="0041466D">
        <w:t>.</w:t>
      </w:r>
      <w:commentRangeEnd w:id="1970"/>
      <w:r w:rsidR="00AF4E3B">
        <w:rPr>
          <w:rStyle w:val="CommentReference"/>
        </w:rPr>
        <w:commentReference w:id="1970"/>
      </w:r>
    </w:p>
    <w:p w:rsidR="004E5A20" w:rsidRPr="0041466D" w:rsidRDefault="004E5A20" w:rsidP="00457087">
      <w:pPr>
        <w:pStyle w:val="Bodytext"/>
      </w:pPr>
      <w:r w:rsidRPr="0041466D">
        <w:t>3.3.5.6</w:t>
      </w:r>
      <w:r w:rsidRPr="0041466D">
        <w:tab/>
      </w:r>
      <w:commentRangeStart w:id="1975"/>
      <w:r w:rsidRPr="0041466D">
        <w:t xml:space="preserve">In the </w:t>
      </w:r>
      <w:commentRangeStart w:id="1976"/>
      <w:r w:rsidRPr="0041466D">
        <w:t>absence of a</w:t>
      </w:r>
      <w:del w:id="1977" w:author="Igor Zahumensky" w:date="2018-01-10T15:32:00Z">
        <w:r w:rsidRPr="0041466D" w:rsidDel="00457087">
          <w:delText xml:space="preserve">n </w:delText>
        </w:r>
      </w:del>
      <w:del w:id="1978" w:author="Jitze van der meulen" w:date="2017-08-30T20:51:00Z">
        <w:r w:rsidRPr="0041466D" w:rsidDel="004421EF">
          <w:delText>anemometer</w:delText>
        </w:r>
      </w:del>
      <w:ins w:id="1979" w:author="Igor Zahumensky" w:date="2018-01-10T15:32:00Z">
        <w:r w:rsidR="00457087">
          <w:t xml:space="preserve"> </w:t>
        </w:r>
      </w:ins>
      <w:ins w:id="1980" w:author="Jitze van der meulen" w:date="2017-08-30T20:51:00Z">
        <w:r w:rsidR="004421EF">
          <w:t>wind sensor</w:t>
        </w:r>
      </w:ins>
      <w:r w:rsidRPr="0041466D">
        <w:t>, the wind speed may be estimated using the Beaufort scale.</w:t>
      </w:r>
    </w:p>
    <w:p w:rsidR="004E5A20" w:rsidRPr="00254A20" w:rsidRDefault="004E5A20" w:rsidP="004E5A20">
      <w:pPr>
        <w:pStyle w:val="Note"/>
      </w:pPr>
      <w:r w:rsidRPr="00254A20">
        <w:t>Note:</w:t>
      </w:r>
      <w:r w:rsidRPr="00254A20">
        <w:tab/>
        <w:t xml:space="preserve">The Beaufort scale is given in the </w:t>
      </w:r>
      <w:r w:rsidRPr="001E0D06">
        <w:rPr>
          <w:rStyle w:val="Italic"/>
        </w:rPr>
        <w:t>Guide to Meteorological Instruments and Methods of Observation</w:t>
      </w:r>
      <w:r w:rsidRPr="001E0D06">
        <w:t>, Part I, Chapter 5.</w:t>
      </w:r>
      <w:commentRangeEnd w:id="1975"/>
      <w:r w:rsidR="00AF4E3B">
        <w:rPr>
          <w:rStyle w:val="CommentReference"/>
          <w:rFonts w:asciiTheme="minorHAnsi" w:eastAsiaTheme="minorEastAsia" w:hAnsiTheme="minorHAnsi" w:cstheme="minorBidi"/>
          <w:color w:val="auto"/>
          <w:lang w:eastAsia="zh-CN"/>
        </w:rPr>
        <w:commentReference w:id="1975"/>
      </w:r>
    </w:p>
    <w:p w:rsidR="004E5A20" w:rsidRPr="0041466D" w:rsidRDefault="004E5A20" w:rsidP="004E5A20">
      <w:pPr>
        <w:pStyle w:val="Bodytext"/>
      </w:pPr>
      <w:r w:rsidRPr="0041466D">
        <w:t>3.3.5.7</w:t>
      </w:r>
      <w:r w:rsidRPr="0041466D">
        <w:tab/>
      </w:r>
      <w:commentRangeStart w:id="1981"/>
      <w:r w:rsidRPr="0041466D">
        <w:t xml:space="preserve">At sea stations, in the absence of an appropriate instrument, the wind speed </w:t>
      </w:r>
      <w:r w:rsidR="00CB5E3E" w:rsidRPr="0041466D">
        <w:rPr>
          <w:highlight w:val="yellow"/>
          <w:rPrChange w:id="1982" w:author="Igor Zahumensky" w:date="2017-07-17T14:18:00Z">
            <w:rPr/>
          </w:rPrChange>
        </w:rPr>
        <w:t>may be</w:t>
      </w:r>
      <w:r w:rsidRPr="0041466D">
        <w:t xml:space="preserve"> estimated by reference to the Beaufort </w:t>
      </w:r>
      <w:commentRangeEnd w:id="1976"/>
      <w:r w:rsidR="004421EF">
        <w:rPr>
          <w:rStyle w:val="CommentReference"/>
        </w:rPr>
        <w:commentReference w:id="1976"/>
      </w:r>
      <w:r w:rsidRPr="0041466D">
        <w:t>scale and the wind direction by observing the motion of sea waves.</w:t>
      </w:r>
      <w:commentRangeEnd w:id="1981"/>
      <w:r w:rsidR="00177B2C">
        <w:rPr>
          <w:rStyle w:val="CommentReference"/>
        </w:rPr>
        <w:commentReference w:id="1981"/>
      </w:r>
    </w:p>
    <w:p w:rsidR="004E5A20" w:rsidRPr="0041466D" w:rsidRDefault="004E5A20" w:rsidP="004E5A20">
      <w:pPr>
        <w:pStyle w:val="Heading30"/>
      </w:pPr>
      <w:r w:rsidRPr="0041466D">
        <w:t>3.3.6</w:t>
      </w:r>
      <w:r w:rsidRPr="0041466D">
        <w:tab/>
        <w:t>Clouds</w:t>
      </w:r>
    </w:p>
    <w:p w:rsidR="004E5A20" w:rsidRPr="0041466D" w:rsidRDefault="004E5A20" w:rsidP="00D56F99">
      <w:pPr>
        <w:pStyle w:val="Bodytextsemibold"/>
        <w:rPr>
          <w:ins w:id="1983" w:author="Igor Zahumensky" w:date="2017-07-17T14:35:00Z"/>
        </w:rPr>
      </w:pPr>
      <w:r w:rsidRPr="0041466D">
        <w:t>3.3.6.1</w:t>
      </w:r>
      <w:r w:rsidRPr="0041466D">
        <w:tab/>
        <w:t xml:space="preserve">For all cloud observations, the tables of classification, definitions and descriptions of </w:t>
      </w:r>
      <w:del w:id="1984" w:author="Igor Zahumensky" w:date="2018-01-10T15:34:00Z">
        <w:r w:rsidRPr="0041466D" w:rsidDel="00D56F99">
          <w:delText xml:space="preserve">general species and varieties of </w:delText>
        </w:r>
      </w:del>
      <w:r w:rsidRPr="0041466D">
        <w:t xml:space="preserve">clouds as given in the </w:t>
      </w:r>
      <w:r w:rsidRPr="0041466D">
        <w:rPr>
          <w:rStyle w:val="Semibolditalic0"/>
        </w:rPr>
        <w:t>International Cloud Atlas</w:t>
      </w:r>
      <w:r w:rsidR="007F28D5" w:rsidRPr="0041466D">
        <w:rPr>
          <w:rStyle w:val="Semibolditalic0"/>
        </w:rPr>
        <w:t> </w:t>
      </w:r>
      <w:r w:rsidR="007F28D5" w:rsidRPr="0041466D">
        <w:t>– </w:t>
      </w:r>
      <w:r w:rsidRPr="0041466D">
        <w:t xml:space="preserve">Manual on the Observation of Clouds and other Meteors (WMO-No.  407) (Annex I to the </w:t>
      </w:r>
      <w:r w:rsidRPr="0041466D">
        <w:rPr>
          <w:rStyle w:val="Semibolditalic0"/>
        </w:rPr>
        <w:t>Technical Regulations</w:t>
      </w:r>
      <w:r w:rsidRPr="0041466D">
        <w:t>), shall be used.</w:t>
      </w:r>
    </w:p>
    <w:p w:rsidR="00B11FE5" w:rsidRPr="0041466D" w:rsidRDefault="00B11FE5" w:rsidP="00915AD6">
      <w:pPr>
        <w:pStyle w:val="Bodytextsemibold"/>
      </w:pPr>
      <w:ins w:id="1985" w:author="Igor Zahumensky" w:date="2017-07-17T14:35:00Z">
        <w:r w:rsidRPr="0041466D">
          <w:t>Note: Ref to 8, 49-Vol. II</w:t>
        </w:r>
      </w:ins>
    </w:p>
    <w:p w:rsidR="004E5A20" w:rsidRPr="0041466D" w:rsidRDefault="004E5A20" w:rsidP="004E5A20">
      <w:pPr>
        <w:pStyle w:val="Bodytext"/>
      </w:pPr>
      <w:del w:id="1986" w:author="Igor Zahumensky" w:date="2018-01-10T15:35:00Z">
        <w:r w:rsidRPr="0041466D" w:rsidDel="005102B8">
          <w:delText>3.3.6.2</w:delText>
        </w:r>
        <w:r w:rsidRPr="0041466D" w:rsidDel="005102B8">
          <w:tab/>
          <w:delText>Height of cloud base should preferably be determined by measurement.</w:delText>
        </w:r>
      </w:del>
    </w:p>
    <w:p w:rsidR="004E5A20" w:rsidRPr="00B56C81" w:rsidRDefault="004E5A20" w:rsidP="004E5A20">
      <w:pPr>
        <w:pStyle w:val="Heading30"/>
      </w:pPr>
      <w:commentRangeStart w:id="1987"/>
      <w:r w:rsidRPr="00B56C81">
        <w:t>3.3.7</w:t>
      </w:r>
      <w:r w:rsidRPr="00B56C81">
        <w:tab/>
      </w:r>
      <w:ins w:id="1988" w:author="Igor Zahumensky" w:date="2018-01-10T15:44:00Z">
        <w:r w:rsidR="000513A3">
          <w:t xml:space="preserve">Present and past </w:t>
        </w:r>
      </w:ins>
      <w:r w:rsidRPr="00B56C81">
        <w:t>Weather</w:t>
      </w:r>
      <w:commentRangeEnd w:id="1987"/>
      <w:r w:rsidR="004421EF">
        <w:rPr>
          <w:rStyle w:val="CommentReference"/>
          <w:b w:val="0"/>
          <w:i w:val="0"/>
        </w:rPr>
        <w:commentReference w:id="1987"/>
      </w:r>
    </w:p>
    <w:p w:rsidR="00660B23" w:rsidRPr="00CA56F4" w:rsidRDefault="00660B23" w:rsidP="00660B23">
      <w:pPr>
        <w:pStyle w:val="Note"/>
        <w:rPr>
          <w:ins w:id="1989" w:author="Igor Zahumensky" w:date="2018-01-10T15:52:00Z"/>
          <w:rStyle w:val="Semibold0"/>
          <w:rPrChange w:id="1990" w:author="Igor Zahumensky" w:date="2018-01-10T15:54:00Z">
            <w:rPr>
              <w:ins w:id="1991" w:author="Igor Zahumensky" w:date="2018-01-10T15:52:00Z"/>
            </w:rPr>
          </w:rPrChange>
        </w:rPr>
      </w:pPr>
      <w:ins w:id="1992" w:author="Igor Zahumensky" w:date="2018-01-10T15:52:00Z">
        <w:r w:rsidRPr="00CA56F4">
          <w:rPr>
            <w:rStyle w:val="Semibold0"/>
            <w:rPrChange w:id="1993" w:author="Igor Zahumensky" w:date="2018-01-10T15:54:00Z">
              <w:rPr/>
            </w:rPrChange>
          </w:rPr>
          <w:t>Pr</w:t>
        </w:r>
      </w:ins>
      <w:ins w:id="1994" w:author="Igor Zahumensky" w:date="2018-01-10T15:53:00Z">
        <w:r w:rsidRPr="00CA56F4">
          <w:rPr>
            <w:rStyle w:val="Semibold0"/>
            <w:rPrChange w:id="1995" w:author="Igor Zahumensky" w:date="2018-01-10T15:54:00Z">
              <w:rPr/>
            </w:rPrChange>
          </w:rPr>
          <w:t>esent and past weather shall be observed in accordance with the International Cloud Atlas – Manual on the Observation of Clouds and other Meteors (WMO-No. 407).</w:t>
        </w:r>
      </w:ins>
    </w:p>
    <w:p w:rsidR="004E5A20" w:rsidRPr="00B56C81" w:rsidRDefault="007F28D5" w:rsidP="00660B23">
      <w:pPr>
        <w:pStyle w:val="Note"/>
      </w:pPr>
      <w:r>
        <w:t>Note:</w:t>
      </w:r>
      <w:r w:rsidR="004E5A20" w:rsidRPr="00B56C81">
        <w:tab/>
        <w:t xml:space="preserve">See the </w:t>
      </w:r>
      <w:r w:rsidR="004E5A20" w:rsidRPr="00B56C81">
        <w:rPr>
          <w:rStyle w:val="Italic"/>
        </w:rPr>
        <w:t>Guide to Meteorological Instruments and Methods of Observation</w:t>
      </w:r>
      <w:r w:rsidR="004E5A20" w:rsidRPr="00B56C81">
        <w:t>, Part I, Chapter 14, section 14.2</w:t>
      </w:r>
      <w:ins w:id="1996" w:author="Igor Zahumensky" w:date="2018-01-10T15:53:00Z">
        <w:r w:rsidR="00CA56F4">
          <w:t xml:space="preserve"> for </w:t>
        </w:r>
      </w:ins>
      <w:ins w:id="1997" w:author="Igor Zahumensky" w:date="2018-01-10T15:54:00Z">
        <w:r w:rsidR="00CA56F4">
          <w:t xml:space="preserve">further details. </w:t>
        </w:r>
      </w:ins>
    </w:p>
    <w:p w:rsidR="004E5A20" w:rsidRPr="0041466D" w:rsidRDefault="004E5A20" w:rsidP="004E5A20">
      <w:pPr>
        <w:pStyle w:val="Heading30"/>
      </w:pPr>
      <w:r w:rsidRPr="0041466D">
        <w:t>3.3.8</w:t>
      </w:r>
      <w:r w:rsidRPr="0041466D">
        <w:tab/>
        <w:t>Precipitation</w:t>
      </w:r>
    </w:p>
    <w:p w:rsidR="004E5A20" w:rsidRPr="0041466D" w:rsidRDefault="004E5A20" w:rsidP="00086C36">
      <w:pPr>
        <w:pStyle w:val="Bodytextsemibold"/>
      </w:pPr>
      <w:r w:rsidRPr="0041466D">
        <w:t>3.3.8.1</w:t>
      </w:r>
      <w:r w:rsidRPr="0041466D">
        <w:tab/>
      </w:r>
      <w:commentRangeStart w:id="1998"/>
      <w:r w:rsidRPr="0041466D">
        <w:t>The amount of precipitation shall be the sum of the amounts of liquid precipitation and the liquid equivalent of solid precipitation.</w:t>
      </w:r>
      <w:commentRangeEnd w:id="1998"/>
      <w:r w:rsidR="00F35678">
        <w:rPr>
          <w:rStyle w:val="CommentReference"/>
          <w:b w:val="0"/>
          <w:color w:val="auto"/>
        </w:rPr>
        <w:commentReference w:id="1998"/>
      </w:r>
      <w:ins w:id="1999" w:author="Igor Zahumensky" w:date="2018-01-10T15:55:00Z">
        <w:r w:rsidR="00FB0ABC">
          <w:t xml:space="preserve">  </w:t>
        </w:r>
      </w:ins>
      <w:ins w:id="2000" w:author="Igor Zahumensky" w:date="2018-01-10T15:56:00Z">
        <w:r w:rsidR="00FB0ABC">
          <w:t xml:space="preserve">Edit note: </w:t>
        </w:r>
      </w:ins>
      <w:ins w:id="2001" w:author="Igor Zahumensky" w:date="2018-01-10T15:55:00Z">
        <w:r w:rsidR="00FB0ABC">
          <w:t xml:space="preserve">It should </w:t>
        </w:r>
      </w:ins>
      <w:ins w:id="2002" w:author="Igor Zahumensky" w:date="2018-01-10T15:56:00Z">
        <w:r w:rsidR="00FB0ABC">
          <w:t>go under Definitions (the one from No. 8)</w:t>
        </w:r>
      </w:ins>
    </w:p>
    <w:p w:rsidR="004E5A20" w:rsidRPr="0041466D" w:rsidRDefault="004E5A20" w:rsidP="004E5A20">
      <w:pPr>
        <w:pStyle w:val="Bodytext"/>
      </w:pPr>
      <w:r w:rsidRPr="0041466D">
        <w:t>3.3.8.2</w:t>
      </w:r>
      <w:r w:rsidRPr="0041466D">
        <w:tab/>
      </w:r>
      <w:commentRangeStart w:id="2003"/>
      <w:commentRangeStart w:id="2004"/>
      <w:r w:rsidRPr="0041466D">
        <w:t>Daily amounts of precipitation should be measured to the nearest 0.2 mm and, if feasible, to the nearest 0.1 mm.</w:t>
      </w:r>
      <w:commentRangeEnd w:id="2003"/>
      <w:r w:rsidR="00182910">
        <w:rPr>
          <w:rStyle w:val="CommentReference"/>
        </w:rPr>
        <w:commentReference w:id="2003"/>
      </w:r>
      <w:r w:rsidRPr="0041466D">
        <w:t xml:space="preserve"> Daily measurements of precipitation should be made at fixed times.</w:t>
      </w:r>
      <w:commentRangeEnd w:id="2004"/>
      <w:r w:rsidR="00086C36">
        <w:rPr>
          <w:rStyle w:val="CommentReference"/>
        </w:rPr>
        <w:commentReference w:id="2004"/>
      </w:r>
    </w:p>
    <w:p w:rsidR="004E5A20" w:rsidRPr="0041466D" w:rsidRDefault="004E5A20" w:rsidP="00182910">
      <w:pPr>
        <w:pStyle w:val="Bodytext"/>
      </w:pPr>
      <w:r w:rsidRPr="0041466D">
        <w:lastRenderedPageBreak/>
        <w:t>3.3.8.3</w:t>
      </w:r>
      <w:r w:rsidRPr="0041466D">
        <w:tab/>
      </w:r>
      <w:del w:id="2005" w:author="Igor Zahumensky" w:date="2018-01-10T15:59:00Z">
        <w:r w:rsidRPr="0041466D" w:rsidDel="00182910">
          <w:delText>The design and exposure of a raingauge should be such as to minimize the effects of wind, evaporation and splashing, these being the most frequent sources of error.</w:delText>
        </w:r>
      </w:del>
    </w:p>
    <w:p w:rsidR="004E5A20" w:rsidRPr="00254A20" w:rsidRDefault="004E5A20" w:rsidP="004E5A20">
      <w:pPr>
        <w:pStyle w:val="Note"/>
      </w:pPr>
      <w:del w:id="2006" w:author="Igor Zahumensky" w:date="2017-07-17T14:44:00Z">
        <w:r w:rsidRPr="00254A20" w:rsidDel="00086C36">
          <w:delText>Note:</w:delText>
        </w:r>
        <w:r w:rsidRPr="00254A20" w:rsidDel="00086C36">
          <w:tab/>
          <w:delText>In general, objects should not be closer to the gauge than a distance twice their height above the gauge orifice.</w:delText>
        </w:r>
      </w:del>
      <w:ins w:id="2007" w:author="Igor Zahumensky" w:date="2017-07-27T12:12:00Z">
        <w:r w:rsidR="00420348">
          <w:t xml:space="preserve"> Ref to No. 8 … </w:t>
        </w:r>
      </w:ins>
    </w:p>
    <w:p w:rsidR="004E5A20" w:rsidRPr="0041466D" w:rsidRDefault="004E5A20" w:rsidP="004E5A20">
      <w:pPr>
        <w:pStyle w:val="Heading30"/>
      </w:pPr>
      <w:r w:rsidRPr="0041466D">
        <w:t>3.3.9</w:t>
      </w:r>
      <w:r w:rsidRPr="0041466D">
        <w:tab/>
      </w:r>
      <w:commentRangeStart w:id="2008"/>
      <w:r w:rsidRPr="0041466D">
        <w:t>Sea-surface temperature</w:t>
      </w:r>
      <w:commentRangeEnd w:id="2008"/>
      <w:r w:rsidR="00AD463B">
        <w:rPr>
          <w:rStyle w:val="CommentReference"/>
          <w:b w:val="0"/>
          <w:i w:val="0"/>
        </w:rPr>
        <w:commentReference w:id="2008"/>
      </w:r>
    </w:p>
    <w:p w:rsidR="004E5A20" w:rsidRPr="0041466D" w:rsidRDefault="004E5A20" w:rsidP="004E5A20">
      <w:pPr>
        <w:pStyle w:val="Bodytextsemibold"/>
      </w:pPr>
      <w:del w:id="2009" w:author="Igor Zahumensky" w:date="2017-07-17T14:44:00Z">
        <w:r w:rsidRPr="0041466D" w:rsidDel="00455142">
          <w:delText>The method used at manned sea stations for measuring sea-surface temperature shall be entered in the relevant meteorological logbook.</w:delText>
        </w:r>
      </w:del>
      <w:ins w:id="2010" w:author="Igor Zahumensky" w:date="2017-07-27T12:14:00Z">
        <w:r w:rsidR="00AD463B" w:rsidRPr="0041466D">
          <w:t xml:space="preserve"> </w:t>
        </w:r>
      </w:ins>
    </w:p>
    <w:p w:rsidR="004E5A20" w:rsidRPr="0041466D" w:rsidRDefault="004E5A20" w:rsidP="004E5A20">
      <w:pPr>
        <w:pStyle w:val="Heading30"/>
      </w:pPr>
      <w:r w:rsidRPr="0041466D">
        <w:t>3.3.10</w:t>
      </w:r>
      <w:r w:rsidRPr="0041466D">
        <w:tab/>
      </w:r>
      <w:commentRangeStart w:id="2011"/>
      <w:r w:rsidRPr="0041466D">
        <w:t>Waves</w:t>
      </w:r>
      <w:commentRangeEnd w:id="2011"/>
      <w:r w:rsidR="009731F5">
        <w:rPr>
          <w:rStyle w:val="CommentReference"/>
          <w:b w:val="0"/>
          <w:i w:val="0"/>
        </w:rPr>
        <w:commentReference w:id="2011"/>
      </w:r>
      <w:bookmarkStart w:id="2012" w:name="WhereIamNow"/>
      <w:bookmarkEnd w:id="2012"/>
    </w:p>
    <w:p w:rsidR="004E5A20" w:rsidRPr="0041466D" w:rsidRDefault="004E5A20" w:rsidP="004E5A20">
      <w:pPr>
        <w:pStyle w:val="Bodytext"/>
      </w:pPr>
      <w:del w:id="2013" w:author="Igor Zahumensky" w:date="2018-01-10T16:00:00Z">
        <w:r w:rsidRPr="0041466D" w:rsidDel="0008726C">
          <w:delText>When separate wave systems are clearly distinguishable, each of them should be recorded.</w:delText>
        </w:r>
      </w:del>
    </w:p>
    <w:p w:rsidR="004E5A20" w:rsidRPr="0041466D" w:rsidRDefault="004E5A20" w:rsidP="004E5A20">
      <w:pPr>
        <w:pStyle w:val="Heading30"/>
      </w:pPr>
      <w:r w:rsidRPr="0041466D">
        <w:t>3.3.11</w:t>
      </w:r>
      <w:r w:rsidRPr="0041466D">
        <w:tab/>
      </w:r>
      <w:commentRangeStart w:id="2014"/>
      <w:r w:rsidRPr="0041466D">
        <w:t>Radiation</w:t>
      </w:r>
      <w:commentRangeEnd w:id="2014"/>
      <w:r w:rsidR="00175F3D">
        <w:rPr>
          <w:rStyle w:val="CommentReference"/>
          <w:b w:val="0"/>
          <w:i w:val="0"/>
        </w:rPr>
        <w:commentReference w:id="2014"/>
      </w:r>
    </w:p>
    <w:p w:rsidR="004E5A20" w:rsidRPr="0041466D" w:rsidRDefault="004E5A20" w:rsidP="004E5A20">
      <w:pPr>
        <w:pStyle w:val="Bodytext"/>
      </w:pPr>
      <w:commentRangeStart w:id="2015"/>
      <w:del w:id="2016" w:author="Igor Zahumensky" w:date="2018-01-10T16:00:00Z">
        <w:r w:rsidRPr="0041466D" w:rsidDel="002650CA">
          <w:delText>The comparison of radiation instruments on a regional or a global level should be performed at least once every five years. The calibration of radiation instruments should be checked and these should be recalibrated, if necessary, at least once a year against existing standards.</w:delText>
        </w:r>
      </w:del>
      <w:commentRangeEnd w:id="2015"/>
      <w:r w:rsidR="00C67EFC">
        <w:rPr>
          <w:rStyle w:val="CommentReference"/>
        </w:rPr>
        <w:commentReference w:id="2015"/>
      </w:r>
    </w:p>
    <w:p w:rsidR="004E5A20" w:rsidRPr="00254A20" w:rsidRDefault="004E5A20" w:rsidP="004E5A20">
      <w:pPr>
        <w:pStyle w:val="Note"/>
      </w:pPr>
      <w:r w:rsidRPr="00254A20">
        <w:t>Note:</w:t>
      </w:r>
      <w:r w:rsidRPr="00254A20">
        <w:tab/>
        <w:t xml:space="preserve">For details of calibration of radiation sensors, refer to </w:t>
      </w:r>
      <w:r w:rsidRPr="004B5E4F">
        <w:t xml:space="preserve">the </w:t>
      </w:r>
      <w:r w:rsidRPr="004B5E4F">
        <w:rPr>
          <w:rStyle w:val="Italic"/>
        </w:rPr>
        <w:t>Guide to Meteorological Instruments and Methods of Observation</w:t>
      </w:r>
      <w:r w:rsidRPr="004B5E4F">
        <w:t>, Part I, Chapter 7.</w:t>
      </w:r>
    </w:p>
    <w:p w:rsidR="004E5A20" w:rsidRPr="00584B6A" w:rsidRDefault="004E5A20" w:rsidP="004E5A20">
      <w:pPr>
        <w:pStyle w:val="Heading30"/>
      </w:pPr>
      <w:r w:rsidRPr="00584B6A">
        <w:t>3.3.12</w:t>
      </w:r>
      <w:r w:rsidRPr="00584B6A">
        <w:tab/>
        <w:t>Soil temperature</w:t>
      </w:r>
    </w:p>
    <w:p w:rsidR="004E5A20" w:rsidRPr="0041466D" w:rsidRDefault="004E5A20" w:rsidP="001B6CA0">
      <w:pPr>
        <w:pStyle w:val="Bodytext"/>
      </w:pPr>
      <w:r w:rsidRPr="0041466D">
        <w:t>3.3.12.1</w:t>
      </w:r>
      <w:r w:rsidRPr="0041466D">
        <w:tab/>
      </w:r>
      <w:commentRangeStart w:id="2017"/>
      <w:del w:id="2018" w:author="Igor Zahumensky" w:date="2018-01-10T16:02:00Z">
        <w:r w:rsidRPr="0041466D" w:rsidDel="001B6CA0">
          <w:delText>Measurements should be made to detect diurnal variations of soil temperature at depths of 5, 10, 20 and, in some cases, 50 cm.</w:delText>
        </w:r>
      </w:del>
      <w:commentRangeEnd w:id="2017"/>
      <w:r w:rsidR="00155A86">
        <w:rPr>
          <w:rStyle w:val="CommentReference"/>
        </w:rPr>
        <w:commentReference w:id="2017"/>
      </w:r>
    </w:p>
    <w:p w:rsidR="004E5A20" w:rsidRPr="0041466D" w:rsidRDefault="004E5A20">
      <w:pPr>
        <w:pStyle w:val="Bodytext"/>
      </w:pPr>
      <w:r w:rsidRPr="0041466D">
        <w:t>3.3.12.2</w:t>
      </w:r>
      <w:r w:rsidRPr="0041466D">
        <w:tab/>
      </w:r>
      <w:del w:id="2019" w:author="Igor Zahumensky" w:date="2018-01-10T08:47:00Z">
        <w:r w:rsidRPr="0041466D" w:rsidDel="00060E15">
          <w:delText>Soil surface temperature measurements are recommended for special purposes.</w:delText>
        </w:r>
      </w:del>
    </w:p>
    <w:p w:rsidR="004E5A20" w:rsidRPr="0041466D" w:rsidRDefault="004E5A20" w:rsidP="004E5A20">
      <w:pPr>
        <w:pStyle w:val="Heading30"/>
      </w:pPr>
      <w:r w:rsidRPr="0041466D">
        <w:t>3.3.13</w:t>
      </w:r>
      <w:r w:rsidRPr="0041466D">
        <w:tab/>
      </w:r>
      <w:commentRangeStart w:id="2020"/>
      <w:r w:rsidRPr="0041466D">
        <w:t>Soil moisture</w:t>
      </w:r>
      <w:commentRangeEnd w:id="2020"/>
      <w:r w:rsidR="00851D7D">
        <w:rPr>
          <w:rStyle w:val="CommentReference"/>
          <w:b w:val="0"/>
          <w:i w:val="0"/>
        </w:rPr>
        <w:commentReference w:id="2020"/>
      </w:r>
    </w:p>
    <w:p w:rsidR="004E5A20" w:rsidRPr="0041466D" w:rsidRDefault="004E5A20" w:rsidP="00086970">
      <w:pPr>
        <w:pStyle w:val="Bodytext"/>
      </w:pPr>
      <w:r w:rsidRPr="0041466D">
        <w:t>3.3.13.1</w:t>
      </w:r>
      <w:r w:rsidRPr="0041466D">
        <w:tab/>
      </w:r>
      <w:commentRangeStart w:id="2021"/>
      <w:del w:id="2022" w:author="Igor Zahumensky" w:date="2018-01-10T16:05:00Z">
        <w:r w:rsidRPr="0041466D" w:rsidDel="00086970">
          <w:delText xml:space="preserve">Gravimetric estimation of soil moisture </w:delText>
        </w:r>
        <w:commentRangeEnd w:id="2021"/>
        <w:r w:rsidR="00B17549" w:rsidDel="00086970">
          <w:rPr>
            <w:rStyle w:val="CommentReference"/>
          </w:rPr>
          <w:commentReference w:id="2021"/>
        </w:r>
        <w:r w:rsidRPr="0041466D" w:rsidDel="00086970">
          <w:delText>should be taken as the average of at least three samples from each depth.</w:delText>
        </w:r>
      </w:del>
    </w:p>
    <w:p w:rsidR="004E5A20" w:rsidRPr="0041466D" w:rsidRDefault="004E5A20" w:rsidP="00086970">
      <w:pPr>
        <w:pStyle w:val="Bodytext"/>
      </w:pPr>
      <w:r w:rsidRPr="0041466D">
        <w:t>3.3.13.2</w:t>
      </w:r>
      <w:r w:rsidRPr="0041466D">
        <w:tab/>
      </w:r>
      <w:del w:id="2023" w:author="Igor Zahumensky" w:date="2018-01-10T16:05:00Z">
        <w:r w:rsidRPr="0041466D" w:rsidDel="00086970">
          <w:delText>Gravimetric water content should be expressed as the grams of soil moisture contained in a gram of dry soil.</w:delText>
        </w:r>
      </w:del>
    </w:p>
    <w:p w:rsidR="004E5A20" w:rsidRPr="0041466D" w:rsidRDefault="004E5A20" w:rsidP="004E5A20">
      <w:pPr>
        <w:pStyle w:val="Heading30"/>
      </w:pPr>
      <w:r w:rsidRPr="0041466D">
        <w:t>3.3.14</w:t>
      </w:r>
      <w:r w:rsidRPr="0041466D">
        <w:tab/>
      </w:r>
      <w:commentRangeStart w:id="2024"/>
      <w:r w:rsidRPr="0041466D">
        <w:t>Evapotranspiration</w:t>
      </w:r>
      <w:commentRangeEnd w:id="2024"/>
      <w:r w:rsidR="008D3C85">
        <w:rPr>
          <w:rStyle w:val="CommentReference"/>
          <w:b w:val="0"/>
          <w:i w:val="0"/>
        </w:rPr>
        <w:commentReference w:id="2024"/>
      </w:r>
    </w:p>
    <w:p w:rsidR="004E5A20" w:rsidRPr="0041466D" w:rsidRDefault="004E5A20" w:rsidP="004E5A20">
      <w:pPr>
        <w:pStyle w:val="Bodytext"/>
      </w:pPr>
      <w:del w:id="2025" w:author="Igor Zahumensky" w:date="2018-01-10T16:06:00Z">
        <w:r w:rsidRPr="0041466D" w:rsidDel="00086970">
          <w:delText>Observations of evapotranspiration should be representative of the plant cover and moisture conditions of the general surroundings of the station. Separate statements of evapotranspiration from irrigated areas should be provided.</w:delText>
        </w:r>
      </w:del>
    </w:p>
    <w:p w:rsidR="004E5A20" w:rsidRPr="0041466D" w:rsidRDefault="004E5A20" w:rsidP="004E5A20">
      <w:pPr>
        <w:pStyle w:val="Heading30"/>
      </w:pPr>
      <w:r w:rsidRPr="0041466D">
        <w:t>3.3.15</w:t>
      </w:r>
      <w:r w:rsidRPr="0041466D">
        <w:tab/>
      </w:r>
      <w:commentRangeStart w:id="2026"/>
      <w:r w:rsidRPr="0041466D">
        <w:t>Evaporation</w:t>
      </w:r>
      <w:commentRangeEnd w:id="2026"/>
      <w:r w:rsidR="008D3C85">
        <w:rPr>
          <w:rStyle w:val="CommentReference"/>
          <w:b w:val="0"/>
          <w:i w:val="0"/>
        </w:rPr>
        <w:commentReference w:id="2026"/>
      </w:r>
    </w:p>
    <w:p w:rsidR="004E5A20" w:rsidRPr="0041466D" w:rsidRDefault="004E5A20" w:rsidP="009F7507">
      <w:pPr>
        <w:pStyle w:val="Bodytext"/>
      </w:pPr>
      <w:r w:rsidRPr="0041466D">
        <w:t>3.3.15.1</w:t>
      </w:r>
      <w:r w:rsidRPr="0041466D">
        <w:tab/>
      </w:r>
      <w:commentRangeStart w:id="2027"/>
      <w:del w:id="2028" w:author="Igor Zahumensky" w:date="2018-01-10T16:06:00Z">
        <w:r w:rsidRPr="0041466D" w:rsidDel="009F7507">
          <w:delText>Evaporation should be measured by means of evaporation tanks</w:delText>
        </w:r>
        <w:commentRangeEnd w:id="2027"/>
        <w:r w:rsidR="00B17549" w:rsidDel="009F7507">
          <w:rPr>
            <w:rStyle w:val="CommentReference"/>
          </w:rPr>
          <w:commentReference w:id="2027"/>
        </w:r>
        <w:r w:rsidRPr="0041466D" w:rsidDel="009F7507">
          <w:delText xml:space="preserve">. The design and exposure of the evaporation tanks should ensure the required </w:delText>
        </w:r>
        <w:commentRangeStart w:id="2029"/>
        <w:r w:rsidRPr="0041466D" w:rsidDel="009F7507">
          <w:delText>comparability of observations</w:delText>
        </w:r>
        <w:commentRangeEnd w:id="2029"/>
        <w:r w:rsidR="00B17549" w:rsidDel="009F7507">
          <w:rPr>
            <w:rStyle w:val="CommentReference"/>
          </w:rPr>
          <w:commentReference w:id="2029"/>
        </w:r>
        <w:r w:rsidRPr="0041466D" w:rsidDel="009F7507">
          <w:delText>.</w:delText>
        </w:r>
      </w:del>
    </w:p>
    <w:p w:rsidR="004E5A20" w:rsidRPr="0041466D" w:rsidRDefault="004E5A20" w:rsidP="009F7507">
      <w:pPr>
        <w:pStyle w:val="Bodytext"/>
      </w:pPr>
      <w:r w:rsidRPr="0041466D">
        <w:t>3.3.15.2</w:t>
      </w:r>
      <w:r w:rsidRPr="0041466D">
        <w:tab/>
      </w:r>
      <w:del w:id="2030" w:author="Igor Zahumensky" w:date="2018-01-10T16:07:00Z">
        <w:r w:rsidRPr="0041466D" w:rsidDel="009F7507">
          <w:delText xml:space="preserve">Water temperature and </w:delText>
        </w:r>
        <w:commentRangeStart w:id="2031"/>
        <w:r w:rsidRPr="0041466D" w:rsidDel="009F7507">
          <w:delText xml:space="preserve">wind run records </w:delText>
        </w:r>
        <w:commentRangeEnd w:id="2031"/>
        <w:r w:rsidR="00B17549" w:rsidDel="009F7507">
          <w:rPr>
            <w:rStyle w:val="CommentReference"/>
          </w:rPr>
          <w:commentReference w:id="2031"/>
        </w:r>
        <w:r w:rsidRPr="0041466D" w:rsidDel="009F7507">
          <w:delText>should be taken at each observation.</w:delText>
        </w:r>
      </w:del>
    </w:p>
    <w:p w:rsidR="004E5A20" w:rsidRPr="0041466D" w:rsidRDefault="004E5A20" w:rsidP="004E5A20">
      <w:pPr>
        <w:pStyle w:val="Bodytext"/>
      </w:pPr>
      <w:r w:rsidRPr="0041466D">
        <w:t>3.3.15.3</w:t>
      </w:r>
      <w:r w:rsidRPr="0041466D">
        <w:tab/>
      </w:r>
      <w:commentRangeStart w:id="2032"/>
      <w:r w:rsidRPr="0041466D">
        <w:t>The amount of evaporation should be read in millimetres</w:t>
      </w:r>
      <w:commentRangeEnd w:id="2032"/>
      <w:r w:rsidR="00B17549">
        <w:rPr>
          <w:rStyle w:val="CommentReference"/>
        </w:rPr>
        <w:commentReference w:id="2032"/>
      </w:r>
      <w:r w:rsidRPr="0041466D">
        <w:t>.</w:t>
      </w:r>
    </w:p>
    <w:p w:rsidR="004E5A20" w:rsidRPr="0041466D" w:rsidRDefault="004E5A20" w:rsidP="004E5A20">
      <w:pPr>
        <w:pStyle w:val="Heading30"/>
      </w:pPr>
      <w:r w:rsidRPr="0041466D">
        <w:t>3.3.16</w:t>
      </w:r>
      <w:r w:rsidRPr="0041466D">
        <w:tab/>
      </w:r>
      <w:commentRangeStart w:id="2033"/>
      <w:r w:rsidRPr="0041466D">
        <w:t>Sunshine duration</w:t>
      </w:r>
      <w:commentRangeEnd w:id="2033"/>
      <w:r w:rsidR="00FA5A92">
        <w:rPr>
          <w:rStyle w:val="CommentReference"/>
          <w:b w:val="0"/>
          <w:i w:val="0"/>
        </w:rPr>
        <w:commentReference w:id="2033"/>
      </w:r>
    </w:p>
    <w:p w:rsidR="004E5A20" w:rsidRPr="0041466D" w:rsidRDefault="004E5A20" w:rsidP="004E5A20">
      <w:pPr>
        <w:pStyle w:val="Bodytext"/>
      </w:pPr>
      <w:del w:id="2034" w:author="Igor Zahumensky" w:date="2018-01-10T16:08:00Z">
        <w:r w:rsidRPr="0041466D" w:rsidDel="002C3F3C">
          <w:delText>The threshold value for bright sunshine should be</w:delText>
        </w:r>
      </w:del>
      <w:ins w:id="2035" w:author="Jitze van der meulen" w:date="2017-08-30T21:50:00Z">
        <w:del w:id="2036" w:author="Igor Zahumensky" w:date="2018-01-10T16:08:00Z">
          <w:r w:rsidR="00B17549" w:rsidDel="002C3F3C">
            <w:delText>is defined as</w:delText>
          </w:r>
        </w:del>
      </w:ins>
      <w:del w:id="2037" w:author="Igor Zahumensky" w:date="2018-01-10T16:08:00Z">
        <w:r w:rsidRPr="0041466D" w:rsidDel="002C3F3C">
          <w:delText xml:space="preserve"> 120 W m</w:delText>
        </w:r>
        <w:r w:rsidRPr="0041466D" w:rsidDel="002C3F3C">
          <w:rPr>
            <w:rStyle w:val="Superscript"/>
          </w:rPr>
          <w:delText>–2</w:delText>
        </w:r>
        <w:r w:rsidRPr="0041466D" w:rsidDel="002C3F3C">
          <w:delText xml:space="preserve"> of direct solar irradiance.</w:delText>
        </w:r>
      </w:del>
    </w:p>
    <w:p w:rsidR="004E5A20" w:rsidRPr="0041466D" w:rsidRDefault="004E5A20" w:rsidP="003713E9">
      <w:pPr>
        <w:pStyle w:val="Heading30"/>
      </w:pPr>
      <w:r w:rsidRPr="0041466D">
        <w:lastRenderedPageBreak/>
        <w:t>3.3.17</w:t>
      </w:r>
      <w:r w:rsidRPr="0041466D">
        <w:tab/>
      </w:r>
      <w:commentRangeStart w:id="2038"/>
      <w:r w:rsidRPr="0041466D">
        <w:t>Snow depth and snow cover</w:t>
      </w:r>
      <w:commentRangeEnd w:id="2038"/>
      <w:r w:rsidR="00FA5A92">
        <w:rPr>
          <w:rStyle w:val="CommentReference"/>
          <w:b w:val="0"/>
          <w:i w:val="0"/>
        </w:rPr>
        <w:commentReference w:id="2038"/>
      </w:r>
    </w:p>
    <w:p w:rsidR="004E5A20" w:rsidRPr="0041466D" w:rsidRDefault="00DC7040">
      <w:pPr>
        <w:pStyle w:val="Note"/>
        <w:pPrChange w:id="2039" w:author="Igor Zahumensky" w:date="2018-01-10T16:14:00Z">
          <w:pPr>
            <w:pStyle w:val="Bodytextsemibold"/>
          </w:pPr>
        </w:pPrChange>
      </w:pPr>
      <w:ins w:id="2040" w:author="Igor Zahumensky" w:date="2017-07-24T08:48:00Z">
        <w:r w:rsidRPr="0041466D">
          <w:t xml:space="preserve">Note: </w:t>
        </w:r>
      </w:ins>
      <w:r w:rsidR="004E5A20" w:rsidRPr="0041466D">
        <w:t xml:space="preserve">The measurement and observation of snow depth and snow cover </w:t>
      </w:r>
      <w:del w:id="2041" w:author="Igor Zahumensky" w:date="2018-01-10T16:08:00Z">
        <w:r w:rsidR="004E5A20" w:rsidRPr="0041466D" w:rsidDel="007A6B17">
          <w:delText>shall be made</w:delText>
        </w:r>
      </w:del>
      <w:r w:rsidR="004E5A20" w:rsidRPr="0041466D">
        <w:t xml:space="preserve"> according to the description provided in the </w:t>
      </w:r>
      <w:r w:rsidR="004E5A20" w:rsidRPr="0041466D">
        <w:rPr>
          <w:rStyle w:val="Italic"/>
        </w:rPr>
        <w:t>Guide to Meteorological Instruments and Methods of Observation</w:t>
      </w:r>
      <w:r w:rsidR="004E5A20" w:rsidRPr="0041466D">
        <w:t xml:space="preserve"> (WMO</w:t>
      </w:r>
      <w:r w:rsidR="004E5A20" w:rsidRPr="0041466D">
        <w:noBreakHyphen/>
        <w:t>No.8), Part I</w:t>
      </w:r>
      <w:ins w:id="2042" w:author="Igor Zahumensky" w:date="2017-07-17T16:16:00Z">
        <w:r w:rsidR="00125237" w:rsidRPr="0041466D">
          <w:t xml:space="preserve">, </w:t>
        </w:r>
      </w:ins>
      <w:ins w:id="2043" w:author="Igor Zahumensky" w:date="2017-07-17T16:18:00Z">
        <w:r w:rsidR="00125237" w:rsidRPr="0041466D">
          <w:t>6.7</w:t>
        </w:r>
      </w:ins>
      <w:r w:rsidR="004E5A20" w:rsidRPr="0041466D">
        <w:t>.</w:t>
      </w:r>
    </w:p>
    <w:p w:rsidR="004E5A20" w:rsidRPr="00254A20" w:rsidRDefault="004E5A20" w:rsidP="00132FB2">
      <w:pPr>
        <w:pStyle w:val="Heading20"/>
      </w:pPr>
      <w:r w:rsidRPr="00254A20">
        <w:t>3.4</w:t>
      </w:r>
      <w:r w:rsidRPr="00254A20">
        <w:tab/>
      </w:r>
      <w:commentRangeStart w:id="2044"/>
      <w:r w:rsidRPr="00254A20">
        <w:t xml:space="preserve">Upper-air </w:t>
      </w:r>
      <w:commentRangeStart w:id="2045"/>
      <w:r w:rsidRPr="00254A20">
        <w:t>observations</w:t>
      </w:r>
      <w:commentRangeEnd w:id="2044"/>
      <w:commentRangeEnd w:id="2045"/>
      <w:r w:rsidR="009C2D70">
        <w:rPr>
          <w:rStyle w:val="CommentReference"/>
          <w:rFonts w:asciiTheme="minorHAnsi" w:eastAsiaTheme="minorEastAsia" w:hAnsiTheme="minorHAnsi" w:cstheme="minorBidi"/>
          <w:b w:val="0"/>
          <w:bCs w:val="0"/>
          <w:color w:val="auto"/>
          <w:lang w:eastAsia="zh-CN"/>
        </w:rPr>
        <w:commentReference w:id="2045"/>
      </w:r>
      <w:r w:rsidR="00CD315E">
        <w:rPr>
          <w:rStyle w:val="CommentReference"/>
          <w:rFonts w:asciiTheme="minorHAnsi" w:eastAsiaTheme="minorEastAsia" w:hAnsiTheme="minorHAnsi" w:cstheme="minorBidi"/>
          <w:b w:val="0"/>
          <w:bCs w:val="0"/>
          <w:color w:val="auto"/>
          <w:lang w:eastAsia="zh-CN"/>
        </w:rPr>
        <w:commentReference w:id="2044"/>
      </w:r>
      <w:ins w:id="2046" w:author="Igor Zahumensky" w:date="2018-01-10T16:24:00Z">
        <w:r w:rsidR="009C2D70">
          <w:t xml:space="preserve"> </w:t>
        </w:r>
      </w:ins>
    </w:p>
    <w:p w:rsidR="004E5A20" w:rsidRPr="0041466D" w:rsidRDefault="004E5A20" w:rsidP="0049450F">
      <w:pPr>
        <w:pStyle w:val="Bodytextsemibold"/>
      </w:pPr>
      <w:r w:rsidRPr="0041466D">
        <w:t>3.4.1</w:t>
      </w:r>
      <w:r w:rsidRPr="0041466D">
        <w:tab/>
        <w:t xml:space="preserve">At upper-air </w:t>
      </w:r>
      <w:del w:id="2047" w:author="Igor Zahumensky" w:date="2018-01-10T16:20:00Z">
        <w:r w:rsidRPr="0041466D" w:rsidDel="0049450F">
          <w:delText xml:space="preserve">synoptic </w:delText>
        </w:r>
      </w:del>
      <w:r w:rsidRPr="0041466D">
        <w:t>stations</w:t>
      </w:r>
      <w:commentRangeStart w:id="2048"/>
      <w:r w:rsidRPr="0041466D">
        <w:t xml:space="preserve">, </w:t>
      </w:r>
      <w:del w:id="2049" w:author="Igor Zahumensky" w:date="2017-11-08T16:46:00Z">
        <w:r w:rsidRPr="0041466D" w:rsidDel="001A5094">
          <w:delText>atmospheric pressure,</w:delText>
        </w:r>
      </w:del>
      <w:r w:rsidRPr="0041466D">
        <w:t xml:space="preserve"> </w:t>
      </w:r>
      <w:commentRangeEnd w:id="2048"/>
      <w:r w:rsidR="001A5094">
        <w:rPr>
          <w:rStyle w:val="CommentReference"/>
          <w:b w:val="0"/>
          <w:color w:val="auto"/>
        </w:rPr>
        <w:commentReference w:id="2048"/>
      </w:r>
      <w:r w:rsidRPr="0041466D">
        <w:t>temperature and humidity (</w:t>
      </w:r>
      <w:proofErr w:type="spellStart"/>
      <w:r w:rsidRPr="0041466D">
        <w:t>PTU</w:t>
      </w:r>
      <w:proofErr w:type="spellEnd"/>
      <w:r w:rsidRPr="0041466D">
        <w:t xml:space="preserve">) observations shall be made by means of a radiosonde attached to a </w:t>
      </w:r>
      <w:commentRangeStart w:id="2050"/>
      <w:r w:rsidRPr="0041466D">
        <w:t xml:space="preserve">fast-ascending </w:t>
      </w:r>
      <w:commentRangeEnd w:id="2050"/>
      <w:r w:rsidR="00B17549">
        <w:rPr>
          <w:rStyle w:val="CommentReference"/>
          <w:b w:val="0"/>
          <w:color w:val="auto"/>
        </w:rPr>
        <w:commentReference w:id="2050"/>
      </w:r>
      <w:commentRangeStart w:id="2051"/>
      <w:r w:rsidRPr="0041466D">
        <w:t xml:space="preserve">free </w:t>
      </w:r>
      <w:commentRangeEnd w:id="2051"/>
      <w:r w:rsidR="0037578B">
        <w:rPr>
          <w:rStyle w:val="CommentReference"/>
          <w:b w:val="0"/>
          <w:color w:val="auto"/>
        </w:rPr>
        <w:commentReference w:id="2051"/>
      </w:r>
      <w:r w:rsidRPr="0041466D">
        <w:t>balloon.</w:t>
      </w:r>
    </w:p>
    <w:p w:rsidR="004E5A20" w:rsidRPr="00254A20" w:rsidRDefault="004E5A20" w:rsidP="004E5A20">
      <w:pPr>
        <w:pStyle w:val="Note"/>
      </w:pPr>
      <w:r w:rsidRPr="00254A20">
        <w:t>Note:</w:t>
      </w:r>
      <w:r w:rsidRPr="00254A20">
        <w:tab/>
      </w:r>
      <w:r w:rsidRPr="004B5E4F">
        <w:t xml:space="preserve">For detailed guidance on the radiosonde and balloon techniques, see the </w:t>
      </w:r>
      <w:r w:rsidRPr="004B5E4F">
        <w:rPr>
          <w:rStyle w:val="Italic"/>
        </w:rPr>
        <w:t>Guide to Meteorological Instruments and Methods of Observation</w:t>
      </w:r>
      <w:r w:rsidRPr="004B5E4F">
        <w:t>, Part I, Chapters 12 and 13.</w:t>
      </w:r>
    </w:p>
    <w:p w:rsidR="004E5A20" w:rsidRPr="0041466D" w:rsidRDefault="004E5A20" w:rsidP="004E5A20">
      <w:pPr>
        <w:pStyle w:val="Bodytextsemibold"/>
      </w:pPr>
      <w:r w:rsidRPr="0041466D">
        <w:t>3.4.2</w:t>
      </w:r>
      <w:r w:rsidRPr="0041466D">
        <w:tab/>
        <w:t xml:space="preserve"> </w:t>
      </w:r>
      <w:commentRangeStart w:id="2052"/>
      <w:r w:rsidRPr="0041466D">
        <w:t xml:space="preserve">Computations of upper-air observations shall be in accordance with the </w:t>
      </w:r>
      <w:r w:rsidRPr="0041466D">
        <w:rPr>
          <w:rStyle w:val="Semibolditalic0"/>
        </w:rPr>
        <w:t>Technical Regulations</w:t>
      </w:r>
      <w:r w:rsidRPr="0041466D">
        <w:t xml:space="preserve"> (WMO-No. 49), Volume I, Part III, 1.2.1 - 1.2.3, based on the description provided in the </w:t>
      </w:r>
      <w:r w:rsidRPr="0041466D">
        <w:rPr>
          <w:rStyle w:val="Semibolditalic0"/>
        </w:rPr>
        <w:t>Guide to Meteorological Instruments and Methods of Observation</w:t>
      </w:r>
      <w:r w:rsidRPr="0041466D">
        <w:t xml:space="preserve"> (WMO-No.8), Part I, 1,</w:t>
      </w:r>
      <w:r w:rsidR="002B5E0B" w:rsidRPr="0041466D">
        <w:t xml:space="preserve"> </w:t>
      </w:r>
      <w:r w:rsidRPr="0041466D">
        <w:t>12, particularly 12.9.1, and the relevant definitions of physical functions and values of constants given in ISO 2533.</w:t>
      </w:r>
      <w:commentRangeEnd w:id="2052"/>
      <w:r w:rsidR="00B17549">
        <w:rPr>
          <w:rStyle w:val="CommentReference"/>
          <w:b w:val="0"/>
          <w:color w:val="auto"/>
        </w:rPr>
        <w:commentReference w:id="2052"/>
      </w:r>
    </w:p>
    <w:p w:rsidR="004E5A20" w:rsidRPr="0041466D" w:rsidRDefault="004E5A20" w:rsidP="009A444D">
      <w:pPr>
        <w:pStyle w:val="Bodytext"/>
      </w:pPr>
      <w:r w:rsidRPr="0041466D">
        <w:t>3.4.3</w:t>
      </w:r>
      <w:r w:rsidRPr="0041466D">
        <w:tab/>
      </w:r>
      <w:commentRangeStart w:id="2053"/>
      <w:del w:id="2054" w:author="Igor Zahumensky" w:date="2017-07-07T11:11:00Z">
        <w:r w:rsidRPr="0041466D" w:rsidDel="00C339E5">
          <w:delText>At an upper-air synoptic station, upper-wind observations should be made by tracking of the fast-ascending free balloon by electronic means (such as radio theodolite, radar or NAVAID</w:delText>
        </w:r>
      </w:del>
      <w:ins w:id="2055" w:author="Igor Zahumensky" w:date="2017-07-14T13:18:00Z">
        <w:r w:rsidR="009A444D" w:rsidRPr="0041466D">
          <w:t xml:space="preserve"> </w:t>
        </w:r>
        <w:proofErr w:type="spellStart"/>
        <w:proofErr w:type="gramStart"/>
        <w:r w:rsidR="009A444D" w:rsidRPr="0041466D">
          <w:t>navaid</w:t>
        </w:r>
        <w:proofErr w:type="spellEnd"/>
        <w:proofErr w:type="gramEnd"/>
        <w:r w:rsidR="009A444D" w:rsidRPr="0041466D">
          <w:t xml:space="preserve"> tracking systems</w:t>
        </w:r>
      </w:ins>
      <w:del w:id="2056" w:author="Igor Zahumensky" w:date="2017-07-07T11:11:00Z">
        <w:r w:rsidRPr="0041466D" w:rsidDel="00C339E5">
          <w:delText>).</w:delText>
        </w:r>
      </w:del>
    </w:p>
    <w:p w:rsidR="004E5A20" w:rsidRPr="00254A20" w:rsidRDefault="004E5A20" w:rsidP="004E5A20">
      <w:pPr>
        <w:pStyle w:val="Note"/>
      </w:pPr>
      <w:del w:id="2057" w:author="Igor Zahumensky" w:date="2017-07-07T11:11:00Z">
        <w:r w:rsidRPr="00254A20" w:rsidDel="00C339E5">
          <w:delText>Note:</w:delText>
        </w:r>
        <w:r w:rsidRPr="00254A20" w:rsidDel="00C339E5">
          <w:tab/>
          <w:delText>At stations where the skies are generally clear, upper winds may be determined by optical tracking of a balloon.</w:delText>
        </w:r>
      </w:del>
      <w:commentRangeEnd w:id="2053"/>
      <w:r w:rsidR="00C339E5">
        <w:rPr>
          <w:rStyle w:val="CommentReference"/>
          <w:rFonts w:asciiTheme="minorHAnsi" w:eastAsiaTheme="minorEastAsia" w:hAnsiTheme="minorHAnsi" w:cstheme="minorBidi"/>
          <w:color w:val="auto"/>
          <w:lang w:eastAsia="zh-CN"/>
        </w:rPr>
        <w:commentReference w:id="2053"/>
      </w:r>
    </w:p>
    <w:p w:rsidR="004E5A20" w:rsidRPr="0041466D" w:rsidRDefault="004E5A20" w:rsidP="00764FA4">
      <w:pPr>
        <w:pStyle w:val="Bodytext"/>
      </w:pPr>
      <w:r w:rsidRPr="0041466D">
        <w:t>3.4.4</w:t>
      </w:r>
      <w:r w:rsidRPr="0041466D">
        <w:tab/>
      </w:r>
      <w:commentRangeStart w:id="2058"/>
      <w:del w:id="2059" w:author="Igor Zahumensky" w:date="2017-07-07T11:09:00Z">
        <w:r w:rsidRPr="0041466D" w:rsidDel="00764FA4">
          <w:delText>Each upper-air station should have an appropriate manual of instructions.</w:delText>
        </w:r>
      </w:del>
      <w:commentRangeEnd w:id="2058"/>
      <w:r w:rsidR="00764FA4">
        <w:rPr>
          <w:rStyle w:val="CommentReference"/>
        </w:rPr>
        <w:commentReference w:id="2058"/>
      </w:r>
    </w:p>
    <w:p w:rsidR="004E5A20" w:rsidRPr="0041466D" w:rsidRDefault="004E5A20" w:rsidP="00E065D5">
      <w:pPr>
        <w:pStyle w:val="Bodytextsemibold"/>
      </w:pPr>
      <w:r w:rsidRPr="0041466D">
        <w:t>3.4.5</w:t>
      </w:r>
      <w:r w:rsidRPr="0041466D">
        <w:tab/>
        <w:t xml:space="preserve">Each upper-air synoptic station shall promptly report any changes in the types of radiosonde and </w:t>
      </w:r>
      <w:proofErr w:type="spellStart"/>
      <w:r w:rsidRPr="0041466D">
        <w:t>windfinding</w:t>
      </w:r>
      <w:proofErr w:type="spellEnd"/>
      <w:r w:rsidRPr="0041466D">
        <w:t xml:space="preserve"> systems in operational use to the Secretariat for communication to all Members, </w:t>
      </w:r>
      <w:del w:id="2060" w:author="Igor Zahumensky" w:date="2017-07-13T09:50:00Z">
        <w:r w:rsidRPr="0041466D" w:rsidDel="00E065D5">
          <w:delText>at least on a quarterly basis.</w:delText>
        </w:r>
      </w:del>
      <w:ins w:id="2061" w:author="Igor Zahumensky" w:date="2017-07-13T11:00:00Z">
        <w:r w:rsidR="00DF26F6" w:rsidRPr="0041466D">
          <w:t xml:space="preserve"> </w:t>
        </w:r>
        <w:r w:rsidR="00747D2B" w:rsidRPr="0041466D">
          <w:t>i</w:t>
        </w:r>
      </w:ins>
      <w:ins w:id="2062" w:author="Igor Zahumensky" w:date="2017-07-13T09:50:00Z">
        <w:r w:rsidR="00E065D5" w:rsidRPr="0041466D">
          <w:t>n accordance with 2.</w:t>
        </w:r>
        <w:commentRangeStart w:id="2063"/>
        <w:r w:rsidR="00E065D5" w:rsidRPr="0041466D">
          <w:t>5</w:t>
        </w:r>
      </w:ins>
      <w:commentRangeEnd w:id="2063"/>
      <w:ins w:id="2064" w:author="Igor Zahumensky" w:date="2017-11-08T16:49:00Z">
        <w:r w:rsidR="005D71FA">
          <w:rPr>
            <w:rStyle w:val="CommentReference"/>
            <w:b w:val="0"/>
            <w:color w:val="auto"/>
          </w:rPr>
          <w:commentReference w:id="2063"/>
        </w:r>
      </w:ins>
      <w:ins w:id="2065" w:author="Igor Zahumensky" w:date="2017-07-13T11:00:00Z">
        <w:r w:rsidR="00DF26F6" w:rsidRPr="0041466D">
          <w:t>.</w:t>
        </w:r>
      </w:ins>
    </w:p>
    <w:p w:rsidR="004E5A20" w:rsidRPr="0041466D" w:rsidRDefault="004E5A20" w:rsidP="005D07BE">
      <w:pPr>
        <w:pStyle w:val="Bodytextsemibold"/>
      </w:pPr>
      <w:commentRangeStart w:id="2066"/>
      <w:r w:rsidRPr="0041466D">
        <w:t>3.4.6</w:t>
      </w:r>
      <w:r w:rsidRPr="0041466D">
        <w:tab/>
      </w:r>
      <w:del w:id="2067" w:author="Igor Zahumensky" w:date="2017-07-07T11:12:00Z">
        <w:r w:rsidRPr="0041466D" w:rsidDel="005D07BE">
          <w:delText>International comparisons of widely used radiosonde types shall be made at least once every four years.</w:delText>
        </w:r>
      </w:del>
    </w:p>
    <w:p w:rsidR="004E5A20" w:rsidRPr="0041466D" w:rsidRDefault="004E5A20" w:rsidP="006D5ABC">
      <w:pPr>
        <w:pStyle w:val="Bodytext"/>
      </w:pPr>
      <w:r w:rsidRPr="0041466D">
        <w:t>3.4.7</w:t>
      </w:r>
      <w:r w:rsidRPr="0041466D">
        <w:tab/>
      </w:r>
      <w:ins w:id="2068" w:author="Igor Zahumensky" w:date="2017-07-14T14:31:00Z">
        <w:r w:rsidR="0036552E" w:rsidRPr="0041466D">
          <w:t xml:space="preserve">Members shall ensure that </w:t>
        </w:r>
      </w:ins>
      <w:del w:id="2069" w:author="Igor Zahumensky" w:date="2017-07-14T14:31:00Z">
        <w:r w:rsidRPr="0041466D" w:rsidDel="00294602">
          <w:delText>N</w:delText>
        </w:r>
      </w:del>
      <w:ins w:id="2070" w:author="Igor Zahumensky" w:date="2017-07-14T14:31:00Z">
        <w:r w:rsidR="00294602" w:rsidRPr="0041466D">
          <w:t>n</w:t>
        </w:r>
      </w:ins>
      <w:r w:rsidRPr="0041466D">
        <w:t xml:space="preserve">ew radiosonde types </w:t>
      </w:r>
      <w:del w:id="2071" w:author="Igor Zahumensky" w:date="2017-07-14T14:31:00Z">
        <w:r w:rsidRPr="0041466D" w:rsidDel="00294602">
          <w:delText>should be</w:delText>
        </w:r>
      </w:del>
      <w:ins w:id="2072" w:author="Igor Zahumensky" w:date="2017-11-08T16:50:00Z">
        <w:r w:rsidR="006D5ABC">
          <w:t>are</w:t>
        </w:r>
      </w:ins>
      <w:r w:rsidRPr="0041466D">
        <w:t xml:space="preserve"> compared with sondes accepted as having the most stable and accurate performance before adoption for operational use.</w:t>
      </w:r>
    </w:p>
    <w:p w:rsidR="004E5A20" w:rsidRDefault="004E5A20" w:rsidP="005D07BE">
      <w:pPr>
        <w:pStyle w:val="Bodytext"/>
        <w:rPr>
          <w:ins w:id="2073" w:author="Igor Zahumensky" w:date="2017-11-08T16:50:00Z"/>
        </w:rPr>
      </w:pPr>
      <w:r w:rsidRPr="00584B6A">
        <w:t>3.4.8</w:t>
      </w:r>
      <w:r w:rsidRPr="00584B6A">
        <w:tab/>
      </w:r>
      <w:del w:id="2074" w:author="Igor Zahumensky" w:date="2017-07-07T11:12:00Z">
        <w:r w:rsidRPr="00584B6A" w:rsidDel="005D07BE">
          <w:delText>At a meteorological reconnaissance aircraft station, electronic means (</w:delText>
        </w:r>
        <w:r w:rsidRPr="00ED7F38" w:rsidDel="005D07BE">
          <w:rPr>
            <w:highlight w:val="yellow"/>
          </w:rPr>
          <w:delText>NAVAID</w:delText>
        </w:r>
        <w:r w:rsidRPr="00584B6A" w:rsidDel="005D07BE">
          <w:delText>) should be used when a vertical profile of upper winds is to be determined by means of a dropsonde.</w:delText>
        </w:r>
      </w:del>
      <w:commentRangeEnd w:id="2066"/>
      <w:r w:rsidR="00DF26F6">
        <w:rPr>
          <w:rStyle w:val="CommentReference"/>
        </w:rPr>
        <w:commentReference w:id="2066"/>
      </w:r>
    </w:p>
    <w:p w:rsidR="006D5ABC" w:rsidRPr="00584B6A" w:rsidRDefault="00583EB7" w:rsidP="005D07BE">
      <w:pPr>
        <w:pStyle w:val="Bodytext"/>
      </w:pPr>
      <w:ins w:id="2075" w:author="Igor Zahumensky" w:date="2017-11-08T16:50:00Z">
        <w:r>
          <w:t xml:space="preserve"> </w:t>
        </w:r>
      </w:ins>
      <w:commentRangeStart w:id="2076"/>
      <w:ins w:id="2077" w:author="Igor Zahumensky" w:date="2017-11-08T16:51:00Z">
        <w:r>
          <w:t>XXX</w:t>
        </w:r>
        <w:commentRangeEnd w:id="2076"/>
        <w:r>
          <w:rPr>
            <w:rStyle w:val="CommentReference"/>
          </w:rPr>
          <w:commentReference w:id="2076"/>
        </w:r>
      </w:ins>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ID="0835DE8E-233D-B844-BD85-42A498AF2C0A"</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III. SURFACE-BASED SUBSYSTEM</w:instrText>
      </w:r>
      <w:r w:rsidRPr="00584B6A">
        <w:rPr>
          <w:vanish/>
          <w:lang w:val="en-GB"/>
        </w:rPr>
        <w:fldChar w:fldCharType="begin"/>
      </w:r>
      <w:r w:rsidR="004E5A20" w:rsidRPr="00584B6A">
        <w:rPr>
          <w:vanish/>
          <w:lang w:val="en-GB"/>
        </w:rPr>
        <w:instrText>Name="Chapter title in running head" Value="PART III. SURFACE-BASED SUBSYSTEM"</w:instrText>
      </w:r>
      <w:r w:rsidRPr="00584B6A">
        <w:rPr>
          <w:vanish/>
          <w:lang w:val="en-GB"/>
        </w:rPr>
        <w:fldChar w:fldCharType="end"/>
      </w:r>
      <w:r w:rsidRPr="00584B6A">
        <w:rPr>
          <w:lang w:val="en-GB"/>
        </w:rPr>
        <w:fldChar w:fldCharType="end"/>
      </w:r>
    </w:p>
    <w:p w:rsidR="004E5A20" w:rsidRPr="00964139" w:rsidRDefault="004E5A20" w:rsidP="004E5A20">
      <w:pPr>
        <w:pStyle w:val="Chapterhead"/>
      </w:pPr>
      <w:del w:id="2078" w:author="Igor Zahumensky" w:date="2017-07-07T11:12:00Z">
        <w:r w:rsidRPr="00964139" w:rsidDel="005D07BE">
          <w:delText xml:space="preserve">ATTACHMENT III.1. automatic weather station METADATA required for operational </w:delText>
        </w:r>
        <w:commentRangeStart w:id="2079"/>
        <w:r w:rsidRPr="00964139" w:rsidDel="005D07BE">
          <w:delText>purposes</w:delText>
        </w:r>
      </w:del>
      <w:commentRangeEnd w:id="2079"/>
      <w:r w:rsidR="00B17549">
        <w:rPr>
          <w:rStyle w:val="CommentReference"/>
          <w:rFonts w:asciiTheme="minorHAnsi" w:eastAsiaTheme="minorHAnsi" w:hAnsiTheme="minorHAnsi" w:cstheme="minorBidi"/>
          <w:b w:val="0"/>
          <w:caps w:val="0"/>
          <w:color w:val="auto"/>
          <w:lang w:val="nl-NL"/>
        </w:rPr>
        <w:commentReference w:id="2079"/>
      </w:r>
    </w:p>
    <w:p w:rsidR="004E5A20" w:rsidRPr="00964139" w:rsidRDefault="004E5A20" w:rsidP="004E5A20">
      <w:pPr>
        <w:pStyle w:val="Note"/>
      </w:pPr>
      <w:r w:rsidRPr="00964139">
        <w:t>Note:</w:t>
      </w:r>
      <w:r w:rsidRPr="00964139">
        <w:tab/>
        <w:t xml:space="preserve">The </w:t>
      </w:r>
      <w:r w:rsidRPr="00964139">
        <w:rPr>
          <w:rStyle w:val="Italic"/>
        </w:rPr>
        <w:t>Manual on the WMO Integrated Global Observing System</w:t>
      </w:r>
      <w:r w:rsidRPr="00964139">
        <w:t xml:space="preserve"> specifies the WIGOS metadata standard, defined in its Appendix 2.4 and detailed in </w:t>
      </w:r>
      <w:r w:rsidRPr="00964139">
        <w:rPr>
          <w:rStyle w:val="Italic"/>
        </w:rPr>
        <w:t>The WIGOS Metadata Standard</w:t>
      </w:r>
      <w:r w:rsidRPr="00964139">
        <w:t xml:space="preserve"> (WMO-No. 1192), for all WIGOS observations. This attachment provides further details relevant only to automatic weather stations.</w:t>
      </w:r>
    </w:p>
    <w:p w:rsidR="004E5A20" w:rsidRPr="0041466D" w:rsidRDefault="004E5A20" w:rsidP="004E5A20">
      <w:pPr>
        <w:pStyle w:val="Bodytext"/>
      </w:pPr>
      <w:r w:rsidRPr="0041466D">
        <w:lastRenderedPageBreak/>
        <w:t>A metadata database should provide detailed information to enable users to gain adequate background knowledge about the station and observational data, together with updates due to changes that occur.</w:t>
      </w:r>
    </w:p>
    <w:p w:rsidR="004E5A20" w:rsidRPr="0041466D" w:rsidRDefault="004E5A20" w:rsidP="004E5A20">
      <w:pPr>
        <w:pStyle w:val="Bodytext"/>
      </w:pPr>
      <w:r w:rsidRPr="0041466D">
        <w:t>Major database elements include information on the following:</w:t>
      </w:r>
    </w:p>
    <w:p w:rsidR="004E5A20" w:rsidRPr="00964139" w:rsidRDefault="004E5A20" w:rsidP="004E5A20">
      <w:pPr>
        <w:pStyle w:val="Indent1NOspaceafter"/>
      </w:pPr>
      <w:r w:rsidRPr="00964139">
        <w:t>(a)</w:t>
      </w:r>
      <w:r w:rsidRPr="00964139">
        <w:tab/>
        <w:t>Network;</w:t>
      </w:r>
    </w:p>
    <w:p w:rsidR="004E5A20" w:rsidRPr="00964139" w:rsidRDefault="004E5A20" w:rsidP="004E5A20">
      <w:pPr>
        <w:pStyle w:val="Indent1NOspaceafter"/>
      </w:pPr>
      <w:r w:rsidRPr="00964139">
        <w:t>(b)</w:t>
      </w:r>
      <w:r w:rsidRPr="00964139">
        <w:tab/>
        <w:t>Station;</w:t>
      </w:r>
    </w:p>
    <w:p w:rsidR="004E5A20" w:rsidRPr="00964139" w:rsidRDefault="004E5A20" w:rsidP="004E5A20">
      <w:pPr>
        <w:pStyle w:val="Indent1NOspaceafter"/>
      </w:pPr>
      <w:r w:rsidRPr="00964139">
        <w:t>(c)</w:t>
      </w:r>
      <w:r w:rsidRPr="00964139">
        <w:tab/>
        <w:t>Individual instrument;</w:t>
      </w:r>
    </w:p>
    <w:p w:rsidR="004E5A20" w:rsidRPr="00964139" w:rsidRDefault="004E5A20" w:rsidP="004E5A20">
      <w:pPr>
        <w:pStyle w:val="Indent1NOspaceafter"/>
      </w:pPr>
      <w:r w:rsidRPr="00964139">
        <w:t>(d)</w:t>
      </w:r>
      <w:r w:rsidRPr="00964139">
        <w:tab/>
        <w:t>Data processing;</w:t>
      </w:r>
    </w:p>
    <w:p w:rsidR="004E5A20" w:rsidRPr="00964139" w:rsidRDefault="004E5A20" w:rsidP="004E5A20">
      <w:pPr>
        <w:pStyle w:val="Indent1NOspaceafter"/>
      </w:pPr>
      <w:r w:rsidRPr="00964139">
        <w:t>(e)</w:t>
      </w:r>
      <w:r w:rsidRPr="00964139">
        <w:tab/>
        <w:t>Data handling;</w:t>
      </w:r>
    </w:p>
    <w:p w:rsidR="004E5A20" w:rsidRPr="00964139" w:rsidRDefault="004E5A20" w:rsidP="004E5A20">
      <w:pPr>
        <w:pStyle w:val="Indent1"/>
      </w:pPr>
      <w:r w:rsidRPr="00964139">
        <w:t>(f)</w:t>
      </w:r>
      <w:r w:rsidRPr="00964139">
        <w:tab/>
        <w:t>Data transmission.</w:t>
      </w:r>
    </w:p>
    <w:p w:rsidR="004E5A20" w:rsidRPr="00964139" w:rsidRDefault="004E5A20" w:rsidP="004E5A20">
      <w:pPr>
        <w:pStyle w:val="Subheading1"/>
      </w:pPr>
      <w:r w:rsidRPr="00964139">
        <w:t>Station information</w:t>
      </w:r>
    </w:p>
    <w:p w:rsidR="004E5A20" w:rsidRPr="0041466D" w:rsidRDefault="004E5A20" w:rsidP="004E5A20">
      <w:pPr>
        <w:pStyle w:val="Bodytext"/>
      </w:pPr>
      <w:r w:rsidRPr="0041466D">
        <w:t>There is a great deal of information related to a station’s location, local topography, etc. Basic station metadata include:</w:t>
      </w:r>
    </w:p>
    <w:p w:rsidR="004E5A20" w:rsidRPr="00964139" w:rsidRDefault="004E5A20" w:rsidP="004E5A20">
      <w:pPr>
        <w:pStyle w:val="Indent1NOspaceafter"/>
      </w:pPr>
      <w:r w:rsidRPr="00964139">
        <w:t>(a)</w:t>
      </w:r>
      <w:r w:rsidRPr="00964139">
        <w:tab/>
        <w:t>Station name and index number(s);</w:t>
      </w:r>
    </w:p>
    <w:p w:rsidR="004E5A20" w:rsidRPr="00964139" w:rsidRDefault="004E5A20" w:rsidP="004E5A20">
      <w:pPr>
        <w:pStyle w:val="Indent1NOspaceafter"/>
      </w:pPr>
      <w:r w:rsidRPr="00964139">
        <w:t>(b)</w:t>
      </w:r>
      <w:r w:rsidRPr="00964139">
        <w:tab/>
        <w:t>Geographical coordinates;</w:t>
      </w:r>
    </w:p>
    <w:p w:rsidR="004E5A20" w:rsidRPr="00964139" w:rsidRDefault="004E5A20" w:rsidP="004E5A20">
      <w:pPr>
        <w:pStyle w:val="Indent1NOspaceafter"/>
      </w:pPr>
      <w:r w:rsidRPr="00964139">
        <w:t>(c)</w:t>
      </w:r>
      <w:r w:rsidRPr="00964139">
        <w:tab/>
        <w:t>Elevation above mean sea level;</w:t>
      </w:r>
    </w:p>
    <w:p w:rsidR="004E5A20" w:rsidRPr="00964139" w:rsidRDefault="004E5A20" w:rsidP="004E5A20">
      <w:pPr>
        <w:pStyle w:val="Indent1NOspaceafter"/>
      </w:pPr>
      <w:r w:rsidRPr="00964139">
        <w:t>(d)</w:t>
      </w:r>
      <w:r w:rsidRPr="00964139">
        <w:tab/>
        <w:t>Types of soil, physical constants and profile of soil;</w:t>
      </w:r>
    </w:p>
    <w:p w:rsidR="004E5A20" w:rsidRPr="00964139" w:rsidRDefault="004E5A20" w:rsidP="004E5A20">
      <w:pPr>
        <w:pStyle w:val="Indent1NOspaceafter"/>
      </w:pPr>
      <w:r w:rsidRPr="00964139">
        <w:t>(e)</w:t>
      </w:r>
      <w:r w:rsidRPr="00964139">
        <w:tab/>
        <w:t>Types of vegetation and condition;</w:t>
      </w:r>
    </w:p>
    <w:p w:rsidR="004E5A20" w:rsidRPr="00964139" w:rsidRDefault="004E5A20" w:rsidP="004E5A20">
      <w:pPr>
        <w:pStyle w:val="Indent1NOspaceafter"/>
      </w:pPr>
      <w:r w:rsidRPr="00964139">
        <w:t>(f)</w:t>
      </w:r>
      <w:r w:rsidRPr="00964139">
        <w:tab/>
        <w:t>Local topography description;</w:t>
      </w:r>
    </w:p>
    <w:p w:rsidR="004E5A20" w:rsidRPr="00964139" w:rsidRDefault="004E5A20" w:rsidP="004E5A20">
      <w:pPr>
        <w:pStyle w:val="Indent1NOspaceafter"/>
      </w:pPr>
      <w:r w:rsidRPr="00964139">
        <w:t>(g)</w:t>
      </w:r>
      <w:r w:rsidRPr="00964139">
        <w:tab/>
        <w:t>Type of automatic weather station, manufacturer, model, serial number;</w:t>
      </w:r>
    </w:p>
    <w:p w:rsidR="004E5A20" w:rsidRPr="00964139" w:rsidRDefault="004E5A20" w:rsidP="004E5A20">
      <w:pPr>
        <w:pStyle w:val="Indent1NOspaceafter"/>
      </w:pPr>
      <w:r w:rsidRPr="00964139">
        <w:t>(h)</w:t>
      </w:r>
      <w:r w:rsidRPr="00964139">
        <w:tab/>
        <w:t>Observing programme of the station: parameters measured, reference time, times at which observations/measurements are made and reported;</w:t>
      </w:r>
    </w:p>
    <w:p w:rsidR="004E5A20" w:rsidRPr="00964139" w:rsidRDefault="004E5A20" w:rsidP="004E5A20">
      <w:pPr>
        <w:pStyle w:val="Indent1"/>
      </w:pPr>
      <w:r w:rsidRPr="00964139">
        <w:t>(i)</w:t>
      </w:r>
      <w:r w:rsidRPr="00964139">
        <w:tab/>
        <w:t>The datum level to which atmospheric pressure data of the station refer.</w:t>
      </w:r>
    </w:p>
    <w:p w:rsidR="004E5A20" w:rsidRPr="00964139" w:rsidRDefault="004E5A20" w:rsidP="004E5A20">
      <w:pPr>
        <w:pStyle w:val="Subheading1"/>
      </w:pPr>
      <w:r w:rsidRPr="00964139">
        <w:t>Individual instrument information</w:t>
      </w:r>
    </w:p>
    <w:p w:rsidR="004E5A20" w:rsidRPr="0041466D" w:rsidRDefault="004E5A20" w:rsidP="004E5A20">
      <w:pPr>
        <w:pStyle w:val="Bodytext"/>
      </w:pPr>
      <w:r w:rsidRPr="0041466D">
        <w:t>Information related to sensors installed at the station, including recommended, scheduled and performed maintenance and calibration.</w:t>
      </w:r>
    </w:p>
    <w:p w:rsidR="004E5A20" w:rsidRPr="0041466D" w:rsidRDefault="004E5A20" w:rsidP="004E5A20">
      <w:pPr>
        <w:pStyle w:val="Bodytext"/>
      </w:pPr>
      <w:r w:rsidRPr="0041466D">
        <w:t>Metadata provided should be:</w:t>
      </w:r>
    </w:p>
    <w:p w:rsidR="004E5A20" w:rsidRPr="00964139" w:rsidRDefault="004E5A20" w:rsidP="004E5A20">
      <w:pPr>
        <w:pStyle w:val="Indent1NOspaceafter"/>
      </w:pPr>
      <w:r w:rsidRPr="00964139">
        <w:t>(a)</w:t>
      </w:r>
      <w:r w:rsidRPr="00964139">
        <w:tab/>
        <w:t>Sensor type, manufacturer, model, serial number;</w:t>
      </w:r>
    </w:p>
    <w:p w:rsidR="004E5A20" w:rsidRPr="00964139" w:rsidRDefault="004E5A20" w:rsidP="004E5A20">
      <w:pPr>
        <w:pStyle w:val="Indent1NOspaceafter"/>
      </w:pPr>
      <w:r w:rsidRPr="00964139">
        <w:t>(b)</w:t>
      </w:r>
      <w:r w:rsidRPr="00964139">
        <w:tab/>
        <w:t>Principle of operation, method of measurement/observation, type of detection system;</w:t>
      </w:r>
    </w:p>
    <w:p w:rsidR="004E5A20" w:rsidRPr="00964139" w:rsidRDefault="004E5A20" w:rsidP="004E5A20">
      <w:pPr>
        <w:pStyle w:val="Indent1NOspaceafter"/>
      </w:pPr>
      <w:r w:rsidRPr="00964139">
        <w:t>(c)</w:t>
      </w:r>
      <w:r w:rsidRPr="00964139">
        <w:tab/>
        <w:t>Performance characteristics;</w:t>
      </w:r>
    </w:p>
    <w:p w:rsidR="004E5A20" w:rsidRPr="00964139" w:rsidRDefault="004E5A20" w:rsidP="004E5A20">
      <w:pPr>
        <w:pStyle w:val="Indent1NOspaceafter"/>
      </w:pPr>
      <w:r w:rsidRPr="00964139">
        <w:t>(d)</w:t>
      </w:r>
      <w:r w:rsidRPr="00964139">
        <w:tab/>
        <w:t>Unit of measurement, measuring range;</w:t>
      </w:r>
    </w:p>
    <w:p w:rsidR="004E5A20" w:rsidRPr="00964139" w:rsidRDefault="004E5A20" w:rsidP="004E5A20">
      <w:pPr>
        <w:pStyle w:val="Indent1NOspaceafter"/>
      </w:pPr>
      <w:r w:rsidRPr="00964139">
        <w:t>(e)</w:t>
      </w:r>
      <w:r w:rsidRPr="00964139">
        <w:tab/>
        <w:t>Resolution, accuracy (uncertainty), time constant, time resolution, output averaging time;</w:t>
      </w:r>
    </w:p>
    <w:p w:rsidR="004E5A20" w:rsidRPr="00964139" w:rsidRDefault="004E5A20" w:rsidP="004E5A20">
      <w:pPr>
        <w:pStyle w:val="Indent1NOspaceafter"/>
      </w:pPr>
      <w:r w:rsidRPr="00964139">
        <w:t>(f)</w:t>
      </w:r>
      <w:r w:rsidRPr="00964139">
        <w:tab/>
        <w:t>Siting and exposure: location, shielding, height above ground (or level of depth);</w:t>
      </w:r>
    </w:p>
    <w:p w:rsidR="004E5A20" w:rsidRPr="00964139" w:rsidRDefault="004E5A20" w:rsidP="004E5A20">
      <w:pPr>
        <w:pStyle w:val="Indent1NOspaceafter"/>
      </w:pPr>
      <w:r w:rsidRPr="00964139">
        <w:t>(g)</w:t>
      </w:r>
      <w:r w:rsidRPr="00964139">
        <w:tab/>
        <w:t>Data acquisition: sampling interval, averaging interval and type;</w:t>
      </w:r>
    </w:p>
    <w:p w:rsidR="004E5A20" w:rsidRPr="00964139" w:rsidRDefault="004E5A20" w:rsidP="004E5A20">
      <w:pPr>
        <w:pStyle w:val="Indent1NOspaceafter"/>
      </w:pPr>
      <w:r w:rsidRPr="00964139">
        <w:t>(h)</w:t>
      </w:r>
      <w:r w:rsidRPr="00964139">
        <w:tab/>
        <w:t>Correction procedures;</w:t>
      </w:r>
    </w:p>
    <w:p w:rsidR="004E5A20" w:rsidRPr="00964139" w:rsidRDefault="004E5A20" w:rsidP="004E5A20">
      <w:pPr>
        <w:pStyle w:val="Indent1NOspaceafter"/>
      </w:pPr>
      <w:r w:rsidRPr="00964139">
        <w:t>(i)</w:t>
      </w:r>
      <w:r w:rsidRPr="00964139">
        <w:tab/>
        <w:t>Calibration data and time of calibration;</w:t>
      </w:r>
    </w:p>
    <w:p w:rsidR="004E5A20" w:rsidRPr="00964139" w:rsidRDefault="004E5A20" w:rsidP="004E5A20">
      <w:pPr>
        <w:pStyle w:val="Indent1NOspaceafter"/>
      </w:pPr>
      <w:r w:rsidRPr="00964139">
        <w:t>(j)</w:t>
      </w:r>
      <w:r w:rsidRPr="00964139">
        <w:tab/>
        <w:t>Preventive and corrective maintenance: recommended/scheduled maintenance and calibration procedures, including frequency, procedure description;</w:t>
      </w:r>
    </w:p>
    <w:p w:rsidR="004E5A20" w:rsidRPr="00964139" w:rsidRDefault="004E5A20" w:rsidP="004E5A20">
      <w:pPr>
        <w:pStyle w:val="Indent1"/>
      </w:pPr>
      <w:r w:rsidRPr="00964139">
        <w:t>(k)</w:t>
      </w:r>
      <w:r w:rsidRPr="00964139">
        <w:tab/>
        <w:t>Results of comparison with travelling standard.</w:t>
      </w:r>
    </w:p>
    <w:p w:rsidR="004E5A20" w:rsidRPr="00964139" w:rsidRDefault="004E5A20" w:rsidP="004E5A20">
      <w:pPr>
        <w:pStyle w:val="Subheading1"/>
      </w:pPr>
      <w:r w:rsidRPr="00964139">
        <w:t>Data-processing information</w:t>
      </w:r>
    </w:p>
    <w:p w:rsidR="004E5A20" w:rsidRPr="0041466D" w:rsidRDefault="004E5A20" w:rsidP="004E5A20">
      <w:pPr>
        <w:pStyle w:val="Bodytext"/>
      </w:pPr>
      <w:r w:rsidRPr="0041466D">
        <w:t>For each individual meteorological element, metadata related to processing procedures include:</w:t>
      </w:r>
    </w:p>
    <w:p w:rsidR="004E5A20" w:rsidRPr="00964139" w:rsidRDefault="004E5A20" w:rsidP="004E5A20">
      <w:pPr>
        <w:pStyle w:val="Indent1NOspaceafter"/>
      </w:pPr>
      <w:r w:rsidRPr="00964139">
        <w:t>(a)</w:t>
      </w:r>
      <w:r w:rsidRPr="00964139">
        <w:tab/>
        <w:t>Measuring/observing programme: time of observations, reporting frequency, data output;</w:t>
      </w:r>
    </w:p>
    <w:p w:rsidR="004E5A20" w:rsidRPr="00964139" w:rsidRDefault="004E5A20" w:rsidP="004E5A20">
      <w:pPr>
        <w:pStyle w:val="Indent1NOspaceafter"/>
      </w:pPr>
      <w:r w:rsidRPr="00964139">
        <w:t>(b)</w:t>
      </w:r>
      <w:r w:rsidRPr="00964139">
        <w:tab/>
        <w:t>Data-processing method/procedure/algorithm;</w:t>
      </w:r>
    </w:p>
    <w:p w:rsidR="004E5A20" w:rsidRPr="00964139" w:rsidRDefault="004E5A20" w:rsidP="004E5A20">
      <w:pPr>
        <w:pStyle w:val="Indent1NOspaceafter"/>
      </w:pPr>
      <w:r w:rsidRPr="00964139">
        <w:t>(c)</w:t>
      </w:r>
      <w:r w:rsidRPr="00964139">
        <w:tab/>
        <w:t>Formula to calculate the element;</w:t>
      </w:r>
    </w:p>
    <w:p w:rsidR="004E5A20" w:rsidRPr="00964139" w:rsidRDefault="004E5A20" w:rsidP="004E5A20">
      <w:pPr>
        <w:pStyle w:val="Indent1NOspaceafter"/>
      </w:pPr>
      <w:r w:rsidRPr="00964139">
        <w:t>(d)</w:t>
      </w:r>
      <w:r w:rsidRPr="00964139">
        <w:tab/>
        <w:t>Mode of observation/measurement;</w:t>
      </w:r>
    </w:p>
    <w:p w:rsidR="004E5A20" w:rsidRPr="00964139" w:rsidRDefault="004E5A20" w:rsidP="004E5A20">
      <w:pPr>
        <w:pStyle w:val="Indent1NOspaceafter"/>
      </w:pPr>
      <w:r w:rsidRPr="00964139">
        <w:t>(e)</w:t>
      </w:r>
      <w:r w:rsidRPr="00964139">
        <w:tab/>
        <w:t>Processing interval;</w:t>
      </w:r>
    </w:p>
    <w:p w:rsidR="004E5A20" w:rsidRPr="00964139" w:rsidRDefault="004E5A20" w:rsidP="004E5A20">
      <w:pPr>
        <w:pStyle w:val="Indent1NOspaceafter"/>
      </w:pPr>
      <w:r w:rsidRPr="00964139">
        <w:t>(f)</w:t>
      </w:r>
      <w:r w:rsidRPr="00964139">
        <w:tab/>
        <w:t>Reported resolution;</w:t>
      </w:r>
    </w:p>
    <w:p w:rsidR="004E5A20" w:rsidRPr="00F2697E" w:rsidRDefault="004E5A20" w:rsidP="004E5A20">
      <w:pPr>
        <w:pStyle w:val="Indent1NOspaceafter"/>
        <w:rPr>
          <w:lang w:val="fr-CH"/>
        </w:rPr>
      </w:pPr>
      <w:r w:rsidRPr="00F2697E">
        <w:rPr>
          <w:lang w:val="fr-CH"/>
        </w:rPr>
        <w:lastRenderedPageBreak/>
        <w:t>(g)</w:t>
      </w:r>
      <w:r w:rsidRPr="00F2697E">
        <w:rPr>
          <w:lang w:val="fr-CH"/>
        </w:rPr>
        <w:tab/>
        <w:t xml:space="preserve">Input source (instrument, </w:t>
      </w:r>
      <w:proofErr w:type="spellStart"/>
      <w:r w:rsidRPr="00F2697E">
        <w:rPr>
          <w:lang w:val="fr-CH"/>
        </w:rPr>
        <w:t>element</w:t>
      </w:r>
      <w:proofErr w:type="spellEnd"/>
      <w:r w:rsidRPr="00F2697E">
        <w:rPr>
          <w:lang w:val="fr-CH"/>
        </w:rPr>
        <w:t>, etc.);</w:t>
      </w:r>
    </w:p>
    <w:p w:rsidR="004E5A20" w:rsidRPr="00964139" w:rsidRDefault="004E5A20" w:rsidP="004E5A20">
      <w:pPr>
        <w:pStyle w:val="Indent1"/>
      </w:pPr>
      <w:r w:rsidRPr="00964139">
        <w:t>(h)</w:t>
      </w:r>
      <w:r w:rsidRPr="00964139">
        <w:tab/>
        <w:t>Constants and parameter values.</w:t>
      </w:r>
    </w:p>
    <w:p w:rsidR="004E5A20" w:rsidRPr="00964139" w:rsidRDefault="004E5A20" w:rsidP="004E5A20">
      <w:pPr>
        <w:pStyle w:val="Subheading1"/>
      </w:pPr>
      <w:r w:rsidRPr="00964139">
        <w:t>Data handling information</w:t>
      </w:r>
    </w:p>
    <w:p w:rsidR="004E5A20" w:rsidRPr="0041466D" w:rsidRDefault="004E5A20" w:rsidP="004E5A20">
      <w:pPr>
        <w:pStyle w:val="Bodytext"/>
      </w:pPr>
      <w:r w:rsidRPr="0041466D">
        <w:t>Metadata elements of interest include:</w:t>
      </w:r>
    </w:p>
    <w:p w:rsidR="004E5A20" w:rsidRPr="00964139" w:rsidRDefault="004E5A20" w:rsidP="004E5A20">
      <w:pPr>
        <w:pStyle w:val="Indent1NOspaceafter"/>
      </w:pPr>
      <w:r w:rsidRPr="00964139">
        <w:t>(a)</w:t>
      </w:r>
      <w:r w:rsidRPr="00964139">
        <w:tab/>
        <w:t>Quality control procedures/algorithms;</w:t>
      </w:r>
    </w:p>
    <w:p w:rsidR="004E5A20" w:rsidRPr="00964139" w:rsidRDefault="004E5A20" w:rsidP="004E5A20">
      <w:pPr>
        <w:pStyle w:val="Indent1NOspaceafter"/>
      </w:pPr>
      <w:r w:rsidRPr="00964139">
        <w:t>(b)</w:t>
      </w:r>
      <w:r w:rsidRPr="00964139">
        <w:tab/>
        <w:t>Quality control flags definition;</w:t>
      </w:r>
    </w:p>
    <w:p w:rsidR="004E5A20" w:rsidRPr="00964139" w:rsidRDefault="004E5A20" w:rsidP="004E5A20">
      <w:pPr>
        <w:pStyle w:val="Indent1NOspaceafter"/>
      </w:pPr>
      <w:r w:rsidRPr="00964139">
        <w:t>(c)</w:t>
      </w:r>
      <w:r w:rsidRPr="00964139">
        <w:tab/>
        <w:t>Constants and parameter values;</w:t>
      </w:r>
    </w:p>
    <w:p w:rsidR="004E5A20" w:rsidRPr="00964139" w:rsidRDefault="004E5A20" w:rsidP="004E5A20">
      <w:pPr>
        <w:pStyle w:val="Indent1"/>
      </w:pPr>
      <w:r w:rsidRPr="00964139">
        <w:t>(d)</w:t>
      </w:r>
      <w:r w:rsidRPr="00964139">
        <w:tab/>
        <w:t>Processing and storage procedures.</w:t>
      </w:r>
    </w:p>
    <w:p w:rsidR="004E5A20" w:rsidRPr="00964139" w:rsidRDefault="004E5A20" w:rsidP="004E5A20">
      <w:pPr>
        <w:pStyle w:val="Subheading1"/>
      </w:pPr>
      <w:r w:rsidRPr="00964139">
        <w:t>Data transmission information</w:t>
      </w:r>
    </w:p>
    <w:p w:rsidR="004E5A20" w:rsidRPr="0041466D" w:rsidRDefault="004E5A20" w:rsidP="004E5A20">
      <w:pPr>
        <w:pStyle w:val="Bodytext"/>
      </w:pPr>
      <w:r w:rsidRPr="0041466D">
        <w:t>The transmission-related metadata of interest are:</w:t>
      </w:r>
    </w:p>
    <w:p w:rsidR="004E5A20" w:rsidRPr="00964139" w:rsidRDefault="004E5A20" w:rsidP="004E5A20">
      <w:pPr>
        <w:pStyle w:val="Indent1NOspaceafter"/>
      </w:pPr>
      <w:r w:rsidRPr="00964139">
        <w:t>(a)</w:t>
      </w:r>
      <w:r w:rsidRPr="00964139">
        <w:tab/>
        <w:t>Method of transmission;</w:t>
      </w:r>
    </w:p>
    <w:p w:rsidR="004E5A20" w:rsidRPr="00964139" w:rsidRDefault="004E5A20" w:rsidP="004E5A20">
      <w:pPr>
        <w:pStyle w:val="Indent1NOspaceafter"/>
      </w:pPr>
      <w:r w:rsidRPr="00964139">
        <w:t>(b)</w:t>
      </w:r>
      <w:r w:rsidRPr="00964139">
        <w:tab/>
        <w:t>Data format;</w:t>
      </w:r>
    </w:p>
    <w:p w:rsidR="004E5A20" w:rsidRPr="00964139" w:rsidRDefault="004E5A20" w:rsidP="004E5A20">
      <w:pPr>
        <w:pStyle w:val="Indent1NOspaceafter"/>
      </w:pPr>
      <w:r w:rsidRPr="00964139">
        <w:t>(c)</w:t>
      </w:r>
      <w:r w:rsidRPr="00964139">
        <w:tab/>
        <w:t>Transmission time;</w:t>
      </w:r>
    </w:p>
    <w:p w:rsidR="004E5A20" w:rsidRPr="00964139" w:rsidRDefault="004E5A20" w:rsidP="004E5A20">
      <w:pPr>
        <w:pStyle w:val="Indent1"/>
      </w:pPr>
      <w:r w:rsidRPr="00964139">
        <w:t>(d)</w:t>
      </w:r>
      <w:r w:rsidRPr="00964139">
        <w:tab/>
        <w:t>Transmission frequency.</w:t>
      </w:r>
    </w:p>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Chapter</w:instrText>
      </w:r>
      <w:r w:rsidRPr="00964139">
        <w:rPr>
          <w:vanish/>
          <w:lang w:val="en-GB"/>
        </w:rPr>
        <w:fldChar w:fldCharType="begin"/>
      </w:r>
      <w:r w:rsidR="004E5A20" w:rsidRPr="00964139">
        <w:rPr>
          <w:vanish/>
          <w:lang w:val="en-GB"/>
        </w:rPr>
        <w:instrText>Name="Chapter" ID="941B06A1-2F71-BA40-8304-5CDACA30E810"</w:instrText>
      </w:r>
      <w:r w:rsidRPr="00964139">
        <w:rPr>
          <w:vanish/>
          <w:lang w:val="en-GB"/>
        </w:rPr>
        <w:fldChar w:fldCharType="end"/>
      </w:r>
      <w:r w:rsidRPr="00964139">
        <w:rPr>
          <w:lang w:val="en-GB"/>
        </w:rPr>
        <w:fldChar w:fldCharType="end"/>
      </w:r>
    </w:p>
    <w:p w:rsidR="004E5A20" w:rsidRPr="00964139" w:rsidRDefault="00CB5E3E" w:rsidP="004E5A20">
      <w:pPr>
        <w:pStyle w:val="TPSSectionData"/>
        <w:rPr>
          <w:lang w:val="en-GB"/>
        </w:rPr>
      </w:pPr>
      <w:r w:rsidRPr="00964139">
        <w:rPr>
          <w:lang w:val="en-GB"/>
        </w:rPr>
        <w:fldChar w:fldCharType="begin"/>
      </w:r>
      <w:r w:rsidR="004E5A20" w:rsidRPr="00964139">
        <w:rPr>
          <w:lang w:val="en-GB"/>
        </w:rPr>
        <w:instrText xml:space="preserve"> MACROBUTTON TPS_SectionField Chapter title in running head: PART IV. SPACE-BASED SUBSYSTEM</w:instrText>
      </w:r>
      <w:r w:rsidRPr="00964139">
        <w:rPr>
          <w:vanish/>
          <w:lang w:val="en-GB"/>
        </w:rPr>
        <w:fldChar w:fldCharType="begin"/>
      </w:r>
      <w:r w:rsidR="004E5A20" w:rsidRPr="00964139">
        <w:rPr>
          <w:vanish/>
          <w:lang w:val="en-GB"/>
        </w:rPr>
        <w:instrText>Name="Chapter title in running head" Value="PART IV. SPACE-BASED SUBSYSTEM"</w:instrText>
      </w:r>
      <w:r w:rsidRPr="00964139">
        <w:rPr>
          <w:vanish/>
          <w:lang w:val="en-GB"/>
        </w:rPr>
        <w:fldChar w:fldCharType="end"/>
      </w:r>
      <w:r w:rsidRPr="00964139">
        <w:rPr>
          <w:lang w:val="en-GB"/>
        </w:rPr>
        <w:fldChar w:fldCharType="end"/>
      </w:r>
    </w:p>
    <w:p w:rsidR="004E5A20" w:rsidRPr="00964139" w:rsidDel="003F7D56" w:rsidRDefault="004E5A20" w:rsidP="00BC1F56">
      <w:pPr>
        <w:pStyle w:val="Parttitle0"/>
        <w:rPr>
          <w:del w:id="2080" w:author="Igor Zahumensky" w:date="2017-07-07T11:13:00Z"/>
        </w:rPr>
      </w:pPr>
      <w:del w:id="2081" w:author="Igor Zahumensky" w:date="2017-07-07T11:13:00Z">
        <w:r w:rsidRPr="00964139" w:rsidDel="003F7D56">
          <w:delText>PART IV. SPACE-BASED SUBSYSTEM</w:delText>
        </w:r>
      </w:del>
    </w:p>
    <w:p w:rsidR="004E5A20" w:rsidRPr="00964139" w:rsidRDefault="004E5A20" w:rsidP="004E5A20">
      <w:pPr>
        <w:pStyle w:val="Note"/>
      </w:pPr>
      <w:del w:id="2082" w:author="Igor Zahumensky" w:date="2017-07-07T11:13:00Z">
        <w:r w:rsidRPr="00964139" w:rsidDel="003F7D56">
          <w:delText>Note:</w:delText>
        </w:r>
        <w:r w:rsidRPr="00964139" w:rsidDel="003F7D56">
          <w:tab/>
          <w:delText xml:space="preserve">Regulations applicable to the space-based subsystem of the GOS are contained in the </w:delText>
        </w:r>
        <w:r w:rsidRPr="00964139" w:rsidDel="003F7D56">
          <w:rPr>
            <w:rStyle w:val="Italic"/>
          </w:rPr>
          <w:delText>Manual on the WMO Integrated Global Observing System</w:delText>
        </w:r>
        <w:r w:rsidRPr="00964139" w:rsidDel="003F7D56">
          <w:delText>.</w:delText>
        </w:r>
      </w:del>
    </w:p>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Chapter</w:instrText>
      </w:r>
      <w:r w:rsidRPr="00964139">
        <w:rPr>
          <w:vanish/>
          <w:lang w:val="en-GB"/>
        </w:rPr>
        <w:fldChar w:fldCharType="begin"/>
      </w:r>
      <w:r w:rsidR="004E5A20" w:rsidRPr="00964139">
        <w:rPr>
          <w:vanish/>
          <w:lang w:val="en-GB"/>
        </w:rPr>
        <w:instrText>Name="Chapter" ID="FDAC4AFA-5234-2741-BF10-346EF0407559"</w:instrText>
      </w:r>
      <w:r w:rsidRPr="00964139">
        <w:rPr>
          <w:vanish/>
          <w:lang w:val="en-GB"/>
        </w:rPr>
        <w:fldChar w:fldCharType="end"/>
      </w:r>
      <w:r w:rsidRPr="00964139">
        <w:rPr>
          <w:lang w:val="en-GB"/>
        </w:rPr>
        <w:fldChar w:fldCharType="end"/>
      </w:r>
    </w:p>
    <w:p w:rsidR="004E5A20" w:rsidRPr="00964139" w:rsidRDefault="00CB5E3E" w:rsidP="004E5A20">
      <w:pPr>
        <w:pStyle w:val="TPSSectionData"/>
        <w:rPr>
          <w:lang w:val="en-GB"/>
        </w:rPr>
      </w:pPr>
      <w:r w:rsidRPr="00964139">
        <w:rPr>
          <w:lang w:val="en-GB"/>
        </w:rPr>
        <w:fldChar w:fldCharType="begin"/>
      </w:r>
      <w:r w:rsidR="004E5A20" w:rsidRPr="00964139">
        <w:rPr>
          <w:lang w:val="en-GB"/>
        </w:rPr>
        <w:instrText xml:space="preserve"> MACROBUTTON TPS_SectionField Chapter title in running head: PART V. QUALITY CONTROL</w:instrText>
      </w:r>
      <w:r w:rsidRPr="00964139">
        <w:rPr>
          <w:vanish/>
          <w:lang w:val="en-GB"/>
        </w:rPr>
        <w:fldChar w:fldCharType="begin"/>
      </w:r>
      <w:r w:rsidR="004E5A20" w:rsidRPr="00964139">
        <w:rPr>
          <w:vanish/>
          <w:lang w:val="en-GB"/>
        </w:rPr>
        <w:instrText>Name="Chapter title in running head" Value="PART V. QUALITY CONTROL"</w:instrText>
      </w:r>
      <w:r w:rsidRPr="00964139">
        <w:rPr>
          <w:vanish/>
          <w:lang w:val="en-GB"/>
        </w:rPr>
        <w:fldChar w:fldCharType="end"/>
      </w:r>
      <w:r w:rsidRPr="00964139">
        <w:rPr>
          <w:lang w:val="en-GB"/>
        </w:rPr>
        <w:fldChar w:fldCharType="end"/>
      </w:r>
    </w:p>
    <w:p w:rsidR="004E5A20" w:rsidRPr="00964139" w:rsidRDefault="004E5A20" w:rsidP="00BC1F56">
      <w:pPr>
        <w:pStyle w:val="Parttitle0"/>
      </w:pPr>
      <w:del w:id="2083" w:author="Igor Zahumensky" w:date="2017-07-07T11:13:00Z">
        <w:r w:rsidRPr="00964139" w:rsidDel="003F7D56">
          <w:delText>PART V. QUALITY CONTROL</w:delText>
        </w:r>
      </w:del>
    </w:p>
    <w:p w:rsidR="004E5A20" w:rsidRPr="00964139" w:rsidRDefault="004E5A20" w:rsidP="004E5A20">
      <w:pPr>
        <w:pStyle w:val="Note"/>
      </w:pPr>
      <w:del w:id="2084" w:author="Igor Zahumensky" w:date="2017-07-07T11:13:00Z">
        <w:r w:rsidRPr="00964139" w:rsidDel="003F7D56">
          <w:delText>Note:</w:delText>
        </w:r>
        <w:r w:rsidRPr="00964139" w:rsidDel="003F7D56">
          <w:tab/>
          <w:delText xml:space="preserve">Provisions for quality control of all WIGOS observations, including GOS observations, are contained in the </w:delText>
        </w:r>
        <w:r w:rsidRPr="00964139" w:rsidDel="003F7D56">
          <w:rPr>
            <w:rStyle w:val="Italic"/>
          </w:rPr>
          <w:delText>Manual on the WMO Integrated Global Observing System</w:delText>
        </w:r>
        <w:r w:rsidRPr="00964139" w:rsidDel="003F7D56">
          <w:delText>.</w:delText>
        </w:r>
      </w:del>
    </w:p>
    <w:bookmarkEnd w:id="0"/>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BC-Back_cover</w:instrText>
      </w:r>
      <w:r w:rsidRPr="00964139">
        <w:rPr>
          <w:vanish/>
          <w:lang w:val="en-GB"/>
        </w:rPr>
        <w:fldChar w:fldCharType="begin"/>
      </w:r>
      <w:r w:rsidR="004E5A20" w:rsidRPr="00964139">
        <w:rPr>
          <w:vanish/>
          <w:lang w:val="en-GB"/>
        </w:rPr>
        <w:instrText>Name="BC-Back_cover" ID="DB779144-3ACF-8149-90C8-FEA395C9C53F"</w:instrText>
      </w:r>
      <w:r w:rsidRPr="00964139">
        <w:rPr>
          <w:vanish/>
          <w:lang w:val="en-GB"/>
        </w:rPr>
        <w:fldChar w:fldCharType="end"/>
      </w:r>
      <w:r w:rsidRPr="00964139">
        <w:rPr>
          <w:lang w:val="en-GB"/>
        </w:rPr>
        <w:fldChar w:fldCharType="end"/>
      </w:r>
    </w:p>
    <w:sectPr w:rsidR="004E5A20" w:rsidRPr="00964139" w:rsidSect="00354D4C">
      <w:headerReference w:type="even" r:id="rId10"/>
      <w:headerReference w:type="default" r:id="rId11"/>
      <w:footnotePr>
        <w:numRestart w:val="eachPage"/>
      </w:footnotePr>
      <w:pgSz w:w="11907" w:h="16840" w:code="9"/>
      <w:pgMar w:top="1134" w:right="1134" w:bottom="720" w:left="1134" w:header="1134" w:footer="113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 w:author="Jitze van der meulen" w:date="2017-11-29T10:33:00Z" w:initials="MEU">
    <w:p w:rsidR="00785407" w:rsidRPr="00D1085B" w:rsidRDefault="00785407">
      <w:pPr>
        <w:pStyle w:val="CommentText"/>
      </w:pPr>
      <w:r>
        <w:rPr>
          <w:rStyle w:val="CommentReference"/>
        </w:rPr>
        <w:annotationRef/>
      </w:r>
      <w:r w:rsidRPr="00D1085B">
        <w:t>Deletion is OK; text is in Man WIGOS.</w:t>
      </w:r>
    </w:p>
  </w:comment>
  <w:comment w:id="128" w:author="Igor Zahumensky" w:date="2017-11-29T10:33:00Z" w:initials="IZ">
    <w:p w:rsidR="00785407" w:rsidRPr="0041466D" w:rsidRDefault="00785407" w:rsidP="00134AA7">
      <w:pPr>
        <w:pStyle w:val="CommentText"/>
      </w:pPr>
      <w:r>
        <w:rPr>
          <w:rStyle w:val="CommentReference"/>
        </w:rPr>
        <w:annotationRef/>
      </w:r>
      <w:r w:rsidRPr="0041466D">
        <w:t>To Be Considered (TBC) how to apply for 1160 and Guide to WIGOS</w:t>
      </w:r>
    </w:p>
  </w:comment>
  <w:comment w:id="130" w:author="Jitze van der meulen" w:date="2017-11-29T10:33:00Z" w:initials="MEU">
    <w:p w:rsidR="00785407" w:rsidRPr="00D1085B" w:rsidRDefault="00785407">
      <w:pPr>
        <w:pStyle w:val="CommentText"/>
      </w:pPr>
      <w:r>
        <w:rPr>
          <w:rStyle w:val="CommentReference"/>
        </w:rPr>
        <w:annotationRef/>
      </w:r>
      <w:r>
        <w:t xml:space="preserve">Para3: </w:t>
      </w:r>
      <w:r w:rsidRPr="00D1085B">
        <w:t xml:space="preserve">To be removed: identical text in </w:t>
      </w:r>
      <w:proofErr w:type="spellStart"/>
      <w:r w:rsidRPr="00D1085B">
        <w:t>ManWIGOS</w:t>
      </w:r>
      <w:proofErr w:type="spellEnd"/>
    </w:p>
  </w:comment>
  <w:comment w:id="131" w:author="Jitze van der meulen" w:date="2017-11-29T10:33:00Z" w:initials="MEU">
    <w:p w:rsidR="00785407" w:rsidRPr="00D1085B" w:rsidRDefault="00785407">
      <w:pPr>
        <w:pStyle w:val="CommentText"/>
      </w:pPr>
      <w:r>
        <w:rPr>
          <w:rStyle w:val="CommentReference"/>
        </w:rPr>
        <w:annotationRef/>
      </w:r>
      <w:r>
        <w:t xml:space="preserve">Para4: </w:t>
      </w:r>
      <w:r w:rsidRPr="00D1085B">
        <w:t xml:space="preserve">To be removed: identical text in </w:t>
      </w:r>
      <w:proofErr w:type="spellStart"/>
      <w:r w:rsidRPr="00D1085B">
        <w:t>ManWIGOS</w:t>
      </w:r>
      <w:proofErr w:type="spellEnd"/>
    </w:p>
  </w:comment>
  <w:comment w:id="132" w:author="Jitze van der meulen" w:date="2017-11-29T10:33:00Z" w:initials="MEU">
    <w:p w:rsidR="00785407" w:rsidRPr="00D1085B" w:rsidRDefault="00785407">
      <w:pPr>
        <w:pStyle w:val="CommentText"/>
      </w:pPr>
      <w:r>
        <w:rPr>
          <w:rStyle w:val="CommentReference"/>
        </w:rPr>
        <w:annotationRef/>
      </w:r>
      <w:r>
        <w:t xml:space="preserve">Para5: </w:t>
      </w:r>
      <w:r w:rsidRPr="00D1085B">
        <w:t xml:space="preserve">To be removed: identical text in </w:t>
      </w:r>
      <w:proofErr w:type="spellStart"/>
      <w:r w:rsidRPr="00D1085B">
        <w:t>ManWIGOS</w:t>
      </w:r>
      <w:proofErr w:type="spellEnd"/>
    </w:p>
  </w:comment>
  <w:comment w:id="133" w:author="Jitze van der meulen" w:date="2017-11-29T10:33:00Z" w:initials="MEU">
    <w:p w:rsidR="00785407" w:rsidRPr="00D1085B" w:rsidRDefault="00785407">
      <w:pPr>
        <w:pStyle w:val="CommentText"/>
      </w:pPr>
      <w:r>
        <w:rPr>
          <w:rStyle w:val="CommentReference"/>
        </w:rPr>
        <w:annotationRef/>
      </w:r>
      <w:r>
        <w:t xml:space="preserve">Para6: </w:t>
      </w:r>
      <w:r w:rsidRPr="00D1085B">
        <w:t xml:space="preserve">To be removed: identical text in </w:t>
      </w:r>
      <w:proofErr w:type="spellStart"/>
      <w:r w:rsidRPr="00D1085B">
        <w:t>ManWIGOS</w:t>
      </w:r>
      <w:proofErr w:type="spellEnd"/>
    </w:p>
  </w:comment>
  <w:comment w:id="134" w:author="Jitze van der meulen" w:date="2017-11-29T10:33:00Z" w:initials="MEU">
    <w:p w:rsidR="00785407" w:rsidRPr="00D1085B" w:rsidRDefault="00785407">
      <w:pPr>
        <w:pStyle w:val="CommentText"/>
      </w:pPr>
      <w:r>
        <w:rPr>
          <w:rStyle w:val="CommentReference"/>
        </w:rPr>
        <w:annotationRef/>
      </w:r>
      <w:r>
        <w:t xml:space="preserve">Para7: </w:t>
      </w:r>
      <w:r w:rsidRPr="00D1085B">
        <w:t xml:space="preserve">To be removed: identical text in </w:t>
      </w:r>
      <w:proofErr w:type="spellStart"/>
      <w:r w:rsidRPr="00D1085B">
        <w:t>ManWIGOS</w:t>
      </w:r>
      <w:proofErr w:type="spellEnd"/>
    </w:p>
  </w:comment>
  <w:comment w:id="135" w:author="Igor Zahumensky" w:date="2017-11-29T10:33:00Z" w:initials="IZ">
    <w:p w:rsidR="00785407" w:rsidRPr="0041466D" w:rsidRDefault="00785407" w:rsidP="002A4C51">
      <w:pPr>
        <w:pStyle w:val="CommentText"/>
      </w:pPr>
      <w:r>
        <w:rPr>
          <w:rStyle w:val="CommentReference"/>
        </w:rPr>
        <w:annotationRef/>
      </w:r>
      <w:r w:rsidRPr="0041466D">
        <w:t>TBC in due course which one goes to Manual on WIGOS (1160)</w:t>
      </w:r>
    </w:p>
  </w:comment>
  <w:comment w:id="136" w:author="Jitze van der meulen" w:date="2017-11-29T10:33:00Z" w:initials="MEU">
    <w:p w:rsidR="00785407" w:rsidRDefault="00785407" w:rsidP="009104BC">
      <w:pPr>
        <w:pStyle w:val="Notes1"/>
        <w:rPr>
          <w:rFonts w:asciiTheme="minorHAnsi" w:hAnsiTheme="minorHAnsi" w:cstheme="minorHAnsi"/>
          <w:szCs w:val="16"/>
        </w:rPr>
      </w:pPr>
      <w:r>
        <w:rPr>
          <w:rStyle w:val="CommentReference"/>
        </w:rPr>
        <w:annotationRef/>
      </w:r>
      <w:r w:rsidRPr="009104BC">
        <w:rPr>
          <w:rFonts w:asciiTheme="minorHAnsi" w:hAnsiTheme="minorHAnsi" w:cstheme="minorHAnsi"/>
          <w:szCs w:val="16"/>
        </w:rPr>
        <w:t xml:space="preserve">Man WIGOS refers to Man GOS and </w:t>
      </w:r>
      <w:proofErr w:type="spellStart"/>
      <w:r w:rsidRPr="009104BC">
        <w:rPr>
          <w:rFonts w:asciiTheme="minorHAnsi" w:hAnsiTheme="minorHAnsi" w:cstheme="minorHAnsi"/>
          <w:szCs w:val="16"/>
        </w:rPr>
        <w:t>TR</w:t>
      </w:r>
      <w:proofErr w:type="spellEnd"/>
      <w:r w:rsidRPr="009104BC">
        <w:rPr>
          <w:rFonts w:asciiTheme="minorHAnsi" w:hAnsiTheme="minorHAnsi" w:cstheme="minorHAnsi"/>
          <w:szCs w:val="16"/>
        </w:rPr>
        <w:t xml:space="preserve">, saying </w:t>
      </w:r>
      <w:r>
        <w:rPr>
          <w:rFonts w:asciiTheme="minorHAnsi" w:hAnsiTheme="minorHAnsi" w:cstheme="minorHAnsi"/>
          <w:szCs w:val="16"/>
        </w:rPr>
        <w:t>“</w:t>
      </w:r>
      <w:r w:rsidRPr="009104BC">
        <w:rPr>
          <w:rFonts w:asciiTheme="minorHAnsi" w:hAnsiTheme="minorHAnsi" w:cstheme="minorHAnsi"/>
          <w:szCs w:val="16"/>
        </w:rPr>
        <w:t>Definitions are not duplicated between Manuals, hence the importance of consulting all publications.”</w:t>
      </w:r>
      <w:r>
        <w:rPr>
          <w:rFonts w:asciiTheme="minorHAnsi" w:hAnsiTheme="minorHAnsi" w:cstheme="minorHAnsi"/>
          <w:szCs w:val="16"/>
        </w:rPr>
        <w:t xml:space="preserve"> So supplementary definitions shall go to Man WIGOS or TR. To be checked with </w:t>
      </w:r>
      <w:proofErr w:type="spellStart"/>
      <w:r>
        <w:rPr>
          <w:rFonts w:asciiTheme="minorHAnsi" w:hAnsiTheme="minorHAnsi" w:cstheme="minorHAnsi"/>
          <w:szCs w:val="16"/>
        </w:rPr>
        <w:t>def.list</w:t>
      </w:r>
      <w:proofErr w:type="spellEnd"/>
      <w:r>
        <w:rPr>
          <w:rFonts w:asciiTheme="minorHAnsi" w:hAnsiTheme="minorHAnsi" w:cstheme="minorHAnsi"/>
          <w:szCs w:val="16"/>
        </w:rPr>
        <w:t xml:space="preserve"> in TR.</w:t>
      </w:r>
    </w:p>
    <w:p w:rsidR="00785407" w:rsidRPr="009104BC" w:rsidRDefault="00785407" w:rsidP="009104BC">
      <w:pPr>
        <w:pStyle w:val="Notes1"/>
        <w:rPr>
          <w:rFonts w:asciiTheme="minorHAnsi" w:hAnsiTheme="minorHAnsi" w:cstheme="minorHAnsi"/>
          <w:szCs w:val="16"/>
        </w:rPr>
      </w:pPr>
      <w:r>
        <w:rPr>
          <w:rFonts w:asciiTheme="minorHAnsi" w:hAnsiTheme="minorHAnsi" w:cstheme="minorHAnsi"/>
          <w:szCs w:val="16"/>
        </w:rPr>
        <w:t xml:space="preserve">All definitions to be checked with OSCAR </w:t>
      </w:r>
      <w:proofErr w:type="spellStart"/>
      <w:r>
        <w:rPr>
          <w:rFonts w:asciiTheme="minorHAnsi" w:hAnsiTheme="minorHAnsi" w:cstheme="minorHAnsi"/>
          <w:szCs w:val="16"/>
        </w:rPr>
        <w:t>metadatabase</w:t>
      </w:r>
      <w:proofErr w:type="spellEnd"/>
    </w:p>
  </w:comment>
  <w:comment w:id="140" w:author="Jitze van der meulen" w:date="2017-11-29T10:33:00Z" w:initials="MEU">
    <w:p w:rsidR="00785407" w:rsidRPr="009104BC" w:rsidRDefault="00785407">
      <w:pPr>
        <w:pStyle w:val="CommentText"/>
      </w:pPr>
      <w:r>
        <w:rPr>
          <w:rStyle w:val="CommentReference"/>
        </w:rPr>
        <w:annotationRef/>
      </w:r>
      <w:r w:rsidRPr="009104BC">
        <w:t xml:space="preserve">GAW </w:t>
      </w:r>
      <w:r>
        <w:t xml:space="preserve">and HYDRO </w:t>
      </w:r>
      <w:r w:rsidRPr="009104BC">
        <w:t>stations to be considered too</w:t>
      </w:r>
      <w:r>
        <w:t>. Check with Man WIGOS</w:t>
      </w:r>
    </w:p>
  </w:comment>
  <w:comment w:id="141" w:author="Jitze van der meulen" w:date="2017-11-29T10:33:00Z" w:initials="MEU">
    <w:p w:rsidR="00785407" w:rsidRPr="009104BC" w:rsidRDefault="00785407">
      <w:pPr>
        <w:pStyle w:val="CommentText"/>
      </w:pPr>
      <w:r>
        <w:rPr>
          <w:rStyle w:val="CommentReference"/>
        </w:rPr>
        <w:annotationRef/>
      </w:r>
      <w:r w:rsidRPr="009104BC">
        <w:t xml:space="preserve">A note should be added for multifunctional stations, i.e. </w:t>
      </w:r>
      <w:r>
        <w:t xml:space="preserve">in combination with SYNOP and CLIMATE stations. Because of the ‘A’ status in the OSCAR </w:t>
      </w:r>
      <w:proofErr w:type="spellStart"/>
      <w:r>
        <w:t>metadatabase</w:t>
      </w:r>
      <w:proofErr w:type="spellEnd"/>
      <w:r>
        <w:t xml:space="preserve"> (should be solved there as well).</w:t>
      </w:r>
    </w:p>
  </w:comment>
  <w:comment w:id="144" w:author="Jitze van der meulen" w:date="2017-11-29T10:33:00Z" w:initials="MEU">
    <w:p w:rsidR="00785407" w:rsidRPr="009104BC" w:rsidRDefault="00785407">
      <w:pPr>
        <w:pStyle w:val="CommentText"/>
      </w:pPr>
      <w:r>
        <w:rPr>
          <w:rStyle w:val="CommentReference"/>
        </w:rPr>
        <w:annotationRef/>
      </w:r>
      <w:proofErr w:type="spellStart"/>
      <w:r w:rsidRPr="009104BC">
        <w:t>ASDAR</w:t>
      </w:r>
      <w:proofErr w:type="spellEnd"/>
      <w:r w:rsidRPr="009104BC">
        <w:t xml:space="preserve"> is not operational anymore, so to be deleted</w:t>
      </w:r>
    </w:p>
  </w:comment>
  <w:comment w:id="145" w:author="Jitze van der meulen" w:date="2017-11-29T10:33:00Z" w:initials="MEU">
    <w:p w:rsidR="00785407" w:rsidRPr="009104BC" w:rsidRDefault="00785407">
      <w:pPr>
        <w:pStyle w:val="CommentText"/>
      </w:pPr>
      <w:r>
        <w:rPr>
          <w:rStyle w:val="CommentReference"/>
        </w:rPr>
        <w:annotationRef/>
      </w:r>
      <w:r w:rsidRPr="009104BC">
        <w:t>Reference to be made to ABO Guide (this Guide is linked to the WIGOS Man)</w:t>
      </w:r>
    </w:p>
  </w:comment>
  <w:comment w:id="148" w:author="Jitze van der meulen" w:date="2017-11-29T10:33:00Z" w:initials="MEU">
    <w:p w:rsidR="00785407" w:rsidRPr="009104BC" w:rsidRDefault="00785407">
      <w:pPr>
        <w:pStyle w:val="CommentText"/>
      </w:pPr>
      <w:r>
        <w:rPr>
          <w:rStyle w:val="CommentReference"/>
        </w:rPr>
        <w:annotationRef/>
      </w:r>
      <w:proofErr w:type="gramStart"/>
      <w:r w:rsidRPr="009104BC">
        <w:t>obsolete</w:t>
      </w:r>
      <w:proofErr w:type="gramEnd"/>
    </w:p>
  </w:comment>
  <w:comment w:id="150" w:author="Jitze van der meulen" w:date="2017-11-29T10:33:00Z" w:initials="MEU">
    <w:p w:rsidR="00785407" w:rsidRPr="009104BC" w:rsidRDefault="00785407">
      <w:pPr>
        <w:pStyle w:val="CommentText"/>
      </w:pPr>
      <w:r>
        <w:rPr>
          <w:rStyle w:val="CommentReference"/>
        </w:rPr>
        <w:annotationRef/>
      </w:r>
      <w:r w:rsidRPr="009104BC">
        <w:t>‘</w:t>
      </w:r>
      <w:proofErr w:type="gramStart"/>
      <w:r w:rsidRPr="009104BC">
        <w:t>deep</w:t>
      </w:r>
      <w:proofErr w:type="gramEnd"/>
      <w:r w:rsidRPr="009104BC">
        <w:t xml:space="preserve"> </w:t>
      </w:r>
      <w:proofErr w:type="spellStart"/>
      <w:r w:rsidRPr="009104BC">
        <w:t>water’is</w:t>
      </w:r>
      <w:proofErr w:type="spellEnd"/>
      <w:r w:rsidRPr="009104BC">
        <w:t xml:space="preserve"> subjective; off-</w:t>
      </w:r>
      <w:proofErr w:type="spellStart"/>
      <w:r w:rsidRPr="009104BC">
        <w:t>shire</w:t>
      </w:r>
      <w:proofErr w:type="spellEnd"/>
      <w:r w:rsidRPr="009104BC">
        <w:t xml:space="preserve"> platforms are considered as </w:t>
      </w:r>
      <w:r>
        <w:t xml:space="preserve">‘land </w:t>
      </w:r>
      <w:proofErr w:type="spellStart"/>
      <w:r>
        <w:t>stations’reporting</w:t>
      </w:r>
      <w:proofErr w:type="spellEnd"/>
      <w:r>
        <w:t xml:space="preserve"> SYNOP, not SHIP.</w:t>
      </w:r>
    </w:p>
  </w:comment>
  <w:comment w:id="152" w:author="Jitze van der meulen" w:date="2017-11-29T10:33:00Z" w:initials="MEU">
    <w:p w:rsidR="00785407" w:rsidRPr="005068BB" w:rsidRDefault="00785407">
      <w:pPr>
        <w:pStyle w:val="CommentText"/>
      </w:pPr>
      <w:r>
        <w:rPr>
          <w:rStyle w:val="CommentReference"/>
        </w:rPr>
        <w:annotationRef/>
      </w:r>
      <w:r w:rsidRPr="005068BB">
        <w:t>Requires more explanation, stated in this Manual</w:t>
      </w:r>
    </w:p>
  </w:comment>
  <w:comment w:id="156" w:author="Jitze van der meulen" w:date="2017-11-29T10:33:00Z" w:initials="MEU">
    <w:p w:rsidR="00785407" w:rsidRPr="005068BB" w:rsidRDefault="00785407">
      <w:pPr>
        <w:pStyle w:val="CommentText"/>
      </w:pPr>
      <w:r>
        <w:rPr>
          <w:rStyle w:val="CommentReference"/>
        </w:rPr>
        <w:annotationRef/>
      </w:r>
      <w:r w:rsidRPr="005068BB">
        <w:t xml:space="preserve">Need to find the real definition: Guide to </w:t>
      </w:r>
      <w:proofErr w:type="spellStart"/>
      <w:r w:rsidRPr="005068BB">
        <w:t>Clim</w:t>
      </w:r>
      <w:proofErr w:type="spellEnd"/>
      <w:r w:rsidRPr="005068BB">
        <w:t xml:space="preserve">. </w:t>
      </w:r>
      <w:r>
        <w:t>Practices? WMO No. 100.</w:t>
      </w:r>
    </w:p>
  </w:comment>
  <w:comment w:id="160" w:author="Jitze van der meulen" w:date="2017-11-29T10:33:00Z" w:initials="MEU">
    <w:p w:rsidR="00785407" w:rsidRPr="005068BB" w:rsidRDefault="00785407">
      <w:pPr>
        <w:pStyle w:val="CommentText"/>
      </w:pPr>
      <w:r>
        <w:rPr>
          <w:rStyle w:val="CommentReference"/>
        </w:rPr>
        <w:annotationRef/>
      </w:r>
      <w:r w:rsidRPr="005068BB">
        <w:t>To be rephrased due to automation</w:t>
      </w:r>
    </w:p>
  </w:comment>
  <w:comment w:id="157" w:author="Igor Zahumensky" w:date="2017-11-29T10:33:00Z" w:initials="IZ">
    <w:p w:rsidR="00785407" w:rsidRPr="0041466D" w:rsidRDefault="00785407" w:rsidP="005225BA">
      <w:pPr>
        <w:pStyle w:val="CommentText"/>
      </w:pPr>
      <w:r>
        <w:rPr>
          <w:rStyle w:val="CommentReference"/>
        </w:rPr>
        <w:annotationRef/>
      </w:r>
      <w:r w:rsidRPr="0041466D">
        <w:t>Check</w:t>
      </w:r>
      <w:r>
        <w:t>ed with Peer: only ‘</w:t>
      </w:r>
      <w:r w:rsidRPr="00964139">
        <w:t>Reference climatological station</w:t>
      </w:r>
      <w:r>
        <w:t>’ should stay</w:t>
      </w:r>
    </w:p>
  </w:comment>
  <w:comment w:id="164" w:author="Jitze van der meulen" w:date="2017-11-29T10:33:00Z" w:initials="MEU">
    <w:p w:rsidR="00785407" w:rsidRPr="005068BB" w:rsidRDefault="00785407">
      <w:pPr>
        <w:pStyle w:val="CommentText"/>
      </w:pPr>
      <w:r>
        <w:rPr>
          <w:rStyle w:val="CommentReference"/>
        </w:rPr>
        <w:annotationRef/>
      </w:r>
      <w:r w:rsidRPr="005068BB">
        <w:t xml:space="preserve">Not clear, ‘may be’. A coastal station provides </w:t>
      </w:r>
      <w:r>
        <w:t>BOTH land station reports AND</w:t>
      </w:r>
      <w:r w:rsidRPr="005068BB">
        <w:t xml:space="preserve"> marine reports</w:t>
      </w:r>
    </w:p>
  </w:comment>
  <w:comment w:id="166" w:author="Jitze van der meulen" w:date="2017-11-29T10:33:00Z" w:initials="MEU">
    <w:p w:rsidR="00785407" w:rsidRPr="006E342B" w:rsidRDefault="00785407">
      <w:pPr>
        <w:pStyle w:val="CommentText"/>
      </w:pPr>
      <w:r>
        <w:rPr>
          <w:rStyle w:val="CommentReference"/>
        </w:rPr>
        <w:annotationRef/>
      </w:r>
      <w:r w:rsidRPr="006E342B">
        <w:t>‘</w:t>
      </w:r>
      <w:proofErr w:type="gramStart"/>
      <w:r w:rsidRPr="006E342B">
        <w:t>artificial</w:t>
      </w:r>
      <w:proofErr w:type="gramEnd"/>
      <w:r w:rsidRPr="006E342B">
        <w:t>?’</w:t>
      </w:r>
    </w:p>
  </w:comment>
  <w:comment w:id="167" w:author="Jitze van der meulen" w:date="2017-11-29T10:33:00Z" w:initials="MEU">
    <w:p w:rsidR="00785407" w:rsidRPr="006E342B" w:rsidRDefault="00785407">
      <w:pPr>
        <w:pStyle w:val="CommentText"/>
      </w:pPr>
      <w:r>
        <w:rPr>
          <w:rStyle w:val="CommentReference"/>
        </w:rPr>
        <w:annotationRef/>
      </w:r>
      <w:r w:rsidRPr="006E342B">
        <w:t>Also: atmospheric research</w:t>
      </w:r>
    </w:p>
  </w:comment>
  <w:comment w:id="169" w:author="Jitze van der meulen" w:date="2017-11-29T10:33:00Z" w:initials="MEU">
    <w:p w:rsidR="00785407" w:rsidRPr="006E342B" w:rsidRDefault="00785407">
      <w:pPr>
        <w:pStyle w:val="CommentText"/>
      </w:pPr>
      <w:r>
        <w:rPr>
          <w:rStyle w:val="CommentReference"/>
        </w:rPr>
        <w:annotationRef/>
      </w:r>
      <w:r w:rsidRPr="006E342B">
        <w:t>Too wide scope</w:t>
      </w:r>
    </w:p>
  </w:comment>
  <w:comment w:id="170" w:author="Jitze van der meulen" w:date="2017-11-29T10:33:00Z" w:initials="MEU">
    <w:p w:rsidR="00785407" w:rsidRPr="006E342B" w:rsidRDefault="00785407">
      <w:pPr>
        <w:pStyle w:val="CommentText"/>
      </w:pPr>
      <w:r>
        <w:rPr>
          <w:rStyle w:val="CommentReference"/>
        </w:rPr>
        <w:annotationRef/>
      </w:r>
      <w:r w:rsidRPr="006E342B">
        <w:t>To be checked with current situation of Man.</w:t>
      </w:r>
      <w:r>
        <w:t xml:space="preserve"> </w:t>
      </w:r>
      <w:r w:rsidRPr="006E342B">
        <w:t>GDPFS)</w:t>
      </w:r>
    </w:p>
  </w:comment>
  <w:comment w:id="171" w:author="Jitze van der meulen" w:date="2017-11-29T10:33:00Z" w:initials="MEU">
    <w:p w:rsidR="00785407" w:rsidRPr="006E342B" w:rsidRDefault="00785407">
      <w:pPr>
        <w:pStyle w:val="CommentText"/>
      </w:pPr>
      <w:r>
        <w:rPr>
          <w:rStyle w:val="CommentReference"/>
        </w:rPr>
        <w:annotationRef/>
      </w:r>
      <w:r w:rsidRPr="006E342B">
        <w:t>WWW or WIGOS?</w:t>
      </w:r>
    </w:p>
  </w:comment>
  <w:comment w:id="173" w:author="Jitze van der meulen" w:date="2017-11-29T10:33:00Z" w:initials="MEU">
    <w:p w:rsidR="00785407" w:rsidRPr="006E342B" w:rsidRDefault="00785407">
      <w:pPr>
        <w:pStyle w:val="CommentText"/>
      </w:pPr>
      <w:r>
        <w:rPr>
          <w:rStyle w:val="CommentReference"/>
        </w:rPr>
        <w:annotationRef/>
      </w:r>
      <w:r w:rsidRPr="006E342B">
        <w:t>Add a note to explain the difference between Island station, Fixed sea station</w:t>
      </w:r>
      <w:r>
        <w:t>,</w:t>
      </w:r>
      <w:r w:rsidRPr="006E342B">
        <w:t xml:space="preserve"> coastal st</w:t>
      </w:r>
      <w:r>
        <w:t>a</w:t>
      </w:r>
      <w:r w:rsidRPr="006E342B">
        <w:t>tion</w:t>
      </w:r>
      <w:r>
        <w:t xml:space="preserve"> and land station</w:t>
      </w:r>
    </w:p>
  </w:comment>
  <w:comment w:id="177" w:author="Jitze van der meulen" w:date="2017-11-29T10:33:00Z" w:initials="MEU">
    <w:p w:rsidR="00785407" w:rsidRPr="006E342B" w:rsidRDefault="00785407">
      <w:pPr>
        <w:pStyle w:val="CommentText"/>
      </w:pPr>
      <w:r>
        <w:rPr>
          <w:rStyle w:val="CommentReference"/>
        </w:rPr>
        <w:annotationRef/>
      </w:r>
      <w:r w:rsidRPr="006E342B">
        <w:t xml:space="preserve">Surface and </w:t>
      </w:r>
      <w:proofErr w:type="spellStart"/>
      <w:r w:rsidRPr="006E342B">
        <w:t>synop</w:t>
      </w:r>
      <w:proofErr w:type="spellEnd"/>
      <w:r w:rsidRPr="006E342B">
        <w:t xml:space="preserve"> are not defined</w:t>
      </w:r>
    </w:p>
  </w:comment>
  <w:comment w:id="186" w:author="Jitze van der meulen" w:date="2017-11-29T10:33:00Z" w:initials="MEU">
    <w:p w:rsidR="00785407" w:rsidRPr="00776C2A" w:rsidRDefault="00785407">
      <w:pPr>
        <w:pStyle w:val="CommentText"/>
      </w:pPr>
      <w:r>
        <w:rPr>
          <w:rStyle w:val="CommentReference"/>
        </w:rPr>
        <w:annotationRef/>
      </w:r>
      <w:r w:rsidRPr="00776C2A">
        <w:t>And radar</w:t>
      </w:r>
    </w:p>
  </w:comment>
  <w:comment w:id="188" w:author="Jitze van der meulen" w:date="2017-11-29T10:33:00Z" w:initials="MEU">
    <w:p w:rsidR="00785407" w:rsidRPr="00776C2A" w:rsidRDefault="00785407">
      <w:pPr>
        <w:pStyle w:val="CommentText"/>
      </w:pPr>
      <w:r>
        <w:rPr>
          <w:rStyle w:val="CommentReference"/>
        </w:rPr>
        <w:annotationRef/>
      </w:r>
      <w:r w:rsidRPr="00776C2A">
        <w:t>Detailed explanation.</w:t>
      </w:r>
    </w:p>
  </w:comment>
  <w:comment w:id="189" w:author="Jitze van der meulen" w:date="2017-11-29T10:33:00Z" w:initials="MEU">
    <w:p w:rsidR="00785407" w:rsidRPr="00776C2A" w:rsidRDefault="00785407">
      <w:pPr>
        <w:pStyle w:val="CommentText"/>
      </w:pPr>
      <w:r>
        <w:rPr>
          <w:rStyle w:val="CommentReference"/>
        </w:rPr>
        <w:annotationRef/>
      </w:r>
      <w:r w:rsidRPr="00776C2A">
        <w:t>This holds for other stations too</w:t>
      </w:r>
    </w:p>
  </w:comment>
  <w:comment w:id="190" w:author="Jitze van der meulen" w:date="2017-11-29T10:33:00Z" w:initials="MEU">
    <w:p w:rsidR="00785407" w:rsidRPr="00776C2A" w:rsidRDefault="00785407">
      <w:pPr>
        <w:pStyle w:val="CommentText"/>
      </w:pPr>
      <w:r>
        <w:rPr>
          <w:rStyle w:val="CommentReference"/>
        </w:rPr>
        <w:annotationRef/>
      </w:r>
      <w:r w:rsidRPr="00776C2A">
        <w:t xml:space="preserve">1013.15 </w:t>
      </w:r>
      <w:proofErr w:type="spellStart"/>
      <w:r w:rsidRPr="00776C2A">
        <w:t>hPa</w:t>
      </w:r>
      <w:proofErr w:type="spellEnd"/>
      <w:r w:rsidRPr="00776C2A">
        <w:t xml:space="preserve"> is at </w:t>
      </w:r>
      <w:proofErr w:type="spellStart"/>
      <w:r w:rsidRPr="00776C2A">
        <w:t>MSL</w:t>
      </w:r>
      <w:proofErr w:type="spellEnd"/>
      <w:r w:rsidRPr="00776C2A">
        <w:t xml:space="preserve"> standard ISA.</w:t>
      </w:r>
    </w:p>
  </w:comment>
  <w:comment w:id="191" w:author="Jitze van der meulen" w:date="2017-11-29T10:33:00Z" w:initials="MEU">
    <w:p w:rsidR="00785407" w:rsidRPr="00776C2A" w:rsidRDefault="00785407">
      <w:pPr>
        <w:pStyle w:val="CommentText"/>
      </w:pPr>
      <w:r>
        <w:rPr>
          <w:rStyle w:val="CommentReference"/>
        </w:rPr>
        <w:annotationRef/>
      </w:r>
      <w:r w:rsidRPr="00776C2A">
        <w:t>Only for SATs?</w:t>
      </w:r>
    </w:p>
  </w:comment>
  <w:comment w:id="192" w:author="Jitze van der meulen" w:date="2017-11-29T10:33:00Z" w:initials="MEU">
    <w:p w:rsidR="00785407" w:rsidRPr="00776C2A" w:rsidRDefault="00785407">
      <w:pPr>
        <w:pStyle w:val="CommentText"/>
      </w:pPr>
      <w:r>
        <w:rPr>
          <w:rStyle w:val="CommentReference"/>
        </w:rPr>
        <w:annotationRef/>
      </w:r>
      <w:r w:rsidRPr="00776C2A">
        <w:t>RBON to be considered too</w:t>
      </w:r>
    </w:p>
  </w:comment>
  <w:comment w:id="195" w:author="Jitze van der meulen" w:date="2017-11-29T10:33:00Z" w:initials="MEU">
    <w:p w:rsidR="00785407" w:rsidRPr="006E342B" w:rsidRDefault="00785407" w:rsidP="00776C2A">
      <w:pPr>
        <w:pStyle w:val="CommentText"/>
      </w:pPr>
      <w:r>
        <w:rPr>
          <w:rStyle w:val="CommentReference"/>
        </w:rPr>
        <w:annotationRef/>
      </w:r>
      <w:r w:rsidRPr="006E342B">
        <w:t>Add a note to explain the difference between Island station, Fixed sea station</w:t>
      </w:r>
      <w:r>
        <w:t>,</w:t>
      </w:r>
      <w:r w:rsidRPr="006E342B">
        <w:t xml:space="preserve"> coastal st</w:t>
      </w:r>
      <w:r>
        <w:t>a</w:t>
      </w:r>
      <w:r w:rsidRPr="006E342B">
        <w:t>tion</w:t>
      </w:r>
      <w:r>
        <w:t xml:space="preserve"> and land station</w:t>
      </w:r>
    </w:p>
  </w:comment>
  <w:comment w:id="198" w:author="Jitze van der meulen" w:date="2017-11-29T10:33:00Z" w:initials="MEU">
    <w:p w:rsidR="00785407" w:rsidRPr="00776C2A" w:rsidRDefault="00785407">
      <w:pPr>
        <w:pStyle w:val="CommentText"/>
      </w:pPr>
      <w:r>
        <w:rPr>
          <w:rStyle w:val="CommentReference"/>
        </w:rPr>
        <w:annotationRef/>
      </w:r>
      <w:r w:rsidRPr="00776C2A">
        <w:t>Report to be defined</w:t>
      </w:r>
    </w:p>
  </w:comment>
  <w:comment w:id="199" w:author="Jitze van der meulen" w:date="2017-11-29T10:33:00Z" w:initials="MEU">
    <w:p w:rsidR="00785407" w:rsidRPr="004876F4" w:rsidRDefault="00785407">
      <w:pPr>
        <w:pStyle w:val="CommentText"/>
      </w:pPr>
      <w:r>
        <w:rPr>
          <w:rStyle w:val="CommentReference"/>
        </w:rPr>
        <w:annotationRef/>
      </w:r>
      <w:r w:rsidRPr="004876F4">
        <w:t xml:space="preserve">To be </w:t>
      </w:r>
      <w:proofErr w:type="spellStart"/>
      <w:r w:rsidRPr="004876F4">
        <w:t>explaned</w:t>
      </w:r>
      <w:proofErr w:type="spellEnd"/>
    </w:p>
  </w:comment>
  <w:comment w:id="202" w:author="Jitze van der meulen" w:date="2017-11-29T10:33:00Z" w:initials="MEU">
    <w:p w:rsidR="00785407" w:rsidRPr="00776C2A" w:rsidRDefault="00785407">
      <w:pPr>
        <w:pStyle w:val="CommentText"/>
      </w:pPr>
      <w:r>
        <w:rPr>
          <w:rStyle w:val="CommentReference"/>
        </w:rPr>
        <w:annotationRef/>
      </w:r>
      <w:r w:rsidRPr="00776C2A">
        <w:t>To be added Meteorological report</w:t>
      </w:r>
    </w:p>
  </w:comment>
  <w:comment w:id="203" w:author="Jitze van der meulen" w:date="2017-11-29T10:33:00Z" w:initials="MEU">
    <w:p w:rsidR="00785407" w:rsidRPr="004876F4" w:rsidRDefault="00785407">
      <w:pPr>
        <w:pStyle w:val="CommentText"/>
      </w:pPr>
      <w:r>
        <w:rPr>
          <w:rStyle w:val="CommentReference"/>
        </w:rPr>
        <w:annotationRef/>
      </w:r>
      <w:r w:rsidRPr="004876F4">
        <w:t xml:space="preserve">Add note to </w:t>
      </w:r>
      <w:proofErr w:type="spellStart"/>
      <w:r w:rsidRPr="004876F4">
        <w:t>explane</w:t>
      </w:r>
      <w:proofErr w:type="spellEnd"/>
      <w:r w:rsidRPr="004876F4">
        <w:t xml:space="preserve"> Directly and </w:t>
      </w:r>
      <w:proofErr w:type="spellStart"/>
      <w:r w:rsidRPr="004876F4">
        <w:t>Indirecly</w:t>
      </w:r>
      <w:proofErr w:type="spellEnd"/>
      <w:r w:rsidRPr="004876F4">
        <w:t xml:space="preserve">, </w:t>
      </w:r>
      <w:proofErr w:type="spellStart"/>
      <w:r w:rsidRPr="004876F4">
        <w:t>e</w:t>
      </w:r>
      <w:proofErr w:type="gramStart"/>
      <w:r w:rsidRPr="004876F4">
        <w:t>..g</w:t>
      </w:r>
      <w:proofErr w:type="spellEnd"/>
      <w:proofErr w:type="gramEnd"/>
      <w:r w:rsidRPr="004876F4">
        <w:t xml:space="preserve"> remotely sensed</w:t>
      </w:r>
    </w:p>
  </w:comment>
  <w:comment w:id="204" w:author="Jitze van der meulen" w:date="2017-11-29T10:33:00Z" w:initials="MEU">
    <w:p w:rsidR="00785407" w:rsidRPr="004876F4" w:rsidRDefault="00785407">
      <w:pPr>
        <w:pStyle w:val="CommentText"/>
      </w:pPr>
      <w:r>
        <w:rPr>
          <w:rStyle w:val="CommentReference"/>
        </w:rPr>
        <w:annotationRef/>
      </w:r>
      <w:r w:rsidRPr="004876F4">
        <w:t>Many details</w:t>
      </w:r>
    </w:p>
  </w:comment>
  <w:comment w:id="205" w:author="Jitze van der meulen" w:date="2017-11-29T10:33:00Z" w:initials="MEU">
    <w:p w:rsidR="00785407" w:rsidRPr="004876F4" w:rsidRDefault="00785407">
      <w:pPr>
        <w:pStyle w:val="CommentText"/>
      </w:pPr>
      <w:r>
        <w:rPr>
          <w:rStyle w:val="CommentReference"/>
        </w:rPr>
        <w:annotationRef/>
      </w:r>
      <w:r w:rsidRPr="004876F4">
        <w:t>Actual?</w:t>
      </w:r>
    </w:p>
  </w:comment>
  <w:comment w:id="206" w:author="Jitze van der meulen" w:date="2017-11-29T10:33:00Z" w:initials="MEU">
    <w:p w:rsidR="00785407" w:rsidRPr="004876F4" w:rsidRDefault="00785407">
      <w:pPr>
        <w:pStyle w:val="CommentText"/>
      </w:pPr>
      <w:r>
        <w:rPr>
          <w:rStyle w:val="CommentReference"/>
        </w:rPr>
        <w:annotationRef/>
      </w:r>
      <w:r w:rsidRPr="004876F4">
        <w:t xml:space="preserve">Strange definition – based on an instrument. </w:t>
      </w:r>
      <w:r>
        <w:t xml:space="preserve">Should be the physical thermodynamic </w:t>
      </w:r>
      <w:proofErr w:type="gramStart"/>
      <w:r>
        <w:t>temperature  of</w:t>
      </w:r>
      <w:proofErr w:type="gramEnd"/>
      <w:r>
        <w:t xml:space="preserve"> the air at a specified position.</w:t>
      </w:r>
    </w:p>
  </w:comment>
  <w:comment w:id="210" w:author="Jitze van der meulen" w:date="2017-11-29T10:33:00Z" w:initials="MEU">
    <w:p w:rsidR="00785407" w:rsidRPr="0044301A" w:rsidRDefault="00785407">
      <w:pPr>
        <w:pStyle w:val="CommentText"/>
      </w:pPr>
      <w:r>
        <w:rPr>
          <w:rStyle w:val="CommentReference"/>
        </w:rPr>
        <w:annotationRef/>
      </w:r>
      <w:proofErr w:type="gramStart"/>
      <w:r w:rsidRPr="0044301A">
        <w:t>obsolete</w:t>
      </w:r>
      <w:proofErr w:type="gramEnd"/>
    </w:p>
  </w:comment>
  <w:comment w:id="212" w:author="Jitze van der meulen" w:date="2017-11-29T10:33:00Z" w:initials="MEU">
    <w:p w:rsidR="00785407" w:rsidRPr="0044301A" w:rsidRDefault="00785407">
      <w:pPr>
        <w:pStyle w:val="CommentText"/>
      </w:pPr>
      <w:r>
        <w:rPr>
          <w:rStyle w:val="CommentReference"/>
        </w:rPr>
        <w:annotationRef/>
      </w:r>
      <w:proofErr w:type="gramStart"/>
      <w:r w:rsidRPr="0044301A">
        <w:t>actual</w:t>
      </w:r>
      <w:proofErr w:type="gramEnd"/>
      <w:r w:rsidRPr="0044301A">
        <w:t>?</w:t>
      </w:r>
    </w:p>
  </w:comment>
  <w:comment w:id="213" w:author="Jitze van der meulen" w:date="2017-11-29T10:33:00Z" w:initials="MEU">
    <w:p w:rsidR="00785407" w:rsidRPr="0044301A" w:rsidRDefault="00785407">
      <w:pPr>
        <w:pStyle w:val="CommentText"/>
      </w:pPr>
      <w:r>
        <w:rPr>
          <w:rStyle w:val="CommentReference"/>
        </w:rPr>
        <w:annotationRef/>
      </w:r>
      <w:r w:rsidRPr="0044301A">
        <w:t xml:space="preserve">Definition to be extended by </w:t>
      </w:r>
      <w:proofErr w:type="spellStart"/>
      <w:r w:rsidRPr="0044301A">
        <w:t>explaning</w:t>
      </w:r>
      <w:proofErr w:type="spellEnd"/>
      <w:r w:rsidRPr="0044301A">
        <w:t xml:space="preserve"> </w:t>
      </w:r>
      <w:r>
        <w:t>‘</w:t>
      </w:r>
      <w:r w:rsidRPr="0044301A">
        <w:t>when its amount exceeds a specific value</w:t>
      </w:r>
      <w:r>
        <w:t>”</w:t>
      </w:r>
    </w:p>
  </w:comment>
  <w:comment w:id="214" w:author="Jitze van der meulen" w:date="2017-11-29T10:33:00Z" w:initials="MEU">
    <w:p w:rsidR="00785407" w:rsidRPr="0044301A" w:rsidRDefault="00785407">
      <w:pPr>
        <w:pStyle w:val="CommentText"/>
      </w:pPr>
      <w:r>
        <w:rPr>
          <w:rStyle w:val="CommentReference"/>
        </w:rPr>
        <w:annotationRef/>
      </w:r>
      <w:r w:rsidRPr="0044301A">
        <w:t xml:space="preserve">Indicate that ICA is part of </w:t>
      </w:r>
      <w:proofErr w:type="spellStart"/>
      <w:r w:rsidRPr="0044301A">
        <w:t>TR</w:t>
      </w:r>
      <w:proofErr w:type="spellEnd"/>
      <w:r w:rsidRPr="0044301A">
        <w:t>, like the other Manuals</w:t>
      </w:r>
    </w:p>
  </w:comment>
  <w:comment w:id="215" w:author="Jitze van der meulen" w:date="2017-11-29T10:33:00Z" w:initials="MEU">
    <w:p w:rsidR="00785407" w:rsidRPr="0044301A" w:rsidRDefault="00785407">
      <w:pPr>
        <w:pStyle w:val="CommentText"/>
      </w:pPr>
      <w:r>
        <w:rPr>
          <w:rStyle w:val="CommentReference"/>
        </w:rPr>
        <w:annotationRef/>
      </w:r>
      <w:r w:rsidRPr="0044301A">
        <w:t>To be added ‘relative humidity’, ref CIMO Guide</w:t>
      </w:r>
    </w:p>
  </w:comment>
  <w:comment w:id="216" w:author="Jitze van der meulen" w:date="2017-11-29T10:33:00Z" w:initials="MEU">
    <w:p w:rsidR="00785407" w:rsidRPr="0044301A" w:rsidRDefault="00785407">
      <w:pPr>
        <w:pStyle w:val="CommentText"/>
      </w:pPr>
      <w:r>
        <w:rPr>
          <w:rStyle w:val="CommentReference"/>
        </w:rPr>
        <w:annotationRef/>
      </w:r>
      <w:r w:rsidRPr="0044301A">
        <w:t>Add note on the definition of that layer (or skin)</w:t>
      </w:r>
    </w:p>
  </w:comment>
  <w:comment w:id="217" w:author="Jitze van der meulen" w:date="2017-11-29T10:33:00Z" w:initials="MEU">
    <w:p w:rsidR="00785407" w:rsidRPr="0044301A" w:rsidRDefault="00785407">
      <w:pPr>
        <w:pStyle w:val="CommentText"/>
      </w:pPr>
      <w:r>
        <w:rPr>
          <w:rStyle w:val="CommentReference"/>
        </w:rPr>
        <w:annotationRef/>
      </w:r>
      <w:r w:rsidRPr="0044301A">
        <w:t>Indicate reference: true north; define true north</w:t>
      </w:r>
    </w:p>
  </w:comment>
  <w:comment w:id="218" w:author="Jitze van der meulen" w:date="2017-11-29T10:33:00Z" w:initials="MEU">
    <w:p w:rsidR="00785407" w:rsidRPr="0044301A" w:rsidRDefault="00785407">
      <w:pPr>
        <w:pStyle w:val="CommentText"/>
      </w:pPr>
      <w:r>
        <w:rPr>
          <w:rStyle w:val="CommentReference"/>
        </w:rPr>
        <w:annotationRef/>
      </w:r>
      <w:r w:rsidRPr="0044301A">
        <w:t xml:space="preserve">Multi interpretable: should be improved. </w:t>
      </w:r>
      <w:r>
        <w:t>Wind over a point or wind over an area?</w:t>
      </w:r>
    </w:p>
  </w:comment>
  <w:comment w:id="219" w:author="Jitze van der meulen" w:date="2017-11-29T10:33:00Z" w:initials="MEU">
    <w:p w:rsidR="00785407" w:rsidRDefault="00785407">
      <w:pPr>
        <w:pStyle w:val="CommentText"/>
      </w:pPr>
      <w:r>
        <w:rPr>
          <w:rStyle w:val="CommentReference"/>
        </w:rPr>
        <w:annotationRef/>
      </w:r>
      <w:r>
        <w:t>To be considered too!!</w:t>
      </w:r>
    </w:p>
  </w:comment>
  <w:comment w:id="223" w:author="Igor Zahumensky" w:date="2017-11-29T10:33:00Z" w:initials="IZ">
    <w:p w:rsidR="00785407" w:rsidRPr="0041466D" w:rsidRDefault="00785407">
      <w:pPr>
        <w:pStyle w:val="CommentText"/>
      </w:pPr>
      <w:r>
        <w:rPr>
          <w:rStyle w:val="CommentReference"/>
        </w:rPr>
        <w:annotationRef/>
      </w:r>
      <w:r w:rsidRPr="0041466D">
        <w:t>1160: 1.</w:t>
      </w:r>
    </w:p>
  </w:comment>
  <w:comment w:id="229" w:author="Igor Zahumensky" w:date="2017-11-29T10:33:00Z" w:initials="IZ">
    <w:p w:rsidR="00785407" w:rsidRPr="0041466D" w:rsidRDefault="00785407">
      <w:pPr>
        <w:pStyle w:val="CommentText"/>
      </w:pPr>
      <w:r>
        <w:rPr>
          <w:rStyle w:val="CommentReference"/>
        </w:rPr>
        <w:annotationRef/>
      </w:r>
      <w:r w:rsidRPr="0041466D">
        <w:t>1160: 1.</w:t>
      </w:r>
    </w:p>
  </w:comment>
  <w:comment w:id="235" w:author="Igor Zahumensky" w:date="2017-11-29T10:33:00Z" w:initials="IZ">
    <w:p w:rsidR="00785407" w:rsidRPr="00464199" w:rsidRDefault="00785407">
      <w:pPr>
        <w:pStyle w:val="CommentText"/>
      </w:pPr>
      <w:r w:rsidRPr="00464199">
        <w:rPr>
          <w:rStyle w:val="CommentReference"/>
          <w:sz w:val="22"/>
          <w:szCs w:val="22"/>
        </w:rPr>
        <w:annotationRef/>
      </w:r>
      <w:proofErr w:type="gramStart"/>
      <w:r w:rsidRPr="00464199">
        <w:t>see</w:t>
      </w:r>
      <w:proofErr w:type="gramEnd"/>
      <w:r w:rsidRPr="00464199">
        <w:t xml:space="preserve"> 1160: </w:t>
      </w:r>
      <w:r w:rsidRPr="00464199">
        <w:rPr>
          <w:rFonts w:cs="Stone Sans ITC"/>
          <w:color w:val="000000"/>
        </w:rPr>
        <w:t xml:space="preserve">1.2.3.2, 2.2.1.1 </w:t>
      </w:r>
    </w:p>
  </w:comment>
  <w:comment w:id="234" w:author="Jitze van der meulen" w:date="2017-11-29T10:33:00Z" w:initials="MEU">
    <w:p w:rsidR="00785407" w:rsidRPr="00FC1DBC" w:rsidRDefault="00785407">
      <w:pPr>
        <w:pStyle w:val="CommentText"/>
      </w:pPr>
      <w:r>
        <w:rPr>
          <w:rStyle w:val="CommentReference"/>
        </w:rPr>
        <w:annotationRef/>
      </w:r>
      <w:r w:rsidRPr="00FC1DBC">
        <w:t xml:space="preserve">Are the three levels also defined in WIGOS? </w:t>
      </w:r>
      <w:r>
        <w:t>Or obsolete?</w:t>
      </w:r>
    </w:p>
  </w:comment>
  <w:comment w:id="242" w:author="Igor Zahumensky" w:date="2017-11-29T10:33:00Z" w:initials="IZ">
    <w:p w:rsidR="00785407" w:rsidRDefault="00785407">
      <w:pPr>
        <w:pStyle w:val="CommentText"/>
      </w:pPr>
      <w:r>
        <w:rPr>
          <w:rStyle w:val="CommentReference"/>
        </w:rPr>
        <w:annotationRef/>
      </w:r>
      <w:r>
        <w:t>Will be covered in 1160, Sec. 5</w:t>
      </w:r>
    </w:p>
  </w:comment>
  <w:comment w:id="241" w:author="Jitze van der meulen" w:date="2017-11-29T10:33:00Z" w:initials="MEU">
    <w:p w:rsidR="00785407" w:rsidRPr="00FC1DBC" w:rsidRDefault="00785407">
      <w:pPr>
        <w:pStyle w:val="CommentText"/>
      </w:pPr>
      <w:r>
        <w:rPr>
          <w:rStyle w:val="CommentReference"/>
        </w:rPr>
        <w:annotationRef/>
      </w:r>
      <w:r w:rsidRPr="00FC1DBC">
        <w:t>Not typically in Man WIGOS Chap 1</w:t>
      </w:r>
    </w:p>
  </w:comment>
  <w:comment w:id="251" w:author="Igor Zahumensky" w:date="2017-11-29T10:33:00Z" w:initials="IZ">
    <w:p w:rsidR="00785407" w:rsidRPr="0041466D" w:rsidRDefault="00785407">
      <w:pPr>
        <w:pStyle w:val="CommentText"/>
      </w:pPr>
      <w:r>
        <w:rPr>
          <w:rStyle w:val="CommentReference"/>
        </w:rPr>
        <w:annotationRef/>
      </w:r>
      <w:r w:rsidRPr="0041466D">
        <w:t>1160: 1.</w:t>
      </w:r>
    </w:p>
  </w:comment>
  <w:comment w:id="260" w:author="Jitze van der meulen" w:date="2017-11-29T10:33:00Z" w:initials="MEU">
    <w:p w:rsidR="00785407" w:rsidRPr="00FC1DBC" w:rsidRDefault="00785407">
      <w:pPr>
        <w:pStyle w:val="CommentText"/>
      </w:pPr>
      <w:r>
        <w:rPr>
          <w:rStyle w:val="CommentReference"/>
        </w:rPr>
        <w:annotationRef/>
      </w:r>
      <w:r w:rsidRPr="00FC1DBC">
        <w:t xml:space="preserve">Implementation of GOS outside territories (international areas, such as Antarctica and Oceans </w:t>
      </w:r>
      <w:r>
        <w:t>to be mentioned in Man WIGOS</w:t>
      </w:r>
    </w:p>
  </w:comment>
  <w:comment w:id="262" w:author="Igor Zahumensky" w:date="2017-11-29T10:33:00Z" w:initials="IZ">
    <w:p w:rsidR="00785407" w:rsidRDefault="00785407" w:rsidP="008D2290">
      <w:pPr>
        <w:pStyle w:val="CommentText"/>
      </w:pPr>
      <w:r>
        <w:rPr>
          <w:rStyle w:val="CommentReference"/>
        </w:rPr>
        <w:annotationRef/>
      </w:r>
      <w:r>
        <w:t>1160:1.3.1.3</w:t>
      </w:r>
    </w:p>
  </w:comment>
  <w:comment w:id="265" w:author="Igor Zahumensky" w:date="2017-11-29T10:33:00Z" w:initials="IZ">
    <w:p w:rsidR="00785407" w:rsidRPr="0041466D" w:rsidRDefault="00785407" w:rsidP="00D30926">
      <w:pPr>
        <w:pStyle w:val="CommentText"/>
      </w:pPr>
      <w:r>
        <w:rPr>
          <w:rStyle w:val="CommentReference"/>
        </w:rPr>
        <w:annotationRef/>
      </w:r>
      <w:r w:rsidRPr="0041466D">
        <w:t>It could be used for the Guide to WIGOS</w:t>
      </w:r>
      <w:r>
        <w:t xml:space="preserve">; </w:t>
      </w:r>
      <w:proofErr w:type="spellStart"/>
      <w:r>
        <w:t>Jitze’s</w:t>
      </w:r>
      <w:proofErr w:type="spellEnd"/>
      <w:r>
        <w:t xml:space="preserve"> comm. 61 to be considered</w:t>
      </w:r>
    </w:p>
  </w:comment>
  <w:comment w:id="281" w:author="Jitze van der meulen" w:date="2017-11-29T10:33:00Z" w:initials="MEU">
    <w:p w:rsidR="00785407" w:rsidRPr="00984FAE" w:rsidRDefault="00785407">
      <w:pPr>
        <w:pStyle w:val="CommentText"/>
      </w:pPr>
      <w:r>
        <w:rPr>
          <w:rStyle w:val="CommentReference"/>
        </w:rPr>
        <w:annotationRef/>
      </w:r>
      <w:r w:rsidRPr="00984FAE">
        <w:t xml:space="preserve">Indicate the concept of improvement (ref. </w:t>
      </w:r>
      <w:r>
        <w:t xml:space="preserve">Vision on WIGOS and long term planning), but leave out trivialities </w:t>
      </w:r>
    </w:p>
  </w:comment>
  <w:comment w:id="283" w:author="Igor Zahumensky" w:date="2017-11-29T10:33:00Z" w:initials="IZ">
    <w:p w:rsidR="00785407" w:rsidRPr="0041466D" w:rsidRDefault="00785407" w:rsidP="003603F5">
      <w:pPr>
        <w:pStyle w:val="CommentText"/>
      </w:pPr>
      <w:r>
        <w:rPr>
          <w:rStyle w:val="CommentReference"/>
        </w:rPr>
        <w:annotationRef/>
      </w:r>
      <w:r w:rsidRPr="0041466D">
        <w:t>1160: 2.2.2.1</w:t>
      </w:r>
      <w:r>
        <w:t xml:space="preserve"> &amp; App. 2.1 (principle No. 12); also 2.4.6  </w:t>
      </w:r>
    </w:p>
  </w:comment>
  <w:comment w:id="284" w:author="Jitze van der meulen" w:date="2017-11-29T10:33:00Z" w:initials="MEU">
    <w:p w:rsidR="00785407" w:rsidRPr="00984FAE" w:rsidRDefault="00785407">
      <w:pPr>
        <w:pStyle w:val="CommentText"/>
      </w:pPr>
      <w:r>
        <w:rPr>
          <w:rStyle w:val="CommentReference"/>
        </w:rPr>
        <w:annotationRef/>
      </w:r>
      <w:r w:rsidRPr="00984FAE">
        <w:rPr>
          <w:rStyle w:val="CommentReference"/>
        </w:rPr>
        <w:t>Not typically in Man WIGOS 2.2.2.1 or App 2.1</w:t>
      </w:r>
    </w:p>
  </w:comment>
  <w:comment w:id="286" w:author="Igor Zahumensky" w:date="2017-11-29T10:33:00Z" w:initials="IZ">
    <w:p w:rsidR="00785407" w:rsidRDefault="00785407">
      <w:pPr>
        <w:pStyle w:val="CommentText"/>
      </w:pPr>
      <w:r>
        <w:rPr>
          <w:rStyle w:val="CommentReference"/>
        </w:rPr>
        <w:annotationRef/>
      </w:r>
      <w:r>
        <w:t>A new INTRO – more generic TBC in 1160</w:t>
      </w:r>
    </w:p>
  </w:comment>
  <w:comment w:id="289" w:author="Igor Zahumensky" w:date="2017-11-29T10:33:00Z" w:initials="IZ">
    <w:p w:rsidR="00785407" w:rsidRDefault="00785407" w:rsidP="00555D22">
      <w:pPr>
        <w:pStyle w:val="CommentText"/>
      </w:pPr>
      <w:r>
        <w:rPr>
          <w:rStyle w:val="CommentReference"/>
        </w:rPr>
        <w:annotationRef/>
      </w:r>
      <w:r w:rsidRPr="0041466D">
        <w:t xml:space="preserve">TBC in 1160 as a new Attachment </w:t>
      </w:r>
      <w:r>
        <w:t>on ‘</w:t>
      </w:r>
      <w:r w:rsidRPr="00F44EC1">
        <w:rPr>
          <w:b/>
          <w:bCs/>
        </w:rPr>
        <w:t>Special Circumstances</w:t>
      </w:r>
      <w:r>
        <w:t xml:space="preserve">’ </w:t>
      </w:r>
      <w:r w:rsidRPr="0041466D">
        <w:t xml:space="preserve">under 2.1; </w:t>
      </w:r>
    </w:p>
    <w:p w:rsidR="00785407" w:rsidRDefault="00785407" w:rsidP="00555D22">
      <w:pPr>
        <w:pStyle w:val="CommentText"/>
      </w:pPr>
      <w:r>
        <w:t>Make it much more general to cover all special circumstances;</w:t>
      </w:r>
    </w:p>
    <w:p w:rsidR="00785407" w:rsidRDefault="00785407" w:rsidP="00863B9A">
      <w:pPr>
        <w:pStyle w:val="CommentText"/>
      </w:pPr>
      <w:r>
        <w:t xml:space="preserve">In WMO-No. 485: 2.1.1.1; all </w:t>
      </w:r>
      <w:proofErr w:type="spellStart"/>
      <w:r>
        <w:t>RQs</w:t>
      </w:r>
      <w:proofErr w:type="spellEnd"/>
      <w:r>
        <w:t xml:space="preserve"> are specified for GNWP appl. area</w:t>
      </w:r>
    </w:p>
  </w:comment>
  <w:comment w:id="290" w:author="Igor Zahumensky" w:date="2017-11-29T10:33:00Z" w:initials="IZ">
    <w:p w:rsidR="00785407" w:rsidRDefault="00785407">
      <w:pPr>
        <w:pStyle w:val="CommentText"/>
      </w:pPr>
      <w:r>
        <w:rPr>
          <w:rStyle w:val="CommentReference"/>
        </w:rPr>
        <w:annotationRef/>
      </w:r>
      <w:r>
        <w:t xml:space="preserve">Hydro </w:t>
      </w:r>
      <w:proofErr w:type="spellStart"/>
      <w:r>
        <w:t>RQs</w:t>
      </w:r>
      <w:proofErr w:type="spellEnd"/>
      <w:r>
        <w:t xml:space="preserve"> are missing here</w:t>
      </w:r>
    </w:p>
  </w:comment>
  <w:comment w:id="288" w:author="Jitze van der meulen" w:date="2017-11-29T10:33:00Z" w:initials="MEU">
    <w:p w:rsidR="00785407" w:rsidRPr="00066152" w:rsidRDefault="00785407">
      <w:pPr>
        <w:pStyle w:val="CommentText"/>
      </w:pPr>
      <w:r>
        <w:rPr>
          <w:rStyle w:val="CommentReference"/>
        </w:rPr>
        <w:annotationRef/>
      </w:r>
      <w:r w:rsidRPr="00066152">
        <w:t xml:space="preserve">Not covered in Man WIGOS. </w:t>
      </w:r>
      <w:r>
        <w:t>‘</w:t>
      </w:r>
      <w:r w:rsidRPr="00F44EC1">
        <w:rPr>
          <w:b/>
          <w:bCs/>
        </w:rPr>
        <w:t>Special Circumstances</w:t>
      </w:r>
      <w:r>
        <w:t>’ is of interest (e.g. ‘extra or targeted observation’) to be added to WIGOS.</w:t>
      </w:r>
    </w:p>
  </w:comment>
  <w:comment w:id="291" w:author="Jitze van der meulen" w:date="2017-11-29T10:33:00Z" w:initials="MEU">
    <w:p w:rsidR="00785407" w:rsidRPr="00066152" w:rsidRDefault="00785407" w:rsidP="00F43C06">
      <w:pPr>
        <w:pStyle w:val="CommentText"/>
      </w:pPr>
      <w:r>
        <w:rPr>
          <w:rStyle w:val="CommentReference"/>
        </w:rPr>
        <w:annotationRef/>
      </w:r>
      <w:r w:rsidRPr="00066152">
        <w:t>May be moved to a dedicated Appendix in Man WIGOS</w:t>
      </w:r>
      <w:r>
        <w:t xml:space="preserve"> (targeted observations)</w:t>
      </w:r>
    </w:p>
  </w:comment>
  <w:comment w:id="292" w:author="Igor Zahumensky" w:date="2017-11-29T10:33:00Z" w:initials="IZ">
    <w:p w:rsidR="00785407" w:rsidRPr="0041466D" w:rsidRDefault="00785407" w:rsidP="00D03F46">
      <w:pPr>
        <w:pStyle w:val="CommentText"/>
      </w:pPr>
      <w:r>
        <w:rPr>
          <w:rStyle w:val="CommentReference"/>
        </w:rPr>
        <w:annotationRef/>
      </w:r>
      <w:r w:rsidRPr="0041466D">
        <w:t>TBC how the composition of GOS be defined in 1160, section 5 - GOS</w:t>
      </w:r>
    </w:p>
  </w:comment>
  <w:comment w:id="295" w:author="Jitze van der meulen" w:date="2017-11-29T10:33:00Z" w:initials="MEU">
    <w:p w:rsidR="00785407" w:rsidRPr="00EC0CA0" w:rsidRDefault="00785407">
      <w:pPr>
        <w:pStyle w:val="CommentText"/>
      </w:pPr>
      <w:r>
        <w:rPr>
          <w:rStyle w:val="CommentReference"/>
        </w:rPr>
        <w:annotationRef/>
      </w:r>
      <w:r w:rsidRPr="00EC0CA0">
        <w:t>Note that ‘</w:t>
      </w:r>
      <w:r w:rsidRPr="00D725C8">
        <w:rPr>
          <w:b/>
          <w:bCs/>
        </w:rPr>
        <w:t>synoptic’</w:t>
      </w:r>
      <w:r w:rsidRPr="00EC0CA0">
        <w:t xml:space="preserve"> is not mentioned in Man WIGOS</w:t>
      </w:r>
    </w:p>
  </w:comment>
  <w:comment w:id="296" w:author="Jitze van der meulen" w:date="2017-11-29T10:33:00Z" w:initials="MEU">
    <w:p w:rsidR="00785407" w:rsidRPr="00EC0CA0" w:rsidRDefault="00785407">
      <w:pPr>
        <w:pStyle w:val="CommentText"/>
      </w:pPr>
      <w:r>
        <w:rPr>
          <w:rStyle w:val="CommentReference"/>
        </w:rPr>
        <w:annotationRef/>
      </w:r>
      <w:r w:rsidRPr="00EC0CA0">
        <w:t xml:space="preserve">This list gives the complete overview of all type of abs. </w:t>
      </w:r>
      <w:r>
        <w:t>stations, not considered in Man WIGOS!</w:t>
      </w:r>
    </w:p>
  </w:comment>
  <w:comment w:id="401" w:author="Jitze van der meulen" w:date="2017-11-29T10:33:00Z" w:initials="MEU">
    <w:p w:rsidR="00785407" w:rsidRPr="00EC0CA0" w:rsidRDefault="00785407">
      <w:pPr>
        <w:pStyle w:val="CommentText"/>
      </w:pPr>
      <w:r>
        <w:rPr>
          <w:rStyle w:val="CommentReference"/>
        </w:rPr>
        <w:annotationRef/>
      </w:r>
      <w:r w:rsidRPr="00EC0CA0">
        <w:t>See definitions</w:t>
      </w:r>
    </w:p>
  </w:comment>
  <w:comment w:id="404" w:author="Jitze van der meulen" w:date="2017-11-29T10:33:00Z" w:initials="MEU">
    <w:p w:rsidR="00785407" w:rsidRPr="00EC0CA0" w:rsidRDefault="00785407">
      <w:pPr>
        <w:pStyle w:val="CommentText"/>
      </w:pPr>
      <w:r>
        <w:rPr>
          <w:rStyle w:val="CommentReference"/>
        </w:rPr>
        <w:annotationRef/>
      </w:r>
      <w:r w:rsidRPr="00EC0CA0">
        <w:t>Important note!</w:t>
      </w:r>
    </w:p>
  </w:comment>
  <w:comment w:id="406" w:author="Jitze van der meulen" w:date="2017-11-29T10:33:00Z" w:initials="MEU">
    <w:p w:rsidR="00785407" w:rsidRPr="00EC0CA0" w:rsidRDefault="00785407">
      <w:pPr>
        <w:pStyle w:val="CommentText"/>
      </w:pPr>
      <w:r>
        <w:rPr>
          <w:rStyle w:val="CommentReference"/>
        </w:rPr>
        <w:annotationRef/>
      </w:r>
      <w:r w:rsidRPr="00EC0CA0">
        <w:t>WHY?</w:t>
      </w:r>
    </w:p>
  </w:comment>
  <w:comment w:id="412" w:author="Igor Zahumensky" w:date="2017-11-29T10:33:00Z" w:initials="IZ">
    <w:p w:rsidR="00785407" w:rsidRDefault="00785407" w:rsidP="005D592E">
      <w:pPr>
        <w:pStyle w:val="CommentText"/>
      </w:pPr>
      <w:r>
        <w:rPr>
          <w:rStyle w:val="CommentReference"/>
        </w:rPr>
        <w:annotationRef/>
      </w:r>
      <w:r w:rsidRPr="0041466D">
        <w:t>TBC if still needed global-regional-national levels</w:t>
      </w:r>
      <w:r>
        <w:t xml:space="preserve">; </w:t>
      </w:r>
    </w:p>
    <w:p w:rsidR="00785407" w:rsidRPr="0041466D" w:rsidRDefault="00785407" w:rsidP="005D592E">
      <w:pPr>
        <w:pStyle w:val="CommentText"/>
      </w:pPr>
      <w:r>
        <w:t>Chapter on RBON should clarify the Regional level</w:t>
      </w:r>
    </w:p>
  </w:comment>
  <w:comment w:id="421" w:author="Igor Zahumensky" w:date="2017-11-29T10:33:00Z" w:initials="IZ">
    <w:p w:rsidR="00785407" w:rsidRDefault="00785407" w:rsidP="00C54FDA">
      <w:pPr>
        <w:pStyle w:val="CommentText"/>
      </w:pPr>
      <w:r>
        <w:rPr>
          <w:rStyle w:val="CommentReference"/>
        </w:rPr>
        <w:annotationRef/>
      </w:r>
      <w:r>
        <w:t>Consider an explanation of a global basic obs. network replacing the concept of the global basic synoptic and global climate networks</w:t>
      </w:r>
    </w:p>
  </w:comment>
  <w:comment w:id="443" w:author="Igor Zahumensky" w:date="2017-11-29T10:33:00Z" w:initials="IZ">
    <w:p w:rsidR="00785407" w:rsidRDefault="00785407" w:rsidP="009A59FC">
      <w:pPr>
        <w:pStyle w:val="CommentText"/>
      </w:pPr>
      <w:r>
        <w:rPr>
          <w:rStyle w:val="CommentReference"/>
        </w:rPr>
        <w:annotationRef/>
      </w:r>
      <w:r>
        <w:t>1160:  Appendix 2.1, Principle No. 4</w:t>
      </w:r>
    </w:p>
  </w:comment>
  <w:comment w:id="446" w:author="Igor Zahumensky" w:date="2017-11-29T10:33:00Z" w:initials="IZ">
    <w:p w:rsidR="00785407" w:rsidRDefault="00785407" w:rsidP="00C84B32">
      <w:pPr>
        <w:pStyle w:val="CommentText"/>
      </w:pPr>
      <w:r>
        <w:rPr>
          <w:rStyle w:val="CommentReference"/>
        </w:rPr>
        <w:annotationRef/>
      </w:r>
      <w:r>
        <w:rPr>
          <w:rStyle w:val="CommentReference"/>
        </w:rPr>
        <w:annotationRef/>
      </w:r>
      <w:r>
        <w:t>TBC in 1160 if needed; under RBON</w:t>
      </w:r>
    </w:p>
  </w:comment>
  <w:comment w:id="450" w:author="Jitze van der meulen" w:date="2017-11-29T10:33:00Z" w:initials="MEU">
    <w:p w:rsidR="00785407" w:rsidRPr="00EC0CA0" w:rsidRDefault="00785407">
      <w:pPr>
        <w:pStyle w:val="CommentText"/>
      </w:pPr>
      <w:r>
        <w:rPr>
          <w:rStyle w:val="CommentReference"/>
        </w:rPr>
        <w:annotationRef/>
      </w:r>
      <w:r w:rsidRPr="00EC0CA0">
        <w:t>Explanation is necessary: GCOS is based on RBSNs</w:t>
      </w:r>
    </w:p>
  </w:comment>
  <w:comment w:id="447" w:author="Igor Zahumensky" w:date="2017-11-29T10:33:00Z" w:initials="IZ">
    <w:p w:rsidR="00785407" w:rsidRDefault="00785407">
      <w:pPr>
        <w:pStyle w:val="CommentText"/>
      </w:pPr>
      <w:r>
        <w:rPr>
          <w:rStyle w:val="CommentReference"/>
        </w:rPr>
        <w:annotationRef/>
      </w:r>
      <w:r>
        <w:t>By TO: I think these 2 paragraphs can be merged into 1 statement as follows:</w:t>
      </w:r>
    </w:p>
  </w:comment>
  <w:comment w:id="484" w:author="Igor Zahumensky" w:date="2017-11-29T10:33:00Z" w:initials="IZ">
    <w:p w:rsidR="00785407" w:rsidRPr="0041466D" w:rsidRDefault="00785407">
      <w:pPr>
        <w:pStyle w:val="CommentText"/>
      </w:pPr>
      <w:r>
        <w:rPr>
          <w:rStyle w:val="CommentReference"/>
        </w:rPr>
        <w:annotationRef/>
      </w:r>
      <w:r w:rsidRPr="0041466D">
        <w:t>1160: a new section on RBON under 3.2.2 (Surface)</w:t>
      </w:r>
      <w:r>
        <w:t xml:space="preserve"> or in section 5 (GOS)</w:t>
      </w:r>
    </w:p>
  </w:comment>
  <w:comment w:id="508" w:author="Igor Zahumensky" w:date="2017-11-29T10:33:00Z" w:initials="IZ">
    <w:p w:rsidR="00785407" w:rsidRPr="0041466D" w:rsidRDefault="00785407">
      <w:pPr>
        <w:pStyle w:val="CommentText"/>
      </w:pPr>
      <w:r>
        <w:rPr>
          <w:rStyle w:val="CommentReference"/>
        </w:rPr>
        <w:annotationRef/>
      </w:r>
      <w:r w:rsidRPr="0041466D">
        <w:t>TBC in 1160 – OSCAR/Surface</w:t>
      </w:r>
    </w:p>
  </w:comment>
  <w:comment w:id="510" w:author="Igor Zahumensky" w:date="2017-11-29T10:33:00Z" w:initials="IZ">
    <w:p w:rsidR="00785407" w:rsidRDefault="00785407" w:rsidP="00531BAD">
      <w:pPr>
        <w:pStyle w:val="CommentText"/>
      </w:pPr>
      <w:r>
        <w:rPr>
          <w:rStyle w:val="CommentReference"/>
        </w:rPr>
        <w:annotationRef/>
      </w:r>
      <w:r>
        <w:t xml:space="preserve">TBC in Vol. I, Part I or 1160: INTRODUCTION, para 5; </w:t>
      </w:r>
    </w:p>
  </w:comment>
  <w:comment w:id="519" w:author="Igor Zahumensky" w:date="2017-11-29T10:33:00Z" w:initials="IZ">
    <w:p w:rsidR="00785407" w:rsidRPr="0041466D" w:rsidRDefault="00785407">
      <w:pPr>
        <w:pStyle w:val="CommentText"/>
      </w:pPr>
      <w:r>
        <w:rPr>
          <w:rStyle w:val="CommentReference"/>
        </w:rPr>
        <w:annotationRef/>
      </w:r>
      <w:r w:rsidRPr="0041466D">
        <w:t>1160: 2.4.1.1 for all provisions with identifier</w:t>
      </w:r>
    </w:p>
  </w:comment>
  <w:comment w:id="523" w:author="Igor Zahumensky" w:date="2017-11-29T10:33:00Z" w:initials="IZ">
    <w:p w:rsidR="00785407" w:rsidRPr="007B4CBC" w:rsidRDefault="00785407" w:rsidP="004A62B1">
      <w:pPr>
        <w:pStyle w:val="CommentText"/>
      </w:pPr>
      <w:r>
        <w:rPr>
          <w:rStyle w:val="CommentReference"/>
        </w:rPr>
        <w:annotationRef/>
      </w:r>
      <w:r>
        <w:t>3.3</w:t>
      </w:r>
      <w:r w:rsidRPr="007B4CBC">
        <w:t>.1</w:t>
      </w:r>
      <w:r>
        <w:t>.2</w:t>
      </w:r>
    </w:p>
  </w:comment>
  <w:comment w:id="526" w:author="Igor Zahumensky" w:date="2017-11-29T10:33:00Z" w:initials="IZ">
    <w:p w:rsidR="00785407" w:rsidRPr="007B4CBC" w:rsidRDefault="00785407">
      <w:pPr>
        <w:pStyle w:val="CommentText"/>
      </w:pPr>
      <w:r>
        <w:rPr>
          <w:rStyle w:val="CommentReference"/>
        </w:rPr>
        <w:annotationRef/>
      </w:r>
      <w:r w:rsidRPr="007B4CBC">
        <w:t>1160: 2.2.2.1 (No.4)</w:t>
      </w:r>
    </w:p>
  </w:comment>
  <w:comment w:id="527" w:author="Igor Zahumensky" w:date="2017-11-29T10:33:00Z" w:initials="IZ">
    <w:p w:rsidR="00785407" w:rsidRDefault="00785407" w:rsidP="00944F08">
      <w:pPr>
        <w:pStyle w:val="CommentText"/>
      </w:pPr>
      <w:r>
        <w:rPr>
          <w:rStyle w:val="CommentReference"/>
        </w:rPr>
        <w:annotationRef/>
      </w:r>
      <w:r>
        <w:t xml:space="preserve">Check the RBON draft; data spare area </w:t>
      </w:r>
    </w:p>
  </w:comment>
  <w:comment w:id="530" w:author="Jitze van der meulen" w:date="2017-11-29T10:33:00Z" w:initials="MEU">
    <w:p w:rsidR="00785407" w:rsidRPr="007B4CBC" w:rsidRDefault="00785407" w:rsidP="00170F22">
      <w:pPr>
        <w:pStyle w:val="CommentText"/>
      </w:pPr>
      <w:r>
        <w:rPr>
          <w:rStyle w:val="CommentReference"/>
        </w:rPr>
        <w:annotationRef/>
      </w:r>
      <w:r w:rsidRPr="007B4CBC">
        <w:t>To be expla</w:t>
      </w:r>
      <w:r>
        <w:t>i</w:t>
      </w:r>
      <w:r w:rsidRPr="007B4CBC">
        <w:t>ned as targeted obs</w:t>
      </w:r>
      <w:r>
        <w:t>.</w:t>
      </w:r>
    </w:p>
  </w:comment>
  <w:comment w:id="536" w:author="Jitze van der meulen" w:date="2017-11-29T10:33:00Z" w:initials="MEU">
    <w:p w:rsidR="00785407" w:rsidRDefault="00785407" w:rsidP="00170F22">
      <w:pPr>
        <w:pStyle w:val="CommentText"/>
      </w:pPr>
      <w:r>
        <w:rPr>
          <w:rStyle w:val="CommentReference"/>
        </w:rPr>
        <w:annotationRef/>
      </w:r>
      <w:r>
        <w:t>Relevant for data policy issues</w:t>
      </w:r>
    </w:p>
  </w:comment>
  <w:comment w:id="537" w:author="Igor Zahumensky" w:date="2017-11-29T10:33:00Z" w:initials="IZ">
    <w:p w:rsidR="00785407" w:rsidRPr="0041466D" w:rsidRDefault="00785407">
      <w:pPr>
        <w:pStyle w:val="CommentText"/>
      </w:pPr>
      <w:r>
        <w:rPr>
          <w:rStyle w:val="CommentReference"/>
        </w:rPr>
        <w:annotationRef/>
      </w:r>
      <w:proofErr w:type="gramStart"/>
      <w:r w:rsidRPr="0041466D">
        <w:t>e.g</w:t>
      </w:r>
      <w:proofErr w:type="gramEnd"/>
      <w:r w:rsidRPr="0041466D">
        <w:t xml:space="preserve">. there can be </w:t>
      </w:r>
      <w:proofErr w:type="spellStart"/>
      <w:r w:rsidRPr="0041466D">
        <w:t>RQs</w:t>
      </w:r>
      <w:proofErr w:type="spellEnd"/>
      <w:r w:rsidRPr="0041466D">
        <w:t xml:space="preserve"> for extra scanning from Satellite …higher frequency than standard, etc. in case of hurricane etc.</w:t>
      </w:r>
    </w:p>
  </w:comment>
  <w:comment w:id="528" w:author="Igor Zahumensky" w:date="2017-11-29T10:33:00Z" w:initials="IZ">
    <w:p w:rsidR="00785407" w:rsidRDefault="00785407">
      <w:pPr>
        <w:pStyle w:val="CommentText"/>
      </w:pPr>
      <w:r>
        <w:rPr>
          <w:rStyle w:val="CommentReference"/>
        </w:rPr>
        <w:annotationRef/>
      </w:r>
      <w:r>
        <w:t>TBC under “</w:t>
      </w:r>
      <w:r w:rsidRPr="00944F08">
        <w:rPr>
          <w:b/>
          <w:bCs/>
        </w:rPr>
        <w:t>special circumstances</w:t>
      </w:r>
      <w:r>
        <w:t xml:space="preserve">” – all together </w:t>
      </w:r>
    </w:p>
  </w:comment>
  <w:comment w:id="540" w:author="Igor Zahumensky" w:date="2017-11-29T10:33:00Z" w:initials="IZ">
    <w:p w:rsidR="00785407" w:rsidRPr="0041466D" w:rsidRDefault="00785407" w:rsidP="00FD52A5">
      <w:pPr>
        <w:pStyle w:val="CommentText"/>
      </w:pPr>
      <w:r>
        <w:rPr>
          <w:rStyle w:val="CommentReference"/>
        </w:rPr>
        <w:annotationRef/>
      </w:r>
      <w:r w:rsidRPr="0041466D">
        <w:t>TBC in 1160: a new provision 2.4.4.3</w:t>
      </w:r>
    </w:p>
  </w:comment>
  <w:comment w:id="542" w:author="Igor Zahumensky" w:date="2017-11-29T10:33:00Z" w:initials="IZ">
    <w:p w:rsidR="00785407" w:rsidRDefault="00785407" w:rsidP="00491F7C">
      <w:pPr>
        <w:pStyle w:val="CommentText"/>
      </w:pPr>
      <w:r>
        <w:rPr>
          <w:rStyle w:val="CommentReference"/>
        </w:rPr>
        <w:annotationRef/>
      </w:r>
      <w:r>
        <w:t xml:space="preserve">TBC in 1160 in Sec. 5 how to combine 2.2.2 and 2.3 </w:t>
      </w:r>
    </w:p>
  </w:comment>
  <w:comment w:id="543" w:author="Igor Zahumensky" w:date="2017-11-29T10:33:00Z" w:initials="IZ">
    <w:p w:rsidR="00785407" w:rsidRPr="0041466D" w:rsidRDefault="00785407" w:rsidP="001E26B0">
      <w:pPr>
        <w:pStyle w:val="CommentText"/>
      </w:pPr>
      <w:r>
        <w:rPr>
          <w:rStyle w:val="CommentReference"/>
        </w:rPr>
        <w:annotationRef/>
      </w:r>
      <w:r w:rsidRPr="0041466D">
        <w:t>TBC in 1160, section 5</w:t>
      </w:r>
    </w:p>
  </w:comment>
  <w:comment w:id="544" w:author="Jitze van der meulen" w:date="2017-11-29T10:33:00Z" w:initials="MEU">
    <w:p w:rsidR="00785407" w:rsidRDefault="00785407">
      <w:pPr>
        <w:pStyle w:val="CommentText"/>
      </w:pPr>
      <w:r>
        <w:rPr>
          <w:rStyle w:val="CommentReference"/>
        </w:rPr>
        <w:annotationRef/>
      </w:r>
      <w:r w:rsidRPr="00EC0CA0">
        <w:t>Stran</w:t>
      </w:r>
      <w:r>
        <w:t>ge par</w:t>
      </w:r>
      <w:r w:rsidRPr="00EC0CA0">
        <w:t>a; it holds for Manned stations too</w:t>
      </w:r>
    </w:p>
    <w:p w:rsidR="00785407" w:rsidRPr="00EC0CA0" w:rsidRDefault="00785407">
      <w:pPr>
        <w:pStyle w:val="CommentText"/>
      </w:pPr>
      <w:r>
        <w:t>Why a special AWS para? Should automatic been removed?</w:t>
      </w:r>
    </w:p>
  </w:comment>
  <w:comment w:id="551" w:author="Igor Zahumensky" w:date="2017-11-29T10:33:00Z" w:initials="IZ">
    <w:p w:rsidR="00785407" w:rsidRPr="0041466D" w:rsidRDefault="00785407" w:rsidP="00B02663">
      <w:pPr>
        <w:pStyle w:val="CommentText"/>
      </w:pPr>
      <w:r>
        <w:rPr>
          <w:rStyle w:val="CommentReference"/>
        </w:rPr>
        <w:annotationRef/>
      </w:r>
      <w:r w:rsidRPr="0041466D">
        <w:t>Maybe useful as intro to the section on AWS, section 5</w:t>
      </w:r>
    </w:p>
  </w:comment>
  <w:comment w:id="553" w:author="Jitze van der meulen" w:date="2017-11-29T10:33:00Z" w:initials="MEU">
    <w:p w:rsidR="00785407" w:rsidRPr="007B4CBC" w:rsidRDefault="00785407">
      <w:pPr>
        <w:pStyle w:val="CommentText"/>
      </w:pPr>
      <w:r>
        <w:rPr>
          <w:rStyle w:val="CommentReference"/>
        </w:rPr>
        <w:annotationRef/>
      </w:r>
      <w:r w:rsidRPr="007B4CBC">
        <w:t>Techniques in CIMO Guide; Requirements in GOS Guide</w:t>
      </w:r>
    </w:p>
  </w:comment>
  <w:comment w:id="552" w:author="Igor Zahumensky" w:date="2017-11-29T10:33:00Z" w:initials="IZ">
    <w:p w:rsidR="00785407" w:rsidRDefault="00785407">
      <w:pPr>
        <w:pStyle w:val="CommentText"/>
      </w:pPr>
      <w:r>
        <w:rPr>
          <w:rStyle w:val="CommentReference"/>
        </w:rPr>
        <w:annotationRef/>
      </w:r>
      <w:r>
        <w:t>See Note 2 under 2.2.2.1 below</w:t>
      </w:r>
    </w:p>
  </w:comment>
  <w:comment w:id="559" w:author="Igor Zahumensky" w:date="2017-11-29T10:33:00Z" w:initials="IZ">
    <w:p w:rsidR="00785407" w:rsidRDefault="00785407" w:rsidP="00D47046">
      <w:pPr>
        <w:pStyle w:val="CommentText"/>
      </w:pPr>
      <w:r>
        <w:rPr>
          <w:rStyle w:val="CommentReference"/>
        </w:rPr>
        <w:annotationRef/>
      </w:r>
      <w:r>
        <w:t xml:space="preserve">1160: sec. 5, App.1 </w:t>
      </w:r>
    </w:p>
  </w:comment>
  <w:comment w:id="568" w:author="Igor Zahumensky" w:date="2017-11-29T10:33:00Z" w:initials="IZ">
    <w:p w:rsidR="00785407" w:rsidRPr="0041466D" w:rsidRDefault="00785407" w:rsidP="00BF37B0">
      <w:pPr>
        <w:pStyle w:val="CommentText"/>
      </w:pPr>
      <w:r>
        <w:rPr>
          <w:rStyle w:val="CommentReference"/>
        </w:rPr>
        <w:annotationRef/>
      </w:r>
      <w:r w:rsidRPr="0041466D">
        <w:t>TBC in the Guide but not in the Manual</w:t>
      </w:r>
    </w:p>
  </w:comment>
  <w:comment w:id="571" w:author="Igor Zahumensky" w:date="2017-11-29T10:33:00Z" w:initials="IZ">
    <w:p w:rsidR="00785407" w:rsidRPr="0041466D" w:rsidRDefault="00785407">
      <w:pPr>
        <w:pStyle w:val="CommentText"/>
      </w:pPr>
      <w:r>
        <w:rPr>
          <w:rStyle w:val="CommentReference"/>
        </w:rPr>
        <w:annotationRef/>
      </w:r>
      <w:r w:rsidRPr="0041466D">
        <w:t>1160: 2.7</w:t>
      </w:r>
    </w:p>
  </w:comment>
  <w:comment w:id="573" w:author="Igor Zahumensky" w:date="2017-11-29T10:33:00Z" w:initials="IZ">
    <w:p w:rsidR="00785407" w:rsidRPr="0041466D" w:rsidRDefault="00785407">
      <w:pPr>
        <w:pStyle w:val="CommentText"/>
      </w:pPr>
      <w:r>
        <w:rPr>
          <w:rStyle w:val="CommentReference"/>
        </w:rPr>
        <w:annotationRef/>
      </w:r>
      <w:r w:rsidRPr="0041466D">
        <w:t>1160: 2.6.3</w:t>
      </w:r>
    </w:p>
  </w:comment>
  <w:comment w:id="577" w:author="Igor Zahumensky" w:date="2017-11-29T10:33:00Z" w:initials="IZ">
    <w:p w:rsidR="00785407" w:rsidRPr="0041466D" w:rsidRDefault="00785407" w:rsidP="000E7452">
      <w:pPr>
        <w:pStyle w:val="CommentText"/>
      </w:pPr>
      <w:r>
        <w:rPr>
          <w:rStyle w:val="CommentReference"/>
        </w:rPr>
        <w:annotationRef/>
      </w:r>
      <w:r w:rsidRPr="0041466D">
        <w:t xml:space="preserve">It is a reporting practice be specified in the Manual on Codes (306); </w:t>
      </w:r>
    </w:p>
    <w:p w:rsidR="00785407" w:rsidRPr="0041466D" w:rsidRDefault="00785407" w:rsidP="000E7452">
      <w:pPr>
        <w:pStyle w:val="CommentText"/>
      </w:pPr>
      <w:r w:rsidRPr="0041466D">
        <w:t>“</w:t>
      </w:r>
      <w:proofErr w:type="gramStart"/>
      <w:r w:rsidRPr="0041466D">
        <w:t>time</w:t>
      </w:r>
      <w:proofErr w:type="gramEnd"/>
      <w:r w:rsidRPr="0041466D">
        <w:t xml:space="preserve"> stamp” – reference time is specified in WMDS (1192)</w:t>
      </w:r>
    </w:p>
  </w:comment>
  <w:comment w:id="585" w:author="Igor Zahumensky" w:date="2017-11-29T10:33:00Z" w:initials="IZ">
    <w:p w:rsidR="00785407" w:rsidRPr="0041466D" w:rsidRDefault="00785407">
      <w:pPr>
        <w:pStyle w:val="CommentText"/>
      </w:pPr>
      <w:r>
        <w:rPr>
          <w:rStyle w:val="CommentReference"/>
        </w:rPr>
        <w:annotationRef/>
      </w:r>
      <w:r w:rsidRPr="0041466D">
        <w:t>TBC for the Guide</w:t>
      </w:r>
    </w:p>
  </w:comment>
  <w:comment w:id="596" w:author="Igor Zahumensky" w:date="2017-11-29T10:33:00Z" w:initials="IZ">
    <w:p w:rsidR="00785407" w:rsidRPr="0041466D" w:rsidRDefault="00785407" w:rsidP="00962CE0">
      <w:pPr>
        <w:pStyle w:val="CommentText"/>
      </w:pPr>
      <w:r>
        <w:rPr>
          <w:rStyle w:val="CommentReference"/>
        </w:rPr>
        <w:annotationRef/>
      </w:r>
      <w:r w:rsidRPr="0041466D">
        <w:t>TBC in 1160 under 3.1 or 3.4 (observation frequency, etc. as in OSCAR) and under the section on RBON in 3.2.2 (Surface)</w:t>
      </w:r>
      <w:r>
        <w:t xml:space="preserve"> or Sec.5</w:t>
      </w:r>
    </w:p>
  </w:comment>
  <w:comment w:id="604" w:author="Igor Zahumensky" w:date="2017-11-29T10:33:00Z" w:initials="IZ">
    <w:p w:rsidR="00785407" w:rsidRPr="0041466D" w:rsidRDefault="00785407">
      <w:pPr>
        <w:pStyle w:val="CommentText"/>
      </w:pPr>
      <w:r>
        <w:rPr>
          <w:rStyle w:val="CommentReference"/>
        </w:rPr>
        <w:annotationRef/>
      </w:r>
      <w:r w:rsidRPr="0041466D">
        <w:t>TBC in 1160: a new provision 2.4.4.3</w:t>
      </w:r>
    </w:p>
  </w:comment>
  <w:comment w:id="606" w:author="Igor Zahumensky" w:date="2017-11-29T10:33:00Z" w:initials="IZ">
    <w:p w:rsidR="00785407" w:rsidRPr="0041466D" w:rsidRDefault="00785407">
      <w:pPr>
        <w:pStyle w:val="CommentText"/>
      </w:pPr>
      <w:r>
        <w:rPr>
          <w:rStyle w:val="CommentReference"/>
        </w:rPr>
        <w:annotationRef/>
      </w:r>
      <w:r w:rsidRPr="0041466D">
        <w:t>1160: the provisions 2.5.1.1-3</w:t>
      </w:r>
    </w:p>
  </w:comment>
  <w:comment w:id="615" w:author="Igor Zahumensky" w:date="2017-11-29T10:33:00Z" w:initials="IZ">
    <w:p w:rsidR="00785407" w:rsidRPr="0041466D" w:rsidRDefault="00785407">
      <w:pPr>
        <w:pStyle w:val="CommentText"/>
      </w:pPr>
      <w:r>
        <w:rPr>
          <w:rStyle w:val="CommentReference"/>
        </w:rPr>
        <w:annotationRef/>
      </w:r>
      <w:r w:rsidRPr="0041466D">
        <w:t>1160: 2.4.5</w:t>
      </w:r>
    </w:p>
  </w:comment>
  <w:comment w:id="617" w:author="Igor Zahumensky" w:date="2017-11-29T10:33:00Z" w:initials="IZ">
    <w:p w:rsidR="00785407" w:rsidRPr="0041466D" w:rsidRDefault="00785407" w:rsidP="004C7776">
      <w:pPr>
        <w:pStyle w:val="CommentText"/>
      </w:pPr>
      <w:r>
        <w:rPr>
          <w:rStyle w:val="CommentReference"/>
        </w:rPr>
        <w:annotationRef/>
      </w:r>
      <w:r w:rsidRPr="0041466D">
        <w:t>TBC in 1160: note under 2.4.5</w:t>
      </w:r>
    </w:p>
  </w:comment>
  <w:comment w:id="619" w:author="Igor Zahumensky" w:date="2017-11-29T10:33:00Z" w:initials="IZ">
    <w:p w:rsidR="00785407" w:rsidRPr="0041466D" w:rsidRDefault="00785407" w:rsidP="00C84B32">
      <w:pPr>
        <w:pStyle w:val="CommentText"/>
      </w:pPr>
      <w:r>
        <w:rPr>
          <w:rStyle w:val="CommentReference"/>
        </w:rPr>
        <w:annotationRef/>
      </w:r>
      <w:r w:rsidRPr="0041466D">
        <w:t xml:space="preserve"> 1160</w:t>
      </w:r>
      <w:r>
        <w:t xml:space="preserve">: 2.5.1.1 </w:t>
      </w:r>
      <w:r>
        <w:rPr>
          <w:rStyle w:val="CommentReference"/>
        </w:rPr>
        <w:annotationRef/>
      </w:r>
    </w:p>
  </w:comment>
  <w:comment w:id="622" w:author="Igor Zahumensky" w:date="2017-11-29T10:33:00Z" w:initials="IZ">
    <w:p w:rsidR="00785407" w:rsidRPr="0041466D" w:rsidRDefault="00785407">
      <w:pPr>
        <w:pStyle w:val="CommentText"/>
      </w:pPr>
      <w:r>
        <w:rPr>
          <w:rStyle w:val="CommentReference"/>
        </w:rPr>
        <w:annotationRef/>
      </w:r>
      <w:r w:rsidRPr="0041466D">
        <w:t>1160: 2.4.6.1</w:t>
      </w:r>
    </w:p>
  </w:comment>
  <w:comment w:id="627" w:author="Igor Zahumensky" w:date="2017-11-29T10:33:00Z" w:initials="IZ">
    <w:p w:rsidR="00785407" w:rsidRPr="0041466D" w:rsidRDefault="00785407">
      <w:pPr>
        <w:pStyle w:val="CommentText"/>
      </w:pPr>
      <w:r>
        <w:rPr>
          <w:rStyle w:val="CommentReference"/>
        </w:rPr>
        <w:annotationRef/>
      </w:r>
      <w:r w:rsidRPr="0041466D">
        <w:t>1160: 2.4.6.1</w:t>
      </w:r>
    </w:p>
  </w:comment>
  <w:comment w:id="628" w:author="Igor Zahumensky" w:date="2017-11-29T10:33:00Z" w:initials="IZ">
    <w:p w:rsidR="00785407" w:rsidRPr="0041466D" w:rsidRDefault="00785407">
      <w:pPr>
        <w:pStyle w:val="CommentText"/>
      </w:pPr>
      <w:r>
        <w:rPr>
          <w:rStyle w:val="CommentReference"/>
        </w:rPr>
        <w:annotationRef/>
      </w:r>
      <w:r w:rsidRPr="0041466D">
        <w:t>1160: 2.5</w:t>
      </w:r>
    </w:p>
  </w:comment>
  <w:comment w:id="637" w:author="Igor Zahumensky" w:date="2017-11-29T10:33:00Z" w:initials="IZ">
    <w:p w:rsidR="00785407" w:rsidRDefault="00785407">
      <w:pPr>
        <w:pStyle w:val="CommentText"/>
      </w:pPr>
      <w:r>
        <w:rPr>
          <w:rStyle w:val="CommentReference"/>
        </w:rPr>
        <w:annotationRef/>
      </w:r>
      <w:r>
        <w:t>1160: 2.4.6.2</w:t>
      </w:r>
    </w:p>
  </w:comment>
  <w:comment w:id="639" w:author="Igor Zahumensky" w:date="2017-11-29T10:33:00Z" w:initials="IZ">
    <w:p w:rsidR="00785407" w:rsidRPr="0041466D" w:rsidRDefault="00785407">
      <w:pPr>
        <w:pStyle w:val="CommentText"/>
      </w:pPr>
      <w:r>
        <w:rPr>
          <w:rStyle w:val="CommentReference"/>
        </w:rPr>
        <w:annotationRef/>
      </w:r>
      <w:r w:rsidRPr="0041466D">
        <w:t>1160: Appendix 2.2</w:t>
      </w:r>
    </w:p>
  </w:comment>
  <w:comment w:id="704" w:author="Igor Zahumensky" w:date="2017-11-29T10:33:00Z" w:initials="IZ">
    <w:p w:rsidR="00785407" w:rsidRDefault="00785407">
      <w:pPr>
        <w:pStyle w:val="CommentText"/>
      </w:pPr>
      <w:r>
        <w:rPr>
          <w:rStyle w:val="CommentReference"/>
        </w:rPr>
        <w:annotationRef/>
      </w:r>
      <w:r>
        <w:t>TBC how to combine with similar provisions for weather radars, etc. in to more general statement</w:t>
      </w:r>
    </w:p>
  </w:comment>
  <w:comment w:id="701" w:author="Igor Zahumensky" w:date="2017-11-29T10:33:00Z" w:initials="IZ">
    <w:p w:rsidR="00785407" w:rsidRPr="0041466D" w:rsidRDefault="00785407">
      <w:pPr>
        <w:pStyle w:val="CommentText"/>
      </w:pPr>
      <w:r>
        <w:rPr>
          <w:rStyle w:val="CommentReference"/>
        </w:rPr>
        <w:annotationRef/>
      </w:r>
      <w:r w:rsidRPr="0041466D">
        <w:t>TBC for the Guide</w:t>
      </w:r>
    </w:p>
  </w:comment>
  <w:comment w:id="709" w:author="Jitze van der meulen" w:date="2017-11-29T10:33:00Z" w:initials="MEU">
    <w:p w:rsidR="00785407" w:rsidRPr="00FE533B" w:rsidRDefault="00785407">
      <w:pPr>
        <w:pStyle w:val="CommentText"/>
      </w:pPr>
      <w:r>
        <w:rPr>
          <w:rStyle w:val="CommentReference"/>
        </w:rPr>
        <w:annotationRef/>
      </w:r>
      <w:r w:rsidRPr="00FE533B">
        <w:t>Will give confusion</w:t>
      </w:r>
    </w:p>
  </w:comment>
  <w:comment w:id="718" w:author="Igor Zahumensky" w:date="2017-11-29T10:33:00Z" w:initials="IZ">
    <w:p w:rsidR="00785407" w:rsidRPr="0041466D" w:rsidRDefault="00785407" w:rsidP="002923B9">
      <w:pPr>
        <w:pStyle w:val="CommentText"/>
      </w:pPr>
      <w:r>
        <w:rPr>
          <w:rStyle w:val="CommentReference"/>
        </w:rPr>
        <w:annotationRef/>
      </w:r>
      <w:r w:rsidRPr="0041466D">
        <w:t>TBC in 1160 as provision(s) ("should"), e.g. new proposed 2.4.7.6</w:t>
      </w:r>
    </w:p>
  </w:comment>
  <w:comment w:id="722" w:author="Igor Zahumensky" w:date="2017-11-29T10:33:00Z" w:initials="IZ">
    <w:p w:rsidR="00785407" w:rsidRPr="0041466D" w:rsidRDefault="00785407">
      <w:pPr>
        <w:pStyle w:val="CommentText"/>
      </w:pPr>
      <w:r>
        <w:rPr>
          <w:rStyle w:val="CommentReference"/>
        </w:rPr>
        <w:annotationRef/>
      </w:r>
      <w:r w:rsidRPr="0041466D">
        <w:t>TBC in 1160 as provision ("should") under 2.4.7</w:t>
      </w:r>
      <w:r>
        <w:t>.7</w:t>
      </w:r>
    </w:p>
  </w:comment>
  <w:comment w:id="724" w:author="Igor Zahumensky" w:date="2017-11-29T10:33:00Z" w:initials="IZ">
    <w:p w:rsidR="00785407" w:rsidRPr="0041466D" w:rsidRDefault="00785407">
      <w:pPr>
        <w:pStyle w:val="CommentText"/>
      </w:pPr>
      <w:r>
        <w:rPr>
          <w:rStyle w:val="CommentReference"/>
        </w:rPr>
        <w:annotationRef/>
      </w:r>
      <w:r w:rsidRPr="0041466D">
        <w:t>TBC for the Guide but not here</w:t>
      </w:r>
    </w:p>
  </w:comment>
  <w:comment w:id="728" w:author="Igor Zahumensky" w:date="2017-11-29T10:33:00Z" w:initials="IZ">
    <w:p w:rsidR="00785407" w:rsidRDefault="00785407">
      <w:pPr>
        <w:pStyle w:val="CommentText"/>
      </w:pPr>
      <w:r>
        <w:t>TBC in 1160</w:t>
      </w:r>
      <w:r>
        <w:rPr>
          <w:rStyle w:val="CommentReference"/>
        </w:rPr>
        <w:annotationRef/>
      </w:r>
      <w:r>
        <w:t>: see modified 2.4.8</w:t>
      </w:r>
    </w:p>
  </w:comment>
  <w:comment w:id="729" w:author="Igor Zahumensky" w:date="2017-11-29T10:33:00Z" w:initials="IZ">
    <w:p w:rsidR="00785407" w:rsidRDefault="00785407">
      <w:pPr>
        <w:pStyle w:val="CommentText"/>
      </w:pPr>
      <w:r>
        <w:rPr>
          <w:rStyle w:val="CommentReference"/>
        </w:rPr>
        <w:annotationRef/>
      </w:r>
      <w:r>
        <w:t>To check a primary source of “two years”</w:t>
      </w:r>
    </w:p>
  </w:comment>
  <w:comment w:id="731" w:author="Igor Zahumensky" w:date="2017-11-29T10:33:00Z" w:initials="IZ">
    <w:p w:rsidR="00785407" w:rsidRPr="0041466D" w:rsidRDefault="00785407" w:rsidP="0041143A">
      <w:pPr>
        <w:pStyle w:val="CommentText"/>
      </w:pPr>
      <w:r>
        <w:rPr>
          <w:rStyle w:val="CommentReference"/>
        </w:rPr>
        <w:annotationRef/>
      </w:r>
      <w:r w:rsidRPr="0041466D">
        <w:t xml:space="preserve">1160 </w:t>
      </w:r>
      <w:r>
        <w:t>see under</w:t>
      </w:r>
      <w:r w:rsidRPr="0041466D">
        <w:t xml:space="preserve"> 2.4.8</w:t>
      </w:r>
    </w:p>
  </w:comment>
  <w:comment w:id="733" w:author="Igor Zahumensky" w:date="2017-11-29T10:33:00Z" w:initials="IZ">
    <w:p w:rsidR="00785407" w:rsidRPr="0041466D" w:rsidRDefault="00785407" w:rsidP="00C1411B">
      <w:pPr>
        <w:pStyle w:val="CommentText"/>
      </w:pPr>
      <w:r>
        <w:rPr>
          <w:rStyle w:val="CommentReference"/>
        </w:rPr>
        <w:annotationRef/>
      </w:r>
      <w:r w:rsidRPr="0041466D">
        <w:t>Value of the section 3.1.3.8 is minimum</w:t>
      </w:r>
    </w:p>
  </w:comment>
  <w:comment w:id="743" w:author="Igor Zahumensky" w:date="2017-11-29T10:33:00Z" w:initials="IZ">
    <w:p w:rsidR="00785407" w:rsidRPr="0041466D" w:rsidRDefault="00785407">
      <w:pPr>
        <w:pStyle w:val="CommentText"/>
      </w:pPr>
      <w:r>
        <w:rPr>
          <w:rStyle w:val="CommentReference"/>
        </w:rPr>
        <w:annotationRef/>
      </w:r>
      <w:r w:rsidRPr="0041466D">
        <w:t>TBC in 1160: new provisions 2.4.9.5-6</w:t>
      </w:r>
    </w:p>
  </w:comment>
  <w:comment w:id="752" w:author="Jitze van der meulen" w:date="2017-11-29T10:33:00Z" w:initials="MEU">
    <w:p w:rsidR="00785407" w:rsidRPr="00FE533B" w:rsidRDefault="00785407">
      <w:pPr>
        <w:pStyle w:val="CommentText"/>
      </w:pPr>
      <w:r>
        <w:rPr>
          <w:rStyle w:val="CommentReference"/>
        </w:rPr>
        <w:annotationRef/>
      </w:r>
      <w:r w:rsidRPr="00FE533B">
        <w:t xml:space="preserve">Not clear </w:t>
      </w:r>
      <w:proofErr w:type="gramStart"/>
      <w:r w:rsidRPr="00FE533B">
        <w:t xml:space="preserve">what </w:t>
      </w:r>
      <w:r>
        <w:t xml:space="preserve"> that</w:t>
      </w:r>
      <w:proofErr w:type="gramEnd"/>
      <w:r>
        <w:t xml:space="preserve"> means ‘manned or partly automated’</w:t>
      </w:r>
    </w:p>
  </w:comment>
  <w:comment w:id="749" w:author="Jitze van der meulen" w:date="2017-11-29T10:33:00Z" w:initials="MEU">
    <w:p w:rsidR="00785407" w:rsidRPr="00FE533B" w:rsidRDefault="00785407">
      <w:pPr>
        <w:pStyle w:val="CommentText"/>
      </w:pPr>
      <w:r>
        <w:rPr>
          <w:rStyle w:val="CommentReference"/>
        </w:rPr>
        <w:annotationRef/>
      </w:r>
      <w:r w:rsidRPr="00FE533B">
        <w:t xml:space="preserve">Strange </w:t>
      </w:r>
      <w:proofErr w:type="spellStart"/>
      <w:r w:rsidRPr="00FE533B">
        <w:t>distiction</w:t>
      </w:r>
      <w:proofErr w:type="spellEnd"/>
      <w:r w:rsidRPr="00FE533B">
        <w:t xml:space="preserve"> between synoptic and AWS</w:t>
      </w:r>
    </w:p>
  </w:comment>
  <w:comment w:id="750" w:author="Igor Zahumensky" w:date="2017-11-29T10:33:00Z" w:initials="IZ">
    <w:p w:rsidR="00785407" w:rsidRPr="0041466D" w:rsidRDefault="00785407" w:rsidP="00334517">
      <w:pPr>
        <w:pStyle w:val="CommentText"/>
      </w:pPr>
      <w:r>
        <w:rPr>
          <w:rStyle w:val="CommentReference"/>
        </w:rPr>
        <w:annotationRef/>
      </w:r>
      <w:r w:rsidRPr="0041466D">
        <w:t>TBC how in 1160</w:t>
      </w:r>
      <w:r>
        <w:t xml:space="preserve"> - it is more </w:t>
      </w:r>
      <w:proofErr w:type="spellStart"/>
      <w:r>
        <w:t>def</w:t>
      </w:r>
      <w:proofErr w:type="spellEnd"/>
      <w:r>
        <w:t xml:space="preserve"> that a provision </w:t>
      </w:r>
    </w:p>
  </w:comment>
  <w:comment w:id="754" w:author="Jitze van der meulen" w:date="2017-11-29T10:33:00Z" w:initials="MEU">
    <w:p w:rsidR="00785407" w:rsidRPr="00FE533B" w:rsidRDefault="00785407">
      <w:pPr>
        <w:pStyle w:val="CommentText"/>
      </w:pPr>
      <w:r>
        <w:rPr>
          <w:rStyle w:val="CommentReference"/>
        </w:rPr>
        <w:annotationRef/>
      </w:r>
      <w:r w:rsidRPr="00FE533B">
        <w:t>Why not every hour</w:t>
      </w:r>
    </w:p>
  </w:comment>
  <w:comment w:id="755" w:author="Jitze van der meulen" w:date="2017-11-29T10:33:00Z" w:initials="MEU">
    <w:p w:rsidR="00785407" w:rsidRPr="00FE533B" w:rsidRDefault="00785407">
      <w:pPr>
        <w:pStyle w:val="CommentText"/>
      </w:pPr>
      <w:r>
        <w:rPr>
          <w:rStyle w:val="CommentReference"/>
        </w:rPr>
        <w:annotationRef/>
      </w:r>
      <w:r w:rsidRPr="00FE533B">
        <w:t>I miss real-time observations and reporting</w:t>
      </w:r>
    </w:p>
  </w:comment>
  <w:comment w:id="753" w:author="Igor Zahumensky" w:date="2017-11-29T10:33:00Z" w:initials="IZ">
    <w:p w:rsidR="00785407" w:rsidRPr="0041466D" w:rsidRDefault="00785407">
      <w:pPr>
        <w:pStyle w:val="CommentText"/>
      </w:pPr>
      <w:r>
        <w:rPr>
          <w:rStyle w:val="CommentReference"/>
        </w:rPr>
        <w:annotationRef/>
      </w:r>
      <w:r w:rsidRPr="0041466D">
        <w:t>TBC in 1160 as part of a new Attachment under 3.1 or 3.4 (observation frequency, etc.)</w:t>
      </w:r>
    </w:p>
  </w:comment>
  <w:comment w:id="760" w:author="Jitze van der meulen" w:date="2017-11-29T10:33:00Z" w:initials="MEU">
    <w:p w:rsidR="00785407" w:rsidRPr="00FE533B" w:rsidRDefault="00785407">
      <w:pPr>
        <w:pStyle w:val="CommentText"/>
      </w:pPr>
      <w:r>
        <w:rPr>
          <w:rStyle w:val="CommentReference"/>
        </w:rPr>
        <w:annotationRef/>
      </w:r>
      <w:r w:rsidRPr="00FE533B">
        <w:t>To be considered: averaged wind = 10 min</w:t>
      </w:r>
      <w:proofErr w:type="gramStart"/>
      <w:r w:rsidRPr="00FE533B">
        <w:t>?;</w:t>
      </w:r>
      <w:proofErr w:type="gramEnd"/>
      <w:r>
        <w:t xml:space="preserve"> recommend for all </w:t>
      </w:r>
      <w:proofErr w:type="spellStart"/>
      <w:r>
        <w:t>vars</w:t>
      </w:r>
      <w:proofErr w:type="spellEnd"/>
      <w:r>
        <w:t>: ‘as close as possible’</w:t>
      </w:r>
    </w:p>
  </w:comment>
  <w:comment w:id="761" w:author="Igor Zahumensky" w:date="2017-11-29T10:33:00Z" w:initials="IZ">
    <w:p w:rsidR="00785407" w:rsidRPr="0041466D" w:rsidRDefault="00785407">
      <w:pPr>
        <w:pStyle w:val="CommentText"/>
      </w:pPr>
      <w:r>
        <w:rPr>
          <w:rStyle w:val="CommentReference"/>
        </w:rPr>
        <w:annotationRef/>
      </w:r>
      <w:r w:rsidRPr="0041466D">
        <w:t>TBC in 1160 as part of a new Attachment under 3.1 or 3.4 (observation frequency, etc.)</w:t>
      </w:r>
    </w:p>
  </w:comment>
  <w:comment w:id="765" w:author="Igor Zahumensky" w:date="2018-01-03T15:16:00Z" w:initials="IZ">
    <w:p w:rsidR="00785407" w:rsidRDefault="00785407" w:rsidP="00DA0F39">
      <w:pPr>
        <w:pStyle w:val="CommentText"/>
      </w:pPr>
      <w:r>
        <w:rPr>
          <w:rStyle w:val="CommentReference"/>
        </w:rPr>
        <w:annotationRef/>
      </w:r>
      <w:r>
        <w:t xml:space="preserve">Maybe to 1165 but not to </w:t>
      </w:r>
      <w:proofErr w:type="spellStart"/>
      <w:r>
        <w:t>used</w:t>
      </w:r>
      <w:proofErr w:type="spellEnd"/>
      <w:r>
        <w:t xml:space="preserve"> for 1160</w:t>
      </w:r>
    </w:p>
  </w:comment>
  <w:comment w:id="764" w:author="Igor Zahumensky" w:date="2017-11-29T10:33:00Z" w:initials="IZ">
    <w:p w:rsidR="00785407" w:rsidRPr="0041466D" w:rsidRDefault="00785407">
      <w:pPr>
        <w:pStyle w:val="CommentText"/>
      </w:pPr>
      <w:r>
        <w:rPr>
          <w:rStyle w:val="CommentReference"/>
        </w:rPr>
        <w:annotationRef/>
      </w:r>
      <w:r w:rsidRPr="0041466D">
        <w:t>1160: 2.4.1 &amp; 2.5</w:t>
      </w:r>
    </w:p>
  </w:comment>
  <w:comment w:id="766" w:author="Igor Zahumensky" w:date="2017-11-29T10:33:00Z" w:initials="IZ">
    <w:p w:rsidR="00785407" w:rsidRPr="0041466D" w:rsidRDefault="00785407">
      <w:pPr>
        <w:pStyle w:val="CommentText"/>
      </w:pPr>
      <w:r>
        <w:rPr>
          <w:rStyle w:val="CommentReference"/>
        </w:rPr>
        <w:annotationRef/>
      </w:r>
      <w:r w:rsidRPr="0041466D">
        <w:t>1192: 3-07</w:t>
      </w:r>
    </w:p>
  </w:comment>
  <w:comment w:id="776" w:author="Igor Zahumensky" w:date="2017-11-29T10:33:00Z" w:initials="IZ">
    <w:p w:rsidR="00785407" w:rsidRPr="0041466D" w:rsidRDefault="00785407" w:rsidP="00CC0389">
      <w:pPr>
        <w:pStyle w:val="CommentText"/>
      </w:pPr>
      <w:r>
        <w:rPr>
          <w:rStyle w:val="CommentReference"/>
        </w:rPr>
        <w:annotationRef/>
      </w:r>
      <w:r w:rsidRPr="0041466D">
        <w:t xml:space="preserve">1160: see </w:t>
      </w:r>
      <w:r w:rsidRPr="0041466D">
        <w:rPr>
          <w:lang w:eastAsia="ja-JP"/>
        </w:rPr>
        <w:t>2.5.3.4</w:t>
      </w:r>
    </w:p>
  </w:comment>
  <w:comment w:id="778" w:author="Jitze van der meulen" w:date="2017-11-29T10:33:00Z" w:initials="MEU">
    <w:p w:rsidR="00785407" w:rsidRPr="00393C24" w:rsidRDefault="00785407">
      <w:pPr>
        <w:pStyle w:val="CommentText"/>
      </w:pPr>
      <w:r>
        <w:rPr>
          <w:rStyle w:val="CommentReference"/>
        </w:rPr>
        <w:annotationRef/>
      </w:r>
      <w:r w:rsidRPr="00393C24">
        <w:t>I miss a statement for representativeness</w:t>
      </w:r>
      <w:r>
        <w:t xml:space="preserve"> like with sea stations</w:t>
      </w:r>
    </w:p>
  </w:comment>
  <w:comment w:id="780" w:author="Igor Zahumensky" w:date="2017-11-29T10:33:00Z" w:initials="IZ">
    <w:p w:rsidR="00785407" w:rsidRPr="0041466D" w:rsidRDefault="00785407">
      <w:pPr>
        <w:pStyle w:val="CommentText"/>
      </w:pPr>
      <w:r>
        <w:rPr>
          <w:rStyle w:val="CommentReference"/>
        </w:rPr>
        <w:annotationRef/>
      </w:r>
      <w:r w:rsidRPr="0041466D">
        <w:t>1160: 2.2.2.1</w:t>
      </w:r>
    </w:p>
  </w:comment>
  <w:comment w:id="783" w:author="Igor Zahumensky" w:date="2017-11-29T10:33:00Z" w:initials="IZ">
    <w:p w:rsidR="00785407" w:rsidRDefault="00785407">
      <w:pPr>
        <w:pStyle w:val="CommentText"/>
      </w:pPr>
      <w:r>
        <w:rPr>
          <w:rStyle w:val="CommentReference"/>
        </w:rPr>
        <w:annotationRef/>
      </w:r>
      <w:r>
        <w:t>2.3.2.7-10: all are about reporting practices; to be checked with GCW (RN)</w:t>
      </w:r>
    </w:p>
  </w:comment>
  <w:comment w:id="784" w:author="Igor Zahumensky" w:date="2017-11-29T10:33:00Z" w:initials="IZ">
    <w:p w:rsidR="00785407" w:rsidRDefault="00785407" w:rsidP="005C76F3">
      <w:pPr>
        <w:pStyle w:val="CommentText"/>
      </w:pPr>
      <w:r>
        <w:rPr>
          <w:rStyle w:val="CommentReference"/>
        </w:rPr>
        <w:annotationRef/>
      </w:r>
      <w:r>
        <w:t xml:space="preserve">2.3.2.7-10 </w:t>
      </w:r>
      <w:r>
        <w:rPr>
          <w:rStyle w:val="CommentReference"/>
        </w:rPr>
        <w:annotationRef/>
      </w:r>
      <w:r w:rsidRPr="0041466D">
        <w:t>To be reformulated</w:t>
      </w:r>
      <w:r>
        <w:t>; check with RN</w:t>
      </w:r>
    </w:p>
  </w:comment>
  <w:comment w:id="787" w:author="Igor Zahumensky" w:date="2017-11-29T11:02:00Z" w:initials="IZ">
    <w:p w:rsidR="00785407" w:rsidRDefault="00785407">
      <w:pPr>
        <w:pStyle w:val="CommentText"/>
      </w:pPr>
      <w:r>
        <w:rPr>
          <w:rStyle w:val="CommentReference"/>
        </w:rPr>
        <w:annotationRef/>
      </w:r>
      <w:r>
        <w:t xml:space="preserve">Considered with </w:t>
      </w:r>
      <w:proofErr w:type="spellStart"/>
      <w:r>
        <w:t>ChG</w:t>
      </w:r>
      <w:proofErr w:type="spellEnd"/>
      <w:r>
        <w:t xml:space="preserve"> on 29/11/17</w:t>
      </w:r>
    </w:p>
  </w:comment>
  <w:comment w:id="798" w:author="Igor Zahumensky" w:date="2017-12-04T11:17:00Z" w:initials="IZ">
    <w:p w:rsidR="00785407" w:rsidRDefault="00785407" w:rsidP="0005585E">
      <w:pPr>
        <w:pStyle w:val="CommentText"/>
      </w:pPr>
      <w:proofErr w:type="gramStart"/>
      <w:r>
        <w:t>to</w:t>
      </w:r>
      <w:proofErr w:type="gramEnd"/>
      <w:r>
        <w:t xml:space="preserve"> check if it is described in </w:t>
      </w:r>
      <w:r>
        <w:rPr>
          <w:rStyle w:val="CommentReference"/>
        </w:rPr>
        <w:annotationRef/>
      </w:r>
      <w:proofErr w:type="spellStart"/>
      <w:r>
        <w:t>Secton</w:t>
      </w:r>
      <w:proofErr w:type="spellEnd"/>
      <w:r>
        <w:t xml:space="preserve"> 4 or related guidance material</w:t>
      </w:r>
    </w:p>
  </w:comment>
  <w:comment w:id="838" w:author="Igor Zahumensky" w:date="2017-11-29T10:33:00Z" w:initials="IZ">
    <w:p w:rsidR="00785407" w:rsidRPr="0041466D" w:rsidRDefault="00785407">
      <w:pPr>
        <w:pStyle w:val="CommentText"/>
      </w:pPr>
      <w:r>
        <w:rPr>
          <w:rStyle w:val="CommentReference"/>
        </w:rPr>
        <w:annotationRef/>
      </w:r>
      <w:r w:rsidRPr="0041466D">
        <w:t>TBC in 1160 as part of a new Attachment under 3.1 or 3.4 (observation frequency, etc.)</w:t>
      </w:r>
    </w:p>
  </w:comment>
  <w:comment w:id="843" w:author="Jitze van der meulen" w:date="2017-11-29T10:33:00Z" w:initials="MEU">
    <w:p w:rsidR="00785407" w:rsidRPr="00393C24" w:rsidRDefault="00785407">
      <w:pPr>
        <w:pStyle w:val="CommentText"/>
      </w:pPr>
      <w:r>
        <w:rPr>
          <w:rStyle w:val="CommentReference"/>
        </w:rPr>
        <w:annotationRef/>
      </w:r>
      <w:r w:rsidRPr="00393C24">
        <w:rPr>
          <w:rStyle w:val="CommentReference"/>
        </w:rPr>
        <w:t>Insert note on standard times</w:t>
      </w:r>
    </w:p>
  </w:comment>
  <w:comment w:id="845" w:author="Igor Zahumensky" w:date="2017-11-29T10:51:00Z" w:initials="IZ">
    <w:p w:rsidR="00785407" w:rsidRDefault="00785407">
      <w:pPr>
        <w:pStyle w:val="CommentText"/>
      </w:pPr>
      <w:r>
        <w:rPr>
          <w:rStyle w:val="CommentReference"/>
        </w:rPr>
        <w:annotationRef/>
      </w:r>
      <w:r>
        <w:t>TBC in 1160 maybe in a more generic way for all types</w:t>
      </w:r>
    </w:p>
  </w:comment>
  <w:comment w:id="847" w:author="Jitze van der meulen" w:date="2017-11-29T10:33:00Z" w:initials="MEU">
    <w:p w:rsidR="00785407" w:rsidRPr="00393C24" w:rsidRDefault="00785407">
      <w:pPr>
        <w:pStyle w:val="CommentText"/>
      </w:pPr>
      <w:r>
        <w:rPr>
          <w:rStyle w:val="CommentReference"/>
        </w:rPr>
        <w:annotationRef/>
      </w:r>
      <w:r w:rsidRPr="00393C24">
        <w:t>Change of weather should be reported immediately</w:t>
      </w:r>
    </w:p>
  </w:comment>
  <w:comment w:id="846" w:author="Igor Zahumensky" w:date="2017-11-29T10:52:00Z" w:initials="IZ">
    <w:p w:rsidR="00785407" w:rsidRDefault="00785407">
      <w:pPr>
        <w:pStyle w:val="CommentText"/>
      </w:pPr>
      <w:r>
        <w:rPr>
          <w:rStyle w:val="CommentReference"/>
        </w:rPr>
        <w:annotationRef/>
      </w:r>
      <w:proofErr w:type="gramStart"/>
      <w:r>
        <w:t>ditto</w:t>
      </w:r>
      <w:proofErr w:type="gramEnd"/>
    </w:p>
  </w:comment>
  <w:comment w:id="848" w:author="Igor Zahumensky" w:date="2017-11-29T10:52:00Z" w:initials="IZ">
    <w:p w:rsidR="00785407" w:rsidRDefault="00785407">
      <w:pPr>
        <w:pStyle w:val="CommentText"/>
      </w:pPr>
      <w:r>
        <w:rPr>
          <w:rStyle w:val="CommentReference"/>
        </w:rPr>
        <w:annotationRef/>
      </w:r>
      <w:proofErr w:type="gramStart"/>
      <w:r>
        <w:t>ditto</w:t>
      </w:r>
      <w:proofErr w:type="gramEnd"/>
    </w:p>
  </w:comment>
  <w:comment w:id="849" w:author="Igor Zahumensky" w:date="2017-11-29T10:57:00Z" w:initials="IZ">
    <w:p w:rsidR="00785407" w:rsidRDefault="00785407">
      <w:pPr>
        <w:pStyle w:val="CommentText"/>
      </w:pPr>
      <w:r>
        <w:rPr>
          <w:rStyle w:val="CommentReference"/>
        </w:rPr>
        <w:annotationRef/>
      </w:r>
      <w:r>
        <w:t>TBC in 1160 under the provision</w:t>
      </w:r>
    </w:p>
  </w:comment>
  <w:comment w:id="852" w:author="Igor Zahumensky" w:date="2017-11-29T10:33:00Z" w:initials="IZ">
    <w:p w:rsidR="00785407" w:rsidRPr="0041466D" w:rsidRDefault="00785407" w:rsidP="005858D5">
      <w:pPr>
        <w:pStyle w:val="CommentText"/>
      </w:pPr>
      <w:r>
        <w:rPr>
          <w:rStyle w:val="CommentReference"/>
        </w:rPr>
        <w:annotationRef/>
      </w:r>
      <w:r w:rsidRPr="0041466D">
        <w:rPr>
          <w:sz w:val="20"/>
          <w:szCs w:val="20"/>
        </w:rPr>
        <w:t>See 1160: 2.4.4.1</w:t>
      </w:r>
    </w:p>
  </w:comment>
  <w:comment w:id="864" w:author="Igor Zahumensky" w:date="2017-11-29T10:33:00Z" w:initials="IZ">
    <w:p w:rsidR="00785407" w:rsidRPr="0041466D" w:rsidRDefault="00785407" w:rsidP="002013C2">
      <w:pPr>
        <w:pStyle w:val="CommentText"/>
      </w:pPr>
      <w:r>
        <w:rPr>
          <w:rStyle w:val="CommentReference"/>
        </w:rPr>
        <w:annotationRef/>
      </w:r>
      <w:r w:rsidRPr="0041466D">
        <w:t>TBC in 1160 as Note in a new section on Marine Observations, section 5</w:t>
      </w:r>
    </w:p>
  </w:comment>
  <w:comment w:id="865" w:author="Igor Zahumensky" w:date="2017-11-29T10:33:00Z" w:initials="IZ">
    <w:p w:rsidR="00785407" w:rsidRPr="0041466D" w:rsidRDefault="00785407">
      <w:pPr>
        <w:pStyle w:val="CommentText"/>
      </w:pPr>
      <w:r>
        <w:rPr>
          <w:rStyle w:val="CommentReference"/>
        </w:rPr>
        <w:annotationRef/>
      </w:r>
      <w:r w:rsidRPr="0041466D">
        <w:t>1160: 2.4.1.1</w:t>
      </w:r>
    </w:p>
  </w:comment>
  <w:comment w:id="868" w:author="Igor Zahumensky" w:date="2017-11-29T10:33:00Z" w:initials="IZ">
    <w:p w:rsidR="00785407" w:rsidRPr="00053A68" w:rsidRDefault="00785407">
      <w:pPr>
        <w:pStyle w:val="CommentText"/>
      </w:pPr>
      <w:r w:rsidRPr="00053A68">
        <w:rPr>
          <w:rStyle w:val="CommentReference"/>
          <w:sz w:val="22"/>
          <w:szCs w:val="22"/>
        </w:rPr>
        <w:annotationRef/>
      </w:r>
      <w:r w:rsidRPr="00053A68">
        <w:t>1160: 2.4.1.6</w:t>
      </w:r>
    </w:p>
  </w:comment>
  <w:comment w:id="873" w:author="Igor Zahumensky" w:date="2017-11-29T10:33:00Z" w:initials="IZ">
    <w:p w:rsidR="00785407" w:rsidRDefault="00785407">
      <w:pPr>
        <w:pStyle w:val="CommentText"/>
      </w:pPr>
      <w:r>
        <w:rPr>
          <w:rStyle w:val="CommentReference"/>
        </w:rPr>
        <w:annotationRef/>
      </w:r>
      <w:r>
        <w:t>TBC with OSD</w:t>
      </w:r>
    </w:p>
  </w:comment>
  <w:comment w:id="874" w:author="Jitze van der meulen" w:date="2017-11-29T10:33:00Z" w:initials="MEU">
    <w:p w:rsidR="00785407" w:rsidRPr="00D25068" w:rsidRDefault="00785407">
      <w:pPr>
        <w:pStyle w:val="CommentText"/>
      </w:pPr>
      <w:r>
        <w:rPr>
          <w:rStyle w:val="CommentReference"/>
        </w:rPr>
        <w:annotationRef/>
      </w:r>
      <w:r w:rsidRPr="00D25068">
        <w:t xml:space="preserve">The </w:t>
      </w:r>
      <w:proofErr w:type="spellStart"/>
      <w:r w:rsidRPr="00D25068">
        <w:t>lauch</w:t>
      </w:r>
      <w:proofErr w:type="spellEnd"/>
      <w:r w:rsidRPr="00D25068">
        <w:t xml:space="preserve"> should be </w:t>
      </w:r>
      <w:proofErr w:type="spellStart"/>
      <w:r w:rsidRPr="00D25068">
        <w:t>sceduled</w:t>
      </w:r>
      <w:proofErr w:type="spellEnd"/>
      <w:r w:rsidRPr="00D25068">
        <w:t xml:space="preserve"> such that the observation at the standard time is at </w:t>
      </w:r>
      <w:proofErr w:type="spellStart"/>
      <w:r w:rsidRPr="00D25068">
        <w:t>aprox</w:t>
      </w:r>
      <w:proofErr w:type="spellEnd"/>
      <w:r w:rsidRPr="00D25068">
        <w:t xml:space="preserve">. </w:t>
      </w:r>
      <w:r>
        <w:t xml:space="preserve">500 </w:t>
      </w:r>
      <w:proofErr w:type="spellStart"/>
      <w:r>
        <w:t>hPa</w:t>
      </w:r>
      <w:proofErr w:type="spellEnd"/>
      <w:r>
        <w:t>.</w:t>
      </w:r>
    </w:p>
  </w:comment>
  <w:comment w:id="880" w:author="Jitze van der meulen" w:date="2017-11-29T10:33:00Z" w:initials="MEU">
    <w:p w:rsidR="00785407" w:rsidRPr="00D25068" w:rsidRDefault="00785407">
      <w:pPr>
        <w:pStyle w:val="CommentText"/>
      </w:pPr>
      <w:r>
        <w:rPr>
          <w:rStyle w:val="CommentReference"/>
        </w:rPr>
        <w:annotationRef/>
      </w:r>
      <w:r w:rsidRPr="00D25068">
        <w:t>Add note on the ABO Guide</w:t>
      </w:r>
      <w:r>
        <w:t xml:space="preserve"> (</w:t>
      </w:r>
      <w:proofErr w:type="spellStart"/>
      <w:r>
        <w:t>IZ</w:t>
      </w:r>
      <w:proofErr w:type="spellEnd"/>
      <w:r>
        <w:t xml:space="preserve">: i.e. </w:t>
      </w:r>
      <w:r>
        <w:rPr>
          <w:rStyle w:val="m2517329545055828701gmail-il"/>
          <w:rFonts w:ascii="Arial" w:hAnsi="Arial" w:cs="Arial"/>
          <w:color w:val="222222"/>
          <w:sz w:val="19"/>
          <w:szCs w:val="19"/>
          <w:shd w:val="clear" w:color="auto" w:fill="FFFFFF"/>
        </w:rPr>
        <w:t>Guide</w:t>
      </w:r>
      <w:r>
        <w:rPr>
          <w:rFonts w:ascii="Arial" w:hAnsi="Arial" w:cs="Arial"/>
          <w:color w:val="222222"/>
          <w:sz w:val="19"/>
          <w:szCs w:val="19"/>
          <w:shd w:val="clear" w:color="auto" w:fill="FFFFFF"/>
        </w:rPr>
        <w:t> to Aircraft-Based Observations</w:t>
      </w:r>
      <w:r>
        <w:t>)</w:t>
      </w:r>
    </w:p>
  </w:comment>
  <w:comment w:id="882" w:author="Jitze van der meulen" w:date="2017-11-29T10:33:00Z" w:initials="MEU">
    <w:p w:rsidR="00785407" w:rsidRPr="00D25068" w:rsidRDefault="00785407">
      <w:pPr>
        <w:pStyle w:val="CommentText"/>
      </w:pPr>
      <w:r>
        <w:rPr>
          <w:rStyle w:val="CommentReference"/>
        </w:rPr>
        <w:annotationRef/>
      </w:r>
      <w:r w:rsidRPr="00D25068">
        <w:t xml:space="preserve">Obsolete statement; it’s now </w:t>
      </w:r>
      <w:proofErr w:type="spellStart"/>
      <w:r w:rsidRPr="00D25068">
        <w:t>TR</w:t>
      </w:r>
      <w:proofErr w:type="spellEnd"/>
      <w:r w:rsidRPr="00D25068">
        <w:t xml:space="preserve"> Vol I </w:t>
      </w:r>
      <w:r>
        <w:t>which is leading, with basic reference in the Man WIGOS!!</w:t>
      </w:r>
    </w:p>
  </w:comment>
  <w:comment w:id="883" w:author="Igor Zahumensky" w:date="2017-11-29T10:33:00Z" w:initials="IZ">
    <w:p w:rsidR="00785407" w:rsidRDefault="00785407">
      <w:pPr>
        <w:pStyle w:val="CommentText"/>
      </w:pPr>
      <w:r>
        <w:rPr>
          <w:rStyle w:val="CommentReference"/>
        </w:rPr>
        <w:annotationRef/>
      </w:r>
      <w:r>
        <w:t>Check with DI &amp; DL</w:t>
      </w:r>
    </w:p>
  </w:comment>
  <w:comment w:id="895" w:author="Igor Zahumensky" w:date="2017-11-29T10:33:00Z" w:initials="IZ">
    <w:p w:rsidR="00785407" w:rsidRDefault="00785407">
      <w:pPr>
        <w:pStyle w:val="CommentText"/>
      </w:pPr>
      <w:r>
        <w:rPr>
          <w:rStyle w:val="CommentReference"/>
        </w:rPr>
        <w:annotationRef/>
      </w:r>
      <w:r>
        <w:t>Vol. II, 5.1.</w:t>
      </w:r>
    </w:p>
  </w:comment>
  <w:comment w:id="897" w:author="Jitze van der meulen" w:date="2017-11-29T10:33:00Z" w:initials="MEU">
    <w:p w:rsidR="00785407" w:rsidRPr="00D25068" w:rsidRDefault="00785407">
      <w:pPr>
        <w:pStyle w:val="CommentText"/>
      </w:pPr>
      <w:r>
        <w:rPr>
          <w:rStyle w:val="CommentReference"/>
        </w:rPr>
        <w:annotationRef/>
      </w:r>
      <w:r w:rsidRPr="00D25068">
        <w:t>To be added: Observations to be made throughout day and night; space density</w:t>
      </w:r>
      <w:r>
        <w:t>:</w:t>
      </w:r>
      <w:r w:rsidRPr="00D25068">
        <w:t xml:space="preserve"> </w:t>
      </w:r>
      <w:proofErr w:type="spellStart"/>
      <w:r w:rsidRPr="00D25068">
        <w:t>equi</w:t>
      </w:r>
      <w:r>
        <w:t>lable</w:t>
      </w:r>
      <w:proofErr w:type="spellEnd"/>
      <w:r>
        <w:t xml:space="preserve"> </w:t>
      </w:r>
      <w:r w:rsidRPr="00D25068">
        <w:t>distrib</w:t>
      </w:r>
      <w:r>
        <w:t>u</w:t>
      </w:r>
      <w:r w:rsidRPr="00D25068">
        <w:t>ted</w:t>
      </w:r>
      <w:r>
        <w:t>, horizontally and vertically</w:t>
      </w:r>
    </w:p>
  </w:comment>
  <w:comment w:id="898" w:author="Igor Zahumensky" w:date="2017-11-29T10:33:00Z" w:initials="IZ">
    <w:p w:rsidR="00785407" w:rsidRPr="0041466D" w:rsidRDefault="00785407">
      <w:pPr>
        <w:pStyle w:val="CommentText"/>
      </w:pPr>
      <w:r>
        <w:rPr>
          <w:rStyle w:val="CommentReference"/>
        </w:rPr>
        <w:annotationRef/>
      </w:r>
      <w:r w:rsidRPr="0041466D">
        <w:t>TBC in 1160 -Definitions</w:t>
      </w:r>
    </w:p>
  </w:comment>
  <w:comment w:id="900" w:author="Igor Zahumensky" w:date="2017-11-29T10:33:00Z" w:initials="IZ">
    <w:p w:rsidR="00785407" w:rsidRPr="0041466D" w:rsidRDefault="00785407">
      <w:pPr>
        <w:pStyle w:val="CommentText"/>
      </w:pPr>
      <w:r>
        <w:rPr>
          <w:rStyle w:val="CommentReference"/>
        </w:rPr>
        <w:annotationRef/>
      </w:r>
      <w:r w:rsidRPr="0041466D">
        <w:t>TBC in 1160 as a recommended procedure</w:t>
      </w:r>
    </w:p>
  </w:comment>
  <w:comment w:id="903" w:author="Jitze van der meulen" w:date="2017-11-29T10:33:00Z" w:initials="MEU">
    <w:p w:rsidR="00785407" w:rsidRPr="00D25068" w:rsidRDefault="00785407">
      <w:pPr>
        <w:pStyle w:val="CommentText"/>
      </w:pPr>
      <w:r>
        <w:rPr>
          <w:rStyle w:val="CommentReference"/>
        </w:rPr>
        <w:annotationRef/>
      </w:r>
      <w:r w:rsidRPr="00D25068">
        <w:t>Add note on the participation: to improve density and efficiency</w:t>
      </w:r>
    </w:p>
  </w:comment>
  <w:comment w:id="908" w:author="Igor Zahumensky" w:date="2017-11-29T10:33:00Z" w:initials="IZ">
    <w:p w:rsidR="00785407" w:rsidRDefault="00785407">
      <w:pPr>
        <w:pStyle w:val="CommentText"/>
      </w:pPr>
      <w:r>
        <w:rPr>
          <w:rStyle w:val="CommentReference"/>
        </w:rPr>
        <w:annotationRef/>
      </w:r>
      <w:proofErr w:type="gramStart"/>
      <w:r>
        <w:t>duplication</w:t>
      </w:r>
      <w:proofErr w:type="gramEnd"/>
      <w:r>
        <w:t xml:space="preserve"> with 2.5.5 and 2.5.6 below</w:t>
      </w:r>
    </w:p>
  </w:comment>
  <w:comment w:id="911" w:author="Igor Zahumensky" w:date="2017-11-29T10:33:00Z" w:initials="IZ">
    <w:p w:rsidR="00785407" w:rsidRPr="0041466D" w:rsidRDefault="00785407">
      <w:pPr>
        <w:pStyle w:val="CommentText"/>
      </w:pPr>
      <w:r>
        <w:rPr>
          <w:rStyle w:val="CommentReference"/>
        </w:rPr>
        <w:annotationRef/>
      </w:r>
      <w:proofErr w:type="gramStart"/>
      <w:r w:rsidRPr="0041466D">
        <w:t>under</w:t>
      </w:r>
      <w:proofErr w:type="gramEnd"/>
      <w:r w:rsidRPr="0041466D">
        <w:t xml:space="preserve"> “General” above together with other ref. material</w:t>
      </w:r>
      <w:r>
        <w:t xml:space="preserve"> - DONE</w:t>
      </w:r>
    </w:p>
  </w:comment>
  <w:comment w:id="928" w:author="Igor Zahumensky" w:date="2017-11-29T10:33:00Z" w:initials="IZ">
    <w:p w:rsidR="00785407" w:rsidRPr="0041466D" w:rsidRDefault="00785407">
      <w:pPr>
        <w:pStyle w:val="CommentText"/>
      </w:pPr>
      <w:r>
        <w:rPr>
          <w:rStyle w:val="CommentReference"/>
        </w:rPr>
        <w:annotationRef/>
      </w:r>
      <w:r w:rsidRPr="0041466D">
        <w:t>TBC in 1160: a new 2.4.4.3</w:t>
      </w:r>
    </w:p>
  </w:comment>
  <w:comment w:id="936" w:author="Igor Zahumensky" w:date="2017-11-29T10:33:00Z" w:initials="IZ">
    <w:p w:rsidR="00785407" w:rsidRPr="0041466D" w:rsidRDefault="00785407">
      <w:pPr>
        <w:pStyle w:val="CommentText"/>
      </w:pPr>
      <w:r>
        <w:rPr>
          <w:rStyle w:val="CommentReference"/>
        </w:rPr>
        <w:annotationRef/>
      </w:r>
      <w:r w:rsidRPr="0041466D">
        <w:t>1160: 2.5</w:t>
      </w:r>
    </w:p>
  </w:comment>
  <w:comment w:id="944" w:author="Igor Zahumensky" w:date="2017-11-29T10:33:00Z" w:initials="IZ">
    <w:p w:rsidR="00785407" w:rsidRPr="0041466D" w:rsidRDefault="00785407">
      <w:pPr>
        <w:pStyle w:val="CommentText"/>
      </w:pPr>
      <w:r>
        <w:rPr>
          <w:rStyle w:val="CommentReference"/>
        </w:rPr>
        <w:annotationRef/>
      </w:r>
      <w:r w:rsidRPr="0041466D">
        <w:t>1160: 2.4.3</w:t>
      </w:r>
    </w:p>
  </w:comment>
  <w:comment w:id="956" w:author="Igor Zahumensky" w:date="2017-11-29T10:33:00Z" w:initials="IZ">
    <w:p w:rsidR="00785407" w:rsidRPr="0041466D" w:rsidRDefault="00785407" w:rsidP="00783CCD">
      <w:pPr>
        <w:pStyle w:val="CommentText"/>
      </w:pPr>
      <w:r>
        <w:rPr>
          <w:rStyle w:val="CommentReference"/>
        </w:rPr>
        <w:annotationRef/>
      </w:r>
      <w:r w:rsidRPr="0041466D">
        <w:t>TBC in 1160</w:t>
      </w:r>
      <w:r>
        <w:t xml:space="preserve"> </w:t>
      </w:r>
      <w:r w:rsidRPr="0041466D">
        <w:rPr>
          <w:rStyle w:val="Semibold0"/>
        </w:rPr>
        <w:t>as part of 2.4.3</w:t>
      </w:r>
    </w:p>
  </w:comment>
  <w:comment w:id="958" w:author="Igor Zahumensky" w:date="2017-11-29T10:33:00Z" w:initials="IZ">
    <w:p w:rsidR="00785407" w:rsidRPr="0041466D" w:rsidRDefault="00785407" w:rsidP="00CC3E90">
      <w:pPr>
        <w:pStyle w:val="CommentText"/>
      </w:pPr>
      <w:r>
        <w:rPr>
          <w:rStyle w:val="CommentReference"/>
        </w:rPr>
        <w:annotationRef/>
      </w:r>
      <w:r w:rsidRPr="0041466D">
        <w:t>TBC in 1160: Note under 2.4.3 or in a new section on this subject</w:t>
      </w:r>
    </w:p>
  </w:comment>
  <w:comment w:id="960" w:author="Igor Zahumensky" w:date="2017-11-29T10:33:00Z" w:initials="IZ">
    <w:p w:rsidR="00785407" w:rsidRPr="0041466D" w:rsidRDefault="00785407" w:rsidP="00371572">
      <w:pPr>
        <w:pStyle w:val="CommentText"/>
      </w:pPr>
      <w:r>
        <w:rPr>
          <w:rStyle w:val="CommentReference"/>
        </w:rPr>
        <w:annotationRef/>
      </w:r>
      <w:r w:rsidRPr="0041466D">
        <w:t>TBC in 1160</w:t>
      </w:r>
      <w:r>
        <w:t xml:space="preserve"> </w:t>
      </w:r>
      <w:r w:rsidRPr="0041466D">
        <w:rPr>
          <w:rStyle w:val="Semibold0"/>
        </w:rPr>
        <w:t>as part of 2.4.5</w:t>
      </w:r>
    </w:p>
  </w:comment>
  <w:comment w:id="986" w:author="Jitze van der meulen" w:date="2017-11-29T10:33:00Z" w:initials="MEU">
    <w:p w:rsidR="00785407" w:rsidRPr="009F1C20" w:rsidRDefault="00785407">
      <w:pPr>
        <w:pStyle w:val="CommentText"/>
      </w:pPr>
      <w:r>
        <w:rPr>
          <w:rStyle w:val="CommentReference"/>
        </w:rPr>
        <w:annotationRef/>
      </w:r>
      <w:r w:rsidRPr="009F1C20">
        <w:t xml:space="preserve">Part of Man WIS or Man </w:t>
      </w:r>
      <w:proofErr w:type="gramStart"/>
      <w:r w:rsidRPr="009F1C20">
        <w:t>WIGOS ???</w:t>
      </w:r>
      <w:proofErr w:type="gramEnd"/>
    </w:p>
  </w:comment>
  <w:comment w:id="1003" w:author="Igor Zahumensky" w:date="2017-11-29T10:33:00Z" w:initials="IZ">
    <w:p w:rsidR="00785407" w:rsidRPr="0041466D" w:rsidRDefault="00785407">
      <w:pPr>
        <w:pStyle w:val="CommentText"/>
      </w:pPr>
      <w:r>
        <w:rPr>
          <w:rStyle w:val="CommentReference"/>
        </w:rPr>
        <w:annotationRef/>
      </w:r>
      <w:r w:rsidRPr="0041466D">
        <w:t>1160: 2.4.3</w:t>
      </w:r>
    </w:p>
  </w:comment>
  <w:comment w:id="1012" w:author="Igor Zahumensky" w:date="2017-11-29T10:33:00Z" w:initials="IZ">
    <w:p w:rsidR="00785407" w:rsidRPr="0041466D" w:rsidRDefault="00785407">
      <w:pPr>
        <w:pStyle w:val="CommentText"/>
      </w:pPr>
      <w:r>
        <w:rPr>
          <w:rStyle w:val="CommentReference"/>
        </w:rPr>
        <w:annotationRef/>
      </w:r>
      <w:r w:rsidRPr="0041466D">
        <w:t>Must be consistent with WMDS (1192)</w:t>
      </w:r>
    </w:p>
  </w:comment>
  <w:comment w:id="1025" w:author="Igor Zahumensky" w:date="2017-11-29T10:33:00Z" w:initials="IZ">
    <w:p w:rsidR="00785407" w:rsidRPr="0041466D" w:rsidRDefault="00785407" w:rsidP="00025121">
      <w:pPr>
        <w:pStyle w:val="CommentText"/>
      </w:pPr>
      <w:r>
        <w:rPr>
          <w:rStyle w:val="CommentReference"/>
        </w:rPr>
        <w:annotationRef/>
      </w:r>
      <w:r w:rsidRPr="0041466D">
        <w:t>Redundant with2.5.16 above</w:t>
      </w:r>
    </w:p>
  </w:comment>
  <w:comment w:id="1036" w:author="Igor Zahumensky" w:date="2017-11-29T10:33:00Z" w:initials="IZ">
    <w:p w:rsidR="00785407" w:rsidRPr="0041466D" w:rsidRDefault="00785407" w:rsidP="007C4BCF">
      <w:pPr>
        <w:pStyle w:val="CommentText"/>
      </w:pPr>
      <w:r>
        <w:rPr>
          <w:rStyle w:val="CommentReference"/>
        </w:rPr>
        <w:annotationRef/>
      </w:r>
      <w:r w:rsidRPr="0041466D">
        <w:t>In No. 386 there is nothing (Part II, 5 is: PROCEDURES FOR AMENDING WMO PUBLICATIONS AND METHODS OF NOTIFICATION)</w:t>
      </w:r>
    </w:p>
  </w:comment>
  <w:comment w:id="1039" w:author="Igor Zahumensky" w:date="2017-11-29T10:33:00Z" w:initials="IZ">
    <w:p w:rsidR="00785407" w:rsidRDefault="00785407">
      <w:pPr>
        <w:pStyle w:val="CommentText"/>
      </w:pPr>
      <w:r>
        <w:rPr>
          <w:rStyle w:val="CommentReference"/>
        </w:rPr>
        <w:annotationRef/>
      </w:r>
      <w:proofErr w:type="gramStart"/>
      <w:r>
        <w:t>see</w:t>
      </w:r>
      <w:proofErr w:type="gramEnd"/>
      <w:r>
        <w:t xml:space="preserve"> 1160: 2.4.6</w:t>
      </w:r>
    </w:p>
  </w:comment>
  <w:comment w:id="1040" w:author="Igor Zahumensky" w:date="2017-11-29T10:33:00Z" w:initials="IZ">
    <w:p w:rsidR="00785407" w:rsidRPr="0041466D" w:rsidRDefault="00785407">
      <w:pPr>
        <w:pStyle w:val="CommentText"/>
      </w:pPr>
      <w:r>
        <w:rPr>
          <w:rStyle w:val="CommentReference"/>
        </w:rPr>
        <w:annotationRef/>
      </w:r>
      <w:r w:rsidRPr="0041466D">
        <w:t>Recommended practices are in the No.49; in the guide there are best practices</w:t>
      </w:r>
    </w:p>
  </w:comment>
  <w:comment w:id="1043" w:author="Igor Zahumensky" w:date="2017-11-29T10:33:00Z" w:initials="IZ">
    <w:p w:rsidR="00785407" w:rsidRPr="0041466D" w:rsidRDefault="00785407" w:rsidP="00D0090A">
      <w:pPr>
        <w:pStyle w:val="CommentText"/>
      </w:pPr>
      <w:r>
        <w:rPr>
          <w:rStyle w:val="CommentReference"/>
        </w:rPr>
        <w:annotationRef/>
      </w:r>
      <w:proofErr w:type="gramStart"/>
      <w:r w:rsidRPr="0041466D">
        <w:t>see</w:t>
      </w:r>
      <w:proofErr w:type="gramEnd"/>
      <w:r w:rsidRPr="0041466D">
        <w:t xml:space="preserve"> </w:t>
      </w:r>
      <w:r>
        <w:t xml:space="preserve">1160: </w:t>
      </w:r>
      <w:r w:rsidRPr="0041466D">
        <w:t>2.4.5</w:t>
      </w:r>
    </w:p>
  </w:comment>
  <w:comment w:id="1049" w:author="Igor Zahumensky" w:date="2017-11-29T10:33:00Z" w:initials="IZ">
    <w:p w:rsidR="00785407" w:rsidRPr="0041466D" w:rsidRDefault="00785407" w:rsidP="00720035">
      <w:pPr>
        <w:pStyle w:val="CommentText"/>
      </w:pPr>
      <w:r>
        <w:rPr>
          <w:rStyle w:val="CommentReference"/>
        </w:rPr>
        <w:annotationRef/>
      </w:r>
      <w:proofErr w:type="gramStart"/>
      <w:r>
        <w:t>see</w:t>
      </w:r>
      <w:proofErr w:type="gramEnd"/>
      <w:r>
        <w:t xml:space="preserve"> </w:t>
      </w:r>
      <w:r w:rsidRPr="0041466D">
        <w:t>1160</w:t>
      </w:r>
      <w:r>
        <w:t>:</w:t>
      </w:r>
      <w:r w:rsidRPr="0041466D">
        <w:t xml:space="preserve"> 2.4.3</w:t>
      </w:r>
      <w:r>
        <w:t xml:space="preserve"> &amp; </w:t>
      </w:r>
      <w:r w:rsidRPr="0041466D">
        <w:t>2.4.5</w:t>
      </w:r>
    </w:p>
  </w:comment>
  <w:comment w:id="1055" w:author="Igor Zahumensky" w:date="2017-11-29T10:33:00Z" w:initials="IZ">
    <w:p w:rsidR="00785407" w:rsidRPr="0041466D" w:rsidRDefault="00785407">
      <w:pPr>
        <w:pStyle w:val="CommentText"/>
      </w:pPr>
      <w:proofErr w:type="gramStart"/>
      <w:r>
        <w:t>see</w:t>
      </w:r>
      <w:proofErr w:type="gramEnd"/>
      <w:r>
        <w:t xml:space="preserve"> </w:t>
      </w:r>
      <w:r>
        <w:rPr>
          <w:rStyle w:val="CommentReference"/>
        </w:rPr>
        <w:annotationRef/>
      </w:r>
      <w:r w:rsidRPr="0041466D">
        <w:t>1160</w:t>
      </w:r>
      <w:r>
        <w:t>: 2.4.7.2</w:t>
      </w:r>
    </w:p>
  </w:comment>
  <w:comment w:id="1072" w:author="Igor Zahumensky" w:date="2017-11-29T10:33:00Z" w:initials="IZ">
    <w:p w:rsidR="00785407" w:rsidRDefault="00785407">
      <w:pPr>
        <w:pStyle w:val="CommentText"/>
      </w:pPr>
      <w:r>
        <w:rPr>
          <w:rStyle w:val="CommentReference"/>
        </w:rPr>
        <w:annotationRef/>
      </w:r>
      <w:proofErr w:type="gramStart"/>
      <w:r>
        <w:t>for</w:t>
      </w:r>
      <w:proofErr w:type="gramEnd"/>
      <w:r>
        <w:t xml:space="preserve"> the Guide</w:t>
      </w:r>
    </w:p>
  </w:comment>
  <w:comment w:id="1092" w:author="Igor Zahumensky" w:date="2017-11-29T10:33:00Z" w:initials="IZ">
    <w:p w:rsidR="00785407" w:rsidRPr="0041466D" w:rsidRDefault="00785407" w:rsidP="00366327">
      <w:pPr>
        <w:pStyle w:val="CommentText"/>
      </w:pPr>
      <w:r>
        <w:rPr>
          <w:rStyle w:val="CommentReference"/>
        </w:rPr>
        <w:annotationRef/>
      </w:r>
      <w:r w:rsidRPr="0041466D">
        <w:t xml:space="preserve">TBC in 1160: </w:t>
      </w:r>
      <w:r>
        <w:t>see the same under 2.7.1.2</w:t>
      </w:r>
    </w:p>
  </w:comment>
  <w:comment w:id="1096" w:author="Igor Zahumensky" w:date="2017-11-29T10:33:00Z" w:initials="IZ">
    <w:p w:rsidR="00785407" w:rsidRPr="0041466D" w:rsidRDefault="00785407">
      <w:pPr>
        <w:pStyle w:val="CommentText"/>
      </w:pPr>
      <w:r>
        <w:rPr>
          <w:rStyle w:val="CommentReference"/>
        </w:rPr>
        <w:annotationRef/>
      </w:r>
      <w:proofErr w:type="gramStart"/>
      <w:r w:rsidRPr="0041466D">
        <w:t>the</w:t>
      </w:r>
      <w:proofErr w:type="gramEnd"/>
      <w:r w:rsidRPr="0041466D">
        <w:t xml:space="preserve"> ref. to No. 8, Part II, Sec.5.2.2 is already above</w:t>
      </w:r>
    </w:p>
  </w:comment>
  <w:comment w:id="1098" w:author="Igor Zahumensky" w:date="2017-11-29T10:33:00Z" w:initials="IZ">
    <w:p w:rsidR="00785407" w:rsidRDefault="00785407" w:rsidP="0057121C">
      <w:pPr>
        <w:pStyle w:val="CommentText"/>
      </w:pPr>
      <w:r>
        <w:rPr>
          <w:rStyle w:val="CommentReference"/>
        </w:rPr>
        <w:annotationRef/>
      </w:r>
      <w:r w:rsidRPr="0041466D">
        <w:t>TBC in 1160 as Note for the provision in 2.4.1.7</w:t>
      </w:r>
      <w:r>
        <w:t xml:space="preserve"> OR Section 5- app. 5.x - wind profiler</w:t>
      </w:r>
    </w:p>
  </w:comment>
  <w:comment w:id="1102" w:author="Igor Zahumensky" w:date="2017-11-29T10:33:00Z" w:initials="IZ">
    <w:p w:rsidR="00785407" w:rsidRPr="0041466D" w:rsidRDefault="00785407">
      <w:pPr>
        <w:pStyle w:val="CommentText"/>
      </w:pPr>
      <w:r>
        <w:rPr>
          <w:rStyle w:val="CommentReference"/>
        </w:rPr>
        <w:annotationRef/>
      </w:r>
      <w:r w:rsidRPr="0041466D">
        <w:t>Already above</w:t>
      </w:r>
    </w:p>
  </w:comment>
  <w:comment w:id="1105" w:author="Igor Zahumensky" w:date="2017-11-29T10:33:00Z" w:initials="IZ">
    <w:p w:rsidR="00785407" w:rsidRPr="0041466D" w:rsidRDefault="00785407">
      <w:pPr>
        <w:pStyle w:val="CommentText"/>
      </w:pPr>
      <w:r>
        <w:rPr>
          <w:rStyle w:val="CommentReference"/>
        </w:rPr>
        <w:annotationRef/>
      </w:r>
      <w:r w:rsidRPr="0041466D">
        <w:t>1160: 2.4.3 in more generic way</w:t>
      </w:r>
    </w:p>
  </w:comment>
  <w:comment w:id="1108" w:author="Igor Zahumensky" w:date="2017-11-29T10:33:00Z" w:initials="IZ">
    <w:p w:rsidR="00785407" w:rsidRPr="0041466D" w:rsidRDefault="00785407">
      <w:pPr>
        <w:pStyle w:val="CommentText"/>
      </w:pPr>
      <w:r>
        <w:rPr>
          <w:rStyle w:val="CommentReference"/>
        </w:rPr>
        <w:annotationRef/>
      </w:r>
      <w:r w:rsidRPr="0041466D">
        <w:rPr>
          <w:lang w:eastAsia="ja-JP"/>
        </w:rPr>
        <w:t>TBC in 1160: a new 2.4.4.3 (with “retain and archive”)</w:t>
      </w:r>
    </w:p>
  </w:comment>
  <w:comment w:id="1112" w:author="Igor Zahumensky" w:date="2017-11-29T10:33:00Z" w:initials="IZ">
    <w:p w:rsidR="00785407" w:rsidRPr="0041466D" w:rsidRDefault="00785407">
      <w:pPr>
        <w:pStyle w:val="CommentText"/>
      </w:pPr>
      <w:r>
        <w:rPr>
          <w:rStyle w:val="CommentReference"/>
        </w:rPr>
        <w:annotationRef/>
      </w:r>
      <w:r w:rsidRPr="0041466D">
        <w:t>Nothing is there on QC</w:t>
      </w:r>
    </w:p>
  </w:comment>
  <w:comment w:id="1114" w:author="Igor Zahumensky" w:date="2017-11-29T10:33:00Z" w:initials="IZ">
    <w:p w:rsidR="00785407" w:rsidRPr="0041466D" w:rsidRDefault="00785407">
      <w:pPr>
        <w:pStyle w:val="CommentText"/>
      </w:pPr>
      <w:r>
        <w:rPr>
          <w:rStyle w:val="CommentReference"/>
        </w:rPr>
        <w:annotationRef/>
      </w:r>
      <w:r w:rsidRPr="0041466D">
        <w:t>For a guide</w:t>
      </w:r>
    </w:p>
  </w:comment>
  <w:comment w:id="1117" w:author="Igor Zahumensky" w:date="2017-11-29T10:33:00Z" w:initials="IZ">
    <w:p w:rsidR="00785407" w:rsidRPr="0041466D" w:rsidRDefault="00785407" w:rsidP="00D53EA9">
      <w:pPr>
        <w:pStyle w:val="CommentText"/>
      </w:pPr>
      <w:r>
        <w:rPr>
          <w:rStyle w:val="CommentReference"/>
        </w:rPr>
        <w:annotationRef/>
      </w:r>
      <w:r w:rsidRPr="0041466D">
        <w:t>1160: 2.4.</w:t>
      </w:r>
      <w:r>
        <w:t>3</w:t>
      </w:r>
      <w:r w:rsidRPr="0041466D">
        <w:t>.1</w:t>
      </w:r>
    </w:p>
  </w:comment>
  <w:comment w:id="1119" w:author="Igor Zahumensky" w:date="2017-11-29T10:33:00Z" w:initials="IZ">
    <w:p w:rsidR="00785407" w:rsidRPr="0041466D" w:rsidRDefault="00785407">
      <w:pPr>
        <w:pStyle w:val="CommentText"/>
      </w:pPr>
      <w:r>
        <w:rPr>
          <w:rStyle w:val="CommentReference"/>
        </w:rPr>
        <w:annotationRef/>
      </w:r>
      <w:r w:rsidRPr="0041466D">
        <w:t>For a guide</w:t>
      </w:r>
    </w:p>
  </w:comment>
  <w:comment w:id="1121" w:author="Igor Zahumensky" w:date="2017-11-29T10:33:00Z" w:initials="IZ">
    <w:p w:rsidR="00785407" w:rsidRPr="0041466D" w:rsidRDefault="00785407">
      <w:pPr>
        <w:pStyle w:val="CommentText"/>
      </w:pPr>
      <w:r>
        <w:rPr>
          <w:rStyle w:val="CommentReference"/>
        </w:rPr>
        <w:annotationRef/>
      </w:r>
      <w:r w:rsidRPr="0041466D">
        <w:t>1160: 2.4.4.1</w:t>
      </w:r>
    </w:p>
  </w:comment>
  <w:comment w:id="1123" w:author="Jitze van der meulen" w:date="2017-11-29T10:33:00Z" w:initials="MEU">
    <w:p w:rsidR="00785407" w:rsidRPr="009F1C20" w:rsidRDefault="00785407">
      <w:pPr>
        <w:pStyle w:val="CommentText"/>
      </w:pPr>
      <w:r>
        <w:rPr>
          <w:rStyle w:val="CommentReference"/>
        </w:rPr>
        <w:annotationRef/>
      </w:r>
      <w:r w:rsidRPr="009F1C20">
        <w:t xml:space="preserve">Strange note, it’s trivial- hold for all </w:t>
      </w:r>
      <w:proofErr w:type="spellStart"/>
      <w:r w:rsidRPr="009F1C20">
        <w:t>obs</w:t>
      </w:r>
      <w:proofErr w:type="spellEnd"/>
    </w:p>
  </w:comment>
  <w:comment w:id="1128" w:author="Igor Zahumensky" w:date="2017-11-29T10:33:00Z" w:initials="IZ">
    <w:p w:rsidR="00785407" w:rsidRPr="0041466D" w:rsidRDefault="00785407">
      <w:pPr>
        <w:pStyle w:val="CommentText"/>
      </w:pPr>
      <w:r>
        <w:rPr>
          <w:rStyle w:val="CommentReference"/>
        </w:rPr>
        <w:annotationRef/>
      </w:r>
      <w:r w:rsidRPr="0041466D">
        <w:t>For a guide</w:t>
      </w:r>
    </w:p>
  </w:comment>
  <w:comment w:id="1131" w:author="Igor Zahumensky" w:date="2017-11-29T10:33:00Z" w:initials="IZ">
    <w:p w:rsidR="00785407" w:rsidRDefault="00785407">
      <w:pPr>
        <w:pStyle w:val="CommentText"/>
      </w:pPr>
      <w:r>
        <w:rPr>
          <w:rStyle w:val="CommentReference"/>
        </w:rPr>
        <w:annotationRef/>
      </w:r>
      <w:r>
        <w:t xml:space="preserve">See 1160: a new </w:t>
      </w:r>
      <w:r>
        <w:rPr>
          <w:rFonts w:cs="Stone Sans ITC"/>
          <w:color w:val="000000"/>
        </w:rPr>
        <w:t>2.4.5.4</w:t>
      </w:r>
    </w:p>
  </w:comment>
  <w:comment w:id="1130" w:author="Igor Zahumensky" w:date="2017-11-29T10:33:00Z" w:initials="IZ">
    <w:p w:rsidR="00785407" w:rsidRPr="0041466D" w:rsidRDefault="00785407" w:rsidP="00EE5518">
      <w:pPr>
        <w:pStyle w:val="CommentText"/>
      </w:pPr>
      <w:r>
        <w:rPr>
          <w:rStyle w:val="CommentReference"/>
        </w:rPr>
        <w:annotationRef/>
      </w:r>
      <w:proofErr w:type="gramStart"/>
      <w:r>
        <w:t>it</w:t>
      </w:r>
      <w:proofErr w:type="gramEnd"/>
      <w:r>
        <w:t xml:space="preserve"> should be consistent with WMDS (1192) - check if mandatory or optional - conditional </w:t>
      </w:r>
    </w:p>
  </w:comment>
  <w:comment w:id="1136" w:author="Igor Zahumensky" w:date="2017-11-29T10:33:00Z" w:initials="IZ">
    <w:p w:rsidR="00785407" w:rsidRPr="0041466D" w:rsidRDefault="00785407">
      <w:pPr>
        <w:pStyle w:val="CommentText"/>
      </w:pPr>
      <w:r>
        <w:rPr>
          <w:rStyle w:val="CommentReference"/>
        </w:rPr>
        <w:annotationRef/>
      </w:r>
      <w:r w:rsidRPr="0041466D">
        <w:t>1160: 2.4.6</w:t>
      </w:r>
    </w:p>
  </w:comment>
  <w:comment w:id="1138" w:author="Igor Zahumensky" w:date="2017-11-29T10:33:00Z" w:initials="IZ">
    <w:p w:rsidR="00785407" w:rsidRPr="0041466D" w:rsidRDefault="00785407">
      <w:pPr>
        <w:pStyle w:val="CommentText"/>
      </w:pPr>
      <w:r>
        <w:rPr>
          <w:rStyle w:val="CommentReference"/>
        </w:rPr>
        <w:annotationRef/>
      </w:r>
      <w:r w:rsidRPr="0041466D">
        <w:t>For a guide</w:t>
      </w:r>
    </w:p>
  </w:comment>
  <w:comment w:id="1141" w:author="Igor Zahumensky" w:date="2017-11-29T10:33:00Z" w:initials="IZ">
    <w:p w:rsidR="00785407" w:rsidRPr="0041466D" w:rsidRDefault="00785407">
      <w:pPr>
        <w:pStyle w:val="CommentText"/>
      </w:pPr>
      <w:r>
        <w:rPr>
          <w:rStyle w:val="CommentReference"/>
        </w:rPr>
        <w:annotationRef/>
      </w:r>
      <w:r w:rsidRPr="0041466D">
        <w:t>1160:2.4.6.1</w:t>
      </w:r>
    </w:p>
  </w:comment>
  <w:comment w:id="1142" w:author="Igor Zahumensky" w:date="2017-11-29T10:33:00Z" w:initials="IZ">
    <w:p w:rsidR="00785407" w:rsidRPr="0041466D" w:rsidRDefault="00785407">
      <w:pPr>
        <w:pStyle w:val="CommentText"/>
      </w:pPr>
      <w:r>
        <w:rPr>
          <w:rStyle w:val="CommentReference"/>
        </w:rPr>
        <w:annotationRef/>
      </w:r>
      <w:r w:rsidRPr="0041466D">
        <w:t>1160: 2.5</w:t>
      </w:r>
    </w:p>
  </w:comment>
  <w:comment w:id="1154" w:author="Igor Zahumensky" w:date="2017-11-29T10:33:00Z" w:initials="IZ">
    <w:p w:rsidR="00785407" w:rsidRPr="0041466D" w:rsidRDefault="00785407">
      <w:pPr>
        <w:pStyle w:val="CommentText"/>
      </w:pPr>
      <w:r>
        <w:rPr>
          <w:rStyle w:val="CommentReference"/>
        </w:rPr>
        <w:annotationRef/>
      </w:r>
      <w:r w:rsidRPr="0041466D">
        <w:t>1160: 2.4.7</w:t>
      </w:r>
    </w:p>
  </w:comment>
  <w:comment w:id="1158" w:author="Igor Zahumensky" w:date="2017-11-29T10:33:00Z" w:initials="IZ">
    <w:p w:rsidR="00785407" w:rsidRDefault="00785407">
      <w:pPr>
        <w:pStyle w:val="CommentText"/>
      </w:pPr>
      <w:r>
        <w:rPr>
          <w:rStyle w:val="CommentReference"/>
        </w:rPr>
        <w:annotationRef/>
      </w:r>
      <w:r>
        <w:t xml:space="preserve">TBC in 1160 - app. on </w:t>
      </w:r>
      <w:proofErr w:type="spellStart"/>
      <w:r>
        <w:t>RWP</w:t>
      </w:r>
      <w:proofErr w:type="spellEnd"/>
    </w:p>
  </w:comment>
  <w:comment w:id="1159" w:author="Igor Zahumensky" w:date="2017-11-29T10:33:00Z" w:initials="IZ">
    <w:p w:rsidR="00785407" w:rsidRPr="0041466D" w:rsidRDefault="00785407">
      <w:pPr>
        <w:pStyle w:val="CommentText"/>
      </w:pPr>
      <w:r>
        <w:rPr>
          <w:rStyle w:val="CommentReference"/>
        </w:rPr>
        <w:annotationRef/>
      </w:r>
      <w:r w:rsidRPr="0041466D">
        <w:t>1160: 2.4.7.4</w:t>
      </w:r>
    </w:p>
  </w:comment>
  <w:comment w:id="1162" w:author="Igor Zahumensky" w:date="2018-01-03T16:09:00Z" w:initials="IZ">
    <w:p w:rsidR="00785407" w:rsidRPr="0041466D" w:rsidRDefault="00785407" w:rsidP="002B21FB">
      <w:pPr>
        <w:pStyle w:val="CommentText"/>
      </w:pPr>
      <w:r>
        <w:rPr>
          <w:rStyle w:val="CommentReference"/>
        </w:rPr>
        <w:annotationRef/>
      </w:r>
      <w:r w:rsidRPr="0041466D">
        <w:t>For a guide</w:t>
      </w:r>
    </w:p>
  </w:comment>
  <w:comment w:id="1169" w:author="Igor Zahumensky" w:date="2017-11-29T10:33:00Z" w:initials="IZ">
    <w:p w:rsidR="00785407" w:rsidRDefault="00785407">
      <w:pPr>
        <w:pStyle w:val="CommentText"/>
      </w:pPr>
      <w:r>
        <w:rPr>
          <w:rStyle w:val="CommentReference"/>
        </w:rPr>
        <w:annotationRef/>
      </w:r>
      <w:r>
        <w:t>CH in 1192 M/O/C type?</w:t>
      </w:r>
    </w:p>
  </w:comment>
  <w:comment w:id="1172" w:author="Igor Zahumensky" w:date="2017-11-29T10:33:00Z" w:initials="IZ">
    <w:p w:rsidR="00785407" w:rsidRPr="0041466D" w:rsidRDefault="00785407">
      <w:pPr>
        <w:pStyle w:val="CommentText"/>
      </w:pPr>
      <w:r>
        <w:rPr>
          <w:rStyle w:val="CommentReference"/>
        </w:rPr>
        <w:annotationRef/>
      </w:r>
      <w:r w:rsidRPr="0041466D">
        <w:t>TBC in 1160: new proposed 2.4.7.6-7</w:t>
      </w:r>
    </w:p>
  </w:comment>
  <w:comment w:id="1176" w:author="Igor Zahumensky" w:date="2017-11-29T10:33:00Z" w:initials="IZ">
    <w:p w:rsidR="00785407" w:rsidRPr="0041466D" w:rsidRDefault="00785407" w:rsidP="00605E1B">
      <w:pPr>
        <w:pStyle w:val="CommentText"/>
      </w:pPr>
      <w:r>
        <w:rPr>
          <w:rStyle w:val="CommentReference"/>
        </w:rPr>
        <w:annotationRef/>
      </w:r>
      <w:proofErr w:type="gramStart"/>
      <w:r w:rsidRPr="0041466D">
        <w:t>see</w:t>
      </w:r>
      <w:proofErr w:type="gramEnd"/>
      <w:r w:rsidRPr="0041466D">
        <w:t xml:space="preserve"> 1160: 2.4.8 &amp; 3.4.8</w:t>
      </w:r>
    </w:p>
  </w:comment>
  <w:comment w:id="1178" w:author="Igor Zahumensky" w:date="2017-11-29T10:33:00Z" w:initials="IZ">
    <w:p w:rsidR="00785407" w:rsidRPr="0041466D" w:rsidRDefault="00785407">
      <w:pPr>
        <w:pStyle w:val="CommentText"/>
      </w:pPr>
      <w:r>
        <w:rPr>
          <w:rStyle w:val="CommentReference"/>
        </w:rPr>
        <w:annotationRef/>
      </w:r>
      <w:proofErr w:type="gramStart"/>
      <w:r w:rsidRPr="0041466D">
        <w:t>for</w:t>
      </w:r>
      <w:proofErr w:type="gramEnd"/>
      <w:r w:rsidRPr="0041466D">
        <w:t xml:space="preserve"> a guide</w:t>
      </w:r>
    </w:p>
  </w:comment>
  <w:comment w:id="1191" w:author="Igor Zahumensky" w:date="2017-11-29T10:33:00Z" w:initials="IZ">
    <w:p w:rsidR="00785407" w:rsidRPr="0041466D" w:rsidRDefault="00785407">
      <w:pPr>
        <w:pStyle w:val="CommentText"/>
      </w:pPr>
      <w:r>
        <w:rPr>
          <w:rStyle w:val="CommentReference"/>
        </w:rPr>
        <w:annotationRef/>
      </w:r>
      <w:r w:rsidRPr="0041466D">
        <w:t>See 1160:2.4.9</w:t>
      </w:r>
    </w:p>
  </w:comment>
  <w:comment w:id="1196" w:author="Igor Zahumensky" w:date="2017-11-29T10:33:00Z" w:initials="IZ">
    <w:p w:rsidR="00785407" w:rsidRPr="0041466D" w:rsidRDefault="00785407">
      <w:pPr>
        <w:pStyle w:val="CommentText"/>
      </w:pPr>
      <w:r>
        <w:rPr>
          <w:rStyle w:val="CommentReference"/>
        </w:rPr>
        <w:annotationRef/>
      </w:r>
      <w:r w:rsidRPr="0041466D">
        <w:t xml:space="preserve">TBC in 1160: new proposed </w:t>
      </w:r>
      <w:r w:rsidRPr="0041466D">
        <w:rPr>
          <w:lang w:eastAsia="ja-JP"/>
        </w:rPr>
        <w:t>2.4.9.5-6</w:t>
      </w:r>
    </w:p>
  </w:comment>
  <w:comment w:id="1198" w:author="Igor Zahumensky" w:date="2017-11-29T10:33:00Z" w:initials="IZ">
    <w:p w:rsidR="00785407" w:rsidRPr="0041466D" w:rsidRDefault="00785407">
      <w:pPr>
        <w:pStyle w:val="CommentText"/>
      </w:pPr>
      <w:r>
        <w:rPr>
          <w:rStyle w:val="CommentReference"/>
        </w:rPr>
        <w:annotationRef/>
      </w:r>
      <w:r w:rsidRPr="0041466D">
        <w:t>In general: a lot of replication of those on 2.6</w:t>
      </w:r>
    </w:p>
  </w:comment>
  <w:comment w:id="1199" w:author="Igor Zahumensky" w:date="2017-11-29T10:33:00Z" w:initials="IZ">
    <w:p w:rsidR="00785407" w:rsidRPr="0041466D" w:rsidRDefault="00785407" w:rsidP="00E97D3F">
      <w:pPr>
        <w:pStyle w:val="CommentText"/>
      </w:pPr>
      <w:r>
        <w:rPr>
          <w:rStyle w:val="CommentReference"/>
        </w:rPr>
        <w:annotationRef/>
      </w:r>
      <w:r w:rsidRPr="0041466D">
        <w:t>“</w:t>
      </w:r>
      <w:proofErr w:type="gramStart"/>
      <w:r w:rsidRPr="0041466D">
        <w:t>weather</w:t>
      </w:r>
      <w:proofErr w:type="gramEnd"/>
      <w:r w:rsidRPr="0041466D">
        <w:t xml:space="preserve"> radars” or “weather radar stations”?</w:t>
      </w:r>
    </w:p>
  </w:comment>
  <w:comment w:id="1203" w:author="Jitze van der meulen" w:date="2017-11-29T10:33:00Z" w:initials="MEU">
    <w:p w:rsidR="00785407" w:rsidRPr="009F1C20" w:rsidRDefault="00785407">
      <w:pPr>
        <w:pStyle w:val="CommentText"/>
      </w:pPr>
      <w:r>
        <w:rPr>
          <w:rStyle w:val="CommentReference"/>
        </w:rPr>
        <w:annotationRef/>
      </w:r>
      <w:r w:rsidRPr="009F1C20">
        <w:t>Relevant is distribution of station to be able to generate composite radar images.</w:t>
      </w:r>
    </w:p>
  </w:comment>
  <w:comment w:id="1211" w:author="Igor Zahumensky" w:date="2017-11-29T10:33:00Z" w:initials="IZ">
    <w:p w:rsidR="00785407" w:rsidRPr="0041466D" w:rsidRDefault="00785407">
      <w:pPr>
        <w:pStyle w:val="CommentText"/>
      </w:pPr>
      <w:r>
        <w:rPr>
          <w:rStyle w:val="CommentReference"/>
        </w:rPr>
        <w:annotationRef/>
      </w:r>
      <w:r w:rsidRPr="0041466D">
        <w:t>See Notes for 2.6.1.2 above</w:t>
      </w:r>
    </w:p>
  </w:comment>
  <w:comment w:id="1214" w:author="Jitze van der meulen" w:date="2017-11-30T12:35:00Z" w:initials="MEU">
    <w:p w:rsidR="00785407" w:rsidRPr="009F1C20" w:rsidRDefault="00785407">
      <w:pPr>
        <w:pStyle w:val="CommentText"/>
      </w:pPr>
      <w:r>
        <w:rPr>
          <w:rStyle w:val="CommentReference"/>
        </w:rPr>
        <w:annotationRef/>
      </w:r>
      <w:r w:rsidRPr="009F1C20">
        <w:t>To be expla</w:t>
      </w:r>
      <w:r>
        <w:t>i</w:t>
      </w:r>
      <w:r w:rsidRPr="009F1C20">
        <w:t>ned in a note</w:t>
      </w:r>
    </w:p>
  </w:comment>
  <w:comment w:id="1216" w:author="Jitze van der meulen" w:date="2017-11-29T10:33:00Z" w:initials="MEU">
    <w:p w:rsidR="00785407" w:rsidRPr="009F1C20" w:rsidRDefault="00785407">
      <w:pPr>
        <w:pStyle w:val="CommentText"/>
      </w:pPr>
      <w:r>
        <w:rPr>
          <w:rStyle w:val="CommentReference"/>
        </w:rPr>
        <w:annotationRef/>
      </w:r>
      <w:r w:rsidRPr="009F1C20">
        <w:t xml:space="preserve">WHY??? For reporting </w:t>
      </w:r>
      <w:proofErr w:type="spellStart"/>
      <w:r w:rsidRPr="009F1C20">
        <w:t>precip</w:t>
      </w:r>
      <w:proofErr w:type="spellEnd"/>
      <w:r w:rsidRPr="009F1C20">
        <w:t xml:space="preserve">. </w:t>
      </w:r>
      <w:r>
        <w:t>Intensity on surface level??</w:t>
      </w:r>
    </w:p>
  </w:comment>
  <w:comment w:id="1220" w:author="Igor Zahumensky" w:date="2017-11-29T10:33:00Z" w:initials="IZ">
    <w:p w:rsidR="00785407" w:rsidRPr="0041466D" w:rsidRDefault="00785407">
      <w:pPr>
        <w:pStyle w:val="CommentText"/>
      </w:pPr>
      <w:r>
        <w:rPr>
          <w:rStyle w:val="CommentReference"/>
        </w:rPr>
        <w:annotationRef/>
      </w:r>
      <w:r w:rsidRPr="0041466D">
        <w:t>For a guide</w:t>
      </w:r>
    </w:p>
  </w:comment>
  <w:comment w:id="1227" w:author="Igor Zahumensky" w:date="2017-11-29T10:33:00Z" w:initials="IZ">
    <w:p w:rsidR="00785407" w:rsidRPr="0041466D" w:rsidRDefault="00785407" w:rsidP="00626A5C">
      <w:pPr>
        <w:pStyle w:val="CommentText"/>
      </w:pPr>
      <w:r>
        <w:rPr>
          <w:rStyle w:val="CommentReference"/>
        </w:rPr>
        <w:annotationRef/>
      </w:r>
      <w:r w:rsidRPr="0041466D">
        <w:t>TBC in 1160: a new 2.4.4.3 (and archive)</w:t>
      </w:r>
    </w:p>
  </w:comment>
  <w:comment w:id="1233" w:author="Igor Zahumensky" w:date="2017-11-29T10:33:00Z" w:initials="IZ">
    <w:p w:rsidR="00785407" w:rsidRPr="0041466D" w:rsidRDefault="00785407" w:rsidP="00900EF1">
      <w:pPr>
        <w:pStyle w:val="CommentText"/>
      </w:pPr>
      <w:r>
        <w:rPr>
          <w:rStyle w:val="CommentReference"/>
        </w:rPr>
        <w:annotationRef/>
      </w:r>
      <w:r w:rsidRPr="0041466D">
        <w:t xml:space="preserve">TBC in 1160 how to specify in a more generic way for other </w:t>
      </w:r>
      <w:proofErr w:type="spellStart"/>
      <w:r w:rsidRPr="0041466D">
        <w:t>obs</w:t>
      </w:r>
      <w:proofErr w:type="spellEnd"/>
      <w:r w:rsidRPr="0041466D">
        <w:t xml:space="preserve"> system …</w:t>
      </w:r>
    </w:p>
  </w:comment>
  <w:comment w:id="1241" w:author="Igor Zahumensky" w:date="2017-11-29T10:33:00Z" w:initials="IZ">
    <w:p w:rsidR="00785407" w:rsidRPr="0041466D" w:rsidRDefault="00785407">
      <w:pPr>
        <w:pStyle w:val="CommentText"/>
      </w:pPr>
      <w:r>
        <w:rPr>
          <w:rStyle w:val="CommentReference"/>
        </w:rPr>
        <w:annotationRef/>
      </w:r>
      <w:r w:rsidRPr="0041466D">
        <w:t>For a guide</w:t>
      </w:r>
    </w:p>
  </w:comment>
  <w:comment w:id="1247" w:author="Igor Zahumensky" w:date="2017-11-29T10:33:00Z" w:initials="IZ">
    <w:p w:rsidR="00785407" w:rsidRDefault="00785407">
      <w:pPr>
        <w:pStyle w:val="CommentText"/>
      </w:pPr>
      <w:r>
        <w:rPr>
          <w:rStyle w:val="CommentReference"/>
        </w:rPr>
        <w:annotationRef/>
      </w:r>
      <w:r>
        <w:t>1160: 2.4.6</w:t>
      </w:r>
    </w:p>
  </w:comment>
  <w:comment w:id="1250" w:author="Igor Zahumensky" w:date="2017-11-29T10:33:00Z" w:initials="IZ">
    <w:p w:rsidR="00785407" w:rsidRDefault="00785407">
      <w:pPr>
        <w:pStyle w:val="CommentText"/>
      </w:pPr>
      <w:r>
        <w:rPr>
          <w:rStyle w:val="CommentReference"/>
        </w:rPr>
        <w:annotationRef/>
      </w:r>
      <w:r>
        <w:t>1160: a new 2.4.6.2</w:t>
      </w:r>
    </w:p>
  </w:comment>
  <w:comment w:id="1262" w:author="Igor Zahumensky" w:date="2017-11-29T10:33:00Z" w:initials="IZ">
    <w:p w:rsidR="00785407" w:rsidRPr="0041466D" w:rsidRDefault="00785407">
      <w:pPr>
        <w:pStyle w:val="CommentText"/>
      </w:pPr>
      <w:r>
        <w:rPr>
          <w:rStyle w:val="CommentReference"/>
        </w:rPr>
        <w:annotationRef/>
      </w:r>
      <w:r w:rsidRPr="0041466D">
        <w:t>1160: 2.4.7.4</w:t>
      </w:r>
    </w:p>
  </w:comment>
  <w:comment w:id="1265" w:author="Igor Zahumensky" w:date="2017-11-30T14:01:00Z" w:initials="IZ">
    <w:p w:rsidR="00785407" w:rsidRPr="0041466D" w:rsidRDefault="00785407">
      <w:pPr>
        <w:pStyle w:val="CommentText"/>
      </w:pPr>
      <w:r>
        <w:rPr>
          <w:rStyle w:val="CommentReference"/>
        </w:rPr>
        <w:annotationRef/>
      </w:r>
      <w:r w:rsidRPr="0041466D">
        <w:t>For a guide</w:t>
      </w:r>
      <w:r>
        <w:t>: to be checked if already covered in 8, 488</w:t>
      </w:r>
    </w:p>
  </w:comment>
  <w:comment w:id="1271" w:author="Igor Zahumensky" w:date="2017-11-29T10:33:00Z" w:initials="IZ">
    <w:p w:rsidR="00785407" w:rsidRPr="0041466D" w:rsidRDefault="00785407">
      <w:pPr>
        <w:pStyle w:val="CommentText"/>
      </w:pPr>
      <w:r>
        <w:rPr>
          <w:rStyle w:val="CommentReference"/>
        </w:rPr>
        <w:annotationRef/>
      </w:r>
      <w:r w:rsidRPr="0041466D">
        <w:t>TBC in 1160: new proposed 2.4.7.6-7</w:t>
      </w:r>
    </w:p>
  </w:comment>
  <w:comment w:id="1288" w:author="Igor Zahumensky" w:date="2017-11-29T10:33:00Z" w:initials="IZ">
    <w:p w:rsidR="00785407" w:rsidRPr="0041466D" w:rsidRDefault="00785407">
      <w:pPr>
        <w:pStyle w:val="CommentText"/>
      </w:pPr>
      <w:r>
        <w:rPr>
          <w:rStyle w:val="CommentReference"/>
        </w:rPr>
        <w:annotationRef/>
      </w:r>
      <w:r w:rsidRPr="0041466D">
        <w:t xml:space="preserve">TBC in 1160: new proposed </w:t>
      </w:r>
      <w:r w:rsidRPr="0041466D">
        <w:rPr>
          <w:lang w:eastAsia="ja-JP"/>
        </w:rPr>
        <w:t>2.4.9.5-6</w:t>
      </w:r>
    </w:p>
  </w:comment>
  <w:comment w:id="1289" w:author="Igor Zahumensky" w:date="2017-11-30T15:22:00Z" w:initials="IZ">
    <w:p w:rsidR="00785407" w:rsidRPr="0041466D" w:rsidRDefault="00785407" w:rsidP="00D749B3">
      <w:pPr>
        <w:pStyle w:val="CommentText"/>
      </w:pPr>
      <w:r>
        <w:rPr>
          <w:rStyle w:val="CommentReference"/>
        </w:rPr>
        <w:annotationRef/>
      </w:r>
      <w:proofErr w:type="gramStart"/>
      <w:r w:rsidRPr="0041466D">
        <w:t>check</w:t>
      </w:r>
      <w:r>
        <w:t>ed</w:t>
      </w:r>
      <w:proofErr w:type="gramEnd"/>
      <w:r w:rsidRPr="0041466D">
        <w:t xml:space="preserve"> with DI</w:t>
      </w:r>
      <w:r>
        <w:t>, no need; just Note referring to Vol. II should be enough</w:t>
      </w:r>
    </w:p>
  </w:comment>
  <w:comment w:id="1294" w:author="Igor Zahumensky" w:date="2017-11-29T10:33:00Z" w:initials="IZ">
    <w:p w:rsidR="00785407" w:rsidRPr="0041466D" w:rsidRDefault="00785407">
      <w:pPr>
        <w:pStyle w:val="CommentText"/>
      </w:pPr>
      <w:r>
        <w:rPr>
          <w:rStyle w:val="CommentReference"/>
        </w:rPr>
        <w:annotationRef/>
      </w:r>
      <w:r w:rsidRPr="0041466D">
        <w:t>WMDS</w:t>
      </w:r>
    </w:p>
  </w:comment>
  <w:comment w:id="1299" w:author="Igor Zahumensky" w:date="2017-11-29T10:33:00Z" w:initials="IZ">
    <w:p w:rsidR="00785407" w:rsidRPr="0041466D" w:rsidRDefault="00785407">
      <w:pPr>
        <w:pStyle w:val="CommentText"/>
      </w:pPr>
      <w:r w:rsidRPr="0041466D">
        <w:t xml:space="preserve">No. 49, </w:t>
      </w:r>
      <w:r>
        <w:rPr>
          <w:rStyle w:val="CommentReference"/>
        </w:rPr>
        <w:annotationRef/>
      </w:r>
      <w:r w:rsidRPr="0041466D">
        <w:t>Vol. II, 4.1.1</w:t>
      </w:r>
    </w:p>
  </w:comment>
  <w:comment w:id="1307" w:author="Jitze van der meulen" w:date="2017-11-29T10:33:00Z" w:initials="MEU">
    <w:p w:rsidR="00785407" w:rsidRDefault="00785407">
      <w:pPr>
        <w:pStyle w:val="CommentText"/>
      </w:pPr>
      <w:r>
        <w:rPr>
          <w:rStyle w:val="CommentReference"/>
        </w:rPr>
        <w:annotationRef/>
      </w:r>
      <w:r>
        <w:t>What vis?</w:t>
      </w:r>
    </w:p>
  </w:comment>
  <w:comment w:id="1302" w:author="Igor Zahumensky" w:date="2017-11-29T10:33:00Z" w:initials="IZ">
    <w:p w:rsidR="00785407" w:rsidRPr="0041466D" w:rsidRDefault="00785407">
      <w:pPr>
        <w:pStyle w:val="CommentText"/>
      </w:pPr>
      <w:r>
        <w:rPr>
          <w:rStyle w:val="CommentReference"/>
        </w:rPr>
        <w:annotationRef/>
      </w:r>
      <w:r w:rsidRPr="0041466D">
        <w:t>No. 49, Vol. II, 5.1</w:t>
      </w:r>
    </w:p>
  </w:comment>
  <w:comment w:id="1325" w:author="Igor Zahumensky" w:date="2017-11-29T10:33:00Z" w:initials="IZ">
    <w:p w:rsidR="00785407" w:rsidRPr="0041466D" w:rsidRDefault="00785407">
      <w:pPr>
        <w:pStyle w:val="CommentText"/>
      </w:pPr>
      <w:r>
        <w:rPr>
          <w:rStyle w:val="CommentReference"/>
        </w:rPr>
        <w:annotationRef/>
      </w:r>
      <w:r w:rsidRPr="0041466D">
        <w:t>Vol. II of No.49, 4.3 and 4.4</w:t>
      </w:r>
    </w:p>
  </w:comment>
  <w:comment w:id="1327" w:author="Igor Zahumensky" w:date="2017-12-20T11:23:00Z" w:initials="IZ">
    <w:p w:rsidR="00785407" w:rsidRDefault="00785407">
      <w:pPr>
        <w:pStyle w:val="CommentText"/>
      </w:pPr>
      <w:r>
        <w:rPr>
          <w:rStyle w:val="CommentReference"/>
        </w:rPr>
        <w:annotationRef/>
      </w:r>
      <w:r>
        <w:t xml:space="preserve">Confirm with </w:t>
      </w:r>
      <w:proofErr w:type="spellStart"/>
      <w:r>
        <w:t>ECh</w:t>
      </w:r>
      <w:proofErr w:type="spellEnd"/>
      <w:r>
        <w:t xml:space="preserve"> if needed. It </w:t>
      </w:r>
      <w:proofErr w:type="spellStart"/>
      <w:r>
        <w:t>apears</w:t>
      </w:r>
      <w:proofErr w:type="spellEnd"/>
      <w:r>
        <w:t xml:space="preserve"> to WEdB that it needs a </w:t>
      </w:r>
      <w:proofErr w:type="spellStart"/>
      <w:r>
        <w:t>signif</w:t>
      </w:r>
      <w:proofErr w:type="spellEnd"/>
      <w:r>
        <w:t xml:space="preserve">. </w:t>
      </w:r>
      <w:proofErr w:type="gramStart"/>
      <w:r>
        <w:t>updating</w:t>
      </w:r>
      <w:proofErr w:type="gramEnd"/>
      <w:r>
        <w:t xml:space="preserve"> </w:t>
      </w:r>
    </w:p>
  </w:comment>
  <w:comment w:id="1334" w:author="Igor Zahumensky" w:date="2017-12-20T12:32:00Z" w:initials="IZ">
    <w:p w:rsidR="00785407" w:rsidRPr="0041466D" w:rsidRDefault="00785407">
      <w:pPr>
        <w:pStyle w:val="CommentText"/>
      </w:pPr>
      <w:r>
        <w:rPr>
          <w:rStyle w:val="CommentReference"/>
        </w:rPr>
        <w:annotationRef/>
      </w:r>
      <w:r w:rsidRPr="0041466D">
        <w:t>Maybe not needed</w:t>
      </w:r>
      <w:r>
        <w:t xml:space="preserve">; App. 5.1 (1160) can instead talk </w:t>
      </w:r>
      <w:proofErr w:type="gramStart"/>
      <w:r>
        <w:t xml:space="preserve">about  </w:t>
      </w:r>
      <w:proofErr w:type="spellStart"/>
      <w:r>
        <w:t>climat</w:t>
      </w:r>
      <w:proofErr w:type="spellEnd"/>
      <w:proofErr w:type="gramEnd"/>
      <w:r>
        <w:t xml:space="preserve">. </w:t>
      </w:r>
      <w:proofErr w:type="gramStart"/>
      <w:r>
        <w:t>observations</w:t>
      </w:r>
      <w:proofErr w:type="gramEnd"/>
      <w:r>
        <w:t>.</w:t>
      </w:r>
    </w:p>
  </w:comment>
  <w:comment w:id="1341" w:author="Igor Zahumensky" w:date="2017-12-20T12:42:00Z" w:initials="IZ">
    <w:p w:rsidR="00785407" w:rsidRDefault="00785407" w:rsidP="005D025C">
      <w:pPr>
        <w:pStyle w:val="CommentText"/>
      </w:pPr>
      <w:r>
        <w:rPr>
          <w:rStyle w:val="CommentReference"/>
        </w:rPr>
        <w:annotationRef/>
      </w:r>
      <w:r>
        <w:t xml:space="preserve">Only this special type of a </w:t>
      </w:r>
      <w:proofErr w:type="spellStart"/>
      <w:r>
        <w:t>climat</w:t>
      </w:r>
      <w:proofErr w:type="spellEnd"/>
      <w:r>
        <w:t xml:space="preserve">. </w:t>
      </w:r>
      <w:proofErr w:type="gramStart"/>
      <w:r>
        <w:t>station</w:t>
      </w:r>
      <w:proofErr w:type="gramEnd"/>
      <w:r>
        <w:t xml:space="preserve">? 2.10.3 </w:t>
      </w:r>
      <w:proofErr w:type="gramStart"/>
      <w:r>
        <w:t>could</w:t>
      </w:r>
      <w:proofErr w:type="gramEnd"/>
      <w:r>
        <w:t xml:space="preserve"> mome to App. 5.1 (1160) that would need an expl. </w:t>
      </w:r>
      <w:proofErr w:type="gramStart"/>
      <w:r>
        <w:t>note</w:t>
      </w:r>
      <w:proofErr w:type="gramEnd"/>
      <w:r>
        <w:t xml:space="preserve"> </w:t>
      </w:r>
    </w:p>
  </w:comment>
  <w:comment w:id="1343" w:author="Igor Zahumensky" w:date="2017-12-20T11:57:00Z" w:initials="IZ">
    <w:p w:rsidR="00785407" w:rsidRPr="0041466D" w:rsidRDefault="00785407">
      <w:pPr>
        <w:pStyle w:val="CommentText"/>
      </w:pPr>
      <w:r>
        <w:rPr>
          <w:rStyle w:val="CommentReference"/>
        </w:rPr>
        <w:annotationRef/>
      </w:r>
      <w:r>
        <w:t xml:space="preserve">1160: covered by 2.5, however some of greater details here need to be capture as guidance.  </w:t>
      </w:r>
    </w:p>
  </w:comment>
  <w:comment w:id="1360" w:author="Igor Zahumensky" w:date="2017-11-29T10:33:00Z" w:initials="IZ">
    <w:p w:rsidR="00785407" w:rsidRPr="0041466D" w:rsidRDefault="00785407">
      <w:pPr>
        <w:pStyle w:val="CommentText"/>
      </w:pPr>
      <w:r>
        <w:rPr>
          <w:rStyle w:val="CommentReference"/>
        </w:rPr>
        <w:annotationRef/>
      </w:r>
      <w:r w:rsidRPr="0041466D">
        <w:t>1160: App. 2.4 (WMD)</w:t>
      </w:r>
    </w:p>
  </w:comment>
  <w:comment w:id="1367" w:author="Igor Zahumensky" w:date="2017-12-20T12:11:00Z" w:initials="IZ">
    <w:p w:rsidR="00785407" w:rsidRDefault="00785407">
      <w:pPr>
        <w:pStyle w:val="CommentText"/>
      </w:pPr>
      <w:r>
        <w:rPr>
          <w:rStyle w:val="CommentReference"/>
        </w:rPr>
        <w:annotationRef/>
      </w:r>
      <w:proofErr w:type="gramStart"/>
      <w:r>
        <w:t>to</w:t>
      </w:r>
      <w:proofErr w:type="gramEnd"/>
      <w:r>
        <w:t xml:space="preserve"> check with Peer if needed and how; sustainability of 10 years to be here?</w:t>
      </w:r>
    </w:p>
  </w:comment>
  <w:comment w:id="1370" w:author="Jitze van der meulen" w:date="2017-11-29T10:33:00Z" w:initials="MEU">
    <w:p w:rsidR="00785407" w:rsidRPr="002D2E30" w:rsidRDefault="00785407">
      <w:pPr>
        <w:pStyle w:val="CommentText"/>
      </w:pPr>
      <w:r>
        <w:rPr>
          <w:rStyle w:val="CommentReference"/>
        </w:rPr>
        <w:annotationRef/>
      </w:r>
      <w:r w:rsidRPr="002D2E30">
        <w:t xml:space="preserve">And the other </w:t>
      </w:r>
      <w:proofErr w:type="spellStart"/>
      <w:r w:rsidRPr="002D2E30">
        <w:t>clim</w:t>
      </w:r>
      <w:proofErr w:type="spellEnd"/>
      <w:r w:rsidRPr="002D2E30">
        <w:t xml:space="preserve">. Stations; RBON is with </w:t>
      </w:r>
      <w:proofErr w:type="spellStart"/>
      <w:r w:rsidRPr="002D2E30">
        <w:t>principla</w:t>
      </w:r>
      <w:proofErr w:type="spellEnd"/>
      <w:r w:rsidRPr="002D2E30">
        <w:t xml:space="preserve"> only?</w:t>
      </w:r>
      <w:r>
        <w:t xml:space="preserve"> May be we should provide a table with </w:t>
      </w:r>
      <w:proofErr w:type="spellStart"/>
      <w:r>
        <w:t>vars</w:t>
      </w:r>
      <w:proofErr w:type="spellEnd"/>
      <w:r>
        <w:t xml:space="preserve"> in an app</w:t>
      </w:r>
    </w:p>
  </w:comment>
  <w:comment w:id="1369" w:author="Igor Zahumensky" w:date="2018-01-18T09:50:00Z" w:initials="IZ">
    <w:p w:rsidR="00785407" w:rsidRDefault="00785407">
      <w:pPr>
        <w:pStyle w:val="CommentText"/>
      </w:pPr>
      <w:r>
        <w:rPr>
          <w:rStyle w:val="CommentReference"/>
        </w:rPr>
        <w:annotationRef/>
      </w:r>
      <w:r>
        <w:t xml:space="preserve">It should go as RQs for the reference station under App. on climatological obs. </w:t>
      </w:r>
      <w:r w:rsidR="00F92A9D">
        <w:t xml:space="preserve">as </w:t>
      </w:r>
      <w:proofErr w:type="spellStart"/>
      <w:r w:rsidR="00F92A9D">
        <w:t>R</w:t>
      </w:r>
      <w:r w:rsidR="00F92A9D">
        <w:t>Qs</w:t>
      </w:r>
      <w:proofErr w:type="spellEnd"/>
      <w:r w:rsidR="00F92A9D">
        <w:t xml:space="preserve"> for climat</w:t>
      </w:r>
      <w:r w:rsidR="00F92A9D">
        <w:t>ological observations</w:t>
      </w:r>
      <w:r w:rsidR="00F92A9D">
        <w:t xml:space="preserve"> i</w:t>
      </w:r>
      <w:r w:rsidR="00F92A9D">
        <w:t>n more generic way</w:t>
      </w:r>
    </w:p>
  </w:comment>
  <w:comment w:id="1377" w:author="Igor Zahumensky" w:date="2017-11-29T10:33:00Z" w:initials="IZ">
    <w:p w:rsidR="00785407" w:rsidRPr="0041466D" w:rsidRDefault="00785407">
      <w:pPr>
        <w:pStyle w:val="CommentText"/>
      </w:pPr>
      <w:r>
        <w:rPr>
          <w:rStyle w:val="CommentReference"/>
        </w:rPr>
        <w:annotationRef/>
      </w:r>
      <w:r w:rsidRPr="0041466D">
        <w:t>1160:2.2.2.2</w:t>
      </w:r>
    </w:p>
  </w:comment>
  <w:comment w:id="1382" w:author="Jitze van der meulen" w:date="2017-11-29T10:33:00Z" w:initials="MEU">
    <w:p w:rsidR="00785407" w:rsidRPr="002D2E30" w:rsidRDefault="00785407">
      <w:pPr>
        <w:pStyle w:val="CommentText"/>
      </w:pPr>
      <w:r>
        <w:rPr>
          <w:rStyle w:val="CommentReference"/>
        </w:rPr>
        <w:annotationRef/>
      </w:r>
      <w:r w:rsidRPr="002D2E30">
        <w:t>The point is that the GSN are usually SYNOP stations only</w:t>
      </w:r>
      <w:r>
        <w:t>, so not separate stations</w:t>
      </w:r>
    </w:p>
  </w:comment>
  <w:comment w:id="1393" w:author="Igor Zahumensky" w:date="2018-01-09T09:33:00Z" w:initials="IZ">
    <w:p w:rsidR="00785407" w:rsidRDefault="00785407">
      <w:pPr>
        <w:pStyle w:val="CommentText"/>
      </w:pPr>
      <w:r>
        <w:rPr>
          <w:rStyle w:val="CommentReference"/>
        </w:rPr>
        <w:annotationRef/>
      </w:r>
      <w:r>
        <w:t>WMO/TD-No. 1188</w:t>
      </w:r>
    </w:p>
  </w:comment>
  <w:comment w:id="1396" w:author="Igor Zahumensky" w:date="2017-11-29T10:33:00Z" w:initials="IZ">
    <w:p w:rsidR="00785407" w:rsidRDefault="00785407">
      <w:pPr>
        <w:pStyle w:val="CommentText"/>
      </w:pPr>
      <w:r>
        <w:rPr>
          <w:rStyle w:val="CommentReference"/>
        </w:rPr>
        <w:annotationRef/>
      </w:r>
      <w:proofErr w:type="gramStart"/>
      <w:r>
        <w:t>guide</w:t>
      </w:r>
      <w:proofErr w:type="gramEnd"/>
    </w:p>
  </w:comment>
  <w:comment w:id="1404" w:author="Igor Zahumensky" w:date="2017-11-29T10:33:00Z" w:initials="IZ">
    <w:p w:rsidR="00785407" w:rsidRDefault="00785407" w:rsidP="00400FAA">
      <w:pPr>
        <w:pStyle w:val="CommentText"/>
      </w:pPr>
      <w:r>
        <w:rPr>
          <w:rStyle w:val="CommentReference"/>
        </w:rPr>
        <w:annotationRef/>
      </w:r>
      <w:proofErr w:type="gramStart"/>
      <w:r>
        <w:t>by</w:t>
      </w:r>
      <w:proofErr w:type="gramEnd"/>
      <w:r>
        <w:t xml:space="preserve"> TO: these can be deleted if they are included as more generic statements elsewhere. </w:t>
      </w:r>
    </w:p>
    <w:p w:rsidR="00785407" w:rsidRDefault="00785407">
      <w:pPr>
        <w:pStyle w:val="CommentText"/>
      </w:pPr>
      <w:r>
        <w:t>Those referencing the CLIMAT message might be best left under this section?</w:t>
      </w:r>
    </w:p>
  </w:comment>
  <w:comment w:id="1390" w:author="Igor Zahumensky" w:date="2017-11-29T10:33:00Z" w:initials="IZ">
    <w:p w:rsidR="00785407" w:rsidRPr="0041466D" w:rsidRDefault="00785407">
      <w:pPr>
        <w:pStyle w:val="CommentText"/>
      </w:pPr>
      <w:r>
        <w:rPr>
          <w:rStyle w:val="CommentReference"/>
        </w:rPr>
        <w:annotationRef/>
      </w:r>
      <w:r w:rsidRPr="0041466D">
        <w:t>1160:</w:t>
      </w:r>
      <w:r>
        <w:t xml:space="preserve"> </w:t>
      </w:r>
      <w:r w:rsidRPr="0041466D">
        <w:t>2.2.2.2 and other parts of section 2</w:t>
      </w:r>
    </w:p>
  </w:comment>
  <w:comment w:id="1409" w:author="Igor Zahumensky" w:date="2017-11-29T10:33:00Z" w:initials="IZ">
    <w:p w:rsidR="00785407" w:rsidRPr="0041466D" w:rsidRDefault="00785407">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1410" w:author="Igor Zahumensky" w:date="2017-11-29T10:33:00Z" w:initials="IZ">
    <w:p w:rsidR="00785407" w:rsidRPr="0041466D" w:rsidRDefault="00785407">
      <w:pPr>
        <w:pStyle w:val="CommentText"/>
      </w:pPr>
      <w:r>
        <w:rPr>
          <w:rStyle w:val="CommentReference"/>
        </w:rPr>
        <w:annotationRef/>
      </w:r>
      <w:r w:rsidRPr="0041466D">
        <w:t>1160:2.2.2.2</w:t>
      </w:r>
    </w:p>
  </w:comment>
  <w:comment w:id="1412" w:author="Igor Zahumensky" w:date="2017-11-29T10:33:00Z" w:initials="IZ">
    <w:p w:rsidR="00785407" w:rsidRDefault="00785407" w:rsidP="00FD6AA0">
      <w:pPr>
        <w:pStyle w:val="CommentText"/>
      </w:pPr>
      <w:r>
        <w:rPr>
          <w:rStyle w:val="CommentReference"/>
        </w:rPr>
        <w:annotationRef/>
      </w:r>
      <w:r w:rsidRPr="0041466D">
        <w:t>TBC in 1160: a new Attachment with such a specification</w:t>
      </w:r>
    </w:p>
    <w:p w:rsidR="00785407" w:rsidRPr="0041466D" w:rsidRDefault="00785407" w:rsidP="00FD6AA0">
      <w:pPr>
        <w:pStyle w:val="CommentText"/>
      </w:pPr>
      <w:proofErr w:type="gramStart"/>
      <w:r>
        <w:t>by</w:t>
      </w:r>
      <w:proofErr w:type="gramEnd"/>
      <w:r>
        <w:t xml:space="preserve"> TO: This is important for GUAN and should remain in the manual</w:t>
      </w:r>
    </w:p>
  </w:comment>
  <w:comment w:id="1415" w:author="Igor Zahumensky" w:date="2017-11-29T10:33:00Z" w:initials="IZ">
    <w:p w:rsidR="00785407" w:rsidRDefault="00785407">
      <w:pPr>
        <w:pStyle w:val="CommentText"/>
      </w:pPr>
      <w:r>
        <w:rPr>
          <w:rStyle w:val="CommentReference"/>
        </w:rPr>
        <w:annotationRef/>
      </w:r>
      <w:r>
        <w:rPr>
          <w:rStyle w:val="CommentReference"/>
        </w:rPr>
        <w:annotationRef/>
      </w:r>
      <w:r>
        <w:rPr>
          <w:rStyle w:val="CommentReference"/>
        </w:rPr>
        <w:annotationRef/>
      </w:r>
      <w:r>
        <w:t>1160: section 2</w:t>
      </w:r>
    </w:p>
  </w:comment>
  <w:comment w:id="1418" w:author="Igor Zahumensky" w:date="2017-11-29T10:33:00Z" w:initials="IZ">
    <w:p w:rsidR="00785407" w:rsidRDefault="00785407">
      <w:pPr>
        <w:pStyle w:val="CommentText"/>
      </w:pPr>
      <w:r>
        <w:rPr>
          <w:rStyle w:val="CommentReference"/>
        </w:rPr>
        <w:annotationRef/>
      </w:r>
      <w:proofErr w:type="gramStart"/>
      <w:r>
        <w:t>by</w:t>
      </w:r>
      <w:proofErr w:type="gramEnd"/>
      <w:r>
        <w:t xml:space="preserve"> TO: The ground check procedures are detailed in the CIMO guide and this should be reference here as it is important to highlight the checks that should be made.</w:t>
      </w:r>
    </w:p>
  </w:comment>
  <w:comment w:id="1419" w:author="Igor Zahumensky" w:date="2017-11-29T10:33:00Z" w:initials="IZ">
    <w:p w:rsidR="00785407" w:rsidRDefault="00785407" w:rsidP="00FE4D9A">
      <w:pPr>
        <w:pStyle w:val="CommentText"/>
      </w:pPr>
      <w:r>
        <w:rPr>
          <w:rStyle w:val="CommentReference"/>
        </w:rPr>
        <w:annotationRef/>
      </w:r>
      <w:proofErr w:type="gramStart"/>
      <w:r>
        <w:t>by</w:t>
      </w:r>
      <w:proofErr w:type="gramEnd"/>
      <w:r>
        <w:t xml:space="preserve"> TO: This is important for GUAN and should remain in the manual</w:t>
      </w:r>
    </w:p>
  </w:comment>
  <w:comment w:id="1423" w:author="Igor Zahumensky" w:date="2017-11-29T10:33:00Z" w:initials="IZ">
    <w:p w:rsidR="00785407" w:rsidRDefault="00785407">
      <w:pPr>
        <w:pStyle w:val="CommentText"/>
      </w:pPr>
      <w:r>
        <w:rPr>
          <w:rStyle w:val="CommentReference"/>
        </w:rPr>
        <w:annotationRef/>
      </w:r>
      <w:r>
        <w:t>1160: 2.5</w:t>
      </w:r>
    </w:p>
  </w:comment>
  <w:comment w:id="1428" w:author="Igor Zahumensky" w:date="2017-11-29T10:33:00Z" w:initials="IZ">
    <w:p w:rsidR="00785407" w:rsidRDefault="00785407">
      <w:pPr>
        <w:pStyle w:val="CommentText"/>
      </w:pPr>
      <w:r>
        <w:rPr>
          <w:rStyle w:val="CommentReference"/>
        </w:rPr>
        <w:annotationRef/>
      </w:r>
      <w:proofErr w:type="gramStart"/>
      <w:r>
        <w:t>by</w:t>
      </w:r>
      <w:proofErr w:type="gramEnd"/>
      <w:r>
        <w:t xml:space="preserve"> TO</w:t>
      </w:r>
    </w:p>
  </w:comment>
  <w:comment w:id="1439" w:author="Igor Zahumensky" w:date="2017-11-29T10:33:00Z" w:initials="IZ">
    <w:p w:rsidR="00785407" w:rsidRDefault="00785407">
      <w:pPr>
        <w:pStyle w:val="CommentText"/>
      </w:pPr>
      <w:proofErr w:type="gramStart"/>
      <w:r>
        <w:t>by</w:t>
      </w:r>
      <w:proofErr w:type="gramEnd"/>
      <w:r>
        <w:t xml:space="preserve"> TO: </w:t>
      </w:r>
      <w:r>
        <w:rPr>
          <w:rStyle w:val="CommentReference"/>
        </w:rPr>
        <w:annotationRef/>
      </w:r>
      <w:r>
        <w:t>I am happy that we just link to the GRUAN manual and guide here, which can be referenced from the WMO library.</w:t>
      </w:r>
    </w:p>
    <w:p w:rsidR="00785407" w:rsidRDefault="00785407">
      <w:pPr>
        <w:pStyle w:val="CommentText"/>
      </w:pPr>
      <w:proofErr w:type="gramStart"/>
      <w:r>
        <w:t>by</w:t>
      </w:r>
      <w:proofErr w:type="gramEnd"/>
      <w:r>
        <w:t xml:space="preserve"> </w:t>
      </w:r>
      <w:proofErr w:type="spellStart"/>
      <w:r>
        <w:t>IZ</w:t>
      </w:r>
      <w:proofErr w:type="spellEnd"/>
      <w:r>
        <w:t xml:space="preserve">: </w:t>
      </w:r>
      <w:r w:rsidRPr="0041466D">
        <w:t>GCOS-170 and 171</w:t>
      </w:r>
    </w:p>
  </w:comment>
  <w:comment w:id="1437" w:author="Igor Zahumensky" w:date="2017-11-29T10:33:00Z" w:initials="IZ">
    <w:p w:rsidR="00785407" w:rsidRPr="0041466D" w:rsidRDefault="00785407">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1443" w:author="Igor Zahumensky" w:date="2017-11-29T10:33:00Z" w:initials="IZ">
    <w:p w:rsidR="00785407" w:rsidRDefault="00785407" w:rsidP="00400FAA">
      <w:pPr>
        <w:pStyle w:val="CommentText"/>
      </w:pPr>
      <w:r>
        <w:rPr>
          <w:rStyle w:val="CommentReference"/>
        </w:rPr>
        <w:annotationRef/>
      </w:r>
      <w:r>
        <w:t xml:space="preserve">by TO for (a) - (g) below: Whilst most of these statements will be given at the more </w:t>
      </w:r>
      <w:proofErr w:type="spellStart"/>
      <w:r>
        <w:t>genric</w:t>
      </w:r>
      <w:proofErr w:type="spellEnd"/>
      <w:r>
        <w:t xml:space="preserve"> level, the wording here is different as it relates to a climate reference network so unless we have similar statements under a section for reference observing networks I would suggest they remain, although the wording might need some changes.</w:t>
      </w:r>
    </w:p>
    <w:p w:rsidR="00785407" w:rsidRDefault="00785407" w:rsidP="002338ED">
      <w:pPr>
        <w:pStyle w:val="CommentText"/>
      </w:pPr>
      <w:proofErr w:type="gramStart"/>
      <w:r>
        <w:t>by</w:t>
      </w:r>
      <w:proofErr w:type="gramEnd"/>
      <w:r>
        <w:t xml:space="preserve"> </w:t>
      </w:r>
      <w:proofErr w:type="spellStart"/>
      <w:r>
        <w:t>IZ</w:t>
      </w:r>
      <w:proofErr w:type="spellEnd"/>
      <w:r>
        <w:t xml:space="preserve">: but it contradicts with </w:t>
      </w:r>
      <w:proofErr w:type="spellStart"/>
      <w:r>
        <w:t>with</w:t>
      </w:r>
      <w:proofErr w:type="spellEnd"/>
      <w:r>
        <w:t xml:space="preserve"> his comment above (in 269: "</w:t>
      </w:r>
      <w:r w:rsidRPr="00D27426">
        <w:t xml:space="preserve"> </w:t>
      </w:r>
      <w:r>
        <w:t>I am happy that we just link to the GRUAN manual and guide here, which can be referenced from the WMO library.")</w:t>
      </w:r>
    </w:p>
  </w:comment>
  <w:comment w:id="1445" w:author="Igor Zahumensky" w:date="2017-11-29T10:33:00Z" w:initials="IZ">
    <w:p w:rsidR="00785407" w:rsidRPr="0041466D" w:rsidRDefault="00785407">
      <w:pPr>
        <w:pStyle w:val="CommentText"/>
      </w:pPr>
      <w:r>
        <w:rPr>
          <w:rStyle w:val="CommentReference"/>
        </w:rPr>
        <w:annotationRef/>
      </w:r>
      <w:r w:rsidRPr="0041466D">
        <w:t>1160: 2.2.2.2</w:t>
      </w:r>
    </w:p>
  </w:comment>
  <w:comment w:id="1448" w:author="Igor Zahumensky" w:date="2017-11-29T10:33:00Z" w:initials="IZ">
    <w:p w:rsidR="00785407" w:rsidRPr="0041466D" w:rsidRDefault="00785407">
      <w:pPr>
        <w:pStyle w:val="CommentText"/>
      </w:pPr>
      <w:r>
        <w:rPr>
          <w:rStyle w:val="CommentReference"/>
        </w:rPr>
        <w:annotationRef/>
      </w:r>
      <w:r w:rsidRPr="0041466D">
        <w:t>1160: 2.4.6</w:t>
      </w:r>
    </w:p>
  </w:comment>
  <w:comment w:id="1451" w:author="Igor Zahumensky" w:date="2017-11-29T10:33:00Z" w:initials="IZ">
    <w:p w:rsidR="00785407" w:rsidRPr="0041466D" w:rsidRDefault="00785407">
      <w:pPr>
        <w:pStyle w:val="CommentText"/>
      </w:pPr>
      <w:r>
        <w:rPr>
          <w:rStyle w:val="CommentReference"/>
        </w:rPr>
        <w:annotationRef/>
      </w:r>
      <w:r w:rsidRPr="0041466D">
        <w:t>1160: check with 2.4, 2.5</w:t>
      </w:r>
    </w:p>
  </w:comment>
  <w:comment w:id="1534" w:author="Igor Zahumensky" w:date="2018-01-04T16:08:00Z" w:initials="IZ">
    <w:p w:rsidR="00785407" w:rsidRDefault="00785407" w:rsidP="000C505C">
      <w:pPr>
        <w:pStyle w:val="CommentText"/>
      </w:pPr>
      <w:r>
        <w:rPr>
          <w:rStyle w:val="CommentReference"/>
        </w:rPr>
        <w:annotationRef/>
      </w:r>
      <w:proofErr w:type="gramStart"/>
      <w:r>
        <w:t>to</w:t>
      </w:r>
      <w:proofErr w:type="gramEnd"/>
      <w:r>
        <w:t xml:space="preserve"> check with Rob "category of stations" as they are now in No. 134 (2.2.1 </w:t>
      </w:r>
      <w:proofErr w:type="spellStart"/>
      <w:r>
        <w:t>clasification</w:t>
      </w:r>
      <w:proofErr w:type="spellEnd"/>
      <w:r>
        <w:t xml:space="preserve">). </w:t>
      </w:r>
    </w:p>
    <w:p w:rsidR="00785407" w:rsidRDefault="00785407" w:rsidP="000C505C">
      <w:pPr>
        <w:pStyle w:val="CommentText"/>
      </w:pPr>
      <w:r>
        <w:t xml:space="preserve">A question is "do we need to tell Members to record this metadata about agricultural meteorological stations?" </w:t>
      </w:r>
    </w:p>
  </w:comment>
  <w:comment w:id="1573" w:author="Igor Zahumensky" w:date="2018-01-04T16:11:00Z" w:initials="IZ">
    <w:p w:rsidR="00785407" w:rsidRDefault="00785407" w:rsidP="000B2473">
      <w:pPr>
        <w:pStyle w:val="CommentText"/>
      </w:pPr>
      <w:r>
        <w:rPr>
          <w:rStyle w:val="CommentReference"/>
        </w:rPr>
        <w:annotationRef/>
      </w:r>
      <w:proofErr w:type="gramStart"/>
      <w:r>
        <w:t>to</w:t>
      </w:r>
      <w:proofErr w:type="gramEnd"/>
      <w:r>
        <w:t xml:space="preserve"> check No. 134 (2.2.4 networks) if (a) - (e) is there and to check with Rob if (a) - (e) could be deleted from the Manual just leaving a short recommended practice ("should") </w:t>
      </w:r>
    </w:p>
  </w:comment>
  <w:comment w:id="1640" w:author="Igor Zahumensky" w:date="2017-11-29T10:33:00Z" w:initials="IZ">
    <w:p w:rsidR="00785407" w:rsidRPr="0041466D" w:rsidRDefault="00785407">
      <w:pPr>
        <w:pStyle w:val="CommentText"/>
      </w:pPr>
      <w:r>
        <w:rPr>
          <w:rStyle w:val="CommentReference"/>
        </w:rPr>
        <w:annotationRef/>
      </w:r>
      <w:r w:rsidRPr="0041466D">
        <w:t>No need for such an extra generic sub-section</w:t>
      </w:r>
    </w:p>
  </w:comment>
  <w:comment w:id="1666" w:author="Igor Zahumensky" w:date="2017-11-29T10:33:00Z" w:initials="IZ">
    <w:p w:rsidR="00785407" w:rsidRPr="0041466D" w:rsidRDefault="00785407" w:rsidP="004A2A2A">
      <w:pPr>
        <w:pStyle w:val="CommentText"/>
      </w:pPr>
      <w:r>
        <w:rPr>
          <w:rStyle w:val="CommentReference"/>
        </w:rPr>
        <w:annotationRef/>
      </w:r>
      <w:r w:rsidRPr="0041466D">
        <w:t>TBC in 1160,</w:t>
      </w:r>
      <w:r>
        <w:rPr>
          <w:rStyle w:val="CommentReference"/>
        </w:rPr>
        <w:annotationRef/>
      </w:r>
      <w:r w:rsidRPr="0041466D">
        <w:t xml:space="preserve"> section 5</w:t>
      </w:r>
    </w:p>
  </w:comment>
  <w:comment w:id="1719" w:author="Igor Zahumensky" w:date="2017-11-29T10:33:00Z" w:initials="IZ">
    <w:p w:rsidR="00785407" w:rsidRPr="0041466D" w:rsidRDefault="00785407" w:rsidP="007568B5">
      <w:pPr>
        <w:pStyle w:val="CommentText"/>
      </w:pPr>
      <w:r>
        <w:rPr>
          <w:rStyle w:val="CommentReference"/>
        </w:rPr>
        <w:annotationRef/>
      </w:r>
      <w:r w:rsidRPr="0041466D">
        <w:t>In No. 8, there is no location with "reconnaissance"</w:t>
      </w:r>
    </w:p>
  </w:comment>
  <w:comment w:id="1731" w:author="Igor Zahumensky" w:date="2018-01-10T16:18:00Z" w:initials="IZ">
    <w:p w:rsidR="00785407" w:rsidRDefault="00785407">
      <w:pPr>
        <w:pStyle w:val="CommentText"/>
      </w:pPr>
      <w:r>
        <w:rPr>
          <w:rStyle w:val="CommentReference"/>
        </w:rPr>
        <w:annotationRef/>
      </w:r>
      <w:r>
        <w:t>Generic comment: if there is no provision under a specific subsection, then it should not be in the 1160</w:t>
      </w:r>
    </w:p>
  </w:comment>
  <w:comment w:id="1734" w:author="Igor Zahumensky" w:date="2017-11-29T10:33:00Z" w:initials="IZ">
    <w:p w:rsidR="00785407" w:rsidRPr="0041466D" w:rsidRDefault="00785407" w:rsidP="004102AA">
      <w:pPr>
        <w:pStyle w:val="CommentText"/>
      </w:pPr>
      <w:r>
        <w:rPr>
          <w:rStyle w:val="CommentReference"/>
        </w:rPr>
        <w:annotationRef/>
      </w:r>
      <w:r w:rsidRPr="0041466D">
        <w:t>1160: 2.3.1.2; 2.4.9; proposal for shall (instead of should in 2.3.1.1 and 2.3.1.2)</w:t>
      </w:r>
    </w:p>
  </w:comment>
  <w:comment w:id="1738" w:author="Igor Zahumensky" w:date="2017-11-29T10:33:00Z" w:initials="IZ">
    <w:p w:rsidR="00785407" w:rsidRPr="0041466D" w:rsidRDefault="00785407">
      <w:pPr>
        <w:pStyle w:val="CommentText"/>
      </w:pPr>
      <w:r>
        <w:rPr>
          <w:rStyle w:val="CommentReference"/>
        </w:rPr>
        <w:annotationRef/>
      </w:r>
      <w:r w:rsidRPr="0041466D">
        <w:t>1160: 3.4.2.1</w:t>
      </w:r>
    </w:p>
  </w:comment>
  <w:comment w:id="1740" w:author="Igor Zahumensky" w:date="2017-11-29T10:33:00Z" w:initials="IZ">
    <w:p w:rsidR="00785407" w:rsidRPr="0041466D" w:rsidRDefault="00785407">
      <w:pPr>
        <w:pStyle w:val="CommentText"/>
      </w:pPr>
      <w:r>
        <w:rPr>
          <w:rStyle w:val="CommentReference"/>
        </w:rPr>
        <w:annotationRef/>
      </w:r>
      <w:r w:rsidRPr="0041466D">
        <w:t>1160: 3.4.2.2</w:t>
      </w:r>
    </w:p>
  </w:comment>
  <w:comment w:id="1742" w:author="Igor Zahumensky" w:date="2017-11-29T10:33:00Z" w:initials="IZ">
    <w:p w:rsidR="00785407" w:rsidRPr="0041466D" w:rsidRDefault="00785407">
      <w:pPr>
        <w:pStyle w:val="CommentText"/>
      </w:pPr>
      <w:r>
        <w:rPr>
          <w:rStyle w:val="CommentReference"/>
        </w:rPr>
        <w:annotationRef/>
      </w:r>
      <w:r w:rsidRPr="0041466D">
        <w:t>1160: 2.4.8 &amp; 3.4.8</w:t>
      </w:r>
    </w:p>
  </w:comment>
  <w:comment w:id="1745" w:author="Igor Zahumensky" w:date="2017-11-29T10:33:00Z" w:initials="IZ">
    <w:p w:rsidR="00785407" w:rsidRPr="0041466D" w:rsidRDefault="00785407">
      <w:pPr>
        <w:pStyle w:val="CommentText"/>
      </w:pPr>
      <w:r>
        <w:rPr>
          <w:rStyle w:val="CommentReference"/>
        </w:rPr>
        <w:annotationRef/>
      </w:r>
      <w:r w:rsidRPr="0041466D">
        <w:t>1160: 3.4.8.2</w:t>
      </w:r>
    </w:p>
  </w:comment>
  <w:comment w:id="1750" w:author="Igor Zahumensky" w:date="2017-11-29T10:33:00Z" w:initials="IZ">
    <w:p w:rsidR="00785407" w:rsidRPr="0041466D" w:rsidRDefault="00785407">
      <w:pPr>
        <w:pStyle w:val="CommentText"/>
      </w:pPr>
      <w:r>
        <w:rPr>
          <w:rStyle w:val="CommentReference"/>
        </w:rPr>
        <w:annotationRef/>
      </w:r>
      <w:r w:rsidRPr="0041466D">
        <w:t>3.4.8.3</w:t>
      </w:r>
    </w:p>
  </w:comment>
  <w:comment w:id="1757" w:author="Igor Zahumensky" w:date="2017-11-29T10:33:00Z" w:initials="IZ">
    <w:p w:rsidR="00785407" w:rsidRPr="0041466D" w:rsidRDefault="00785407" w:rsidP="008004E7">
      <w:pPr>
        <w:pStyle w:val="CommentText"/>
      </w:pPr>
      <w:r>
        <w:rPr>
          <w:rStyle w:val="CommentReference"/>
        </w:rPr>
        <w:annotationRef/>
      </w:r>
      <w:proofErr w:type="gramStart"/>
      <w:r w:rsidRPr="0041466D">
        <w:t>see</w:t>
      </w:r>
      <w:proofErr w:type="gramEnd"/>
      <w:r w:rsidRPr="0041466D">
        <w:t xml:space="preserve"> 134: 2.2.6 </w:t>
      </w:r>
    </w:p>
  </w:comment>
  <w:comment w:id="1760" w:author="Igor Zahumensky" w:date="2017-11-29T10:33:00Z" w:initials="IZ">
    <w:p w:rsidR="00785407" w:rsidRPr="0041466D" w:rsidRDefault="00785407">
      <w:pPr>
        <w:pStyle w:val="CommentText"/>
      </w:pPr>
      <w:r>
        <w:rPr>
          <w:rStyle w:val="CommentReference"/>
        </w:rPr>
        <w:annotationRef/>
      </w:r>
      <w:r w:rsidRPr="0041466D">
        <w:t xml:space="preserve">Check with Peer </w:t>
      </w:r>
    </w:p>
  </w:comment>
  <w:comment w:id="1764" w:author="Igor Zahumensky" w:date="2017-11-29T10:33:00Z" w:initials="IZ">
    <w:p w:rsidR="00785407" w:rsidRPr="0041466D" w:rsidRDefault="00785407">
      <w:pPr>
        <w:pStyle w:val="CommentText"/>
      </w:pPr>
      <w:r>
        <w:rPr>
          <w:rStyle w:val="CommentReference"/>
        </w:rPr>
        <w:annotationRef/>
      </w:r>
      <w:r w:rsidRPr="0041466D">
        <w:t>See 544, 2015 edition</w:t>
      </w:r>
    </w:p>
  </w:comment>
  <w:comment w:id="1756" w:author="Igor Zahumensky" w:date="2017-11-29T10:33:00Z" w:initials="IZ">
    <w:p w:rsidR="00785407" w:rsidRPr="0041466D" w:rsidRDefault="00785407" w:rsidP="00FC3A43">
      <w:pPr>
        <w:pStyle w:val="CommentText"/>
      </w:pPr>
      <w:r>
        <w:rPr>
          <w:rStyle w:val="CommentReference"/>
        </w:rPr>
        <w:annotationRef/>
      </w:r>
      <w:r w:rsidRPr="0041466D">
        <w:t>TBC in 1160, section 5</w:t>
      </w:r>
    </w:p>
  </w:comment>
  <w:comment w:id="1768" w:author="Igor Zahumensky" w:date="2017-11-29T10:33:00Z" w:initials="IZ">
    <w:p w:rsidR="00785407" w:rsidRPr="0041466D" w:rsidRDefault="00785407" w:rsidP="002019C9">
      <w:pPr>
        <w:pStyle w:val="CommentText"/>
      </w:pPr>
      <w:r>
        <w:rPr>
          <w:rStyle w:val="CommentReference"/>
        </w:rPr>
        <w:annotationRef/>
      </w:r>
      <w:r w:rsidRPr="0041466D">
        <w:t xml:space="preserve">Too generic </w:t>
      </w:r>
    </w:p>
  </w:comment>
  <w:comment w:id="1771" w:author="Igor Zahumensky" w:date="2017-11-29T10:33:00Z" w:initials="IZ">
    <w:p w:rsidR="00785407" w:rsidRPr="0041466D" w:rsidRDefault="00785407">
      <w:pPr>
        <w:pStyle w:val="CommentText"/>
      </w:pPr>
      <w:r>
        <w:rPr>
          <w:rStyle w:val="CommentReference"/>
        </w:rPr>
        <w:annotationRef/>
      </w:r>
      <w:r w:rsidRPr="0041466D">
        <w:t>1160: 2.4.9.2</w:t>
      </w:r>
    </w:p>
  </w:comment>
  <w:comment w:id="1774" w:author="Igor Zahumensky" w:date="2017-11-29T10:33:00Z" w:initials="IZ">
    <w:p w:rsidR="00785407" w:rsidRPr="0041466D" w:rsidRDefault="00785407" w:rsidP="000308AA">
      <w:pPr>
        <w:pStyle w:val="CommentText"/>
      </w:pPr>
      <w:r>
        <w:rPr>
          <w:rStyle w:val="CommentReference"/>
        </w:rPr>
        <w:annotationRef/>
      </w:r>
      <w:r w:rsidRPr="0041466D">
        <w:t xml:space="preserve">1160: 2.4.6, 2.2.2.1 &amp; check </w:t>
      </w:r>
      <w:r>
        <w:t>with Peer</w:t>
      </w:r>
    </w:p>
  </w:comment>
  <w:comment w:id="1777" w:author="Igor Zahumensky" w:date="2017-11-29T10:33:00Z" w:initials="IZ">
    <w:p w:rsidR="00785407" w:rsidRPr="0041466D" w:rsidRDefault="00785407" w:rsidP="00C942EF">
      <w:pPr>
        <w:pStyle w:val="CommentText"/>
      </w:pPr>
      <w:r>
        <w:rPr>
          <w:rStyle w:val="CommentReference"/>
        </w:rPr>
        <w:annotationRef/>
      </w:r>
      <w:r w:rsidRPr="0041466D">
        <w:t xml:space="preserve">Checked with </w:t>
      </w:r>
      <w:proofErr w:type="spellStart"/>
      <w:r w:rsidRPr="0041466D">
        <w:t>IR&amp;KP</w:t>
      </w:r>
      <w:proofErr w:type="spellEnd"/>
    </w:p>
  </w:comment>
  <w:comment w:id="1781" w:author="Igor Zahumensky" w:date="2017-11-29T10:33:00Z" w:initials="IZ">
    <w:p w:rsidR="00785407" w:rsidRPr="0041466D" w:rsidRDefault="00785407" w:rsidP="0013245E">
      <w:pPr>
        <w:pStyle w:val="CommentText"/>
        <w:rPr>
          <w:noProof/>
          <w:szCs w:val="20"/>
        </w:rPr>
      </w:pPr>
      <w:r>
        <w:rPr>
          <w:rStyle w:val="CommentReference"/>
        </w:rPr>
        <w:annotationRef/>
      </w:r>
      <w:r w:rsidRPr="0041466D">
        <w:t xml:space="preserve">No. 8, </w:t>
      </w:r>
      <w:r w:rsidRPr="0041466D">
        <w:rPr>
          <w:noProof/>
          <w:szCs w:val="20"/>
        </w:rPr>
        <w:t>1.5.2;</w:t>
      </w:r>
    </w:p>
    <w:p w:rsidR="00785407" w:rsidRPr="0041466D" w:rsidRDefault="00785407" w:rsidP="0013245E">
      <w:pPr>
        <w:pStyle w:val="CommentText"/>
      </w:pPr>
      <w:r w:rsidRPr="0041466D">
        <w:t xml:space="preserve">Decision 36 (EC-69); </w:t>
      </w:r>
    </w:p>
    <w:p w:rsidR="00785407" w:rsidRPr="0041466D" w:rsidRDefault="00785407" w:rsidP="0013245E">
      <w:pPr>
        <w:pStyle w:val="CommentText"/>
        <w:rPr>
          <w:noProof/>
          <w:szCs w:val="20"/>
        </w:rPr>
      </w:pPr>
      <w:r w:rsidRPr="0041466D">
        <w:t xml:space="preserve">Checked with </w:t>
      </w:r>
      <w:proofErr w:type="spellStart"/>
      <w:r w:rsidRPr="0041466D">
        <w:t>IR&amp;KP</w:t>
      </w:r>
      <w:proofErr w:type="spellEnd"/>
    </w:p>
  </w:comment>
  <w:comment w:id="1784" w:author="Jitze van der meulen" w:date="2017-11-29T10:33:00Z" w:initials="MEU">
    <w:p w:rsidR="00785407" w:rsidRPr="004421EF" w:rsidRDefault="00785407">
      <w:pPr>
        <w:pStyle w:val="CommentText"/>
      </w:pPr>
      <w:r>
        <w:rPr>
          <w:rStyle w:val="CommentReference"/>
        </w:rPr>
        <w:annotationRef/>
      </w:r>
      <w:r w:rsidRPr="004421EF">
        <w:t>Relevant to note what will be reported, level I (as measured) or Level II (derived, as required)</w:t>
      </w:r>
    </w:p>
  </w:comment>
  <w:comment w:id="1788" w:author="Igor Zahumensky" w:date="2017-11-29T10:33:00Z" w:initials="IZ">
    <w:p w:rsidR="00785407" w:rsidRPr="0041466D" w:rsidRDefault="00785407">
      <w:pPr>
        <w:pStyle w:val="CommentText"/>
      </w:pPr>
      <w:r>
        <w:rPr>
          <w:rStyle w:val="CommentReference"/>
        </w:rPr>
        <w:annotationRef/>
      </w:r>
      <w:r w:rsidRPr="0041466D">
        <w:t xml:space="preserve">Checked with </w:t>
      </w:r>
      <w:proofErr w:type="spellStart"/>
      <w:r w:rsidRPr="0041466D">
        <w:t>IR&amp;KP</w:t>
      </w:r>
      <w:proofErr w:type="spellEnd"/>
    </w:p>
  </w:comment>
  <w:comment w:id="1810" w:author="Igor Zahumensky" w:date="2017-11-29T10:33:00Z" w:initials="IZ">
    <w:p w:rsidR="00785407" w:rsidRPr="0041466D" w:rsidRDefault="00785407" w:rsidP="00963AD7">
      <w:pPr>
        <w:pStyle w:val="CommentText"/>
      </w:pPr>
      <w:r>
        <w:rPr>
          <w:rStyle w:val="CommentReference"/>
        </w:rPr>
        <w:annotationRef/>
      </w:r>
      <w:r w:rsidRPr="0041466D">
        <w:t>No.8, Part I, Ch1, 1.1.2</w:t>
      </w:r>
    </w:p>
  </w:comment>
  <w:comment w:id="1814" w:author="Igor Zahumensky" w:date="2017-11-29T10:33:00Z" w:initials="IZ">
    <w:p w:rsidR="00785407" w:rsidRPr="0041466D" w:rsidRDefault="00785407" w:rsidP="00963AD7">
      <w:pPr>
        <w:pStyle w:val="CommentText"/>
      </w:pPr>
      <w:r>
        <w:rPr>
          <w:rStyle w:val="CommentReference"/>
        </w:rPr>
        <w:annotationRef/>
      </w:r>
      <w:r w:rsidRPr="0041466D">
        <w:rPr>
          <w:rFonts w:cs="Stone Sans ITC"/>
          <w:b/>
          <w:bCs/>
          <w:color w:val="000000"/>
          <w:sz w:val="23"/>
          <w:szCs w:val="23"/>
        </w:rPr>
        <w:t>No. 8, ANNEX 1.E.</w:t>
      </w:r>
    </w:p>
  </w:comment>
  <w:comment w:id="1818" w:author="Igor Zahumensky" w:date="2017-11-29T10:33:00Z" w:initials="IZ">
    <w:p w:rsidR="00785407" w:rsidRPr="0041466D" w:rsidRDefault="00785407" w:rsidP="006F1127">
      <w:pPr>
        <w:pStyle w:val="CommentText"/>
      </w:pPr>
      <w:r>
        <w:rPr>
          <w:rStyle w:val="CommentReference"/>
        </w:rPr>
        <w:annotationRef/>
      </w:r>
      <w:r w:rsidRPr="0041466D">
        <w:t>TBC in 1160 as a new Attachment to section 3 or 5 with technical guidelines/specification as needed</w:t>
      </w:r>
    </w:p>
  </w:comment>
  <w:comment w:id="1819" w:author="Igor Zahumensky" w:date="2017-11-29T10:33:00Z" w:initials="IZ">
    <w:p w:rsidR="00785407" w:rsidRDefault="00785407">
      <w:pPr>
        <w:pStyle w:val="CommentText"/>
      </w:pPr>
      <w:r>
        <w:rPr>
          <w:rStyle w:val="CommentReference"/>
        </w:rPr>
        <w:annotationRef/>
      </w:r>
      <w:r>
        <w:t>Jitze: wrong statement - should be deleted</w:t>
      </w:r>
    </w:p>
  </w:comment>
  <w:comment w:id="1826" w:author="Jitze van der meulen" w:date="2017-11-29T10:33:00Z" w:initials="MEU">
    <w:p w:rsidR="00785407" w:rsidRPr="00793FA9" w:rsidRDefault="00785407">
      <w:pPr>
        <w:pStyle w:val="CommentText"/>
      </w:pPr>
      <w:r>
        <w:rPr>
          <w:rStyle w:val="CommentReference"/>
        </w:rPr>
        <w:annotationRef/>
      </w:r>
      <w:r w:rsidRPr="00793FA9">
        <w:t>Trivial statement</w:t>
      </w:r>
    </w:p>
  </w:comment>
  <w:comment w:id="1845" w:author="Jitze van der meulen" w:date="2017-11-29T10:33:00Z" w:initials="MEU">
    <w:p w:rsidR="00785407" w:rsidRPr="00793FA9" w:rsidRDefault="00785407">
      <w:pPr>
        <w:pStyle w:val="CommentText"/>
      </w:pPr>
      <w:r>
        <w:rPr>
          <w:rStyle w:val="CommentReference"/>
        </w:rPr>
        <w:annotationRef/>
      </w:r>
      <w:r w:rsidRPr="00793FA9">
        <w:t xml:space="preserve">We </w:t>
      </w:r>
      <w:proofErr w:type="spellStart"/>
      <w:r w:rsidRPr="00793FA9">
        <w:t>havew</w:t>
      </w:r>
      <w:proofErr w:type="spellEnd"/>
      <w:r w:rsidRPr="00793FA9">
        <w:t xml:space="preserve"> to check if this requirement is still relevant: NWP likes to have p with altitude.</w:t>
      </w:r>
    </w:p>
  </w:comment>
  <w:comment w:id="1851" w:author="Igor Zahumensky" w:date="2017-11-29T10:33:00Z" w:initials="IZ">
    <w:p w:rsidR="00785407" w:rsidRPr="0041466D" w:rsidRDefault="00785407" w:rsidP="001B7C03">
      <w:pPr>
        <w:pStyle w:val="CommentText"/>
      </w:pPr>
      <w:r>
        <w:rPr>
          <w:rStyle w:val="CommentReference"/>
        </w:rPr>
        <w:annotationRef/>
      </w:r>
      <w:r w:rsidRPr="0041466D">
        <w:t xml:space="preserve">To mean sea level OR standard level?  </w:t>
      </w:r>
    </w:p>
  </w:comment>
  <w:comment w:id="1852" w:author="Jitze van der meulen" w:date="2017-11-29T10:33:00Z" w:initials="MEU">
    <w:p w:rsidR="00785407" w:rsidRPr="00793FA9" w:rsidRDefault="00785407">
      <w:pPr>
        <w:pStyle w:val="CommentText"/>
      </w:pPr>
      <w:r>
        <w:rPr>
          <w:rStyle w:val="CommentReference"/>
        </w:rPr>
        <w:annotationRef/>
      </w:r>
      <w:r w:rsidRPr="00793FA9">
        <w:t xml:space="preserve">It’s </w:t>
      </w:r>
      <w:proofErr w:type="spellStart"/>
      <w:r w:rsidRPr="00793FA9">
        <w:t>MSL</w:t>
      </w:r>
      <w:proofErr w:type="spellEnd"/>
      <w:r w:rsidRPr="00793FA9">
        <w:t>, as defined in CIMO Guide</w:t>
      </w:r>
      <w:r>
        <w:t xml:space="preserve"> (very important)</w:t>
      </w:r>
      <w:r w:rsidRPr="00793FA9">
        <w:t>; this level</w:t>
      </w:r>
      <w:r>
        <w:t xml:space="preserve"> equals GEOID96 (relevant for Members, not having any coast)</w:t>
      </w:r>
    </w:p>
  </w:comment>
  <w:comment w:id="1861" w:author="Jitze van der meulen" w:date="2017-11-29T10:33:00Z" w:initials="MEU">
    <w:p w:rsidR="00785407" w:rsidRPr="00793FA9" w:rsidRDefault="00785407">
      <w:pPr>
        <w:pStyle w:val="CommentText"/>
      </w:pPr>
      <w:r>
        <w:rPr>
          <w:rStyle w:val="CommentReference"/>
        </w:rPr>
        <w:annotationRef/>
      </w:r>
      <w:r w:rsidRPr="00793FA9">
        <w:t xml:space="preserve">Add note that exception are for stations in high </w:t>
      </w:r>
      <w:proofErr w:type="spellStart"/>
      <w:r w:rsidRPr="00793FA9">
        <w:t>moutains</w:t>
      </w:r>
      <w:proofErr w:type="spellEnd"/>
      <w:r w:rsidRPr="00793FA9">
        <w:t>.</w:t>
      </w:r>
    </w:p>
  </w:comment>
  <w:comment w:id="1862" w:author="Igor Zahumensky" w:date="2017-11-29T10:33:00Z" w:initials="IZ">
    <w:p w:rsidR="00785407" w:rsidRPr="0041466D" w:rsidRDefault="00785407" w:rsidP="00CD27AD">
      <w:pPr>
        <w:pStyle w:val="CommentText"/>
      </w:pPr>
      <w:r>
        <w:rPr>
          <w:rStyle w:val="CommentReference"/>
        </w:rPr>
        <w:annotationRef/>
      </w:r>
      <w:r w:rsidRPr="0041466D">
        <w:t xml:space="preserve">Res 36 (EC-69) </w:t>
      </w:r>
      <w:r w:rsidRPr="0041466D">
        <w:rPr>
          <w:noProof/>
          <w:szCs w:val="20"/>
        </w:rPr>
        <w:t>Discontinuation of the concept of regional standard barometers</w:t>
      </w:r>
    </w:p>
  </w:comment>
  <w:comment w:id="1863" w:author="Igor Zahumensky" w:date="2017-11-29T10:33:00Z" w:initials="IZ">
    <w:p w:rsidR="00785407" w:rsidRPr="0041466D" w:rsidRDefault="00785407" w:rsidP="00850C1B">
      <w:pPr>
        <w:pStyle w:val="CommentText"/>
      </w:pPr>
      <w:r>
        <w:rPr>
          <w:rStyle w:val="CommentReference"/>
        </w:rPr>
        <w:annotationRef/>
      </w:r>
      <w:r w:rsidRPr="0041466D">
        <w:t xml:space="preserve">No. 8: 3.10.3, 3.10.4, 3.10.5; just Note below should be enough. </w:t>
      </w:r>
    </w:p>
  </w:comment>
  <w:comment w:id="1885" w:author="Igor Zahumensky" w:date="2018-01-10T15:06:00Z" w:initials="IZ">
    <w:p w:rsidR="00785407" w:rsidRPr="0041466D" w:rsidRDefault="00785407">
      <w:pPr>
        <w:pStyle w:val="CommentText"/>
      </w:pPr>
      <w:r>
        <w:rPr>
          <w:rStyle w:val="CommentReference"/>
        </w:rPr>
        <w:annotationRef/>
      </w:r>
      <w:r w:rsidRPr="0041466D">
        <w:t>TBC in 1160</w:t>
      </w:r>
      <w:r>
        <w:t xml:space="preserve">: Temperature for meteorological purposes shall be measured in degrees Celsius (°C). </w:t>
      </w:r>
    </w:p>
  </w:comment>
  <w:comment w:id="1896" w:author="Jitze van der meulen" w:date="2017-11-29T10:33:00Z" w:initials="MEU">
    <w:p w:rsidR="00785407" w:rsidRPr="00793FA9" w:rsidRDefault="00785407">
      <w:pPr>
        <w:pStyle w:val="CommentText"/>
      </w:pPr>
      <w:r>
        <w:rPr>
          <w:rStyle w:val="CommentReference"/>
        </w:rPr>
        <w:annotationRef/>
      </w:r>
      <w:r w:rsidRPr="00793FA9">
        <w:t xml:space="preserve">Only for </w:t>
      </w:r>
      <w:proofErr w:type="spellStart"/>
      <w:r w:rsidRPr="00793FA9">
        <w:t>sesnors</w:t>
      </w:r>
      <w:proofErr w:type="spellEnd"/>
      <w:r w:rsidRPr="00793FA9">
        <w:t xml:space="preserve"> affected by </w:t>
      </w:r>
      <w:proofErr w:type="spellStart"/>
      <w:r w:rsidRPr="00793FA9">
        <w:t>radition</w:t>
      </w:r>
      <w:proofErr w:type="spellEnd"/>
      <w:r>
        <w:t>; to be added: sensors should be protected for humid components, reducing the temperature of the sensor.</w:t>
      </w:r>
    </w:p>
  </w:comment>
  <w:comment w:id="1903" w:author="Jitze van der meulen" w:date="2017-11-29T10:33:00Z" w:initials="MEU">
    <w:p w:rsidR="00785407" w:rsidRPr="00793FA9" w:rsidRDefault="00785407">
      <w:pPr>
        <w:pStyle w:val="CommentText"/>
      </w:pPr>
      <w:r>
        <w:rPr>
          <w:rStyle w:val="CommentReference"/>
        </w:rPr>
        <w:annotationRef/>
      </w:r>
      <w:r w:rsidRPr="00793FA9">
        <w:t>For what purpose and what goal??</w:t>
      </w:r>
    </w:p>
  </w:comment>
  <w:comment w:id="1902" w:author="Igor Zahumensky" w:date="2018-01-10T15:14:00Z" w:initials="IZ">
    <w:p w:rsidR="00785407" w:rsidRDefault="00785407">
      <w:pPr>
        <w:pStyle w:val="CommentText"/>
      </w:pPr>
      <w:r>
        <w:rPr>
          <w:rStyle w:val="CommentReference"/>
        </w:rPr>
        <w:annotationRef/>
      </w:r>
      <w:proofErr w:type="gramStart"/>
      <w:r>
        <w:t>really</w:t>
      </w:r>
      <w:proofErr w:type="gramEnd"/>
      <w:r>
        <w:t xml:space="preserve"> needed with such details - see 2.4.8 in 1160 - more generic</w:t>
      </w:r>
    </w:p>
  </w:comment>
  <w:comment w:id="1912" w:author="Igor Zahumensky" w:date="2017-11-29T10:33:00Z" w:initials="IZ">
    <w:p w:rsidR="00785407" w:rsidRPr="0041466D" w:rsidRDefault="00785407">
      <w:pPr>
        <w:pStyle w:val="CommentText"/>
      </w:pPr>
      <w:r>
        <w:rPr>
          <w:rStyle w:val="CommentReference"/>
        </w:rPr>
        <w:annotationRef/>
      </w:r>
      <w:r w:rsidRPr="0041466D">
        <w:t xml:space="preserve">TBC in 1160: units to be used </w:t>
      </w:r>
    </w:p>
  </w:comment>
  <w:comment w:id="1916" w:author="Jitze van der meulen" w:date="2017-11-29T10:33:00Z" w:initials="MEU">
    <w:p w:rsidR="00785407" w:rsidRPr="00793FA9" w:rsidRDefault="00785407">
      <w:pPr>
        <w:pStyle w:val="CommentText"/>
      </w:pPr>
      <w:r>
        <w:rPr>
          <w:rStyle w:val="CommentReference"/>
        </w:rPr>
        <w:annotationRef/>
      </w:r>
      <w:r w:rsidRPr="00793FA9">
        <w:t>Note: to have t-air an d t-dew at the same height</w:t>
      </w:r>
    </w:p>
  </w:comment>
  <w:comment w:id="1918" w:author="Jitze van der meulen" w:date="2017-11-29T10:33:00Z" w:initials="MEU">
    <w:p w:rsidR="00785407" w:rsidRPr="004421EF" w:rsidRDefault="00785407">
      <w:pPr>
        <w:pStyle w:val="CommentText"/>
      </w:pPr>
      <w:r>
        <w:rPr>
          <w:rStyle w:val="CommentReference"/>
        </w:rPr>
        <w:annotationRef/>
      </w:r>
      <w:r w:rsidRPr="004421EF">
        <w:t xml:space="preserve">The basic variable is the wind vector, so </w:t>
      </w:r>
      <w:proofErr w:type="spellStart"/>
      <w:r w:rsidRPr="004421EF">
        <w:t>FF</w:t>
      </w:r>
      <w:proofErr w:type="spellEnd"/>
      <w:r w:rsidRPr="004421EF">
        <w:t xml:space="preserve"> and DD are coupled!!</w:t>
      </w:r>
    </w:p>
  </w:comment>
  <w:comment w:id="1923" w:author="Igor Zahumensky" w:date="2017-11-29T10:33:00Z" w:initials="IZ">
    <w:p w:rsidR="00785407" w:rsidRPr="0041466D" w:rsidRDefault="00785407" w:rsidP="007018C1">
      <w:pPr>
        <w:pStyle w:val="CommentText"/>
      </w:pPr>
      <w:r>
        <w:rPr>
          <w:rStyle w:val="CommentReference"/>
        </w:rPr>
        <w:annotationRef/>
      </w:r>
      <w:r w:rsidRPr="0041466D">
        <w:t>Or just Note with ref; check with DI</w:t>
      </w:r>
    </w:p>
  </w:comment>
  <w:comment w:id="1924" w:author="Jitze van der meulen" w:date="2017-11-29T10:33:00Z" w:initials="MEU">
    <w:p w:rsidR="00785407" w:rsidRPr="00793FA9" w:rsidRDefault="00785407">
      <w:pPr>
        <w:pStyle w:val="CommentText"/>
      </w:pPr>
      <w:r>
        <w:rPr>
          <w:rStyle w:val="CommentReference"/>
        </w:rPr>
        <w:annotationRef/>
      </w:r>
      <w:r w:rsidRPr="00793FA9">
        <w:t>Wind is measured at 10 m, both at SYNOP and at Aero.</w:t>
      </w:r>
      <w:r>
        <w:t xml:space="preserve"> Better to say: at the standard height for wind measurements, 10 m +/- 1 m.</w:t>
      </w:r>
    </w:p>
  </w:comment>
  <w:comment w:id="1947" w:author="Jitze van der meulen" w:date="2017-11-29T10:33:00Z" w:initials="MEU">
    <w:p w:rsidR="00785407" w:rsidRPr="004421EF" w:rsidRDefault="00785407">
      <w:pPr>
        <w:pStyle w:val="CommentText"/>
      </w:pPr>
      <w:r>
        <w:rPr>
          <w:rStyle w:val="CommentReference"/>
        </w:rPr>
        <w:annotationRef/>
      </w:r>
      <w:r w:rsidRPr="004421EF">
        <w:t xml:space="preserve">Not relevant, </w:t>
      </w:r>
      <w:proofErr w:type="spellStart"/>
      <w:r w:rsidRPr="004421EF">
        <w:t>becuase</w:t>
      </w:r>
      <w:proofErr w:type="spellEnd"/>
      <w:r w:rsidRPr="004421EF">
        <w:t xml:space="preserve"> the resolution must comply to the uncertainty</w:t>
      </w:r>
    </w:p>
  </w:comment>
  <w:comment w:id="1942" w:author="Igor Zahumensky" w:date="2018-01-10T15:31:00Z" w:initials="IZ">
    <w:p w:rsidR="00785407" w:rsidRPr="0041466D" w:rsidRDefault="00785407" w:rsidP="004C2B99">
      <w:pPr>
        <w:pStyle w:val="CommentText"/>
      </w:pPr>
      <w:r>
        <w:rPr>
          <w:rStyle w:val="CommentReference"/>
        </w:rPr>
        <w:annotationRef/>
      </w:r>
      <w:proofErr w:type="gramStart"/>
      <w:r>
        <w:t>see</w:t>
      </w:r>
      <w:proofErr w:type="gramEnd"/>
      <w:r>
        <w:t xml:space="preserve"> </w:t>
      </w:r>
      <w:r w:rsidRPr="0041466D">
        <w:t xml:space="preserve">No. 8, 5.1; </w:t>
      </w:r>
      <w:r>
        <w:t xml:space="preserve">it is a reporting practice; it should not be </w:t>
      </w:r>
      <w:proofErr w:type="spellStart"/>
      <w:r>
        <w:t>neiter</w:t>
      </w:r>
      <w:proofErr w:type="spellEnd"/>
      <w:r>
        <w:t xml:space="preserve"> in the Manual nor in No. 8</w:t>
      </w:r>
    </w:p>
  </w:comment>
  <w:comment w:id="1957" w:author="Igor Zahumensky" w:date="2017-11-29T10:33:00Z" w:initials="IZ">
    <w:p w:rsidR="00785407" w:rsidRPr="0041466D" w:rsidRDefault="00785407" w:rsidP="00501262">
      <w:pPr>
        <w:pStyle w:val="CommentText"/>
      </w:pPr>
      <w:r>
        <w:rPr>
          <w:rStyle w:val="CommentReference"/>
        </w:rPr>
        <w:annotationRef/>
      </w:r>
      <w:r w:rsidRPr="0041466D">
        <w:t>WMO-No. 305; No. 49, Vol II, 4.1.3</w:t>
      </w:r>
    </w:p>
  </w:comment>
  <w:comment w:id="1955" w:author="Jitze van der meulen" w:date="2017-11-29T10:33:00Z" w:initials="MEU">
    <w:p w:rsidR="00785407" w:rsidRPr="004421EF" w:rsidRDefault="00785407">
      <w:pPr>
        <w:pStyle w:val="CommentText"/>
      </w:pPr>
      <w:r>
        <w:rPr>
          <w:rStyle w:val="CommentReference"/>
        </w:rPr>
        <w:annotationRef/>
      </w:r>
      <w:r w:rsidRPr="004421EF">
        <w:t xml:space="preserve">Not to be removed; </w:t>
      </w:r>
      <w:proofErr w:type="spellStart"/>
      <w:r w:rsidRPr="004421EF">
        <w:t>avaeraging</w:t>
      </w:r>
      <w:proofErr w:type="spellEnd"/>
      <w:r w:rsidRPr="004421EF">
        <w:t xml:space="preserve"> is essential for wind measurements!!</w:t>
      </w:r>
    </w:p>
  </w:comment>
  <w:comment w:id="1959" w:author="Igor Zahumensky" w:date="2017-11-29T10:33:00Z" w:initials="IZ">
    <w:p w:rsidR="00785407" w:rsidRPr="0041466D" w:rsidRDefault="00785407" w:rsidP="003452DC">
      <w:pPr>
        <w:pStyle w:val="CommentText"/>
      </w:pPr>
      <w:r>
        <w:rPr>
          <w:rStyle w:val="CommentReference"/>
        </w:rPr>
        <w:annotationRef/>
      </w:r>
      <w:r w:rsidRPr="0041466D">
        <w:t>No. 49, Vol II, 4.1.3; reporting practice; check with DI</w:t>
      </w:r>
    </w:p>
  </w:comment>
  <w:comment w:id="1961" w:author="Jitze van der meulen" w:date="2017-11-29T10:33:00Z" w:initials="MEU">
    <w:p w:rsidR="00785407" w:rsidRPr="004421EF" w:rsidRDefault="00785407">
      <w:pPr>
        <w:pStyle w:val="CommentText"/>
      </w:pPr>
      <w:r>
        <w:rPr>
          <w:rStyle w:val="CommentReference"/>
        </w:rPr>
        <w:annotationRef/>
      </w:r>
      <w:r w:rsidRPr="004421EF">
        <w:t>Not relevant</w:t>
      </w:r>
    </w:p>
  </w:comment>
  <w:comment w:id="1964" w:author="Jitze van der meulen" w:date="2017-11-29T10:33:00Z" w:initials="MEU">
    <w:p w:rsidR="00785407" w:rsidRPr="004421EF" w:rsidRDefault="00785407">
      <w:pPr>
        <w:pStyle w:val="CommentText"/>
      </w:pPr>
      <w:r>
        <w:rPr>
          <w:rStyle w:val="CommentReference"/>
        </w:rPr>
        <w:annotationRef/>
      </w:r>
      <w:r w:rsidRPr="004421EF">
        <w:t xml:space="preserve">In the range 1-360 </w:t>
      </w:r>
      <w:proofErr w:type="spellStart"/>
      <w:r w:rsidRPr="004421EF">
        <w:t>deg</w:t>
      </w:r>
      <w:proofErr w:type="spellEnd"/>
      <w:r w:rsidRPr="004421EF">
        <w:t xml:space="preserve">; 0 </w:t>
      </w:r>
      <w:proofErr w:type="spellStart"/>
      <w:r w:rsidRPr="004421EF">
        <w:t>deg</w:t>
      </w:r>
      <w:proofErr w:type="spellEnd"/>
      <w:r w:rsidRPr="004421EF">
        <w:t xml:space="preserve"> st</w:t>
      </w:r>
      <w:r>
        <w:t>a</w:t>
      </w:r>
      <w:r w:rsidRPr="004421EF">
        <w:t>n</w:t>
      </w:r>
      <w:r>
        <w:t>ds for calm or no wind</w:t>
      </w:r>
    </w:p>
  </w:comment>
  <w:comment w:id="1965" w:author="Jitze van der meulen" w:date="2017-11-29T10:33:00Z" w:initials="MEU">
    <w:p w:rsidR="00785407" w:rsidRPr="004421EF" w:rsidRDefault="00785407">
      <w:pPr>
        <w:pStyle w:val="CommentText"/>
      </w:pPr>
      <w:r>
        <w:rPr>
          <w:rStyle w:val="CommentReference"/>
        </w:rPr>
        <w:annotationRef/>
      </w:r>
      <w:r w:rsidRPr="004421EF">
        <w:t>Accuracy prevails over resolution</w:t>
      </w:r>
    </w:p>
  </w:comment>
  <w:comment w:id="1963" w:author="Igor Zahumensky" w:date="2017-11-29T10:33:00Z" w:initials="IZ">
    <w:p w:rsidR="00785407" w:rsidRPr="0041466D" w:rsidRDefault="00785407">
      <w:pPr>
        <w:pStyle w:val="CommentText"/>
      </w:pPr>
      <w:r>
        <w:rPr>
          <w:rStyle w:val="CommentReference"/>
        </w:rPr>
        <w:annotationRef/>
      </w:r>
      <w:r w:rsidRPr="0041466D">
        <w:t xml:space="preserve">No. 8, 5.1.2; </w:t>
      </w:r>
      <w:proofErr w:type="spellStart"/>
      <w:r w:rsidRPr="0041466D">
        <w:t>KP</w:t>
      </w:r>
      <w:proofErr w:type="spellEnd"/>
      <w:r w:rsidRPr="0041466D">
        <w:t xml:space="preserve"> will provide the proposal</w:t>
      </w:r>
    </w:p>
  </w:comment>
  <w:comment w:id="1967" w:author="Igor Zahumensky" w:date="2017-11-29T10:33:00Z" w:initials="IZ">
    <w:p w:rsidR="00785407" w:rsidRPr="0041466D" w:rsidRDefault="00785407">
      <w:pPr>
        <w:pStyle w:val="CommentText"/>
      </w:pPr>
      <w:r>
        <w:rPr>
          <w:rStyle w:val="CommentReference"/>
        </w:rPr>
        <w:annotationRef/>
      </w:r>
      <w:r w:rsidRPr="0041466D">
        <w:t>WMO-No. 305; No. 49, Vol II, 4.1.3; reporting practice; check with DI</w:t>
      </w:r>
    </w:p>
  </w:comment>
  <w:comment w:id="1972" w:author="Jitze van der meulen" w:date="2017-11-29T10:33:00Z" w:initials="MEU">
    <w:p w:rsidR="00785407" w:rsidRPr="004421EF" w:rsidRDefault="00785407">
      <w:pPr>
        <w:pStyle w:val="CommentText"/>
      </w:pPr>
      <w:r>
        <w:rPr>
          <w:rStyle w:val="CommentReference"/>
        </w:rPr>
        <w:annotationRef/>
      </w:r>
      <w:r w:rsidRPr="004421EF">
        <w:t xml:space="preserve">Incorrect, to be reported as 0 deg. </w:t>
      </w:r>
    </w:p>
  </w:comment>
  <w:comment w:id="1970" w:author="Igor Zahumensky" w:date="2017-11-29T10:33:00Z" w:initials="IZ">
    <w:p w:rsidR="00785407" w:rsidRPr="0041466D" w:rsidRDefault="00785407">
      <w:pPr>
        <w:pStyle w:val="CommentText"/>
      </w:pPr>
      <w:r>
        <w:rPr>
          <w:rStyle w:val="CommentReference"/>
        </w:rPr>
        <w:annotationRef/>
      </w:r>
      <w:r w:rsidRPr="0041466D">
        <w:t>No. 8, 5.1.2; TBC in 1160; reporting practice</w:t>
      </w:r>
    </w:p>
  </w:comment>
  <w:comment w:id="1975" w:author="Igor Zahumensky" w:date="2017-11-29T10:33:00Z" w:initials="IZ">
    <w:p w:rsidR="00785407" w:rsidRPr="0041466D" w:rsidRDefault="00785407">
      <w:pPr>
        <w:pStyle w:val="CommentText"/>
      </w:pPr>
      <w:r>
        <w:rPr>
          <w:rStyle w:val="CommentReference"/>
        </w:rPr>
        <w:annotationRef/>
      </w:r>
      <w:r w:rsidRPr="0041466D">
        <w:t>No. 8, 5.1.4</w:t>
      </w:r>
    </w:p>
  </w:comment>
  <w:comment w:id="1976" w:author="Jitze van der meulen" w:date="2017-11-29T10:33:00Z" w:initials="MEU">
    <w:p w:rsidR="00785407" w:rsidRPr="004421EF" w:rsidRDefault="00785407">
      <w:pPr>
        <w:pStyle w:val="CommentText"/>
      </w:pPr>
      <w:r>
        <w:rPr>
          <w:rStyle w:val="CommentReference"/>
        </w:rPr>
        <w:annotationRef/>
      </w:r>
      <w:proofErr w:type="spellStart"/>
      <w:proofErr w:type="gramStart"/>
      <w:r w:rsidRPr="004421EF">
        <w:t>duplification</w:t>
      </w:r>
      <w:proofErr w:type="spellEnd"/>
      <w:proofErr w:type="gramEnd"/>
    </w:p>
  </w:comment>
  <w:comment w:id="1981" w:author="Igor Zahumensky" w:date="2017-11-29T10:33:00Z" w:initials="IZ">
    <w:p w:rsidR="00785407" w:rsidRPr="0041466D" w:rsidRDefault="00785407">
      <w:pPr>
        <w:pStyle w:val="CommentText"/>
      </w:pPr>
      <w:r>
        <w:rPr>
          <w:rStyle w:val="CommentReference"/>
        </w:rPr>
        <w:annotationRef/>
      </w:r>
      <w:r w:rsidRPr="0041466D">
        <w:t>No. 8, 5.1.4</w:t>
      </w:r>
    </w:p>
  </w:comment>
  <w:comment w:id="1987" w:author="Jitze van der meulen" w:date="2017-11-29T10:33:00Z" w:initials="MEU">
    <w:p w:rsidR="00785407" w:rsidRPr="004421EF" w:rsidRDefault="00785407">
      <w:pPr>
        <w:pStyle w:val="CommentText"/>
      </w:pPr>
      <w:r>
        <w:rPr>
          <w:rStyle w:val="CommentReference"/>
        </w:rPr>
        <w:annotationRef/>
      </w:r>
      <w:r w:rsidRPr="004421EF">
        <w:t>Details of weather parameters and subjective observations should be given here</w:t>
      </w:r>
    </w:p>
  </w:comment>
  <w:comment w:id="1998" w:author="Igor Zahumensky" w:date="2017-11-29T10:33:00Z" w:initials="IZ">
    <w:p w:rsidR="00785407" w:rsidRPr="0041466D" w:rsidRDefault="00785407">
      <w:pPr>
        <w:pStyle w:val="CommentText"/>
      </w:pPr>
      <w:r>
        <w:rPr>
          <w:rStyle w:val="CommentReference"/>
        </w:rPr>
        <w:annotationRef/>
      </w:r>
      <w:r w:rsidRPr="0041466D">
        <w:t>No.8: Part I, 6.1.1: “</w:t>
      </w:r>
      <w:r w:rsidRPr="0041466D">
        <w:rPr>
          <w:rFonts w:cs="Stone Sans ITC"/>
          <w:color w:val="000000"/>
          <w:sz w:val="20"/>
          <w:szCs w:val="20"/>
        </w:rPr>
        <w:t>The total amount of precipitation which reaches the ground in a stated period is expressed in terms of the vertical depth of water (or water equivalent in the case of solid forms) to which it would cover a horizontal projection of the Earth’s surface.</w:t>
      </w:r>
      <w:r w:rsidRPr="0041466D">
        <w:t>”</w:t>
      </w:r>
    </w:p>
  </w:comment>
  <w:comment w:id="2003" w:author="Igor Zahumensky" w:date="2018-01-10T15:58:00Z" w:initials="IZ">
    <w:p w:rsidR="00785407" w:rsidRDefault="00785407">
      <w:pPr>
        <w:pStyle w:val="CommentText"/>
      </w:pPr>
      <w:r>
        <w:rPr>
          <w:rStyle w:val="CommentReference"/>
        </w:rPr>
        <w:annotationRef/>
      </w:r>
      <w:proofErr w:type="gramStart"/>
      <w:r>
        <w:t>as</w:t>
      </w:r>
      <w:proofErr w:type="gramEnd"/>
      <w:r>
        <w:t xml:space="preserve"> Note with ref. to No. 8</w:t>
      </w:r>
    </w:p>
  </w:comment>
  <w:comment w:id="2004" w:author="Igor Zahumensky" w:date="2017-11-29T10:33:00Z" w:initials="IZ">
    <w:p w:rsidR="00785407" w:rsidRPr="0041466D" w:rsidRDefault="00785407">
      <w:pPr>
        <w:pStyle w:val="CommentText"/>
      </w:pPr>
      <w:r>
        <w:rPr>
          <w:rStyle w:val="CommentReference"/>
        </w:rPr>
        <w:annotationRef/>
      </w:r>
      <w:r w:rsidRPr="0041466D">
        <w:t>No.8: Part I, 6.1.2</w:t>
      </w:r>
    </w:p>
  </w:comment>
  <w:comment w:id="2008" w:author="Igor Zahumensky" w:date="2017-11-29T10:33:00Z" w:initials="IZ">
    <w:p w:rsidR="00785407" w:rsidRPr="0041466D" w:rsidRDefault="00785407">
      <w:pPr>
        <w:pStyle w:val="CommentText"/>
      </w:pPr>
      <w:r>
        <w:rPr>
          <w:rStyle w:val="CommentReference"/>
        </w:rPr>
        <w:annotationRef/>
      </w:r>
      <w:r w:rsidRPr="0041466D">
        <w:t>Check with OSD if there is anything TBC for 1160</w:t>
      </w:r>
    </w:p>
  </w:comment>
  <w:comment w:id="2011" w:author="Igor Zahumensky" w:date="2017-11-29T10:33:00Z" w:initials="IZ">
    <w:p w:rsidR="00785407" w:rsidRPr="0041466D" w:rsidRDefault="00785407">
      <w:pPr>
        <w:pStyle w:val="CommentText"/>
        <w:rPr>
          <w:rFonts w:cs="Stone Sans ITC"/>
          <w:color w:val="000000"/>
          <w:sz w:val="20"/>
          <w:szCs w:val="20"/>
        </w:rPr>
      </w:pPr>
      <w:r w:rsidRPr="0041466D">
        <w:rPr>
          <w:rFonts w:cs="Stone Sans ITC"/>
          <w:color w:val="000000"/>
          <w:sz w:val="20"/>
          <w:szCs w:val="20"/>
        </w:rPr>
        <w:t xml:space="preserve">No. 8, </w:t>
      </w:r>
    </w:p>
    <w:p w:rsidR="00785407" w:rsidRPr="0041466D" w:rsidRDefault="00785407">
      <w:pPr>
        <w:pStyle w:val="CommentText"/>
      </w:pPr>
      <w:r w:rsidRPr="0041466D">
        <w:rPr>
          <w:rFonts w:cs="Stone Sans ITC"/>
          <w:color w:val="000000"/>
          <w:sz w:val="20"/>
          <w:szCs w:val="20"/>
        </w:rPr>
        <w:t xml:space="preserve">Part II, </w:t>
      </w:r>
      <w:r>
        <w:rPr>
          <w:rStyle w:val="CommentReference"/>
        </w:rPr>
        <w:annotationRef/>
      </w:r>
      <w:r w:rsidRPr="0041466D">
        <w:rPr>
          <w:rFonts w:cs="Stone Sans ITC"/>
          <w:color w:val="000000"/>
          <w:sz w:val="20"/>
          <w:szCs w:val="20"/>
        </w:rPr>
        <w:t>4.2.2.13</w:t>
      </w:r>
    </w:p>
  </w:comment>
  <w:comment w:id="2014" w:author="Igor Zahumensky" w:date="2017-11-29T10:33:00Z" w:initials="IZ">
    <w:p w:rsidR="00785407" w:rsidRPr="0041466D" w:rsidRDefault="00785407">
      <w:pPr>
        <w:pStyle w:val="CommentText"/>
      </w:pPr>
      <w:r>
        <w:rPr>
          <w:rStyle w:val="CommentReference"/>
        </w:rPr>
        <w:annotationRef/>
      </w:r>
      <w:r w:rsidRPr="0041466D">
        <w:t>TBC how in 1160</w:t>
      </w:r>
    </w:p>
  </w:comment>
  <w:comment w:id="2015" w:author="Igor Zahumensky" w:date="2018-01-10T16:00:00Z" w:initials="IZ">
    <w:p w:rsidR="00785407" w:rsidRPr="0041466D" w:rsidRDefault="00785407">
      <w:pPr>
        <w:pStyle w:val="CommentText"/>
      </w:pPr>
      <w:r>
        <w:rPr>
          <w:rStyle w:val="CommentReference"/>
        </w:rPr>
        <w:annotationRef/>
      </w:r>
      <w:r>
        <w:t xml:space="preserve">Just </w:t>
      </w:r>
      <w:r w:rsidRPr="0041466D">
        <w:t>Ref to No. 8, Part I, Ch. 7</w:t>
      </w:r>
    </w:p>
  </w:comment>
  <w:comment w:id="2017" w:author="Igor Zahumensky" w:date="2017-11-29T10:33:00Z" w:initials="IZ">
    <w:p w:rsidR="00785407" w:rsidRPr="0041466D" w:rsidRDefault="00785407">
      <w:pPr>
        <w:pStyle w:val="CommentText"/>
      </w:pPr>
      <w:r>
        <w:rPr>
          <w:rStyle w:val="CommentReference"/>
        </w:rPr>
        <w:annotationRef/>
      </w:r>
      <w:r w:rsidRPr="0041466D">
        <w:t>No. 8, Part I, Ch.2, 2.2.2.3</w:t>
      </w:r>
    </w:p>
  </w:comment>
  <w:comment w:id="2020" w:author="Igor Zahumensky" w:date="2017-11-29T10:33:00Z" w:initials="IZ">
    <w:p w:rsidR="00785407" w:rsidRPr="0041466D" w:rsidRDefault="00785407">
      <w:pPr>
        <w:pStyle w:val="CommentText"/>
      </w:pPr>
      <w:r>
        <w:rPr>
          <w:rStyle w:val="CommentReference"/>
        </w:rPr>
        <w:annotationRef/>
      </w:r>
      <w:r w:rsidRPr="0041466D">
        <w:t>No. 8, Part I, Ch.11</w:t>
      </w:r>
    </w:p>
  </w:comment>
  <w:comment w:id="2021" w:author="Jitze van der meulen" w:date="2017-11-29T10:33:00Z" w:initials="MEU">
    <w:p w:rsidR="00785407" w:rsidRPr="00B17549" w:rsidRDefault="00785407">
      <w:pPr>
        <w:pStyle w:val="CommentText"/>
      </w:pPr>
      <w:r>
        <w:rPr>
          <w:rStyle w:val="CommentReference"/>
        </w:rPr>
        <w:annotationRef/>
      </w:r>
      <w:r w:rsidRPr="00B17549">
        <w:t xml:space="preserve">Strange requirement, should comply with CIMO Guide and Guide to </w:t>
      </w:r>
      <w:proofErr w:type="spellStart"/>
      <w:r w:rsidRPr="00B17549">
        <w:t>Hydrol</w:t>
      </w:r>
      <w:proofErr w:type="spellEnd"/>
      <w:r w:rsidRPr="00B17549">
        <w:t xml:space="preserve">. </w:t>
      </w:r>
      <w:r>
        <w:t>Practices</w:t>
      </w:r>
    </w:p>
  </w:comment>
  <w:comment w:id="2024" w:author="Igor Zahumensky" w:date="2017-11-29T10:33:00Z" w:initials="IZ">
    <w:p w:rsidR="00785407" w:rsidRPr="0041466D" w:rsidRDefault="00785407" w:rsidP="008D3C85">
      <w:pPr>
        <w:pStyle w:val="CommentText"/>
      </w:pPr>
      <w:r>
        <w:rPr>
          <w:rStyle w:val="CommentReference"/>
        </w:rPr>
        <w:annotationRef/>
      </w:r>
      <w:r w:rsidRPr="0041466D">
        <w:t>No. 8, Part I, Ch. 10</w:t>
      </w:r>
    </w:p>
  </w:comment>
  <w:comment w:id="2026" w:author="Igor Zahumensky" w:date="2017-11-29T10:33:00Z" w:initials="IZ">
    <w:p w:rsidR="00785407" w:rsidRPr="0041466D" w:rsidRDefault="00785407" w:rsidP="008D3C85">
      <w:pPr>
        <w:pStyle w:val="CommentText"/>
      </w:pPr>
      <w:r>
        <w:rPr>
          <w:rStyle w:val="CommentReference"/>
        </w:rPr>
        <w:annotationRef/>
      </w:r>
      <w:r w:rsidRPr="0041466D">
        <w:t>No. 8, Part I, Ch. 10</w:t>
      </w:r>
    </w:p>
  </w:comment>
  <w:comment w:id="2027" w:author="Jitze van der meulen" w:date="2017-11-29T10:33:00Z" w:initials="MEU">
    <w:p w:rsidR="00785407" w:rsidRPr="00B17549" w:rsidRDefault="00785407">
      <w:pPr>
        <w:pStyle w:val="CommentText"/>
      </w:pPr>
      <w:r>
        <w:rPr>
          <w:rStyle w:val="CommentReference"/>
        </w:rPr>
        <w:annotationRef/>
      </w:r>
      <w:r w:rsidRPr="00B17549">
        <w:t>This is very disputable because of serious heat conductivity issues,</w:t>
      </w:r>
      <w:r>
        <w:t xml:space="preserve"> being not representative.</w:t>
      </w:r>
    </w:p>
  </w:comment>
  <w:comment w:id="2029" w:author="Jitze van der meulen" w:date="2017-11-29T10:33:00Z" w:initials="MEU">
    <w:p w:rsidR="00785407" w:rsidRPr="00B17549" w:rsidRDefault="00785407">
      <w:pPr>
        <w:pStyle w:val="CommentText"/>
      </w:pPr>
      <w:r>
        <w:rPr>
          <w:rStyle w:val="CommentReference"/>
        </w:rPr>
        <w:annotationRef/>
      </w:r>
      <w:r w:rsidRPr="00B17549">
        <w:t>Requirements are missing</w:t>
      </w:r>
    </w:p>
  </w:comment>
  <w:comment w:id="2031" w:author="Jitze van der meulen" w:date="2017-11-29T10:33:00Z" w:initials="MEU">
    <w:p w:rsidR="00785407" w:rsidRPr="00B17549" w:rsidRDefault="00785407">
      <w:pPr>
        <w:pStyle w:val="CommentText"/>
      </w:pPr>
      <w:r>
        <w:rPr>
          <w:rStyle w:val="CommentReference"/>
        </w:rPr>
        <w:annotationRef/>
      </w:r>
      <w:r w:rsidRPr="00B17549">
        <w:t>What are wind run records?</w:t>
      </w:r>
    </w:p>
  </w:comment>
  <w:comment w:id="2032" w:author="Jitze van der meulen" w:date="2017-11-29T10:33:00Z" w:initials="MEU">
    <w:p w:rsidR="00785407" w:rsidRDefault="00785407">
      <w:pPr>
        <w:pStyle w:val="CommentText"/>
      </w:pPr>
      <w:r>
        <w:rPr>
          <w:rStyle w:val="CommentReference"/>
        </w:rPr>
        <w:annotationRef/>
      </w:r>
      <w:r>
        <w:t>Period is missing; intensity prevails</w:t>
      </w:r>
    </w:p>
  </w:comment>
  <w:comment w:id="2033" w:author="Igor Zahumensky" w:date="2017-11-29T10:33:00Z" w:initials="IZ">
    <w:p w:rsidR="00785407" w:rsidRPr="0041466D" w:rsidRDefault="00785407">
      <w:pPr>
        <w:pStyle w:val="CommentText"/>
      </w:pPr>
      <w:r>
        <w:rPr>
          <w:rStyle w:val="CommentReference"/>
        </w:rPr>
        <w:annotationRef/>
      </w:r>
      <w:r w:rsidRPr="0041466D">
        <w:t>No. 8, Part I, Ch. 8</w:t>
      </w:r>
    </w:p>
  </w:comment>
  <w:comment w:id="2038" w:author="Igor Zahumensky" w:date="2017-11-29T10:33:00Z" w:initials="IZ">
    <w:p w:rsidR="00785407" w:rsidRPr="0041466D" w:rsidRDefault="00785407">
      <w:pPr>
        <w:pStyle w:val="CommentText"/>
      </w:pPr>
      <w:r>
        <w:rPr>
          <w:rStyle w:val="CommentReference"/>
        </w:rPr>
        <w:annotationRef/>
      </w:r>
      <w:r w:rsidRPr="0041466D">
        <w:t>No. 8, Part I, Ch. 6.7</w:t>
      </w:r>
    </w:p>
  </w:comment>
  <w:comment w:id="2045" w:author="Igor Zahumensky" w:date="2018-01-10T16:24:00Z" w:initials="IZ">
    <w:p w:rsidR="00785407" w:rsidRDefault="00785407" w:rsidP="009C2D70">
      <w:pPr>
        <w:pStyle w:val="CommentText"/>
      </w:pPr>
      <w:r>
        <w:rPr>
          <w:rStyle w:val="CommentReference"/>
        </w:rPr>
        <w:annotationRef/>
      </w:r>
      <w:r>
        <w:t>IMO: Why is it restricted only to radiosonde measurements</w:t>
      </w:r>
    </w:p>
  </w:comment>
  <w:comment w:id="2044" w:author="Igor Zahumensky" w:date="2017-11-29T10:33:00Z" w:initials="IZ">
    <w:p w:rsidR="00785407" w:rsidRPr="0041466D" w:rsidRDefault="00785407" w:rsidP="00747D2B">
      <w:pPr>
        <w:pStyle w:val="CommentText"/>
      </w:pPr>
      <w:r>
        <w:rPr>
          <w:rStyle w:val="CommentReference"/>
        </w:rPr>
        <w:annotationRef/>
      </w:r>
      <w:r w:rsidRPr="0041466D">
        <w:t>TBC in 1160, section 5</w:t>
      </w:r>
    </w:p>
  </w:comment>
  <w:comment w:id="2048" w:author="Igor Zahumensky" w:date="2017-11-29T10:33:00Z" w:initials="IZ">
    <w:p w:rsidR="00785407" w:rsidRDefault="00785407">
      <w:pPr>
        <w:pStyle w:val="CommentText"/>
      </w:pPr>
      <w:r>
        <w:rPr>
          <w:rStyle w:val="CommentReference"/>
        </w:rPr>
        <w:annotationRef/>
      </w:r>
      <w:proofErr w:type="gramStart"/>
      <w:r>
        <w:t>by</w:t>
      </w:r>
      <w:proofErr w:type="gramEnd"/>
      <w:r>
        <w:t xml:space="preserve"> TO: Many radiosondes no longer have pressure sensors. I suggest it should state that a radiosonde shall report one or more of the following…….. It shall also report geopotential height.</w:t>
      </w:r>
    </w:p>
  </w:comment>
  <w:comment w:id="2050" w:author="Jitze van der meulen" w:date="2017-11-29T10:33:00Z" w:initials="MEU">
    <w:p w:rsidR="00785407" w:rsidRPr="00B17549" w:rsidRDefault="00785407">
      <w:pPr>
        <w:pStyle w:val="CommentText"/>
      </w:pPr>
      <w:r>
        <w:rPr>
          <w:rStyle w:val="CommentReference"/>
        </w:rPr>
        <w:annotationRef/>
      </w:r>
      <w:r w:rsidRPr="00B17549">
        <w:t>Subjective statement</w:t>
      </w:r>
    </w:p>
  </w:comment>
  <w:comment w:id="2051" w:author="Igor Zahumensky" w:date="2017-11-29T10:33:00Z" w:initials="IZ">
    <w:p w:rsidR="00785407" w:rsidRPr="00B07EE7" w:rsidRDefault="00785407" w:rsidP="00B07EE7">
      <w:pPr>
        <w:pStyle w:val="CommentText"/>
        <w:rPr>
          <w:lang w:val="en-US"/>
        </w:rPr>
      </w:pPr>
      <w:proofErr w:type="gramStart"/>
      <w:r>
        <w:t>by</w:t>
      </w:r>
      <w:proofErr w:type="gramEnd"/>
      <w:r>
        <w:t xml:space="preserve"> TO: </w:t>
      </w:r>
      <w:r>
        <w:rPr>
          <w:rStyle w:val="CommentReference"/>
        </w:rPr>
        <w:annotationRef/>
      </w:r>
      <w:r>
        <w:t>What about free</w:t>
      </w:r>
      <w:r>
        <w:rPr>
          <w:lang w:val="en-US"/>
        </w:rPr>
        <w:t>-ascending balloon.</w:t>
      </w:r>
    </w:p>
  </w:comment>
  <w:comment w:id="2052" w:author="Jitze van der meulen" w:date="2017-11-29T10:33:00Z" w:initials="MEU">
    <w:p w:rsidR="00785407" w:rsidRPr="00B17549" w:rsidRDefault="00785407">
      <w:pPr>
        <w:pStyle w:val="CommentText"/>
      </w:pPr>
      <w:r>
        <w:rPr>
          <w:rStyle w:val="CommentReference"/>
        </w:rPr>
        <w:annotationRef/>
      </w:r>
      <w:r w:rsidRPr="00B17549">
        <w:t>This not sufficient;</w:t>
      </w:r>
      <w:r>
        <w:t xml:space="preserve"> The WMO Meteorological Tables (WMO No. 188) contain the basic formulae</w:t>
      </w:r>
    </w:p>
  </w:comment>
  <w:comment w:id="2053" w:author="Igor Zahumensky" w:date="2017-11-29T10:33:00Z" w:initials="IZ">
    <w:p w:rsidR="00785407" w:rsidRPr="0041466D" w:rsidRDefault="00785407" w:rsidP="009C7809">
      <w:pPr>
        <w:pStyle w:val="CommentText"/>
      </w:pPr>
      <w:r>
        <w:rPr>
          <w:rStyle w:val="CommentReference"/>
        </w:rPr>
        <w:annotationRef/>
      </w:r>
      <w:r w:rsidRPr="0041466D">
        <w:t>No. 8, check with TO</w:t>
      </w:r>
    </w:p>
  </w:comment>
  <w:comment w:id="2058" w:author="Igor Zahumensky" w:date="2017-11-29T10:33:00Z" w:initials="IZ">
    <w:p w:rsidR="00785407" w:rsidRDefault="00785407" w:rsidP="008B205D">
      <w:pPr>
        <w:pStyle w:val="CommentText"/>
      </w:pPr>
      <w:r>
        <w:rPr>
          <w:rStyle w:val="CommentReference"/>
        </w:rPr>
        <w:annotationRef/>
      </w:r>
      <w:r>
        <w:t>1160: 2.6</w:t>
      </w:r>
    </w:p>
  </w:comment>
  <w:comment w:id="2063" w:author="Igor Zahumensky" w:date="2017-11-29T10:33:00Z" w:initials="IZ">
    <w:p w:rsidR="00785407" w:rsidRDefault="00785407" w:rsidP="00B07EE7">
      <w:pPr>
        <w:pStyle w:val="CommentText"/>
      </w:pPr>
      <w:r>
        <w:rPr>
          <w:rStyle w:val="CommentReference"/>
        </w:rPr>
        <w:annotationRef/>
      </w:r>
      <w:proofErr w:type="gramStart"/>
      <w:r>
        <w:t>by</w:t>
      </w:r>
      <w:proofErr w:type="gramEnd"/>
      <w:r>
        <w:t xml:space="preserve"> TO: Whilst this is a metadata change it is particularly relevant to radiosondes as changes can occur on an annual basis owing to procurement.</w:t>
      </w:r>
    </w:p>
  </w:comment>
  <w:comment w:id="2066" w:author="Igor Zahumensky" w:date="2017-11-29T10:33:00Z" w:initials="IZ">
    <w:p w:rsidR="00785407" w:rsidRPr="0041466D" w:rsidRDefault="00785407" w:rsidP="0036552E">
      <w:pPr>
        <w:pStyle w:val="CommentText"/>
      </w:pPr>
      <w:r>
        <w:rPr>
          <w:rStyle w:val="CommentReference"/>
        </w:rPr>
        <w:annotationRef/>
      </w:r>
      <w:proofErr w:type="gramStart"/>
      <w:r w:rsidRPr="0041466D">
        <w:t>checked</w:t>
      </w:r>
      <w:proofErr w:type="gramEnd"/>
      <w:r w:rsidRPr="0041466D">
        <w:t xml:space="preserve"> with Isabelle ( to be also checked with TO)</w:t>
      </w:r>
    </w:p>
  </w:comment>
  <w:comment w:id="2076" w:author="Igor Zahumensky" w:date="2017-11-29T10:33:00Z" w:initials="IZ">
    <w:p w:rsidR="00785407" w:rsidRDefault="00785407">
      <w:pPr>
        <w:pStyle w:val="CommentText"/>
      </w:pPr>
      <w:r>
        <w:rPr>
          <w:rStyle w:val="CommentReference"/>
        </w:rPr>
        <w:annotationRef/>
      </w:r>
      <w:r>
        <w:t>Should we also include here health and safety statements with regards the use of Hydrogen for Balloons and the use of a parachute? I assume these are in the CIMO guide but are an important operational consideration?</w:t>
      </w:r>
    </w:p>
  </w:comment>
  <w:comment w:id="2079" w:author="Jitze van der meulen" w:date="2017-11-29T10:33:00Z" w:initials="MEU">
    <w:p w:rsidR="00785407" w:rsidRDefault="00785407">
      <w:pPr>
        <w:pStyle w:val="CommentText"/>
      </w:pPr>
      <w:r>
        <w:rPr>
          <w:rStyle w:val="CommentReference"/>
        </w:rPr>
        <w:annotationRef/>
      </w:r>
      <w:proofErr w:type="gramStart"/>
      <w:r>
        <w:t>to</w:t>
      </w:r>
      <w:proofErr w:type="gramEnd"/>
      <w:r>
        <w:t xml:space="preserve"> Man WIGOS?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9D" w:rsidRDefault="00F92A9D" w:rsidP="004E5A20">
      <w:r>
        <w:separator/>
      </w:r>
    </w:p>
  </w:endnote>
  <w:endnote w:type="continuationSeparator" w:id="0">
    <w:p w:rsidR="00F92A9D" w:rsidRDefault="00F92A9D" w:rsidP="004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toneSans">
    <w:altName w:val="2Stone Sans"/>
    <w:panose1 w:val="00000000000000000000"/>
    <w:charset w:val="4D"/>
    <w:family w:val="auto"/>
    <w:notTrueType/>
    <w:pitch w:val="default"/>
    <w:sig w:usb0="03000000"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Semibold">
    <w:altName w:val="Sb 2Stone Sans Semibold"/>
    <w:panose1 w:val="00000000000000000000"/>
    <w:charset w:val="4D"/>
    <w:family w:val="auto"/>
    <w:notTrueType/>
    <w:pitch w:val="default"/>
    <w:sig w:usb0="03000000" w:usb1="00000000" w:usb2="00000000" w:usb3="00000000" w:csb0="00000001" w:csb1="00000000"/>
  </w:font>
  <w:font w:name="StoneSans-Bold">
    <w:altName w:val="B 2Stone Sans Bold"/>
    <w:charset w:val="00"/>
    <w:family w:val="roman"/>
    <w:pitch w:val="variable"/>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Stone Sans ITC">
    <w:altName w:val="MS Gothic"/>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9D" w:rsidRDefault="00F92A9D" w:rsidP="004E5A20">
      <w:r>
        <w:separator/>
      </w:r>
    </w:p>
  </w:footnote>
  <w:footnote w:type="continuationSeparator" w:id="0">
    <w:p w:rsidR="00F92A9D" w:rsidRDefault="00F92A9D" w:rsidP="004E5A20">
      <w:r>
        <w:continuationSeparator/>
      </w:r>
    </w:p>
  </w:footnote>
  <w:footnote w:id="1">
    <w:p w:rsidR="00785407" w:rsidRPr="0041466D" w:rsidRDefault="00785407" w:rsidP="004E5A20">
      <w:pPr>
        <w:pStyle w:val="FootnoteText"/>
      </w:pPr>
      <w:r w:rsidRPr="00C54D9A">
        <w:rPr>
          <w:vertAlign w:val="superscript"/>
        </w:rPr>
        <w:footnoteRef/>
      </w:r>
      <w:r w:rsidRPr="0041466D">
        <w:t xml:space="preserve"> The words “additional data” are used with their usual meaning and not as in Resolution 40 (Cg-XII).</w:t>
      </w:r>
    </w:p>
  </w:footnote>
  <w:footnote w:id="2">
    <w:p w:rsidR="00785407" w:rsidRPr="0041466D" w:rsidRDefault="00785407" w:rsidP="004E5A20">
      <w:pPr>
        <w:pStyle w:val="FootnoteText"/>
      </w:pPr>
      <w:r w:rsidRPr="00C54D9A">
        <w:rPr>
          <w:vertAlign w:val="superscript"/>
        </w:rPr>
        <w:footnoteRef/>
      </w:r>
      <w:r w:rsidRPr="0041466D">
        <w:t xml:space="preserve"> Due to the wide variety of types of nuclear accidents, a precise definition of “accident site” is not possible. The accident site should be understood as the location where the accident occurs and the immediate surrounding zone within a range of a few kilometres.</w:t>
      </w:r>
    </w:p>
  </w:footnote>
  <w:footnote w:id="3">
    <w:p w:rsidR="00785407" w:rsidRPr="0041466D" w:rsidRDefault="00785407" w:rsidP="004E5A20">
      <w:pPr>
        <w:pStyle w:val="FootnoteText"/>
      </w:pPr>
      <w:r w:rsidRPr="00C54D9A">
        <w:rPr>
          <w:vertAlign w:val="superscript"/>
        </w:rPr>
        <w:footnoteRef/>
      </w:r>
      <w:r w:rsidRPr="0041466D">
        <w:t xml:space="preserve"> The area potentially affected is dependent on the state and evolution of the atmosphere over an extended area around the accident site, as well as on the nuclear event itself, and cannot be precisely defined in advance. The “potentially affected area” should be understood, therefore, as the area where (according to all the information available, including the air transport pollution products, if already issued) the nuclear pollutants are likely to be transported in the air or on the ground at a significant level over the natural (background) radioactivity. Advice on the extent of the potentially affected area may be obtained from the RSMC concerned.</w:t>
      </w:r>
    </w:p>
  </w:footnote>
  <w:footnote w:id="4">
    <w:p w:rsidR="00785407" w:rsidRPr="0041466D" w:rsidRDefault="00785407" w:rsidP="004E5A20">
      <w:pPr>
        <w:pStyle w:val="FootnoteText"/>
      </w:pPr>
      <w:r>
        <w:rPr>
          <w:vertAlign w:val="superscript"/>
        </w:rPr>
        <w:footnoteRef/>
      </w:r>
      <w:r w:rsidRPr="0041466D">
        <w:t xml:space="preserve"> Pre-eruption volcanic activity in this context means unusual and/or increasing volcanic activity, which could presage an eruption.</w:t>
      </w:r>
    </w:p>
  </w:footnote>
  <w:footnote w:id="5">
    <w:p w:rsidR="00785407" w:rsidRPr="0041466D" w:rsidRDefault="00785407" w:rsidP="004E5A20">
      <w:pPr>
        <w:pStyle w:val="FootnoteText"/>
      </w:pPr>
      <w:r>
        <w:rPr>
          <w:vertAlign w:val="superscript"/>
        </w:rPr>
        <w:footnoteRef/>
      </w:r>
      <w:r w:rsidRPr="0041466D">
        <w:t xml:space="preserve"> The words “additional data” are used with their usual meaning and not as in Resolution 40 (Cg-XII).</w:t>
      </w:r>
    </w:p>
  </w:footnote>
  <w:footnote w:id="6">
    <w:p w:rsidR="00785407" w:rsidRPr="0041466D" w:rsidRDefault="00785407" w:rsidP="004E5A20">
      <w:pPr>
        <w:pStyle w:val="FootnoteText"/>
      </w:pPr>
      <w:r>
        <w:rPr>
          <w:vertAlign w:val="superscript"/>
        </w:rPr>
        <w:footnoteRef/>
      </w:r>
      <w:r w:rsidRPr="0041466D">
        <w:t xml:space="preserve"> Volcanic Ash Advisory Centres are designated by ICAO and WMO to issue advisories on the presence and forecasted trajectory of volcanic ash.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7" w:rsidRDefault="00785407" w:rsidP="00354D4C">
    <w:pPr>
      <w:framePr w:wrap="around" w:vAnchor="text" w:hAnchor="margin" w:xAlign="center" w:y="1"/>
    </w:pPr>
    <w:r>
      <w:fldChar w:fldCharType="begin"/>
    </w:r>
    <w:r>
      <w:instrText xml:space="preserve">PAGE  </w:instrText>
    </w:r>
    <w:r>
      <w:fldChar w:fldCharType="end"/>
    </w:r>
  </w:p>
  <w:p w:rsidR="00785407" w:rsidRDefault="007854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7" w:rsidRDefault="00785407" w:rsidP="00354D4C">
    <w:pPr>
      <w:jc w:val="right"/>
    </w:pPr>
    <w:r>
      <w:fldChar w:fldCharType="begin"/>
    </w:r>
    <w:r>
      <w:instrText xml:space="preserve"> PAGE </w:instrText>
    </w:r>
    <w:r>
      <w:fldChar w:fldCharType="separate"/>
    </w:r>
    <w:r w:rsidR="003B330B">
      <w:rPr>
        <w:noProof/>
      </w:rPr>
      <w:t>59</w:t>
    </w:r>
    <w:r>
      <w:rPr>
        <w:noProof/>
      </w:rPr>
      <w:fldChar w:fldCharType="end"/>
    </w:r>
  </w:p>
  <w:p w:rsidR="00785407" w:rsidRPr="00CB43A7" w:rsidRDefault="00785407" w:rsidP="00354D4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B2A97C"/>
    <w:lvl w:ilvl="0">
      <w:start w:val="1"/>
      <w:numFmt w:val="decimal"/>
      <w:lvlText w:val="%1."/>
      <w:lvlJc w:val="left"/>
      <w:pPr>
        <w:tabs>
          <w:tab w:val="num" w:pos="1492"/>
        </w:tabs>
        <w:ind w:left="1492" w:hanging="360"/>
      </w:pPr>
    </w:lvl>
  </w:abstractNum>
  <w:abstractNum w:abstractNumId="1">
    <w:nsid w:val="FFFFFF7D"/>
    <w:multiLevelType w:val="singleLevel"/>
    <w:tmpl w:val="1BE478F4"/>
    <w:lvl w:ilvl="0">
      <w:start w:val="1"/>
      <w:numFmt w:val="decimal"/>
      <w:lvlText w:val="%1."/>
      <w:lvlJc w:val="left"/>
      <w:pPr>
        <w:tabs>
          <w:tab w:val="num" w:pos="1209"/>
        </w:tabs>
        <w:ind w:left="1209" w:hanging="360"/>
      </w:pPr>
    </w:lvl>
  </w:abstractNum>
  <w:abstractNum w:abstractNumId="2">
    <w:nsid w:val="FFFFFF7E"/>
    <w:multiLevelType w:val="singleLevel"/>
    <w:tmpl w:val="704ED0E0"/>
    <w:lvl w:ilvl="0">
      <w:start w:val="1"/>
      <w:numFmt w:val="decimal"/>
      <w:lvlText w:val="%1."/>
      <w:lvlJc w:val="left"/>
      <w:pPr>
        <w:tabs>
          <w:tab w:val="num" w:pos="926"/>
        </w:tabs>
        <w:ind w:left="926" w:hanging="360"/>
      </w:pPr>
    </w:lvl>
  </w:abstractNum>
  <w:abstractNum w:abstractNumId="3">
    <w:nsid w:val="FFFFFF7F"/>
    <w:multiLevelType w:val="singleLevel"/>
    <w:tmpl w:val="2A38ED44"/>
    <w:lvl w:ilvl="0">
      <w:start w:val="1"/>
      <w:numFmt w:val="decimal"/>
      <w:lvlText w:val="%1."/>
      <w:lvlJc w:val="left"/>
      <w:pPr>
        <w:tabs>
          <w:tab w:val="num" w:pos="643"/>
        </w:tabs>
        <w:ind w:left="643" w:hanging="360"/>
      </w:pPr>
    </w:lvl>
  </w:abstractNum>
  <w:abstractNum w:abstractNumId="4">
    <w:nsid w:val="FFFFFF80"/>
    <w:multiLevelType w:val="singleLevel"/>
    <w:tmpl w:val="0E2E3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10C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BC5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361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2662F0"/>
    <w:lvl w:ilvl="0">
      <w:start w:val="1"/>
      <w:numFmt w:val="decimal"/>
      <w:lvlText w:val="%1."/>
      <w:lvlJc w:val="left"/>
      <w:pPr>
        <w:tabs>
          <w:tab w:val="num" w:pos="360"/>
        </w:tabs>
        <w:ind w:left="360" w:hanging="360"/>
      </w:pPr>
    </w:lvl>
  </w:abstractNum>
  <w:abstractNum w:abstractNumId="9">
    <w:nsid w:val="FFFFFF89"/>
    <w:multiLevelType w:val="singleLevel"/>
    <w:tmpl w:val="920A1AC4"/>
    <w:lvl w:ilvl="0">
      <w:start w:val="1"/>
      <w:numFmt w:val="bullet"/>
      <w:lvlText w:val=""/>
      <w:lvlJc w:val="left"/>
      <w:pPr>
        <w:tabs>
          <w:tab w:val="num" w:pos="360"/>
        </w:tabs>
        <w:ind w:left="360" w:hanging="360"/>
      </w:pPr>
      <w:rPr>
        <w:rFonts w:ascii="Symbol" w:hAnsi="Symbol" w:hint="default"/>
      </w:rPr>
    </w:lvl>
  </w:abstractNum>
  <w:abstractNum w:abstractNumId="10">
    <w:nsid w:val="02FF22E7"/>
    <w:multiLevelType w:val="hybridMultilevel"/>
    <w:tmpl w:val="7688C7F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0F48661F"/>
    <w:multiLevelType w:val="multilevel"/>
    <w:tmpl w:val="1E062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9C531B"/>
    <w:multiLevelType w:val="hybridMultilevel"/>
    <w:tmpl w:val="27E8699E"/>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16684155"/>
    <w:multiLevelType w:val="hybridMultilevel"/>
    <w:tmpl w:val="369666CA"/>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96D5303"/>
    <w:multiLevelType w:val="hybridMultilevel"/>
    <w:tmpl w:val="0BE2215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40E41CE5"/>
    <w:multiLevelType w:val="hybridMultilevel"/>
    <w:tmpl w:val="91BA2F4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41DF4756"/>
    <w:multiLevelType w:val="hybridMultilevel"/>
    <w:tmpl w:val="1CC06DA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423647DD"/>
    <w:multiLevelType w:val="hybridMultilevel"/>
    <w:tmpl w:val="EEA82FEA"/>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5977BDB"/>
    <w:multiLevelType w:val="hybridMultilevel"/>
    <w:tmpl w:val="55AC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42D96"/>
    <w:multiLevelType w:val="hybridMultilevel"/>
    <w:tmpl w:val="151ADC5A"/>
    <w:lvl w:ilvl="0" w:tplc="BB227B88">
      <w:start w:val="1"/>
      <w:numFmt w:val="decimal"/>
      <w:lvlText w:val="Note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E2547D"/>
    <w:multiLevelType w:val="hybridMultilevel"/>
    <w:tmpl w:val="44D87A56"/>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6AC60DAA"/>
    <w:multiLevelType w:val="hybridMultilevel"/>
    <w:tmpl w:val="9E606318"/>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B254B80"/>
    <w:multiLevelType w:val="hybridMultilevel"/>
    <w:tmpl w:val="810E5EF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6E143DAE"/>
    <w:multiLevelType w:val="hybridMultilevel"/>
    <w:tmpl w:val="EDD22DC0"/>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724F1C4E"/>
    <w:multiLevelType w:val="hybridMultilevel"/>
    <w:tmpl w:val="48D80618"/>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68656E7"/>
    <w:multiLevelType w:val="hybridMultilevel"/>
    <w:tmpl w:val="61F68D5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linkStyles/>
  <w:trackRevision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544-8"/>
    <w:docVar w:name="TPS_Field_Job number" w:val="17448"/>
    <w:docVar w:name="TPS_Field_Language" w:val="English"/>
    <w:docVar w:name="TPS_Field_Pub title in running head" w:val="Manual on the Global Observing System"/>
    <w:docVar w:name="TPS_Field_Updated in" w:val="Updated in 2017"/>
    <w:docVar w:name="TPS_Field_WMO-number" w:val="544"/>
    <w:docVar w:name="TPS_Field_Year" w:val="2015"/>
    <w:docVar w:name="TPS_LastUsedCharacterStyleName" w:val="Semi bold"/>
    <w:docVar w:name="TPS_LastUsedParagraphStyleName" w:val="Indent 5 semi bold NO space after"/>
    <w:docVar w:name="TPS_LastUsedWorkflowName" w:val="Manuals_Guides/PDF for web.typefi_workflow"/>
    <w:docVar w:name="TPS_TSS_1" w:val="&lt;tss&gt;&lt;filename&gt;Manuals_Guides/PDF for web.typefi_workflow&lt;/filename&gt;&lt;retrieved&gt;2017-06-30T14:32:54.54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Heading_Revision_table&lt;/name&gt;&lt;nextStyle&gt;&lt;/nextStyle&gt;&lt;/paragraphStyles&gt;&lt;paragraphStyles&gt;&lt;name&gt;Body_t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4E5A20"/>
    <w:rsid w:val="000008FF"/>
    <w:rsid w:val="00002CE1"/>
    <w:rsid w:val="00004BF0"/>
    <w:rsid w:val="00012065"/>
    <w:rsid w:val="000122ED"/>
    <w:rsid w:val="00013C3B"/>
    <w:rsid w:val="00014D31"/>
    <w:rsid w:val="00025121"/>
    <w:rsid w:val="000308AA"/>
    <w:rsid w:val="000351CE"/>
    <w:rsid w:val="0003593F"/>
    <w:rsid w:val="00035A49"/>
    <w:rsid w:val="00043731"/>
    <w:rsid w:val="00044562"/>
    <w:rsid w:val="00045E8F"/>
    <w:rsid w:val="00045F0E"/>
    <w:rsid w:val="00047414"/>
    <w:rsid w:val="000513A3"/>
    <w:rsid w:val="0005224C"/>
    <w:rsid w:val="000523C1"/>
    <w:rsid w:val="00052582"/>
    <w:rsid w:val="00053A68"/>
    <w:rsid w:val="00053C0D"/>
    <w:rsid w:val="00054439"/>
    <w:rsid w:val="000548A1"/>
    <w:rsid w:val="0005585E"/>
    <w:rsid w:val="00055CBB"/>
    <w:rsid w:val="00056697"/>
    <w:rsid w:val="00056D55"/>
    <w:rsid w:val="000603D5"/>
    <w:rsid w:val="00060AA6"/>
    <w:rsid w:val="00060E15"/>
    <w:rsid w:val="0006296C"/>
    <w:rsid w:val="00064780"/>
    <w:rsid w:val="00064DF6"/>
    <w:rsid w:val="00065715"/>
    <w:rsid w:val="00066152"/>
    <w:rsid w:val="00074588"/>
    <w:rsid w:val="000745CE"/>
    <w:rsid w:val="00075896"/>
    <w:rsid w:val="0007795C"/>
    <w:rsid w:val="00077CF9"/>
    <w:rsid w:val="00077DCA"/>
    <w:rsid w:val="0008029E"/>
    <w:rsid w:val="0008062D"/>
    <w:rsid w:val="00082CE7"/>
    <w:rsid w:val="00084214"/>
    <w:rsid w:val="00086970"/>
    <w:rsid w:val="00086A41"/>
    <w:rsid w:val="00086C36"/>
    <w:rsid w:val="0008726C"/>
    <w:rsid w:val="000878A4"/>
    <w:rsid w:val="00087ADF"/>
    <w:rsid w:val="0009076A"/>
    <w:rsid w:val="00092BAC"/>
    <w:rsid w:val="00094BBE"/>
    <w:rsid w:val="00094D0F"/>
    <w:rsid w:val="00096568"/>
    <w:rsid w:val="00096570"/>
    <w:rsid w:val="0009757C"/>
    <w:rsid w:val="000A3F4E"/>
    <w:rsid w:val="000A5200"/>
    <w:rsid w:val="000A5E2F"/>
    <w:rsid w:val="000A63B7"/>
    <w:rsid w:val="000A7BED"/>
    <w:rsid w:val="000A7C85"/>
    <w:rsid w:val="000B2473"/>
    <w:rsid w:val="000B48FB"/>
    <w:rsid w:val="000B59D0"/>
    <w:rsid w:val="000B606F"/>
    <w:rsid w:val="000C03FF"/>
    <w:rsid w:val="000C14D5"/>
    <w:rsid w:val="000C150C"/>
    <w:rsid w:val="000C1F40"/>
    <w:rsid w:val="000C2178"/>
    <w:rsid w:val="000C3740"/>
    <w:rsid w:val="000C44CC"/>
    <w:rsid w:val="000C451F"/>
    <w:rsid w:val="000C4ABE"/>
    <w:rsid w:val="000C505C"/>
    <w:rsid w:val="000C5791"/>
    <w:rsid w:val="000C6176"/>
    <w:rsid w:val="000C64DE"/>
    <w:rsid w:val="000D0099"/>
    <w:rsid w:val="000D4D45"/>
    <w:rsid w:val="000D54BE"/>
    <w:rsid w:val="000D6706"/>
    <w:rsid w:val="000D6960"/>
    <w:rsid w:val="000D6965"/>
    <w:rsid w:val="000E167D"/>
    <w:rsid w:val="000E2011"/>
    <w:rsid w:val="000E2201"/>
    <w:rsid w:val="000E4164"/>
    <w:rsid w:val="000E43EE"/>
    <w:rsid w:val="000E52C5"/>
    <w:rsid w:val="000E5790"/>
    <w:rsid w:val="000E586A"/>
    <w:rsid w:val="000E7452"/>
    <w:rsid w:val="000E7B1F"/>
    <w:rsid w:val="000E7E41"/>
    <w:rsid w:val="000F151B"/>
    <w:rsid w:val="000F31A9"/>
    <w:rsid w:val="000F4415"/>
    <w:rsid w:val="000F623D"/>
    <w:rsid w:val="000F687A"/>
    <w:rsid w:val="001053F8"/>
    <w:rsid w:val="00105E0E"/>
    <w:rsid w:val="001076D9"/>
    <w:rsid w:val="00107D8A"/>
    <w:rsid w:val="00110603"/>
    <w:rsid w:val="001151D1"/>
    <w:rsid w:val="00115A52"/>
    <w:rsid w:val="001177F7"/>
    <w:rsid w:val="00121176"/>
    <w:rsid w:val="0012125A"/>
    <w:rsid w:val="00121586"/>
    <w:rsid w:val="0012162B"/>
    <w:rsid w:val="00121749"/>
    <w:rsid w:val="0012327C"/>
    <w:rsid w:val="0012446F"/>
    <w:rsid w:val="00125237"/>
    <w:rsid w:val="00125B07"/>
    <w:rsid w:val="0012626B"/>
    <w:rsid w:val="00130BC3"/>
    <w:rsid w:val="00130D29"/>
    <w:rsid w:val="0013245E"/>
    <w:rsid w:val="001328A3"/>
    <w:rsid w:val="00132FB2"/>
    <w:rsid w:val="001333C3"/>
    <w:rsid w:val="00133643"/>
    <w:rsid w:val="0013465B"/>
    <w:rsid w:val="00134A45"/>
    <w:rsid w:val="00134AA7"/>
    <w:rsid w:val="00135126"/>
    <w:rsid w:val="00135854"/>
    <w:rsid w:val="001359DB"/>
    <w:rsid w:val="00135D40"/>
    <w:rsid w:val="00137C10"/>
    <w:rsid w:val="0014080F"/>
    <w:rsid w:val="00140D77"/>
    <w:rsid w:val="00142BC9"/>
    <w:rsid w:val="001432AD"/>
    <w:rsid w:val="00143A47"/>
    <w:rsid w:val="00145169"/>
    <w:rsid w:val="001461AC"/>
    <w:rsid w:val="00146E94"/>
    <w:rsid w:val="00146EDD"/>
    <w:rsid w:val="001472F2"/>
    <w:rsid w:val="00154143"/>
    <w:rsid w:val="00154B0B"/>
    <w:rsid w:val="00155A86"/>
    <w:rsid w:val="0015672C"/>
    <w:rsid w:val="00164B6C"/>
    <w:rsid w:val="001654A0"/>
    <w:rsid w:val="00165E53"/>
    <w:rsid w:val="00170EC0"/>
    <w:rsid w:val="00170F22"/>
    <w:rsid w:val="0017475E"/>
    <w:rsid w:val="001749EC"/>
    <w:rsid w:val="00175A96"/>
    <w:rsid w:val="00175D34"/>
    <w:rsid w:val="00175F3D"/>
    <w:rsid w:val="00177B2C"/>
    <w:rsid w:val="00177B5A"/>
    <w:rsid w:val="0018014A"/>
    <w:rsid w:val="001801BD"/>
    <w:rsid w:val="00182910"/>
    <w:rsid w:val="001842B4"/>
    <w:rsid w:val="00185ABE"/>
    <w:rsid w:val="00186927"/>
    <w:rsid w:val="00190374"/>
    <w:rsid w:val="001923F7"/>
    <w:rsid w:val="001939E8"/>
    <w:rsid w:val="001946A2"/>
    <w:rsid w:val="00196331"/>
    <w:rsid w:val="001970F7"/>
    <w:rsid w:val="001A168C"/>
    <w:rsid w:val="001A16F1"/>
    <w:rsid w:val="001A1B1A"/>
    <w:rsid w:val="001A27DC"/>
    <w:rsid w:val="001A280A"/>
    <w:rsid w:val="001A2877"/>
    <w:rsid w:val="001A4963"/>
    <w:rsid w:val="001A4B9D"/>
    <w:rsid w:val="001A5094"/>
    <w:rsid w:val="001A60AD"/>
    <w:rsid w:val="001A7F96"/>
    <w:rsid w:val="001B38F2"/>
    <w:rsid w:val="001B5A75"/>
    <w:rsid w:val="001B6021"/>
    <w:rsid w:val="001B6CA0"/>
    <w:rsid w:val="001B7A2E"/>
    <w:rsid w:val="001B7C03"/>
    <w:rsid w:val="001C0A7E"/>
    <w:rsid w:val="001C0B8D"/>
    <w:rsid w:val="001C0F83"/>
    <w:rsid w:val="001C1A1C"/>
    <w:rsid w:val="001C265C"/>
    <w:rsid w:val="001C26AA"/>
    <w:rsid w:val="001C39E0"/>
    <w:rsid w:val="001C6CE1"/>
    <w:rsid w:val="001D3295"/>
    <w:rsid w:val="001D750A"/>
    <w:rsid w:val="001E1F0C"/>
    <w:rsid w:val="001E26B0"/>
    <w:rsid w:val="001E2898"/>
    <w:rsid w:val="001E4EEB"/>
    <w:rsid w:val="001E75B7"/>
    <w:rsid w:val="001F16DB"/>
    <w:rsid w:val="001F1D0C"/>
    <w:rsid w:val="001F30AE"/>
    <w:rsid w:val="001F7358"/>
    <w:rsid w:val="001F75BD"/>
    <w:rsid w:val="001F7A2D"/>
    <w:rsid w:val="002013C2"/>
    <w:rsid w:val="002019C9"/>
    <w:rsid w:val="00201CA1"/>
    <w:rsid w:val="00202450"/>
    <w:rsid w:val="00202834"/>
    <w:rsid w:val="00204549"/>
    <w:rsid w:val="002045FE"/>
    <w:rsid w:val="00205802"/>
    <w:rsid w:val="00210E55"/>
    <w:rsid w:val="0021220F"/>
    <w:rsid w:val="0021283D"/>
    <w:rsid w:val="00215392"/>
    <w:rsid w:val="002173D2"/>
    <w:rsid w:val="0022210F"/>
    <w:rsid w:val="00225225"/>
    <w:rsid w:val="0022607F"/>
    <w:rsid w:val="002300B0"/>
    <w:rsid w:val="002309C9"/>
    <w:rsid w:val="00233050"/>
    <w:rsid w:val="002338ED"/>
    <w:rsid w:val="0023550F"/>
    <w:rsid w:val="00235BE8"/>
    <w:rsid w:val="00235F6D"/>
    <w:rsid w:val="002432BB"/>
    <w:rsid w:val="00250933"/>
    <w:rsid w:val="002541E5"/>
    <w:rsid w:val="00254C0A"/>
    <w:rsid w:val="00255828"/>
    <w:rsid w:val="0025608C"/>
    <w:rsid w:val="00257654"/>
    <w:rsid w:val="00260E69"/>
    <w:rsid w:val="0026375C"/>
    <w:rsid w:val="0026463A"/>
    <w:rsid w:val="0026484F"/>
    <w:rsid w:val="002650CA"/>
    <w:rsid w:val="00265B8D"/>
    <w:rsid w:val="002667B7"/>
    <w:rsid w:val="00266F81"/>
    <w:rsid w:val="0026790B"/>
    <w:rsid w:val="002732DF"/>
    <w:rsid w:val="002755EE"/>
    <w:rsid w:val="0028175A"/>
    <w:rsid w:val="002817F7"/>
    <w:rsid w:val="002819D7"/>
    <w:rsid w:val="00281D0C"/>
    <w:rsid w:val="00282312"/>
    <w:rsid w:val="002826DC"/>
    <w:rsid w:val="00285159"/>
    <w:rsid w:val="002853D6"/>
    <w:rsid w:val="002918CD"/>
    <w:rsid w:val="002923B9"/>
    <w:rsid w:val="002934D5"/>
    <w:rsid w:val="00294602"/>
    <w:rsid w:val="002952A3"/>
    <w:rsid w:val="002959E9"/>
    <w:rsid w:val="00296086"/>
    <w:rsid w:val="0029746C"/>
    <w:rsid w:val="00297785"/>
    <w:rsid w:val="002A2978"/>
    <w:rsid w:val="002A2DF6"/>
    <w:rsid w:val="002A465B"/>
    <w:rsid w:val="002A4989"/>
    <w:rsid w:val="002A4C51"/>
    <w:rsid w:val="002A51E0"/>
    <w:rsid w:val="002A7A84"/>
    <w:rsid w:val="002B05BD"/>
    <w:rsid w:val="002B0CF8"/>
    <w:rsid w:val="002B1793"/>
    <w:rsid w:val="002B2025"/>
    <w:rsid w:val="002B21FB"/>
    <w:rsid w:val="002B3950"/>
    <w:rsid w:val="002B5321"/>
    <w:rsid w:val="002B5907"/>
    <w:rsid w:val="002B5E0B"/>
    <w:rsid w:val="002C03F5"/>
    <w:rsid w:val="002C071C"/>
    <w:rsid w:val="002C0C26"/>
    <w:rsid w:val="002C12F0"/>
    <w:rsid w:val="002C180B"/>
    <w:rsid w:val="002C190D"/>
    <w:rsid w:val="002C39BB"/>
    <w:rsid w:val="002C3B85"/>
    <w:rsid w:val="002C3F3C"/>
    <w:rsid w:val="002C40F5"/>
    <w:rsid w:val="002C46C9"/>
    <w:rsid w:val="002C6815"/>
    <w:rsid w:val="002C6C2D"/>
    <w:rsid w:val="002D2E30"/>
    <w:rsid w:val="002D3567"/>
    <w:rsid w:val="002D64DC"/>
    <w:rsid w:val="002D6BA5"/>
    <w:rsid w:val="002F29D5"/>
    <w:rsid w:val="002F43DB"/>
    <w:rsid w:val="002F4D82"/>
    <w:rsid w:val="002F5869"/>
    <w:rsid w:val="002F5AFC"/>
    <w:rsid w:val="002F664F"/>
    <w:rsid w:val="00300387"/>
    <w:rsid w:val="003010D3"/>
    <w:rsid w:val="00302EE0"/>
    <w:rsid w:val="003039B8"/>
    <w:rsid w:val="00304531"/>
    <w:rsid w:val="00304CB2"/>
    <w:rsid w:val="0030557F"/>
    <w:rsid w:val="003065D6"/>
    <w:rsid w:val="00307933"/>
    <w:rsid w:val="00312FF8"/>
    <w:rsid w:val="0031320E"/>
    <w:rsid w:val="003140F3"/>
    <w:rsid w:val="00316588"/>
    <w:rsid w:val="00316CEF"/>
    <w:rsid w:val="00317D66"/>
    <w:rsid w:val="0032235A"/>
    <w:rsid w:val="00322EDE"/>
    <w:rsid w:val="00324888"/>
    <w:rsid w:val="00324A62"/>
    <w:rsid w:val="00327BB5"/>
    <w:rsid w:val="003304D6"/>
    <w:rsid w:val="00331842"/>
    <w:rsid w:val="00333A23"/>
    <w:rsid w:val="00334517"/>
    <w:rsid w:val="003375EE"/>
    <w:rsid w:val="00340304"/>
    <w:rsid w:val="00341332"/>
    <w:rsid w:val="00343371"/>
    <w:rsid w:val="00343CEC"/>
    <w:rsid w:val="00344A5A"/>
    <w:rsid w:val="003452DC"/>
    <w:rsid w:val="00345730"/>
    <w:rsid w:val="00347219"/>
    <w:rsid w:val="00351E18"/>
    <w:rsid w:val="00352A70"/>
    <w:rsid w:val="003536DD"/>
    <w:rsid w:val="00354746"/>
    <w:rsid w:val="00354D4C"/>
    <w:rsid w:val="003552BC"/>
    <w:rsid w:val="003603F5"/>
    <w:rsid w:val="00361E09"/>
    <w:rsid w:val="00362F1A"/>
    <w:rsid w:val="00363B06"/>
    <w:rsid w:val="00364831"/>
    <w:rsid w:val="00364FA8"/>
    <w:rsid w:val="0036552E"/>
    <w:rsid w:val="00366327"/>
    <w:rsid w:val="003704EE"/>
    <w:rsid w:val="003713E9"/>
    <w:rsid w:val="00371572"/>
    <w:rsid w:val="003727B7"/>
    <w:rsid w:val="00374BEC"/>
    <w:rsid w:val="00375170"/>
    <w:rsid w:val="0037578B"/>
    <w:rsid w:val="00380ABC"/>
    <w:rsid w:val="00381E81"/>
    <w:rsid w:val="00382722"/>
    <w:rsid w:val="00382960"/>
    <w:rsid w:val="00383DA9"/>
    <w:rsid w:val="00384798"/>
    <w:rsid w:val="00384E48"/>
    <w:rsid w:val="00384F83"/>
    <w:rsid w:val="00385EB4"/>
    <w:rsid w:val="00390F36"/>
    <w:rsid w:val="00393C24"/>
    <w:rsid w:val="00395192"/>
    <w:rsid w:val="00395604"/>
    <w:rsid w:val="00397BF2"/>
    <w:rsid w:val="00397C48"/>
    <w:rsid w:val="00397CA7"/>
    <w:rsid w:val="00397D11"/>
    <w:rsid w:val="003A00A1"/>
    <w:rsid w:val="003A0327"/>
    <w:rsid w:val="003A3ADB"/>
    <w:rsid w:val="003A3B27"/>
    <w:rsid w:val="003A50CE"/>
    <w:rsid w:val="003A52FA"/>
    <w:rsid w:val="003A5B79"/>
    <w:rsid w:val="003A60A9"/>
    <w:rsid w:val="003A6E94"/>
    <w:rsid w:val="003B050E"/>
    <w:rsid w:val="003B2BA2"/>
    <w:rsid w:val="003B330B"/>
    <w:rsid w:val="003B5759"/>
    <w:rsid w:val="003B5C05"/>
    <w:rsid w:val="003B6F7E"/>
    <w:rsid w:val="003C0138"/>
    <w:rsid w:val="003C15AA"/>
    <w:rsid w:val="003C1D28"/>
    <w:rsid w:val="003C4809"/>
    <w:rsid w:val="003C50E5"/>
    <w:rsid w:val="003D058F"/>
    <w:rsid w:val="003D0C95"/>
    <w:rsid w:val="003D12BD"/>
    <w:rsid w:val="003D285B"/>
    <w:rsid w:val="003D5FA1"/>
    <w:rsid w:val="003D5FF5"/>
    <w:rsid w:val="003E03EF"/>
    <w:rsid w:val="003E0508"/>
    <w:rsid w:val="003E054B"/>
    <w:rsid w:val="003E16C6"/>
    <w:rsid w:val="003E3F0C"/>
    <w:rsid w:val="003E3FF1"/>
    <w:rsid w:val="003E6939"/>
    <w:rsid w:val="003E785F"/>
    <w:rsid w:val="003F0F2D"/>
    <w:rsid w:val="003F2FC8"/>
    <w:rsid w:val="003F3191"/>
    <w:rsid w:val="003F36B4"/>
    <w:rsid w:val="003F4F6D"/>
    <w:rsid w:val="003F5F59"/>
    <w:rsid w:val="003F7100"/>
    <w:rsid w:val="003F730F"/>
    <w:rsid w:val="003F7D56"/>
    <w:rsid w:val="00400FAA"/>
    <w:rsid w:val="00401F18"/>
    <w:rsid w:val="00403BDA"/>
    <w:rsid w:val="00404FF1"/>
    <w:rsid w:val="00407A2B"/>
    <w:rsid w:val="004102AA"/>
    <w:rsid w:val="00410678"/>
    <w:rsid w:val="00410FF0"/>
    <w:rsid w:val="0041143A"/>
    <w:rsid w:val="0041224D"/>
    <w:rsid w:val="0041414B"/>
    <w:rsid w:val="0041466D"/>
    <w:rsid w:val="00415DE8"/>
    <w:rsid w:val="0041604B"/>
    <w:rsid w:val="00420348"/>
    <w:rsid w:val="00421811"/>
    <w:rsid w:val="00423ED7"/>
    <w:rsid w:val="00425A08"/>
    <w:rsid w:val="00426E57"/>
    <w:rsid w:val="00430324"/>
    <w:rsid w:val="0043077F"/>
    <w:rsid w:val="004345A6"/>
    <w:rsid w:val="00435786"/>
    <w:rsid w:val="00440E52"/>
    <w:rsid w:val="0044170C"/>
    <w:rsid w:val="00441D84"/>
    <w:rsid w:val="004421EF"/>
    <w:rsid w:val="0044301A"/>
    <w:rsid w:val="00443925"/>
    <w:rsid w:val="00445651"/>
    <w:rsid w:val="00446D6B"/>
    <w:rsid w:val="004474D8"/>
    <w:rsid w:val="004533F3"/>
    <w:rsid w:val="00455142"/>
    <w:rsid w:val="004561DB"/>
    <w:rsid w:val="00457087"/>
    <w:rsid w:val="004571BE"/>
    <w:rsid w:val="0046088F"/>
    <w:rsid w:val="0046221A"/>
    <w:rsid w:val="00463904"/>
    <w:rsid w:val="00464199"/>
    <w:rsid w:val="004646A1"/>
    <w:rsid w:val="00465195"/>
    <w:rsid w:val="00471929"/>
    <w:rsid w:val="00471C69"/>
    <w:rsid w:val="00471C7D"/>
    <w:rsid w:val="004720FF"/>
    <w:rsid w:val="00472915"/>
    <w:rsid w:val="004741D7"/>
    <w:rsid w:val="0047459F"/>
    <w:rsid w:val="004763EC"/>
    <w:rsid w:val="00481049"/>
    <w:rsid w:val="00481C62"/>
    <w:rsid w:val="004830C0"/>
    <w:rsid w:val="00484B6D"/>
    <w:rsid w:val="004852EA"/>
    <w:rsid w:val="00485E04"/>
    <w:rsid w:val="004864B9"/>
    <w:rsid w:val="004864EB"/>
    <w:rsid w:val="0048752F"/>
    <w:rsid w:val="004876F4"/>
    <w:rsid w:val="00490923"/>
    <w:rsid w:val="00491F7C"/>
    <w:rsid w:val="00492766"/>
    <w:rsid w:val="004929CB"/>
    <w:rsid w:val="0049450F"/>
    <w:rsid w:val="004946B8"/>
    <w:rsid w:val="004954A8"/>
    <w:rsid w:val="00497EA5"/>
    <w:rsid w:val="004A0A09"/>
    <w:rsid w:val="004A13CD"/>
    <w:rsid w:val="004A1978"/>
    <w:rsid w:val="004A2A2A"/>
    <w:rsid w:val="004A334C"/>
    <w:rsid w:val="004A4360"/>
    <w:rsid w:val="004A4626"/>
    <w:rsid w:val="004A62B1"/>
    <w:rsid w:val="004A6A8B"/>
    <w:rsid w:val="004B0276"/>
    <w:rsid w:val="004B07BE"/>
    <w:rsid w:val="004B108F"/>
    <w:rsid w:val="004B14D1"/>
    <w:rsid w:val="004B6499"/>
    <w:rsid w:val="004B7213"/>
    <w:rsid w:val="004B75DF"/>
    <w:rsid w:val="004C00D9"/>
    <w:rsid w:val="004C0670"/>
    <w:rsid w:val="004C1236"/>
    <w:rsid w:val="004C2B99"/>
    <w:rsid w:val="004C7087"/>
    <w:rsid w:val="004C7776"/>
    <w:rsid w:val="004C79E5"/>
    <w:rsid w:val="004D04E2"/>
    <w:rsid w:val="004D0918"/>
    <w:rsid w:val="004D2982"/>
    <w:rsid w:val="004D7146"/>
    <w:rsid w:val="004D72BC"/>
    <w:rsid w:val="004E00AB"/>
    <w:rsid w:val="004E145A"/>
    <w:rsid w:val="004E2001"/>
    <w:rsid w:val="004E5A06"/>
    <w:rsid w:val="004E5A20"/>
    <w:rsid w:val="004E5AA1"/>
    <w:rsid w:val="004E63F9"/>
    <w:rsid w:val="004E669D"/>
    <w:rsid w:val="004E6758"/>
    <w:rsid w:val="004E761D"/>
    <w:rsid w:val="004F26E8"/>
    <w:rsid w:val="004F28B3"/>
    <w:rsid w:val="004F29FE"/>
    <w:rsid w:val="004F3D0E"/>
    <w:rsid w:val="004F54E0"/>
    <w:rsid w:val="004F5687"/>
    <w:rsid w:val="004F5BA5"/>
    <w:rsid w:val="004F6632"/>
    <w:rsid w:val="00501262"/>
    <w:rsid w:val="00501DC3"/>
    <w:rsid w:val="00503273"/>
    <w:rsid w:val="005051E2"/>
    <w:rsid w:val="005068BB"/>
    <w:rsid w:val="005102B8"/>
    <w:rsid w:val="005116A1"/>
    <w:rsid w:val="00511D31"/>
    <w:rsid w:val="00512629"/>
    <w:rsid w:val="005178E7"/>
    <w:rsid w:val="00520FE9"/>
    <w:rsid w:val="00521801"/>
    <w:rsid w:val="005225BA"/>
    <w:rsid w:val="005256B7"/>
    <w:rsid w:val="00525F9C"/>
    <w:rsid w:val="0052693D"/>
    <w:rsid w:val="0053075B"/>
    <w:rsid w:val="00531B34"/>
    <w:rsid w:val="00531B99"/>
    <w:rsid w:val="00531BAD"/>
    <w:rsid w:val="00531CF6"/>
    <w:rsid w:val="00531F5D"/>
    <w:rsid w:val="0053415B"/>
    <w:rsid w:val="0053420E"/>
    <w:rsid w:val="005352F7"/>
    <w:rsid w:val="005355C0"/>
    <w:rsid w:val="00536181"/>
    <w:rsid w:val="005411D5"/>
    <w:rsid w:val="00542CAE"/>
    <w:rsid w:val="00544E78"/>
    <w:rsid w:val="00546A42"/>
    <w:rsid w:val="00547DDC"/>
    <w:rsid w:val="00551057"/>
    <w:rsid w:val="00553349"/>
    <w:rsid w:val="00554468"/>
    <w:rsid w:val="00554C0A"/>
    <w:rsid w:val="00555D22"/>
    <w:rsid w:val="005565B3"/>
    <w:rsid w:val="0056166D"/>
    <w:rsid w:val="00562AFA"/>
    <w:rsid w:val="005634CD"/>
    <w:rsid w:val="005646C9"/>
    <w:rsid w:val="00566B6D"/>
    <w:rsid w:val="005706CD"/>
    <w:rsid w:val="005710E6"/>
    <w:rsid w:val="0057121C"/>
    <w:rsid w:val="00575713"/>
    <w:rsid w:val="00582AD1"/>
    <w:rsid w:val="00583EB7"/>
    <w:rsid w:val="005858D5"/>
    <w:rsid w:val="00586873"/>
    <w:rsid w:val="0058796F"/>
    <w:rsid w:val="00590D12"/>
    <w:rsid w:val="005911CF"/>
    <w:rsid w:val="0059260A"/>
    <w:rsid w:val="00592FDD"/>
    <w:rsid w:val="00593AB5"/>
    <w:rsid w:val="00595CEE"/>
    <w:rsid w:val="005A1F18"/>
    <w:rsid w:val="005A2A53"/>
    <w:rsid w:val="005A53F0"/>
    <w:rsid w:val="005A716D"/>
    <w:rsid w:val="005B01DC"/>
    <w:rsid w:val="005B049D"/>
    <w:rsid w:val="005B2539"/>
    <w:rsid w:val="005B37C2"/>
    <w:rsid w:val="005B5E04"/>
    <w:rsid w:val="005C3103"/>
    <w:rsid w:val="005C33DD"/>
    <w:rsid w:val="005C342B"/>
    <w:rsid w:val="005C427B"/>
    <w:rsid w:val="005C541C"/>
    <w:rsid w:val="005C5DE0"/>
    <w:rsid w:val="005C5E68"/>
    <w:rsid w:val="005C732F"/>
    <w:rsid w:val="005C73B7"/>
    <w:rsid w:val="005C76F3"/>
    <w:rsid w:val="005D025C"/>
    <w:rsid w:val="005D07BE"/>
    <w:rsid w:val="005D080A"/>
    <w:rsid w:val="005D2735"/>
    <w:rsid w:val="005D3A5F"/>
    <w:rsid w:val="005D592E"/>
    <w:rsid w:val="005D60BF"/>
    <w:rsid w:val="005D71FA"/>
    <w:rsid w:val="005D7BAD"/>
    <w:rsid w:val="005D7D91"/>
    <w:rsid w:val="005E5650"/>
    <w:rsid w:val="005E5AA7"/>
    <w:rsid w:val="005E6FAA"/>
    <w:rsid w:val="005E7F2B"/>
    <w:rsid w:val="005F1673"/>
    <w:rsid w:val="005F1E1C"/>
    <w:rsid w:val="005F690B"/>
    <w:rsid w:val="006000B0"/>
    <w:rsid w:val="006001E2"/>
    <w:rsid w:val="00601B16"/>
    <w:rsid w:val="00603972"/>
    <w:rsid w:val="006055E9"/>
    <w:rsid w:val="00605E1B"/>
    <w:rsid w:val="0060794B"/>
    <w:rsid w:val="00607DCE"/>
    <w:rsid w:val="006101F0"/>
    <w:rsid w:val="006113F8"/>
    <w:rsid w:val="00611D69"/>
    <w:rsid w:val="00615D3A"/>
    <w:rsid w:val="00616413"/>
    <w:rsid w:val="00616DEB"/>
    <w:rsid w:val="00621012"/>
    <w:rsid w:val="006212C5"/>
    <w:rsid w:val="00621A18"/>
    <w:rsid w:val="00622880"/>
    <w:rsid w:val="006244CA"/>
    <w:rsid w:val="00626A5C"/>
    <w:rsid w:val="00630757"/>
    <w:rsid w:val="00633D47"/>
    <w:rsid w:val="00633FD6"/>
    <w:rsid w:val="006343A4"/>
    <w:rsid w:val="006362B9"/>
    <w:rsid w:val="00637288"/>
    <w:rsid w:val="00637F47"/>
    <w:rsid w:val="00641787"/>
    <w:rsid w:val="00643957"/>
    <w:rsid w:val="006440FD"/>
    <w:rsid w:val="00646B9A"/>
    <w:rsid w:val="006505B5"/>
    <w:rsid w:val="00650B53"/>
    <w:rsid w:val="006512EF"/>
    <w:rsid w:val="00652001"/>
    <w:rsid w:val="006520F1"/>
    <w:rsid w:val="006543CA"/>
    <w:rsid w:val="006549E0"/>
    <w:rsid w:val="00655177"/>
    <w:rsid w:val="0065625A"/>
    <w:rsid w:val="00660B23"/>
    <w:rsid w:val="00660DC3"/>
    <w:rsid w:val="00662770"/>
    <w:rsid w:val="0066295C"/>
    <w:rsid w:val="00666EA4"/>
    <w:rsid w:val="00667980"/>
    <w:rsid w:val="00670437"/>
    <w:rsid w:val="006756C8"/>
    <w:rsid w:val="00676838"/>
    <w:rsid w:val="00676999"/>
    <w:rsid w:val="006774F6"/>
    <w:rsid w:val="00680268"/>
    <w:rsid w:val="0068126A"/>
    <w:rsid w:val="00682E14"/>
    <w:rsid w:val="00684395"/>
    <w:rsid w:val="00684A1E"/>
    <w:rsid w:val="00687D8B"/>
    <w:rsid w:val="006907A0"/>
    <w:rsid w:val="006922EE"/>
    <w:rsid w:val="00695284"/>
    <w:rsid w:val="00695D63"/>
    <w:rsid w:val="00696EB3"/>
    <w:rsid w:val="006A07C7"/>
    <w:rsid w:val="006A0CE6"/>
    <w:rsid w:val="006A3C8F"/>
    <w:rsid w:val="006A48BF"/>
    <w:rsid w:val="006B02E5"/>
    <w:rsid w:val="006B151A"/>
    <w:rsid w:val="006B2C46"/>
    <w:rsid w:val="006B420F"/>
    <w:rsid w:val="006C65D2"/>
    <w:rsid w:val="006C7767"/>
    <w:rsid w:val="006D05D6"/>
    <w:rsid w:val="006D15D6"/>
    <w:rsid w:val="006D2A9C"/>
    <w:rsid w:val="006D3019"/>
    <w:rsid w:val="006D3D79"/>
    <w:rsid w:val="006D407C"/>
    <w:rsid w:val="006D456D"/>
    <w:rsid w:val="006D5ABC"/>
    <w:rsid w:val="006D7F81"/>
    <w:rsid w:val="006E0465"/>
    <w:rsid w:val="006E342B"/>
    <w:rsid w:val="006E522B"/>
    <w:rsid w:val="006E5D10"/>
    <w:rsid w:val="006E676F"/>
    <w:rsid w:val="006F1127"/>
    <w:rsid w:val="006F2363"/>
    <w:rsid w:val="006F72B8"/>
    <w:rsid w:val="00700B16"/>
    <w:rsid w:val="007018C1"/>
    <w:rsid w:val="00702380"/>
    <w:rsid w:val="00704574"/>
    <w:rsid w:val="007070BB"/>
    <w:rsid w:val="007111FE"/>
    <w:rsid w:val="007159A5"/>
    <w:rsid w:val="007172F8"/>
    <w:rsid w:val="00720035"/>
    <w:rsid w:val="00720459"/>
    <w:rsid w:val="00722631"/>
    <w:rsid w:val="00722AE2"/>
    <w:rsid w:val="007248C0"/>
    <w:rsid w:val="00725F32"/>
    <w:rsid w:val="00732AF4"/>
    <w:rsid w:val="007343EB"/>
    <w:rsid w:val="007348AC"/>
    <w:rsid w:val="00744210"/>
    <w:rsid w:val="007446BC"/>
    <w:rsid w:val="00745B87"/>
    <w:rsid w:val="007461A3"/>
    <w:rsid w:val="00747C02"/>
    <w:rsid w:val="00747D2B"/>
    <w:rsid w:val="00755675"/>
    <w:rsid w:val="007567D3"/>
    <w:rsid w:val="007568B5"/>
    <w:rsid w:val="00757914"/>
    <w:rsid w:val="00760631"/>
    <w:rsid w:val="00764FA4"/>
    <w:rsid w:val="00765A24"/>
    <w:rsid w:val="00766117"/>
    <w:rsid w:val="007663FD"/>
    <w:rsid w:val="007665EA"/>
    <w:rsid w:val="00766B65"/>
    <w:rsid w:val="00771535"/>
    <w:rsid w:val="0077246C"/>
    <w:rsid w:val="007745D4"/>
    <w:rsid w:val="00776C2A"/>
    <w:rsid w:val="00780D9A"/>
    <w:rsid w:val="00782520"/>
    <w:rsid w:val="00783CCD"/>
    <w:rsid w:val="00784591"/>
    <w:rsid w:val="007846F2"/>
    <w:rsid w:val="00785407"/>
    <w:rsid w:val="00787299"/>
    <w:rsid w:val="00790788"/>
    <w:rsid w:val="00793FA9"/>
    <w:rsid w:val="007968FA"/>
    <w:rsid w:val="00797657"/>
    <w:rsid w:val="007A0586"/>
    <w:rsid w:val="007A08E8"/>
    <w:rsid w:val="007A0D7C"/>
    <w:rsid w:val="007A182C"/>
    <w:rsid w:val="007A2B20"/>
    <w:rsid w:val="007A5449"/>
    <w:rsid w:val="007A58E5"/>
    <w:rsid w:val="007A678D"/>
    <w:rsid w:val="007A6B17"/>
    <w:rsid w:val="007A7257"/>
    <w:rsid w:val="007A7634"/>
    <w:rsid w:val="007B36D8"/>
    <w:rsid w:val="007B4575"/>
    <w:rsid w:val="007B46B7"/>
    <w:rsid w:val="007B4CBC"/>
    <w:rsid w:val="007B4FB3"/>
    <w:rsid w:val="007C0454"/>
    <w:rsid w:val="007C24AF"/>
    <w:rsid w:val="007C2B7B"/>
    <w:rsid w:val="007C4BCF"/>
    <w:rsid w:val="007C6678"/>
    <w:rsid w:val="007C7260"/>
    <w:rsid w:val="007D1217"/>
    <w:rsid w:val="007D1FE8"/>
    <w:rsid w:val="007D2748"/>
    <w:rsid w:val="007D363B"/>
    <w:rsid w:val="007D48A3"/>
    <w:rsid w:val="007D6E33"/>
    <w:rsid w:val="007E0997"/>
    <w:rsid w:val="007E1299"/>
    <w:rsid w:val="007E19D6"/>
    <w:rsid w:val="007E211D"/>
    <w:rsid w:val="007E589B"/>
    <w:rsid w:val="007E6747"/>
    <w:rsid w:val="007F28D5"/>
    <w:rsid w:val="007F2EA4"/>
    <w:rsid w:val="007F6864"/>
    <w:rsid w:val="008004E7"/>
    <w:rsid w:val="0080496A"/>
    <w:rsid w:val="00805120"/>
    <w:rsid w:val="00805DE5"/>
    <w:rsid w:val="00806104"/>
    <w:rsid w:val="00806957"/>
    <w:rsid w:val="00810540"/>
    <w:rsid w:val="00812CC4"/>
    <w:rsid w:val="00814130"/>
    <w:rsid w:val="008150D0"/>
    <w:rsid w:val="00815734"/>
    <w:rsid w:val="00815784"/>
    <w:rsid w:val="00817A52"/>
    <w:rsid w:val="008207E4"/>
    <w:rsid w:val="0082524D"/>
    <w:rsid w:val="00825550"/>
    <w:rsid w:val="00826AE9"/>
    <w:rsid w:val="00827515"/>
    <w:rsid w:val="00830CB7"/>
    <w:rsid w:val="00831297"/>
    <w:rsid w:val="00832B1C"/>
    <w:rsid w:val="00832D1E"/>
    <w:rsid w:val="00832F07"/>
    <w:rsid w:val="00835171"/>
    <w:rsid w:val="00835391"/>
    <w:rsid w:val="00841983"/>
    <w:rsid w:val="0084229E"/>
    <w:rsid w:val="008431B2"/>
    <w:rsid w:val="00844CDA"/>
    <w:rsid w:val="008461BD"/>
    <w:rsid w:val="00850620"/>
    <w:rsid w:val="00850B37"/>
    <w:rsid w:val="00850C1B"/>
    <w:rsid w:val="00851D7D"/>
    <w:rsid w:val="00854B37"/>
    <w:rsid w:val="00856826"/>
    <w:rsid w:val="00857056"/>
    <w:rsid w:val="00857B17"/>
    <w:rsid w:val="00862673"/>
    <w:rsid w:val="00863B9A"/>
    <w:rsid w:val="00864184"/>
    <w:rsid w:val="008668DD"/>
    <w:rsid w:val="00867C5C"/>
    <w:rsid w:val="00867EB2"/>
    <w:rsid w:val="00867F0B"/>
    <w:rsid w:val="008702A7"/>
    <w:rsid w:val="008706F8"/>
    <w:rsid w:val="00870E6C"/>
    <w:rsid w:val="00871E08"/>
    <w:rsid w:val="00872D77"/>
    <w:rsid w:val="008753D8"/>
    <w:rsid w:val="00875BFD"/>
    <w:rsid w:val="008827E9"/>
    <w:rsid w:val="00885B06"/>
    <w:rsid w:val="0089029E"/>
    <w:rsid w:val="00891164"/>
    <w:rsid w:val="00892C46"/>
    <w:rsid w:val="00893D7F"/>
    <w:rsid w:val="008944E1"/>
    <w:rsid w:val="00894AF6"/>
    <w:rsid w:val="00895064"/>
    <w:rsid w:val="00897C77"/>
    <w:rsid w:val="008A32F4"/>
    <w:rsid w:val="008A3DE0"/>
    <w:rsid w:val="008A5383"/>
    <w:rsid w:val="008B1500"/>
    <w:rsid w:val="008B1E5F"/>
    <w:rsid w:val="008B205D"/>
    <w:rsid w:val="008B2D46"/>
    <w:rsid w:val="008B311D"/>
    <w:rsid w:val="008B3D66"/>
    <w:rsid w:val="008B64BA"/>
    <w:rsid w:val="008B7020"/>
    <w:rsid w:val="008C0088"/>
    <w:rsid w:val="008C2E7C"/>
    <w:rsid w:val="008C41C8"/>
    <w:rsid w:val="008C6DCB"/>
    <w:rsid w:val="008C7DA1"/>
    <w:rsid w:val="008D084D"/>
    <w:rsid w:val="008D0E48"/>
    <w:rsid w:val="008D2290"/>
    <w:rsid w:val="008D3C85"/>
    <w:rsid w:val="008D4876"/>
    <w:rsid w:val="008D5CA7"/>
    <w:rsid w:val="008D6224"/>
    <w:rsid w:val="008E0BE6"/>
    <w:rsid w:val="008E0DD5"/>
    <w:rsid w:val="008E35DD"/>
    <w:rsid w:val="008E5D76"/>
    <w:rsid w:val="008E66A0"/>
    <w:rsid w:val="008F3F65"/>
    <w:rsid w:val="00900EF1"/>
    <w:rsid w:val="0090226B"/>
    <w:rsid w:val="00902D49"/>
    <w:rsid w:val="00907CBA"/>
    <w:rsid w:val="009104BC"/>
    <w:rsid w:val="00910ACF"/>
    <w:rsid w:val="00910B2E"/>
    <w:rsid w:val="00915AD6"/>
    <w:rsid w:val="009166DD"/>
    <w:rsid w:val="00916E31"/>
    <w:rsid w:val="00917929"/>
    <w:rsid w:val="00917D49"/>
    <w:rsid w:val="009202C3"/>
    <w:rsid w:val="00920602"/>
    <w:rsid w:val="00922CC5"/>
    <w:rsid w:val="00923571"/>
    <w:rsid w:val="0092389F"/>
    <w:rsid w:val="00924438"/>
    <w:rsid w:val="0092534C"/>
    <w:rsid w:val="00926F17"/>
    <w:rsid w:val="009331C7"/>
    <w:rsid w:val="00933EB4"/>
    <w:rsid w:val="0093603B"/>
    <w:rsid w:val="00936C3B"/>
    <w:rsid w:val="00937351"/>
    <w:rsid w:val="00941F04"/>
    <w:rsid w:val="00942A80"/>
    <w:rsid w:val="00942C56"/>
    <w:rsid w:val="00943D5D"/>
    <w:rsid w:val="009443EB"/>
    <w:rsid w:val="00944F08"/>
    <w:rsid w:val="00945910"/>
    <w:rsid w:val="00945C35"/>
    <w:rsid w:val="00946D6A"/>
    <w:rsid w:val="00951C16"/>
    <w:rsid w:val="009544BE"/>
    <w:rsid w:val="0095511C"/>
    <w:rsid w:val="00955493"/>
    <w:rsid w:val="00960965"/>
    <w:rsid w:val="009622BB"/>
    <w:rsid w:val="00962CE0"/>
    <w:rsid w:val="00963721"/>
    <w:rsid w:val="00963AD7"/>
    <w:rsid w:val="00964139"/>
    <w:rsid w:val="009653B2"/>
    <w:rsid w:val="00965E4E"/>
    <w:rsid w:val="00966280"/>
    <w:rsid w:val="00966A28"/>
    <w:rsid w:val="00967087"/>
    <w:rsid w:val="009673E8"/>
    <w:rsid w:val="00967467"/>
    <w:rsid w:val="00970DB1"/>
    <w:rsid w:val="00971E85"/>
    <w:rsid w:val="009720F6"/>
    <w:rsid w:val="009731F5"/>
    <w:rsid w:val="00974B97"/>
    <w:rsid w:val="00976A5C"/>
    <w:rsid w:val="00977267"/>
    <w:rsid w:val="009802A1"/>
    <w:rsid w:val="00982297"/>
    <w:rsid w:val="0098253A"/>
    <w:rsid w:val="00983D8E"/>
    <w:rsid w:val="00984FAE"/>
    <w:rsid w:val="009858C4"/>
    <w:rsid w:val="0098592A"/>
    <w:rsid w:val="00985E6C"/>
    <w:rsid w:val="00986A81"/>
    <w:rsid w:val="009875A6"/>
    <w:rsid w:val="00992941"/>
    <w:rsid w:val="00993467"/>
    <w:rsid w:val="00993573"/>
    <w:rsid w:val="00997CE3"/>
    <w:rsid w:val="009A0589"/>
    <w:rsid w:val="009A0B3B"/>
    <w:rsid w:val="009A1F6D"/>
    <w:rsid w:val="009A2D62"/>
    <w:rsid w:val="009A3423"/>
    <w:rsid w:val="009A3A3F"/>
    <w:rsid w:val="009A444D"/>
    <w:rsid w:val="009A45A4"/>
    <w:rsid w:val="009A59FC"/>
    <w:rsid w:val="009A6074"/>
    <w:rsid w:val="009A6443"/>
    <w:rsid w:val="009B2001"/>
    <w:rsid w:val="009B440A"/>
    <w:rsid w:val="009B4A6C"/>
    <w:rsid w:val="009B61B1"/>
    <w:rsid w:val="009B7A51"/>
    <w:rsid w:val="009C0496"/>
    <w:rsid w:val="009C0CE2"/>
    <w:rsid w:val="009C1D96"/>
    <w:rsid w:val="009C2D70"/>
    <w:rsid w:val="009C3597"/>
    <w:rsid w:val="009C4CA9"/>
    <w:rsid w:val="009C4D6E"/>
    <w:rsid w:val="009C639F"/>
    <w:rsid w:val="009C6618"/>
    <w:rsid w:val="009C6BFD"/>
    <w:rsid w:val="009C7809"/>
    <w:rsid w:val="009D04CE"/>
    <w:rsid w:val="009D0DD0"/>
    <w:rsid w:val="009D1E60"/>
    <w:rsid w:val="009D2405"/>
    <w:rsid w:val="009D3E2D"/>
    <w:rsid w:val="009D4BFD"/>
    <w:rsid w:val="009D52C0"/>
    <w:rsid w:val="009D589F"/>
    <w:rsid w:val="009D5E76"/>
    <w:rsid w:val="009D6B2A"/>
    <w:rsid w:val="009E05C2"/>
    <w:rsid w:val="009E428A"/>
    <w:rsid w:val="009E7CE8"/>
    <w:rsid w:val="009F1C20"/>
    <w:rsid w:val="009F2748"/>
    <w:rsid w:val="009F6523"/>
    <w:rsid w:val="009F7507"/>
    <w:rsid w:val="009F7703"/>
    <w:rsid w:val="009F7943"/>
    <w:rsid w:val="00A00561"/>
    <w:rsid w:val="00A024C3"/>
    <w:rsid w:val="00A0327E"/>
    <w:rsid w:val="00A04674"/>
    <w:rsid w:val="00A0480A"/>
    <w:rsid w:val="00A0552D"/>
    <w:rsid w:val="00A15276"/>
    <w:rsid w:val="00A166D3"/>
    <w:rsid w:val="00A176CD"/>
    <w:rsid w:val="00A17E53"/>
    <w:rsid w:val="00A204D9"/>
    <w:rsid w:val="00A21114"/>
    <w:rsid w:val="00A224D1"/>
    <w:rsid w:val="00A226B8"/>
    <w:rsid w:val="00A254A9"/>
    <w:rsid w:val="00A3190D"/>
    <w:rsid w:val="00A31B3D"/>
    <w:rsid w:val="00A31B65"/>
    <w:rsid w:val="00A41674"/>
    <w:rsid w:val="00A42B3C"/>
    <w:rsid w:val="00A438D5"/>
    <w:rsid w:val="00A4487D"/>
    <w:rsid w:val="00A44CC2"/>
    <w:rsid w:val="00A52189"/>
    <w:rsid w:val="00A53A54"/>
    <w:rsid w:val="00A53DDC"/>
    <w:rsid w:val="00A557FD"/>
    <w:rsid w:val="00A616BD"/>
    <w:rsid w:val="00A6562D"/>
    <w:rsid w:val="00A66DD1"/>
    <w:rsid w:val="00A670ED"/>
    <w:rsid w:val="00A675CC"/>
    <w:rsid w:val="00A6785F"/>
    <w:rsid w:val="00A67D15"/>
    <w:rsid w:val="00A7059F"/>
    <w:rsid w:val="00A71D9C"/>
    <w:rsid w:val="00A757C9"/>
    <w:rsid w:val="00A76511"/>
    <w:rsid w:val="00A76926"/>
    <w:rsid w:val="00A77322"/>
    <w:rsid w:val="00A77DDA"/>
    <w:rsid w:val="00A81970"/>
    <w:rsid w:val="00A82AEF"/>
    <w:rsid w:val="00A84FAE"/>
    <w:rsid w:val="00A8630B"/>
    <w:rsid w:val="00A87084"/>
    <w:rsid w:val="00A871BD"/>
    <w:rsid w:val="00A90F09"/>
    <w:rsid w:val="00A94EC0"/>
    <w:rsid w:val="00A97E2F"/>
    <w:rsid w:val="00A97FB9"/>
    <w:rsid w:val="00AA0254"/>
    <w:rsid w:val="00AA05F8"/>
    <w:rsid w:val="00AA0AAB"/>
    <w:rsid w:val="00AA0B15"/>
    <w:rsid w:val="00AA5792"/>
    <w:rsid w:val="00AA5D36"/>
    <w:rsid w:val="00AB0FDB"/>
    <w:rsid w:val="00AB1922"/>
    <w:rsid w:val="00AB28AE"/>
    <w:rsid w:val="00AB2CF1"/>
    <w:rsid w:val="00AB5082"/>
    <w:rsid w:val="00AB6339"/>
    <w:rsid w:val="00AB6B7E"/>
    <w:rsid w:val="00AC1BAA"/>
    <w:rsid w:val="00AC2D18"/>
    <w:rsid w:val="00AC3F43"/>
    <w:rsid w:val="00AC6157"/>
    <w:rsid w:val="00AD13EA"/>
    <w:rsid w:val="00AD1DB1"/>
    <w:rsid w:val="00AD273C"/>
    <w:rsid w:val="00AD34C4"/>
    <w:rsid w:val="00AD407A"/>
    <w:rsid w:val="00AD463B"/>
    <w:rsid w:val="00AD488C"/>
    <w:rsid w:val="00AD521F"/>
    <w:rsid w:val="00AD7278"/>
    <w:rsid w:val="00AD73BC"/>
    <w:rsid w:val="00AE0B9B"/>
    <w:rsid w:val="00AE26B5"/>
    <w:rsid w:val="00AE614F"/>
    <w:rsid w:val="00AE72D5"/>
    <w:rsid w:val="00AE74CF"/>
    <w:rsid w:val="00AE7A9B"/>
    <w:rsid w:val="00AE7DBA"/>
    <w:rsid w:val="00AF0F95"/>
    <w:rsid w:val="00AF239B"/>
    <w:rsid w:val="00AF3F2B"/>
    <w:rsid w:val="00AF4E3B"/>
    <w:rsid w:val="00AF7A1C"/>
    <w:rsid w:val="00B022A2"/>
    <w:rsid w:val="00B02663"/>
    <w:rsid w:val="00B029CC"/>
    <w:rsid w:val="00B0641E"/>
    <w:rsid w:val="00B065CE"/>
    <w:rsid w:val="00B07EE7"/>
    <w:rsid w:val="00B102E1"/>
    <w:rsid w:val="00B1101A"/>
    <w:rsid w:val="00B116DA"/>
    <w:rsid w:val="00B11FE5"/>
    <w:rsid w:val="00B16D3E"/>
    <w:rsid w:val="00B17148"/>
    <w:rsid w:val="00B17493"/>
    <w:rsid w:val="00B17549"/>
    <w:rsid w:val="00B20F14"/>
    <w:rsid w:val="00B2157C"/>
    <w:rsid w:val="00B232BE"/>
    <w:rsid w:val="00B23BEC"/>
    <w:rsid w:val="00B24055"/>
    <w:rsid w:val="00B242D7"/>
    <w:rsid w:val="00B24325"/>
    <w:rsid w:val="00B25B34"/>
    <w:rsid w:val="00B302B0"/>
    <w:rsid w:val="00B314E7"/>
    <w:rsid w:val="00B35E3A"/>
    <w:rsid w:val="00B367B9"/>
    <w:rsid w:val="00B36A82"/>
    <w:rsid w:val="00B37BD8"/>
    <w:rsid w:val="00B37E24"/>
    <w:rsid w:val="00B40807"/>
    <w:rsid w:val="00B4265A"/>
    <w:rsid w:val="00B4366B"/>
    <w:rsid w:val="00B45A69"/>
    <w:rsid w:val="00B462BA"/>
    <w:rsid w:val="00B46CBF"/>
    <w:rsid w:val="00B50ADA"/>
    <w:rsid w:val="00B5300A"/>
    <w:rsid w:val="00B53CA4"/>
    <w:rsid w:val="00B542C2"/>
    <w:rsid w:val="00B547D7"/>
    <w:rsid w:val="00B553A9"/>
    <w:rsid w:val="00B55977"/>
    <w:rsid w:val="00B63879"/>
    <w:rsid w:val="00B654E6"/>
    <w:rsid w:val="00B6660C"/>
    <w:rsid w:val="00B66FF5"/>
    <w:rsid w:val="00B67C8B"/>
    <w:rsid w:val="00B67DA2"/>
    <w:rsid w:val="00B70AE5"/>
    <w:rsid w:val="00B70B1C"/>
    <w:rsid w:val="00B71404"/>
    <w:rsid w:val="00B71AC5"/>
    <w:rsid w:val="00B71F03"/>
    <w:rsid w:val="00B736AA"/>
    <w:rsid w:val="00B74359"/>
    <w:rsid w:val="00B76576"/>
    <w:rsid w:val="00B76F6B"/>
    <w:rsid w:val="00B778B1"/>
    <w:rsid w:val="00B77BA0"/>
    <w:rsid w:val="00B80CA9"/>
    <w:rsid w:val="00B823E3"/>
    <w:rsid w:val="00B828AC"/>
    <w:rsid w:val="00B82E9B"/>
    <w:rsid w:val="00B85244"/>
    <w:rsid w:val="00B92F09"/>
    <w:rsid w:val="00B93A87"/>
    <w:rsid w:val="00B96AB2"/>
    <w:rsid w:val="00B96F39"/>
    <w:rsid w:val="00BA0BD2"/>
    <w:rsid w:val="00BA1854"/>
    <w:rsid w:val="00BA2703"/>
    <w:rsid w:val="00BA31F5"/>
    <w:rsid w:val="00BA44D4"/>
    <w:rsid w:val="00BA4783"/>
    <w:rsid w:val="00BA6FF7"/>
    <w:rsid w:val="00BB1D1C"/>
    <w:rsid w:val="00BB4BE4"/>
    <w:rsid w:val="00BB7835"/>
    <w:rsid w:val="00BC1F56"/>
    <w:rsid w:val="00BC26F7"/>
    <w:rsid w:val="00BC2944"/>
    <w:rsid w:val="00BC404C"/>
    <w:rsid w:val="00BC56B2"/>
    <w:rsid w:val="00BD1F42"/>
    <w:rsid w:val="00BD24AE"/>
    <w:rsid w:val="00BD4F8B"/>
    <w:rsid w:val="00BD7514"/>
    <w:rsid w:val="00BE0555"/>
    <w:rsid w:val="00BE0E45"/>
    <w:rsid w:val="00BE3049"/>
    <w:rsid w:val="00BE4710"/>
    <w:rsid w:val="00BE4EDC"/>
    <w:rsid w:val="00BE51A2"/>
    <w:rsid w:val="00BE5A53"/>
    <w:rsid w:val="00BE69AC"/>
    <w:rsid w:val="00BE768D"/>
    <w:rsid w:val="00BF0936"/>
    <w:rsid w:val="00BF099D"/>
    <w:rsid w:val="00BF126B"/>
    <w:rsid w:val="00BF1CA4"/>
    <w:rsid w:val="00BF37B0"/>
    <w:rsid w:val="00BF38C0"/>
    <w:rsid w:val="00BF53B8"/>
    <w:rsid w:val="00BF6C11"/>
    <w:rsid w:val="00BF6E3C"/>
    <w:rsid w:val="00BF721D"/>
    <w:rsid w:val="00C009EE"/>
    <w:rsid w:val="00C030DF"/>
    <w:rsid w:val="00C036D2"/>
    <w:rsid w:val="00C073A2"/>
    <w:rsid w:val="00C07FB4"/>
    <w:rsid w:val="00C101EF"/>
    <w:rsid w:val="00C12548"/>
    <w:rsid w:val="00C1411B"/>
    <w:rsid w:val="00C14F4E"/>
    <w:rsid w:val="00C15D80"/>
    <w:rsid w:val="00C2141B"/>
    <w:rsid w:val="00C22F1F"/>
    <w:rsid w:val="00C23905"/>
    <w:rsid w:val="00C24B61"/>
    <w:rsid w:val="00C250B7"/>
    <w:rsid w:val="00C25B87"/>
    <w:rsid w:val="00C25E13"/>
    <w:rsid w:val="00C26CD8"/>
    <w:rsid w:val="00C31C26"/>
    <w:rsid w:val="00C339E5"/>
    <w:rsid w:val="00C344BF"/>
    <w:rsid w:val="00C35D98"/>
    <w:rsid w:val="00C36291"/>
    <w:rsid w:val="00C36820"/>
    <w:rsid w:val="00C375CF"/>
    <w:rsid w:val="00C429E6"/>
    <w:rsid w:val="00C47597"/>
    <w:rsid w:val="00C53497"/>
    <w:rsid w:val="00C534DA"/>
    <w:rsid w:val="00C5384B"/>
    <w:rsid w:val="00C543ED"/>
    <w:rsid w:val="00C54FDA"/>
    <w:rsid w:val="00C57413"/>
    <w:rsid w:val="00C57EB0"/>
    <w:rsid w:val="00C618B1"/>
    <w:rsid w:val="00C61B6E"/>
    <w:rsid w:val="00C6317D"/>
    <w:rsid w:val="00C631C4"/>
    <w:rsid w:val="00C642AA"/>
    <w:rsid w:val="00C6706A"/>
    <w:rsid w:val="00C6784F"/>
    <w:rsid w:val="00C67EFC"/>
    <w:rsid w:val="00C7006A"/>
    <w:rsid w:val="00C70581"/>
    <w:rsid w:val="00C70918"/>
    <w:rsid w:val="00C73A7B"/>
    <w:rsid w:val="00C77C4E"/>
    <w:rsid w:val="00C803EC"/>
    <w:rsid w:val="00C804FA"/>
    <w:rsid w:val="00C812FF"/>
    <w:rsid w:val="00C83427"/>
    <w:rsid w:val="00C84747"/>
    <w:rsid w:val="00C84B32"/>
    <w:rsid w:val="00C86B96"/>
    <w:rsid w:val="00C9140C"/>
    <w:rsid w:val="00C92667"/>
    <w:rsid w:val="00C92CCE"/>
    <w:rsid w:val="00C9324C"/>
    <w:rsid w:val="00C942EF"/>
    <w:rsid w:val="00C947CC"/>
    <w:rsid w:val="00C95BC9"/>
    <w:rsid w:val="00C97ADA"/>
    <w:rsid w:val="00CA2DF8"/>
    <w:rsid w:val="00CA3723"/>
    <w:rsid w:val="00CA5090"/>
    <w:rsid w:val="00CA56F4"/>
    <w:rsid w:val="00CA5984"/>
    <w:rsid w:val="00CA59AB"/>
    <w:rsid w:val="00CA7485"/>
    <w:rsid w:val="00CB1839"/>
    <w:rsid w:val="00CB31AA"/>
    <w:rsid w:val="00CB3388"/>
    <w:rsid w:val="00CB4824"/>
    <w:rsid w:val="00CB5E3E"/>
    <w:rsid w:val="00CB6089"/>
    <w:rsid w:val="00CB6308"/>
    <w:rsid w:val="00CB787B"/>
    <w:rsid w:val="00CC0389"/>
    <w:rsid w:val="00CC0CB1"/>
    <w:rsid w:val="00CC3E90"/>
    <w:rsid w:val="00CC5768"/>
    <w:rsid w:val="00CC6231"/>
    <w:rsid w:val="00CC7643"/>
    <w:rsid w:val="00CD01BA"/>
    <w:rsid w:val="00CD1805"/>
    <w:rsid w:val="00CD27AD"/>
    <w:rsid w:val="00CD315E"/>
    <w:rsid w:val="00CD5D83"/>
    <w:rsid w:val="00CE1CF0"/>
    <w:rsid w:val="00CE32A2"/>
    <w:rsid w:val="00CE3603"/>
    <w:rsid w:val="00CE3610"/>
    <w:rsid w:val="00CE3886"/>
    <w:rsid w:val="00CE603B"/>
    <w:rsid w:val="00CE65C5"/>
    <w:rsid w:val="00CE6F28"/>
    <w:rsid w:val="00CF3192"/>
    <w:rsid w:val="00CF5226"/>
    <w:rsid w:val="00D0090A"/>
    <w:rsid w:val="00D00D07"/>
    <w:rsid w:val="00D01030"/>
    <w:rsid w:val="00D01B1C"/>
    <w:rsid w:val="00D01C4E"/>
    <w:rsid w:val="00D02D47"/>
    <w:rsid w:val="00D02DBD"/>
    <w:rsid w:val="00D03F46"/>
    <w:rsid w:val="00D05031"/>
    <w:rsid w:val="00D055BD"/>
    <w:rsid w:val="00D07295"/>
    <w:rsid w:val="00D07756"/>
    <w:rsid w:val="00D1085B"/>
    <w:rsid w:val="00D11CF2"/>
    <w:rsid w:val="00D11E8E"/>
    <w:rsid w:val="00D139BD"/>
    <w:rsid w:val="00D147A5"/>
    <w:rsid w:val="00D14DAC"/>
    <w:rsid w:val="00D152CE"/>
    <w:rsid w:val="00D16431"/>
    <w:rsid w:val="00D202DA"/>
    <w:rsid w:val="00D20DF8"/>
    <w:rsid w:val="00D223A4"/>
    <w:rsid w:val="00D22C5C"/>
    <w:rsid w:val="00D234BD"/>
    <w:rsid w:val="00D23AC9"/>
    <w:rsid w:val="00D23F86"/>
    <w:rsid w:val="00D25068"/>
    <w:rsid w:val="00D257CA"/>
    <w:rsid w:val="00D26280"/>
    <w:rsid w:val="00D270AC"/>
    <w:rsid w:val="00D27426"/>
    <w:rsid w:val="00D303A2"/>
    <w:rsid w:val="00D30926"/>
    <w:rsid w:val="00D33109"/>
    <w:rsid w:val="00D3551D"/>
    <w:rsid w:val="00D36853"/>
    <w:rsid w:val="00D37D66"/>
    <w:rsid w:val="00D4180A"/>
    <w:rsid w:val="00D418DC"/>
    <w:rsid w:val="00D4393A"/>
    <w:rsid w:val="00D43A21"/>
    <w:rsid w:val="00D46BD1"/>
    <w:rsid w:val="00D47046"/>
    <w:rsid w:val="00D47744"/>
    <w:rsid w:val="00D50DB9"/>
    <w:rsid w:val="00D51CB0"/>
    <w:rsid w:val="00D52AD7"/>
    <w:rsid w:val="00D53EA9"/>
    <w:rsid w:val="00D5404F"/>
    <w:rsid w:val="00D5452C"/>
    <w:rsid w:val="00D56F99"/>
    <w:rsid w:val="00D648FB"/>
    <w:rsid w:val="00D64CA8"/>
    <w:rsid w:val="00D66357"/>
    <w:rsid w:val="00D715BF"/>
    <w:rsid w:val="00D725C8"/>
    <w:rsid w:val="00D749B3"/>
    <w:rsid w:val="00D8084F"/>
    <w:rsid w:val="00D83740"/>
    <w:rsid w:val="00D839A4"/>
    <w:rsid w:val="00D861E6"/>
    <w:rsid w:val="00D87ABD"/>
    <w:rsid w:val="00D903A2"/>
    <w:rsid w:val="00D92F4A"/>
    <w:rsid w:val="00D93217"/>
    <w:rsid w:val="00D93395"/>
    <w:rsid w:val="00D9357D"/>
    <w:rsid w:val="00D94AA5"/>
    <w:rsid w:val="00D94BD6"/>
    <w:rsid w:val="00D94E63"/>
    <w:rsid w:val="00D94EFD"/>
    <w:rsid w:val="00D97CFF"/>
    <w:rsid w:val="00DA0381"/>
    <w:rsid w:val="00DA0F39"/>
    <w:rsid w:val="00DA1283"/>
    <w:rsid w:val="00DA1C64"/>
    <w:rsid w:val="00DA2D0F"/>
    <w:rsid w:val="00DA3BD1"/>
    <w:rsid w:val="00DA48E3"/>
    <w:rsid w:val="00DA6812"/>
    <w:rsid w:val="00DA7519"/>
    <w:rsid w:val="00DB1811"/>
    <w:rsid w:val="00DB23E6"/>
    <w:rsid w:val="00DB291C"/>
    <w:rsid w:val="00DB2DE0"/>
    <w:rsid w:val="00DB3B40"/>
    <w:rsid w:val="00DB423B"/>
    <w:rsid w:val="00DB79CC"/>
    <w:rsid w:val="00DC1BDB"/>
    <w:rsid w:val="00DC3A83"/>
    <w:rsid w:val="00DC59D6"/>
    <w:rsid w:val="00DC7040"/>
    <w:rsid w:val="00DD2515"/>
    <w:rsid w:val="00DD2908"/>
    <w:rsid w:val="00DD2EF6"/>
    <w:rsid w:val="00DD3A4D"/>
    <w:rsid w:val="00DD3AA1"/>
    <w:rsid w:val="00DD52E5"/>
    <w:rsid w:val="00DD7A8F"/>
    <w:rsid w:val="00DE2C88"/>
    <w:rsid w:val="00DE5491"/>
    <w:rsid w:val="00DE5E63"/>
    <w:rsid w:val="00DE6973"/>
    <w:rsid w:val="00DE6992"/>
    <w:rsid w:val="00DF02CB"/>
    <w:rsid w:val="00DF092D"/>
    <w:rsid w:val="00DF191E"/>
    <w:rsid w:val="00DF26F6"/>
    <w:rsid w:val="00DF2C82"/>
    <w:rsid w:val="00DF2CA8"/>
    <w:rsid w:val="00DF480E"/>
    <w:rsid w:val="00DF6562"/>
    <w:rsid w:val="00E0327E"/>
    <w:rsid w:val="00E065D5"/>
    <w:rsid w:val="00E11D95"/>
    <w:rsid w:val="00E143B6"/>
    <w:rsid w:val="00E14AD8"/>
    <w:rsid w:val="00E158C0"/>
    <w:rsid w:val="00E16E32"/>
    <w:rsid w:val="00E1791D"/>
    <w:rsid w:val="00E20643"/>
    <w:rsid w:val="00E20806"/>
    <w:rsid w:val="00E217EF"/>
    <w:rsid w:val="00E220E3"/>
    <w:rsid w:val="00E23881"/>
    <w:rsid w:val="00E259BB"/>
    <w:rsid w:val="00E26417"/>
    <w:rsid w:val="00E30FD5"/>
    <w:rsid w:val="00E3134E"/>
    <w:rsid w:val="00E32775"/>
    <w:rsid w:val="00E329FE"/>
    <w:rsid w:val="00E3465D"/>
    <w:rsid w:val="00E3665D"/>
    <w:rsid w:val="00E4011A"/>
    <w:rsid w:val="00E4272F"/>
    <w:rsid w:val="00E444DC"/>
    <w:rsid w:val="00E448DA"/>
    <w:rsid w:val="00E451B5"/>
    <w:rsid w:val="00E47BE3"/>
    <w:rsid w:val="00E51252"/>
    <w:rsid w:val="00E530AB"/>
    <w:rsid w:val="00E54F71"/>
    <w:rsid w:val="00E561CA"/>
    <w:rsid w:val="00E561D1"/>
    <w:rsid w:val="00E6112C"/>
    <w:rsid w:val="00E62F8F"/>
    <w:rsid w:val="00E63955"/>
    <w:rsid w:val="00E67782"/>
    <w:rsid w:val="00E70FE9"/>
    <w:rsid w:val="00E7198E"/>
    <w:rsid w:val="00E72D0B"/>
    <w:rsid w:val="00E7333D"/>
    <w:rsid w:val="00E7492E"/>
    <w:rsid w:val="00E76E59"/>
    <w:rsid w:val="00E772BB"/>
    <w:rsid w:val="00E77B13"/>
    <w:rsid w:val="00E80C5A"/>
    <w:rsid w:val="00E82358"/>
    <w:rsid w:val="00E83401"/>
    <w:rsid w:val="00E834AD"/>
    <w:rsid w:val="00E86093"/>
    <w:rsid w:val="00E874FE"/>
    <w:rsid w:val="00E90B5F"/>
    <w:rsid w:val="00E90C63"/>
    <w:rsid w:val="00E918ED"/>
    <w:rsid w:val="00E97D15"/>
    <w:rsid w:val="00E97D3F"/>
    <w:rsid w:val="00EA5276"/>
    <w:rsid w:val="00EA62E3"/>
    <w:rsid w:val="00EA650A"/>
    <w:rsid w:val="00EA6817"/>
    <w:rsid w:val="00EA688E"/>
    <w:rsid w:val="00EA68EA"/>
    <w:rsid w:val="00EA6A0C"/>
    <w:rsid w:val="00EB0DD0"/>
    <w:rsid w:val="00EB0E72"/>
    <w:rsid w:val="00EB26B2"/>
    <w:rsid w:val="00EB2AA9"/>
    <w:rsid w:val="00EB2DA0"/>
    <w:rsid w:val="00EB3057"/>
    <w:rsid w:val="00EB3B76"/>
    <w:rsid w:val="00EB4465"/>
    <w:rsid w:val="00EB53DD"/>
    <w:rsid w:val="00EB7109"/>
    <w:rsid w:val="00EC00ED"/>
    <w:rsid w:val="00EC0CA0"/>
    <w:rsid w:val="00EC21A3"/>
    <w:rsid w:val="00EC3D5D"/>
    <w:rsid w:val="00EC482E"/>
    <w:rsid w:val="00EC5D6B"/>
    <w:rsid w:val="00EC6DDC"/>
    <w:rsid w:val="00ED014C"/>
    <w:rsid w:val="00ED2388"/>
    <w:rsid w:val="00ED2EB5"/>
    <w:rsid w:val="00ED47EC"/>
    <w:rsid w:val="00ED4C94"/>
    <w:rsid w:val="00ED74FC"/>
    <w:rsid w:val="00ED7F38"/>
    <w:rsid w:val="00EE0979"/>
    <w:rsid w:val="00EE32A3"/>
    <w:rsid w:val="00EE5518"/>
    <w:rsid w:val="00EF144E"/>
    <w:rsid w:val="00EF1854"/>
    <w:rsid w:val="00EF3A1D"/>
    <w:rsid w:val="00EF71EC"/>
    <w:rsid w:val="00F00F91"/>
    <w:rsid w:val="00F011A0"/>
    <w:rsid w:val="00F018DC"/>
    <w:rsid w:val="00F04AC0"/>
    <w:rsid w:val="00F0670E"/>
    <w:rsid w:val="00F14FFE"/>
    <w:rsid w:val="00F173F0"/>
    <w:rsid w:val="00F20758"/>
    <w:rsid w:val="00F207D3"/>
    <w:rsid w:val="00F20E3C"/>
    <w:rsid w:val="00F22EE2"/>
    <w:rsid w:val="00F2330F"/>
    <w:rsid w:val="00F23AED"/>
    <w:rsid w:val="00F23B5F"/>
    <w:rsid w:val="00F2697E"/>
    <w:rsid w:val="00F272EE"/>
    <w:rsid w:val="00F27ECA"/>
    <w:rsid w:val="00F325F0"/>
    <w:rsid w:val="00F34F4D"/>
    <w:rsid w:val="00F34F66"/>
    <w:rsid w:val="00F35678"/>
    <w:rsid w:val="00F36087"/>
    <w:rsid w:val="00F3677C"/>
    <w:rsid w:val="00F36833"/>
    <w:rsid w:val="00F36D80"/>
    <w:rsid w:val="00F413AC"/>
    <w:rsid w:val="00F43812"/>
    <w:rsid w:val="00F4385B"/>
    <w:rsid w:val="00F43ADA"/>
    <w:rsid w:val="00F43C06"/>
    <w:rsid w:val="00F43E80"/>
    <w:rsid w:val="00F441AA"/>
    <w:rsid w:val="00F44EC1"/>
    <w:rsid w:val="00F45BFE"/>
    <w:rsid w:val="00F47875"/>
    <w:rsid w:val="00F536A9"/>
    <w:rsid w:val="00F53C2A"/>
    <w:rsid w:val="00F53D2A"/>
    <w:rsid w:val="00F5481E"/>
    <w:rsid w:val="00F55268"/>
    <w:rsid w:val="00F57565"/>
    <w:rsid w:val="00F60FCB"/>
    <w:rsid w:val="00F6236F"/>
    <w:rsid w:val="00F63171"/>
    <w:rsid w:val="00F63E53"/>
    <w:rsid w:val="00F66659"/>
    <w:rsid w:val="00F67D98"/>
    <w:rsid w:val="00F76ECF"/>
    <w:rsid w:val="00F8097A"/>
    <w:rsid w:val="00F82EF1"/>
    <w:rsid w:val="00F83589"/>
    <w:rsid w:val="00F83910"/>
    <w:rsid w:val="00F84679"/>
    <w:rsid w:val="00F859CB"/>
    <w:rsid w:val="00F85AEC"/>
    <w:rsid w:val="00F86015"/>
    <w:rsid w:val="00F873FF"/>
    <w:rsid w:val="00F87CEF"/>
    <w:rsid w:val="00F90984"/>
    <w:rsid w:val="00F92A9D"/>
    <w:rsid w:val="00F93A8D"/>
    <w:rsid w:val="00F93C55"/>
    <w:rsid w:val="00F963E5"/>
    <w:rsid w:val="00FA0B37"/>
    <w:rsid w:val="00FA2BC0"/>
    <w:rsid w:val="00FA5A92"/>
    <w:rsid w:val="00FA6843"/>
    <w:rsid w:val="00FA7388"/>
    <w:rsid w:val="00FB0ABC"/>
    <w:rsid w:val="00FB0F9F"/>
    <w:rsid w:val="00FB1BA0"/>
    <w:rsid w:val="00FB2ABA"/>
    <w:rsid w:val="00FB48F6"/>
    <w:rsid w:val="00FB6965"/>
    <w:rsid w:val="00FC0A31"/>
    <w:rsid w:val="00FC1DBC"/>
    <w:rsid w:val="00FC3A43"/>
    <w:rsid w:val="00FC440B"/>
    <w:rsid w:val="00FC59AC"/>
    <w:rsid w:val="00FC7619"/>
    <w:rsid w:val="00FD200C"/>
    <w:rsid w:val="00FD3940"/>
    <w:rsid w:val="00FD52A5"/>
    <w:rsid w:val="00FD5312"/>
    <w:rsid w:val="00FD6284"/>
    <w:rsid w:val="00FD6A2A"/>
    <w:rsid w:val="00FD6AA0"/>
    <w:rsid w:val="00FE03CA"/>
    <w:rsid w:val="00FE2707"/>
    <w:rsid w:val="00FE44EE"/>
    <w:rsid w:val="00FE4D9A"/>
    <w:rsid w:val="00FE533B"/>
    <w:rsid w:val="00FE68BF"/>
    <w:rsid w:val="00FE7828"/>
    <w:rsid w:val="00FF0BC0"/>
    <w:rsid w:val="00FF2829"/>
    <w:rsid w:val="00FF3723"/>
    <w:rsid w:val="00FF3891"/>
    <w:rsid w:val="00FF502B"/>
    <w:rsid w:val="00FF5996"/>
    <w:rsid w:val="00FF6E6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1"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8540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FD394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940"/>
    <w:pPr>
      <w:keepNext/>
      <w:keepLines/>
      <w:spacing w:before="200" w:after="0"/>
      <w:outlineLvl w:val="1"/>
    </w:pPr>
    <w:rPr>
      <w:rFonts w:eastAsiaTheme="majorEastAsia" w:cstheme="majorBidi"/>
      <w:b/>
      <w:bCs/>
      <w:color w:val="4F81BD" w:themeColor="accent1"/>
      <w:sz w:val="26"/>
      <w:szCs w:val="26"/>
    </w:rPr>
  </w:style>
  <w:style w:type="paragraph" w:styleId="Heading3">
    <w:name w:val="heading 3"/>
    <w:next w:val="Normal"/>
    <w:link w:val="Heading3Char"/>
    <w:uiPriority w:val="9"/>
    <w:unhideWhenUsed/>
    <w:qFormat/>
    <w:rsid w:val="004E5A20"/>
    <w:pPr>
      <w:keepNext/>
      <w:keepLines/>
      <w:widowControl w:val="0"/>
      <w:tabs>
        <w:tab w:val="left" w:pos="1134"/>
      </w:tabs>
      <w:spacing w:before="200"/>
      <w:outlineLvl w:val="2"/>
    </w:pPr>
    <w:rPr>
      <w:rFonts w:eastAsiaTheme="majorEastAsia" w:cstheme="majorBidi"/>
      <w:b/>
      <w:bCs/>
      <w:i/>
      <w:color w:val="000000" w:themeColor="text1"/>
      <w:sz w:val="20"/>
      <w:szCs w:val="20"/>
      <w:lang w:val="fr-CH" w:eastAsia="en-US"/>
    </w:rPr>
  </w:style>
  <w:style w:type="paragraph" w:styleId="Heading4">
    <w:name w:val="heading 4"/>
    <w:next w:val="Normal"/>
    <w:link w:val="Heading4Char"/>
    <w:autoRedefine/>
    <w:uiPriority w:val="9"/>
    <w:unhideWhenUsed/>
    <w:qFormat/>
    <w:rsid w:val="004E5A20"/>
    <w:pPr>
      <w:widowControl w:val="0"/>
      <w:tabs>
        <w:tab w:val="left" w:pos="1134"/>
      </w:tabs>
      <w:spacing w:before="240"/>
      <w:outlineLvl w:val="3"/>
    </w:pPr>
    <w:rPr>
      <w:rFonts w:eastAsiaTheme="majorEastAsia" w:cstheme="majorBidi"/>
      <w:bCs/>
      <w:iCs/>
      <w:color w:val="000000" w:themeColor="text1"/>
      <w:sz w:val="20"/>
      <w:szCs w:val="20"/>
      <w:lang w:eastAsia="zh-TW"/>
    </w:rPr>
  </w:style>
  <w:style w:type="paragraph" w:styleId="Heading5">
    <w:name w:val="heading 5"/>
    <w:next w:val="Normal"/>
    <w:link w:val="Heading5Char"/>
    <w:autoRedefine/>
    <w:uiPriority w:val="9"/>
    <w:unhideWhenUsed/>
    <w:qFormat/>
    <w:rsid w:val="004E5A20"/>
    <w:pPr>
      <w:widowControl w:val="0"/>
      <w:tabs>
        <w:tab w:val="left" w:pos="1134"/>
      </w:tabs>
      <w:spacing w:before="240"/>
      <w:outlineLvl w:val="4"/>
    </w:pPr>
    <w:rPr>
      <w:rFonts w:eastAsiaTheme="majorEastAsia" w:cstheme="majorBidi"/>
      <w:i/>
      <w:color w:val="000000" w:themeColor="text1"/>
      <w:sz w:val="20"/>
      <w:szCs w:val="20"/>
      <w:lang w:val="en-US" w:eastAsia="zh-TW"/>
    </w:rPr>
  </w:style>
  <w:style w:type="paragraph" w:styleId="Heading6">
    <w:name w:val="heading 6"/>
    <w:basedOn w:val="Normal"/>
    <w:next w:val="Normal"/>
    <w:link w:val="Heading6Char"/>
    <w:uiPriority w:val="1"/>
    <w:rsid w:val="004E5A20"/>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4E5A20"/>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E5A20"/>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4E5A20"/>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785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407"/>
  </w:style>
  <w:style w:type="paragraph" w:customStyle="1" w:styleId="ChapterheadNOToC">
    <w:name w:val="Chapter head NO ToC"/>
    <w:basedOn w:val="Normal"/>
    <w:rsid w:val="00E7492E"/>
    <w:pPr>
      <w:spacing w:after="560"/>
    </w:pPr>
    <w:rPr>
      <w:b/>
      <w:sz w:val="24"/>
    </w:rPr>
  </w:style>
  <w:style w:type="paragraph" w:customStyle="1" w:styleId="Bodytext">
    <w:name w:val="Body_text"/>
    <w:basedOn w:val="Normal"/>
    <w:qFormat/>
    <w:rsid w:val="00E7492E"/>
    <w:pPr>
      <w:tabs>
        <w:tab w:val="left" w:pos="1120"/>
      </w:tabs>
      <w:spacing w:after="240" w:line="240" w:lineRule="exact"/>
    </w:pPr>
  </w:style>
  <w:style w:type="character" w:customStyle="1" w:styleId="Heading1Char">
    <w:name w:val="Heading 1 Char"/>
    <w:basedOn w:val="DefaultParagraphFont"/>
    <w:link w:val="Heading1"/>
    <w:uiPriority w:val="9"/>
    <w:rsid w:val="00FD394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94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4E5A20"/>
    <w:rPr>
      <w:rFonts w:eastAsiaTheme="majorEastAsia" w:cstheme="majorBidi"/>
      <w:b/>
      <w:bCs/>
      <w:i/>
      <w:color w:val="000000" w:themeColor="text1"/>
      <w:sz w:val="20"/>
      <w:szCs w:val="20"/>
      <w:lang w:val="fr-CH" w:eastAsia="en-US"/>
    </w:rPr>
  </w:style>
  <w:style w:type="character" w:customStyle="1" w:styleId="Heading4Char">
    <w:name w:val="Heading 4 Char"/>
    <w:basedOn w:val="DefaultParagraphFont"/>
    <w:link w:val="Heading4"/>
    <w:uiPriority w:val="9"/>
    <w:rsid w:val="004E5A20"/>
    <w:rPr>
      <w:rFonts w:eastAsiaTheme="majorEastAsia" w:cstheme="majorBidi"/>
      <w:bCs/>
      <w:iCs/>
      <w:color w:val="000000" w:themeColor="text1"/>
      <w:sz w:val="20"/>
      <w:szCs w:val="20"/>
      <w:lang w:eastAsia="zh-TW"/>
    </w:rPr>
  </w:style>
  <w:style w:type="character" w:customStyle="1" w:styleId="Heading5Char">
    <w:name w:val="Heading 5 Char"/>
    <w:basedOn w:val="DefaultParagraphFont"/>
    <w:link w:val="Heading5"/>
    <w:uiPriority w:val="9"/>
    <w:rsid w:val="004E5A20"/>
    <w:rPr>
      <w:rFonts w:eastAsiaTheme="majorEastAsia" w:cstheme="majorBidi"/>
      <w:i/>
      <w:color w:val="000000" w:themeColor="text1"/>
      <w:sz w:val="20"/>
      <w:szCs w:val="20"/>
      <w:lang w:val="en-US" w:eastAsia="zh-TW"/>
    </w:rPr>
  </w:style>
  <w:style w:type="character" w:customStyle="1" w:styleId="Heading6Char">
    <w:name w:val="Heading 6 Char"/>
    <w:basedOn w:val="DefaultParagraphFont"/>
    <w:link w:val="Heading6"/>
    <w:uiPriority w:val="1"/>
    <w:rsid w:val="004E5A20"/>
    <w:rPr>
      <w:rFonts w:eastAsiaTheme="minorHAnsi" w:cstheme="majorBidi"/>
      <w:b/>
      <w:snapToGrid w:val="0"/>
      <w:color w:val="000000" w:themeColor="text1"/>
      <w:spacing w:val="-2"/>
      <w:sz w:val="20"/>
      <w:szCs w:val="20"/>
      <w:lang w:eastAsia="zh-TW"/>
    </w:rPr>
  </w:style>
  <w:style w:type="character" w:customStyle="1" w:styleId="Heading7Char">
    <w:name w:val="Heading 7 Char"/>
    <w:basedOn w:val="DefaultParagraphFont"/>
    <w:link w:val="Heading7"/>
    <w:uiPriority w:val="9"/>
    <w:semiHidden/>
    <w:rsid w:val="004E5A20"/>
    <w:rPr>
      <w:rFonts w:asciiTheme="majorHAnsi" w:eastAsiaTheme="majorEastAsia" w:hAnsiTheme="majorHAnsi" w:cstheme="majorBidi"/>
      <w:i/>
      <w:iCs/>
      <w:color w:val="404040" w:themeColor="text1" w:themeTint="BF"/>
      <w:sz w:val="20"/>
      <w:szCs w:val="20"/>
      <w:lang w:eastAsia="zh-TW"/>
    </w:rPr>
  </w:style>
  <w:style w:type="character" w:customStyle="1" w:styleId="Heading8Char">
    <w:name w:val="Heading 8 Char"/>
    <w:basedOn w:val="DefaultParagraphFont"/>
    <w:link w:val="Heading8"/>
    <w:uiPriority w:val="9"/>
    <w:semiHidden/>
    <w:rsid w:val="004E5A20"/>
    <w:rPr>
      <w:rFonts w:asciiTheme="majorHAnsi" w:eastAsiaTheme="majorEastAsia" w:hAnsiTheme="majorHAnsi" w:cstheme="majorBidi"/>
      <w:color w:val="404040" w:themeColor="text1" w:themeTint="BF"/>
      <w:sz w:val="20"/>
      <w:szCs w:val="20"/>
      <w:lang w:eastAsia="zh-TW"/>
    </w:rPr>
  </w:style>
  <w:style w:type="character" w:customStyle="1" w:styleId="Heading9Char">
    <w:name w:val="Heading 9 Char"/>
    <w:basedOn w:val="DefaultParagraphFont"/>
    <w:link w:val="Heading9"/>
    <w:uiPriority w:val="9"/>
    <w:semiHidden/>
    <w:rsid w:val="004E5A20"/>
    <w:rPr>
      <w:rFonts w:asciiTheme="majorHAnsi" w:eastAsiaTheme="majorEastAsia" w:hAnsiTheme="majorHAnsi" w:cstheme="majorBidi"/>
      <w:i/>
      <w:iCs/>
      <w:color w:val="404040" w:themeColor="text1" w:themeTint="BF"/>
      <w:sz w:val="20"/>
      <w:szCs w:val="20"/>
      <w:lang w:eastAsia="zh-TW"/>
    </w:rPr>
  </w:style>
  <w:style w:type="paragraph" w:customStyle="1" w:styleId="Indent1">
    <w:name w:val="Indent 1"/>
    <w:link w:val="Indent1Char"/>
    <w:qFormat/>
    <w:rsid w:val="00E7492E"/>
    <w:pPr>
      <w:tabs>
        <w:tab w:val="left" w:pos="480"/>
      </w:tabs>
      <w:spacing w:after="240" w:line="240" w:lineRule="exact"/>
      <w:ind w:left="480" w:hanging="480"/>
    </w:pPr>
    <w:rPr>
      <w:rFonts w:eastAsia="Arial" w:cs="Arial"/>
      <w:color w:val="000000" w:themeColor="text1"/>
      <w:sz w:val="20"/>
      <w:szCs w:val="22"/>
      <w:lang w:eastAsia="en-US"/>
    </w:rPr>
  </w:style>
  <w:style w:type="paragraph" w:styleId="Revision">
    <w:name w:val="Revision"/>
    <w:hidden/>
    <w:uiPriority w:val="99"/>
    <w:rsid w:val="004E5A20"/>
    <w:rPr>
      <w:rFonts w:ascii="Cambria" w:eastAsia="Cambria" w:hAnsi="Cambria" w:cstheme="majorBidi"/>
      <w:color w:val="000000" w:themeColor="text1"/>
      <w:szCs w:val="20"/>
      <w:lang w:val="en-US" w:eastAsia="en-US"/>
    </w:rPr>
  </w:style>
  <w:style w:type="paragraph" w:styleId="Footer">
    <w:name w:val="footer"/>
    <w:basedOn w:val="Normal"/>
    <w:link w:val="FooterChar"/>
    <w:uiPriority w:val="99"/>
    <w:unhideWhenUsed/>
    <w:rsid w:val="00FD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40"/>
    <w:rPr>
      <w:sz w:val="20"/>
      <w:szCs w:val="22"/>
    </w:rPr>
  </w:style>
  <w:style w:type="paragraph" w:customStyle="1" w:styleId="Indent2">
    <w:name w:val="Indent 2"/>
    <w:qFormat/>
    <w:rsid w:val="00E7492E"/>
    <w:pPr>
      <w:tabs>
        <w:tab w:val="left" w:pos="960"/>
      </w:tabs>
      <w:spacing w:after="240" w:line="240" w:lineRule="exact"/>
      <w:ind w:left="962" w:hanging="480"/>
    </w:pPr>
    <w:rPr>
      <w:rFonts w:eastAsia="Arial" w:cs="Arial"/>
      <w:color w:val="000000" w:themeColor="text1"/>
      <w:sz w:val="20"/>
      <w:szCs w:val="22"/>
      <w:lang w:eastAsia="en-US"/>
    </w:rPr>
  </w:style>
  <w:style w:type="paragraph" w:styleId="Header">
    <w:name w:val="header"/>
    <w:basedOn w:val="Normal"/>
    <w:link w:val="HeaderChar"/>
    <w:uiPriority w:val="99"/>
    <w:unhideWhenUsed/>
    <w:rsid w:val="00FD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40"/>
    <w:rPr>
      <w:sz w:val="20"/>
      <w:szCs w:val="22"/>
    </w:rPr>
  </w:style>
  <w:style w:type="character" w:styleId="Hyperlink">
    <w:name w:val="Hyperlink"/>
    <w:basedOn w:val="DefaultParagraphFont"/>
    <w:rsid w:val="00E7492E"/>
    <w:rPr>
      <w:color w:val="0000FF" w:themeColor="hyperlink"/>
      <w:u w:val="none"/>
    </w:rPr>
  </w:style>
  <w:style w:type="paragraph" w:customStyle="1" w:styleId="Chapterhead">
    <w:name w:val="Chapter head"/>
    <w:qFormat/>
    <w:rsid w:val="00E7492E"/>
    <w:pPr>
      <w:keepNext/>
      <w:spacing w:after="560" w:line="280" w:lineRule="exact"/>
      <w:outlineLvl w:val="2"/>
    </w:pPr>
    <w:rPr>
      <w:rFonts w:eastAsia="Arial" w:cs="Arial"/>
      <w:b/>
      <w:caps/>
      <w:color w:val="000000" w:themeColor="text1"/>
      <w:szCs w:val="22"/>
      <w:lang w:eastAsia="en-US"/>
    </w:rPr>
  </w:style>
  <w:style w:type="paragraph" w:customStyle="1" w:styleId="Heading10">
    <w:name w:val="Heading_1"/>
    <w:qFormat/>
    <w:rsid w:val="00E7492E"/>
    <w:pPr>
      <w:keepNext/>
      <w:spacing w:before="480" w:after="200" w:line="276" w:lineRule="auto"/>
      <w:ind w:left="1123" w:hanging="1123"/>
      <w:outlineLvl w:val="3"/>
    </w:pPr>
    <w:rPr>
      <w:rFonts w:eastAsiaTheme="minorHAnsi" w:cstheme="majorBidi"/>
      <w:b/>
      <w:bCs/>
      <w:caps/>
      <w:color w:val="000000" w:themeColor="text1"/>
      <w:sz w:val="20"/>
      <w:szCs w:val="20"/>
      <w:lang w:eastAsia="zh-TW"/>
    </w:rPr>
  </w:style>
  <w:style w:type="character" w:customStyle="1" w:styleId="Italic">
    <w:name w:val="Italic"/>
    <w:basedOn w:val="DefaultParagraphFont"/>
    <w:qFormat/>
    <w:rsid w:val="00E7492E"/>
    <w:rPr>
      <w:i/>
    </w:rPr>
  </w:style>
  <w:style w:type="paragraph" w:customStyle="1" w:styleId="Note">
    <w:name w:val="Note"/>
    <w:qFormat/>
    <w:rsid w:val="00E7492E"/>
    <w:pPr>
      <w:tabs>
        <w:tab w:val="left" w:pos="720"/>
      </w:tabs>
      <w:spacing w:after="240" w:line="200" w:lineRule="exact"/>
    </w:pPr>
    <w:rPr>
      <w:rFonts w:eastAsia="Arial" w:cs="Arial"/>
      <w:color w:val="000000" w:themeColor="text1"/>
      <w:sz w:val="16"/>
      <w:szCs w:val="22"/>
      <w:lang w:eastAsia="en-US"/>
    </w:rPr>
  </w:style>
  <w:style w:type="paragraph" w:customStyle="1" w:styleId="Notes1">
    <w:name w:val="Notes 1"/>
    <w:qFormat/>
    <w:rsid w:val="00E7492E"/>
    <w:pPr>
      <w:spacing w:after="240" w:line="200" w:lineRule="exact"/>
      <w:ind w:left="360" w:hanging="360"/>
    </w:pPr>
    <w:rPr>
      <w:rFonts w:eastAsia="Arial" w:cs="Arial"/>
      <w:color w:val="000000" w:themeColor="text1"/>
      <w:sz w:val="16"/>
      <w:szCs w:val="22"/>
      <w:lang w:eastAsia="en-US"/>
    </w:rPr>
  </w:style>
  <w:style w:type="paragraph" w:customStyle="1" w:styleId="Notes2">
    <w:name w:val="Notes 2"/>
    <w:qFormat/>
    <w:rsid w:val="00E7492E"/>
    <w:pPr>
      <w:spacing w:after="240" w:line="200" w:lineRule="exact"/>
      <w:ind w:left="720" w:hanging="360"/>
    </w:pPr>
    <w:rPr>
      <w:rFonts w:eastAsia="Arial" w:cs="Arial"/>
      <w:color w:val="000000" w:themeColor="text1"/>
      <w:sz w:val="16"/>
      <w:szCs w:val="22"/>
      <w:lang w:eastAsia="en-US"/>
    </w:rPr>
  </w:style>
  <w:style w:type="paragraph" w:customStyle="1" w:styleId="PARTTITLE">
    <w:name w:val="PART TITLE"/>
    <w:basedOn w:val="Bodytext"/>
    <w:uiPriority w:val="1"/>
    <w:qFormat/>
    <w:rsid w:val="004E5A20"/>
    <w:rPr>
      <w:b/>
      <w:sz w:val="28"/>
    </w:rPr>
  </w:style>
  <w:style w:type="paragraph" w:customStyle="1" w:styleId="Heading20">
    <w:name w:val="Heading_2"/>
    <w:qFormat/>
    <w:rsid w:val="00E7492E"/>
    <w:pPr>
      <w:keepNext/>
      <w:tabs>
        <w:tab w:val="left" w:pos="1120"/>
      </w:tabs>
      <w:spacing w:before="240" w:after="240" w:line="240" w:lineRule="exact"/>
      <w:ind w:left="1123" w:hanging="1123"/>
      <w:outlineLvl w:val="4"/>
    </w:pPr>
    <w:rPr>
      <w:rFonts w:eastAsia="Arial" w:cs="Arial"/>
      <w:b/>
      <w:bCs/>
      <w:color w:val="000000" w:themeColor="text1"/>
      <w:sz w:val="20"/>
      <w:szCs w:val="20"/>
      <w:lang w:eastAsia="en-US"/>
    </w:rPr>
  </w:style>
  <w:style w:type="paragraph" w:customStyle="1" w:styleId="Footnote">
    <w:name w:val="Footnote"/>
    <w:basedOn w:val="Normal"/>
    <w:rsid w:val="00E7492E"/>
    <w:rPr>
      <w:sz w:val="16"/>
    </w:rPr>
  </w:style>
  <w:style w:type="paragraph" w:customStyle="1" w:styleId="Heading30">
    <w:name w:val="Heading_3"/>
    <w:basedOn w:val="Bodytext"/>
    <w:qFormat/>
    <w:rsid w:val="00E7492E"/>
    <w:pPr>
      <w:keepNext/>
      <w:spacing w:before="240"/>
      <w:ind w:left="1123" w:hanging="1123"/>
      <w:outlineLvl w:val="5"/>
    </w:pPr>
    <w:rPr>
      <w:b/>
      <w:i/>
    </w:rPr>
  </w:style>
  <w:style w:type="paragraph" w:customStyle="1" w:styleId="Subheading1">
    <w:name w:val="Subheading_1"/>
    <w:qFormat/>
    <w:rsid w:val="00E7492E"/>
    <w:pPr>
      <w:keepNext/>
      <w:tabs>
        <w:tab w:val="left" w:pos="1120"/>
      </w:tabs>
      <w:spacing w:before="240" w:after="240" w:line="240" w:lineRule="exact"/>
      <w:outlineLvl w:val="8"/>
    </w:pPr>
    <w:rPr>
      <w:rFonts w:eastAsia="Arial" w:cs="Arial"/>
      <w:b/>
      <w:color w:val="7F7F7F" w:themeColor="text1" w:themeTint="80"/>
      <w:sz w:val="20"/>
      <w:szCs w:val="22"/>
      <w:lang w:eastAsia="en-US"/>
    </w:rPr>
  </w:style>
  <w:style w:type="character" w:customStyle="1" w:styleId="Superscript">
    <w:name w:val="Superscript"/>
    <w:basedOn w:val="DefaultParagraphFont"/>
    <w:qFormat/>
    <w:rsid w:val="00E7492E"/>
    <w:rPr>
      <w:vertAlign w:val="superscript"/>
    </w:rPr>
  </w:style>
  <w:style w:type="paragraph" w:styleId="CommentText">
    <w:name w:val="annotation text"/>
    <w:basedOn w:val="Normal"/>
    <w:link w:val="CommentTextChar"/>
    <w:rsid w:val="004E5A20"/>
  </w:style>
  <w:style w:type="character" w:customStyle="1" w:styleId="CommentTextChar">
    <w:name w:val="Comment Text Char"/>
    <w:basedOn w:val="DefaultParagraphFont"/>
    <w:link w:val="CommentText"/>
    <w:rsid w:val="004E5A20"/>
    <w:rPr>
      <w:rFonts w:eastAsiaTheme="minorHAnsi" w:cstheme="majorBidi"/>
      <w:color w:val="000000" w:themeColor="text1"/>
      <w:sz w:val="20"/>
      <w:szCs w:val="20"/>
      <w:lang w:eastAsia="zh-TW"/>
    </w:rPr>
  </w:style>
  <w:style w:type="character" w:styleId="CommentReference">
    <w:name w:val="annotation reference"/>
    <w:basedOn w:val="DefaultParagraphFont"/>
    <w:rsid w:val="004E5A20"/>
    <w:rPr>
      <w:sz w:val="16"/>
      <w:szCs w:val="16"/>
    </w:rPr>
  </w:style>
  <w:style w:type="paragraph" w:styleId="BalloonText">
    <w:name w:val="Balloon Text"/>
    <w:basedOn w:val="Normal"/>
    <w:link w:val="BalloonTextChar"/>
    <w:uiPriority w:val="99"/>
    <w:unhideWhenUsed/>
    <w:rsid w:val="00E7492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7492E"/>
    <w:rPr>
      <w:rFonts w:ascii="Lucida Grande" w:eastAsiaTheme="minorHAnsi" w:hAnsi="Lucida Grande" w:cs="Lucida Grande"/>
      <w:color w:val="000000" w:themeColor="text1"/>
      <w:sz w:val="18"/>
      <w:szCs w:val="18"/>
      <w:lang w:eastAsia="zh-TW"/>
    </w:rPr>
  </w:style>
  <w:style w:type="paragraph" w:customStyle="1" w:styleId="Chaptertitle">
    <w:name w:val="Chapter title"/>
    <w:basedOn w:val="Normal"/>
    <w:uiPriority w:val="1"/>
    <w:rsid w:val="004E5A20"/>
  </w:style>
  <w:style w:type="paragraph" w:customStyle="1" w:styleId="Covertitle">
    <w:name w:val="Cover title"/>
    <w:basedOn w:val="Normal"/>
    <w:rsid w:val="00E7492E"/>
  </w:style>
  <w:style w:type="paragraph" w:customStyle="1" w:styleId="Body">
    <w:name w:val="Body"/>
    <w:basedOn w:val="Normal"/>
    <w:uiPriority w:val="99"/>
    <w:rsid w:val="00E7492E"/>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Bodytab">
    <w:name w:val="Body tab"/>
    <w:basedOn w:val="Normal"/>
    <w:uiPriority w:val="1"/>
    <w:rsid w:val="004E5A20"/>
  </w:style>
  <w:style w:type="paragraph" w:styleId="FootnoteText">
    <w:name w:val="footnote text"/>
    <w:basedOn w:val="Normal"/>
    <w:link w:val="FootnoteTextChar"/>
    <w:rsid w:val="00E7492E"/>
    <w:rPr>
      <w:sz w:val="16"/>
    </w:rPr>
  </w:style>
  <w:style w:type="character" w:customStyle="1" w:styleId="FootnoteTextChar">
    <w:name w:val="Footnote Text Char"/>
    <w:basedOn w:val="DefaultParagraphFont"/>
    <w:link w:val="FootnoteText"/>
    <w:rsid w:val="00E7492E"/>
    <w:rPr>
      <w:rFonts w:eastAsiaTheme="minorHAnsi" w:cstheme="majorBidi"/>
      <w:color w:val="000000" w:themeColor="text1"/>
      <w:sz w:val="16"/>
      <w:szCs w:val="20"/>
      <w:lang w:eastAsia="zh-TW"/>
    </w:rPr>
  </w:style>
  <w:style w:type="paragraph" w:customStyle="1" w:styleId="Listalpha">
    <w:name w:val="List alpha"/>
    <w:basedOn w:val="Normal"/>
    <w:uiPriority w:val="1"/>
    <w:rsid w:val="004E5A20"/>
  </w:style>
  <w:style w:type="paragraph" w:customStyle="1" w:styleId="Listalpha12ptbefore">
    <w:name w:val="List alpha 12pt_before"/>
    <w:basedOn w:val="Normal"/>
    <w:uiPriority w:val="1"/>
    <w:rsid w:val="004E5A20"/>
  </w:style>
  <w:style w:type="paragraph" w:customStyle="1" w:styleId="Listroman">
    <w:name w:val="List roman"/>
    <w:basedOn w:val="Normal"/>
    <w:uiPriority w:val="1"/>
    <w:rsid w:val="004E5A20"/>
  </w:style>
  <w:style w:type="paragraph" w:customStyle="1" w:styleId="Tablebody">
    <w:name w:val="Table body"/>
    <w:basedOn w:val="Normal"/>
    <w:link w:val="TablebodyChar"/>
    <w:rsid w:val="00E7492E"/>
    <w:pPr>
      <w:spacing w:line="220" w:lineRule="exact"/>
    </w:pPr>
    <w:rPr>
      <w:spacing w:val="-4"/>
      <w:sz w:val="18"/>
    </w:rPr>
  </w:style>
  <w:style w:type="paragraph" w:customStyle="1" w:styleId="Tablebodycentered">
    <w:name w:val="Table body centered"/>
    <w:basedOn w:val="Normal"/>
    <w:rsid w:val="00E7492E"/>
    <w:pPr>
      <w:spacing w:line="220" w:lineRule="exact"/>
      <w:jc w:val="center"/>
    </w:pPr>
    <w:rPr>
      <w:sz w:val="18"/>
    </w:rPr>
  </w:style>
  <w:style w:type="paragraph" w:customStyle="1" w:styleId="Tableheader">
    <w:name w:val="Table header"/>
    <w:basedOn w:val="Normal"/>
    <w:link w:val="TableheaderChar"/>
    <w:rsid w:val="00E7492E"/>
    <w:pPr>
      <w:spacing w:before="125" w:after="125" w:line="220" w:lineRule="exact"/>
      <w:jc w:val="center"/>
    </w:pPr>
    <w:rPr>
      <w:i/>
      <w:sz w:val="18"/>
      <w:lang w:val="fr-CH" w:eastAsia="en-US"/>
    </w:rPr>
  </w:style>
  <w:style w:type="character" w:customStyle="1" w:styleId="Medium">
    <w:name w:val="Medium"/>
    <w:rsid w:val="00E7492E"/>
    <w:rPr>
      <w:b w:val="0"/>
    </w:rPr>
  </w:style>
  <w:style w:type="paragraph" w:customStyle="1" w:styleId="TPSSection">
    <w:name w:val="TPS Section"/>
    <w:basedOn w:val="TPSMarkupBase"/>
    <w:next w:val="Normal"/>
    <w:uiPriority w:val="1"/>
    <w:rsid w:val="00E7492E"/>
    <w:pPr>
      <w:pBdr>
        <w:top w:val="single" w:sz="4" w:space="3" w:color="auto"/>
      </w:pBdr>
      <w:shd w:val="clear" w:color="auto" w:fill="87A982"/>
    </w:pPr>
    <w:rPr>
      <w:b/>
    </w:rPr>
  </w:style>
  <w:style w:type="paragraph" w:customStyle="1" w:styleId="TPSMarkupBase">
    <w:name w:val="TPS Markup Base"/>
    <w:uiPriority w:val="1"/>
    <w:rsid w:val="00E7492E"/>
    <w:pPr>
      <w:spacing w:line="300" w:lineRule="auto"/>
    </w:pPr>
    <w:rPr>
      <w:rFonts w:ascii="Arial" w:eastAsia="Times New Roman" w:hAnsi="Arial" w:cs="Times New Roman"/>
      <w:color w:val="2F275B"/>
      <w:sz w:val="18"/>
      <w:lang w:val="en-US" w:eastAsia="en-US"/>
    </w:rPr>
  </w:style>
  <w:style w:type="paragraph" w:customStyle="1" w:styleId="TPSSectionData">
    <w:name w:val="TPS Section Data"/>
    <w:basedOn w:val="TPSMarkupBase"/>
    <w:next w:val="Normal"/>
    <w:uiPriority w:val="1"/>
    <w:rsid w:val="00E7492E"/>
    <w:pPr>
      <w:shd w:val="clear" w:color="auto" w:fill="87A982"/>
    </w:pPr>
  </w:style>
  <w:style w:type="paragraph" w:customStyle="1" w:styleId="COVERTITLE0">
    <w:name w:val="COVER TITLE"/>
    <w:rsid w:val="00E7492E"/>
    <w:pPr>
      <w:spacing w:before="120" w:after="120" w:line="276" w:lineRule="auto"/>
      <w:outlineLvl w:val="0"/>
    </w:pPr>
    <w:rPr>
      <w:rFonts w:eastAsiaTheme="minorHAnsi" w:cstheme="majorBidi"/>
      <w:b/>
      <w:color w:val="000000" w:themeColor="text1"/>
      <w:sz w:val="36"/>
      <w:szCs w:val="20"/>
      <w:lang w:eastAsia="zh-TW"/>
    </w:rPr>
  </w:style>
  <w:style w:type="paragraph" w:customStyle="1" w:styleId="TITLEPAGE">
    <w:name w:val="TITLE PAGE"/>
    <w:basedOn w:val="Normal"/>
    <w:rsid w:val="00E7492E"/>
    <w:pPr>
      <w:spacing w:before="120" w:after="120"/>
    </w:pPr>
    <w:rPr>
      <w:b/>
      <w:sz w:val="32"/>
    </w:rPr>
  </w:style>
  <w:style w:type="paragraph" w:customStyle="1" w:styleId="Parttitle0">
    <w:name w:val="Part title"/>
    <w:rsid w:val="00E7492E"/>
    <w:pPr>
      <w:keepNext/>
      <w:spacing w:after="560" w:line="300" w:lineRule="exact"/>
      <w:outlineLvl w:val="1"/>
    </w:pPr>
    <w:rPr>
      <w:rFonts w:eastAsiaTheme="minorHAnsi" w:cstheme="majorBidi"/>
      <w:b/>
      <w:caps/>
      <w:color w:val="000000" w:themeColor="text1"/>
      <w:sz w:val="26"/>
      <w:szCs w:val="20"/>
      <w:lang w:eastAsia="zh-TW"/>
    </w:rPr>
  </w:style>
  <w:style w:type="paragraph" w:customStyle="1" w:styleId="Heading40">
    <w:name w:val="Heading_4"/>
    <w:basedOn w:val="Normal"/>
    <w:rsid w:val="00E7492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E7492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E7492E"/>
    <w:pPr>
      <w:tabs>
        <w:tab w:val="left" w:pos="1120"/>
      </w:tabs>
      <w:spacing w:after="240"/>
    </w:pPr>
    <w:rPr>
      <w:b/>
      <w:color w:val="7F7F7F" w:themeColor="text1" w:themeTint="80"/>
    </w:rPr>
  </w:style>
  <w:style w:type="paragraph" w:customStyle="1" w:styleId="Definitionsandothers">
    <w:name w:val="Definitions and others"/>
    <w:basedOn w:val="Normal"/>
    <w:rsid w:val="00E7492E"/>
    <w:pPr>
      <w:tabs>
        <w:tab w:val="left" w:pos="480"/>
      </w:tabs>
      <w:spacing w:after="240" w:line="240" w:lineRule="exact"/>
      <w:ind w:left="482" w:hanging="482"/>
    </w:pPr>
  </w:style>
  <w:style w:type="paragraph" w:customStyle="1" w:styleId="Noteindent1">
    <w:name w:val="Note indent 1"/>
    <w:basedOn w:val="Normal"/>
    <w:uiPriority w:val="1"/>
    <w:rsid w:val="004E5A20"/>
    <w:pPr>
      <w:ind w:left="240" w:hanging="240"/>
    </w:pPr>
  </w:style>
  <w:style w:type="paragraph" w:customStyle="1" w:styleId="Noteindent2">
    <w:name w:val="Note indent 2"/>
    <w:basedOn w:val="Normal"/>
    <w:uiPriority w:val="1"/>
    <w:rsid w:val="004E5A20"/>
  </w:style>
  <w:style w:type="paragraph" w:customStyle="1" w:styleId="Quotes">
    <w:name w:val="Quotes"/>
    <w:basedOn w:val="Normal"/>
    <w:rsid w:val="00E7492E"/>
    <w:pPr>
      <w:tabs>
        <w:tab w:val="left" w:pos="1740"/>
      </w:tabs>
      <w:spacing w:after="240" w:line="240" w:lineRule="exact"/>
      <w:ind w:left="1123" w:right="1123"/>
    </w:pPr>
    <w:rPr>
      <w:sz w:val="18"/>
    </w:rPr>
  </w:style>
  <w:style w:type="paragraph" w:customStyle="1" w:styleId="References">
    <w:name w:val="References"/>
    <w:basedOn w:val="Normal"/>
    <w:rsid w:val="00E7492E"/>
    <w:pPr>
      <w:spacing w:line="200" w:lineRule="exact"/>
      <w:ind w:left="960" w:hanging="960"/>
    </w:pPr>
    <w:rPr>
      <w:sz w:val="18"/>
    </w:rPr>
  </w:style>
  <w:style w:type="paragraph" w:styleId="Signature">
    <w:name w:val="Signature"/>
    <w:basedOn w:val="Normal"/>
    <w:link w:val="SignatureChar"/>
    <w:rsid w:val="00E7492E"/>
    <w:pPr>
      <w:spacing w:line="240" w:lineRule="exact"/>
      <w:jc w:val="right"/>
    </w:pPr>
  </w:style>
  <w:style w:type="character" w:customStyle="1" w:styleId="SignatureChar">
    <w:name w:val="Signature Char"/>
    <w:basedOn w:val="DefaultParagraphFont"/>
    <w:link w:val="Signature"/>
    <w:rsid w:val="00E7492E"/>
    <w:rPr>
      <w:rFonts w:eastAsiaTheme="minorHAnsi" w:cstheme="majorBidi"/>
      <w:color w:val="000000" w:themeColor="text1"/>
      <w:sz w:val="20"/>
      <w:szCs w:val="20"/>
      <w:lang w:eastAsia="zh-TW"/>
    </w:rPr>
  </w:style>
  <w:style w:type="paragraph" w:customStyle="1" w:styleId="THEEND">
    <w:name w:val="THE END _____"/>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color w:val="000000" w:themeColor="text1"/>
      <w:sz w:val="20"/>
      <w:lang w:eastAsia="fr-CH"/>
    </w:rPr>
  </w:style>
  <w:style w:type="paragraph" w:customStyle="1" w:styleId="Figurecaption">
    <w:name w:val="Figure caption"/>
    <w:basedOn w:val="Normal"/>
    <w:rsid w:val="00E7492E"/>
    <w:pPr>
      <w:keepNext/>
      <w:spacing w:before="240" w:after="240" w:line="240" w:lineRule="exact"/>
      <w:jc w:val="center"/>
    </w:pPr>
    <w:rPr>
      <w:b/>
      <w:color w:val="7F7F7F" w:themeColor="text1" w:themeTint="80"/>
    </w:rPr>
  </w:style>
  <w:style w:type="paragraph" w:customStyle="1" w:styleId="Source">
    <w:name w:val="Source"/>
    <w:basedOn w:val="Normal"/>
    <w:rsid w:val="00E7492E"/>
    <w:pPr>
      <w:spacing w:after="240" w:line="200" w:lineRule="exact"/>
      <w:ind w:left="357"/>
    </w:pPr>
    <w:rPr>
      <w:sz w:val="16"/>
    </w:rPr>
  </w:style>
  <w:style w:type="paragraph" w:customStyle="1" w:styleId="Tablecaption">
    <w:name w:val="Table caption"/>
    <w:basedOn w:val="Normal"/>
    <w:rsid w:val="00E7492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E7492E"/>
    <w:pPr>
      <w:tabs>
        <w:tab w:val="left" w:pos="360"/>
      </w:tabs>
      <w:spacing w:line="220" w:lineRule="exact"/>
      <w:ind w:left="357" w:hanging="357"/>
    </w:pPr>
    <w:rPr>
      <w:sz w:val="18"/>
    </w:rPr>
  </w:style>
  <w:style w:type="paragraph" w:customStyle="1" w:styleId="Tablebodyindent2">
    <w:name w:val="Table body indent 2"/>
    <w:basedOn w:val="Normal"/>
    <w:rsid w:val="00E7492E"/>
    <w:pPr>
      <w:tabs>
        <w:tab w:val="left" w:pos="720"/>
      </w:tabs>
      <w:spacing w:line="220" w:lineRule="exact"/>
      <w:ind w:left="714" w:hanging="357"/>
    </w:pPr>
    <w:rPr>
      <w:sz w:val="18"/>
    </w:rPr>
  </w:style>
  <w:style w:type="paragraph" w:customStyle="1" w:styleId="Tablenote">
    <w:name w:val="Table note"/>
    <w:basedOn w:val="Normal"/>
    <w:rsid w:val="00E7492E"/>
    <w:pPr>
      <w:spacing w:line="200" w:lineRule="exact"/>
      <w:ind w:left="480" w:hanging="480"/>
    </w:pPr>
    <w:rPr>
      <w:sz w:val="16"/>
    </w:rPr>
  </w:style>
  <w:style w:type="paragraph" w:customStyle="1" w:styleId="TOC0digit">
    <w:name w:val="TOC 0 digit"/>
    <w:basedOn w:val="Normal"/>
    <w:rsid w:val="00E7492E"/>
  </w:style>
  <w:style w:type="paragraph" w:customStyle="1" w:styleId="TOC1digit">
    <w:name w:val="TOC 1 digit"/>
    <w:basedOn w:val="Normal"/>
    <w:rsid w:val="00E7492E"/>
  </w:style>
  <w:style w:type="paragraph" w:customStyle="1" w:styleId="TOC2digits">
    <w:name w:val="TOC 2 digits"/>
    <w:basedOn w:val="Normal"/>
    <w:uiPriority w:val="1"/>
    <w:rsid w:val="00E7492E"/>
  </w:style>
  <w:style w:type="paragraph" w:customStyle="1" w:styleId="TOC3digits">
    <w:name w:val="TOC 3 digits"/>
    <w:basedOn w:val="Normal"/>
    <w:uiPriority w:val="1"/>
    <w:rsid w:val="00E7492E"/>
  </w:style>
  <w:style w:type="paragraph" w:customStyle="1" w:styleId="Indent3">
    <w:name w:val="Indent 3"/>
    <w:basedOn w:val="Normal"/>
    <w:rsid w:val="00E7492E"/>
    <w:pPr>
      <w:tabs>
        <w:tab w:val="left" w:pos="1440"/>
      </w:tabs>
      <w:spacing w:after="240" w:line="240" w:lineRule="exact"/>
      <w:ind w:left="1440" w:hanging="482"/>
    </w:pPr>
  </w:style>
  <w:style w:type="paragraph" w:customStyle="1" w:styleId="Indent1semibold">
    <w:name w:val="Indent 1 semibold"/>
    <w:basedOn w:val="Normal"/>
    <w:uiPriority w:val="1"/>
    <w:rsid w:val="004E5A20"/>
    <w:pPr>
      <w:spacing w:before="240"/>
      <w:ind w:left="1134" w:hanging="1134"/>
    </w:pPr>
    <w:rPr>
      <w:color w:val="FF0000"/>
    </w:rPr>
  </w:style>
  <w:style w:type="paragraph" w:customStyle="1" w:styleId="Indent2semibold">
    <w:name w:val="Indent 2 semibold"/>
    <w:basedOn w:val="Normal"/>
    <w:uiPriority w:val="1"/>
    <w:rsid w:val="004E5A20"/>
  </w:style>
  <w:style w:type="paragraph" w:customStyle="1" w:styleId="Indent3semibold">
    <w:name w:val="Indent 3 semibold"/>
    <w:basedOn w:val="Normal"/>
    <w:uiPriority w:val="1"/>
    <w:rsid w:val="004E5A20"/>
  </w:style>
  <w:style w:type="character" w:customStyle="1" w:styleId="Bold">
    <w:name w:val="Bold"/>
    <w:rsid w:val="00E7492E"/>
    <w:rPr>
      <w:b/>
    </w:rPr>
  </w:style>
  <w:style w:type="character" w:customStyle="1" w:styleId="Bolditalic">
    <w:name w:val="Bold italic"/>
    <w:rsid w:val="00E7492E"/>
    <w:rPr>
      <w:b/>
      <w:i/>
    </w:rPr>
  </w:style>
  <w:style w:type="character" w:customStyle="1" w:styleId="Semibold">
    <w:name w:val="Semibold"/>
    <w:uiPriority w:val="1"/>
    <w:rsid w:val="004E5A20"/>
  </w:style>
  <w:style w:type="character" w:customStyle="1" w:styleId="Semibolditalic">
    <w:name w:val="Semibold italic"/>
    <w:uiPriority w:val="1"/>
    <w:rsid w:val="004E5A20"/>
    <w:rPr>
      <w:b/>
      <w:i/>
    </w:rPr>
  </w:style>
  <w:style w:type="character" w:customStyle="1" w:styleId="Spacenon-breaking">
    <w:name w:val="Space non-breaking"/>
    <w:rsid w:val="00E7492E"/>
    <w:rPr>
      <w:bdr w:val="dashed" w:sz="2" w:space="0" w:color="auto"/>
    </w:rPr>
  </w:style>
  <w:style w:type="character" w:customStyle="1" w:styleId="Subscript">
    <w:name w:val="Subscript"/>
    <w:rsid w:val="00E7492E"/>
    <w:rPr>
      <w:vertAlign w:val="subscript"/>
    </w:rPr>
  </w:style>
  <w:style w:type="character" w:customStyle="1" w:styleId="Subscriptitalic">
    <w:name w:val="Subscript italic"/>
    <w:rsid w:val="00E7492E"/>
    <w:rPr>
      <w:i/>
      <w:vertAlign w:val="subscript"/>
    </w:rPr>
  </w:style>
  <w:style w:type="character" w:customStyle="1" w:styleId="Superscriptitalic">
    <w:name w:val="Superscript italic"/>
    <w:rsid w:val="00E7492E"/>
    <w:rPr>
      <w:i/>
      <w:vertAlign w:val="superscript"/>
    </w:rPr>
  </w:style>
  <w:style w:type="character" w:customStyle="1" w:styleId="ttt">
    <w:name w:val="ttt"/>
    <w:uiPriority w:val="1"/>
    <w:rsid w:val="004E5A20"/>
  </w:style>
  <w:style w:type="character" w:customStyle="1" w:styleId="tttt">
    <w:name w:val="tttt"/>
    <w:uiPriority w:val="1"/>
    <w:rsid w:val="004E5A20"/>
  </w:style>
  <w:style w:type="paragraph" w:customStyle="1" w:styleId="BodyText1">
    <w:name w:val="Body Text1"/>
    <w:basedOn w:val="Normal"/>
    <w:link w:val="BodyTextChar2"/>
    <w:uiPriority w:val="1"/>
    <w:rsid w:val="004E5A20"/>
  </w:style>
  <w:style w:type="character" w:customStyle="1" w:styleId="BodyTextChar">
    <w:name w:val="Body Text Char"/>
    <w:basedOn w:val="DefaultParagraphFont"/>
    <w:link w:val="BodyText2"/>
    <w:uiPriority w:val="1"/>
    <w:rsid w:val="004E5A20"/>
  </w:style>
  <w:style w:type="paragraph" w:customStyle="1" w:styleId="Titles1">
    <w:name w:val="Titles 1"/>
    <w:basedOn w:val="Normal"/>
    <w:uiPriority w:val="1"/>
    <w:rsid w:val="004E5A20"/>
  </w:style>
  <w:style w:type="paragraph" w:customStyle="1" w:styleId="TableofContentstitle">
    <w:name w:val="Table of Contents title"/>
    <w:basedOn w:val="Normal"/>
    <w:uiPriority w:val="1"/>
    <w:rsid w:val="004E5A20"/>
  </w:style>
  <w:style w:type="paragraph" w:customStyle="1" w:styleId="Titles2">
    <w:name w:val="Titles 2"/>
    <w:basedOn w:val="Normal"/>
    <w:uiPriority w:val="1"/>
    <w:rsid w:val="004E5A20"/>
  </w:style>
  <w:style w:type="paragraph" w:customStyle="1" w:styleId="AnnexIIsubhead">
    <w:name w:val="Annex II subhead"/>
    <w:basedOn w:val="Normal"/>
    <w:uiPriority w:val="1"/>
    <w:rsid w:val="004E5A20"/>
  </w:style>
  <w:style w:type="paragraph" w:customStyle="1" w:styleId="Titles3">
    <w:name w:val="Titles 3"/>
    <w:basedOn w:val="Normal"/>
    <w:uiPriority w:val="1"/>
    <w:rsid w:val="004E5A20"/>
  </w:style>
  <w:style w:type="paragraph" w:customStyle="1" w:styleId="TableofCont1">
    <w:name w:val="Table of Cont. 1"/>
    <w:basedOn w:val="Normal"/>
    <w:uiPriority w:val="1"/>
    <w:rsid w:val="004E5A20"/>
  </w:style>
  <w:style w:type="paragraph" w:customStyle="1" w:styleId="Tableofcont2">
    <w:name w:val="Table of cont. 2"/>
    <w:basedOn w:val="Normal"/>
    <w:uiPriority w:val="1"/>
    <w:rsid w:val="004E5A20"/>
  </w:style>
  <w:style w:type="paragraph" w:customStyle="1" w:styleId="Indents">
    <w:name w:val="Indents"/>
    <w:basedOn w:val="Normal"/>
    <w:uiPriority w:val="1"/>
    <w:rsid w:val="004E5A20"/>
  </w:style>
  <w:style w:type="paragraph" w:customStyle="1" w:styleId="Tabletext">
    <w:name w:val="Table text"/>
    <w:basedOn w:val="Normal"/>
    <w:uiPriority w:val="1"/>
    <w:rsid w:val="004E5A20"/>
  </w:style>
  <w:style w:type="paragraph" w:customStyle="1" w:styleId="TabletextWhitecentre">
    <w:name w:val="Table text White centre"/>
    <w:basedOn w:val="Normal"/>
    <w:uiPriority w:val="1"/>
    <w:rsid w:val="004E5A20"/>
  </w:style>
  <w:style w:type="paragraph" w:styleId="Caption">
    <w:name w:val="caption"/>
    <w:basedOn w:val="Normal"/>
    <w:next w:val="Normal"/>
    <w:uiPriority w:val="1"/>
    <w:semiHidden/>
    <w:unhideWhenUsed/>
    <w:qFormat/>
    <w:rsid w:val="004E5A20"/>
    <w:rPr>
      <w:b/>
      <w:bCs/>
      <w:color w:val="4F81BD" w:themeColor="accent1"/>
      <w:sz w:val="18"/>
      <w:szCs w:val="18"/>
    </w:rPr>
  </w:style>
  <w:style w:type="paragraph" w:customStyle="1" w:styleId="Acknowledgements">
    <w:name w:val="Acknowledgements"/>
    <w:basedOn w:val="Normal"/>
    <w:uiPriority w:val="1"/>
    <w:rsid w:val="004E5A20"/>
  </w:style>
  <w:style w:type="paragraph" w:customStyle="1" w:styleId="ECBodyText">
    <w:name w:val="EC_BodyText"/>
    <w:basedOn w:val="Normal"/>
    <w:uiPriority w:val="1"/>
    <w:rsid w:val="004E5A20"/>
  </w:style>
  <w:style w:type="paragraph" w:customStyle="1" w:styleId="COPbox">
    <w:name w:val="COP box"/>
    <w:basedOn w:val="Normal"/>
    <w:uiPriority w:val="1"/>
    <w:rsid w:val="004E5A20"/>
  </w:style>
  <w:style w:type="paragraph" w:customStyle="1" w:styleId="COPboxheading">
    <w:name w:val="COP box heading"/>
    <w:basedOn w:val="Normal"/>
    <w:uiPriority w:val="1"/>
    <w:rsid w:val="004E5A20"/>
  </w:style>
  <w:style w:type="paragraph" w:customStyle="1" w:styleId="COPboxindent">
    <w:name w:val="COP box indent"/>
    <w:basedOn w:val="Normal"/>
    <w:uiPriority w:val="1"/>
    <w:rsid w:val="004E5A20"/>
  </w:style>
  <w:style w:type="paragraph" w:customStyle="1" w:styleId="Centredtext">
    <w:name w:val="Centred text"/>
    <w:basedOn w:val="Normal"/>
    <w:uiPriority w:val="1"/>
    <w:rsid w:val="004E5A20"/>
  </w:style>
  <w:style w:type="paragraph" w:customStyle="1" w:styleId="TOC4digits">
    <w:name w:val="TOC 4 digits"/>
    <w:basedOn w:val="Normal"/>
    <w:uiPriority w:val="1"/>
    <w:rsid w:val="004E5A20"/>
  </w:style>
  <w:style w:type="character" w:customStyle="1" w:styleId="italic0">
    <w:name w:val="italic"/>
    <w:uiPriority w:val="1"/>
    <w:rsid w:val="004E5A20"/>
    <w:rPr>
      <w:i/>
    </w:rPr>
  </w:style>
  <w:style w:type="character" w:customStyle="1" w:styleId="CharacterStyle1">
    <w:name w:val="Character Style 1"/>
    <w:uiPriority w:val="1"/>
    <w:rsid w:val="004E5A20"/>
  </w:style>
  <w:style w:type="character" w:customStyle="1" w:styleId="Bluebold">
    <w:name w:val="Blue bold"/>
    <w:uiPriority w:val="1"/>
    <w:rsid w:val="004E5A20"/>
  </w:style>
  <w:style w:type="character" w:styleId="FootnoteReference">
    <w:name w:val="footnote reference"/>
    <w:basedOn w:val="DefaultParagraphFont"/>
    <w:rsid w:val="00E7492E"/>
    <w:rPr>
      <w:vertAlign w:val="superscript"/>
    </w:rPr>
  </w:style>
  <w:style w:type="character" w:customStyle="1" w:styleId="Orange">
    <w:name w:val="Orange"/>
    <w:uiPriority w:val="1"/>
    <w:rsid w:val="004E5A20"/>
  </w:style>
  <w:style w:type="character" w:customStyle="1" w:styleId="Boldnoblique">
    <w:name w:val="Bold'n'oblique"/>
    <w:uiPriority w:val="1"/>
    <w:rsid w:val="004E5A20"/>
  </w:style>
  <w:style w:type="character" w:customStyle="1" w:styleId="highlight">
    <w:name w:val="highlight"/>
    <w:uiPriority w:val="1"/>
    <w:rsid w:val="004E5A20"/>
  </w:style>
  <w:style w:type="character" w:customStyle="1" w:styleId="highlightblue">
    <w:name w:val="highlight blue"/>
    <w:uiPriority w:val="1"/>
    <w:rsid w:val="004E5A20"/>
  </w:style>
  <w:style w:type="character" w:customStyle="1" w:styleId="rougeaeffacer">
    <w:name w:val="rouge a effacer"/>
    <w:uiPriority w:val="1"/>
    <w:rsid w:val="004E5A20"/>
  </w:style>
  <w:style w:type="paragraph" w:customStyle="1" w:styleId="BodyText2">
    <w:name w:val="Body Text2"/>
    <w:basedOn w:val="Normal"/>
    <w:link w:val="BodyTextChar"/>
    <w:uiPriority w:val="1"/>
    <w:rsid w:val="004E5A20"/>
  </w:style>
  <w:style w:type="character" w:customStyle="1" w:styleId="BodyTextChar1">
    <w:name w:val="Body Text Char1"/>
    <w:basedOn w:val="DefaultParagraphFont"/>
    <w:link w:val="BodyText3"/>
    <w:uiPriority w:val="1"/>
    <w:rsid w:val="004E5A20"/>
  </w:style>
  <w:style w:type="paragraph" w:customStyle="1" w:styleId="BodyText3">
    <w:name w:val="Body Text3"/>
    <w:basedOn w:val="Normal"/>
    <w:link w:val="BodyTextChar1"/>
    <w:uiPriority w:val="1"/>
    <w:rsid w:val="004E5A20"/>
  </w:style>
  <w:style w:type="character" w:customStyle="1" w:styleId="BodyTextChar2">
    <w:name w:val="Body Text Char2"/>
    <w:basedOn w:val="DefaultParagraphFont"/>
    <w:link w:val="BodyText1"/>
    <w:uiPriority w:val="1"/>
    <w:rsid w:val="004E5A20"/>
    <w:rPr>
      <w:rFonts w:eastAsiaTheme="minorHAnsi" w:cstheme="majorBidi"/>
      <w:color w:val="000000" w:themeColor="text1"/>
      <w:sz w:val="20"/>
      <w:szCs w:val="20"/>
      <w:lang w:eastAsia="zh-TW"/>
    </w:rPr>
  </w:style>
  <w:style w:type="paragraph" w:customStyle="1" w:styleId="BodyText4">
    <w:name w:val="Body Text4"/>
    <w:basedOn w:val="Normal"/>
    <w:link w:val="BodyTextChar3"/>
    <w:uiPriority w:val="1"/>
    <w:rsid w:val="004E5A20"/>
  </w:style>
  <w:style w:type="character" w:customStyle="1" w:styleId="BodyTextChar3">
    <w:name w:val="Body Text Char3"/>
    <w:basedOn w:val="DefaultParagraphFont"/>
    <w:link w:val="BodyText4"/>
    <w:uiPriority w:val="1"/>
    <w:rsid w:val="004E5A20"/>
    <w:rPr>
      <w:rFonts w:eastAsiaTheme="minorHAnsi" w:cstheme="majorBidi"/>
      <w:color w:val="000000" w:themeColor="text1"/>
      <w:sz w:val="20"/>
      <w:szCs w:val="20"/>
      <w:lang w:eastAsia="zh-TW"/>
    </w:rPr>
  </w:style>
  <w:style w:type="paragraph" w:customStyle="1" w:styleId="Test500error">
    <w:name w:val="Test 500 error"/>
    <w:basedOn w:val="Normal"/>
    <w:uiPriority w:val="1"/>
    <w:rsid w:val="004E5A20"/>
  </w:style>
  <w:style w:type="paragraph" w:customStyle="1" w:styleId="Subheading2">
    <w:name w:val="Subheading_2"/>
    <w:qFormat/>
    <w:rsid w:val="00E7492E"/>
    <w:pPr>
      <w:keepNext/>
      <w:tabs>
        <w:tab w:val="left" w:pos="1120"/>
      </w:tabs>
      <w:spacing w:before="240" w:after="240" w:line="240" w:lineRule="exact"/>
      <w:outlineLvl w:val="8"/>
    </w:pPr>
    <w:rPr>
      <w:rFonts w:eastAsia="Arial" w:cs="Arial"/>
      <w:b/>
      <w:i/>
      <w:color w:val="7F7F7F" w:themeColor="text1" w:themeTint="80"/>
      <w:sz w:val="20"/>
      <w:szCs w:val="22"/>
      <w:lang w:eastAsia="en-US"/>
    </w:rPr>
  </w:style>
  <w:style w:type="paragraph" w:customStyle="1" w:styleId="Boxheading">
    <w:name w:val="Box heading"/>
    <w:basedOn w:val="Normal"/>
    <w:rsid w:val="00E7492E"/>
    <w:pPr>
      <w:keepNext/>
      <w:spacing w:line="220" w:lineRule="exact"/>
      <w:jc w:val="center"/>
    </w:pPr>
    <w:rPr>
      <w:b/>
      <w:sz w:val="19"/>
    </w:rPr>
  </w:style>
  <w:style w:type="paragraph" w:customStyle="1" w:styleId="Boxtext">
    <w:name w:val="Box text"/>
    <w:basedOn w:val="Normal"/>
    <w:rsid w:val="00E7492E"/>
    <w:pPr>
      <w:spacing w:before="110" w:line="220" w:lineRule="exact"/>
    </w:pPr>
    <w:rPr>
      <w:sz w:val="19"/>
    </w:rPr>
  </w:style>
  <w:style w:type="paragraph" w:customStyle="1" w:styleId="Boxtextindent">
    <w:name w:val="Box text indent"/>
    <w:basedOn w:val="Boxtext"/>
    <w:rsid w:val="00E7492E"/>
    <w:pPr>
      <w:ind w:left="360" w:hanging="360"/>
    </w:pPr>
  </w:style>
  <w:style w:type="paragraph" w:customStyle="1" w:styleId="Notes">
    <w:name w:val="Notes"/>
    <w:basedOn w:val="Normal"/>
    <w:uiPriority w:val="1"/>
    <w:rsid w:val="004E5A20"/>
    <w:pPr>
      <w:spacing w:before="240"/>
    </w:pPr>
  </w:style>
  <w:style w:type="paragraph" w:customStyle="1" w:styleId="Heading1NOToC">
    <w:name w:val="Heading_1 NO ToC"/>
    <w:basedOn w:val="Normal"/>
    <w:rsid w:val="00E7492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E7492E"/>
    <w:pPr>
      <w:spacing w:after="0"/>
      <w:ind w:left="482" w:hanging="482"/>
    </w:pPr>
  </w:style>
  <w:style w:type="paragraph" w:customStyle="1" w:styleId="Indent2NOspaceafter">
    <w:name w:val="Indent 2 NO space after"/>
    <w:basedOn w:val="Indent2"/>
    <w:rsid w:val="00E7492E"/>
    <w:pPr>
      <w:spacing w:after="0"/>
      <w:ind w:left="964" w:hanging="482"/>
    </w:pPr>
  </w:style>
  <w:style w:type="paragraph" w:customStyle="1" w:styleId="Indent3NOspaceafter">
    <w:name w:val="Indent 3 NO space after"/>
    <w:basedOn w:val="Indent3"/>
    <w:rsid w:val="00E7492E"/>
    <w:pPr>
      <w:spacing w:after="0"/>
    </w:pPr>
  </w:style>
  <w:style w:type="paragraph" w:customStyle="1" w:styleId="Notes2Spaceafter">
    <w:name w:val="Notes 2 Space after"/>
    <w:basedOn w:val="Normal"/>
    <w:uiPriority w:val="1"/>
    <w:rsid w:val="004E5A20"/>
  </w:style>
  <w:style w:type="paragraph" w:customStyle="1" w:styleId="Noteindent1Spaceafter">
    <w:name w:val="Note indent 1 Space after"/>
    <w:basedOn w:val="Normal"/>
    <w:uiPriority w:val="1"/>
    <w:rsid w:val="004E5A20"/>
  </w:style>
  <w:style w:type="paragraph" w:customStyle="1" w:styleId="Noteindent2Spaceafter">
    <w:name w:val="Note indent 2 Space after"/>
    <w:basedOn w:val="Normal"/>
    <w:uiPriority w:val="1"/>
    <w:rsid w:val="00E7492E"/>
  </w:style>
  <w:style w:type="paragraph" w:customStyle="1" w:styleId="Copyright">
    <w:name w:val="Copyright"/>
    <w:basedOn w:val="Normal"/>
    <w:uiPriority w:val="1"/>
    <w:rsid w:val="004E5A20"/>
  </w:style>
  <w:style w:type="paragraph" w:customStyle="1" w:styleId="Copyrightnote">
    <w:name w:val="Copyright note"/>
    <w:basedOn w:val="Normal"/>
    <w:uiPriority w:val="1"/>
    <w:rsid w:val="004E5A20"/>
  </w:style>
  <w:style w:type="paragraph" w:customStyle="1" w:styleId="TOCTxt1111">
    <w:name w:val="TOC Txt (1.1.1.1)"/>
    <w:basedOn w:val="Normal"/>
    <w:uiPriority w:val="1"/>
    <w:rsid w:val="004E5A20"/>
  </w:style>
  <w:style w:type="character" w:customStyle="1" w:styleId="Serifitalic">
    <w:name w:val="Serif italic"/>
    <w:rsid w:val="00E7492E"/>
    <w:rPr>
      <w:rFonts w:ascii="Times New Roman" w:hAnsi="Times New Roman"/>
      <w:i/>
    </w:rPr>
  </w:style>
  <w:style w:type="character" w:customStyle="1" w:styleId="Runningheads">
    <w:name w:val="Running_heads"/>
    <w:rsid w:val="00E7492E"/>
  </w:style>
  <w:style w:type="paragraph" w:customStyle="1" w:styleId="THEEND0">
    <w:name w:val="THE END __________"/>
    <w:uiPriority w:val="1"/>
    <w:rsid w:val="004E5A20"/>
    <w:pPr>
      <w:jc w:val="center"/>
    </w:pPr>
    <w:rPr>
      <w:rFonts w:eastAsiaTheme="majorEastAsia" w:cstheme="majorBidi"/>
      <w:b/>
      <w:bCs/>
      <w:caps/>
      <w:color w:val="000000" w:themeColor="text1"/>
      <w:sz w:val="20"/>
      <w:szCs w:val="26"/>
      <w:lang w:val="en-US" w:eastAsia="ja-JP"/>
    </w:rPr>
  </w:style>
  <w:style w:type="paragraph" w:customStyle="1" w:styleId="THEENDNOspacebefore">
    <w:name w:val="THE END _____ NO space before"/>
    <w:rsid w:val="00E7492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eastAsiaTheme="minorHAnsi" w:cstheme="majorBidi"/>
      <w:color w:val="000000" w:themeColor="text1"/>
      <w:sz w:val="20"/>
      <w:lang w:val="fr-CH" w:eastAsia="en-US"/>
    </w:rPr>
  </w:style>
  <w:style w:type="paragraph" w:customStyle="1" w:styleId="TOC2digit">
    <w:name w:val="TOC 2 digit"/>
    <w:basedOn w:val="Normal"/>
    <w:rsid w:val="00E7492E"/>
  </w:style>
  <w:style w:type="paragraph" w:customStyle="1" w:styleId="ChapterheadNOTrunninghead">
    <w:name w:val="Chapter head NOT running head"/>
    <w:rsid w:val="00E7492E"/>
    <w:pPr>
      <w:keepNext/>
      <w:spacing w:after="560" w:line="280" w:lineRule="exact"/>
      <w:outlineLvl w:val="2"/>
    </w:pPr>
    <w:rPr>
      <w:rFonts w:eastAsiaTheme="minorHAnsi" w:cstheme="majorBidi"/>
      <w:b/>
      <w:caps/>
      <w:color w:val="000000" w:themeColor="text1"/>
      <w:szCs w:val="20"/>
      <w:lang w:eastAsia="zh-TW"/>
    </w:rPr>
  </w:style>
  <w:style w:type="paragraph" w:customStyle="1" w:styleId="Donotusefromhere">
    <w:name w:val="Do not use from here"/>
    <w:basedOn w:val="Bodytext"/>
    <w:uiPriority w:val="1"/>
    <w:qFormat/>
    <w:rsid w:val="004E5A20"/>
    <w:rPr>
      <w:b/>
      <w:color w:val="FF0000"/>
    </w:rPr>
  </w:style>
  <w:style w:type="paragraph" w:customStyle="1" w:styleId="TPSElement">
    <w:name w:val="TPS Element"/>
    <w:basedOn w:val="TPSMarkupBase"/>
    <w:next w:val="Normal"/>
    <w:uiPriority w:val="1"/>
    <w:rsid w:val="00E7492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7492E"/>
    <w:pPr>
      <w:shd w:val="clear" w:color="auto" w:fill="C9D5B3"/>
    </w:pPr>
  </w:style>
  <w:style w:type="paragraph" w:customStyle="1" w:styleId="TPSElementEnd">
    <w:name w:val="TPS Element End"/>
    <w:basedOn w:val="TPSMarkupBase"/>
    <w:next w:val="Normal"/>
    <w:uiPriority w:val="1"/>
    <w:rsid w:val="00E7492E"/>
    <w:pPr>
      <w:pBdr>
        <w:bottom w:val="single" w:sz="2" w:space="1" w:color="auto"/>
      </w:pBdr>
      <w:shd w:val="clear" w:color="auto" w:fill="C9D5B3"/>
    </w:pPr>
    <w:rPr>
      <w:b/>
    </w:rPr>
  </w:style>
  <w:style w:type="paragraph" w:customStyle="1" w:styleId="ZZZZZZZZZZZZZZZZZZZZZZZZZZ">
    <w:name w:val="ZZZZZZZZZZZZZZZZZZZZZZZZZZ"/>
    <w:basedOn w:val="Normal"/>
    <w:rsid w:val="00E7492E"/>
  </w:style>
  <w:style w:type="paragraph" w:customStyle="1" w:styleId="Notesindent1">
    <w:name w:val="Notes indent 1"/>
    <w:basedOn w:val="Normal"/>
    <w:uiPriority w:val="1"/>
    <w:rsid w:val="004E5A20"/>
  </w:style>
  <w:style w:type="paragraph" w:customStyle="1" w:styleId="Tableastext">
    <w:name w:val="Table as text"/>
    <w:qFormat/>
    <w:rsid w:val="00E7492E"/>
    <w:pPr>
      <w:spacing w:after="120"/>
    </w:pPr>
    <w:rPr>
      <w:rFonts w:eastAsiaTheme="minorHAnsi" w:cstheme="majorBidi"/>
      <w:color w:val="000000" w:themeColor="text1"/>
      <w:sz w:val="20"/>
      <w:szCs w:val="22"/>
      <w:lang w:eastAsia="zh-TW"/>
    </w:rPr>
  </w:style>
  <w:style w:type="paragraph" w:customStyle="1" w:styleId="Quotestab">
    <w:name w:val="Quotes tab"/>
    <w:basedOn w:val="Quotes"/>
    <w:qFormat/>
    <w:rsid w:val="00E7492E"/>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E7492E"/>
    <w:pPr>
      <w:spacing w:after="240"/>
    </w:pPr>
  </w:style>
  <w:style w:type="paragraph" w:customStyle="1" w:styleId="Equation">
    <w:name w:val="Equation"/>
    <w:basedOn w:val="Normal"/>
    <w:rsid w:val="00E7492E"/>
    <w:pPr>
      <w:tabs>
        <w:tab w:val="left" w:pos="4360"/>
        <w:tab w:val="right" w:pos="8720"/>
      </w:tabs>
    </w:pPr>
  </w:style>
  <w:style w:type="paragraph" w:customStyle="1" w:styleId="Indent1semibold0">
    <w:name w:val="Indent 1 semi bold"/>
    <w:basedOn w:val="Indent1"/>
    <w:qFormat/>
    <w:rsid w:val="00E7492E"/>
    <w:rPr>
      <w:b/>
      <w:color w:val="7F7F7F" w:themeColor="text1" w:themeTint="80"/>
    </w:rPr>
  </w:style>
  <w:style w:type="paragraph" w:customStyle="1" w:styleId="Indent2semibold0">
    <w:name w:val="Indent 2 semi bold"/>
    <w:basedOn w:val="Indent2"/>
    <w:qFormat/>
    <w:rsid w:val="00E7492E"/>
    <w:pPr>
      <w:tabs>
        <w:tab w:val="clear" w:pos="960"/>
      </w:tabs>
      <w:ind w:left="1082" w:hanging="600"/>
    </w:pPr>
    <w:rPr>
      <w:b/>
      <w:color w:val="7F7F7F" w:themeColor="text1" w:themeTint="80"/>
    </w:rPr>
  </w:style>
  <w:style w:type="paragraph" w:customStyle="1" w:styleId="Indent3semibold0">
    <w:name w:val="Indent 3 semi bold"/>
    <w:basedOn w:val="Indent3"/>
    <w:qFormat/>
    <w:rsid w:val="00E7492E"/>
    <w:rPr>
      <w:b/>
      <w:color w:val="7F7F7F" w:themeColor="text1" w:themeTint="80"/>
    </w:rPr>
  </w:style>
  <w:style w:type="character" w:customStyle="1" w:styleId="HyperlinkItalic">
    <w:name w:val="Hyperlink Italic"/>
    <w:rsid w:val="00E7492E"/>
    <w:rPr>
      <w:i/>
      <w:color w:val="0000FF"/>
    </w:rPr>
  </w:style>
  <w:style w:type="character" w:customStyle="1" w:styleId="Semibold0">
    <w:name w:val="Semi bold"/>
    <w:basedOn w:val="DefaultParagraphFont"/>
    <w:qFormat/>
    <w:rsid w:val="00E7492E"/>
    <w:rPr>
      <w:b/>
      <w:color w:val="7F7F7F" w:themeColor="text1" w:themeTint="80"/>
    </w:rPr>
  </w:style>
  <w:style w:type="character" w:customStyle="1" w:styleId="Semibolditalic0">
    <w:name w:val="Semi bold italic"/>
    <w:qFormat/>
    <w:rsid w:val="00E7492E"/>
    <w:rPr>
      <w:b/>
      <w:i/>
      <w:color w:val="7F7F7F" w:themeColor="text1" w:themeTint="80"/>
    </w:rPr>
  </w:style>
  <w:style w:type="character" w:customStyle="1" w:styleId="Serif">
    <w:name w:val="Serif"/>
    <w:basedOn w:val="Medium"/>
    <w:qFormat/>
    <w:rsid w:val="00E7492E"/>
    <w:rPr>
      <w:rFonts w:ascii="Times New Roman" w:hAnsi="Times New Roman"/>
      <w:b w:val="0"/>
    </w:rPr>
  </w:style>
  <w:style w:type="character" w:customStyle="1" w:styleId="Serifitalicsubscript">
    <w:name w:val="Serif italic subscript"/>
    <w:rsid w:val="00E7492E"/>
    <w:rPr>
      <w:rFonts w:ascii="Times New Roman" w:hAnsi="Times New Roman"/>
      <w:i/>
      <w:vertAlign w:val="subscript"/>
    </w:rPr>
  </w:style>
  <w:style w:type="character" w:customStyle="1" w:styleId="Serifsubscript">
    <w:name w:val="Serif subscript"/>
    <w:basedOn w:val="Subscript"/>
    <w:qFormat/>
    <w:rsid w:val="00E7492E"/>
    <w:rPr>
      <w:rFonts w:ascii="Times New Roman" w:hAnsi="Times New Roman"/>
      <w:vertAlign w:val="subscript"/>
    </w:rPr>
  </w:style>
  <w:style w:type="character" w:customStyle="1" w:styleId="Serifitalicsuperscript">
    <w:name w:val="Serif italic superscript"/>
    <w:rsid w:val="00E7492E"/>
    <w:rPr>
      <w:rFonts w:ascii="Times New Roman" w:hAnsi="Times New Roman"/>
      <w:i/>
      <w:vertAlign w:val="superscript"/>
    </w:rPr>
  </w:style>
  <w:style w:type="character" w:customStyle="1" w:styleId="Serifsuperscript">
    <w:name w:val="Serif superscript"/>
    <w:basedOn w:val="Serifsubscript"/>
    <w:qFormat/>
    <w:rsid w:val="00E7492E"/>
    <w:rPr>
      <w:rFonts w:ascii="Times New Roman" w:hAnsi="Times New Roman"/>
      <w:b w:val="0"/>
      <w:i w:val="0"/>
      <w:vertAlign w:val="superscript"/>
    </w:rPr>
  </w:style>
  <w:style w:type="character" w:customStyle="1" w:styleId="Stix">
    <w:name w:val="Stix"/>
    <w:rsid w:val="00E7492E"/>
    <w:rPr>
      <w:rFonts w:ascii="STIX" w:hAnsi="STIX"/>
    </w:rPr>
  </w:style>
  <w:style w:type="character" w:customStyle="1" w:styleId="Stixitalic">
    <w:name w:val="Stix italic"/>
    <w:rsid w:val="00E7492E"/>
    <w:rPr>
      <w:rFonts w:ascii="STIX" w:hAnsi="STIX"/>
      <w:i/>
    </w:rPr>
  </w:style>
  <w:style w:type="paragraph" w:customStyle="1" w:styleId="Indent1semiboldNOspaceafter">
    <w:name w:val="Indent 1 semi bold NO space after"/>
    <w:basedOn w:val="Normal"/>
    <w:rsid w:val="00E7492E"/>
    <w:pPr>
      <w:ind w:left="480" w:hanging="480"/>
    </w:pPr>
    <w:rPr>
      <w:b/>
      <w:color w:val="7F7F7F" w:themeColor="text1" w:themeTint="80"/>
    </w:rPr>
  </w:style>
  <w:style w:type="paragraph" w:customStyle="1" w:styleId="Indent2semiboldNOspaceafter">
    <w:name w:val="Indent 2 semi bold NO space after"/>
    <w:basedOn w:val="Normal"/>
    <w:rsid w:val="00E7492E"/>
    <w:pPr>
      <w:ind w:left="1080" w:hanging="600"/>
    </w:pPr>
    <w:rPr>
      <w:b/>
      <w:color w:val="7F7F7F" w:themeColor="text1" w:themeTint="80"/>
    </w:rPr>
  </w:style>
  <w:style w:type="paragraph" w:customStyle="1" w:styleId="Indent3semiboldNOspaceafter">
    <w:name w:val="Indent 3 semi bold NO space after"/>
    <w:basedOn w:val="Normal"/>
    <w:rsid w:val="00E7492E"/>
    <w:pPr>
      <w:ind w:left="1440" w:hanging="480"/>
    </w:pPr>
    <w:rPr>
      <w:b/>
      <w:color w:val="7F7F7F" w:themeColor="text1" w:themeTint="80"/>
    </w:rPr>
  </w:style>
  <w:style w:type="paragraph" w:customStyle="1" w:styleId="Notes3">
    <w:name w:val="Notes 3"/>
    <w:basedOn w:val="Normal"/>
    <w:rsid w:val="00E7492E"/>
    <w:pPr>
      <w:spacing w:after="240"/>
      <w:ind w:left="1080" w:hanging="360"/>
    </w:pPr>
    <w:rPr>
      <w:sz w:val="16"/>
    </w:rPr>
  </w:style>
  <w:style w:type="paragraph" w:customStyle="1" w:styleId="p">
    <w:name w:val="p"/>
    <w:basedOn w:val="Normal"/>
    <w:uiPriority w:val="1"/>
    <w:rsid w:val="004E5A20"/>
  </w:style>
  <w:style w:type="paragraph" w:customStyle="1" w:styleId="pre">
    <w:name w:val="pre"/>
    <w:basedOn w:val="Normal"/>
    <w:uiPriority w:val="1"/>
    <w:rsid w:val="004E5A20"/>
  </w:style>
  <w:style w:type="paragraph" w:customStyle="1" w:styleId="Chapter-head">
    <w:name w:val="Chapter-head"/>
    <w:basedOn w:val="Normal"/>
    <w:uiPriority w:val="1"/>
    <w:rsid w:val="004E5A20"/>
  </w:style>
  <w:style w:type="table" w:styleId="TableGrid">
    <w:name w:val="Table Grid"/>
    <w:basedOn w:val="TableNormal"/>
    <w:uiPriority w:val="59"/>
    <w:rsid w:val="00E749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citalic">
    <w:name w:val="Seric italic"/>
    <w:basedOn w:val="Italic"/>
    <w:uiPriority w:val="1"/>
    <w:qFormat/>
    <w:rsid w:val="00E7492E"/>
    <w:rPr>
      <w:rFonts w:ascii="Times New Roman" w:hAnsi="Times New Roman"/>
      <w:i/>
    </w:rPr>
  </w:style>
  <w:style w:type="character" w:customStyle="1" w:styleId="Serifsubscriptitalic">
    <w:name w:val="Serif subscript italic"/>
    <w:basedOn w:val="Subscriptitalic"/>
    <w:uiPriority w:val="1"/>
    <w:qFormat/>
    <w:rsid w:val="00E7492E"/>
    <w:rPr>
      <w:rFonts w:ascii="Times New Roman" w:hAnsi="Times New Roman"/>
      <w:i/>
      <w:vertAlign w:val="subscript"/>
    </w:rPr>
  </w:style>
  <w:style w:type="paragraph" w:customStyle="1" w:styleId="Serifsuperscriptitalic">
    <w:name w:val="Serif superscript italic"/>
    <w:basedOn w:val="Normal"/>
    <w:uiPriority w:val="1"/>
    <w:qFormat/>
    <w:rsid w:val="004E5A20"/>
    <w:pPr>
      <w:spacing w:line="480" w:lineRule="auto"/>
    </w:pPr>
  </w:style>
  <w:style w:type="character" w:customStyle="1" w:styleId="Serifsupersciptitalic">
    <w:name w:val="Serif superscipt italic"/>
    <w:basedOn w:val="Serifsuperscript"/>
    <w:uiPriority w:val="1"/>
    <w:qFormat/>
    <w:rsid w:val="00E7492E"/>
    <w:rPr>
      <w:rFonts w:ascii="Times New Roman" w:hAnsi="Times New Roman"/>
      <w:b w:val="0"/>
      <w:i/>
      <w:vertAlign w:val="superscript"/>
    </w:rPr>
  </w:style>
  <w:style w:type="paragraph" w:customStyle="1" w:styleId="Bodytextsemibold0">
    <w:name w:val="Body_text_semibold"/>
    <w:uiPriority w:val="1"/>
    <w:qFormat/>
    <w:rsid w:val="00E7492E"/>
    <w:pPr>
      <w:tabs>
        <w:tab w:val="left" w:pos="1120"/>
      </w:tabs>
      <w:spacing w:after="240" w:line="240" w:lineRule="exact"/>
    </w:pPr>
    <w:rPr>
      <w:rFonts w:eastAsiaTheme="minorHAnsi" w:cstheme="majorBidi"/>
      <w:b/>
      <w:color w:val="7F7F7F" w:themeColor="text1" w:themeTint="80"/>
      <w:sz w:val="20"/>
      <w:szCs w:val="22"/>
      <w:lang w:eastAsia="zh-TW"/>
    </w:rPr>
  </w:style>
  <w:style w:type="character" w:customStyle="1" w:styleId="Hyperlinkitalic0">
    <w:name w:val="Hyperlink italic"/>
    <w:basedOn w:val="Hyperlink"/>
    <w:uiPriority w:val="1"/>
    <w:qFormat/>
    <w:rsid w:val="00E7492E"/>
    <w:rPr>
      <w:i/>
      <w:color w:val="0000FF" w:themeColor="hyperlink"/>
      <w:u w:val="none"/>
    </w:rPr>
  </w:style>
  <w:style w:type="character" w:customStyle="1" w:styleId="Serifmedium">
    <w:name w:val="Serif medium"/>
    <w:basedOn w:val="Sericitalic"/>
    <w:uiPriority w:val="1"/>
    <w:qFormat/>
    <w:rsid w:val="00E7492E"/>
    <w:rPr>
      <w:rFonts w:ascii="Times New Roman" w:hAnsi="Times New Roman"/>
      <w:i w:val="0"/>
    </w:rPr>
  </w:style>
  <w:style w:type="paragraph" w:customStyle="1" w:styleId="TPSTable">
    <w:name w:val="TPS Table"/>
    <w:basedOn w:val="Normal"/>
    <w:next w:val="Normal"/>
    <w:uiPriority w:val="1"/>
    <w:rsid w:val="00E7492E"/>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character" w:customStyle="1" w:styleId="Serif-italic">
    <w:name w:val="Serif-italic"/>
    <w:uiPriority w:val="1"/>
    <w:rsid w:val="004E5A20"/>
  </w:style>
  <w:style w:type="character" w:customStyle="1" w:styleId="Footnote-Reference">
    <w:name w:val="Footnote-Reference"/>
    <w:uiPriority w:val="1"/>
    <w:rsid w:val="004E5A20"/>
  </w:style>
  <w:style w:type="paragraph" w:customStyle="1" w:styleId="Tablenotes">
    <w:name w:val="Table notes"/>
    <w:basedOn w:val="Normal"/>
    <w:rsid w:val="00E7492E"/>
    <w:pPr>
      <w:spacing w:line="200" w:lineRule="exact"/>
      <w:ind w:left="240" w:hanging="240"/>
    </w:pPr>
    <w:rPr>
      <w:sz w:val="16"/>
    </w:rPr>
  </w:style>
  <w:style w:type="paragraph" w:customStyle="1" w:styleId="Indent4">
    <w:name w:val="Indent 4"/>
    <w:basedOn w:val="Normal"/>
    <w:rsid w:val="00E7492E"/>
    <w:pPr>
      <w:spacing w:after="240"/>
      <w:ind w:left="1920" w:hanging="480"/>
    </w:pPr>
  </w:style>
  <w:style w:type="paragraph" w:customStyle="1" w:styleId="Indent4semibold">
    <w:name w:val="Indent 4 semi bold"/>
    <w:basedOn w:val="Normal"/>
    <w:rsid w:val="00E7492E"/>
    <w:pPr>
      <w:spacing w:after="240"/>
      <w:ind w:left="1920" w:hanging="480"/>
    </w:pPr>
    <w:rPr>
      <w:b/>
      <w:color w:val="7F7F7F" w:themeColor="text1" w:themeTint="80"/>
    </w:rPr>
  </w:style>
  <w:style w:type="paragraph" w:customStyle="1" w:styleId="Indent4semiboldNOspaceafter">
    <w:name w:val="Indent 4 semi bold NO space after"/>
    <w:basedOn w:val="Normal"/>
    <w:rsid w:val="00E7492E"/>
    <w:pPr>
      <w:ind w:left="1920" w:hanging="480"/>
    </w:pPr>
    <w:rPr>
      <w:b/>
      <w:color w:val="7F7F7F" w:themeColor="text1" w:themeTint="80"/>
    </w:rPr>
  </w:style>
  <w:style w:type="paragraph" w:customStyle="1" w:styleId="Indent4NOspaceafter">
    <w:name w:val="Indent 4 NO space after"/>
    <w:basedOn w:val="Normal"/>
    <w:rsid w:val="00E7492E"/>
    <w:pPr>
      <w:ind w:left="1920" w:hanging="480"/>
    </w:pPr>
  </w:style>
  <w:style w:type="paragraph" w:customStyle="1" w:styleId="FigureNOTtaggedcentre">
    <w:name w:val="Figure NOT tagged centre"/>
    <w:basedOn w:val="Normal"/>
    <w:rsid w:val="00E7492E"/>
    <w:pPr>
      <w:jc w:val="center"/>
    </w:pPr>
  </w:style>
  <w:style w:type="paragraph" w:customStyle="1" w:styleId="FigureNOTtaggedleft">
    <w:name w:val="Figure NOT tagged left"/>
    <w:basedOn w:val="Normal"/>
    <w:rsid w:val="00E7492E"/>
  </w:style>
  <w:style w:type="paragraph" w:customStyle="1" w:styleId="FigureNOTtaggedright">
    <w:name w:val="Figure NOT tagged right"/>
    <w:basedOn w:val="Normal"/>
    <w:rsid w:val="00E7492E"/>
    <w:pPr>
      <w:jc w:val="right"/>
    </w:pPr>
  </w:style>
  <w:style w:type="character" w:customStyle="1" w:styleId="Subscriptsemibold">
    <w:name w:val="Subscript semi bold"/>
    <w:rsid w:val="00E7492E"/>
    <w:rPr>
      <w:b/>
      <w:color w:val="808080" w:themeColor="background1" w:themeShade="80"/>
      <w:vertAlign w:val="subscript"/>
    </w:rPr>
  </w:style>
  <w:style w:type="character" w:customStyle="1" w:styleId="Superscriptsemibold">
    <w:name w:val="Superscript semi bold"/>
    <w:rsid w:val="00E7492E"/>
    <w:rPr>
      <w:b/>
      <w:color w:val="7F7F7F" w:themeColor="text1" w:themeTint="80"/>
      <w:vertAlign w:val="superscript"/>
    </w:rPr>
  </w:style>
  <w:style w:type="paragraph" w:customStyle="1" w:styleId="COVERsub-subtitle">
    <w:name w:val="COVER sub-subtitle"/>
    <w:basedOn w:val="Normal"/>
    <w:rsid w:val="00E7492E"/>
    <w:pPr>
      <w:spacing w:before="120" w:after="120"/>
    </w:pPr>
    <w:rPr>
      <w:b/>
      <w:sz w:val="28"/>
    </w:rPr>
  </w:style>
  <w:style w:type="paragraph" w:customStyle="1" w:styleId="COVERSUBTITLE">
    <w:name w:val="COVER SUBTITLE"/>
    <w:basedOn w:val="Normal"/>
    <w:uiPriority w:val="1"/>
    <w:rsid w:val="00E7492E"/>
    <w:pPr>
      <w:spacing w:after="240"/>
    </w:pPr>
    <w:rPr>
      <w:b/>
      <w:sz w:val="24"/>
    </w:rPr>
  </w:style>
  <w:style w:type="paragraph" w:customStyle="1" w:styleId="TITLEPAGEsubtile">
    <w:name w:val="TITLE PAGE subtile"/>
    <w:basedOn w:val="Normal"/>
    <w:uiPriority w:val="1"/>
    <w:rsid w:val="004E5A20"/>
  </w:style>
  <w:style w:type="paragraph" w:customStyle="1" w:styleId="TITLEPAGEsub-subtile">
    <w:name w:val="TITLE PAGE sub-subtile"/>
    <w:basedOn w:val="Normal"/>
    <w:uiPriority w:val="1"/>
    <w:rsid w:val="004E5A20"/>
  </w:style>
  <w:style w:type="paragraph" w:customStyle="1" w:styleId="COVERsubtitle0">
    <w:name w:val="COVER subtitle"/>
    <w:basedOn w:val="Normal"/>
    <w:rsid w:val="00E7492E"/>
    <w:pPr>
      <w:spacing w:before="120" w:after="120"/>
    </w:pPr>
    <w:rPr>
      <w:b/>
      <w:sz w:val="32"/>
    </w:rPr>
  </w:style>
  <w:style w:type="paragraph" w:customStyle="1" w:styleId="TITLEPAGEsubtitle">
    <w:name w:val="TITLE PAGE subtitle"/>
    <w:basedOn w:val="Normal"/>
    <w:rsid w:val="00E7492E"/>
    <w:pPr>
      <w:spacing w:before="120" w:after="120"/>
    </w:pPr>
    <w:rPr>
      <w:b/>
      <w:sz w:val="28"/>
    </w:rPr>
  </w:style>
  <w:style w:type="paragraph" w:customStyle="1" w:styleId="TITLEPAGEsub-subtitle">
    <w:name w:val="TITLE PAGE sub-subtitle"/>
    <w:basedOn w:val="Normal"/>
    <w:rsid w:val="00E7492E"/>
    <w:pPr>
      <w:spacing w:before="120" w:after="120"/>
    </w:pPr>
    <w:rPr>
      <w:b/>
      <w:sz w:val="24"/>
    </w:rPr>
  </w:style>
  <w:style w:type="character" w:customStyle="1" w:styleId="Tiny">
    <w:name w:val="Tiny"/>
    <w:rsid w:val="00E7492E"/>
  </w:style>
  <w:style w:type="paragraph" w:customStyle="1" w:styleId="Bodytext0">
    <w:name w:val="Body _text"/>
    <w:basedOn w:val="Normal"/>
    <w:uiPriority w:val="1"/>
    <w:rsid w:val="004E5A20"/>
    <w:pPr>
      <w:spacing w:before="240"/>
    </w:pPr>
  </w:style>
  <w:style w:type="paragraph" w:customStyle="1" w:styleId="Indent10">
    <w:name w:val="Indent_1"/>
    <w:basedOn w:val="Normal"/>
    <w:uiPriority w:val="1"/>
    <w:rsid w:val="004E5A20"/>
    <w:pPr>
      <w:tabs>
        <w:tab w:val="left" w:pos="1134"/>
      </w:tabs>
      <w:spacing w:before="240"/>
      <w:ind w:left="1134" w:hanging="1134"/>
    </w:pPr>
    <w:rPr>
      <w:lang w:val="de-CH"/>
    </w:rPr>
  </w:style>
  <w:style w:type="character" w:customStyle="1" w:styleId="StyleSuperscriptitalicBold">
    <w:name w:val="Style Superscript italic + Bold"/>
    <w:basedOn w:val="Superscriptitalic"/>
    <w:uiPriority w:val="1"/>
    <w:rsid w:val="004E5A20"/>
    <w:rPr>
      <w:bCs/>
      <w:i/>
      <w:iCs/>
      <w:vertAlign w:val="superscript"/>
    </w:rPr>
  </w:style>
  <w:style w:type="character" w:customStyle="1" w:styleId="Style1">
    <w:name w:val="Style1"/>
    <w:basedOn w:val="DefaultParagraphFont"/>
    <w:uiPriority w:val="1"/>
    <w:qFormat/>
    <w:rsid w:val="004E5A20"/>
    <w:rPr>
      <w:rFonts w:ascii="Times New Roman" w:hAnsi="Times New Roman"/>
      <w:vertAlign w:val="subscript"/>
    </w:rPr>
  </w:style>
  <w:style w:type="character" w:customStyle="1" w:styleId="Style2">
    <w:name w:val="Style2"/>
    <w:basedOn w:val="Subscriptitalic"/>
    <w:uiPriority w:val="1"/>
    <w:qFormat/>
    <w:rsid w:val="004E5A20"/>
    <w:rPr>
      <w:rFonts w:ascii="Times New Roman" w:hAnsi="Times New Roman"/>
      <w:i/>
      <w:vertAlign w:val="subscript"/>
    </w:rPr>
  </w:style>
  <w:style w:type="paragraph" w:customStyle="1" w:styleId="Indent1semiboldnospaceacter">
    <w:name w:val="Indent 1 semibold no space acter"/>
    <w:basedOn w:val="Normal"/>
    <w:uiPriority w:val="1"/>
    <w:qFormat/>
    <w:rsid w:val="004E5A20"/>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4E5A20"/>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4E5A20"/>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E7492E"/>
    <w:pPr>
      <w:keepNext/>
      <w:spacing w:line="276" w:lineRule="auto"/>
    </w:pPr>
    <w:rPr>
      <w:rFonts w:eastAsiaTheme="minorHAnsi" w:cstheme="majorBidi"/>
      <w:color w:val="000000" w:themeColor="text1"/>
      <w:sz w:val="16"/>
      <w:szCs w:val="20"/>
      <w:lang w:eastAsia="zh-TW"/>
    </w:rPr>
  </w:style>
  <w:style w:type="character" w:customStyle="1" w:styleId="Serifitalicsemibold">
    <w:name w:val="Serif italic semi bold"/>
    <w:rsid w:val="00E7492E"/>
    <w:rPr>
      <w:rFonts w:ascii="Times New Roman" w:hAnsi="Times New Roman"/>
      <w:b/>
      <w:i/>
      <w:color w:val="7F7F7F" w:themeColor="text1" w:themeTint="80"/>
      <w:sz w:val="20"/>
      <w:szCs w:val="20"/>
    </w:rPr>
  </w:style>
  <w:style w:type="character" w:customStyle="1" w:styleId="Serifitalicsubscriptsemibold">
    <w:name w:val="Serif italic subscript semi bold"/>
    <w:rsid w:val="00E7492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E7492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E7492E"/>
    <w:rPr>
      <w:rFonts w:eastAsiaTheme="minorHAnsi" w:cstheme="majorBidi"/>
      <w:i/>
      <w:color w:val="000000" w:themeColor="text1"/>
      <w:sz w:val="18"/>
      <w:szCs w:val="20"/>
      <w:lang w:val="fr-CH" w:eastAsia="en-US"/>
    </w:rPr>
  </w:style>
  <w:style w:type="paragraph" w:customStyle="1" w:styleId="HeadingCodesFM">
    <w:name w:val="Heading_Codes_FM"/>
    <w:rsid w:val="00E7492E"/>
    <w:pPr>
      <w:tabs>
        <w:tab w:val="left" w:pos="2040"/>
      </w:tabs>
      <w:ind w:left="3840" w:hanging="3840"/>
    </w:pPr>
    <w:rPr>
      <w:rFonts w:eastAsiaTheme="minorHAnsi" w:cstheme="majorBidi"/>
      <w:b/>
      <w:caps/>
      <w:color w:val="000000"/>
      <w:sz w:val="20"/>
      <w:szCs w:val="28"/>
      <w:lang w:eastAsia="zh-TW"/>
    </w:rPr>
  </w:style>
  <w:style w:type="character" w:customStyle="1" w:styleId="Stixsuperscript">
    <w:name w:val="Stix superscript"/>
    <w:rsid w:val="00E7492E"/>
    <w:rPr>
      <w:rFonts w:ascii="STIX Math" w:hAnsi="STIX Math"/>
      <w:spacing w:val="0"/>
      <w:vertAlign w:val="superscript"/>
    </w:rPr>
  </w:style>
  <w:style w:type="character" w:customStyle="1" w:styleId="Stixsubscript">
    <w:name w:val="Stix subscript"/>
    <w:rsid w:val="00E7492E"/>
    <w:rPr>
      <w:rFonts w:ascii="STIX Math" w:hAnsi="STIX Math"/>
      <w:spacing w:val="0"/>
      <w:vertAlign w:val="subscript"/>
    </w:rPr>
  </w:style>
  <w:style w:type="character" w:customStyle="1" w:styleId="Stixitalicsuperscript">
    <w:name w:val="Stix italic superscript"/>
    <w:rsid w:val="00E7492E"/>
    <w:rPr>
      <w:rFonts w:ascii="STIX Math" w:hAnsi="STIX Math"/>
      <w:i/>
      <w:spacing w:val="0"/>
      <w:vertAlign w:val="superscript"/>
    </w:rPr>
  </w:style>
  <w:style w:type="character" w:customStyle="1" w:styleId="Stixitalicsubscript">
    <w:name w:val="Stix italic subscript"/>
    <w:rsid w:val="00E7492E"/>
    <w:rPr>
      <w:rFonts w:ascii="STIX Math" w:hAnsi="STIX Math"/>
      <w:i/>
      <w:spacing w:val="0"/>
      <w:vertAlign w:val="subscript"/>
    </w:rPr>
  </w:style>
  <w:style w:type="character" w:customStyle="1" w:styleId="Hairspacenobreak">
    <w:name w:val="Hairspace_no_break"/>
    <w:rsid w:val="00E7492E"/>
    <w:rPr>
      <w:spacing w:val="0"/>
      <w:bdr w:val="dotted" w:sz="2" w:space="0" w:color="auto"/>
    </w:rPr>
  </w:style>
  <w:style w:type="paragraph" w:customStyle="1" w:styleId="Heading2NOToC">
    <w:name w:val="Heading_2_NO_ToC"/>
    <w:basedOn w:val="Normal"/>
    <w:rsid w:val="00E7492E"/>
    <w:pPr>
      <w:keepNext/>
      <w:spacing w:before="240" w:after="240" w:line="240" w:lineRule="exact"/>
      <w:ind w:left="1124" w:hanging="1124"/>
    </w:pPr>
    <w:rPr>
      <w:b/>
    </w:rPr>
  </w:style>
  <w:style w:type="paragraph" w:customStyle="1" w:styleId="Heading3NOToC">
    <w:name w:val="Heading_3_NO_ToC"/>
    <w:basedOn w:val="Heading30"/>
    <w:qFormat/>
    <w:rsid w:val="00E7492E"/>
  </w:style>
  <w:style w:type="paragraph" w:customStyle="1" w:styleId="Chaptersubhead">
    <w:name w:val="Chapter_subhead"/>
    <w:basedOn w:val="Normal"/>
    <w:rsid w:val="00E7492E"/>
    <w:pPr>
      <w:spacing w:after="240"/>
    </w:pPr>
    <w:rPr>
      <w:i/>
    </w:rPr>
  </w:style>
  <w:style w:type="paragraph" w:customStyle="1" w:styleId="Indent1note">
    <w:name w:val="Indent 1_note"/>
    <w:basedOn w:val="Normal"/>
    <w:rsid w:val="00E7492E"/>
    <w:pPr>
      <w:tabs>
        <w:tab w:val="left" w:pos="1200"/>
      </w:tabs>
      <w:spacing w:after="240"/>
      <w:ind w:left="480"/>
    </w:pPr>
    <w:rPr>
      <w:sz w:val="16"/>
    </w:rPr>
  </w:style>
  <w:style w:type="paragraph" w:customStyle="1" w:styleId="Headingcentred">
    <w:name w:val="Heading_centred"/>
    <w:basedOn w:val="Normal"/>
    <w:rsid w:val="00E7492E"/>
  </w:style>
  <w:style w:type="paragraph" w:customStyle="1" w:styleId="Tablebodyshade">
    <w:name w:val="Table body shade"/>
    <w:basedOn w:val="Normal"/>
    <w:uiPriority w:val="1"/>
    <w:rsid w:val="004E5A20"/>
  </w:style>
  <w:style w:type="paragraph" w:customStyle="1" w:styleId="Tablebodyshaded">
    <w:name w:val="Table body shaded"/>
    <w:basedOn w:val="Normal"/>
    <w:rsid w:val="00E7492E"/>
    <w:rPr>
      <w:sz w:val="18"/>
    </w:rPr>
  </w:style>
  <w:style w:type="paragraph" w:customStyle="1" w:styleId="ToCCODES1">
    <w:name w:val="ToC CODES 1"/>
    <w:basedOn w:val="Normal"/>
    <w:rsid w:val="00E7492E"/>
  </w:style>
  <w:style w:type="paragraph" w:customStyle="1" w:styleId="ToCCODES2">
    <w:name w:val="ToC CODES 2"/>
    <w:basedOn w:val="Normal"/>
    <w:rsid w:val="00E7492E"/>
  </w:style>
  <w:style w:type="paragraph" w:customStyle="1" w:styleId="ToCCODES3">
    <w:name w:val="ToC CODES 3"/>
    <w:basedOn w:val="Normal"/>
    <w:rsid w:val="00E7492E"/>
  </w:style>
  <w:style w:type="paragraph" w:customStyle="1" w:styleId="bracket">
    <w:name w:val="bracket"/>
    <w:basedOn w:val="Tablebody"/>
    <w:uiPriority w:val="1"/>
    <w:qFormat/>
    <w:rsid w:val="00E7492E"/>
  </w:style>
  <w:style w:type="character" w:customStyle="1" w:styleId="tablerownobreak">
    <w:name w:val="table row no break"/>
    <w:qFormat/>
    <w:rsid w:val="00E7492E"/>
    <w:rPr>
      <w:color w:val="FF33CC"/>
      <w:bdr w:val="single" w:sz="8" w:space="0" w:color="FF33CC"/>
    </w:rPr>
  </w:style>
  <w:style w:type="paragraph" w:customStyle="1" w:styleId="Tablebracket">
    <w:name w:val="Table bracket"/>
    <w:basedOn w:val="Tablebody"/>
    <w:qFormat/>
    <w:rsid w:val="00E7492E"/>
  </w:style>
  <w:style w:type="paragraph" w:customStyle="1" w:styleId="Notespacebefore">
    <w:name w:val="Note space before"/>
    <w:qFormat/>
    <w:rsid w:val="00E7492E"/>
    <w:pPr>
      <w:spacing w:before="240" w:after="200" w:line="276" w:lineRule="auto"/>
    </w:pPr>
    <w:rPr>
      <w:rFonts w:eastAsia="Arial" w:cs="Arial"/>
      <w:color w:val="000000" w:themeColor="text1"/>
      <w:sz w:val="16"/>
      <w:szCs w:val="22"/>
      <w:lang w:eastAsia="en-US"/>
    </w:rPr>
  </w:style>
  <w:style w:type="paragraph" w:customStyle="1" w:styleId="Tablebodytrackingminus10">
    <w:name w:val="Table body tracking minus 10"/>
    <w:basedOn w:val="Normal"/>
    <w:rsid w:val="00E7492E"/>
    <w:rPr>
      <w:rFonts w:cs="Arial"/>
      <w:color w:val="1A1A1A"/>
      <w:spacing w:val="-6"/>
      <w:w w:val="99"/>
      <w:sz w:val="18"/>
      <w:szCs w:val="25"/>
      <w:lang w:val="fr-CH"/>
    </w:rPr>
  </w:style>
  <w:style w:type="paragraph" w:customStyle="1" w:styleId="THEENDlandscape">
    <w:name w:val="THE END _____ landscape"/>
    <w:basedOn w:val="Normal"/>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E7492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E7492E"/>
    <w:pPr>
      <w:ind w:left="0" w:firstLine="0"/>
    </w:pPr>
    <w:rPr>
      <w:lang w:val="en-US"/>
    </w:rPr>
  </w:style>
  <w:style w:type="paragraph" w:customStyle="1" w:styleId="OversetWarningHead">
    <w:name w:val="Overset Warning Head"/>
    <w:basedOn w:val="Normal"/>
    <w:rsid w:val="00E7492E"/>
  </w:style>
  <w:style w:type="paragraph" w:customStyle="1" w:styleId="OversetWarningDetails">
    <w:name w:val="Overset Warning Details"/>
    <w:basedOn w:val="Normal"/>
    <w:rsid w:val="00E7492E"/>
  </w:style>
  <w:style w:type="paragraph" w:customStyle="1" w:styleId="TableastextNOspace">
    <w:name w:val="Table as text NO space"/>
    <w:basedOn w:val="Normal"/>
    <w:rsid w:val="00E7492E"/>
    <w:pPr>
      <w:spacing w:line="240" w:lineRule="exact"/>
    </w:pPr>
  </w:style>
  <w:style w:type="character" w:customStyle="1" w:styleId="Hairspacebreak">
    <w:name w:val="Hairspace_break"/>
    <w:rsid w:val="00E7492E"/>
    <w:rPr>
      <w:bdr w:val="single" w:sz="4" w:space="0" w:color="00B0F0"/>
    </w:rPr>
  </w:style>
  <w:style w:type="character" w:customStyle="1" w:styleId="StixMath">
    <w:name w:val="Stix Math"/>
    <w:rsid w:val="00E7492E"/>
  </w:style>
  <w:style w:type="paragraph" w:customStyle="1" w:styleId="Figurecaptionspaceafter">
    <w:name w:val="Figure caption space after"/>
    <w:basedOn w:val="Figurecaption"/>
    <w:qFormat/>
    <w:rsid w:val="00E7492E"/>
    <w:rPr>
      <w:lang w:val="en-US"/>
    </w:rPr>
  </w:style>
  <w:style w:type="paragraph" w:customStyle="1" w:styleId="Heading1NOTocNOindent">
    <w:name w:val="Heading_1 NO Toc NO indent"/>
    <w:basedOn w:val="COVERTITLE0"/>
    <w:rsid w:val="00E7492E"/>
  </w:style>
  <w:style w:type="character" w:styleId="BookTitle">
    <w:name w:val="Book Title"/>
    <w:basedOn w:val="DefaultParagraphFont"/>
    <w:uiPriority w:val="1"/>
    <w:qFormat/>
    <w:rsid w:val="00E7492E"/>
    <w:rPr>
      <w:b/>
      <w:bCs/>
      <w:smallCaps/>
      <w:spacing w:val="5"/>
    </w:rPr>
  </w:style>
  <w:style w:type="paragraph" w:customStyle="1" w:styleId="Tablebodycentredtrackingminus10">
    <w:name w:val="Table body centred tracking minus 10"/>
    <w:qFormat/>
    <w:rsid w:val="00E7492E"/>
    <w:pPr>
      <w:spacing w:line="220" w:lineRule="exact"/>
      <w:jc w:val="center"/>
    </w:pPr>
    <w:rPr>
      <w:rFonts w:eastAsiaTheme="minorHAnsi" w:cstheme="majorBidi"/>
      <w:color w:val="000000" w:themeColor="text1"/>
      <w:spacing w:val="-6"/>
      <w:w w:val="99"/>
      <w:sz w:val="18"/>
      <w:szCs w:val="20"/>
      <w:lang w:eastAsia="zh-TW"/>
    </w:rPr>
  </w:style>
  <w:style w:type="character" w:customStyle="1" w:styleId="Enspace">
    <w:name w:val="En space"/>
    <w:rsid w:val="00E7492E"/>
    <w:rPr>
      <w:bdr w:val="single" w:sz="4" w:space="0" w:color="auto"/>
      <w:lang w:val="fr-FR"/>
    </w:rPr>
  </w:style>
  <w:style w:type="paragraph" w:customStyle="1" w:styleId="Titledividerpage">
    <w:name w:val="Title divider page"/>
    <w:qFormat/>
    <w:rsid w:val="00E7492E"/>
    <w:pPr>
      <w:spacing w:after="200"/>
    </w:pPr>
    <w:rPr>
      <w:rFonts w:eastAsiaTheme="minorHAnsi" w:cstheme="majorBidi"/>
      <w:b/>
      <w:color w:val="000000" w:themeColor="text1"/>
      <w:sz w:val="34"/>
      <w:szCs w:val="20"/>
      <w:lang w:val="fr-CH" w:eastAsia="zh-TW"/>
    </w:rPr>
  </w:style>
  <w:style w:type="paragraph" w:customStyle="1" w:styleId="HeadingRevisiontable">
    <w:name w:val="Heading_Revision_table"/>
    <w:basedOn w:val="Normal"/>
    <w:rsid w:val="00E7492E"/>
  </w:style>
  <w:style w:type="paragraph" w:customStyle="1" w:styleId="Keepnextbodytext">
    <w:name w:val="Keep_next_body_text"/>
    <w:basedOn w:val="Normal"/>
    <w:rsid w:val="00E7492E"/>
  </w:style>
  <w:style w:type="paragraph" w:customStyle="1" w:styleId="Footnotebeforetable">
    <w:name w:val="Footnote before table"/>
    <w:basedOn w:val="Normal"/>
    <w:rsid w:val="00E7492E"/>
  </w:style>
  <w:style w:type="paragraph" w:customStyle="1" w:styleId="Footnoteaftertable">
    <w:name w:val="Footnote after table"/>
    <w:basedOn w:val="Normal"/>
    <w:rsid w:val="00E7492E"/>
  </w:style>
  <w:style w:type="paragraph" w:customStyle="1" w:styleId="TOC3digit">
    <w:name w:val="TOC 3 digit"/>
    <w:basedOn w:val="Normal"/>
    <w:rsid w:val="00E7492E"/>
  </w:style>
  <w:style w:type="paragraph" w:customStyle="1" w:styleId="TOC1digitlong">
    <w:name w:val="TOC 1 digit long"/>
    <w:basedOn w:val="Normal"/>
    <w:rsid w:val="00E7492E"/>
  </w:style>
  <w:style w:type="paragraph" w:customStyle="1" w:styleId="TOC2digitlong">
    <w:name w:val="TOC 2 digit long"/>
    <w:basedOn w:val="Normal"/>
    <w:rsid w:val="00E7492E"/>
  </w:style>
  <w:style w:type="paragraph" w:customStyle="1" w:styleId="TOC3digitlong">
    <w:name w:val="TOC 3 digit long"/>
    <w:basedOn w:val="Normal"/>
    <w:rsid w:val="00E7492E"/>
  </w:style>
  <w:style w:type="paragraph" w:customStyle="1" w:styleId="TOCBook1">
    <w:name w:val="TOC Book 1"/>
    <w:basedOn w:val="Normal"/>
    <w:rsid w:val="00E7492E"/>
  </w:style>
  <w:style w:type="paragraph" w:customStyle="1" w:styleId="ToCGuidelines0">
    <w:name w:val="ToC Guidelines 0"/>
    <w:basedOn w:val="Normal"/>
    <w:rsid w:val="00E7492E"/>
  </w:style>
  <w:style w:type="paragraph" w:customStyle="1" w:styleId="ToCGuidelines1">
    <w:name w:val="ToC Guidelines 1"/>
    <w:basedOn w:val="Normal"/>
    <w:rsid w:val="00E7492E"/>
  </w:style>
  <w:style w:type="paragraph" w:customStyle="1" w:styleId="EditorialNoteHeading">
    <w:name w:val="Editorial Note Heading"/>
    <w:basedOn w:val="Normal"/>
    <w:rsid w:val="00E7492E"/>
  </w:style>
  <w:style w:type="character" w:customStyle="1" w:styleId="Indent1Char">
    <w:name w:val="Indent 1 Char"/>
    <w:basedOn w:val="DefaultParagraphFont"/>
    <w:link w:val="Indent1"/>
    <w:locked/>
    <w:rsid w:val="00E7492E"/>
    <w:rPr>
      <w:rFonts w:eastAsia="Arial" w:cs="Arial"/>
      <w:color w:val="000000" w:themeColor="text1"/>
      <w:sz w:val="20"/>
      <w:szCs w:val="22"/>
      <w:lang w:eastAsia="en-US"/>
    </w:rPr>
  </w:style>
  <w:style w:type="paragraph" w:customStyle="1" w:styleId="Tablebodyshaded2">
    <w:name w:val="Table body shaded2"/>
    <w:basedOn w:val="Normal"/>
    <w:uiPriority w:val="1"/>
    <w:rsid w:val="004E5A20"/>
  </w:style>
  <w:style w:type="paragraph" w:customStyle="1" w:styleId="Tableshadeddivider">
    <w:name w:val="Table shaded divider"/>
    <w:basedOn w:val="Normal"/>
    <w:rsid w:val="00E7492E"/>
  </w:style>
  <w:style w:type="character" w:customStyle="1" w:styleId="SerifSemiBoldItalic">
    <w:name w:val="Serif Semi Bold Italic"/>
    <w:uiPriority w:val="99"/>
    <w:rsid w:val="00E7492E"/>
    <w:rPr>
      <w:rFonts w:ascii="StoneSerif-SemiboldItalic" w:hAnsi="StoneSerif-SemiboldItalic" w:cs="StoneSerif-SemiboldItalic"/>
      <w:i/>
      <w:iCs/>
      <w:u w:val="none"/>
    </w:rPr>
  </w:style>
  <w:style w:type="character" w:customStyle="1" w:styleId="SansSerif">
    <w:name w:val="Sans Serif"/>
    <w:uiPriority w:val="99"/>
    <w:rsid w:val="00E7492E"/>
    <w:rPr>
      <w:rFonts w:ascii="StoneSans" w:hAnsi="StoneSans" w:cs="StoneSans"/>
    </w:rPr>
  </w:style>
  <w:style w:type="character" w:customStyle="1" w:styleId="SansSemiBold">
    <w:name w:val="Sans Semi Bold"/>
    <w:uiPriority w:val="99"/>
    <w:rsid w:val="00E7492E"/>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E7492E"/>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Head1">
    <w:name w:val="Head 1"/>
    <w:basedOn w:val="Body"/>
    <w:next w:val="Normal"/>
    <w:uiPriority w:val="99"/>
    <w:rsid w:val="00E7492E"/>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E7492E"/>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E7492E"/>
    <w:pPr>
      <w:spacing w:after="240"/>
      <w:ind w:left="480" w:hanging="480"/>
    </w:pPr>
  </w:style>
  <w:style w:type="paragraph" w:customStyle="1" w:styleId="Note1">
    <w:name w:val="Note (1)"/>
    <w:basedOn w:val="Body"/>
    <w:uiPriority w:val="99"/>
    <w:rsid w:val="00E7492E"/>
    <w:pPr>
      <w:spacing w:after="0" w:line="200" w:lineRule="atLeast"/>
      <w:ind w:left="400" w:hanging="400"/>
    </w:pPr>
    <w:rPr>
      <w:sz w:val="16"/>
      <w:szCs w:val="16"/>
    </w:rPr>
  </w:style>
  <w:style w:type="paragraph" w:customStyle="1" w:styleId="Note1Space">
    <w:name w:val="Note (1) Space"/>
    <w:basedOn w:val="Body"/>
    <w:uiPriority w:val="99"/>
    <w:rsid w:val="00E7492E"/>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E7492E"/>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E7492E"/>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Tablenarrow2">
    <w:name w:val="Table narrow2"/>
    <w:basedOn w:val="Normal"/>
    <w:rsid w:val="00E7492E"/>
  </w:style>
  <w:style w:type="paragraph" w:customStyle="1" w:styleId="Tablenarrrow">
    <w:name w:val="Table narrrow"/>
    <w:basedOn w:val="Normal"/>
    <w:rsid w:val="00E7492E"/>
  </w:style>
  <w:style w:type="paragraph" w:customStyle="1" w:styleId="BoxtextindentExamples">
    <w:name w:val="Box text indent Examples"/>
    <w:basedOn w:val="Normal"/>
    <w:rsid w:val="00E7492E"/>
    <w:pPr>
      <w:tabs>
        <w:tab w:val="left" w:pos="2400"/>
      </w:tabs>
      <w:spacing w:line="220" w:lineRule="exact"/>
      <w:ind w:left="2398" w:hanging="2398"/>
    </w:pPr>
    <w:rPr>
      <w:sz w:val="19"/>
    </w:rPr>
  </w:style>
  <w:style w:type="paragraph" w:styleId="DocumentMap">
    <w:name w:val="Document Map"/>
    <w:basedOn w:val="Normal"/>
    <w:link w:val="DocumentMapChar"/>
    <w:uiPriority w:val="99"/>
    <w:unhideWhenUsed/>
    <w:rsid w:val="00E7492E"/>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E7492E"/>
    <w:rPr>
      <w:rFonts w:ascii="Lucida Grande" w:eastAsiaTheme="minorHAnsi" w:hAnsi="Lucida Grande" w:cs="Lucida Grande"/>
      <w:color w:val="000000" w:themeColor="text1"/>
      <w:lang w:eastAsia="zh-TW"/>
    </w:rPr>
  </w:style>
  <w:style w:type="character" w:customStyle="1" w:styleId="TablebodyChar">
    <w:name w:val="Table body Char"/>
    <w:basedOn w:val="DefaultParagraphFont"/>
    <w:link w:val="Tablebody"/>
    <w:rsid w:val="00E7492E"/>
    <w:rPr>
      <w:rFonts w:eastAsiaTheme="minorHAnsi" w:cstheme="majorBidi"/>
      <w:color w:val="000000" w:themeColor="text1"/>
      <w:spacing w:val="-4"/>
      <w:sz w:val="18"/>
      <w:szCs w:val="20"/>
      <w:lang w:eastAsia="zh-TW"/>
    </w:rPr>
  </w:style>
  <w:style w:type="paragraph" w:customStyle="1" w:styleId="Indent2note">
    <w:name w:val="Indent 2_note"/>
    <w:basedOn w:val="Normal"/>
    <w:rsid w:val="00E7492E"/>
    <w:pPr>
      <w:tabs>
        <w:tab w:val="left" w:pos="1661"/>
      </w:tabs>
      <w:spacing w:after="240"/>
      <w:ind w:left="958"/>
    </w:pPr>
    <w:rPr>
      <w:sz w:val="16"/>
    </w:rPr>
  </w:style>
  <w:style w:type="paragraph" w:customStyle="1" w:styleId="Indent1Notesheading">
    <w:name w:val="Indent 1_Notes heading"/>
    <w:basedOn w:val="Normal"/>
    <w:rsid w:val="00E7492E"/>
    <w:pPr>
      <w:ind w:left="482"/>
    </w:pPr>
    <w:rPr>
      <w:sz w:val="16"/>
    </w:rPr>
  </w:style>
  <w:style w:type="paragraph" w:customStyle="1" w:styleId="Indent1Notes1">
    <w:name w:val="Indent 1_Notes 1"/>
    <w:basedOn w:val="Normal"/>
    <w:rsid w:val="00E7492E"/>
    <w:pPr>
      <w:spacing w:after="240"/>
      <w:ind w:left="839" w:hanging="357"/>
    </w:pPr>
    <w:rPr>
      <w:sz w:val="16"/>
    </w:rPr>
  </w:style>
  <w:style w:type="paragraph" w:customStyle="1" w:styleId="Keepnextindent1">
    <w:name w:val="Keep_next_indent_1"/>
    <w:basedOn w:val="Normal"/>
    <w:rsid w:val="004E5A20"/>
  </w:style>
  <w:style w:type="paragraph" w:customStyle="1" w:styleId="TOC00Part">
    <w:name w:val="TOC 00 Part"/>
    <w:basedOn w:val="Normal"/>
    <w:rsid w:val="004E5A20"/>
  </w:style>
  <w:style w:type="paragraph" w:customStyle="1" w:styleId="Figurecaptiontrackingminus10">
    <w:name w:val="Figure caption tracking minus 10"/>
    <w:basedOn w:val="Normal"/>
    <w:next w:val="Bodytext"/>
    <w:qFormat/>
    <w:rsid w:val="00E7492E"/>
    <w:pPr>
      <w:jc w:val="center"/>
    </w:pPr>
    <w:rPr>
      <w:b/>
      <w:color w:val="595959" w:themeColor="text1" w:themeTint="A6"/>
      <w:spacing w:val="-14"/>
    </w:rPr>
  </w:style>
  <w:style w:type="paragraph" w:styleId="BodyText5">
    <w:name w:val="Body Text"/>
    <w:basedOn w:val="Normal"/>
    <w:link w:val="BodyTextChar4"/>
    <w:uiPriority w:val="1"/>
    <w:rsid w:val="004E5A20"/>
    <w:pPr>
      <w:spacing w:after="120"/>
    </w:pPr>
  </w:style>
  <w:style w:type="character" w:customStyle="1" w:styleId="BodyTextChar4">
    <w:name w:val="Body Text Char4"/>
    <w:basedOn w:val="DefaultParagraphFont"/>
    <w:link w:val="BodyText5"/>
    <w:uiPriority w:val="1"/>
    <w:rsid w:val="004E5A20"/>
    <w:rPr>
      <w:rFonts w:eastAsiaTheme="minorHAnsi" w:cstheme="majorBidi"/>
      <w:color w:val="000000" w:themeColor="text1"/>
      <w:sz w:val="20"/>
      <w:szCs w:val="20"/>
      <w:lang w:eastAsia="zh-TW"/>
    </w:rPr>
  </w:style>
  <w:style w:type="paragraph" w:customStyle="1" w:styleId="Indent5">
    <w:name w:val="Indent 5"/>
    <w:qFormat/>
    <w:rsid w:val="00553349"/>
    <w:pPr>
      <w:tabs>
        <w:tab w:val="left" w:pos="2400"/>
      </w:tabs>
      <w:spacing w:after="240" w:line="240" w:lineRule="exact"/>
      <w:ind w:left="2400" w:hanging="480"/>
    </w:pPr>
    <w:rPr>
      <w:rFonts w:eastAsiaTheme="minorHAnsi" w:cstheme="majorBidi"/>
      <w:color w:val="000000" w:themeColor="text1"/>
      <w:sz w:val="20"/>
      <w:szCs w:val="20"/>
      <w:lang w:eastAsia="zh-TW"/>
    </w:rPr>
  </w:style>
  <w:style w:type="paragraph" w:customStyle="1" w:styleId="Indent5semibold">
    <w:name w:val="Indent 5 semi bold"/>
    <w:basedOn w:val="Normal"/>
    <w:rsid w:val="00064DF6"/>
  </w:style>
  <w:style w:type="paragraph" w:customStyle="1" w:styleId="Indent5semibold0">
    <w:name w:val="Indent 5 semibold"/>
    <w:qFormat/>
    <w:rsid w:val="00553349"/>
    <w:pPr>
      <w:tabs>
        <w:tab w:val="left" w:pos="2400"/>
      </w:tabs>
      <w:spacing w:after="240" w:line="240" w:lineRule="exact"/>
      <w:ind w:left="2400" w:hanging="480"/>
    </w:pPr>
    <w:rPr>
      <w:rFonts w:eastAsiaTheme="minorHAnsi" w:cstheme="majorBidi"/>
      <w:b/>
      <w:color w:val="7F7F7F" w:themeColor="text1" w:themeTint="80"/>
      <w:sz w:val="20"/>
      <w:szCs w:val="20"/>
      <w:lang w:eastAsia="zh-TW"/>
    </w:rPr>
  </w:style>
  <w:style w:type="paragraph" w:customStyle="1" w:styleId="Indent5semiboldNOspaceafter">
    <w:name w:val="Indent 5 semi bold NO space after"/>
    <w:basedOn w:val="Normal"/>
    <w:rsid w:val="00064DF6"/>
  </w:style>
  <w:style w:type="paragraph" w:customStyle="1" w:styleId="Indent5NOspaceafter">
    <w:name w:val="Indent 5 NO space after"/>
    <w:qFormat/>
    <w:rsid w:val="00553349"/>
    <w:pPr>
      <w:tabs>
        <w:tab w:val="left" w:pos="2400"/>
      </w:tabs>
      <w:spacing w:line="240" w:lineRule="exact"/>
      <w:ind w:left="2400" w:hanging="480"/>
    </w:pPr>
    <w:rPr>
      <w:rFonts w:eastAsiaTheme="minorHAnsi" w:cstheme="majorBidi"/>
      <w:color w:val="000000" w:themeColor="text1"/>
      <w:sz w:val="20"/>
      <w:szCs w:val="20"/>
      <w:lang w:eastAsia="zh-TW"/>
    </w:rPr>
  </w:style>
  <w:style w:type="paragraph" w:customStyle="1" w:styleId="Indent5semiboldNOspaceafter0">
    <w:name w:val="Indent 5 semibold NO space after"/>
    <w:uiPriority w:val="1"/>
    <w:qFormat/>
    <w:rsid w:val="00553349"/>
    <w:pPr>
      <w:tabs>
        <w:tab w:val="left" w:pos="2400"/>
      </w:tabs>
      <w:spacing w:line="240" w:lineRule="exact"/>
      <w:ind w:left="2400" w:hanging="480"/>
    </w:pPr>
    <w:rPr>
      <w:rFonts w:eastAsiaTheme="minorHAnsi" w:cstheme="majorBidi"/>
      <w:b/>
      <w:color w:val="7F7F7F" w:themeColor="text1" w:themeTint="80"/>
      <w:sz w:val="20"/>
      <w:szCs w:val="20"/>
      <w:lang w:eastAsia="zh-TW"/>
    </w:rPr>
  </w:style>
  <w:style w:type="character" w:customStyle="1" w:styleId="TPSCrossRef">
    <w:name w:val="TPS Cross Ref"/>
    <w:uiPriority w:val="1"/>
    <w:rsid w:val="00A00561"/>
    <w:rPr>
      <w:rFonts w:ascii="Arial" w:eastAsia="Times New Roman" w:hAnsi="Arial" w:cs="Times New Roman"/>
      <w:b/>
      <w:noProof w:val="0"/>
      <w:color w:val="2F275B"/>
      <w:sz w:val="18"/>
      <w:szCs w:val="24"/>
      <w:shd w:val="clear" w:color="auto" w:fill="FFBA8B"/>
      <w:lang w:val="en-AU" w:eastAsia="en-US"/>
    </w:rPr>
  </w:style>
  <w:style w:type="character" w:styleId="FollowedHyperlink">
    <w:name w:val="FollowedHyperlink"/>
    <w:basedOn w:val="DefaultParagraphFont"/>
    <w:uiPriority w:val="99"/>
    <w:semiHidden/>
    <w:unhideWhenUsed/>
    <w:rsid w:val="00EF144E"/>
    <w:rPr>
      <w:color w:val="800080" w:themeColor="followedHyperlink"/>
      <w:u w:val="single"/>
    </w:rPr>
  </w:style>
  <w:style w:type="character" w:customStyle="1" w:styleId="TPSHyperlink">
    <w:name w:val="TPS Hyperlink"/>
    <w:uiPriority w:val="1"/>
    <w:rsid w:val="00815734"/>
    <w:rPr>
      <w:rFonts w:ascii="Arial" w:eastAsia="Times New Roman" w:hAnsi="Arial" w:cs="Times New Roman"/>
      <w:b/>
      <w:noProof w:val="0"/>
      <w:color w:val="2F275B"/>
      <w:sz w:val="18"/>
      <w:szCs w:val="24"/>
      <w:shd w:val="clear" w:color="auto" w:fill="E1ADB4"/>
      <w:lang w:val="en-AU" w:eastAsia="en-US"/>
    </w:rPr>
  </w:style>
  <w:style w:type="paragraph" w:styleId="CommentSubject">
    <w:name w:val="annotation subject"/>
    <w:basedOn w:val="CommentText"/>
    <w:next w:val="CommentText"/>
    <w:link w:val="CommentSubjectChar"/>
    <w:unhideWhenUsed/>
    <w:rsid w:val="00F66659"/>
    <w:pPr>
      <w:spacing w:line="240" w:lineRule="auto"/>
    </w:pPr>
    <w:rPr>
      <w:b/>
      <w:bCs/>
      <w:szCs w:val="20"/>
    </w:rPr>
  </w:style>
  <w:style w:type="character" w:customStyle="1" w:styleId="CommentSubjectChar">
    <w:name w:val="Comment Subject Char"/>
    <w:basedOn w:val="CommentTextChar"/>
    <w:link w:val="CommentSubject"/>
    <w:rsid w:val="00F66659"/>
    <w:rPr>
      <w:rFonts w:asciiTheme="minorHAnsi" w:eastAsiaTheme="minorHAnsi" w:hAnsiTheme="minorHAnsi" w:cstheme="majorBidi"/>
      <w:b/>
      <w:bCs/>
      <w:color w:val="000000" w:themeColor="text1"/>
      <w:sz w:val="20"/>
      <w:szCs w:val="20"/>
      <w:lang w:eastAsia="zh-TW"/>
    </w:rPr>
  </w:style>
  <w:style w:type="paragraph" w:styleId="Title">
    <w:name w:val="Title"/>
    <w:basedOn w:val="Normal"/>
    <w:next w:val="Normal"/>
    <w:link w:val="TitleChar"/>
    <w:uiPriority w:val="10"/>
    <w:qFormat/>
    <w:rsid w:val="00FD394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94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394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940"/>
    <w:rPr>
      <w:rFonts w:eastAsiaTheme="majorEastAsia" w:cstheme="majorBidi"/>
      <w:i/>
      <w:iCs/>
      <w:color w:val="4F81BD" w:themeColor="accent1"/>
      <w:spacing w:val="15"/>
    </w:rPr>
  </w:style>
  <w:style w:type="paragraph" w:styleId="Date">
    <w:name w:val="Date"/>
    <w:basedOn w:val="Normal"/>
    <w:next w:val="Normal"/>
    <w:link w:val="DateChar"/>
    <w:uiPriority w:val="99"/>
    <w:semiHidden/>
    <w:unhideWhenUsed/>
    <w:rsid w:val="0012125A"/>
  </w:style>
  <w:style w:type="character" w:customStyle="1" w:styleId="DateChar">
    <w:name w:val="Date Char"/>
    <w:basedOn w:val="DefaultParagraphFont"/>
    <w:link w:val="Date"/>
    <w:uiPriority w:val="99"/>
    <w:semiHidden/>
    <w:rsid w:val="0012125A"/>
    <w:rPr>
      <w:rFonts w:asciiTheme="minorHAnsi" w:hAnsiTheme="minorHAnsi"/>
      <w:sz w:val="22"/>
      <w:szCs w:val="22"/>
    </w:rPr>
  </w:style>
  <w:style w:type="character" w:customStyle="1" w:styleId="m2517329545055828701gmail-il">
    <w:name w:val="m_2517329545055828701gmail-il"/>
    <w:basedOn w:val="DefaultParagraphFont"/>
    <w:rsid w:val="004E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1"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8540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FD394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940"/>
    <w:pPr>
      <w:keepNext/>
      <w:keepLines/>
      <w:spacing w:before="200" w:after="0"/>
      <w:outlineLvl w:val="1"/>
    </w:pPr>
    <w:rPr>
      <w:rFonts w:eastAsiaTheme="majorEastAsia" w:cstheme="majorBidi"/>
      <w:b/>
      <w:bCs/>
      <w:color w:val="4F81BD" w:themeColor="accent1"/>
      <w:sz w:val="26"/>
      <w:szCs w:val="26"/>
    </w:rPr>
  </w:style>
  <w:style w:type="paragraph" w:styleId="Heading3">
    <w:name w:val="heading 3"/>
    <w:next w:val="Normal"/>
    <w:link w:val="Heading3Char"/>
    <w:uiPriority w:val="9"/>
    <w:unhideWhenUsed/>
    <w:qFormat/>
    <w:rsid w:val="004E5A20"/>
    <w:pPr>
      <w:keepNext/>
      <w:keepLines/>
      <w:widowControl w:val="0"/>
      <w:tabs>
        <w:tab w:val="left" w:pos="1134"/>
      </w:tabs>
      <w:spacing w:before="200"/>
      <w:outlineLvl w:val="2"/>
    </w:pPr>
    <w:rPr>
      <w:rFonts w:eastAsiaTheme="majorEastAsia" w:cstheme="majorBidi"/>
      <w:b/>
      <w:bCs/>
      <w:i/>
      <w:color w:val="000000" w:themeColor="text1"/>
      <w:sz w:val="20"/>
      <w:szCs w:val="20"/>
      <w:lang w:val="fr-CH" w:eastAsia="en-US"/>
    </w:rPr>
  </w:style>
  <w:style w:type="paragraph" w:styleId="Heading4">
    <w:name w:val="heading 4"/>
    <w:next w:val="Normal"/>
    <w:link w:val="Heading4Char"/>
    <w:autoRedefine/>
    <w:uiPriority w:val="9"/>
    <w:unhideWhenUsed/>
    <w:qFormat/>
    <w:rsid w:val="004E5A20"/>
    <w:pPr>
      <w:widowControl w:val="0"/>
      <w:tabs>
        <w:tab w:val="left" w:pos="1134"/>
      </w:tabs>
      <w:spacing w:before="240"/>
      <w:outlineLvl w:val="3"/>
    </w:pPr>
    <w:rPr>
      <w:rFonts w:eastAsiaTheme="majorEastAsia" w:cstheme="majorBidi"/>
      <w:bCs/>
      <w:iCs/>
      <w:color w:val="000000" w:themeColor="text1"/>
      <w:sz w:val="20"/>
      <w:szCs w:val="20"/>
      <w:lang w:eastAsia="zh-TW"/>
    </w:rPr>
  </w:style>
  <w:style w:type="paragraph" w:styleId="Heading5">
    <w:name w:val="heading 5"/>
    <w:next w:val="Normal"/>
    <w:link w:val="Heading5Char"/>
    <w:autoRedefine/>
    <w:uiPriority w:val="9"/>
    <w:unhideWhenUsed/>
    <w:qFormat/>
    <w:rsid w:val="004E5A20"/>
    <w:pPr>
      <w:widowControl w:val="0"/>
      <w:tabs>
        <w:tab w:val="left" w:pos="1134"/>
      </w:tabs>
      <w:spacing w:before="240"/>
      <w:outlineLvl w:val="4"/>
    </w:pPr>
    <w:rPr>
      <w:rFonts w:eastAsiaTheme="majorEastAsia" w:cstheme="majorBidi"/>
      <w:i/>
      <w:color w:val="000000" w:themeColor="text1"/>
      <w:sz w:val="20"/>
      <w:szCs w:val="20"/>
      <w:lang w:val="en-US" w:eastAsia="zh-TW"/>
    </w:rPr>
  </w:style>
  <w:style w:type="paragraph" w:styleId="Heading6">
    <w:name w:val="heading 6"/>
    <w:basedOn w:val="Normal"/>
    <w:next w:val="Normal"/>
    <w:link w:val="Heading6Char"/>
    <w:uiPriority w:val="1"/>
    <w:rsid w:val="004E5A20"/>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4E5A20"/>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E5A20"/>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4E5A20"/>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785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407"/>
  </w:style>
  <w:style w:type="paragraph" w:customStyle="1" w:styleId="ChapterheadNOToC">
    <w:name w:val="Chapter head NO ToC"/>
    <w:basedOn w:val="Normal"/>
    <w:rsid w:val="00E7492E"/>
    <w:pPr>
      <w:spacing w:after="560"/>
    </w:pPr>
    <w:rPr>
      <w:b/>
      <w:sz w:val="24"/>
    </w:rPr>
  </w:style>
  <w:style w:type="paragraph" w:customStyle="1" w:styleId="Bodytext">
    <w:name w:val="Body_text"/>
    <w:basedOn w:val="Normal"/>
    <w:qFormat/>
    <w:rsid w:val="00E7492E"/>
    <w:pPr>
      <w:tabs>
        <w:tab w:val="left" w:pos="1120"/>
      </w:tabs>
      <w:spacing w:after="240" w:line="240" w:lineRule="exact"/>
    </w:pPr>
  </w:style>
  <w:style w:type="character" w:customStyle="1" w:styleId="Heading1Char">
    <w:name w:val="Heading 1 Char"/>
    <w:basedOn w:val="DefaultParagraphFont"/>
    <w:link w:val="Heading1"/>
    <w:uiPriority w:val="9"/>
    <w:rsid w:val="00FD394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94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4E5A20"/>
    <w:rPr>
      <w:rFonts w:eastAsiaTheme="majorEastAsia" w:cstheme="majorBidi"/>
      <w:b/>
      <w:bCs/>
      <w:i/>
      <w:color w:val="000000" w:themeColor="text1"/>
      <w:sz w:val="20"/>
      <w:szCs w:val="20"/>
      <w:lang w:val="fr-CH" w:eastAsia="en-US"/>
    </w:rPr>
  </w:style>
  <w:style w:type="character" w:customStyle="1" w:styleId="Heading4Char">
    <w:name w:val="Heading 4 Char"/>
    <w:basedOn w:val="DefaultParagraphFont"/>
    <w:link w:val="Heading4"/>
    <w:uiPriority w:val="9"/>
    <w:rsid w:val="004E5A20"/>
    <w:rPr>
      <w:rFonts w:eastAsiaTheme="majorEastAsia" w:cstheme="majorBidi"/>
      <w:bCs/>
      <w:iCs/>
      <w:color w:val="000000" w:themeColor="text1"/>
      <w:sz w:val="20"/>
      <w:szCs w:val="20"/>
      <w:lang w:eastAsia="zh-TW"/>
    </w:rPr>
  </w:style>
  <w:style w:type="character" w:customStyle="1" w:styleId="Heading5Char">
    <w:name w:val="Heading 5 Char"/>
    <w:basedOn w:val="DefaultParagraphFont"/>
    <w:link w:val="Heading5"/>
    <w:uiPriority w:val="9"/>
    <w:rsid w:val="004E5A20"/>
    <w:rPr>
      <w:rFonts w:eastAsiaTheme="majorEastAsia" w:cstheme="majorBidi"/>
      <w:i/>
      <w:color w:val="000000" w:themeColor="text1"/>
      <w:sz w:val="20"/>
      <w:szCs w:val="20"/>
      <w:lang w:val="en-US" w:eastAsia="zh-TW"/>
    </w:rPr>
  </w:style>
  <w:style w:type="character" w:customStyle="1" w:styleId="Heading6Char">
    <w:name w:val="Heading 6 Char"/>
    <w:basedOn w:val="DefaultParagraphFont"/>
    <w:link w:val="Heading6"/>
    <w:uiPriority w:val="1"/>
    <w:rsid w:val="004E5A20"/>
    <w:rPr>
      <w:rFonts w:eastAsiaTheme="minorHAnsi" w:cstheme="majorBidi"/>
      <w:b/>
      <w:snapToGrid w:val="0"/>
      <w:color w:val="000000" w:themeColor="text1"/>
      <w:spacing w:val="-2"/>
      <w:sz w:val="20"/>
      <w:szCs w:val="20"/>
      <w:lang w:eastAsia="zh-TW"/>
    </w:rPr>
  </w:style>
  <w:style w:type="character" w:customStyle="1" w:styleId="Heading7Char">
    <w:name w:val="Heading 7 Char"/>
    <w:basedOn w:val="DefaultParagraphFont"/>
    <w:link w:val="Heading7"/>
    <w:uiPriority w:val="9"/>
    <w:semiHidden/>
    <w:rsid w:val="004E5A20"/>
    <w:rPr>
      <w:rFonts w:asciiTheme="majorHAnsi" w:eastAsiaTheme="majorEastAsia" w:hAnsiTheme="majorHAnsi" w:cstheme="majorBidi"/>
      <w:i/>
      <w:iCs/>
      <w:color w:val="404040" w:themeColor="text1" w:themeTint="BF"/>
      <w:sz w:val="20"/>
      <w:szCs w:val="20"/>
      <w:lang w:eastAsia="zh-TW"/>
    </w:rPr>
  </w:style>
  <w:style w:type="character" w:customStyle="1" w:styleId="Heading8Char">
    <w:name w:val="Heading 8 Char"/>
    <w:basedOn w:val="DefaultParagraphFont"/>
    <w:link w:val="Heading8"/>
    <w:uiPriority w:val="9"/>
    <w:semiHidden/>
    <w:rsid w:val="004E5A20"/>
    <w:rPr>
      <w:rFonts w:asciiTheme="majorHAnsi" w:eastAsiaTheme="majorEastAsia" w:hAnsiTheme="majorHAnsi" w:cstheme="majorBidi"/>
      <w:color w:val="404040" w:themeColor="text1" w:themeTint="BF"/>
      <w:sz w:val="20"/>
      <w:szCs w:val="20"/>
      <w:lang w:eastAsia="zh-TW"/>
    </w:rPr>
  </w:style>
  <w:style w:type="character" w:customStyle="1" w:styleId="Heading9Char">
    <w:name w:val="Heading 9 Char"/>
    <w:basedOn w:val="DefaultParagraphFont"/>
    <w:link w:val="Heading9"/>
    <w:uiPriority w:val="9"/>
    <w:semiHidden/>
    <w:rsid w:val="004E5A20"/>
    <w:rPr>
      <w:rFonts w:asciiTheme="majorHAnsi" w:eastAsiaTheme="majorEastAsia" w:hAnsiTheme="majorHAnsi" w:cstheme="majorBidi"/>
      <w:i/>
      <w:iCs/>
      <w:color w:val="404040" w:themeColor="text1" w:themeTint="BF"/>
      <w:sz w:val="20"/>
      <w:szCs w:val="20"/>
      <w:lang w:eastAsia="zh-TW"/>
    </w:rPr>
  </w:style>
  <w:style w:type="paragraph" w:customStyle="1" w:styleId="Indent1">
    <w:name w:val="Indent 1"/>
    <w:link w:val="Indent1Char"/>
    <w:qFormat/>
    <w:rsid w:val="00E7492E"/>
    <w:pPr>
      <w:tabs>
        <w:tab w:val="left" w:pos="480"/>
      </w:tabs>
      <w:spacing w:after="240" w:line="240" w:lineRule="exact"/>
      <w:ind w:left="480" w:hanging="480"/>
    </w:pPr>
    <w:rPr>
      <w:rFonts w:eastAsia="Arial" w:cs="Arial"/>
      <w:color w:val="000000" w:themeColor="text1"/>
      <w:sz w:val="20"/>
      <w:szCs w:val="22"/>
      <w:lang w:eastAsia="en-US"/>
    </w:rPr>
  </w:style>
  <w:style w:type="paragraph" w:styleId="Revision">
    <w:name w:val="Revision"/>
    <w:hidden/>
    <w:uiPriority w:val="99"/>
    <w:rsid w:val="004E5A20"/>
    <w:rPr>
      <w:rFonts w:ascii="Cambria" w:eastAsia="Cambria" w:hAnsi="Cambria" w:cstheme="majorBidi"/>
      <w:color w:val="000000" w:themeColor="text1"/>
      <w:szCs w:val="20"/>
      <w:lang w:val="en-US" w:eastAsia="en-US"/>
    </w:rPr>
  </w:style>
  <w:style w:type="paragraph" w:styleId="Footer">
    <w:name w:val="footer"/>
    <w:basedOn w:val="Normal"/>
    <w:link w:val="FooterChar"/>
    <w:uiPriority w:val="99"/>
    <w:unhideWhenUsed/>
    <w:rsid w:val="00FD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40"/>
    <w:rPr>
      <w:sz w:val="20"/>
      <w:szCs w:val="22"/>
    </w:rPr>
  </w:style>
  <w:style w:type="paragraph" w:customStyle="1" w:styleId="Indent2">
    <w:name w:val="Indent 2"/>
    <w:qFormat/>
    <w:rsid w:val="00E7492E"/>
    <w:pPr>
      <w:tabs>
        <w:tab w:val="left" w:pos="960"/>
      </w:tabs>
      <w:spacing w:after="240" w:line="240" w:lineRule="exact"/>
      <w:ind w:left="962" w:hanging="480"/>
    </w:pPr>
    <w:rPr>
      <w:rFonts w:eastAsia="Arial" w:cs="Arial"/>
      <w:color w:val="000000" w:themeColor="text1"/>
      <w:sz w:val="20"/>
      <w:szCs w:val="22"/>
      <w:lang w:eastAsia="en-US"/>
    </w:rPr>
  </w:style>
  <w:style w:type="paragraph" w:styleId="Header">
    <w:name w:val="header"/>
    <w:basedOn w:val="Normal"/>
    <w:link w:val="HeaderChar"/>
    <w:uiPriority w:val="99"/>
    <w:unhideWhenUsed/>
    <w:rsid w:val="00FD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40"/>
    <w:rPr>
      <w:sz w:val="20"/>
      <w:szCs w:val="22"/>
    </w:rPr>
  </w:style>
  <w:style w:type="character" w:styleId="Hyperlink">
    <w:name w:val="Hyperlink"/>
    <w:basedOn w:val="DefaultParagraphFont"/>
    <w:rsid w:val="00E7492E"/>
    <w:rPr>
      <w:color w:val="0000FF" w:themeColor="hyperlink"/>
      <w:u w:val="none"/>
    </w:rPr>
  </w:style>
  <w:style w:type="paragraph" w:customStyle="1" w:styleId="Chapterhead">
    <w:name w:val="Chapter head"/>
    <w:qFormat/>
    <w:rsid w:val="00E7492E"/>
    <w:pPr>
      <w:keepNext/>
      <w:spacing w:after="560" w:line="280" w:lineRule="exact"/>
      <w:outlineLvl w:val="2"/>
    </w:pPr>
    <w:rPr>
      <w:rFonts w:eastAsia="Arial" w:cs="Arial"/>
      <w:b/>
      <w:caps/>
      <w:color w:val="000000" w:themeColor="text1"/>
      <w:szCs w:val="22"/>
      <w:lang w:eastAsia="en-US"/>
    </w:rPr>
  </w:style>
  <w:style w:type="paragraph" w:customStyle="1" w:styleId="Heading10">
    <w:name w:val="Heading_1"/>
    <w:qFormat/>
    <w:rsid w:val="00E7492E"/>
    <w:pPr>
      <w:keepNext/>
      <w:spacing w:before="480" w:after="200" w:line="276" w:lineRule="auto"/>
      <w:ind w:left="1123" w:hanging="1123"/>
      <w:outlineLvl w:val="3"/>
    </w:pPr>
    <w:rPr>
      <w:rFonts w:eastAsiaTheme="minorHAnsi" w:cstheme="majorBidi"/>
      <w:b/>
      <w:bCs/>
      <w:caps/>
      <w:color w:val="000000" w:themeColor="text1"/>
      <w:sz w:val="20"/>
      <w:szCs w:val="20"/>
      <w:lang w:eastAsia="zh-TW"/>
    </w:rPr>
  </w:style>
  <w:style w:type="character" w:customStyle="1" w:styleId="Italic">
    <w:name w:val="Italic"/>
    <w:basedOn w:val="DefaultParagraphFont"/>
    <w:qFormat/>
    <w:rsid w:val="00E7492E"/>
    <w:rPr>
      <w:i/>
    </w:rPr>
  </w:style>
  <w:style w:type="paragraph" w:customStyle="1" w:styleId="Note">
    <w:name w:val="Note"/>
    <w:qFormat/>
    <w:rsid w:val="00E7492E"/>
    <w:pPr>
      <w:tabs>
        <w:tab w:val="left" w:pos="720"/>
      </w:tabs>
      <w:spacing w:after="240" w:line="200" w:lineRule="exact"/>
    </w:pPr>
    <w:rPr>
      <w:rFonts w:eastAsia="Arial" w:cs="Arial"/>
      <w:color w:val="000000" w:themeColor="text1"/>
      <w:sz w:val="16"/>
      <w:szCs w:val="22"/>
      <w:lang w:eastAsia="en-US"/>
    </w:rPr>
  </w:style>
  <w:style w:type="paragraph" w:customStyle="1" w:styleId="Notes1">
    <w:name w:val="Notes 1"/>
    <w:qFormat/>
    <w:rsid w:val="00E7492E"/>
    <w:pPr>
      <w:spacing w:after="240" w:line="200" w:lineRule="exact"/>
      <w:ind w:left="360" w:hanging="360"/>
    </w:pPr>
    <w:rPr>
      <w:rFonts w:eastAsia="Arial" w:cs="Arial"/>
      <w:color w:val="000000" w:themeColor="text1"/>
      <w:sz w:val="16"/>
      <w:szCs w:val="22"/>
      <w:lang w:eastAsia="en-US"/>
    </w:rPr>
  </w:style>
  <w:style w:type="paragraph" w:customStyle="1" w:styleId="Notes2">
    <w:name w:val="Notes 2"/>
    <w:qFormat/>
    <w:rsid w:val="00E7492E"/>
    <w:pPr>
      <w:spacing w:after="240" w:line="200" w:lineRule="exact"/>
      <w:ind w:left="720" w:hanging="360"/>
    </w:pPr>
    <w:rPr>
      <w:rFonts w:eastAsia="Arial" w:cs="Arial"/>
      <w:color w:val="000000" w:themeColor="text1"/>
      <w:sz w:val="16"/>
      <w:szCs w:val="22"/>
      <w:lang w:eastAsia="en-US"/>
    </w:rPr>
  </w:style>
  <w:style w:type="paragraph" w:customStyle="1" w:styleId="PARTTITLE">
    <w:name w:val="PART TITLE"/>
    <w:basedOn w:val="Bodytext"/>
    <w:uiPriority w:val="1"/>
    <w:qFormat/>
    <w:rsid w:val="004E5A20"/>
    <w:rPr>
      <w:b/>
      <w:sz w:val="28"/>
    </w:rPr>
  </w:style>
  <w:style w:type="paragraph" w:customStyle="1" w:styleId="Heading20">
    <w:name w:val="Heading_2"/>
    <w:qFormat/>
    <w:rsid w:val="00E7492E"/>
    <w:pPr>
      <w:keepNext/>
      <w:tabs>
        <w:tab w:val="left" w:pos="1120"/>
      </w:tabs>
      <w:spacing w:before="240" w:after="240" w:line="240" w:lineRule="exact"/>
      <w:ind w:left="1123" w:hanging="1123"/>
      <w:outlineLvl w:val="4"/>
    </w:pPr>
    <w:rPr>
      <w:rFonts w:eastAsia="Arial" w:cs="Arial"/>
      <w:b/>
      <w:bCs/>
      <w:color w:val="000000" w:themeColor="text1"/>
      <w:sz w:val="20"/>
      <w:szCs w:val="20"/>
      <w:lang w:eastAsia="en-US"/>
    </w:rPr>
  </w:style>
  <w:style w:type="paragraph" w:customStyle="1" w:styleId="Footnote">
    <w:name w:val="Footnote"/>
    <w:basedOn w:val="Normal"/>
    <w:rsid w:val="00E7492E"/>
    <w:rPr>
      <w:sz w:val="16"/>
    </w:rPr>
  </w:style>
  <w:style w:type="paragraph" w:customStyle="1" w:styleId="Heading30">
    <w:name w:val="Heading_3"/>
    <w:basedOn w:val="Bodytext"/>
    <w:qFormat/>
    <w:rsid w:val="00E7492E"/>
    <w:pPr>
      <w:keepNext/>
      <w:spacing w:before="240"/>
      <w:ind w:left="1123" w:hanging="1123"/>
      <w:outlineLvl w:val="5"/>
    </w:pPr>
    <w:rPr>
      <w:b/>
      <w:i/>
    </w:rPr>
  </w:style>
  <w:style w:type="paragraph" w:customStyle="1" w:styleId="Subheading1">
    <w:name w:val="Subheading_1"/>
    <w:qFormat/>
    <w:rsid w:val="00E7492E"/>
    <w:pPr>
      <w:keepNext/>
      <w:tabs>
        <w:tab w:val="left" w:pos="1120"/>
      </w:tabs>
      <w:spacing w:before="240" w:after="240" w:line="240" w:lineRule="exact"/>
      <w:outlineLvl w:val="8"/>
    </w:pPr>
    <w:rPr>
      <w:rFonts w:eastAsia="Arial" w:cs="Arial"/>
      <w:b/>
      <w:color w:val="7F7F7F" w:themeColor="text1" w:themeTint="80"/>
      <w:sz w:val="20"/>
      <w:szCs w:val="22"/>
      <w:lang w:eastAsia="en-US"/>
    </w:rPr>
  </w:style>
  <w:style w:type="character" w:customStyle="1" w:styleId="Superscript">
    <w:name w:val="Superscript"/>
    <w:basedOn w:val="DefaultParagraphFont"/>
    <w:qFormat/>
    <w:rsid w:val="00E7492E"/>
    <w:rPr>
      <w:vertAlign w:val="superscript"/>
    </w:rPr>
  </w:style>
  <w:style w:type="paragraph" w:styleId="CommentText">
    <w:name w:val="annotation text"/>
    <w:basedOn w:val="Normal"/>
    <w:link w:val="CommentTextChar"/>
    <w:rsid w:val="004E5A20"/>
  </w:style>
  <w:style w:type="character" w:customStyle="1" w:styleId="CommentTextChar">
    <w:name w:val="Comment Text Char"/>
    <w:basedOn w:val="DefaultParagraphFont"/>
    <w:link w:val="CommentText"/>
    <w:rsid w:val="004E5A20"/>
    <w:rPr>
      <w:rFonts w:eastAsiaTheme="minorHAnsi" w:cstheme="majorBidi"/>
      <w:color w:val="000000" w:themeColor="text1"/>
      <w:sz w:val="20"/>
      <w:szCs w:val="20"/>
      <w:lang w:eastAsia="zh-TW"/>
    </w:rPr>
  </w:style>
  <w:style w:type="character" w:styleId="CommentReference">
    <w:name w:val="annotation reference"/>
    <w:basedOn w:val="DefaultParagraphFont"/>
    <w:rsid w:val="004E5A20"/>
    <w:rPr>
      <w:sz w:val="16"/>
      <w:szCs w:val="16"/>
    </w:rPr>
  </w:style>
  <w:style w:type="paragraph" w:styleId="BalloonText">
    <w:name w:val="Balloon Text"/>
    <w:basedOn w:val="Normal"/>
    <w:link w:val="BalloonTextChar"/>
    <w:uiPriority w:val="99"/>
    <w:unhideWhenUsed/>
    <w:rsid w:val="00E7492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7492E"/>
    <w:rPr>
      <w:rFonts w:ascii="Lucida Grande" w:eastAsiaTheme="minorHAnsi" w:hAnsi="Lucida Grande" w:cs="Lucida Grande"/>
      <w:color w:val="000000" w:themeColor="text1"/>
      <w:sz w:val="18"/>
      <w:szCs w:val="18"/>
      <w:lang w:eastAsia="zh-TW"/>
    </w:rPr>
  </w:style>
  <w:style w:type="paragraph" w:customStyle="1" w:styleId="Chaptertitle">
    <w:name w:val="Chapter title"/>
    <w:basedOn w:val="Normal"/>
    <w:uiPriority w:val="1"/>
    <w:rsid w:val="004E5A20"/>
  </w:style>
  <w:style w:type="paragraph" w:customStyle="1" w:styleId="Covertitle">
    <w:name w:val="Cover title"/>
    <w:basedOn w:val="Normal"/>
    <w:rsid w:val="00E7492E"/>
  </w:style>
  <w:style w:type="paragraph" w:customStyle="1" w:styleId="Body">
    <w:name w:val="Body"/>
    <w:basedOn w:val="Normal"/>
    <w:uiPriority w:val="99"/>
    <w:rsid w:val="00E7492E"/>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Bodytab">
    <w:name w:val="Body tab"/>
    <w:basedOn w:val="Normal"/>
    <w:uiPriority w:val="1"/>
    <w:rsid w:val="004E5A20"/>
  </w:style>
  <w:style w:type="paragraph" w:styleId="FootnoteText">
    <w:name w:val="footnote text"/>
    <w:basedOn w:val="Normal"/>
    <w:link w:val="FootnoteTextChar"/>
    <w:rsid w:val="00E7492E"/>
    <w:rPr>
      <w:sz w:val="16"/>
    </w:rPr>
  </w:style>
  <w:style w:type="character" w:customStyle="1" w:styleId="FootnoteTextChar">
    <w:name w:val="Footnote Text Char"/>
    <w:basedOn w:val="DefaultParagraphFont"/>
    <w:link w:val="FootnoteText"/>
    <w:rsid w:val="00E7492E"/>
    <w:rPr>
      <w:rFonts w:eastAsiaTheme="minorHAnsi" w:cstheme="majorBidi"/>
      <w:color w:val="000000" w:themeColor="text1"/>
      <w:sz w:val="16"/>
      <w:szCs w:val="20"/>
      <w:lang w:eastAsia="zh-TW"/>
    </w:rPr>
  </w:style>
  <w:style w:type="paragraph" w:customStyle="1" w:styleId="Listalpha">
    <w:name w:val="List alpha"/>
    <w:basedOn w:val="Normal"/>
    <w:uiPriority w:val="1"/>
    <w:rsid w:val="004E5A20"/>
  </w:style>
  <w:style w:type="paragraph" w:customStyle="1" w:styleId="Listalpha12ptbefore">
    <w:name w:val="List alpha 12pt_before"/>
    <w:basedOn w:val="Normal"/>
    <w:uiPriority w:val="1"/>
    <w:rsid w:val="004E5A20"/>
  </w:style>
  <w:style w:type="paragraph" w:customStyle="1" w:styleId="Listroman">
    <w:name w:val="List roman"/>
    <w:basedOn w:val="Normal"/>
    <w:uiPriority w:val="1"/>
    <w:rsid w:val="004E5A20"/>
  </w:style>
  <w:style w:type="paragraph" w:customStyle="1" w:styleId="Tablebody">
    <w:name w:val="Table body"/>
    <w:basedOn w:val="Normal"/>
    <w:link w:val="TablebodyChar"/>
    <w:rsid w:val="00E7492E"/>
    <w:pPr>
      <w:spacing w:line="220" w:lineRule="exact"/>
    </w:pPr>
    <w:rPr>
      <w:spacing w:val="-4"/>
      <w:sz w:val="18"/>
    </w:rPr>
  </w:style>
  <w:style w:type="paragraph" w:customStyle="1" w:styleId="Tablebodycentered">
    <w:name w:val="Table body centered"/>
    <w:basedOn w:val="Normal"/>
    <w:rsid w:val="00E7492E"/>
    <w:pPr>
      <w:spacing w:line="220" w:lineRule="exact"/>
      <w:jc w:val="center"/>
    </w:pPr>
    <w:rPr>
      <w:sz w:val="18"/>
    </w:rPr>
  </w:style>
  <w:style w:type="paragraph" w:customStyle="1" w:styleId="Tableheader">
    <w:name w:val="Table header"/>
    <w:basedOn w:val="Normal"/>
    <w:link w:val="TableheaderChar"/>
    <w:rsid w:val="00E7492E"/>
    <w:pPr>
      <w:spacing w:before="125" w:after="125" w:line="220" w:lineRule="exact"/>
      <w:jc w:val="center"/>
    </w:pPr>
    <w:rPr>
      <w:i/>
      <w:sz w:val="18"/>
      <w:lang w:val="fr-CH" w:eastAsia="en-US"/>
    </w:rPr>
  </w:style>
  <w:style w:type="character" w:customStyle="1" w:styleId="Medium">
    <w:name w:val="Medium"/>
    <w:rsid w:val="00E7492E"/>
    <w:rPr>
      <w:b w:val="0"/>
    </w:rPr>
  </w:style>
  <w:style w:type="paragraph" w:customStyle="1" w:styleId="TPSSection">
    <w:name w:val="TPS Section"/>
    <w:basedOn w:val="TPSMarkupBase"/>
    <w:next w:val="Normal"/>
    <w:uiPriority w:val="1"/>
    <w:rsid w:val="00E7492E"/>
    <w:pPr>
      <w:pBdr>
        <w:top w:val="single" w:sz="4" w:space="3" w:color="auto"/>
      </w:pBdr>
      <w:shd w:val="clear" w:color="auto" w:fill="87A982"/>
    </w:pPr>
    <w:rPr>
      <w:b/>
    </w:rPr>
  </w:style>
  <w:style w:type="paragraph" w:customStyle="1" w:styleId="TPSMarkupBase">
    <w:name w:val="TPS Markup Base"/>
    <w:uiPriority w:val="1"/>
    <w:rsid w:val="00E7492E"/>
    <w:pPr>
      <w:spacing w:line="300" w:lineRule="auto"/>
    </w:pPr>
    <w:rPr>
      <w:rFonts w:ascii="Arial" w:eastAsia="Times New Roman" w:hAnsi="Arial" w:cs="Times New Roman"/>
      <w:color w:val="2F275B"/>
      <w:sz w:val="18"/>
      <w:lang w:val="en-US" w:eastAsia="en-US"/>
    </w:rPr>
  </w:style>
  <w:style w:type="paragraph" w:customStyle="1" w:styleId="TPSSectionData">
    <w:name w:val="TPS Section Data"/>
    <w:basedOn w:val="TPSMarkupBase"/>
    <w:next w:val="Normal"/>
    <w:uiPriority w:val="1"/>
    <w:rsid w:val="00E7492E"/>
    <w:pPr>
      <w:shd w:val="clear" w:color="auto" w:fill="87A982"/>
    </w:pPr>
  </w:style>
  <w:style w:type="paragraph" w:customStyle="1" w:styleId="COVERTITLE0">
    <w:name w:val="COVER TITLE"/>
    <w:rsid w:val="00E7492E"/>
    <w:pPr>
      <w:spacing w:before="120" w:after="120" w:line="276" w:lineRule="auto"/>
      <w:outlineLvl w:val="0"/>
    </w:pPr>
    <w:rPr>
      <w:rFonts w:eastAsiaTheme="minorHAnsi" w:cstheme="majorBidi"/>
      <w:b/>
      <w:color w:val="000000" w:themeColor="text1"/>
      <w:sz w:val="36"/>
      <w:szCs w:val="20"/>
      <w:lang w:eastAsia="zh-TW"/>
    </w:rPr>
  </w:style>
  <w:style w:type="paragraph" w:customStyle="1" w:styleId="TITLEPAGE">
    <w:name w:val="TITLE PAGE"/>
    <w:basedOn w:val="Normal"/>
    <w:rsid w:val="00E7492E"/>
    <w:pPr>
      <w:spacing w:before="120" w:after="120"/>
    </w:pPr>
    <w:rPr>
      <w:b/>
      <w:sz w:val="32"/>
    </w:rPr>
  </w:style>
  <w:style w:type="paragraph" w:customStyle="1" w:styleId="Parttitle0">
    <w:name w:val="Part title"/>
    <w:rsid w:val="00E7492E"/>
    <w:pPr>
      <w:keepNext/>
      <w:spacing w:after="560" w:line="300" w:lineRule="exact"/>
      <w:outlineLvl w:val="1"/>
    </w:pPr>
    <w:rPr>
      <w:rFonts w:eastAsiaTheme="minorHAnsi" w:cstheme="majorBidi"/>
      <w:b/>
      <w:caps/>
      <w:color w:val="000000" w:themeColor="text1"/>
      <w:sz w:val="26"/>
      <w:szCs w:val="20"/>
      <w:lang w:eastAsia="zh-TW"/>
    </w:rPr>
  </w:style>
  <w:style w:type="paragraph" w:customStyle="1" w:styleId="Heading40">
    <w:name w:val="Heading_4"/>
    <w:basedOn w:val="Normal"/>
    <w:rsid w:val="00E7492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E7492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E7492E"/>
    <w:pPr>
      <w:tabs>
        <w:tab w:val="left" w:pos="1120"/>
      </w:tabs>
      <w:spacing w:after="240"/>
    </w:pPr>
    <w:rPr>
      <w:b/>
      <w:color w:val="7F7F7F" w:themeColor="text1" w:themeTint="80"/>
    </w:rPr>
  </w:style>
  <w:style w:type="paragraph" w:customStyle="1" w:styleId="Definitionsandothers">
    <w:name w:val="Definitions and others"/>
    <w:basedOn w:val="Normal"/>
    <w:rsid w:val="00E7492E"/>
    <w:pPr>
      <w:tabs>
        <w:tab w:val="left" w:pos="480"/>
      </w:tabs>
      <w:spacing w:after="240" w:line="240" w:lineRule="exact"/>
      <w:ind w:left="482" w:hanging="482"/>
    </w:pPr>
  </w:style>
  <w:style w:type="paragraph" w:customStyle="1" w:styleId="Noteindent1">
    <w:name w:val="Note indent 1"/>
    <w:basedOn w:val="Normal"/>
    <w:uiPriority w:val="1"/>
    <w:rsid w:val="004E5A20"/>
    <w:pPr>
      <w:ind w:left="240" w:hanging="240"/>
    </w:pPr>
  </w:style>
  <w:style w:type="paragraph" w:customStyle="1" w:styleId="Noteindent2">
    <w:name w:val="Note indent 2"/>
    <w:basedOn w:val="Normal"/>
    <w:uiPriority w:val="1"/>
    <w:rsid w:val="004E5A20"/>
  </w:style>
  <w:style w:type="paragraph" w:customStyle="1" w:styleId="Quotes">
    <w:name w:val="Quotes"/>
    <w:basedOn w:val="Normal"/>
    <w:rsid w:val="00E7492E"/>
    <w:pPr>
      <w:tabs>
        <w:tab w:val="left" w:pos="1740"/>
      </w:tabs>
      <w:spacing w:after="240" w:line="240" w:lineRule="exact"/>
      <w:ind w:left="1123" w:right="1123"/>
    </w:pPr>
    <w:rPr>
      <w:sz w:val="18"/>
    </w:rPr>
  </w:style>
  <w:style w:type="paragraph" w:customStyle="1" w:styleId="References">
    <w:name w:val="References"/>
    <w:basedOn w:val="Normal"/>
    <w:rsid w:val="00E7492E"/>
    <w:pPr>
      <w:spacing w:line="200" w:lineRule="exact"/>
      <w:ind w:left="960" w:hanging="960"/>
    </w:pPr>
    <w:rPr>
      <w:sz w:val="18"/>
    </w:rPr>
  </w:style>
  <w:style w:type="paragraph" w:styleId="Signature">
    <w:name w:val="Signature"/>
    <w:basedOn w:val="Normal"/>
    <w:link w:val="SignatureChar"/>
    <w:rsid w:val="00E7492E"/>
    <w:pPr>
      <w:spacing w:line="240" w:lineRule="exact"/>
      <w:jc w:val="right"/>
    </w:pPr>
  </w:style>
  <w:style w:type="character" w:customStyle="1" w:styleId="SignatureChar">
    <w:name w:val="Signature Char"/>
    <w:basedOn w:val="DefaultParagraphFont"/>
    <w:link w:val="Signature"/>
    <w:rsid w:val="00E7492E"/>
    <w:rPr>
      <w:rFonts w:eastAsiaTheme="minorHAnsi" w:cstheme="majorBidi"/>
      <w:color w:val="000000" w:themeColor="text1"/>
      <w:sz w:val="20"/>
      <w:szCs w:val="20"/>
      <w:lang w:eastAsia="zh-TW"/>
    </w:rPr>
  </w:style>
  <w:style w:type="paragraph" w:customStyle="1" w:styleId="THEEND">
    <w:name w:val="THE END _____"/>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color w:val="000000" w:themeColor="text1"/>
      <w:sz w:val="20"/>
      <w:lang w:eastAsia="fr-CH"/>
    </w:rPr>
  </w:style>
  <w:style w:type="paragraph" w:customStyle="1" w:styleId="Figurecaption">
    <w:name w:val="Figure caption"/>
    <w:basedOn w:val="Normal"/>
    <w:rsid w:val="00E7492E"/>
    <w:pPr>
      <w:keepNext/>
      <w:spacing w:before="240" w:after="240" w:line="240" w:lineRule="exact"/>
      <w:jc w:val="center"/>
    </w:pPr>
    <w:rPr>
      <w:b/>
      <w:color w:val="7F7F7F" w:themeColor="text1" w:themeTint="80"/>
    </w:rPr>
  </w:style>
  <w:style w:type="paragraph" w:customStyle="1" w:styleId="Source">
    <w:name w:val="Source"/>
    <w:basedOn w:val="Normal"/>
    <w:rsid w:val="00E7492E"/>
    <w:pPr>
      <w:spacing w:after="240" w:line="200" w:lineRule="exact"/>
      <w:ind w:left="357"/>
    </w:pPr>
    <w:rPr>
      <w:sz w:val="16"/>
    </w:rPr>
  </w:style>
  <w:style w:type="paragraph" w:customStyle="1" w:styleId="Tablecaption">
    <w:name w:val="Table caption"/>
    <w:basedOn w:val="Normal"/>
    <w:rsid w:val="00E7492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E7492E"/>
    <w:pPr>
      <w:tabs>
        <w:tab w:val="left" w:pos="360"/>
      </w:tabs>
      <w:spacing w:line="220" w:lineRule="exact"/>
      <w:ind w:left="357" w:hanging="357"/>
    </w:pPr>
    <w:rPr>
      <w:sz w:val="18"/>
    </w:rPr>
  </w:style>
  <w:style w:type="paragraph" w:customStyle="1" w:styleId="Tablebodyindent2">
    <w:name w:val="Table body indent 2"/>
    <w:basedOn w:val="Normal"/>
    <w:rsid w:val="00E7492E"/>
    <w:pPr>
      <w:tabs>
        <w:tab w:val="left" w:pos="720"/>
      </w:tabs>
      <w:spacing w:line="220" w:lineRule="exact"/>
      <w:ind w:left="714" w:hanging="357"/>
    </w:pPr>
    <w:rPr>
      <w:sz w:val="18"/>
    </w:rPr>
  </w:style>
  <w:style w:type="paragraph" w:customStyle="1" w:styleId="Tablenote">
    <w:name w:val="Table note"/>
    <w:basedOn w:val="Normal"/>
    <w:rsid w:val="00E7492E"/>
    <w:pPr>
      <w:spacing w:line="200" w:lineRule="exact"/>
      <w:ind w:left="480" w:hanging="480"/>
    </w:pPr>
    <w:rPr>
      <w:sz w:val="16"/>
    </w:rPr>
  </w:style>
  <w:style w:type="paragraph" w:customStyle="1" w:styleId="TOC0digit">
    <w:name w:val="TOC 0 digit"/>
    <w:basedOn w:val="Normal"/>
    <w:rsid w:val="00E7492E"/>
  </w:style>
  <w:style w:type="paragraph" w:customStyle="1" w:styleId="TOC1digit">
    <w:name w:val="TOC 1 digit"/>
    <w:basedOn w:val="Normal"/>
    <w:rsid w:val="00E7492E"/>
  </w:style>
  <w:style w:type="paragraph" w:customStyle="1" w:styleId="TOC2digits">
    <w:name w:val="TOC 2 digits"/>
    <w:basedOn w:val="Normal"/>
    <w:uiPriority w:val="1"/>
    <w:rsid w:val="00E7492E"/>
  </w:style>
  <w:style w:type="paragraph" w:customStyle="1" w:styleId="TOC3digits">
    <w:name w:val="TOC 3 digits"/>
    <w:basedOn w:val="Normal"/>
    <w:uiPriority w:val="1"/>
    <w:rsid w:val="00E7492E"/>
  </w:style>
  <w:style w:type="paragraph" w:customStyle="1" w:styleId="Indent3">
    <w:name w:val="Indent 3"/>
    <w:basedOn w:val="Normal"/>
    <w:rsid w:val="00E7492E"/>
    <w:pPr>
      <w:tabs>
        <w:tab w:val="left" w:pos="1440"/>
      </w:tabs>
      <w:spacing w:after="240" w:line="240" w:lineRule="exact"/>
      <w:ind w:left="1440" w:hanging="482"/>
    </w:pPr>
  </w:style>
  <w:style w:type="paragraph" w:customStyle="1" w:styleId="Indent1semibold">
    <w:name w:val="Indent 1 semibold"/>
    <w:basedOn w:val="Normal"/>
    <w:uiPriority w:val="1"/>
    <w:rsid w:val="004E5A20"/>
    <w:pPr>
      <w:spacing w:before="240"/>
      <w:ind w:left="1134" w:hanging="1134"/>
    </w:pPr>
    <w:rPr>
      <w:color w:val="FF0000"/>
    </w:rPr>
  </w:style>
  <w:style w:type="paragraph" w:customStyle="1" w:styleId="Indent2semibold">
    <w:name w:val="Indent 2 semibold"/>
    <w:basedOn w:val="Normal"/>
    <w:uiPriority w:val="1"/>
    <w:rsid w:val="004E5A20"/>
  </w:style>
  <w:style w:type="paragraph" w:customStyle="1" w:styleId="Indent3semibold">
    <w:name w:val="Indent 3 semibold"/>
    <w:basedOn w:val="Normal"/>
    <w:uiPriority w:val="1"/>
    <w:rsid w:val="004E5A20"/>
  </w:style>
  <w:style w:type="character" w:customStyle="1" w:styleId="Bold">
    <w:name w:val="Bold"/>
    <w:rsid w:val="00E7492E"/>
    <w:rPr>
      <w:b/>
    </w:rPr>
  </w:style>
  <w:style w:type="character" w:customStyle="1" w:styleId="Bolditalic">
    <w:name w:val="Bold italic"/>
    <w:rsid w:val="00E7492E"/>
    <w:rPr>
      <w:b/>
      <w:i/>
    </w:rPr>
  </w:style>
  <w:style w:type="character" w:customStyle="1" w:styleId="Semibold">
    <w:name w:val="Semibold"/>
    <w:uiPriority w:val="1"/>
    <w:rsid w:val="004E5A20"/>
  </w:style>
  <w:style w:type="character" w:customStyle="1" w:styleId="Semibolditalic">
    <w:name w:val="Semibold italic"/>
    <w:uiPriority w:val="1"/>
    <w:rsid w:val="004E5A20"/>
    <w:rPr>
      <w:b/>
      <w:i/>
    </w:rPr>
  </w:style>
  <w:style w:type="character" w:customStyle="1" w:styleId="Spacenon-breaking">
    <w:name w:val="Space non-breaking"/>
    <w:rsid w:val="00E7492E"/>
    <w:rPr>
      <w:bdr w:val="dashed" w:sz="2" w:space="0" w:color="auto"/>
    </w:rPr>
  </w:style>
  <w:style w:type="character" w:customStyle="1" w:styleId="Subscript">
    <w:name w:val="Subscript"/>
    <w:rsid w:val="00E7492E"/>
    <w:rPr>
      <w:vertAlign w:val="subscript"/>
    </w:rPr>
  </w:style>
  <w:style w:type="character" w:customStyle="1" w:styleId="Subscriptitalic">
    <w:name w:val="Subscript italic"/>
    <w:rsid w:val="00E7492E"/>
    <w:rPr>
      <w:i/>
      <w:vertAlign w:val="subscript"/>
    </w:rPr>
  </w:style>
  <w:style w:type="character" w:customStyle="1" w:styleId="Superscriptitalic">
    <w:name w:val="Superscript italic"/>
    <w:rsid w:val="00E7492E"/>
    <w:rPr>
      <w:i/>
      <w:vertAlign w:val="superscript"/>
    </w:rPr>
  </w:style>
  <w:style w:type="character" w:customStyle="1" w:styleId="ttt">
    <w:name w:val="ttt"/>
    <w:uiPriority w:val="1"/>
    <w:rsid w:val="004E5A20"/>
  </w:style>
  <w:style w:type="character" w:customStyle="1" w:styleId="tttt">
    <w:name w:val="tttt"/>
    <w:uiPriority w:val="1"/>
    <w:rsid w:val="004E5A20"/>
  </w:style>
  <w:style w:type="paragraph" w:customStyle="1" w:styleId="BodyText1">
    <w:name w:val="Body Text1"/>
    <w:basedOn w:val="Normal"/>
    <w:link w:val="BodyTextChar2"/>
    <w:uiPriority w:val="1"/>
    <w:rsid w:val="004E5A20"/>
  </w:style>
  <w:style w:type="character" w:customStyle="1" w:styleId="BodyTextChar">
    <w:name w:val="Body Text Char"/>
    <w:basedOn w:val="DefaultParagraphFont"/>
    <w:link w:val="BodyText2"/>
    <w:uiPriority w:val="1"/>
    <w:rsid w:val="004E5A20"/>
  </w:style>
  <w:style w:type="paragraph" w:customStyle="1" w:styleId="Titles1">
    <w:name w:val="Titles 1"/>
    <w:basedOn w:val="Normal"/>
    <w:uiPriority w:val="1"/>
    <w:rsid w:val="004E5A20"/>
  </w:style>
  <w:style w:type="paragraph" w:customStyle="1" w:styleId="TableofContentstitle">
    <w:name w:val="Table of Contents title"/>
    <w:basedOn w:val="Normal"/>
    <w:uiPriority w:val="1"/>
    <w:rsid w:val="004E5A20"/>
  </w:style>
  <w:style w:type="paragraph" w:customStyle="1" w:styleId="Titles2">
    <w:name w:val="Titles 2"/>
    <w:basedOn w:val="Normal"/>
    <w:uiPriority w:val="1"/>
    <w:rsid w:val="004E5A20"/>
  </w:style>
  <w:style w:type="paragraph" w:customStyle="1" w:styleId="AnnexIIsubhead">
    <w:name w:val="Annex II subhead"/>
    <w:basedOn w:val="Normal"/>
    <w:uiPriority w:val="1"/>
    <w:rsid w:val="004E5A20"/>
  </w:style>
  <w:style w:type="paragraph" w:customStyle="1" w:styleId="Titles3">
    <w:name w:val="Titles 3"/>
    <w:basedOn w:val="Normal"/>
    <w:uiPriority w:val="1"/>
    <w:rsid w:val="004E5A20"/>
  </w:style>
  <w:style w:type="paragraph" w:customStyle="1" w:styleId="TableofCont1">
    <w:name w:val="Table of Cont. 1"/>
    <w:basedOn w:val="Normal"/>
    <w:uiPriority w:val="1"/>
    <w:rsid w:val="004E5A20"/>
  </w:style>
  <w:style w:type="paragraph" w:customStyle="1" w:styleId="Tableofcont2">
    <w:name w:val="Table of cont. 2"/>
    <w:basedOn w:val="Normal"/>
    <w:uiPriority w:val="1"/>
    <w:rsid w:val="004E5A20"/>
  </w:style>
  <w:style w:type="paragraph" w:customStyle="1" w:styleId="Indents">
    <w:name w:val="Indents"/>
    <w:basedOn w:val="Normal"/>
    <w:uiPriority w:val="1"/>
    <w:rsid w:val="004E5A20"/>
  </w:style>
  <w:style w:type="paragraph" w:customStyle="1" w:styleId="Tabletext">
    <w:name w:val="Table text"/>
    <w:basedOn w:val="Normal"/>
    <w:uiPriority w:val="1"/>
    <w:rsid w:val="004E5A20"/>
  </w:style>
  <w:style w:type="paragraph" w:customStyle="1" w:styleId="TabletextWhitecentre">
    <w:name w:val="Table text White centre"/>
    <w:basedOn w:val="Normal"/>
    <w:uiPriority w:val="1"/>
    <w:rsid w:val="004E5A20"/>
  </w:style>
  <w:style w:type="paragraph" w:styleId="Caption">
    <w:name w:val="caption"/>
    <w:basedOn w:val="Normal"/>
    <w:next w:val="Normal"/>
    <w:uiPriority w:val="1"/>
    <w:semiHidden/>
    <w:unhideWhenUsed/>
    <w:qFormat/>
    <w:rsid w:val="004E5A20"/>
    <w:rPr>
      <w:b/>
      <w:bCs/>
      <w:color w:val="4F81BD" w:themeColor="accent1"/>
      <w:sz w:val="18"/>
      <w:szCs w:val="18"/>
    </w:rPr>
  </w:style>
  <w:style w:type="paragraph" w:customStyle="1" w:styleId="Acknowledgements">
    <w:name w:val="Acknowledgements"/>
    <w:basedOn w:val="Normal"/>
    <w:uiPriority w:val="1"/>
    <w:rsid w:val="004E5A20"/>
  </w:style>
  <w:style w:type="paragraph" w:customStyle="1" w:styleId="ECBodyText">
    <w:name w:val="EC_BodyText"/>
    <w:basedOn w:val="Normal"/>
    <w:uiPriority w:val="1"/>
    <w:rsid w:val="004E5A20"/>
  </w:style>
  <w:style w:type="paragraph" w:customStyle="1" w:styleId="COPbox">
    <w:name w:val="COP box"/>
    <w:basedOn w:val="Normal"/>
    <w:uiPriority w:val="1"/>
    <w:rsid w:val="004E5A20"/>
  </w:style>
  <w:style w:type="paragraph" w:customStyle="1" w:styleId="COPboxheading">
    <w:name w:val="COP box heading"/>
    <w:basedOn w:val="Normal"/>
    <w:uiPriority w:val="1"/>
    <w:rsid w:val="004E5A20"/>
  </w:style>
  <w:style w:type="paragraph" w:customStyle="1" w:styleId="COPboxindent">
    <w:name w:val="COP box indent"/>
    <w:basedOn w:val="Normal"/>
    <w:uiPriority w:val="1"/>
    <w:rsid w:val="004E5A20"/>
  </w:style>
  <w:style w:type="paragraph" w:customStyle="1" w:styleId="Centredtext">
    <w:name w:val="Centred text"/>
    <w:basedOn w:val="Normal"/>
    <w:uiPriority w:val="1"/>
    <w:rsid w:val="004E5A20"/>
  </w:style>
  <w:style w:type="paragraph" w:customStyle="1" w:styleId="TOC4digits">
    <w:name w:val="TOC 4 digits"/>
    <w:basedOn w:val="Normal"/>
    <w:uiPriority w:val="1"/>
    <w:rsid w:val="004E5A20"/>
  </w:style>
  <w:style w:type="character" w:customStyle="1" w:styleId="italic0">
    <w:name w:val="italic"/>
    <w:uiPriority w:val="1"/>
    <w:rsid w:val="004E5A20"/>
    <w:rPr>
      <w:i/>
    </w:rPr>
  </w:style>
  <w:style w:type="character" w:customStyle="1" w:styleId="CharacterStyle1">
    <w:name w:val="Character Style 1"/>
    <w:uiPriority w:val="1"/>
    <w:rsid w:val="004E5A20"/>
  </w:style>
  <w:style w:type="character" w:customStyle="1" w:styleId="Bluebold">
    <w:name w:val="Blue bold"/>
    <w:uiPriority w:val="1"/>
    <w:rsid w:val="004E5A20"/>
  </w:style>
  <w:style w:type="character" w:styleId="FootnoteReference">
    <w:name w:val="footnote reference"/>
    <w:basedOn w:val="DefaultParagraphFont"/>
    <w:rsid w:val="00E7492E"/>
    <w:rPr>
      <w:vertAlign w:val="superscript"/>
    </w:rPr>
  </w:style>
  <w:style w:type="character" w:customStyle="1" w:styleId="Orange">
    <w:name w:val="Orange"/>
    <w:uiPriority w:val="1"/>
    <w:rsid w:val="004E5A20"/>
  </w:style>
  <w:style w:type="character" w:customStyle="1" w:styleId="Boldnoblique">
    <w:name w:val="Bold'n'oblique"/>
    <w:uiPriority w:val="1"/>
    <w:rsid w:val="004E5A20"/>
  </w:style>
  <w:style w:type="character" w:customStyle="1" w:styleId="highlight">
    <w:name w:val="highlight"/>
    <w:uiPriority w:val="1"/>
    <w:rsid w:val="004E5A20"/>
  </w:style>
  <w:style w:type="character" w:customStyle="1" w:styleId="highlightblue">
    <w:name w:val="highlight blue"/>
    <w:uiPriority w:val="1"/>
    <w:rsid w:val="004E5A20"/>
  </w:style>
  <w:style w:type="character" w:customStyle="1" w:styleId="rougeaeffacer">
    <w:name w:val="rouge a effacer"/>
    <w:uiPriority w:val="1"/>
    <w:rsid w:val="004E5A20"/>
  </w:style>
  <w:style w:type="paragraph" w:customStyle="1" w:styleId="BodyText2">
    <w:name w:val="Body Text2"/>
    <w:basedOn w:val="Normal"/>
    <w:link w:val="BodyTextChar"/>
    <w:uiPriority w:val="1"/>
    <w:rsid w:val="004E5A20"/>
  </w:style>
  <w:style w:type="character" w:customStyle="1" w:styleId="BodyTextChar1">
    <w:name w:val="Body Text Char1"/>
    <w:basedOn w:val="DefaultParagraphFont"/>
    <w:link w:val="BodyText3"/>
    <w:uiPriority w:val="1"/>
    <w:rsid w:val="004E5A20"/>
  </w:style>
  <w:style w:type="paragraph" w:customStyle="1" w:styleId="BodyText3">
    <w:name w:val="Body Text3"/>
    <w:basedOn w:val="Normal"/>
    <w:link w:val="BodyTextChar1"/>
    <w:uiPriority w:val="1"/>
    <w:rsid w:val="004E5A20"/>
  </w:style>
  <w:style w:type="character" w:customStyle="1" w:styleId="BodyTextChar2">
    <w:name w:val="Body Text Char2"/>
    <w:basedOn w:val="DefaultParagraphFont"/>
    <w:link w:val="BodyText1"/>
    <w:uiPriority w:val="1"/>
    <w:rsid w:val="004E5A20"/>
    <w:rPr>
      <w:rFonts w:eastAsiaTheme="minorHAnsi" w:cstheme="majorBidi"/>
      <w:color w:val="000000" w:themeColor="text1"/>
      <w:sz w:val="20"/>
      <w:szCs w:val="20"/>
      <w:lang w:eastAsia="zh-TW"/>
    </w:rPr>
  </w:style>
  <w:style w:type="paragraph" w:customStyle="1" w:styleId="BodyText4">
    <w:name w:val="Body Text4"/>
    <w:basedOn w:val="Normal"/>
    <w:link w:val="BodyTextChar3"/>
    <w:uiPriority w:val="1"/>
    <w:rsid w:val="004E5A20"/>
  </w:style>
  <w:style w:type="character" w:customStyle="1" w:styleId="BodyTextChar3">
    <w:name w:val="Body Text Char3"/>
    <w:basedOn w:val="DefaultParagraphFont"/>
    <w:link w:val="BodyText4"/>
    <w:uiPriority w:val="1"/>
    <w:rsid w:val="004E5A20"/>
    <w:rPr>
      <w:rFonts w:eastAsiaTheme="minorHAnsi" w:cstheme="majorBidi"/>
      <w:color w:val="000000" w:themeColor="text1"/>
      <w:sz w:val="20"/>
      <w:szCs w:val="20"/>
      <w:lang w:eastAsia="zh-TW"/>
    </w:rPr>
  </w:style>
  <w:style w:type="paragraph" w:customStyle="1" w:styleId="Test500error">
    <w:name w:val="Test 500 error"/>
    <w:basedOn w:val="Normal"/>
    <w:uiPriority w:val="1"/>
    <w:rsid w:val="004E5A20"/>
  </w:style>
  <w:style w:type="paragraph" w:customStyle="1" w:styleId="Subheading2">
    <w:name w:val="Subheading_2"/>
    <w:qFormat/>
    <w:rsid w:val="00E7492E"/>
    <w:pPr>
      <w:keepNext/>
      <w:tabs>
        <w:tab w:val="left" w:pos="1120"/>
      </w:tabs>
      <w:spacing w:before="240" w:after="240" w:line="240" w:lineRule="exact"/>
      <w:outlineLvl w:val="8"/>
    </w:pPr>
    <w:rPr>
      <w:rFonts w:eastAsia="Arial" w:cs="Arial"/>
      <w:b/>
      <w:i/>
      <w:color w:val="7F7F7F" w:themeColor="text1" w:themeTint="80"/>
      <w:sz w:val="20"/>
      <w:szCs w:val="22"/>
      <w:lang w:eastAsia="en-US"/>
    </w:rPr>
  </w:style>
  <w:style w:type="paragraph" w:customStyle="1" w:styleId="Boxheading">
    <w:name w:val="Box heading"/>
    <w:basedOn w:val="Normal"/>
    <w:rsid w:val="00E7492E"/>
    <w:pPr>
      <w:keepNext/>
      <w:spacing w:line="220" w:lineRule="exact"/>
      <w:jc w:val="center"/>
    </w:pPr>
    <w:rPr>
      <w:b/>
      <w:sz w:val="19"/>
    </w:rPr>
  </w:style>
  <w:style w:type="paragraph" w:customStyle="1" w:styleId="Boxtext">
    <w:name w:val="Box text"/>
    <w:basedOn w:val="Normal"/>
    <w:rsid w:val="00E7492E"/>
    <w:pPr>
      <w:spacing w:before="110" w:line="220" w:lineRule="exact"/>
    </w:pPr>
    <w:rPr>
      <w:sz w:val="19"/>
    </w:rPr>
  </w:style>
  <w:style w:type="paragraph" w:customStyle="1" w:styleId="Boxtextindent">
    <w:name w:val="Box text indent"/>
    <w:basedOn w:val="Boxtext"/>
    <w:rsid w:val="00E7492E"/>
    <w:pPr>
      <w:ind w:left="360" w:hanging="360"/>
    </w:pPr>
  </w:style>
  <w:style w:type="paragraph" w:customStyle="1" w:styleId="Notes">
    <w:name w:val="Notes"/>
    <w:basedOn w:val="Normal"/>
    <w:uiPriority w:val="1"/>
    <w:rsid w:val="004E5A20"/>
    <w:pPr>
      <w:spacing w:before="240"/>
    </w:pPr>
  </w:style>
  <w:style w:type="paragraph" w:customStyle="1" w:styleId="Heading1NOToC">
    <w:name w:val="Heading_1 NO ToC"/>
    <w:basedOn w:val="Normal"/>
    <w:rsid w:val="00E7492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E7492E"/>
    <w:pPr>
      <w:spacing w:after="0"/>
      <w:ind w:left="482" w:hanging="482"/>
    </w:pPr>
  </w:style>
  <w:style w:type="paragraph" w:customStyle="1" w:styleId="Indent2NOspaceafter">
    <w:name w:val="Indent 2 NO space after"/>
    <w:basedOn w:val="Indent2"/>
    <w:rsid w:val="00E7492E"/>
    <w:pPr>
      <w:spacing w:after="0"/>
      <w:ind w:left="964" w:hanging="482"/>
    </w:pPr>
  </w:style>
  <w:style w:type="paragraph" w:customStyle="1" w:styleId="Indent3NOspaceafter">
    <w:name w:val="Indent 3 NO space after"/>
    <w:basedOn w:val="Indent3"/>
    <w:rsid w:val="00E7492E"/>
    <w:pPr>
      <w:spacing w:after="0"/>
    </w:pPr>
  </w:style>
  <w:style w:type="paragraph" w:customStyle="1" w:styleId="Notes2Spaceafter">
    <w:name w:val="Notes 2 Space after"/>
    <w:basedOn w:val="Normal"/>
    <w:uiPriority w:val="1"/>
    <w:rsid w:val="004E5A20"/>
  </w:style>
  <w:style w:type="paragraph" w:customStyle="1" w:styleId="Noteindent1Spaceafter">
    <w:name w:val="Note indent 1 Space after"/>
    <w:basedOn w:val="Normal"/>
    <w:uiPriority w:val="1"/>
    <w:rsid w:val="004E5A20"/>
  </w:style>
  <w:style w:type="paragraph" w:customStyle="1" w:styleId="Noteindent2Spaceafter">
    <w:name w:val="Note indent 2 Space after"/>
    <w:basedOn w:val="Normal"/>
    <w:uiPriority w:val="1"/>
    <w:rsid w:val="00E7492E"/>
  </w:style>
  <w:style w:type="paragraph" w:customStyle="1" w:styleId="Copyright">
    <w:name w:val="Copyright"/>
    <w:basedOn w:val="Normal"/>
    <w:uiPriority w:val="1"/>
    <w:rsid w:val="004E5A20"/>
  </w:style>
  <w:style w:type="paragraph" w:customStyle="1" w:styleId="Copyrightnote">
    <w:name w:val="Copyright note"/>
    <w:basedOn w:val="Normal"/>
    <w:uiPriority w:val="1"/>
    <w:rsid w:val="004E5A20"/>
  </w:style>
  <w:style w:type="paragraph" w:customStyle="1" w:styleId="TOCTxt1111">
    <w:name w:val="TOC Txt (1.1.1.1)"/>
    <w:basedOn w:val="Normal"/>
    <w:uiPriority w:val="1"/>
    <w:rsid w:val="004E5A20"/>
  </w:style>
  <w:style w:type="character" w:customStyle="1" w:styleId="Serifitalic">
    <w:name w:val="Serif italic"/>
    <w:rsid w:val="00E7492E"/>
    <w:rPr>
      <w:rFonts w:ascii="Times New Roman" w:hAnsi="Times New Roman"/>
      <w:i/>
    </w:rPr>
  </w:style>
  <w:style w:type="character" w:customStyle="1" w:styleId="Runningheads">
    <w:name w:val="Running_heads"/>
    <w:rsid w:val="00E7492E"/>
  </w:style>
  <w:style w:type="paragraph" w:customStyle="1" w:styleId="THEEND0">
    <w:name w:val="THE END __________"/>
    <w:uiPriority w:val="1"/>
    <w:rsid w:val="004E5A20"/>
    <w:pPr>
      <w:jc w:val="center"/>
    </w:pPr>
    <w:rPr>
      <w:rFonts w:eastAsiaTheme="majorEastAsia" w:cstheme="majorBidi"/>
      <w:b/>
      <w:bCs/>
      <w:caps/>
      <w:color w:val="000000" w:themeColor="text1"/>
      <w:sz w:val="20"/>
      <w:szCs w:val="26"/>
      <w:lang w:val="en-US" w:eastAsia="ja-JP"/>
    </w:rPr>
  </w:style>
  <w:style w:type="paragraph" w:customStyle="1" w:styleId="THEENDNOspacebefore">
    <w:name w:val="THE END _____ NO space before"/>
    <w:rsid w:val="00E7492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eastAsiaTheme="minorHAnsi" w:cstheme="majorBidi"/>
      <w:color w:val="000000" w:themeColor="text1"/>
      <w:sz w:val="20"/>
      <w:lang w:val="fr-CH" w:eastAsia="en-US"/>
    </w:rPr>
  </w:style>
  <w:style w:type="paragraph" w:customStyle="1" w:styleId="TOC2digit">
    <w:name w:val="TOC 2 digit"/>
    <w:basedOn w:val="Normal"/>
    <w:rsid w:val="00E7492E"/>
  </w:style>
  <w:style w:type="paragraph" w:customStyle="1" w:styleId="ChapterheadNOTrunninghead">
    <w:name w:val="Chapter head NOT running head"/>
    <w:rsid w:val="00E7492E"/>
    <w:pPr>
      <w:keepNext/>
      <w:spacing w:after="560" w:line="280" w:lineRule="exact"/>
      <w:outlineLvl w:val="2"/>
    </w:pPr>
    <w:rPr>
      <w:rFonts w:eastAsiaTheme="minorHAnsi" w:cstheme="majorBidi"/>
      <w:b/>
      <w:caps/>
      <w:color w:val="000000" w:themeColor="text1"/>
      <w:szCs w:val="20"/>
      <w:lang w:eastAsia="zh-TW"/>
    </w:rPr>
  </w:style>
  <w:style w:type="paragraph" w:customStyle="1" w:styleId="Donotusefromhere">
    <w:name w:val="Do not use from here"/>
    <w:basedOn w:val="Bodytext"/>
    <w:uiPriority w:val="1"/>
    <w:qFormat/>
    <w:rsid w:val="004E5A20"/>
    <w:rPr>
      <w:b/>
      <w:color w:val="FF0000"/>
    </w:rPr>
  </w:style>
  <w:style w:type="paragraph" w:customStyle="1" w:styleId="TPSElement">
    <w:name w:val="TPS Element"/>
    <w:basedOn w:val="TPSMarkupBase"/>
    <w:next w:val="Normal"/>
    <w:uiPriority w:val="1"/>
    <w:rsid w:val="00E7492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7492E"/>
    <w:pPr>
      <w:shd w:val="clear" w:color="auto" w:fill="C9D5B3"/>
    </w:pPr>
  </w:style>
  <w:style w:type="paragraph" w:customStyle="1" w:styleId="TPSElementEnd">
    <w:name w:val="TPS Element End"/>
    <w:basedOn w:val="TPSMarkupBase"/>
    <w:next w:val="Normal"/>
    <w:uiPriority w:val="1"/>
    <w:rsid w:val="00E7492E"/>
    <w:pPr>
      <w:pBdr>
        <w:bottom w:val="single" w:sz="2" w:space="1" w:color="auto"/>
      </w:pBdr>
      <w:shd w:val="clear" w:color="auto" w:fill="C9D5B3"/>
    </w:pPr>
    <w:rPr>
      <w:b/>
    </w:rPr>
  </w:style>
  <w:style w:type="paragraph" w:customStyle="1" w:styleId="ZZZZZZZZZZZZZZZZZZZZZZZZZZ">
    <w:name w:val="ZZZZZZZZZZZZZZZZZZZZZZZZZZ"/>
    <w:basedOn w:val="Normal"/>
    <w:rsid w:val="00E7492E"/>
  </w:style>
  <w:style w:type="paragraph" w:customStyle="1" w:styleId="Notesindent1">
    <w:name w:val="Notes indent 1"/>
    <w:basedOn w:val="Normal"/>
    <w:uiPriority w:val="1"/>
    <w:rsid w:val="004E5A20"/>
  </w:style>
  <w:style w:type="paragraph" w:customStyle="1" w:styleId="Tableastext">
    <w:name w:val="Table as text"/>
    <w:qFormat/>
    <w:rsid w:val="00E7492E"/>
    <w:pPr>
      <w:spacing w:after="120"/>
    </w:pPr>
    <w:rPr>
      <w:rFonts w:eastAsiaTheme="minorHAnsi" w:cstheme="majorBidi"/>
      <w:color w:val="000000" w:themeColor="text1"/>
      <w:sz w:val="20"/>
      <w:szCs w:val="22"/>
      <w:lang w:eastAsia="zh-TW"/>
    </w:rPr>
  </w:style>
  <w:style w:type="paragraph" w:customStyle="1" w:styleId="Quotestab">
    <w:name w:val="Quotes tab"/>
    <w:basedOn w:val="Quotes"/>
    <w:qFormat/>
    <w:rsid w:val="00E7492E"/>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E7492E"/>
    <w:pPr>
      <w:spacing w:after="240"/>
    </w:pPr>
  </w:style>
  <w:style w:type="paragraph" w:customStyle="1" w:styleId="Equation">
    <w:name w:val="Equation"/>
    <w:basedOn w:val="Normal"/>
    <w:rsid w:val="00E7492E"/>
    <w:pPr>
      <w:tabs>
        <w:tab w:val="left" w:pos="4360"/>
        <w:tab w:val="right" w:pos="8720"/>
      </w:tabs>
    </w:pPr>
  </w:style>
  <w:style w:type="paragraph" w:customStyle="1" w:styleId="Indent1semibold0">
    <w:name w:val="Indent 1 semi bold"/>
    <w:basedOn w:val="Indent1"/>
    <w:qFormat/>
    <w:rsid w:val="00E7492E"/>
    <w:rPr>
      <w:b/>
      <w:color w:val="7F7F7F" w:themeColor="text1" w:themeTint="80"/>
    </w:rPr>
  </w:style>
  <w:style w:type="paragraph" w:customStyle="1" w:styleId="Indent2semibold0">
    <w:name w:val="Indent 2 semi bold"/>
    <w:basedOn w:val="Indent2"/>
    <w:qFormat/>
    <w:rsid w:val="00E7492E"/>
    <w:pPr>
      <w:tabs>
        <w:tab w:val="clear" w:pos="960"/>
      </w:tabs>
      <w:ind w:left="1082" w:hanging="600"/>
    </w:pPr>
    <w:rPr>
      <w:b/>
      <w:color w:val="7F7F7F" w:themeColor="text1" w:themeTint="80"/>
    </w:rPr>
  </w:style>
  <w:style w:type="paragraph" w:customStyle="1" w:styleId="Indent3semibold0">
    <w:name w:val="Indent 3 semi bold"/>
    <w:basedOn w:val="Indent3"/>
    <w:qFormat/>
    <w:rsid w:val="00E7492E"/>
    <w:rPr>
      <w:b/>
      <w:color w:val="7F7F7F" w:themeColor="text1" w:themeTint="80"/>
    </w:rPr>
  </w:style>
  <w:style w:type="character" w:customStyle="1" w:styleId="HyperlinkItalic">
    <w:name w:val="Hyperlink Italic"/>
    <w:rsid w:val="00E7492E"/>
    <w:rPr>
      <w:i/>
      <w:color w:val="0000FF"/>
    </w:rPr>
  </w:style>
  <w:style w:type="character" w:customStyle="1" w:styleId="Semibold0">
    <w:name w:val="Semi bold"/>
    <w:basedOn w:val="DefaultParagraphFont"/>
    <w:qFormat/>
    <w:rsid w:val="00E7492E"/>
    <w:rPr>
      <w:b/>
      <w:color w:val="7F7F7F" w:themeColor="text1" w:themeTint="80"/>
    </w:rPr>
  </w:style>
  <w:style w:type="character" w:customStyle="1" w:styleId="Semibolditalic0">
    <w:name w:val="Semi bold italic"/>
    <w:qFormat/>
    <w:rsid w:val="00E7492E"/>
    <w:rPr>
      <w:b/>
      <w:i/>
      <w:color w:val="7F7F7F" w:themeColor="text1" w:themeTint="80"/>
    </w:rPr>
  </w:style>
  <w:style w:type="character" w:customStyle="1" w:styleId="Serif">
    <w:name w:val="Serif"/>
    <w:basedOn w:val="Medium"/>
    <w:qFormat/>
    <w:rsid w:val="00E7492E"/>
    <w:rPr>
      <w:rFonts w:ascii="Times New Roman" w:hAnsi="Times New Roman"/>
      <w:b w:val="0"/>
    </w:rPr>
  </w:style>
  <w:style w:type="character" w:customStyle="1" w:styleId="Serifitalicsubscript">
    <w:name w:val="Serif italic subscript"/>
    <w:rsid w:val="00E7492E"/>
    <w:rPr>
      <w:rFonts w:ascii="Times New Roman" w:hAnsi="Times New Roman"/>
      <w:i/>
      <w:vertAlign w:val="subscript"/>
    </w:rPr>
  </w:style>
  <w:style w:type="character" w:customStyle="1" w:styleId="Serifsubscript">
    <w:name w:val="Serif subscript"/>
    <w:basedOn w:val="Subscript"/>
    <w:qFormat/>
    <w:rsid w:val="00E7492E"/>
    <w:rPr>
      <w:rFonts w:ascii="Times New Roman" w:hAnsi="Times New Roman"/>
      <w:vertAlign w:val="subscript"/>
    </w:rPr>
  </w:style>
  <w:style w:type="character" w:customStyle="1" w:styleId="Serifitalicsuperscript">
    <w:name w:val="Serif italic superscript"/>
    <w:rsid w:val="00E7492E"/>
    <w:rPr>
      <w:rFonts w:ascii="Times New Roman" w:hAnsi="Times New Roman"/>
      <w:i/>
      <w:vertAlign w:val="superscript"/>
    </w:rPr>
  </w:style>
  <w:style w:type="character" w:customStyle="1" w:styleId="Serifsuperscript">
    <w:name w:val="Serif superscript"/>
    <w:basedOn w:val="Serifsubscript"/>
    <w:qFormat/>
    <w:rsid w:val="00E7492E"/>
    <w:rPr>
      <w:rFonts w:ascii="Times New Roman" w:hAnsi="Times New Roman"/>
      <w:b w:val="0"/>
      <w:i w:val="0"/>
      <w:vertAlign w:val="superscript"/>
    </w:rPr>
  </w:style>
  <w:style w:type="character" w:customStyle="1" w:styleId="Stix">
    <w:name w:val="Stix"/>
    <w:rsid w:val="00E7492E"/>
    <w:rPr>
      <w:rFonts w:ascii="STIX" w:hAnsi="STIX"/>
    </w:rPr>
  </w:style>
  <w:style w:type="character" w:customStyle="1" w:styleId="Stixitalic">
    <w:name w:val="Stix italic"/>
    <w:rsid w:val="00E7492E"/>
    <w:rPr>
      <w:rFonts w:ascii="STIX" w:hAnsi="STIX"/>
      <w:i/>
    </w:rPr>
  </w:style>
  <w:style w:type="paragraph" w:customStyle="1" w:styleId="Indent1semiboldNOspaceafter">
    <w:name w:val="Indent 1 semi bold NO space after"/>
    <w:basedOn w:val="Normal"/>
    <w:rsid w:val="00E7492E"/>
    <w:pPr>
      <w:ind w:left="480" w:hanging="480"/>
    </w:pPr>
    <w:rPr>
      <w:b/>
      <w:color w:val="7F7F7F" w:themeColor="text1" w:themeTint="80"/>
    </w:rPr>
  </w:style>
  <w:style w:type="paragraph" w:customStyle="1" w:styleId="Indent2semiboldNOspaceafter">
    <w:name w:val="Indent 2 semi bold NO space after"/>
    <w:basedOn w:val="Normal"/>
    <w:rsid w:val="00E7492E"/>
    <w:pPr>
      <w:ind w:left="1080" w:hanging="600"/>
    </w:pPr>
    <w:rPr>
      <w:b/>
      <w:color w:val="7F7F7F" w:themeColor="text1" w:themeTint="80"/>
    </w:rPr>
  </w:style>
  <w:style w:type="paragraph" w:customStyle="1" w:styleId="Indent3semiboldNOspaceafter">
    <w:name w:val="Indent 3 semi bold NO space after"/>
    <w:basedOn w:val="Normal"/>
    <w:rsid w:val="00E7492E"/>
    <w:pPr>
      <w:ind w:left="1440" w:hanging="480"/>
    </w:pPr>
    <w:rPr>
      <w:b/>
      <w:color w:val="7F7F7F" w:themeColor="text1" w:themeTint="80"/>
    </w:rPr>
  </w:style>
  <w:style w:type="paragraph" w:customStyle="1" w:styleId="Notes3">
    <w:name w:val="Notes 3"/>
    <w:basedOn w:val="Normal"/>
    <w:rsid w:val="00E7492E"/>
    <w:pPr>
      <w:spacing w:after="240"/>
      <w:ind w:left="1080" w:hanging="360"/>
    </w:pPr>
    <w:rPr>
      <w:sz w:val="16"/>
    </w:rPr>
  </w:style>
  <w:style w:type="paragraph" w:customStyle="1" w:styleId="p">
    <w:name w:val="p"/>
    <w:basedOn w:val="Normal"/>
    <w:uiPriority w:val="1"/>
    <w:rsid w:val="004E5A20"/>
  </w:style>
  <w:style w:type="paragraph" w:customStyle="1" w:styleId="pre">
    <w:name w:val="pre"/>
    <w:basedOn w:val="Normal"/>
    <w:uiPriority w:val="1"/>
    <w:rsid w:val="004E5A20"/>
  </w:style>
  <w:style w:type="paragraph" w:customStyle="1" w:styleId="Chapter-head">
    <w:name w:val="Chapter-head"/>
    <w:basedOn w:val="Normal"/>
    <w:uiPriority w:val="1"/>
    <w:rsid w:val="004E5A20"/>
  </w:style>
  <w:style w:type="table" w:styleId="TableGrid">
    <w:name w:val="Table Grid"/>
    <w:basedOn w:val="TableNormal"/>
    <w:uiPriority w:val="59"/>
    <w:rsid w:val="00E749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citalic">
    <w:name w:val="Seric italic"/>
    <w:basedOn w:val="Italic"/>
    <w:uiPriority w:val="1"/>
    <w:qFormat/>
    <w:rsid w:val="00E7492E"/>
    <w:rPr>
      <w:rFonts w:ascii="Times New Roman" w:hAnsi="Times New Roman"/>
      <w:i/>
    </w:rPr>
  </w:style>
  <w:style w:type="character" w:customStyle="1" w:styleId="Serifsubscriptitalic">
    <w:name w:val="Serif subscript italic"/>
    <w:basedOn w:val="Subscriptitalic"/>
    <w:uiPriority w:val="1"/>
    <w:qFormat/>
    <w:rsid w:val="00E7492E"/>
    <w:rPr>
      <w:rFonts w:ascii="Times New Roman" w:hAnsi="Times New Roman"/>
      <w:i/>
      <w:vertAlign w:val="subscript"/>
    </w:rPr>
  </w:style>
  <w:style w:type="paragraph" w:customStyle="1" w:styleId="Serifsuperscriptitalic">
    <w:name w:val="Serif superscript italic"/>
    <w:basedOn w:val="Normal"/>
    <w:uiPriority w:val="1"/>
    <w:qFormat/>
    <w:rsid w:val="004E5A20"/>
    <w:pPr>
      <w:spacing w:line="480" w:lineRule="auto"/>
    </w:pPr>
  </w:style>
  <w:style w:type="character" w:customStyle="1" w:styleId="Serifsupersciptitalic">
    <w:name w:val="Serif superscipt italic"/>
    <w:basedOn w:val="Serifsuperscript"/>
    <w:uiPriority w:val="1"/>
    <w:qFormat/>
    <w:rsid w:val="00E7492E"/>
    <w:rPr>
      <w:rFonts w:ascii="Times New Roman" w:hAnsi="Times New Roman"/>
      <w:b w:val="0"/>
      <w:i/>
      <w:vertAlign w:val="superscript"/>
    </w:rPr>
  </w:style>
  <w:style w:type="paragraph" w:customStyle="1" w:styleId="Bodytextsemibold0">
    <w:name w:val="Body_text_semibold"/>
    <w:uiPriority w:val="1"/>
    <w:qFormat/>
    <w:rsid w:val="00E7492E"/>
    <w:pPr>
      <w:tabs>
        <w:tab w:val="left" w:pos="1120"/>
      </w:tabs>
      <w:spacing w:after="240" w:line="240" w:lineRule="exact"/>
    </w:pPr>
    <w:rPr>
      <w:rFonts w:eastAsiaTheme="minorHAnsi" w:cstheme="majorBidi"/>
      <w:b/>
      <w:color w:val="7F7F7F" w:themeColor="text1" w:themeTint="80"/>
      <w:sz w:val="20"/>
      <w:szCs w:val="22"/>
      <w:lang w:eastAsia="zh-TW"/>
    </w:rPr>
  </w:style>
  <w:style w:type="character" w:customStyle="1" w:styleId="Hyperlinkitalic0">
    <w:name w:val="Hyperlink italic"/>
    <w:basedOn w:val="Hyperlink"/>
    <w:uiPriority w:val="1"/>
    <w:qFormat/>
    <w:rsid w:val="00E7492E"/>
    <w:rPr>
      <w:i/>
      <w:color w:val="0000FF" w:themeColor="hyperlink"/>
      <w:u w:val="none"/>
    </w:rPr>
  </w:style>
  <w:style w:type="character" w:customStyle="1" w:styleId="Serifmedium">
    <w:name w:val="Serif medium"/>
    <w:basedOn w:val="Sericitalic"/>
    <w:uiPriority w:val="1"/>
    <w:qFormat/>
    <w:rsid w:val="00E7492E"/>
    <w:rPr>
      <w:rFonts w:ascii="Times New Roman" w:hAnsi="Times New Roman"/>
      <w:i w:val="0"/>
    </w:rPr>
  </w:style>
  <w:style w:type="paragraph" w:customStyle="1" w:styleId="TPSTable">
    <w:name w:val="TPS Table"/>
    <w:basedOn w:val="Normal"/>
    <w:next w:val="Normal"/>
    <w:uiPriority w:val="1"/>
    <w:rsid w:val="00E7492E"/>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character" w:customStyle="1" w:styleId="Serif-italic">
    <w:name w:val="Serif-italic"/>
    <w:uiPriority w:val="1"/>
    <w:rsid w:val="004E5A20"/>
  </w:style>
  <w:style w:type="character" w:customStyle="1" w:styleId="Footnote-Reference">
    <w:name w:val="Footnote-Reference"/>
    <w:uiPriority w:val="1"/>
    <w:rsid w:val="004E5A20"/>
  </w:style>
  <w:style w:type="paragraph" w:customStyle="1" w:styleId="Tablenotes">
    <w:name w:val="Table notes"/>
    <w:basedOn w:val="Normal"/>
    <w:rsid w:val="00E7492E"/>
    <w:pPr>
      <w:spacing w:line="200" w:lineRule="exact"/>
      <w:ind w:left="240" w:hanging="240"/>
    </w:pPr>
    <w:rPr>
      <w:sz w:val="16"/>
    </w:rPr>
  </w:style>
  <w:style w:type="paragraph" w:customStyle="1" w:styleId="Indent4">
    <w:name w:val="Indent 4"/>
    <w:basedOn w:val="Normal"/>
    <w:rsid w:val="00E7492E"/>
    <w:pPr>
      <w:spacing w:after="240"/>
      <w:ind w:left="1920" w:hanging="480"/>
    </w:pPr>
  </w:style>
  <w:style w:type="paragraph" w:customStyle="1" w:styleId="Indent4semibold">
    <w:name w:val="Indent 4 semi bold"/>
    <w:basedOn w:val="Normal"/>
    <w:rsid w:val="00E7492E"/>
    <w:pPr>
      <w:spacing w:after="240"/>
      <w:ind w:left="1920" w:hanging="480"/>
    </w:pPr>
    <w:rPr>
      <w:b/>
      <w:color w:val="7F7F7F" w:themeColor="text1" w:themeTint="80"/>
    </w:rPr>
  </w:style>
  <w:style w:type="paragraph" w:customStyle="1" w:styleId="Indent4semiboldNOspaceafter">
    <w:name w:val="Indent 4 semi bold NO space after"/>
    <w:basedOn w:val="Normal"/>
    <w:rsid w:val="00E7492E"/>
    <w:pPr>
      <w:ind w:left="1920" w:hanging="480"/>
    </w:pPr>
    <w:rPr>
      <w:b/>
      <w:color w:val="7F7F7F" w:themeColor="text1" w:themeTint="80"/>
    </w:rPr>
  </w:style>
  <w:style w:type="paragraph" w:customStyle="1" w:styleId="Indent4NOspaceafter">
    <w:name w:val="Indent 4 NO space after"/>
    <w:basedOn w:val="Normal"/>
    <w:rsid w:val="00E7492E"/>
    <w:pPr>
      <w:ind w:left="1920" w:hanging="480"/>
    </w:pPr>
  </w:style>
  <w:style w:type="paragraph" w:customStyle="1" w:styleId="FigureNOTtaggedcentre">
    <w:name w:val="Figure NOT tagged centre"/>
    <w:basedOn w:val="Normal"/>
    <w:rsid w:val="00E7492E"/>
    <w:pPr>
      <w:jc w:val="center"/>
    </w:pPr>
  </w:style>
  <w:style w:type="paragraph" w:customStyle="1" w:styleId="FigureNOTtaggedleft">
    <w:name w:val="Figure NOT tagged left"/>
    <w:basedOn w:val="Normal"/>
    <w:rsid w:val="00E7492E"/>
  </w:style>
  <w:style w:type="paragraph" w:customStyle="1" w:styleId="FigureNOTtaggedright">
    <w:name w:val="Figure NOT tagged right"/>
    <w:basedOn w:val="Normal"/>
    <w:rsid w:val="00E7492E"/>
    <w:pPr>
      <w:jc w:val="right"/>
    </w:pPr>
  </w:style>
  <w:style w:type="character" w:customStyle="1" w:styleId="Subscriptsemibold">
    <w:name w:val="Subscript semi bold"/>
    <w:rsid w:val="00E7492E"/>
    <w:rPr>
      <w:b/>
      <w:color w:val="808080" w:themeColor="background1" w:themeShade="80"/>
      <w:vertAlign w:val="subscript"/>
    </w:rPr>
  </w:style>
  <w:style w:type="character" w:customStyle="1" w:styleId="Superscriptsemibold">
    <w:name w:val="Superscript semi bold"/>
    <w:rsid w:val="00E7492E"/>
    <w:rPr>
      <w:b/>
      <w:color w:val="7F7F7F" w:themeColor="text1" w:themeTint="80"/>
      <w:vertAlign w:val="superscript"/>
    </w:rPr>
  </w:style>
  <w:style w:type="paragraph" w:customStyle="1" w:styleId="COVERsub-subtitle">
    <w:name w:val="COVER sub-subtitle"/>
    <w:basedOn w:val="Normal"/>
    <w:rsid w:val="00E7492E"/>
    <w:pPr>
      <w:spacing w:before="120" w:after="120"/>
    </w:pPr>
    <w:rPr>
      <w:b/>
      <w:sz w:val="28"/>
    </w:rPr>
  </w:style>
  <w:style w:type="paragraph" w:customStyle="1" w:styleId="COVERSUBTITLE">
    <w:name w:val="COVER SUBTITLE"/>
    <w:basedOn w:val="Normal"/>
    <w:uiPriority w:val="1"/>
    <w:rsid w:val="00E7492E"/>
    <w:pPr>
      <w:spacing w:after="240"/>
    </w:pPr>
    <w:rPr>
      <w:b/>
      <w:sz w:val="24"/>
    </w:rPr>
  </w:style>
  <w:style w:type="paragraph" w:customStyle="1" w:styleId="TITLEPAGEsubtile">
    <w:name w:val="TITLE PAGE subtile"/>
    <w:basedOn w:val="Normal"/>
    <w:uiPriority w:val="1"/>
    <w:rsid w:val="004E5A20"/>
  </w:style>
  <w:style w:type="paragraph" w:customStyle="1" w:styleId="TITLEPAGEsub-subtile">
    <w:name w:val="TITLE PAGE sub-subtile"/>
    <w:basedOn w:val="Normal"/>
    <w:uiPriority w:val="1"/>
    <w:rsid w:val="004E5A20"/>
  </w:style>
  <w:style w:type="paragraph" w:customStyle="1" w:styleId="COVERsubtitle0">
    <w:name w:val="COVER subtitle"/>
    <w:basedOn w:val="Normal"/>
    <w:rsid w:val="00E7492E"/>
    <w:pPr>
      <w:spacing w:before="120" w:after="120"/>
    </w:pPr>
    <w:rPr>
      <w:b/>
      <w:sz w:val="32"/>
    </w:rPr>
  </w:style>
  <w:style w:type="paragraph" w:customStyle="1" w:styleId="TITLEPAGEsubtitle">
    <w:name w:val="TITLE PAGE subtitle"/>
    <w:basedOn w:val="Normal"/>
    <w:rsid w:val="00E7492E"/>
    <w:pPr>
      <w:spacing w:before="120" w:after="120"/>
    </w:pPr>
    <w:rPr>
      <w:b/>
      <w:sz w:val="28"/>
    </w:rPr>
  </w:style>
  <w:style w:type="paragraph" w:customStyle="1" w:styleId="TITLEPAGEsub-subtitle">
    <w:name w:val="TITLE PAGE sub-subtitle"/>
    <w:basedOn w:val="Normal"/>
    <w:rsid w:val="00E7492E"/>
    <w:pPr>
      <w:spacing w:before="120" w:after="120"/>
    </w:pPr>
    <w:rPr>
      <w:b/>
      <w:sz w:val="24"/>
    </w:rPr>
  </w:style>
  <w:style w:type="character" w:customStyle="1" w:styleId="Tiny">
    <w:name w:val="Tiny"/>
    <w:rsid w:val="00E7492E"/>
  </w:style>
  <w:style w:type="paragraph" w:customStyle="1" w:styleId="Bodytext0">
    <w:name w:val="Body _text"/>
    <w:basedOn w:val="Normal"/>
    <w:uiPriority w:val="1"/>
    <w:rsid w:val="004E5A20"/>
    <w:pPr>
      <w:spacing w:before="240"/>
    </w:pPr>
  </w:style>
  <w:style w:type="paragraph" w:customStyle="1" w:styleId="Indent10">
    <w:name w:val="Indent_1"/>
    <w:basedOn w:val="Normal"/>
    <w:uiPriority w:val="1"/>
    <w:rsid w:val="004E5A20"/>
    <w:pPr>
      <w:tabs>
        <w:tab w:val="left" w:pos="1134"/>
      </w:tabs>
      <w:spacing w:before="240"/>
      <w:ind w:left="1134" w:hanging="1134"/>
    </w:pPr>
    <w:rPr>
      <w:lang w:val="de-CH"/>
    </w:rPr>
  </w:style>
  <w:style w:type="character" w:customStyle="1" w:styleId="StyleSuperscriptitalicBold">
    <w:name w:val="Style Superscript italic + Bold"/>
    <w:basedOn w:val="Superscriptitalic"/>
    <w:uiPriority w:val="1"/>
    <w:rsid w:val="004E5A20"/>
    <w:rPr>
      <w:bCs/>
      <w:i/>
      <w:iCs/>
      <w:vertAlign w:val="superscript"/>
    </w:rPr>
  </w:style>
  <w:style w:type="character" w:customStyle="1" w:styleId="Style1">
    <w:name w:val="Style1"/>
    <w:basedOn w:val="DefaultParagraphFont"/>
    <w:uiPriority w:val="1"/>
    <w:qFormat/>
    <w:rsid w:val="004E5A20"/>
    <w:rPr>
      <w:rFonts w:ascii="Times New Roman" w:hAnsi="Times New Roman"/>
      <w:vertAlign w:val="subscript"/>
    </w:rPr>
  </w:style>
  <w:style w:type="character" w:customStyle="1" w:styleId="Style2">
    <w:name w:val="Style2"/>
    <w:basedOn w:val="Subscriptitalic"/>
    <w:uiPriority w:val="1"/>
    <w:qFormat/>
    <w:rsid w:val="004E5A20"/>
    <w:rPr>
      <w:rFonts w:ascii="Times New Roman" w:hAnsi="Times New Roman"/>
      <w:i/>
      <w:vertAlign w:val="subscript"/>
    </w:rPr>
  </w:style>
  <w:style w:type="paragraph" w:customStyle="1" w:styleId="Indent1semiboldnospaceacter">
    <w:name w:val="Indent 1 semibold no space acter"/>
    <w:basedOn w:val="Normal"/>
    <w:uiPriority w:val="1"/>
    <w:qFormat/>
    <w:rsid w:val="004E5A20"/>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4E5A20"/>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4E5A20"/>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E7492E"/>
    <w:pPr>
      <w:keepNext/>
      <w:spacing w:line="276" w:lineRule="auto"/>
    </w:pPr>
    <w:rPr>
      <w:rFonts w:eastAsiaTheme="minorHAnsi" w:cstheme="majorBidi"/>
      <w:color w:val="000000" w:themeColor="text1"/>
      <w:sz w:val="16"/>
      <w:szCs w:val="20"/>
      <w:lang w:eastAsia="zh-TW"/>
    </w:rPr>
  </w:style>
  <w:style w:type="character" w:customStyle="1" w:styleId="Serifitalicsemibold">
    <w:name w:val="Serif italic semi bold"/>
    <w:rsid w:val="00E7492E"/>
    <w:rPr>
      <w:rFonts w:ascii="Times New Roman" w:hAnsi="Times New Roman"/>
      <w:b/>
      <w:i/>
      <w:color w:val="7F7F7F" w:themeColor="text1" w:themeTint="80"/>
      <w:sz w:val="20"/>
      <w:szCs w:val="20"/>
    </w:rPr>
  </w:style>
  <w:style w:type="character" w:customStyle="1" w:styleId="Serifitalicsubscriptsemibold">
    <w:name w:val="Serif italic subscript semi bold"/>
    <w:rsid w:val="00E7492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E7492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E7492E"/>
    <w:rPr>
      <w:rFonts w:eastAsiaTheme="minorHAnsi" w:cstheme="majorBidi"/>
      <w:i/>
      <w:color w:val="000000" w:themeColor="text1"/>
      <w:sz w:val="18"/>
      <w:szCs w:val="20"/>
      <w:lang w:val="fr-CH" w:eastAsia="en-US"/>
    </w:rPr>
  </w:style>
  <w:style w:type="paragraph" w:customStyle="1" w:styleId="HeadingCodesFM">
    <w:name w:val="Heading_Codes_FM"/>
    <w:rsid w:val="00E7492E"/>
    <w:pPr>
      <w:tabs>
        <w:tab w:val="left" w:pos="2040"/>
      </w:tabs>
      <w:ind w:left="3840" w:hanging="3840"/>
    </w:pPr>
    <w:rPr>
      <w:rFonts w:eastAsiaTheme="minorHAnsi" w:cstheme="majorBidi"/>
      <w:b/>
      <w:caps/>
      <w:color w:val="000000"/>
      <w:sz w:val="20"/>
      <w:szCs w:val="28"/>
      <w:lang w:eastAsia="zh-TW"/>
    </w:rPr>
  </w:style>
  <w:style w:type="character" w:customStyle="1" w:styleId="Stixsuperscript">
    <w:name w:val="Stix superscript"/>
    <w:rsid w:val="00E7492E"/>
    <w:rPr>
      <w:rFonts w:ascii="STIX Math" w:hAnsi="STIX Math"/>
      <w:spacing w:val="0"/>
      <w:vertAlign w:val="superscript"/>
    </w:rPr>
  </w:style>
  <w:style w:type="character" w:customStyle="1" w:styleId="Stixsubscript">
    <w:name w:val="Stix subscript"/>
    <w:rsid w:val="00E7492E"/>
    <w:rPr>
      <w:rFonts w:ascii="STIX Math" w:hAnsi="STIX Math"/>
      <w:spacing w:val="0"/>
      <w:vertAlign w:val="subscript"/>
    </w:rPr>
  </w:style>
  <w:style w:type="character" w:customStyle="1" w:styleId="Stixitalicsuperscript">
    <w:name w:val="Stix italic superscript"/>
    <w:rsid w:val="00E7492E"/>
    <w:rPr>
      <w:rFonts w:ascii="STIX Math" w:hAnsi="STIX Math"/>
      <w:i/>
      <w:spacing w:val="0"/>
      <w:vertAlign w:val="superscript"/>
    </w:rPr>
  </w:style>
  <w:style w:type="character" w:customStyle="1" w:styleId="Stixitalicsubscript">
    <w:name w:val="Stix italic subscript"/>
    <w:rsid w:val="00E7492E"/>
    <w:rPr>
      <w:rFonts w:ascii="STIX Math" w:hAnsi="STIX Math"/>
      <w:i/>
      <w:spacing w:val="0"/>
      <w:vertAlign w:val="subscript"/>
    </w:rPr>
  </w:style>
  <w:style w:type="character" w:customStyle="1" w:styleId="Hairspacenobreak">
    <w:name w:val="Hairspace_no_break"/>
    <w:rsid w:val="00E7492E"/>
    <w:rPr>
      <w:spacing w:val="0"/>
      <w:bdr w:val="dotted" w:sz="2" w:space="0" w:color="auto"/>
    </w:rPr>
  </w:style>
  <w:style w:type="paragraph" w:customStyle="1" w:styleId="Heading2NOToC">
    <w:name w:val="Heading_2_NO_ToC"/>
    <w:basedOn w:val="Normal"/>
    <w:rsid w:val="00E7492E"/>
    <w:pPr>
      <w:keepNext/>
      <w:spacing w:before="240" w:after="240" w:line="240" w:lineRule="exact"/>
      <w:ind w:left="1124" w:hanging="1124"/>
    </w:pPr>
    <w:rPr>
      <w:b/>
    </w:rPr>
  </w:style>
  <w:style w:type="paragraph" w:customStyle="1" w:styleId="Heading3NOToC">
    <w:name w:val="Heading_3_NO_ToC"/>
    <w:basedOn w:val="Heading30"/>
    <w:qFormat/>
    <w:rsid w:val="00E7492E"/>
  </w:style>
  <w:style w:type="paragraph" w:customStyle="1" w:styleId="Chaptersubhead">
    <w:name w:val="Chapter_subhead"/>
    <w:basedOn w:val="Normal"/>
    <w:rsid w:val="00E7492E"/>
    <w:pPr>
      <w:spacing w:after="240"/>
    </w:pPr>
    <w:rPr>
      <w:i/>
    </w:rPr>
  </w:style>
  <w:style w:type="paragraph" w:customStyle="1" w:styleId="Indent1note">
    <w:name w:val="Indent 1_note"/>
    <w:basedOn w:val="Normal"/>
    <w:rsid w:val="00E7492E"/>
    <w:pPr>
      <w:tabs>
        <w:tab w:val="left" w:pos="1200"/>
      </w:tabs>
      <w:spacing w:after="240"/>
      <w:ind w:left="480"/>
    </w:pPr>
    <w:rPr>
      <w:sz w:val="16"/>
    </w:rPr>
  </w:style>
  <w:style w:type="paragraph" w:customStyle="1" w:styleId="Headingcentred">
    <w:name w:val="Heading_centred"/>
    <w:basedOn w:val="Normal"/>
    <w:rsid w:val="00E7492E"/>
  </w:style>
  <w:style w:type="paragraph" w:customStyle="1" w:styleId="Tablebodyshade">
    <w:name w:val="Table body shade"/>
    <w:basedOn w:val="Normal"/>
    <w:uiPriority w:val="1"/>
    <w:rsid w:val="004E5A20"/>
  </w:style>
  <w:style w:type="paragraph" w:customStyle="1" w:styleId="Tablebodyshaded">
    <w:name w:val="Table body shaded"/>
    <w:basedOn w:val="Normal"/>
    <w:rsid w:val="00E7492E"/>
    <w:rPr>
      <w:sz w:val="18"/>
    </w:rPr>
  </w:style>
  <w:style w:type="paragraph" w:customStyle="1" w:styleId="ToCCODES1">
    <w:name w:val="ToC CODES 1"/>
    <w:basedOn w:val="Normal"/>
    <w:rsid w:val="00E7492E"/>
  </w:style>
  <w:style w:type="paragraph" w:customStyle="1" w:styleId="ToCCODES2">
    <w:name w:val="ToC CODES 2"/>
    <w:basedOn w:val="Normal"/>
    <w:rsid w:val="00E7492E"/>
  </w:style>
  <w:style w:type="paragraph" w:customStyle="1" w:styleId="ToCCODES3">
    <w:name w:val="ToC CODES 3"/>
    <w:basedOn w:val="Normal"/>
    <w:rsid w:val="00E7492E"/>
  </w:style>
  <w:style w:type="paragraph" w:customStyle="1" w:styleId="bracket">
    <w:name w:val="bracket"/>
    <w:basedOn w:val="Tablebody"/>
    <w:uiPriority w:val="1"/>
    <w:qFormat/>
    <w:rsid w:val="00E7492E"/>
  </w:style>
  <w:style w:type="character" w:customStyle="1" w:styleId="tablerownobreak">
    <w:name w:val="table row no break"/>
    <w:qFormat/>
    <w:rsid w:val="00E7492E"/>
    <w:rPr>
      <w:color w:val="FF33CC"/>
      <w:bdr w:val="single" w:sz="8" w:space="0" w:color="FF33CC"/>
    </w:rPr>
  </w:style>
  <w:style w:type="paragraph" w:customStyle="1" w:styleId="Tablebracket">
    <w:name w:val="Table bracket"/>
    <w:basedOn w:val="Tablebody"/>
    <w:qFormat/>
    <w:rsid w:val="00E7492E"/>
  </w:style>
  <w:style w:type="paragraph" w:customStyle="1" w:styleId="Notespacebefore">
    <w:name w:val="Note space before"/>
    <w:qFormat/>
    <w:rsid w:val="00E7492E"/>
    <w:pPr>
      <w:spacing w:before="240" w:after="200" w:line="276" w:lineRule="auto"/>
    </w:pPr>
    <w:rPr>
      <w:rFonts w:eastAsia="Arial" w:cs="Arial"/>
      <w:color w:val="000000" w:themeColor="text1"/>
      <w:sz w:val="16"/>
      <w:szCs w:val="22"/>
      <w:lang w:eastAsia="en-US"/>
    </w:rPr>
  </w:style>
  <w:style w:type="paragraph" w:customStyle="1" w:styleId="Tablebodytrackingminus10">
    <w:name w:val="Table body tracking minus 10"/>
    <w:basedOn w:val="Normal"/>
    <w:rsid w:val="00E7492E"/>
    <w:rPr>
      <w:rFonts w:cs="Arial"/>
      <w:color w:val="1A1A1A"/>
      <w:spacing w:val="-6"/>
      <w:w w:val="99"/>
      <w:sz w:val="18"/>
      <w:szCs w:val="25"/>
      <w:lang w:val="fr-CH"/>
    </w:rPr>
  </w:style>
  <w:style w:type="paragraph" w:customStyle="1" w:styleId="THEENDlandscape">
    <w:name w:val="THE END _____ landscape"/>
    <w:basedOn w:val="Normal"/>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E7492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E7492E"/>
    <w:pPr>
      <w:ind w:left="0" w:firstLine="0"/>
    </w:pPr>
    <w:rPr>
      <w:lang w:val="en-US"/>
    </w:rPr>
  </w:style>
  <w:style w:type="paragraph" w:customStyle="1" w:styleId="OversetWarningHead">
    <w:name w:val="Overset Warning Head"/>
    <w:basedOn w:val="Normal"/>
    <w:rsid w:val="00E7492E"/>
  </w:style>
  <w:style w:type="paragraph" w:customStyle="1" w:styleId="OversetWarningDetails">
    <w:name w:val="Overset Warning Details"/>
    <w:basedOn w:val="Normal"/>
    <w:rsid w:val="00E7492E"/>
  </w:style>
  <w:style w:type="paragraph" w:customStyle="1" w:styleId="TableastextNOspace">
    <w:name w:val="Table as text NO space"/>
    <w:basedOn w:val="Normal"/>
    <w:rsid w:val="00E7492E"/>
    <w:pPr>
      <w:spacing w:line="240" w:lineRule="exact"/>
    </w:pPr>
  </w:style>
  <w:style w:type="character" w:customStyle="1" w:styleId="Hairspacebreak">
    <w:name w:val="Hairspace_break"/>
    <w:rsid w:val="00E7492E"/>
    <w:rPr>
      <w:bdr w:val="single" w:sz="4" w:space="0" w:color="00B0F0"/>
    </w:rPr>
  </w:style>
  <w:style w:type="character" w:customStyle="1" w:styleId="StixMath">
    <w:name w:val="Stix Math"/>
    <w:rsid w:val="00E7492E"/>
  </w:style>
  <w:style w:type="paragraph" w:customStyle="1" w:styleId="Figurecaptionspaceafter">
    <w:name w:val="Figure caption space after"/>
    <w:basedOn w:val="Figurecaption"/>
    <w:qFormat/>
    <w:rsid w:val="00E7492E"/>
    <w:rPr>
      <w:lang w:val="en-US"/>
    </w:rPr>
  </w:style>
  <w:style w:type="paragraph" w:customStyle="1" w:styleId="Heading1NOTocNOindent">
    <w:name w:val="Heading_1 NO Toc NO indent"/>
    <w:basedOn w:val="COVERTITLE0"/>
    <w:rsid w:val="00E7492E"/>
  </w:style>
  <w:style w:type="character" w:styleId="BookTitle">
    <w:name w:val="Book Title"/>
    <w:basedOn w:val="DefaultParagraphFont"/>
    <w:uiPriority w:val="1"/>
    <w:qFormat/>
    <w:rsid w:val="00E7492E"/>
    <w:rPr>
      <w:b/>
      <w:bCs/>
      <w:smallCaps/>
      <w:spacing w:val="5"/>
    </w:rPr>
  </w:style>
  <w:style w:type="paragraph" w:customStyle="1" w:styleId="Tablebodycentredtrackingminus10">
    <w:name w:val="Table body centred tracking minus 10"/>
    <w:qFormat/>
    <w:rsid w:val="00E7492E"/>
    <w:pPr>
      <w:spacing w:line="220" w:lineRule="exact"/>
      <w:jc w:val="center"/>
    </w:pPr>
    <w:rPr>
      <w:rFonts w:eastAsiaTheme="minorHAnsi" w:cstheme="majorBidi"/>
      <w:color w:val="000000" w:themeColor="text1"/>
      <w:spacing w:val="-6"/>
      <w:w w:val="99"/>
      <w:sz w:val="18"/>
      <w:szCs w:val="20"/>
      <w:lang w:eastAsia="zh-TW"/>
    </w:rPr>
  </w:style>
  <w:style w:type="character" w:customStyle="1" w:styleId="Enspace">
    <w:name w:val="En space"/>
    <w:rsid w:val="00E7492E"/>
    <w:rPr>
      <w:bdr w:val="single" w:sz="4" w:space="0" w:color="auto"/>
      <w:lang w:val="fr-FR"/>
    </w:rPr>
  </w:style>
  <w:style w:type="paragraph" w:customStyle="1" w:styleId="Titledividerpage">
    <w:name w:val="Title divider page"/>
    <w:qFormat/>
    <w:rsid w:val="00E7492E"/>
    <w:pPr>
      <w:spacing w:after="200"/>
    </w:pPr>
    <w:rPr>
      <w:rFonts w:eastAsiaTheme="minorHAnsi" w:cstheme="majorBidi"/>
      <w:b/>
      <w:color w:val="000000" w:themeColor="text1"/>
      <w:sz w:val="34"/>
      <w:szCs w:val="20"/>
      <w:lang w:val="fr-CH" w:eastAsia="zh-TW"/>
    </w:rPr>
  </w:style>
  <w:style w:type="paragraph" w:customStyle="1" w:styleId="HeadingRevisiontable">
    <w:name w:val="Heading_Revision_table"/>
    <w:basedOn w:val="Normal"/>
    <w:rsid w:val="00E7492E"/>
  </w:style>
  <w:style w:type="paragraph" w:customStyle="1" w:styleId="Keepnextbodytext">
    <w:name w:val="Keep_next_body_text"/>
    <w:basedOn w:val="Normal"/>
    <w:rsid w:val="00E7492E"/>
  </w:style>
  <w:style w:type="paragraph" w:customStyle="1" w:styleId="Footnotebeforetable">
    <w:name w:val="Footnote before table"/>
    <w:basedOn w:val="Normal"/>
    <w:rsid w:val="00E7492E"/>
  </w:style>
  <w:style w:type="paragraph" w:customStyle="1" w:styleId="Footnoteaftertable">
    <w:name w:val="Footnote after table"/>
    <w:basedOn w:val="Normal"/>
    <w:rsid w:val="00E7492E"/>
  </w:style>
  <w:style w:type="paragraph" w:customStyle="1" w:styleId="TOC3digit">
    <w:name w:val="TOC 3 digit"/>
    <w:basedOn w:val="Normal"/>
    <w:rsid w:val="00E7492E"/>
  </w:style>
  <w:style w:type="paragraph" w:customStyle="1" w:styleId="TOC1digitlong">
    <w:name w:val="TOC 1 digit long"/>
    <w:basedOn w:val="Normal"/>
    <w:rsid w:val="00E7492E"/>
  </w:style>
  <w:style w:type="paragraph" w:customStyle="1" w:styleId="TOC2digitlong">
    <w:name w:val="TOC 2 digit long"/>
    <w:basedOn w:val="Normal"/>
    <w:rsid w:val="00E7492E"/>
  </w:style>
  <w:style w:type="paragraph" w:customStyle="1" w:styleId="TOC3digitlong">
    <w:name w:val="TOC 3 digit long"/>
    <w:basedOn w:val="Normal"/>
    <w:rsid w:val="00E7492E"/>
  </w:style>
  <w:style w:type="paragraph" w:customStyle="1" w:styleId="TOCBook1">
    <w:name w:val="TOC Book 1"/>
    <w:basedOn w:val="Normal"/>
    <w:rsid w:val="00E7492E"/>
  </w:style>
  <w:style w:type="paragraph" w:customStyle="1" w:styleId="ToCGuidelines0">
    <w:name w:val="ToC Guidelines 0"/>
    <w:basedOn w:val="Normal"/>
    <w:rsid w:val="00E7492E"/>
  </w:style>
  <w:style w:type="paragraph" w:customStyle="1" w:styleId="ToCGuidelines1">
    <w:name w:val="ToC Guidelines 1"/>
    <w:basedOn w:val="Normal"/>
    <w:rsid w:val="00E7492E"/>
  </w:style>
  <w:style w:type="paragraph" w:customStyle="1" w:styleId="EditorialNoteHeading">
    <w:name w:val="Editorial Note Heading"/>
    <w:basedOn w:val="Normal"/>
    <w:rsid w:val="00E7492E"/>
  </w:style>
  <w:style w:type="character" w:customStyle="1" w:styleId="Indent1Char">
    <w:name w:val="Indent 1 Char"/>
    <w:basedOn w:val="DefaultParagraphFont"/>
    <w:link w:val="Indent1"/>
    <w:locked/>
    <w:rsid w:val="00E7492E"/>
    <w:rPr>
      <w:rFonts w:eastAsia="Arial" w:cs="Arial"/>
      <w:color w:val="000000" w:themeColor="text1"/>
      <w:sz w:val="20"/>
      <w:szCs w:val="22"/>
      <w:lang w:eastAsia="en-US"/>
    </w:rPr>
  </w:style>
  <w:style w:type="paragraph" w:customStyle="1" w:styleId="Tablebodyshaded2">
    <w:name w:val="Table body shaded2"/>
    <w:basedOn w:val="Normal"/>
    <w:uiPriority w:val="1"/>
    <w:rsid w:val="004E5A20"/>
  </w:style>
  <w:style w:type="paragraph" w:customStyle="1" w:styleId="Tableshadeddivider">
    <w:name w:val="Table shaded divider"/>
    <w:basedOn w:val="Normal"/>
    <w:rsid w:val="00E7492E"/>
  </w:style>
  <w:style w:type="character" w:customStyle="1" w:styleId="SerifSemiBoldItalic">
    <w:name w:val="Serif Semi Bold Italic"/>
    <w:uiPriority w:val="99"/>
    <w:rsid w:val="00E7492E"/>
    <w:rPr>
      <w:rFonts w:ascii="StoneSerif-SemiboldItalic" w:hAnsi="StoneSerif-SemiboldItalic" w:cs="StoneSerif-SemiboldItalic"/>
      <w:i/>
      <w:iCs/>
      <w:u w:val="none"/>
    </w:rPr>
  </w:style>
  <w:style w:type="character" w:customStyle="1" w:styleId="SansSerif">
    <w:name w:val="Sans Serif"/>
    <w:uiPriority w:val="99"/>
    <w:rsid w:val="00E7492E"/>
    <w:rPr>
      <w:rFonts w:ascii="StoneSans" w:hAnsi="StoneSans" w:cs="StoneSans"/>
    </w:rPr>
  </w:style>
  <w:style w:type="character" w:customStyle="1" w:styleId="SansSemiBold">
    <w:name w:val="Sans Semi Bold"/>
    <w:uiPriority w:val="99"/>
    <w:rsid w:val="00E7492E"/>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E7492E"/>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Head1">
    <w:name w:val="Head 1"/>
    <w:basedOn w:val="Body"/>
    <w:next w:val="Normal"/>
    <w:uiPriority w:val="99"/>
    <w:rsid w:val="00E7492E"/>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E7492E"/>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E7492E"/>
    <w:pPr>
      <w:spacing w:after="240"/>
      <w:ind w:left="480" w:hanging="480"/>
    </w:pPr>
  </w:style>
  <w:style w:type="paragraph" w:customStyle="1" w:styleId="Note1">
    <w:name w:val="Note (1)"/>
    <w:basedOn w:val="Body"/>
    <w:uiPriority w:val="99"/>
    <w:rsid w:val="00E7492E"/>
    <w:pPr>
      <w:spacing w:after="0" w:line="200" w:lineRule="atLeast"/>
      <w:ind w:left="400" w:hanging="400"/>
    </w:pPr>
    <w:rPr>
      <w:sz w:val="16"/>
      <w:szCs w:val="16"/>
    </w:rPr>
  </w:style>
  <w:style w:type="paragraph" w:customStyle="1" w:styleId="Note1Space">
    <w:name w:val="Note (1) Space"/>
    <w:basedOn w:val="Body"/>
    <w:uiPriority w:val="99"/>
    <w:rsid w:val="00E7492E"/>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E7492E"/>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E7492E"/>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Tablenarrow2">
    <w:name w:val="Table narrow2"/>
    <w:basedOn w:val="Normal"/>
    <w:rsid w:val="00E7492E"/>
  </w:style>
  <w:style w:type="paragraph" w:customStyle="1" w:styleId="Tablenarrrow">
    <w:name w:val="Table narrrow"/>
    <w:basedOn w:val="Normal"/>
    <w:rsid w:val="00E7492E"/>
  </w:style>
  <w:style w:type="paragraph" w:customStyle="1" w:styleId="BoxtextindentExamples">
    <w:name w:val="Box text indent Examples"/>
    <w:basedOn w:val="Normal"/>
    <w:rsid w:val="00E7492E"/>
    <w:pPr>
      <w:tabs>
        <w:tab w:val="left" w:pos="2400"/>
      </w:tabs>
      <w:spacing w:line="220" w:lineRule="exact"/>
      <w:ind w:left="2398" w:hanging="2398"/>
    </w:pPr>
    <w:rPr>
      <w:sz w:val="19"/>
    </w:rPr>
  </w:style>
  <w:style w:type="paragraph" w:styleId="DocumentMap">
    <w:name w:val="Document Map"/>
    <w:basedOn w:val="Normal"/>
    <w:link w:val="DocumentMapChar"/>
    <w:uiPriority w:val="99"/>
    <w:unhideWhenUsed/>
    <w:rsid w:val="00E7492E"/>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E7492E"/>
    <w:rPr>
      <w:rFonts w:ascii="Lucida Grande" w:eastAsiaTheme="minorHAnsi" w:hAnsi="Lucida Grande" w:cs="Lucida Grande"/>
      <w:color w:val="000000" w:themeColor="text1"/>
      <w:lang w:eastAsia="zh-TW"/>
    </w:rPr>
  </w:style>
  <w:style w:type="character" w:customStyle="1" w:styleId="TablebodyChar">
    <w:name w:val="Table body Char"/>
    <w:basedOn w:val="DefaultParagraphFont"/>
    <w:link w:val="Tablebody"/>
    <w:rsid w:val="00E7492E"/>
    <w:rPr>
      <w:rFonts w:eastAsiaTheme="minorHAnsi" w:cstheme="majorBidi"/>
      <w:color w:val="000000" w:themeColor="text1"/>
      <w:spacing w:val="-4"/>
      <w:sz w:val="18"/>
      <w:szCs w:val="20"/>
      <w:lang w:eastAsia="zh-TW"/>
    </w:rPr>
  </w:style>
  <w:style w:type="paragraph" w:customStyle="1" w:styleId="Indent2note">
    <w:name w:val="Indent 2_note"/>
    <w:basedOn w:val="Normal"/>
    <w:rsid w:val="00E7492E"/>
    <w:pPr>
      <w:tabs>
        <w:tab w:val="left" w:pos="1661"/>
      </w:tabs>
      <w:spacing w:after="240"/>
      <w:ind w:left="958"/>
    </w:pPr>
    <w:rPr>
      <w:sz w:val="16"/>
    </w:rPr>
  </w:style>
  <w:style w:type="paragraph" w:customStyle="1" w:styleId="Indent1Notesheading">
    <w:name w:val="Indent 1_Notes heading"/>
    <w:basedOn w:val="Normal"/>
    <w:rsid w:val="00E7492E"/>
    <w:pPr>
      <w:ind w:left="482"/>
    </w:pPr>
    <w:rPr>
      <w:sz w:val="16"/>
    </w:rPr>
  </w:style>
  <w:style w:type="paragraph" w:customStyle="1" w:styleId="Indent1Notes1">
    <w:name w:val="Indent 1_Notes 1"/>
    <w:basedOn w:val="Normal"/>
    <w:rsid w:val="00E7492E"/>
    <w:pPr>
      <w:spacing w:after="240"/>
      <w:ind w:left="839" w:hanging="357"/>
    </w:pPr>
    <w:rPr>
      <w:sz w:val="16"/>
    </w:rPr>
  </w:style>
  <w:style w:type="paragraph" w:customStyle="1" w:styleId="Keepnextindent1">
    <w:name w:val="Keep_next_indent_1"/>
    <w:basedOn w:val="Normal"/>
    <w:rsid w:val="004E5A20"/>
  </w:style>
  <w:style w:type="paragraph" w:customStyle="1" w:styleId="TOC00Part">
    <w:name w:val="TOC 00 Part"/>
    <w:basedOn w:val="Normal"/>
    <w:rsid w:val="004E5A20"/>
  </w:style>
  <w:style w:type="paragraph" w:customStyle="1" w:styleId="Figurecaptiontrackingminus10">
    <w:name w:val="Figure caption tracking minus 10"/>
    <w:basedOn w:val="Normal"/>
    <w:next w:val="Bodytext"/>
    <w:qFormat/>
    <w:rsid w:val="00E7492E"/>
    <w:pPr>
      <w:jc w:val="center"/>
    </w:pPr>
    <w:rPr>
      <w:b/>
      <w:color w:val="595959" w:themeColor="text1" w:themeTint="A6"/>
      <w:spacing w:val="-14"/>
    </w:rPr>
  </w:style>
  <w:style w:type="paragraph" w:styleId="BodyText5">
    <w:name w:val="Body Text"/>
    <w:basedOn w:val="Normal"/>
    <w:link w:val="BodyTextChar4"/>
    <w:uiPriority w:val="1"/>
    <w:rsid w:val="004E5A20"/>
    <w:pPr>
      <w:spacing w:after="120"/>
    </w:pPr>
  </w:style>
  <w:style w:type="character" w:customStyle="1" w:styleId="BodyTextChar4">
    <w:name w:val="Body Text Char4"/>
    <w:basedOn w:val="DefaultParagraphFont"/>
    <w:link w:val="BodyText5"/>
    <w:uiPriority w:val="1"/>
    <w:rsid w:val="004E5A20"/>
    <w:rPr>
      <w:rFonts w:eastAsiaTheme="minorHAnsi" w:cstheme="majorBidi"/>
      <w:color w:val="000000" w:themeColor="text1"/>
      <w:sz w:val="20"/>
      <w:szCs w:val="20"/>
      <w:lang w:eastAsia="zh-TW"/>
    </w:rPr>
  </w:style>
  <w:style w:type="paragraph" w:customStyle="1" w:styleId="Indent5">
    <w:name w:val="Indent 5"/>
    <w:qFormat/>
    <w:rsid w:val="00553349"/>
    <w:pPr>
      <w:tabs>
        <w:tab w:val="left" w:pos="2400"/>
      </w:tabs>
      <w:spacing w:after="240" w:line="240" w:lineRule="exact"/>
      <w:ind w:left="2400" w:hanging="480"/>
    </w:pPr>
    <w:rPr>
      <w:rFonts w:eastAsiaTheme="minorHAnsi" w:cstheme="majorBidi"/>
      <w:color w:val="000000" w:themeColor="text1"/>
      <w:sz w:val="20"/>
      <w:szCs w:val="20"/>
      <w:lang w:eastAsia="zh-TW"/>
    </w:rPr>
  </w:style>
  <w:style w:type="paragraph" w:customStyle="1" w:styleId="Indent5semibold">
    <w:name w:val="Indent 5 semi bold"/>
    <w:basedOn w:val="Normal"/>
    <w:rsid w:val="00064DF6"/>
  </w:style>
  <w:style w:type="paragraph" w:customStyle="1" w:styleId="Indent5semibold0">
    <w:name w:val="Indent 5 semibold"/>
    <w:qFormat/>
    <w:rsid w:val="00553349"/>
    <w:pPr>
      <w:tabs>
        <w:tab w:val="left" w:pos="2400"/>
      </w:tabs>
      <w:spacing w:after="240" w:line="240" w:lineRule="exact"/>
      <w:ind w:left="2400" w:hanging="480"/>
    </w:pPr>
    <w:rPr>
      <w:rFonts w:eastAsiaTheme="minorHAnsi" w:cstheme="majorBidi"/>
      <w:b/>
      <w:color w:val="7F7F7F" w:themeColor="text1" w:themeTint="80"/>
      <w:sz w:val="20"/>
      <w:szCs w:val="20"/>
      <w:lang w:eastAsia="zh-TW"/>
    </w:rPr>
  </w:style>
  <w:style w:type="paragraph" w:customStyle="1" w:styleId="Indent5semiboldNOspaceafter">
    <w:name w:val="Indent 5 semi bold NO space after"/>
    <w:basedOn w:val="Normal"/>
    <w:rsid w:val="00064DF6"/>
  </w:style>
  <w:style w:type="paragraph" w:customStyle="1" w:styleId="Indent5NOspaceafter">
    <w:name w:val="Indent 5 NO space after"/>
    <w:qFormat/>
    <w:rsid w:val="00553349"/>
    <w:pPr>
      <w:tabs>
        <w:tab w:val="left" w:pos="2400"/>
      </w:tabs>
      <w:spacing w:line="240" w:lineRule="exact"/>
      <w:ind w:left="2400" w:hanging="480"/>
    </w:pPr>
    <w:rPr>
      <w:rFonts w:eastAsiaTheme="minorHAnsi" w:cstheme="majorBidi"/>
      <w:color w:val="000000" w:themeColor="text1"/>
      <w:sz w:val="20"/>
      <w:szCs w:val="20"/>
      <w:lang w:eastAsia="zh-TW"/>
    </w:rPr>
  </w:style>
  <w:style w:type="paragraph" w:customStyle="1" w:styleId="Indent5semiboldNOspaceafter0">
    <w:name w:val="Indent 5 semibold NO space after"/>
    <w:uiPriority w:val="1"/>
    <w:qFormat/>
    <w:rsid w:val="00553349"/>
    <w:pPr>
      <w:tabs>
        <w:tab w:val="left" w:pos="2400"/>
      </w:tabs>
      <w:spacing w:line="240" w:lineRule="exact"/>
      <w:ind w:left="2400" w:hanging="480"/>
    </w:pPr>
    <w:rPr>
      <w:rFonts w:eastAsiaTheme="minorHAnsi" w:cstheme="majorBidi"/>
      <w:b/>
      <w:color w:val="7F7F7F" w:themeColor="text1" w:themeTint="80"/>
      <w:sz w:val="20"/>
      <w:szCs w:val="20"/>
      <w:lang w:eastAsia="zh-TW"/>
    </w:rPr>
  </w:style>
  <w:style w:type="character" w:customStyle="1" w:styleId="TPSCrossRef">
    <w:name w:val="TPS Cross Ref"/>
    <w:uiPriority w:val="1"/>
    <w:rsid w:val="00A00561"/>
    <w:rPr>
      <w:rFonts w:ascii="Arial" w:eastAsia="Times New Roman" w:hAnsi="Arial" w:cs="Times New Roman"/>
      <w:b/>
      <w:noProof w:val="0"/>
      <w:color w:val="2F275B"/>
      <w:sz w:val="18"/>
      <w:szCs w:val="24"/>
      <w:shd w:val="clear" w:color="auto" w:fill="FFBA8B"/>
      <w:lang w:val="en-AU" w:eastAsia="en-US"/>
    </w:rPr>
  </w:style>
  <w:style w:type="character" w:styleId="FollowedHyperlink">
    <w:name w:val="FollowedHyperlink"/>
    <w:basedOn w:val="DefaultParagraphFont"/>
    <w:uiPriority w:val="99"/>
    <w:semiHidden/>
    <w:unhideWhenUsed/>
    <w:rsid w:val="00EF144E"/>
    <w:rPr>
      <w:color w:val="800080" w:themeColor="followedHyperlink"/>
      <w:u w:val="single"/>
    </w:rPr>
  </w:style>
  <w:style w:type="character" w:customStyle="1" w:styleId="TPSHyperlink">
    <w:name w:val="TPS Hyperlink"/>
    <w:uiPriority w:val="1"/>
    <w:rsid w:val="00815734"/>
    <w:rPr>
      <w:rFonts w:ascii="Arial" w:eastAsia="Times New Roman" w:hAnsi="Arial" w:cs="Times New Roman"/>
      <w:b/>
      <w:noProof w:val="0"/>
      <w:color w:val="2F275B"/>
      <w:sz w:val="18"/>
      <w:szCs w:val="24"/>
      <w:shd w:val="clear" w:color="auto" w:fill="E1ADB4"/>
      <w:lang w:val="en-AU" w:eastAsia="en-US"/>
    </w:rPr>
  </w:style>
  <w:style w:type="paragraph" w:styleId="CommentSubject">
    <w:name w:val="annotation subject"/>
    <w:basedOn w:val="CommentText"/>
    <w:next w:val="CommentText"/>
    <w:link w:val="CommentSubjectChar"/>
    <w:unhideWhenUsed/>
    <w:rsid w:val="00F66659"/>
    <w:pPr>
      <w:spacing w:line="240" w:lineRule="auto"/>
    </w:pPr>
    <w:rPr>
      <w:b/>
      <w:bCs/>
      <w:szCs w:val="20"/>
    </w:rPr>
  </w:style>
  <w:style w:type="character" w:customStyle="1" w:styleId="CommentSubjectChar">
    <w:name w:val="Comment Subject Char"/>
    <w:basedOn w:val="CommentTextChar"/>
    <w:link w:val="CommentSubject"/>
    <w:rsid w:val="00F66659"/>
    <w:rPr>
      <w:rFonts w:asciiTheme="minorHAnsi" w:eastAsiaTheme="minorHAnsi" w:hAnsiTheme="minorHAnsi" w:cstheme="majorBidi"/>
      <w:b/>
      <w:bCs/>
      <w:color w:val="000000" w:themeColor="text1"/>
      <w:sz w:val="20"/>
      <w:szCs w:val="20"/>
      <w:lang w:eastAsia="zh-TW"/>
    </w:rPr>
  </w:style>
  <w:style w:type="paragraph" w:styleId="Title">
    <w:name w:val="Title"/>
    <w:basedOn w:val="Normal"/>
    <w:next w:val="Normal"/>
    <w:link w:val="TitleChar"/>
    <w:uiPriority w:val="10"/>
    <w:qFormat/>
    <w:rsid w:val="00FD394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94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394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940"/>
    <w:rPr>
      <w:rFonts w:eastAsiaTheme="majorEastAsia" w:cstheme="majorBidi"/>
      <w:i/>
      <w:iCs/>
      <w:color w:val="4F81BD" w:themeColor="accent1"/>
      <w:spacing w:val="15"/>
    </w:rPr>
  </w:style>
  <w:style w:type="paragraph" w:styleId="Date">
    <w:name w:val="Date"/>
    <w:basedOn w:val="Normal"/>
    <w:next w:val="Normal"/>
    <w:link w:val="DateChar"/>
    <w:uiPriority w:val="99"/>
    <w:semiHidden/>
    <w:unhideWhenUsed/>
    <w:rsid w:val="0012125A"/>
  </w:style>
  <w:style w:type="character" w:customStyle="1" w:styleId="DateChar">
    <w:name w:val="Date Char"/>
    <w:basedOn w:val="DefaultParagraphFont"/>
    <w:link w:val="Date"/>
    <w:uiPriority w:val="99"/>
    <w:semiHidden/>
    <w:rsid w:val="0012125A"/>
    <w:rPr>
      <w:rFonts w:asciiTheme="minorHAnsi" w:hAnsiTheme="minorHAnsi"/>
      <w:sz w:val="22"/>
      <w:szCs w:val="22"/>
    </w:rPr>
  </w:style>
  <w:style w:type="character" w:customStyle="1" w:styleId="m2517329545055828701gmail-il">
    <w:name w:val="m_2517329545055828701gmail-il"/>
    <w:basedOn w:val="DefaultParagraphFont"/>
    <w:rsid w:val="004E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32068</Words>
  <Characters>182789</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Beliveau</dc:creator>
  <cp:lastModifiedBy>Igor Zahumensky</cp:lastModifiedBy>
  <cp:revision>2</cp:revision>
  <cp:lastPrinted>2018-01-04T09:34:00Z</cp:lastPrinted>
  <dcterms:created xsi:type="dcterms:W3CDTF">2018-01-18T09:39:00Z</dcterms:created>
  <dcterms:modified xsi:type="dcterms:W3CDTF">2018-01-18T09:39:00Z</dcterms:modified>
</cp:coreProperties>
</file>