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661A09" w14:textId="77777777" w:rsidR="0006066E" w:rsidRPr="00074B45" w:rsidRDefault="0006066E" w:rsidP="007B2FD9">
      <w:pPr>
        <w:pStyle w:val="TPSSection"/>
        <w:pBdr>
          <w:bottom w:val="single" w:sz="4" w:space="1" w:color="auto"/>
        </w:pBdr>
      </w:pPr>
      <w:r w:rsidRPr="00074B45">
        <w:fldChar w:fldCharType="begin"/>
      </w:r>
      <w:r w:rsidRPr="00074B45">
        <w:instrText xml:space="preserve"> MACROBUTTON TPS_Section SECTION: Cover red</w:instrText>
      </w:r>
      <w:r w:rsidRPr="00074B45">
        <w:rPr>
          <w:vanish/>
        </w:rPr>
        <w:fldChar w:fldCharType="begin"/>
      </w:r>
      <w:r w:rsidRPr="00074B45">
        <w:rPr>
          <w:vanish/>
        </w:rPr>
        <w:instrText>Name="Cover red" ID="11822C7B-1D3C-9B4B-805F-A6A2ED84F9A0"</w:instrText>
      </w:r>
      <w:r w:rsidRPr="00074B45">
        <w:rPr>
          <w:vanish/>
        </w:rPr>
        <w:fldChar w:fldCharType="end"/>
      </w:r>
      <w:r w:rsidRPr="00074B45">
        <w:fldChar w:fldCharType="end"/>
      </w:r>
    </w:p>
    <w:p w14:paraId="14018E69" w14:textId="77777777" w:rsidR="00BB499D" w:rsidRPr="00074B45" w:rsidRDefault="00233A62" w:rsidP="00823873">
      <w:pPr>
        <w:pStyle w:val="COVERTITLE"/>
      </w:pPr>
      <w:r w:rsidRPr="00074B45">
        <w:t>Manual on the WMO Integrated Global</w:t>
      </w:r>
      <w:r w:rsidR="00A66866" w:rsidRPr="00074B45">
        <w:rPr>
          <w:rStyle w:val="Spacenon-breaking"/>
        </w:rPr>
        <w:t xml:space="preserve"> </w:t>
      </w:r>
      <w:r w:rsidRPr="00074B45">
        <w:t>Observing System</w:t>
      </w:r>
    </w:p>
    <w:p w14:paraId="1AC0FC08" w14:textId="77777777" w:rsidR="00A155F9" w:rsidRPr="00074B45" w:rsidRDefault="00A155F9" w:rsidP="00A155F9">
      <w:pPr>
        <w:pStyle w:val="COVERsub-subtitle"/>
      </w:pPr>
      <w:r w:rsidRPr="00074B45">
        <w:t xml:space="preserve">Annex VIII to the </w:t>
      </w:r>
      <w:r w:rsidR="007B3542" w:rsidRPr="00074B45">
        <w:t xml:space="preserve">WMO </w:t>
      </w:r>
      <w:r w:rsidRPr="00074B45">
        <w:t>Technical Regulations</w:t>
      </w:r>
    </w:p>
    <w:bookmarkStart w:id="0" w:name="_APPENDIX_B:_"/>
    <w:bookmarkStart w:id="1" w:name="_Toc319327009"/>
    <w:bookmarkEnd w:id="0"/>
    <w:p w14:paraId="789186FC" w14:textId="77777777" w:rsidR="001D708A" w:rsidRPr="00074B45" w:rsidRDefault="001D708A" w:rsidP="001D708A">
      <w:pPr>
        <w:pStyle w:val="TPSSection"/>
      </w:pPr>
      <w:r w:rsidRPr="00074B45">
        <w:fldChar w:fldCharType="begin"/>
      </w:r>
      <w:r w:rsidRPr="00074B45">
        <w:instrText xml:space="preserve"> MACROBUTTON TPS_Section SECTION: TitlePage</w:instrText>
      </w:r>
      <w:r w:rsidRPr="00074B45">
        <w:rPr>
          <w:vanish/>
        </w:rPr>
        <w:fldChar w:fldCharType="begin"/>
      </w:r>
      <w:r w:rsidRPr="00074B45">
        <w:rPr>
          <w:vanish/>
        </w:rPr>
        <w:instrText>Name="TitlePage" ID="DDA09A66-625F-224F-AA16-1E29FC6F916F"</w:instrText>
      </w:r>
      <w:r w:rsidRPr="00074B45">
        <w:rPr>
          <w:vanish/>
        </w:rPr>
        <w:fldChar w:fldCharType="end"/>
      </w:r>
      <w:r w:rsidRPr="00074B45">
        <w:fldChar w:fldCharType="end"/>
      </w:r>
    </w:p>
    <w:p w14:paraId="01F467B7" w14:textId="77777777" w:rsidR="00F30C22" w:rsidRPr="00074B45" w:rsidRDefault="00233A62" w:rsidP="00627EF6">
      <w:pPr>
        <w:pStyle w:val="TITLEPAGE"/>
      </w:pPr>
      <w:r w:rsidRPr="00074B45">
        <w:t>Manual on the WMO Integrated Global</w:t>
      </w:r>
      <w:r w:rsidRPr="00074B45">
        <w:rPr>
          <w:rStyle w:val="Spacenon-breaking"/>
        </w:rPr>
        <w:t xml:space="preserve"> </w:t>
      </w:r>
      <w:r w:rsidRPr="00074B45">
        <w:t>Observing System</w:t>
      </w:r>
    </w:p>
    <w:p w14:paraId="183B75D4" w14:textId="77777777" w:rsidR="00F30C22" w:rsidRPr="00074B45" w:rsidRDefault="00F30C22" w:rsidP="00627EF6">
      <w:pPr>
        <w:pStyle w:val="TITLEPAGEsub-subtitle"/>
      </w:pPr>
      <w:r w:rsidRPr="00074B45">
        <w:t xml:space="preserve">Annex VIII to the </w:t>
      </w:r>
      <w:r w:rsidR="007B3542" w:rsidRPr="00074B45">
        <w:t xml:space="preserve">WMO </w:t>
      </w:r>
      <w:r w:rsidRPr="00074B45">
        <w:t>Technical Regulations</w:t>
      </w:r>
    </w:p>
    <w:p w14:paraId="3C240F26" w14:textId="77777777" w:rsidR="001A5E20" w:rsidRPr="00074B45" w:rsidRDefault="001A5E20" w:rsidP="001A5E20">
      <w:pPr>
        <w:pStyle w:val="TPSSection"/>
      </w:pPr>
      <w:r w:rsidRPr="00074B45">
        <w:fldChar w:fldCharType="begin"/>
      </w:r>
      <w:r w:rsidRPr="00074B45">
        <w:instrText xml:space="preserve"> MACROBUTTON TPS_Section SECTION: ISBN-Long_with_URLs</w:instrText>
      </w:r>
      <w:r w:rsidRPr="00074B45">
        <w:rPr>
          <w:vanish/>
        </w:rPr>
        <w:fldChar w:fldCharType="begin"/>
      </w:r>
      <w:r w:rsidRPr="00074B45">
        <w:rPr>
          <w:vanish/>
        </w:rPr>
        <w:instrText>Name="ISBN-Long_with_URLs" ID="7FAADB2A-6364-2A4E-AAA1-9D567B710452"</w:instrText>
      </w:r>
      <w:r w:rsidRPr="00074B45">
        <w:rPr>
          <w:vanish/>
        </w:rPr>
        <w:fldChar w:fldCharType="end"/>
      </w:r>
      <w:r w:rsidRPr="00074B45">
        <w:fldChar w:fldCharType="end"/>
      </w:r>
    </w:p>
    <w:p w14:paraId="4E65FA13" w14:textId="77777777" w:rsidR="00627EF6" w:rsidRPr="00074B45" w:rsidRDefault="00627EF6" w:rsidP="00627EF6">
      <w:pPr>
        <w:pStyle w:val="TPSSection"/>
      </w:pPr>
      <w:r w:rsidRPr="00074B45">
        <w:fldChar w:fldCharType="begin"/>
      </w:r>
      <w:r w:rsidRPr="00074B45">
        <w:instrText xml:space="preserve"> MACROBUTTON TPS_Section SECTION: Revision_table</w:instrText>
      </w:r>
      <w:r w:rsidRPr="00074B45">
        <w:rPr>
          <w:vanish/>
        </w:rPr>
        <w:fldChar w:fldCharType="begin"/>
      </w:r>
      <w:r w:rsidRPr="00074B45">
        <w:rPr>
          <w:vanish/>
        </w:rPr>
        <w:instrText>Name="Revision_table" ID="65047418-ECD8-EA44-B17B-2C9E3B52AF33"</w:instrText>
      </w:r>
      <w:r w:rsidRPr="00074B45">
        <w:rPr>
          <w:vanish/>
        </w:rPr>
        <w:fldChar w:fldCharType="end"/>
      </w:r>
      <w:r w:rsidRPr="00074B45">
        <w:fldChar w:fldCharType="end"/>
      </w:r>
    </w:p>
    <w:p w14:paraId="39377981" w14:textId="77777777" w:rsidR="00627EF6" w:rsidRPr="00074B45" w:rsidRDefault="00CE14FB" w:rsidP="005B71C0">
      <w:pPr>
        <w:pStyle w:val="ChapterheadNOToC"/>
      </w:pPr>
      <w:r w:rsidRPr="00074B45">
        <w:t>PUBLICATION REVISION TRACK RECORD</w:t>
      </w:r>
    </w:p>
    <w:p w14:paraId="203D1219" w14:textId="77777777" w:rsidR="00391695" w:rsidRPr="00074B45" w:rsidRDefault="008B5283" w:rsidP="008B5283">
      <w:pPr>
        <w:pStyle w:val="TPSTable"/>
      </w:pPr>
      <w:r w:rsidRPr="00074B45">
        <w:fldChar w:fldCharType="begin"/>
      </w:r>
      <w:r w:rsidRPr="00074B45">
        <w:instrText xml:space="preserve"> MACROBUTTON TPS_Table TABLE: Revision table</w:instrText>
      </w:r>
      <w:r w:rsidRPr="00074B45">
        <w:rPr>
          <w:vanish/>
        </w:rPr>
        <w:fldChar w:fldCharType="begin"/>
      </w:r>
      <w:r w:rsidRPr="00074B45">
        <w:rPr>
          <w:vanish/>
        </w:rPr>
        <w:instrText>Name="Revision table" Columns="5" HeaderRows="1" BodyRows="20" FooterRows="0" KeepTableWidth="True" KeepWidths="True" KeepHAlign="True" KeepVAlign="True"</w:instrText>
      </w:r>
      <w:r w:rsidRPr="00074B45">
        <w:rPr>
          <w:vanish/>
        </w:rPr>
        <w:fldChar w:fldCharType="end"/>
      </w:r>
      <w:r w:rsidRPr="00074B45">
        <w:fldChar w:fldCharType="end"/>
      </w:r>
    </w:p>
    <w:tbl>
      <w:tblPr>
        <w:tblStyle w:val="TableGrid1"/>
        <w:tblW w:w="5000" w:type="pct"/>
        <w:jc w:val="center"/>
        <w:tblLayout w:type="fixed"/>
        <w:tblCellMar>
          <w:top w:w="58" w:type="dxa"/>
          <w:left w:w="0" w:type="dxa"/>
          <w:bottom w:w="58" w:type="dxa"/>
          <w:right w:w="0" w:type="dxa"/>
        </w:tblCellMar>
        <w:tblLook w:val="04A0" w:firstRow="1" w:lastRow="0" w:firstColumn="1" w:lastColumn="0" w:noHBand="0" w:noVBand="1"/>
      </w:tblPr>
      <w:tblGrid>
        <w:gridCol w:w="1205"/>
        <w:gridCol w:w="1560"/>
        <w:gridCol w:w="3600"/>
        <w:gridCol w:w="2160"/>
        <w:gridCol w:w="1117"/>
      </w:tblGrid>
      <w:tr w:rsidR="006D5039" w:rsidRPr="00074B45" w14:paraId="7F456086" w14:textId="77777777" w:rsidTr="004F24A3">
        <w:trPr>
          <w:jc w:val="center"/>
        </w:trPr>
        <w:tc>
          <w:tcPr>
            <w:tcW w:w="1205" w:type="dxa"/>
            <w:tcBorders>
              <w:top w:val="single" w:sz="4" w:space="0" w:color="auto"/>
              <w:left w:val="single" w:sz="4" w:space="0" w:color="auto"/>
              <w:bottom w:val="single" w:sz="4" w:space="0" w:color="auto"/>
              <w:right w:val="single" w:sz="4" w:space="0" w:color="auto"/>
            </w:tcBorders>
            <w:vAlign w:val="center"/>
            <w:hideMark/>
          </w:tcPr>
          <w:bookmarkEnd w:id="1"/>
          <w:p w14:paraId="61EC0074" w14:textId="3AAEE860" w:rsidR="006D5039" w:rsidRPr="00074B45" w:rsidRDefault="006D5039" w:rsidP="00527AFF">
            <w:pPr>
              <w:pStyle w:val="Tableheader"/>
              <w:spacing w:before="0" w:after="0" w:line="240" w:lineRule="auto"/>
            </w:pPr>
            <w:r w:rsidRPr="005C2FEE">
              <w:rPr>
                <w:lang w:val="en-GB"/>
              </w:rPr>
              <w:t>Date</w:t>
            </w:r>
          </w:p>
        </w:tc>
        <w:tc>
          <w:tcPr>
            <w:tcW w:w="1560" w:type="dxa"/>
            <w:tcBorders>
              <w:top w:val="single" w:sz="4" w:space="0" w:color="auto"/>
              <w:left w:val="single" w:sz="4" w:space="0" w:color="auto"/>
              <w:bottom w:val="single" w:sz="4" w:space="0" w:color="auto"/>
              <w:right w:val="single" w:sz="4" w:space="0" w:color="auto"/>
            </w:tcBorders>
            <w:vAlign w:val="center"/>
            <w:hideMark/>
          </w:tcPr>
          <w:p w14:paraId="35DA44E6" w14:textId="49F344C6" w:rsidR="006D5039" w:rsidRPr="00074B45" w:rsidRDefault="006D5039" w:rsidP="00527AFF">
            <w:pPr>
              <w:pStyle w:val="Tableheader"/>
              <w:spacing w:before="0" w:after="0" w:line="240" w:lineRule="auto"/>
            </w:pPr>
            <w:r>
              <w:rPr>
                <w:lang w:val="en-GB"/>
              </w:rPr>
              <w:t>Ver. No.</w:t>
            </w:r>
          </w:p>
        </w:tc>
        <w:tc>
          <w:tcPr>
            <w:tcW w:w="3600" w:type="dxa"/>
            <w:tcBorders>
              <w:top w:val="single" w:sz="4" w:space="0" w:color="auto"/>
              <w:left w:val="single" w:sz="4" w:space="0" w:color="auto"/>
              <w:bottom w:val="single" w:sz="4" w:space="0" w:color="auto"/>
              <w:right w:val="single" w:sz="4" w:space="0" w:color="auto"/>
            </w:tcBorders>
            <w:vAlign w:val="center"/>
            <w:hideMark/>
          </w:tcPr>
          <w:p w14:paraId="1191EE78" w14:textId="312FADFA" w:rsidR="006D5039" w:rsidRPr="00074B45" w:rsidRDefault="006D5039" w:rsidP="00527AFF">
            <w:pPr>
              <w:pStyle w:val="Tableheader"/>
              <w:spacing w:before="0" w:after="0" w:line="240" w:lineRule="auto"/>
            </w:pPr>
            <w:r>
              <w:rPr>
                <w:lang w:val="en-GB"/>
              </w:rPr>
              <w:t>Character of changes</w:t>
            </w:r>
          </w:p>
        </w:tc>
        <w:tc>
          <w:tcPr>
            <w:tcW w:w="2160" w:type="dxa"/>
            <w:tcBorders>
              <w:top w:val="single" w:sz="4" w:space="0" w:color="auto"/>
              <w:left w:val="single" w:sz="4" w:space="0" w:color="auto"/>
              <w:bottom w:val="single" w:sz="4" w:space="0" w:color="auto"/>
              <w:right w:val="single" w:sz="4" w:space="0" w:color="auto"/>
            </w:tcBorders>
            <w:vAlign w:val="center"/>
            <w:hideMark/>
          </w:tcPr>
          <w:p w14:paraId="26762CF0" w14:textId="579A93E5" w:rsidR="006D5039" w:rsidRPr="00074B45" w:rsidRDefault="006D5039" w:rsidP="00527AFF">
            <w:pPr>
              <w:pStyle w:val="Tableheader"/>
              <w:spacing w:before="0" w:after="0" w:line="240" w:lineRule="auto"/>
            </w:pPr>
            <w:r w:rsidRPr="005C2FEE">
              <w:rPr>
                <w:lang w:val="en-GB"/>
              </w:rPr>
              <w:t>Proposed by</w:t>
            </w:r>
          </w:p>
        </w:tc>
        <w:tc>
          <w:tcPr>
            <w:tcW w:w="1117" w:type="dxa"/>
            <w:tcBorders>
              <w:top w:val="single" w:sz="4" w:space="0" w:color="auto"/>
              <w:left w:val="single" w:sz="4" w:space="0" w:color="auto"/>
              <w:bottom w:val="single" w:sz="4" w:space="0" w:color="auto"/>
              <w:right w:val="single" w:sz="4" w:space="0" w:color="auto"/>
            </w:tcBorders>
            <w:vAlign w:val="center"/>
            <w:hideMark/>
          </w:tcPr>
          <w:p w14:paraId="1EA6C7A2" w14:textId="1057447E" w:rsidR="006D5039" w:rsidRPr="00074B45" w:rsidRDefault="006D5039" w:rsidP="00527AFF">
            <w:pPr>
              <w:pStyle w:val="Tableheader"/>
              <w:spacing w:before="0" w:after="0" w:line="240" w:lineRule="auto"/>
            </w:pPr>
            <w:r w:rsidRPr="005C2FEE">
              <w:rPr>
                <w:lang w:val="en-GB"/>
              </w:rPr>
              <w:t>Approved by</w:t>
            </w:r>
          </w:p>
        </w:tc>
      </w:tr>
      <w:tr w:rsidR="006D5039" w:rsidRPr="00074B45" w14:paraId="639C5D09" w14:textId="77777777" w:rsidTr="004F24A3">
        <w:trPr>
          <w:jc w:val="center"/>
        </w:trPr>
        <w:tc>
          <w:tcPr>
            <w:tcW w:w="1205" w:type="dxa"/>
            <w:tcBorders>
              <w:top w:val="single" w:sz="4" w:space="0" w:color="auto"/>
              <w:left w:val="single" w:sz="4" w:space="0" w:color="auto"/>
              <w:bottom w:val="single" w:sz="4" w:space="0" w:color="auto"/>
              <w:right w:val="single" w:sz="4" w:space="0" w:color="auto"/>
            </w:tcBorders>
          </w:tcPr>
          <w:p w14:paraId="2394EA3F" w14:textId="44EA5713" w:rsidR="006D5039" w:rsidRPr="00074B45" w:rsidRDefault="006D5039" w:rsidP="00527AFF">
            <w:pPr>
              <w:pStyle w:val="Tablebody"/>
              <w:spacing w:after="0" w:line="240" w:lineRule="auto"/>
              <w:jc w:val="center"/>
            </w:pPr>
            <w:r>
              <w:t>7/7/2017</w:t>
            </w:r>
          </w:p>
        </w:tc>
        <w:tc>
          <w:tcPr>
            <w:tcW w:w="1560" w:type="dxa"/>
            <w:tcBorders>
              <w:top w:val="single" w:sz="4" w:space="0" w:color="auto"/>
              <w:left w:val="single" w:sz="4" w:space="0" w:color="auto"/>
              <w:bottom w:val="single" w:sz="4" w:space="0" w:color="auto"/>
              <w:right w:val="single" w:sz="4" w:space="0" w:color="auto"/>
            </w:tcBorders>
          </w:tcPr>
          <w:p w14:paraId="22EB2637" w14:textId="26E6C593" w:rsidR="006D5039" w:rsidRPr="00074B45" w:rsidRDefault="006D5039" w:rsidP="00527AFF">
            <w:pPr>
              <w:pStyle w:val="Tablebody"/>
              <w:spacing w:after="0" w:line="240" w:lineRule="auto"/>
              <w:jc w:val="center"/>
            </w:pPr>
            <w:r>
              <w:t>0.1</w:t>
            </w:r>
          </w:p>
        </w:tc>
        <w:tc>
          <w:tcPr>
            <w:tcW w:w="3600" w:type="dxa"/>
            <w:tcBorders>
              <w:top w:val="single" w:sz="4" w:space="0" w:color="auto"/>
              <w:left w:val="single" w:sz="4" w:space="0" w:color="auto"/>
              <w:bottom w:val="single" w:sz="4" w:space="0" w:color="auto"/>
              <w:right w:val="single" w:sz="4" w:space="0" w:color="auto"/>
            </w:tcBorders>
          </w:tcPr>
          <w:p w14:paraId="3225CFB8" w14:textId="256239F3" w:rsidR="006D5039" w:rsidRPr="00074B45" w:rsidRDefault="00B15795" w:rsidP="00527AFF">
            <w:pPr>
              <w:pStyle w:val="Tablebody"/>
              <w:spacing w:after="0" w:line="240" w:lineRule="auto"/>
              <w:jc w:val="center"/>
              <w:rPr>
                <w:lang w:val="en-GB"/>
              </w:rPr>
            </w:pPr>
            <w:r>
              <w:rPr>
                <w:lang w:val="en-GB"/>
              </w:rPr>
              <w:t>Draft provisions in Sections</w:t>
            </w:r>
            <w:r w:rsidR="00204177">
              <w:rPr>
                <w:lang w:val="en-GB"/>
              </w:rPr>
              <w:t xml:space="preserve"> 2.2.3, 2.3</w:t>
            </w:r>
            <w:r w:rsidR="00686D90">
              <w:rPr>
                <w:lang w:val="en-GB"/>
              </w:rPr>
              <w:t>.1</w:t>
            </w:r>
            <w:r w:rsidR="00204177">
              <w:rPr>
                <w:lang w:val="en-GB"/>
              </w:rPr>
              <w:t>, 2.4</w:t>
            </w:r>
            <w:r w:rsidR="00686D90">
              <w:rPr>
                <w:lang w:val="en-GB"/>
              </w:rPr>
              <w:t>.4, 2.4.7, 2.4.8, 2.4.9</w:t>
            </w:r>
          </w:p>
        </w:tc>
        <w:tc>
          <w:tcPr>
            <w:tcW w:w="2160" w:type="dxa"/>
            <w:tcBorders>
              <w:top w:val="single" w:sz="4" w:space="0" w:color="auto"/>
              <w:left w:val="single" w:sz="4" w:space="0" w:color="auto"/>
              <w:bottom w:val="single" w:sz="4" w:space="0" w:color="auto"/>
              <w:right w:val="single" w:sz="4" w:space="0" w:color="auto"/>
            </w:tcBorders>
          </w:tcPr>
          <w:p w14:paraId="6F9E811C" w14:textId="7E365E02" w:rsidR="006D5039" w:rsidRPr="00074B45" w:rsidRDefault="006D5039" w:rsidP="00527AFF">
            <w:pPr>
              <w:pStyle w:val="Tablebody"/>
              <w:spacing w:after="0" w:line="240" w:lineRule="auto"/>
              <w:jc w:val="center"/>
            </w:pPr>
            <w:r>
              <w:t>WIGOS-PO</w:t>
            </w:r>
          </w:p>
        </w:tc>
        <w:tc>
          <w:tcPr>
            <w:tcW w:w="1117" w:type="dxa"/>
            <w:tcBorders>
              <w:top w:val="single" w:sz="4" w:space="0" w:color="auto"/>
              <w:left w:val="single" w:sz="4" w:space="0" w:color="auto"/>
              <w:bottom w:val="single" w:sz="4" w:space="0" w:color="auto"/>
              <w:right w:val="single" w:sz="4" w:space="0" w:color="auto"/>
            </w:tcBorders>
          </w:tcPr>
          <w:p w14:paraId="2ECC0303" w14:textId="2F2F884E" w:rsidR="006D5039" w:rsidRPr="00074B45" w:rsidRDefault="006D5039" w:rsidP="00527AFF">
            <w:pPr>
              <w:pStyle w:val="Tablebody"/>
              <w:spacing w:after="0" w:line="240" w:lineRule="auto"/>
              <w:jc w:val="center"/>
            </w:pPr>
          </w:p>
        </w:tc>
      </w:tr>
      <w:tr w:rsidR="003B01ED" w:rsidRPr="00074B45" w14:paraId="6DB50A6D" w14:textId="77777777" w:rsidTr="004F24A3">
        <w:trPr>
          <w:jc w:val="center"/>
        </w:trPr>
        <w:tc>
          <w:tcPr>
            <w:tcW w:w="1205" w:type="dxa"/>
            <w:tcBorders>
              <w:top w:val="single" w:sz="4" w:space="0" w:color="auto"/>
              <w:left w:val="single" w:sz="4" w:space="0" w:color="auto"/>
              <w:bottom w:val="single" w:sz="4" w:space="0" w:color="auto"/>
              <w:right w:val="single" w:sz="4" w:space="0" w:color="auto"/>
            </w:tcBorders>
          </w:tcPr>
          <w:p w14:paraId="6B6695B2" w14:textId="77777777" w:rsidR="003B01ED" w:rsidRDefault="00A26AD0" w:rsidP="00527AFF">
            <w:pPr>
              <w:pStyle w:val="Tablebody"/>
              <w:spacing w:after="0" w:line="240" w:lineRule="auto"/>
              <w:jc w:val="center"/>
            </w:pPr>
            <w:r>
              <w:t>5/9/2017</w:t>
            </w:r>
          </w:p>
          <w:p w14:paraId="00A9FF09" w14:textId="5989BA02" w:rsidR="00BE7E97" w:rsidRPr="00074B45" w:rsidRDefault="00BE7E97" w:rsidP="00527AFF">
            <w:pPr>
              <w:pStyle w:val="Tablebody"/>
              <w:spacing w:after="0" w:line="240" w:lineRule="auto"/>
              <w:jc w:val="center"/>
            </w:pPr>
            <w:r>
              <w:t>6/9/2017</w:t>
            </w:r>
          </w:p>
        </w:tc>
        <w:tc>
          <w:tcPr>
            <w:tcW w:w="1560" w:type="dxa"/>
            <w:tcBorders>
              <w:top w:val="single" w:sz="4" w:space="0" w:color="auto"/>
              <w:left w:val="single" w:sz="4" w:space="0" w:color="auto"/>
              <w:bottom w:val="single" w:sz="4" w:space="0" w:color="auto"/>
              <w:right w:val="single" w:sz="4" w:space="0" w:color="auto"/>
            </w:tcBorders>
          </w:tcPr>
          <w:p w14:paraId="14A9AACE" w14:textId="4360FFFE" w:rsidR="003B01ED" w:rsidRPr="00074B45" w:rsidRDefault="00A26AD0" w:rsidP="00527AFF">
            <w:pPr>
              <w:pStyle w:val="Tablebody"/>
              <w:spacing w:after="0" w:line="240" w:lineRule="auto"/>
              <w:jc w:val="center"/>
            </w:pPr>
            <w:r>
              <w:t>0.2</w:t>
            </w:r>
          </w:p>
        </w:tc>
        <w:tc>
          <w:tcPr>
            <w:tcW w:w="3600" w:type="dxa"/>
            <w:tcBorders>
              <w:top w:val="single" w:sz="4" w:space="0" w:color="auto"/>
              <w:left w:val="single" w:sz="4" w:space="0" w:color="auto"/>
              <w:bottom w:val="single" w:sz="4" w:space="0" w:color="auto"/>
              <w:right w:val="single" w:sz="4" w:space="0" w:color="auto"/>
            </w:tcBorders>
          </w:tcPr>
          <w:p w14:paraId="13B1D198" w14:textId="77777777" w:rsidR="003B01ED" w:rsidRDefault="00A26AD0" w:rsidP="00527AFF">
            <w:pPr>
              <w:pStyle w:val="Tablebody"/>
              <w:spacing w:after="0" w:line="240" w:lineRule="auto"/>
              <w:jc w:val="center"/>
              <w:rPr>
                <w:lang w:val="en-GB"/>
              </w:rPr>
            </w:pPr>
            <w:r>
              <w:rPr>
                <w:lang w:val="en-GB"/>
              </w:rPr>
              <w:t xml:space="preserve">Proposed structure in Section 5 with an example of </w:t>
            </w:r>
            <w:r w:rsidR="00F80EDB">
              <w:rPr>
                <w:lang w:val="en-GB"/>
              </w:rPr>
              <w:t xml:space="preserve">a new provision </w:t>
            </w:r>
            <w:r w:rsidR="00F80EDB" w:rsidRPr="00F80EDB">
              <w:rPr>
                <w:lang w:val="en-GB"/>
              </w:rPr>
              <w:t>5.2.2.1</w:t>
            </w:r>
            <w:r w:rsidR="00F80EDB">
              <w:rPr>
                <w:lang w:val="en-GB"/>
              </w:rPr>
              <w:t xml:space="preserve"> “transferred” from No. 544</w:t>
            </w:r>
          </w:p>
          <w:p w14:paraId="4C0A4C98" w14:textId="410689ED" w:rsidR="00BE7E97" w:rsidRPr="00074B45" w:rsidRDefault="00BE7E97" w:rsidP="00527AFF">
            <w:pPr>
              <w:pStyle w:val="Tablebody"/>
              <w:spacing w:after="0" w:line="240" w:lineRule="auto"/>
              <w:jc w:val="center"/>
              <w:rPr>
                <w:lang w:val="en-GB"/>
              </w:rPr>
            </w:pPr>
          </w:p>
        </w:tc>
        <w:tc>
          <w:tcPr>
            <w:tcW w:w="2160" w:type="dxa"/>
            <w:tcBorders>
              <w:top w:val="single" w:sz="4" w:space="0" w:color="auto"/>
              <w:left w:val="single" w:sz="4" w:space="0" w:color="auto"/>
              <w:bottom w:val="single" w:sz="4" w:space="0" w:color="auto"/>
              <w:right w:val="single" w:sz="4" w:space="0" w:color="auto"/>
            </w:tcBorders>
          </w:tcPr>
          <w:p w14:paraId="54361ADB" w14:textId="77777777" w:rsidR="003B01ED" w:rsidRDefault="00A26AD0" w:rsidP="00527AFF">
            <w:pPr>
              <w:pStyle w:val="Tablebody"/>
              <w:spacing w:after="0" w:line="240" w:lineRule="auto"/>
              <w:jc w:val="center"/>
            </w:pPr>
            <w:r>
              <w:t>WIGOS-PO</w:t>
            </w:r>
          </w:p>
          <w:p w14:paraId="42294B8E" w14:textId="32E6293B" w:rsidR="00BE7E97" w:rsidRPr="00074B45" w:rsidRDefault="00BE7E97" w:rsidP="00527AFF">
            <w:pPr>
              <w:pStyle w:val="Tablebody"/>
              <w:spacing w:after="0" w:line="240" w:lineRule="auto"/>
              <w:jc w:val="center"/>
            </w:pPr>
            <w:r>
              <w:rPr>
                <w:lang w:val="en-GB"/>
              </w:rPr>
              <w:t>Consideration by WEdB during WebEx</w:t>
            </w:r>
          </w:p>
        </w:tc>
        <w:tc>
          <w:tcPr>
            <w:tcW w:w="1117" w:type="dxa"/>
            <w:tcBorders>
              <w:top w:val="single" w:sz="4" w:space="0" w:color="auto"/>
              <w:left w:val="single" w:sz="4" w:space="0" w:color="auto"/>
              <w:bottom w:val="single" w:sz="4" w:space="0" w:color="auto"/>
              <w:right w:val="single" w:sz="4" w:space="0" w:color="auto"/>
            </w:tcBorders>
          </w:tcPr>
          <w:p w14:paraId="45447122" w14:textId="0BDD133D" w:rsidR="003B01ED" w:rsidRPr="00074B45" w:rsidRDefault="003B01ED" w:rsidP="00527AFF">
            <w:pPr>
              <w:pStyle w:val="Tablebody"/>
              <w:spacing w:after="0" w:line="240" w:lineRule="auto"/>
            </w:pPr>
          </w:p>
        </w:tc>
      </w:tr>
      <w:tr w:rsidR="005B71C0" w:rsidRPr="00074B45" w14:paraId="30783B25" w14:textId="77777777" w:rsidTr="004F24A3">
        <w:trPr>
          <w:jc w:val="center"/>
        </w:trPr>
        <w:tc>
          <w:tcPr>
            <w:tcW w:w="1205" w:type="dxa"/>
            <w:tcBorders>
              <w:top w:val="single" w:sz="4" w:space="0" w:color="auto"/>
              <w:left w:val="single" w:sz="4" w:space="0" w:color="auto"/>
              <w:bottom w:val="single" w:sz="4" w:space="0" w:color="auto"/>
              <w:right w:val="single" w:sz="4" w:space="0" w:color="auto"/>
            </w:tcBorders>
          </w:tcPr>
          <w:p w14:paraId="555DF913" w14:textId="72CD9EB3" w:rsidR="005B71C0" w:rsidRPr="00074B45" w:rsidRDefault="0053535F" w:rsidP="00527AFF">
            <w:pPr>
              <w:pStyle w:val="Tablebody"/>
              <w:spacing w:after="0" w:line="240" w:lineRule="auto"/>
              <w:jc w:val="center"/>
            </w:pPr>
            <w:r>
              <w:t>8/9/2017</w:t>
            </w:r>
            <w:r w:rsidR="00F56B95">
              <w:t>-</w:t>
            </w:r>
            <w:r w:rsidR="00F578C3">
              <w:t>27</w:t>
            </w:r>
            <w:r w:rsidR="00F56B95">
              <w:t>/9/2017</w:t>
            </w:r>
          </w:p>
        </w:tc>
        <w:tc>
          <w:tcPr>
            <w:tcW w:w="1560" w:type="dxa"/>
            <w:tcBorders>
              <w:top w:val="single" w:sz="4" w:space="0" w:color="auto"/>
              <w:left w:val="single" w:sz="4" w:space="0" w:color="auto"/>
              <w:bottom w:val="single" w:sz="4" w:space="0" w:color="auto"/>
              <w:right w:val="single" w:sz="4" w:space="0" w:color="auto"/>
            </w:tcBorders>
          </w:tcPr>
          <w:p w14:paraId="112922F3" w14:textId="7BA70EDD" w:rsidR="005B71C0" w:rsidRPr="00074B45" w:rsidRDefault="0053535F" w:rsidP="00527AFF">
            <w:pPr>
              <w:pStyle w:val="Tablebody"/>
              <w:spacing w:after="0" w:line="240" w:lineRule="auto"/>
              <w:jc w:val="center"/>
            </w:pPr>
            <w:r>
              <w:t>0.3</w:t>
            </w:r>
          </w:p>
        </w:tc>
        <w:tc>
          <w:tcPr>
            <w:tcW w:w="3600" w:type="dxa"/>
            <w:tcBorders>
              <w:top w:val="single" w:sz="4" w:space="0" w:color="auto"/>
              <w:left w:val="single" w:sz="4" w:space="0" w:color="auto"/>
              <w:bottom w:val="single" w:sz="4" w:space="0" w:color="auto"/>
              <w:right w:val="single" w:sz="4" w:space="0" w:color="auto"/>
            </w:tcBorders>
          </w:tcPr>
          <w:p w14:paraId="722E7DF8" w14:textId="0F3F8DB8" w:rsidR="005B71C0" w:rsidRPr="00074B45" w:rsidRDefault="00F56B95" w:rsidP="00527AFF">
            <w:pPr>
              <w:pStyle w:val="Tablebody"/>
              <w:spacing w:after="0" w:line="240" w:lineRule="auto"/>
              <w:jc w:val="center"/>
            </w:pPr>
            <w:r>
              <w:t>New proposals in sections</w:t>
            </w:r>
            <w:r w:rsidR="004D30AB">
              <w:t xml:space="preserve">: </w:t>
            </w:r>
            <w:r w:rsidR="00E71085">
              <w:t xml:space="preserve">Definitions, </w:t>
            </w:r>
            <w:r w:rsidR="004D30AB">
              <w:t>Introduction,</w:t>
            </w:r>
            <w:r>
              <w:t xml:space="preserve"> 2</w:t>
            </w:r>
            <w:r w:rsidR="00C03D59">
              <w:t>.4</w:t>
            </w:r>
            <w:r>
              <w:t xml:space="preserve"> and 5</w:t>
            </w:r>
          </w:p>
        </w:tc>
        <w:tc>
          <w:tcPr>
            <w:tcW w:w="2160" w:type="dxa"/>
            <w:tcBorders>
              <w:top w:val="single" w:sz="4" w:space="0" w:color="auto"/>
              <w:left w:val="single" w:sz="4" w:space="0" w:color="auto"/>
              <w:bottom w:val="single" w:sz="4" w:space="0" w:color="auto"/>
              <w:right w:val="single" w:sz="4" w:space="0" w:color="auto"/>
            </w:tcBorders>
          </w:tcPr>
          <w:p w14:paraId="7CA38E0C" w14:textId="57011350" w:rsidR="005B71C0" w:rsidRPr="00074B45" w:rsidRDefault="0053535F" w:rsidP="00527AFF">
            <w:pPr>
              <w:pStyle w:val="Tablebody"/>
              <w:spacing w:after="0" w:line="240" w:lineRule="auto"/>
              <w:jc w:val="center"/>
            </w:pPr>
            <w:r>
              <w:t>WIGOS-PO</w:t>
            </w:r>
          </w:p>
        </w:tc>
        <w:tc>
          <w:tcPr>
            <w:tcW w:w="1117" w:type="dxa"/>
            <w:tcBorders>
              <w:top w:val="single" w:sz="4" w:space="0" w:color="auto"/>
              <w:left w:val="single" w:sz="4" w:space="0" w:color="auto"/>
              <w:bottom w:val="single" w:sz="4" w:space="0" w:color="auto"/>
              <w:right w:val="single" w:sz="4" w:space="0" w:color="auto"/>
            </w:tcBorders>
          </w:tcPr>
          <w:p w14:paraId="298D6569" w14:textId="77777777" w:rsidR="005B71C0" w:rsidRPr="00074B45" w:rsidRDefault="005B71C0" w:rsidP="00527AFF">
            <w:pPr>
              <w:pStyle w:val="Tablebody"/>
              <w:spacing w:after="0" w:line="240" w:lineRule="auto"/>
              <w:jc w:val="center"/>
            </w:pPr>
          </w:p>
        </w:tc>
      </w:tr>
      <w:tr w:rsidR="008D765A" w:rsidRPr="00074B45" w14:paraId="5ECE3ACF" w14:textId="77777777" w:rsidTr="004F24A3">
        <w:trPr>
          <w:jc w:val="center"/>
        </w:trPr>
        <w:tc>
          <w:tcPr>
            <w:tcW w:w="1205" w:type="dxa"/>
            <w:tcBorders>
              <w:top w:val="single" w:sz="4" w:space="0" w:color="auto"/>
              <w:left w:val="single" w:sz="4" w:space="0" w:color="auto"/>
              <w:bottom w:val="single" w:sz="4" w:space="0" w:color="auto"/>
              <w:right w:val="single" w:sz="4" w:space="0" w:color="auto"/>
            </w:tcBorders>
          </w:tcPr>
          <w:p w14:paraId="0F81D7A8" w14:textId="589CF85B" w:rsidR="008D765A" w:rsidRPr="00074B45" w:rsidRDefault="008D765A" w:rsidP="00527AFF">
            <w:pPr>
              <w:pStyle w:val="Tablebody"/>
              <w:spacing w:after="0" w:line="240" w:lineRule="auto"/>
              <w:jc w:val="center"/>
            </w:pPr>
            <w:r>
              <w:t>28/9/2017</w:t>
            </w:r>
          </w:p>
        </w:tc>
        <w:tc>
          <w:tcPr>
            <w:tcW w:w="1560" w:type="dxa"/>
            <w:tcBorders>
              <w:top w:val="single" w:sz="4" w:space="0" w:color="auto"/>
              <w:left w:val="single" w:sz="4" w:space="0" w:color="auto"/>
              <w:bottom w:val="single" w:sz="4" w:space="0" w:color="auto"/>
              <w:right w:val="single" w:sz="4" w:space="0" w:color="auto"/>
            </w:tcBorders>
          </w:tcPr>
          <w:p w14:paraId="033AFA03" w14:textId="10E7D713" w:rsidR="008D765A" w:rsidRPr="00074B45" w:rsidRDefault="008D765A" w:rsidP="00527AFF">
            <w:pPr>
              <w:pStyle w:val="Tablebody"/>
              <w:spacing w:after="0" w:line="240" w:lineRule="auto"/>
              <w:jc w:val="center"/>
            </w:pPr>
            <w:r>
              <w:t>0.</w:t>
            </w:r>
            <w:r w:rsidR="00874CAA">
              <w:t>3</w:t>
            </w:r>
          </w:p>
        </w:tc>
        <w:tc>
          <w:tcPr>
            <w:tcW w:w="3600" w:type="dxa"/>
            <w:tcBorders>
              <w:top w:val="single" w:sz="4" w:space="0" w:color="auto"/>
              <w:left w:val="single" w:sz="4" w:space="0" w:color="auto"/>
              <w:bottom w:val="single" w:sz="4" w:space="0" w:color="auto"/>
              <w:right w:val="single" w:sz="4" w:space="0" w:color="auto"/>
            </w:tcBorders>
          </w:tcPr>
          <w:p w14:paraId="0895FE7D" w14:textId="60B54B6A" w:rsidR="008D765A" w:rsidRPr="00074B45" w:rsidRDefault="008D765A" w:rsidP="00527AFF">
            <w:pPr>
              <w:pStyle w:val="Tablebody"/>
              <w:spacing w:after="0" w:line="240" w:lineRule="auto"/>
              <w:jc w:val="center"/>
            </w:pPr>
            <w:r>
              <w:rPr>
                <w:szCs w:val="18"/>
              </w:rPr>
              <w:t>New comments and edits</w:t>
            </w:r>
          </w:p>
        </w:tc>
        <w:tc>
          <w:tcPr>
            <w:tcW w:w="2160" w:type="dxa"/>
            <w:tcBorders>
              <w:top w:val="single" w:sz="4" w:space="0" w:color="auto"/>
              <w:left w:val="single" w:sz="4" w:space="0" w:color="auto"/>
              <w:bottom w:val="single" w:sz="4" w:space="0" w:color="auto"/>
              <w:right w:val="single" w:sz="4" w:space="0" w:color="auto"/>
            </w:tcBorders>
          </w:tcPr>
          <w:p w14:paraId="7D50BA21" w14:textId="22B519EE" w:rsidR="008D765A" w:rsidRPr="00074B45" w:rsidRDefault="008D765A" w:rsidP="00527AFF">
            <w:pPr>
              <w:pStyle w:val="Tablebody"/>
              <w:spacing w:after="0" w:line="240" w:lineRule="auto"/>
              <w:jc w:val="center"/>
            </w:pPr>
            <w:r>
              <w:rPr>
                <w:lang w:val="en-GB"/>
              </w:rPr>
              <w:t>WEdB WebEx</w:t>
            </w:r>
          </w:p>
        </w:tc>
        <w:tc>
          <w:tcPr>
            <w:tcW w:w="1117" w:type="dxa"/>
            <w:tcBorders>
              <w:top w:val="single" w:sz="4" w:space="0" w:color="auto"/>
              <w:left w:val="single" w:sz="4" w:space="0" w:color="auto"/>
              <w:bottom w:val="single" w:sz="4" w:space="0" w:color="auto"/>
              <w:right w:val="single" w:sz="4" w:space="0" w:color="auto"/>
            </w:tcBorders>
          </w:tcPr>
          <w:p w14:paraId="1D018814" w14:textId="77777777" w:rsidR="008D765A" w:rsidRPr="00074B45" w:rsidRDefault="008D765A" w:rsidP="00527AFF">
            <w:pPr>
              <w:pStyle w:val="Tablebody"/>
              <w:spacing w:after="0" w:line="240" w:lineRule="auto"/>
            </w:pPr>
          </w:p>
        </w:tc>
      </w:tr>
      <w:tr w:rsidR="00CE3986" w:rsidRPr="00074B45" w14:paraId="771546E8" w14:textId="77777777" w:rsidTr="004F24A3">
        <w:trPr>
          <w:jc w:val="center"/>
        </w:trPr>
        <w:tc>
          <w:tcPr>
            <w:tcW w:w="1205" w:type="dxa"/>
            <w:tcBorders>
              <w:top w:val="single" w:sz="4" w:space="0" w:color="auto"/>
              <w:left w:val="single" w:sz="4" w:space="0" w:color="auto"/>
              <w:bottom w:val="single" w:sz="4" w:space="0" w:color="auto"/>
              <w:right w:val="single" w:sz="4" w:space="0" w:color="auto"/>
            </w:tcBorders>
          </w:tcPr>
          <w:p w14:paraId="28B30558" w14:textId="185FB8AB" w:rsidR="00CE3986" w:rsidRPr="00074B45" w:rsidRDefault="00CE3986" w:rsidP="00527AFF">
            <w:pPr>
              <w:pStyle w:val="Tablebody"/>
              <w:spacing w:after="0" w:line="240" w:lineRule="auto"/>
              <w:jc w:val="center"/>
            </w:pPr>
            <w:r>
              <w:t>12/10/2017</w:t>
            </w:r>
          </w:p>
        </w:tc>
        <w:tc>
          <w:tcPr>
            <w:tcW w:w="1560" w:type="dxa"/>
            <w:tcBorders>
              <w:top w:val="single" w:sz="4" w:space="0" w:color="auto"/>
              <w:left w:val="single" w:sz="4" w:space="0" w:color="auto"/>
              <w:bottom w:val="single" w:sz="4" w:space="0" w:color="auto"/>
              <w:right w:val="single" w:sz="4" w:space="0" w:color="auto"/>
            </w:tcBorders>
          </w:tcPr>
          <w:p w14:paraId="76E0DB41" w14:textId="75BBE57F" w:rsidR="00CE3986" w:rsidRPr="00074B45" w:rsidRDefault="00CE3986" w:rsidP="00527AFF">
            <w:pPr>
              <w:pStyle w:val="Tablebody"/>
              <w:spacing w:after="0" w:line="240" w:lineRule="auto"/>
              <w:jc w:val="center"/>
            </w:pPr>
            <w:r>
              <w:t>0.3</w:t>
            </w:r>
          </w:p>
        </w:tc>
        <w:tc>
          <w:tcPr>
            <w:tcW w:w="3600" w:type="dxa"/>
            <w:tcBorders>
              <w:top w:val="single" w:sz="4" w:space="0" w:color="auto"/>
              <w:left w:val="single" w:sz="4" w:space="0" w:color="auto"/>
              <w:bottom w:val="single" w:sz="4" w:space="0" w:color="auto"/>
              <w:right w:val="single" w:sz="4" w:space="0" w:color="auto"/>
            </w:tcBorders>
          </w:tcPr>
          <w:p w14:paraId="2B484819" w14:textId="2B3C3F61" w:rsidR="00CE3986" w:rsidRPr="00074B45" w:rsidRDefault="00CE3986" w:rsidP="00527AFF">
            <w:pPr>
              <w:pStyle w:val="Tablebody"/>
              <w:spacing w:after="0" w:line="240" w:lineRule="auto"/>
              <w:jc w:val="center"/>
            </w:pPr>
            <w:r>
              <w:rPr>
                <w:szCs w:val="18"/>
              </w:rPr>
              <w:t>New comments and edits in Sec 2</w:t>
            </w:r>
          </w:p>
        </w:tc>
        <w:tc>
          <w:tcPr>
            <w:tcW w:w="2160" w:type="dxa"/>
            <w:tcBorders>
              <w:top w:val="single" w:sz="4" w:space="0" w:color="auto"/>
              <w:left w:val="single" w:sz="4" w:space="0" w:color="auto"/>
              <w:bottom w:val="single" w:sz="4" w:space="0" w:color="auto"/>
              <w:right w:val="single" w:sz="4" w:space="0" w:color="auto"/>
            </w:tcBorders>
          </w:tcPr>
          <w:p w14:paraId="0F02A7C0" w14:textId="371D9777" w:rsidR="00CE3986" w:rsidRPr="00074B45" w:rsidRDefault="00CE3986" w:rsidP="00527AFF">
            <w:pPr>
              <w:pStyle w:val="Tablebody"/>
              <w:spacing w:after="0" w:line="240" w:lineRule="auto"/>
              <w:jc w:val="center"/>
            </w:pPr>
            <w:r>
              <w:rPr>
                <w:lang w:val="en-GB"/>
              </w:rPr>
              <w:t>WEdB WebEx</w:t>
            </w:r>
          </w:p>
        </w:tc>
        <w:tc>
          <w:tcPr>
            <w:tcW w:w="1117" w:type="dxa"/>
            <w:tcBorders>
              <w:top w:val="single" w:sz="4" w:space="0" w:color="auto"/>
              <w:left w:val="single" w:sz="4" w:space="0" w:color="auto"/>
              <w:bottom w:val="single" w:sz="4" w:space="0" w:color="auto"/>
              <w:right w:val="single" w:sz="4" w:space="0" w:color="auto"/>
            </w:tcBorders>
          </w:tcPr>
          <w:p w14:paraId="73EA1ADB" w14:textId="77777777" w:rsidR="00CE3986" w:rsidRPr="00074B45" w:rsidRDefault="00CE3986" w:rsidP="00527AFF">
            <w:pPr>
              <w:pStyle w:val="Tablebody"/>
              <w:spacing w:after="0" w:line="240" w:lineRule="auto"/>
            </w:pPr>
          </w:p>
        </w:tc>
      </w:tr>
      <w:tr w:rsidR="00441D0A" w:rsidRPr="00074B45" w14:paraId="2CB2B70D" w14:textId="77777777" w:rsidTr="004F24A3">
        <w:trPr>
          <w:jc w:val="center"/>
        </w:trPr>
        <w:tc>
          <w:tcPr>
            <w:tcW w:w="1205" w:type="dxa"/>
            <w:tcBorders>
              <w:top w:val="single" w:sz="4" w:space="0" w:color="auto"/>
              <w:left w:val="single" w:sz="4" w:space="0" w:color="auto"/>
              <w:bottom w:val="single" w:sz="4" w:space="0" w:color="auto"/>
              <w:right w:val="single" w:sz="4" w:space="0" w:color="auto"/>
            </w:tcBorders>
          </w:tcPr>
          <w:p w14:paraId="064E1C29" w14:textId="7287CF5C" w:rsidR="00441D0A" w:rsidRPr="00074B45" w:rsidRDefault="00441D0A" w:rsidP="00527AFF">
            <w:pPr>
              <w:pStyle w:val="Tablebody"/>
              <w:spacing w:after="0" w:line="240" w:lineRule="auto"/>
              <w:jc w:val="center"/>
            </w:pPr>
            <w:r>
              <w:t>31/10-3/11/2017</w:t>
            </w:r>
          </w:p>
        </w:tc>
        <w:tc>
          <w:tcPr>
            <w:tcW w:w="1560" w:type="dxa"/>
            <w:tcBorders>
              <w:top w:val="single" w:sz="4" w:space="0" w:color="auto"/>
              <w:left w:val="single" w:sz="4" w:space="0" w:color="auto"/>
              <w:bottom w:val="single" w:sz="4" w:space="0" w:color="auto"/>
              <w:right w:val="single" w:sz="4" w:space="0" w:color="auto"/>
            </w:tcBorders>
          </w:tcPr>
          <w:p w14:paraId="7D9AF754" w14:textId="5F2ADEA7" w:rsidR="00441D0A" w:rsidRPr="00074B45" w:rsidRDefault="00441D0A" w:rsidP="00527AFF">
            <w:pPr>
              <w:pStyle w:val="Tablebody"/>
              <w:spacing w:after="0" w:line="240" w:lineRule="auto"/>
              <w:jc w:val="center"/>
            </w:pPr>
            <w:r>
              <w:t>0.3</w:t>
            </w:r>
          </w:p>
        </w:tc>
        <w:tc>
          <w:tcPr>
            <w:tcW w:w="3600" w:type="dxa"/>
            <w:tcBorders>
              <w:top w:val="single" w:sz="4" w:space="0" w:color="auto"/>
              <w:left w:val="single" w:sz="4" w:space="0" w:color="auto"/>
              <w:bottom w:val="single" w:sz="4" w:space="0" w:color="auto"/>
              <w:right w:val="single" w:sz="4" w:space="0" w:color="auto"/>
            </w:tcBorders>
          </w:tcPr>
          <w:p w14:paraId="3D0F58B0" w14:textId="2641D14B" w:rsidR="00441D0A" w:rsidRPr="00074B45" w:rsidRDefault="00441D0A" w:rsidP="00527AFF">
            <w:pPr>
              <w:pStyle w:val="Tablebody"/>
              <w:spacing w:after="0" w:line="240" w:lineRule="auto"/>
              <w:jc w:val="center"/>
            </w:pPr>
            <w:r>
              <w:rPr>
                <w:szCs w:val="18"/>
              </w:rPr>
              <w:t>New comments and edits in Sec 2</w:t>
            </w:r>
          </w:p>
        </w:tc>
        <w:tc>
          <w:tcPr>
            <w:tcW w:w="2160" w:type="dxa"/>
            <w:tcBorders>
              <w:top w:val="single" w:sz="4" w:space="0" w:color="auto"/>
              <w:left w:val="single" w:sz="4" w:space="0" w:color="auto"/>
              <w:bottom w:val="single" w:sz="4" w:space="0" w:color="auto"/>
              <w:right w:val="single" w:sz="4" w:space="0" w:color="auto"/>
            </w:tcBorders>
          </w:tcPr>
          <w:p w14:paraId="10CA257E" w14:textId="1874721B" w:rsidR="00441D0A" w:rsidRPr="00074B45" w:rsidRDefault="00441D0A" w:rsidP="00527AFF">
            <w:pPr>
              <w:pStyle w:val="Tablebody"/>
              <w:spacing w:after="0" w:line="240" w:lineRule="auto"/>
              <w:jc w:val="center"/>
            </w:pPr>
            <w:r>
              <w:t>WEdB-2</w:t>
            </w:r>
          </w:p>
        </w:tc>
        <w:tc>
          <w:tcPr>
            <w:tcW w:w="1117" w:type="dxa"/>
            <w:tcBorders>
              <w:top w:val="single" w:sz="4" w:space="0" w:color="auto"/>
              <w:left w:val="single" w:sz="4" w:space="0" w:color="auto"/>
              <w:bottom w:val="single" w:sz="4" w:space="0" w:color="auto"/>
              <w:right w:val="single" w:sz="4" w:space="0" w:color="auto"/>
            </w:tcBorders>
          </w:tcPr>
          <w:p w14:paraId="360D062D" w14:textId="77777777" w:rsidR="00441D0A" w:rsidRPr="00074B45" w:rsidRDefault="00441D0A" w:rsidP="00527AFF">
            <w:pPr>
              <w:pStyle w:val="Tablebody"/>
              <w:spacing w:after="0" w:line="240" w:lineRule="auto"/>
            </w:pPr>
          </w:p>
        </w:tc>
      </w:tr>
      <w:tr w:rsidR="00A00C95" w:rsidRPr="00074B45" w14:paraId="62DFC3BB" w14:textId="77777777" w:rsidTr="004F24A3">
        <w:trPr>
          <w:jc w:val="center"/>
        </w:trPr>
        <w:tc>
          <w:tcPr>
            <w:tcW w:w="1205" w:type="dxa"/>
            <w:tcBorders>
              <w:top w:val="single" w:sz="4" w:space="0" w:color="auto"/>
              <w:left w:val="single" w:sz="4" w:space="0" w:color="auto"/>
              <w:bottom w:val="single" w:sz="4" w:space="0" w:color="auto"/>
              <w:right w:val="single" w:sz="4" w:space="0" w:color="auto"/>
            </w:tcBorders>
          </w:tcPr>
          <w:p w14:paraId="5F254B3B" w14:textId="4ADE444C" w:rsidR="00A00C95" w:rsidRPr="00074B45" w:rsidRDefault="00A00C95" w:rsidP="00527AFF">
            <w:pPr>
              <w:pStyle w:val="Tablebody"/>
              <w:spacing w:after="0" w:line="240" w:lineRule="auto"/>
              <w:jc w:val="center"/>
            </w:pPr>
            <w:r>
              <w:t>10/11/2017</w:t>
            </w:r>
          </w:p>
        </w:tc>
        <w:tc>
          <w:tcPr>
            <w:tcW w:w="1560" w:type="dxa"/>
            <w:tcBorders>
              <w:top w:val="single" w:sz="4" w:space="0" w:color="auto"/>
              <w:left w:val="single" w:sz="4" w:space="0" w:color="auto"/>
              <w:bottom w:val="single" w:sz="4" w:space="0" w:color="auto"/>
              <w:right w:val="single" w:sz="4" w:space="0" w:color="auto"/>
            </w:tcBorders>
          </w:tcPr>
          <w:p w14:paraId="34C40AA6" w14:textId="6D167622" w:rsidR="00A00C95" w:rsidRPr="00074B45" w:rsidRDefault="00A00C95" w:rsidP="00527AFF">
            <w:pPr>
              <w:pStyle w:val="Tablebody"/>
              <w:spacing w:after="0" w:line="240" w:lineRule="auto"/>
              <w:jc w:val="center"/>
            </w:pPr>
            <w:r>
              <w:t>0.3</w:t>
            </w:r>
          </w:p>
        </w:tc>
        <w:tc>
          <w:tcPr>
            <w:tcW w:w="3600" w:type="dxa"/>
            <w:tcBorders>
              <w:top w:val="single" w:sz="4" w:space="0" w:color="auto"/>
              <w:left w:val="single" w:sz="4" w:space="0" w:color="auto"/>
              <w:bottom w:val="single" w:sz="4" w:space="0" w:color="auto"/>
              <w:right w:val="single" w:sz="4" w:space="0" w:color="auto"/>
            </w:tcBorders>
          </w:tcPr>
          <w:p w14:paraId="5FD95194" w14:textId="11BEFA87" w:rsidR="00A00C95" w:rsidRPr="00074B45" w:rsidRDefault="00A00C95" w:rsidP="00527AFF">
            <w:pPr>
              <w:pStyle w:val="Tablebody"/>
              <w:spacing w:after="0" w:line="240" w:lineRule="auto"/>
              <w:jc w:val="center"/>
            </w:pPr>
            <w:r>
              <w:rPr>
                <w:szCs w:val="18"/>
              </w:rPr>
              <w:t>New comments and edits in Sec 2</w:t>
            </w:r>
          </w:p>
        </w:tc>
        <w:tc>
          <w:tcPr>
            <w:tcW w:w="2160" w:type="dxa"/>
            <w:tcBorders>
              <w:top w:val="single" w:sz="4" w:space="0" w:color="auto"/>
              <w:left w:val="single" w:sz="4" w:space="0" w:color="auto"/>
              <w:bottom w:val="single" w:sz="4" w:space="0" w:color="auto"/>
              <w:right w:val="single" w:sz="4" w:space="0" w:color="auto"/>
            </w:tcBorders>
          </w:tcPr>
          <w:p w14:paraId="2F1B7B59" w14:textId="47DC5D35" w:rsidR="00A00C95" w:rsidRPr="00074B45" w:rsidRDefault="00A00C95" w:rsidP="00527AFF">
            <w:pPr>
              <w:pStyle w:val="Tablebody"/>
              <w:spacing w:after="0" w:line="240" w:lineRule="auto"/>
              <w:jc w:val="center"/>
            </w:pPr>
            <w:r>
              <w:rPr>
                <w:lang w:val="en-GB"/>
              </w:rPr>
              <w:t>WEdB WebEx</w:t>
            </w:r>
          </w:p>
        </w:tc>
        <w:tc>
          <w:tcPr>
            <w:tcW w:w="1117" w:type="dxa"/>
            <w:tcBorders>
              <w:top w:val="single" w:sz="4" w:space="0" w:color="auto"/>
              <w:left w:val="single" w:sz="4" w:space="0" w:color="auto"/>
              <w:bottom w:val="single" w:sz="4" w:space="0" w:color="auto"/>
              <w:right w:val="single" w:sz="4" w:space="0" w:color="auto"/>
            </w:tcBorders>
          </w:tcPr>
          <w:p w14:paraId="4C57E457" w14:textId="77777777" w:rsidR="00A00C95" w:rsidRPr="00074B45" w:rsidRDefault="00A00C95" w:rsidP="00527AFF">
            <w:pPr>
              <w:pStyle w:val="Tablebody"/>
              <w:spacing w:after="0" w:line="240" w:lineRule="auto"/>
              <w:jc w:val="center"/>
            </w:pPr>
          </w:p>
        </w:tc>
      </w:tr>
      <w:tr w:rsidR="00AD36AF" w:rsidRPr="00074B45" w14:paraId="183DABDD" w14:textId="77777777" w:rsidTr="004F24A3">
        <w:trPr>
          <w:jc w:val="center"/>
        </w:trPr>
        <w:tc>
          <w:tcPr>
            <w:tcW w:w="1205" w:type="dxa"/>
            <w:tcBorders>
              <w:top w:val="single" w:sz="4" w:space="0" w:color="auto"/>
              <w:left w:val="single" w:sz="4" w:space="0" w:color="auto"/>
              <w:bottom w:val="single" w:sz="4" w:space="0" w:color="auto"/>
              <w:right w:val="single" w:sz="4" w:space="0" w:color="auto"/>
            </w:tcBorders>
          </w:tcPr>
          <w:p w14:paraId="3D64CCE0" w14:textId="0642688D" w:rsidR="00AD36AF" w:rsidRPr="00074B45" w:rsidRDefault="00112BBF" w:rsidP="00527AFF">
            <w:pPr>
              <w:pStyle w:val="Tablebody"/>
              <w:spacing w:after="0" w:line="240" w:lineRule="auto"/>
              <w:jc w:val="center"/>
            </w:pPr>
            <w:r>
              <w:t>16</w:t>
            </w:r>
            <w:r w:rsidR="00AD36AF">
              <w:t>/11/2017</w:t>
            </w:r>
          </w:p>
        </w:tc>
        <w:tc>
          <w:tcPr>
            <w:tcW w:w="1560" w:type="dxa"/>
            <w:tcBorders>
              <w:top w:val="single" w:sz="4" w:space="0" w:color="auto"/>
              <w:left w:val="single" w:sz="4" w:space="0" w:color="auto"/>
              <w:bottom w:val="single" w:sz="4" w:space="0" w:color="auto"/>
              <w:right w:val="single" w:sz="4" w:space="0" w:color="auto"/>
            </w:tcBorders>
          </w:tcPr>
          <w:p w14:paraId="5F149573" w14:textId="1D73B672" w:rsidR="00AD36AF" w:rsidRPr="00074B45" w:rsidRDefault="00AD36AF" w:rsidP="00527AFF">
            <w:pPr>
              <w:pStyle w:val="Tablebody"/>
              <w:spacing w:after="0" w:line="240" w:lineRule="auto"/>
              <w:jc w:val="center"/>
            </w:pPr>
            <w:r>
              <w:t>0.3</w:t>
            </w:r>
          </w:p>
        </w:tc>
        <w:tc>
          <w:tcPr>
            <w:tcW w:w="3600" w:type="dxa"/>
            <w:tcBorders>
              <w:top w:val="single" w:sz="4" w:space="0" w:color="auto"/>
              <w:left w:val="single" w:sz="4" w:space="0" w:color="auto"/>
              <w:bottom w:val="single" w:sz="4" w:space="0" w:color="auto"/>
              <w:right w:val="single" w:sz="4" w:space="0" w:color="auto"/>
            </w:tcBorders>
          </w:tcPr>
          <w:p w14:paraId="33B64215" w14:textId="7B2AF20D" w:rsidR="00AD36AF" w:rsidRPr="00074B45" w:rsidRDefault="00AD36AF" w:rsidP="00527AFF">
            <w:pPr>
              <w:pStyle w:val="Tablebody"/>
              <w:spacing w:after="0" w:line="240" w:lineRule="auto"/>
              <w:jc w:val="center"/>
            </w:pPr>
            <w:r>
              <w:rPr>
                <w:szCs w:val="18"/>
              </w:rPr>
              <w:t>New comments and edits in Sec 2</w:t>
            </w:r>
          </w:p>
        </w:tc>
        <w:tc>
          <w:tcPr>
            <w:tcW w:w="2160" w:type="dxa"/>
            <w:tcBorders>
              <w:top w:val="single" w:sz="4" w:space="0" w:color="auto"/>
              <w:left w:val="single" w:sz="4" w:space="0" w:color="auto"/>
              <w:bottom w:val="single" w:sz="4" w:space="0" w:color="auto"/>
              <w:right w:val="single" w:sz="4" w:space="0" w:color="auto"/>
            </w:tcBorders>
          </w:tcPr>
          <w:p w14:paraId="7211E948" w14:textId="3994D73B" w:rsidR="00AD36AF" w:rsidRPr="00074B45" w:rsidRDefault="00AD36AF" w:rsidP="00527AFF">
            <w:pPr>
              <w:pStyle w:val="Tablebody"/>
              <w:spacing w:after="0" w:line="240" w:lineRule="auto"/>
              <w:jc w:val="center"/>
            </w:pPr>
            <w:r>
              <w:rPr>
                <w:lang w:val="en-GB"/>
              </w:rPr>
              <w:t>WEdB WebEx</w:t>
            </w:r>
          </w:p>
        </w:tc>
        <w:tc>
          <w:tcPr>
            <w:tcW w:w="1117" w:type="dxa"/>
            <w:tcBorders>
              <w:top w:val="single" w:sz="4" w:space="0" w:color="auto"/>
              <w:left w:val="single" w:sz="4" w:space="0" w:color="auto"/>
              <w:bottom w:val="single" w:sz="4" w:space="0" w:color="auto"/>
              <w:right w:val="single" w:sz="4" w:space="0" w:color="auto"/>
            </w:tcBorders>
          </w:tcPr>
          <w:p w14:paraId="342F5E33" w14:textId="77777777" w:rsidR="00AD36AF" w:rsidRPr="00074B45" w:rsidRDefault="00AD36AF" w:rsidP="00527AFF">
            <w:pPr>
              <w:pStyle w:val="Tablebody"/>
              <w:spacing w:after="0" w:line="240" w:lineRule="auto"/>
              <w:jc w:val="center"/>
            </w:pPr>
          </w:p>
        </w:tc>
      </w:tr>
      <w:tr w:rsidR="002E02AF" w:rsidRPr="00074B45" w14:paraId="005584E0" w14:textId="77777777" w:rsidTr="004F24A3">
        <w:trPr>
          <w:jc w:val="center"/>
        </w:trPr>
        <w:tc>
          <w:tcPr>
            <w:tcW w:w="1205" w:type="dxa"/>
            <w:tcBorders>
              <w:top w:val="single" w:sz="4" w:space="0" w:color="auto"/>
              <w:left w:val="single" w:sz="4" w:space="0" w:color="auto"/>
              <w:bottom w:val="single" w:sz="4" w:space="0" w:color="auto"/>
              <w:right w:val="single" w:sz="4" w:space="0" w:color="auto"/>
            </w:tcBorders>
          </w:tcPr>
          <w:p w14:paraId="10F6EEE4" w14:textId="20719A76" w:rsidR="002E02AF" w:rsidRPr="00074B45" w:rsidRDefault="002E02AF" w:rsidP="00527AFF">
            <w:pPr>
              <w:pStyle w:val="Tablebody"/>
              <w:spacing w:after="0" w:line="240" w:lineRule="auto"/>
              <w:jc w:val="center"/>
            </w:pPr>
            <w:r>
              <w:t>23/11/2017</w:t>
            </w:r>
          </w:p>
        </w:tc>
        <w:tc>
          <w:tcPr>
            <w:tcW w:w="1560" w:type="dxa"/>
            <w:tcBorders>
              <w:top w:val="single" w:sz="4" w:space="0" w:color="auto"/>
              <w:left w:val="single" w:sz="4" w:space="0" w:color="auto"/>
              <w:bottom w:val="single" w:sz="4" w:space="0" w:color="auto"/>
              <w:right w:val="single" w:sz="4" w:space="0" w:color="auto"/>
            </w:tcBorders>
          </w:tcPr>
          <w:p w14:paraId="6C375DBE" w14:textId="3D369894" w:rsidR="002E02AF" w:rsidRPr="00074B45" w:rsidRDefault="002E02AF" w:rsidP="00527AFF">
            <w:pPr>
              <w:pStyle w:val="Tablebody"/>
              <w:spacing w:after="0" w:line="240" w:lineRule="auto"/>
              <w:jc w:val="center"/>
            </w:pPr>
            <w:r>
              <w:t>0.3</w:t>
            </w:r>
          </w:p>
        </w:tc>
        <w:tc>
          <w:tcPr>
            <w:tcW w:w="3600" w:type="dxa"/>
            <w:tcBorders>
              <w:top w:val="single" w:sz="4" w:space="0" w:color="auto"/>
              <w:left w:val="single" w:sz="4" w:space="0" w:color="auto"/>
              <w:bottom w:val="single" w:sz="4" w:space="0" w:color="auto"/>
              <w:right w:val="single" w:sz="4" w:space="0" w:color="auto"/>
            </w:tcBorders>
          </w:tcPr>
          <w:p w14:paraId="231435B7" w14:textId="24137CED" w:rsidR="002E02AF" w:rsidRPr="00074B45" w:rsidRDefault="002E02AF" w:rsidP="00527AFF">
            <w:pPr>
              <w:pStyle w:val="Tablebody"/>
              <w:spacing w:after="0" w:line="240" w:lineRule="auto"/>
              <w:jc w:val="center"/>
            </w:pPr>
            <w:r>
              <w:rPr>
                <w:szCs w:val="18"/>
              </w:rPr>
              <w:t>New comments and edits in Sec 2</w:t>
            </w:r>
            <w:r w:rsidR="00BB466D">
              <w:rPr>
                <w:szCs w:val="18"/>
              </w:rPr>
              <w:t>.4.4, 2.4.7</w:t>
            </w:r>
          </w:p>
        </w:tc>
        <w:tc>
          <w:tcPr>
            <w:tcW w:w="2160" w:type="dxa"/>
            <w:tcBorders>
              <w:top w:val="single" w:sz="4" w:space="0" w:color="auto"/>
              <w:left w:val="single" w:sz="4" w:space="0" w:color="auto"/>
              <w:bottom w:val="single" w:sz="4" w:space="0" w:color="auto"/>
              <w:right w:val="single" w:sz="4" w:space="0" w:color="auto"/>
            </w:tcBorders>
          </w:tcPr>
          <w:p w14:paraId="595D7257" w14:textId="71B4BB31" w:rsidR="002E02AF" w:rsidRPr="00074B45" w:rsidRDefault="002E02AF" w:rsidP="00527AFF">
            <w:pPr>
              <w:pStyle w:val="Tablebody"/>
              <w:spacing w:after="0" w:line="240" w:lineRule="auto"/>
              <w:jc w:val="center"/>
            </w:pPr>
            <w:r>
              <w:rPr>
                <w:lang w:val="en-GB"/>
              </w:rPr>
              <w:t>WEdB WebEx</w:t>
            </w:r>
          </w:p>
        </w:tc>
        <w:tc>
          <w:tcPr>
            <w:tcW w:w="1117" w:type="dxa"/>
            <w:tcBorders>
              <w:top w:val="single" w:sz="4" w:space="0" w:color="auto"/>
              <w:left w:val="single" w:sz="4" w:space="0" w:color="auto"/>
              <w:bottom w:val="single" w:sz="4" w:space="0" w:color="auto"/>
              <w:right w:val="single" w:sz="4" w:space="0" w:color="auto"/>
            </w:tcBorders>
          </w:tcPr>
          <w:p w14:paraId="70F84AAB" w14:textId="77777777" w:rsidR="002E02AF" w:rsidRPr="00074B45" w:rsidRDefault="002E02AF" w:rsidP="00527AFF">
            <w:pPr>
              <w:pStyle w:val="Tablebody"/>
              <w:spacing w:after="0" w:line="240" w:lineRule="auto"/>
            </w:pPr>
          </w:p>
        </w:tc>
      </w:tr>
      <w:tr w:rsidR="00AD36AF" w:rsidRPr="00074B45" w14:paraId="21932184" w14:textId="77777777" w:rsidTr="004F24A3">
        <w:trPr>
          <w:jc w:val="center"/>
        </w:trPr>
        <w:tc>
          <w:tcPr>
            <w:tcW w:w="1205" w:type="dxa"/>
            <w:tcBorders>
              <w:top w:val="single" w:sz="4" w:space="0" w:color="auto"/>
              <w:left w:val="single" w:sz="4" w:space="0" w:color="auto"/>
              <w:bottom w:val="single" w:sz="4" w:space="0" w:color="auto"/>
              <w:right w:val="single" w:sz="4" w:space="0" w:color="auto"/>
            </w:tcBorders>
          </w:tcPr>
          <w:p w14:paraId="6BD73780" w14:textId="26AB018D" w:rsidR="00AD36AF" w:rsidRPr="00074B45" w:rsidRDefault="008D62DB" w:rsidP="00527AFF">
            <w:pPr>
              <w:pStyle w:val="Tablebody"/>
              <w:spacing w:after="0" w:line="240" w:lineRule="auto"/>
              <w:jc w:val="center"/>
            </w:pPr>
            <w:r>
              <w:t>29/11/2017</w:t>
            </w:r>
          </w:p>
        </w:tc>
        <w:tc>
          <w:tcPr>
            <w:tcW w:w="1560" w:type="dxa"/>
            <w:tcBorders>
              <w:top w:val="single" w:sz="4" w:space="0" w:color="auto"/>
              <w:left w:val="single" w:sz="4" w:space="0" w:color="auto"/>
              <w:bottom w:val="single" w:sz="4" w:space="0" w:color="auto"/>
              <w:right w:val="single" w:sz="4" w:space="0" w:color="auto"/>
            </w:tcBorders>
          </w:tcPr>
          <w:p w14:paraId="3A791732" w14:textId="09673BE4" w:rsidR="00AD36AF" w:rsidRPr="00074B45" w:rsidRDefault="008D62DB" w:rsidP="00527AFF">
            <w:pPr>
              <w:pStyle w:val="Tablebody"/>
              <w:spacing w:after="0" w:line="240" w:lineRule="auto"/>
              <w:jc w:val="center"/>
            </w:pPr>
            <w:r>
              <w:t>0.3</w:t>
            </w:r>
          </w:p>
        </w:tc>
        <w:tc>
          <w:tcPr>
            <w:tcW w:w="3600" w:type="dxa"/>
            <w:tcBorders>
              <w:top w:val="single" w:sz="4" w:space="0" w:color="auto"/>
              <w:left w:val="single" w:sz="4" w:space="0" w:color="auto"/>
              <w:bottom w:val="single" w:sz="4" w:space="0" w:color="auto"/>
              <w:right w:val="single" w:sz="4" w:space="0" w:color="auto"/>
            </w:tcBorders>
          </w:tcPr>
          <w:p w14:paraId="527BBE64" w14:textId="625FD8BA" w:rsidR="00AD36AF" w:rsidRPr="00074B45" w:rsidRDefault="0043058C" w:rsidP="00527AFF">
            <w:pPr>
              <w:pStyle w:val="Tablebody"/>
              <w:spacing w:after="0" w:line="240" w:lineRule="auto"/>
              <w:jc w:val="center"/>
            </w:pPr>
            <w:r>
              <w:rPr>
                <w:szCs w:val="18"/>
              </w:rPr>
              <w:t>New comments and edits in Sec 2.3.3</w:t>
            </w:r>
          </w:p>
        </w:tc>
        <w:tc>
          <w:tcPr>
            <w:tcW w:w="2160" w:type="dxa"/>
            <w:tcBorders>
              <w:top w:val="single" w:sz="4" w:space="0" w:color="auto"/>
              <w:left w:val="single" w:sz="4" w:space="0" w:color="auto"/>
              <w:bottom w:val="single" w:sz="4" w:space="0" w:color="auto"/>
              <w:right w:val="single" w:sz="4" w:space="0" w:color="auto"/>
            </w:tcBorders>
          </w:tcPr>
          <w:p w14:paraId="7043EB60" w14:textId="120A33F6" w:rsidR="00AD36AF" w:rsidRPr="00074B45" w:rsidRDefault="0043058C" w:rsidP="00527AFF">
            <w:pPr>
              <w:pStyle w:val="Tablebody"/>
              <w:spacing w:after="0" w:line="240" w:lineRule="auto"/>
              <w:jc w:val="center"/>
            </w:pPr>
            <w:r>
              <w:t>With Champika</w:t>
            </w:r>
          </w:p>
        </w:tc>
        <w:tc>
          <w:tcPr>
            <w:tcW w:w="1117" w:type="dxa"/>
            <w:tcBorders>
              <w:top w:val="single" w:sz="4" w:space="0" w:color="auto"/>
              <w:left w:val="single" w:sz="4" w:space="0" w:color="auto"/>
              <w:bottom w:val="single" w:sz="4" w:space="0" w:color="auto"/>
              <w:right w:val="single" w:sz="4" w:space="0" w:color="auto"/>
            </w:tcBorders>
          </w:tcPr>
          <w:p w14:paraId="78A9B509" w14:textId="77777777" w:rsidR="00AD36AF" w:rsidRPr="00074B45" w:rsidRDefault="00AD36AF" w:rsidP="00527AFF">
            <w:pPr>
              <w:pStyle w:val="Tablebody"/>
              <w:spacing w:after="0" w:line="240" w:lineRule="auto"/>
            </w:pPr>
          </w:p>
        </w:tc>
      </w:tr>
      <w:tr w:rsidR="00F9411A" w:rsidRPr="00074B45" w14:paraId="1F94BF7D" w14:textId="77777777" w:rsidTr="004F24A3">
        <w:trPr>
          <w:jc w:val="center"/>
        </w:trPr>
        <w:tc>
          <w:tcPr>
            <w:tcW w:w="1205" w:type="dxa"/>
            <w:tcBorders>
              <w:top w:val="single" w:sz="4" w:space="0" w:color="auto"/>
              <w:left w:val="single" w:sz="4" w:space="0" w:color="auto"/>
              <w:bottom w:val="single" w:sz="4" w:space="0" w:color="auto"/>
              <w:right w:val="single" w:sz="4" w:space="0" w:color="auto"/>
            </w:tcBorders>
          </w:tcPr>
          <w:p w14:paraId="2479998D" w14:textId="34660173" w:rsidR="00F9411A" w:rsidRPr="00074B45" w:rsidRDefault="00F9411A" w:rsidP="00527AFF">
            <w:pPr>
              <w:pStyle w:val="Tablebody"/>
              <w:spacing w:after="0" w:line="240" w:lineRule="auto"/>
              <w:jc w:val="center"/>
            </w:pPr>
            <w:r>
              <w:t>04/12/2017</w:t>
            </w:r>
          </w:p>
        </w:tc>
        <w:tc>
          <w:tcPr>
            <w:tcW w:w="1560" w:type="dxa"/>
            <w:tcBorders>
              <w:top w:val="single" w:sz="4" w:space="0" w:color="auto"/>
              <w:left w:val="single" w:sz="4" w:space="0" w:color="auto"/>
              <w:bottom w:val="single" w:sz="4" w:space="0" w:color="auto"/>
              <w:right w:val="single" w:sz="4" w:space="0" w:color="auto"/>
            </w:tcBorders>
          </w:tcPr>
          <w:p w14:paraId="68046C78" w14:textId="3A983C70" w:rsidR="00F9411A" w:rsidRPr="00074B45" w:rsidRDefault="00F9411A" w:rsidP="00527AFF">
            <w:pPr>
              <w:pStyle w:val="Tablebody"/>
              <w:spacing w:after="0" w:line="240" w:lineRule="auto"/>
              <w:jc w:val="center"/>
            </w:pPr>
            <w:r>
              <w:t>0.3</w:t>
            </w:r>
          </w:p>
        </w:tc>
        <w:tc>
          <w:tcPr>
            <w:tcW w:w="3600" w:type="dxa"/>
            <w:tcBorders>
              <w:top w:val="single" w:sz="4" w:space="0" w:color="auto"/>
              <w:left w:val="single" w:sz="4" w:space="0" w:color="auto"/>
              <w:bottom w:val="single" w:sz="4" w:space="0" w:color="auto"/>
              <w:right w:val="single" w:sz="4" w:space="0" w:color="auto"/>
            </w:tcBorders>
          </w:tcPr>
          <w:p w14:paraId="0CC224EB" w14:textId="24FCFEE9" w:rsidR="00F9411A" w:rsidRPr="00074B45" w:rsidRDefault="00F9411A" w:rsidP="00527AFF">
            <w:pPr>
              <w:pStyle w:val="Tablebody"/>
              <w:spacing w:after="0" w:line="240" w:lineRule="auto"/>
              <w:jc w:val="center"/>
            </w:pPr>
            <w:r>
              <w:rPr>
                <w:szCs w:val="18"/>
              </w:rPr>
              <w:t xml:space="preserve">New comments and edits in Sec </w:t>
            </w:r>
          </w:p>
        </w:tc>
        <w:tc>
          <w:tcPr>
            <w:tcW w:w="2160" w:type="dxa"/>
            <w:tcBorders>
              <w:top w:val="single" w:sz="4" w:space="0" w:color="auto"/>
              <w:left w:val="single" w:sz="4" w:space="0" w:color="auto"/>
              <w:bottom w:val="single" w:sz="4" w:space="0" w:color="auto"/>
              <w:right w:val="single" w:sz="4" w:space="0" w:color="auto"/>
            </w:tcBorders>
          </w:tcPr>
          <w:p w14:paraId="0F0EFF60" w14:textId="068FEE07" w:rsidR="00F9411A" w:rsidRPr="00074B45" w:rsidRDefault="00F9411A" w:rsidP="00527AFF">
            <w:pPr>
              <w:pStyle w:val="Tablebody"/>
              <w:spacing w:after="0" w:line="240" w:lineRule="auto"/>
              <w:jc w:val="center"/>
            </w:pPr>
            <w:r>
              <w:rPr>
                <w:lang w:val="en-GB"/>
              </w:rPr>
              <w:t>WEdB WebEx</w:t>
            </w:r>
          </w:p>
        </w:tc>
        <w:tc>
          <w:tcPr>
            <w:tcW w:w="1117" w:type="dxa"/>
            <w:tcBorders>
              <w:top w:val="single" w:sz="4" w:space="0" w:color="auto"/>
              <w:left w:val="single" w:sz="4" w:space="0" w:color="auto"/>
              <w:bottom w:val="single" w:sz="4" w:space="0" w:color="auto"/>
              <w:right w:val="single" w:sz="4" w:space="0" w:color="auto"/>
            </w:tcBorders>
          </w:tcPr>
          <w:p w14:paraId="4D67BB99" w14:textId="77777777" w:rsidR="00F9411A" w:rsidRPr="00074B45" w:rsidRDefault="00F9411A" w:rsidP="00527AFF">
            <w:pPr>
              <w:pStyle w:val="Tablebody"/>
              <w:spacing w:after="0" w:line="240" w:lineRule="auto"/>
            </w:pPr>
          </w:p>
        </w:tc>
      </w:tr>
      <w:tr w:rsidR="001B4D6F" w:rsidRPr="00074B45" w14:paraId="187B6B7C" w14:textId="77777777" w:rsidTr="004F24A3">
        <w:trPr>
          <w:jc w:val="center"/>
        </w:trPr>
        <w:tc>
          <w:tcPr>
            <w:tcW w:w="1205" w:type="dxa"/>
            <w:tcBorders>
              <w:top w:val="single" w:sz="4" w:space="0" w:color="auto"/>
              <w:left w:val="single" w:sz="4" w:space="0" w:color="auto"/>
              <w:bottom w:val="single" w:sz="4" w:space="0" w:color="auto"/>
              <w:right w:val="single" w:sz="4" w:space="0" w:color="auto"/>
            </w:tcBorders>
          </w:tcPr>
          <w:p w14:paraId="2882EF42" w14:textId="6745D846" w:rsidR="001B4D6F" w:rsidRPr="00074B45" w:rsidRDefault="001B4D6F" w:rsidP="00527AFF">
            <w:pPr>
              <w:pStyle w:val="Tablebody"/>
              <w:spacing w:after="0" w:line="240" w:lineRule="auto"/>
              <w:jc w:val="center"/>
            </w:pPr>
            <w:r>
              <w:t>20/12/2017</w:t>
            </w:r>
          </w:p>
        </w:tc>
        <w:tc>
          <w:tcPr>
            <w:tcW w:w="1560" w:type="dxa"/>
            <w:tcBorders>
              <w:top w:val="single" w:sz="4" w:space="0" w:color="auto"/>
              <w:left w:val="single" w:sz="4" w:space="0" w:color="auto"/>
              <w:bottom w:val="single" w:sz="4" w:space="0" w:color="auto"/>
              <w:right w:val="single" w:sz="4" w:space="0" w:color="auto"/>
            </w:tcBorders>
          </w:tcPr>
          <w:p w14:paraId="42219071" w14:textId="0D077A95" w:rsidR="001B4D6F" w:rsidRPr="00074B45" w:rsidRDefault="001B4D6F" w:rsidP="00527AFF">
            <w:pPr>
              <w:pStyle w:val="Tablebody"/>
              <w:spacing w:after="0" w:line="240" w:lineRule="auto"/>
              <w:jc w:val="center"/>
            </w:pPr>
            <w:r>
              <w:t>0.3</w:t>
            </w:r>
          </w:p>
        </w:tc>
        <w:tc>
          <w:tcPr>
            <w:tcW w:w="3600" w:type="dxa"/>
            <w:tcBorders>
              <w:top w:val="single" w:sz="4" w:space="0" w:color="auto"/>
              <w:left w:val="single" w:sz="4" w:space="0" w:color="auto"/>
              <w:bottom w:val="single" w:sz="4" w:space="0" w:color="auto"/>
              <w:right w:val="single" w:sz="4" w:space="0" w:color="auto"/>
            </w:tcBorders>
          </w:tcPr>
          <w:p w14:paraId="1CAF143F" w14:textId="7D86E5D2" w:rsidR="001B4D6F" w:rsidRPr="00074B45" w:rsidRDefault="001B4D6F" w:rsidP="00527AFF">
            <w:pPr>
              <w:pStyle w:val="Tablebody"/>
              <w:spacing w:after="0" w:line="240" w:lineRule="auto"/>
              <w:jc w:val="center"/>
            </w:pPr>
            <w:r>
              <w:rPr>
                <w:szCs w:val="18"/>
              </w:rPr>
              <w:t>New comments and edits in Sec 5</w:t>
            </w:r>
          </w:p>
        </w:tc>
        <w:tc>
          <w:tcPr>
            <w:tcW w:w="2160" w:type="dxa"/>
            <w:tcBorders>
              <w:top w:val="single" w:sz="4" w:space="0" w:color="auto"/>
              <w:left w:val="single" w:sz="4" w:space="0" w:color="auto"/>
              <w:bottom w:val="single" w:sz="4" w:space="0" w:color="auto"/>
              <w:right w:val="single" w:sz="4" w:space="0" w:color="auto"/>
            </w:tcBorders>
          </w:tcPr>
          <w:p w14:paraId="03A87C86" w14:textId="70A477CC" w:rsidR="001B4D6F" w:rsidRPr="00074B45" w:rsidRDefault="001B4D6F" w:rsidP="00527AFF">
            <w:pPr>
              <w:pStyle w:val="Tablebody"/>
              <w:spacing w:after="0" w:line="240" w:lineRule="auto"/>
              <w:jc w:val="center"/>
            </w:pPr>
            <w:r>
              <w:rPr>
                <w:lang w:val="en-GB"/>
              </w:rPr>
              <w:t>WEdB WebEx</w:t>
            </w:r>
          </w:p>
        </w:tc>
        <w:tc>
          <w:tcPr>
            <w:tcW w:w="1117" w:type="dxa"/>
            <w:tcBorders>
              <w:top w:val="single" w:sz="4" w:space="0" w:color="auto"/>
              <w:left w:val="single" w:sz="4" w:space="0" w:color="auto"/>
              <w:bottom w:val="single" w:sz="4" w:space="0" w:color="auto"/>
              <w:right w:val="single" w:sz="4" w:space="0" w:color="auto"/>
            </w:tcBorders>
          </w:tcPr>
          <w:p w14:paraId="71BDC6AA" w14:textId="77777777" w:rsidR="001B4D6F" w:rsidRPr="00074B45" w:rsidRDefault="001B4D6F" w:rsidP="00527AFF">
            <w:pPr>
              <w:pStyle w:val="Tablebody"/>
              <w:spacing w:after="0" w:line="240" w:lineRule="auto"/>
            </w:pPr>
          </w:p>
        </w:tc>
      </w:tr>
      <w:tr w:rsidR="00577F9F" w:rsidRPr="00074B45" w14:paraId="08C1DC58" w14:textId="77777777" w:rsidTr="004F24A3">
        <w:trPr>
          <w:jc w:val="center"/>
        </w:trPr>
        <w:tc>
          <w:tcPr>
            <w:tcW w:w="1205" w:type="dxa"/>
            <w:tcBorders>
              <w:top w:val="single" w:sz="4" w:space="0" w:color="auto"/>
              <w:left w:val="single" w:sz="4" w:space="0" w:color="auto"/>
              <w:bottom w:val="single" w:sz="4" w:space="0" w:color="auto"/>
              <w:right w:val="single" w:sz="4" w:space="0" w:color="auto"/>
            </w:tcBorders>
          </w:tcPr>
          <w:p w14:paraId="51D7341C" w14:textId="0017D707" w:rsidR="00577F9F" w:rsidRPr="00074B45" w:rsidRDefault="00577F9F" w:rsidP="00527AFF">
            <w:pPr>
              <w:pStyle w:val="Tablebody"/>
              <w:spacing w:after="0" w:line="240" w:lineRule="auto"/>
              <w:jc w:val="center"/>
            </w:pPr>
            <w:r>
              <w:t>4/1/2018</w:t>
            </w:r>
          </w:p>
        </w:tc>
        <w:tc>
          <w:tcPr>
            <w:tcW w:w="1560" w:type="dxa"/>
            <w:tcBorders>
              <w:top w:val="single" w:sz="4" w:space="0" w:color="auto"/>
              <w:left w:val="single" w:sz="4" w:space="0" w:color="auto"/>
              <w:bottom w:val="single" w:sz="4" w:space="0" w:color="auto"/>
              <w:right w:val="single" w:sz="4" w:space="0" w:color="auto"/>
            </w:tcBorders>
          </w:tcPr>
          <w:p w14:paraId="47F6FBA0" w14:textId="76FB7EF8" w:rsidR="00577F9F" w:rsidRPr="00074B45" w:rsidRDefault="00577F9F" w:rsidP="00527AFF">
            <w:pPr>
              <w:pStyle w:val="Tablebody"/>
              <w:spacing w:after="0" w:line="240" w:lineRule="auto"/>
              <w:jc w:val="center"/>
            </w:pPr>
            <w:r>
              <w:t>0.3</w:t>
            </w:r>
          </w:p>
        </w:tc>
        <w:tc>
          <w:tcPr>
            <w:tcW w:w="3600" w:type="dxa"/>
            <w:tcBorders>
              <w:top w:val="single" w:sz="4" w:space="0" w:color="auto"/>
              <w:left w:val="single" w:sz="4" w:space="0" w:color="auto"/>
              <w:bottom w:val="single" w:sz="4" w:space="0" w:color="auto"/>
              <w:right w:val="single" w:sz="4" w:space="0" w:color="auto"/>
            </w:tcBorders>
          </w:tcPr>
          <w:p w14:paraId="692000B7" w14:textId="2942EC07" w:rsidR="00577F9F" w:rsidRPr="00074B45" w:rsidRDefault="00577F9F" w:rsidP="00527AFF">
            <w:pPr>
              <w:pStyle w:val="Tablebody"/>
              <w:spacing w:after="0" w:line="240" w:lineRule="auto"/>
              <w:jc w:val="center"/>
            </w:pPr>
            <w:r>
              <w:rPr>
                <w:szCs w:val="18"/>
              </w:rPr>
              <w:t>New comments and edits in Sec 5</w:t>
            </w:r>
          </w:p>
        </w:tc>
        <w:tc>
          <w:tcPr>
            <w:tcW w:w="2160" w:type="dxa"/>
            <w:tcBorders>
              <w:top w:val="single" w:sz="4" w:space="0" w:color="auto"/>
              <w:left w:val="single" w:sz="4" w:space="0" w:color="auto"/>
              <w:bottom w:val="single" w:sz="4" w:space="0" w:color="auto"/>
              <w:right w:val="single" w:sz="4" w:space="0" w:color="auto"/>
            </w:tcBorders>
          </w:tcPr>
          <w:p w14:paraId="0BC85349" w14:textId="07658CA8" w:rsidR="00577F9F" w:rsidRPr="00074B45" w:rsidRDefault="00577F9F" w:rsidP="00527AFF">
            <w:pPr>
              <w:pStyle w:val="Tablebody"/>
              <w:spacing w:after="0" w:line="240" w:lineRule="auto"/>
              <w:jc w:val="center"/>
            </w:pPr>
            <w:r>
              <w:rPr>
                <w:lang w:val="en-GB"/>
              </w:rPr>
              <w:t>WEdB WebEx</w:t>
            </w:r>
          </w:p>
        </w:tc>
        <w:tc>
          <w:tcPr>
            <w:tcW w:w="1117" w:type="dxa"/>
            <w:tcBorders>
              <w:top w:val="single" w:sz="4" w:space="0" w:color="auto"/>
              <w:left w:val="single" w:sz="4" w:space="0" w:color="auto"/>
              <w:bottom w:val="single" w:sz="4" w:space="0" w:color="auto"/>
              <w:right w:val="single" w:sz="4" w:space="0" w:color="auto"/>
            </w:tcBorders>
          </w:tcPr>
          <w:p w14:paraId="1F2FD317" w14:textId="77777777" w:rsidR="00577F9F" w:rsidRPr="00074B45" w:rsidRDefault="00577F9F" w:rsidP="00527AFF">
            <w:pPr>
              <w:pStyle w:val="Tablebody"/>
              <w:spacing w:after="0" w:line="240" w:lineRule="auto"/>
              <w:jc w:val="center"/>
            </w:pPr>
          </w:p>
        </w:tc>
      </w:tr>
      <w:tr w:rsidR="002B67A7" w:rsidRPr="00074B45" w14:paraId="17E3E2EA" w14:textId="77777777" w:rsidTr="004F24A3">
        <w:trPr>
          <w:jc w:val="center"/>
        </w:trPr>
        <w:tc>
          <w:tcPr>
            <w:tcW w:w="1205" w:type="dxa"/>
            <w:tcBorders>
              <w:top w:val="single" w:sz="4" w:space="0" w:color="auto"/>
              <w:left w:val="single" w:sz="4" w:space="0" w:color="auto"/>
              <w:bottom w:val="single" w:sz="4" w:space="0" w:color="auto"/>
              <w:right w:val="single" w:sz="4" w:space="0" w:color="auto"/>
            </w:tcBorders>
          </w:tcPr>
          <w:p w14:paraId="102EDE49" w14:textId="4BB201BB" w:rsidR="002B67A7" w:rsidRPr="00074B45" w:rsidRDefault="002B67A7" w:rsidP="00527AFF">
            <w:pPr>
              <w:pStyle w:val="Tablebody"/>
              <w:spacing w:after="0" w:line="240" w:lineRule="auto"/>
              <w:jc w:val="center"/>
            </w:pPr>
            <w:r>
              <w:t>4-10/1/2018</w:t>
            </w:r>
          </w:p>
        </w:tc>
        <w:tc>
          <w:tcPr>
            <w:tcW w:w="1560" w:type="dxa"/>
            <w:tcBorders>
              <w:top w:val="single" w:sz="4" w:space="0" w:color="auto"/>
              <w:left w:val="single" w:sz="4" w:space="0" w:color="auto"/>
              <w:bottom w:val="single" w:sz="4" w:space="0" w:color="auto"/>
              <w:right w:val="single" w:sz="4" w:space="0" w:color="auto"/>
            </w:tcBorders>
          </w:tcPr>
          <w:p w14:paraId="7112407A" w14:textId="7AC70AA1" w:rsidR="002B67A7" w:rsidRPr="00074B45" w:rsidRDefault="002B67A7" w:rsidP="00527AFF">
            <w:pPr>
              <w:pStyle w:val="Tablebody"/>
              <w:spacing w:after="0" w:line="240" w:lineRule="auto"/>
              <w:jc w:val="center"/>
            </w:pPr>
            <w:r>
              <w:t>0.3</w:t>
            </w:r>
          </w:p>
        </w:tc>
        <w:tc>
          <w:tcPr>
            <w:tcW w:w="3600" w:type="dxa"/>
            <w:tcBorders>
              <w:top w:val="single" w:sz="4" w:space="0" w:color="auto"/>
              <w:left w:val="single" w:sz="4" w:space="0" w:color="auto"/>
              <w:bottom w:val="single" w:sz="4" w:space="0" w:color="auto"/>
              <w:right w:val="single" w:sz="4" w:space="0" w:color="auto"/>
            </w:tcBorders>
          </w:tcPr>
          <w:p w14:paraId="64407DBB" w14:textId="2E202C78" w:rsidR="002B67A7" w:rsidRPr="00074B45" w:rsidRDefault="002B67A7" w:rsidP="00527AFF">
            <w:pPr>
              <w:pStyle w:val="Tablebody"/>
              <w:spacing w:after="0" w:line="240" w:lineRule="auto"/>
              <w:jc w:val="center"/>
            </w:pPr>
            <w:r>
              <w:rPr>
                <w:szCs w:val="18"/>
              </w:rPr>
              <w:t xml:space="preserve">Editorial </w:t>
            </w:r>
          </w:p>
        </w:tc>
        <w:tc>
          <w:tcPr>
            <w:tcW w:w="2160" w:type="dxa"/>
            <w:tcBorders>
              <w:top w:val="single" w:sz="4" w:space="0" w:color="auto"/>
              <w:left w:val="single" w:sz="4" w:space="0" w:color="auto"/>
              <w:bottom w:val="single" w:sz="4" w:space="0" w:color="auto"/>
              <w:right w:val="single" w:sz="4" w:space="0" w:color="auto"/>
            </w:tcBorders>
          </w:tcPr>
          <w:p w14:paraId="1924610D" w14:textId="7F32E598" w:rsidR="002B67A7" w:rsidRPr="00074B45" w:rsidRDefault="002B67A7" w:rsidP="00527AFF">
            <w:pPr>
              <w:pStyle w:val="Tablebody"/>
              <w:spacing w:after="0" w:line="240" w:lineRule="auto"/>
              <w:jc w:val="center"/>
            </w:pPr>
            <w:r>
              <w:rPr>
                <w:lang w:val="en-GB"/>
              </w:rPr>
              <w:t>IZ</w:t>
            </w:r>
          </w:p>
        </w:tc>
        <w:tc>
          <w:tcPr>
            <w:tcW w:w="1117" w:type="dxa"/>
            <w:tcBorders>
              <w:top w:val="single" w:sz="4" w:space="0" w:color="auto"/>
              <w:left w:val="single" w:sz="4" w:space="0" w:color="auto"/>
              <w:bottom w:val="single" w:sz="4" w:space="0" w:color="auto"/>
              <w:right w:val="single" w:sz="4" w:space="0" w:color="auto"/>
            </w:tcBorders>
          </w:tcPr>
          <w:p w14:paraId="23ABFBB4" w14:textId="77777777" w:rsidR="002B67A7" w:rsidRPr="00074B45" w:rsidRDefault="002B67A7" w:rsidP="00527AFF">
            <w:pPr>
              <w:pStyle w:val="Tablebody"/>
              <w:spacing w:after="0" w:line="240" w:lineRule="auto"/>
            </w:pPr>
          </w:p>
        </w:tc>
      </w:tr>
      <w:tr w:rsidR="00527AFF" w:rsidRPr="00074B45" w14:paraId="77AC6F71" w14:textId="77777777" w:rsidTr="004F24A3">
        <w:trPr>
          <w:jc w:val="center"/>
        </w:trPr>
        <w:tc>
          <w:tcPr>
            <w:tcW w:w="1205" w:type="dxa"/>
            <w:tcBorders>
              <w:top w:val="single" w:sz="4" w:space="0" w:color="auto"/>
              <w:left w:val="single" w:sz="4" w:space="0" w:color="auto"/>
              <w:bottom w:val="single" w:sz="4" w:space="0" w:color="auto"/>
              <w:right w:val="single" w:sz="4" w:space="0" w:color="auto"/>
            </w:tcBorders>
          </w:tcPr>
          <w:p w14:paraId="1C84D92B" w14:textId="25341F9F" w:rsidR="00527AFF" w:rsidRPr="00074B45" w:rsidRDefault="00527AFF" w:rsidP="00527AFF">
            <w:pPr>
              <w:pStyle w:val="Tablebody"/>
              <w:spacing w:after="0" w:line="240" w:lineRule="auto"/>
              <w:jc w:val="center"/>
            </w:pPr>
            <w:r>
              <w:t>11/1/2018</w:t>
            </w:r>
          </w:p>
        </w:tc>
        <w:tc>
          <w:tcPr>
            <w:tcW w:w="1560" w:type="dxa"/>
            <w:tcBorders>
              <w:top w:val="single" w:sz="4" w:space="0" w:color="auto"/>
              <w:left w:val="single" w:sz="4" w:space="0" w:color="auto"/>
              <w:bottom w:val="single" w:sz="4" w:space="0" w:color="auto"/>
              <w:right w:val="single" w:sz="4" w:space="0" w:color="auto"/>
            </w:tcBorders>
          </w:tcPr>
          <w:p w14:paraId="2F8BF5E7" w14:textId="6265C6BC" w:rsidR="00527AFF" w:rsidRPr="00074B45" w:rsidRDefault="00527AFF" w:rsidP="00527AFF">
            <w:pPr>
              <w:pStyle w:val="Tablebody"/>
              <w:spacing w:after="0" w:line="240" w:lineRule="auto"/>
              <w:jc w:val="center"/>
            </w:pPr>
            <w:r>
              <w:t>0.3</w:t>
            </w:r>
          </w:p>
        </w:tc>
        <w:tc>
          <w:tcPr>
            <w:tcW w:w="3600" w:type="dxa"/>
            <w:tcBorders>
              <w:top w:val="single" w:sz="4" w:space="0" w:color="auto"/>
              <w:left w:val="single" w:sz="4" w:space="0" w:color="auto"/>
              <w:bottom w:val="single" w:sz="4" w:space="0" w:color="auto"/>
              <w:right w:val="single" w:sz="4" w:space="0" w:color="auto"/>
            </w:tcBorders>
          </w:tcPr>
          <w:p w14:paraId="276569FF" w14:textId="65D2CA82" w:rsidR="00527AFF" w:rsidRPr="00074B45" w:rsidRDefault="00527AFF" w:rsidP="00C233F1">
            <w:pPr>
              <w:pStyle w:val="Tablebody"/>
              <w:spacing w:after="0" w:line="240" w:lineRule="auto"/>
              <w:jc w:val="center"/>
            </w:pPr>
            <w:r>
              <w:rPr>
                <w:szCs w:val="18"/>
              </w:rPr>
              <w:t>New comments and edits in Sec 5</w:t>
            </w:r>
            <w:ins w:id="2" w:author="Igor Zahumensky" w:date="2018-01-11T15:04:00Z">
              <w:r w:rsidR="00C233F1">
                <w:rPr>
                  <w:szCs w:val="18"/>
                </w:rPr>
                <w:t xml:space="preserve">; </w:t>
              </w:r>
            </w:ins>
            <w:r w:rsidR="00C233F1">
              <w:rPr>
                <w:szCs w:val="18"/>
              </w:rPr>
              <w:t>new 2.2.2.3 and Attachment 2.1</w:t>
            </w:r>
          </w:p>
        </w:tc>
        <w:tc>
          <w:tcPr>
            <w:tcW w:w="2160" w:type="dxa"/>
            <w:tcBorders>
              <w:top w:val="single" w:sz="4" w:space="0" w:color="auto"/>
              <w:left w:val="single" w:sz="4" w:space="0" w:color="auto"/>
              <w:bottom w:val="single" w:sz="4" w:space="0" w:color="auto"/>
              <w:right w:val="single" w:sz="4" w:space="0" w:color="auto"/>
            </w:tcBorders>
          </w:tcPr>
          <w:p w14:paraId="78A0359F" w14:textId="31215B4C" w:rsidR="00527AFF" w:rsidRPr="00074B45" w:rsidRDefault="00527AFF" w:rsidP="00527AFF">
            <w:pPr>
              <w:pStyle w:val="Tablebody"/>
              <w:spacing w:after="0" w:line="240" w:lineRule="auto"/>
              <w:jc w:val="center"/>
            </w:pPr>
            <w:r>
              <w:rPr>
                <w:lang w:val="en-GB"/>
              </w:rPr>
              <w:t>WEdB WebEx</w:t>
            </w:r>
          </w:p>
        </w:tc>
        <w:tc>
          <w:tcPr>
            <w:tcW w:w="1117" w:type="dxa"/>
            <w:tcBorders>
              <w:top w:val="single" w:sz="4" w:space="0" w:color="auto"/>
              <w:left w:val="single" w:sz="4" w:space="0" w:color="auto"/>
              <w:bottom w:val="single" w:sz="4" w:space="0" w:color="auto"/>
              <w:right w:val="single" w:sz="4" w:space="0" w:color="auto"/>
            </w:tcBorders>
          </w:tcPr>
          <w:p w14:paraId="35361ABC" w14:textId="77777777" w:rsidR="00527AFF" w:rsidRPr="00074B45" w:rsidRDefault="00527AFF" w:rsidP="00527AFF">
            <w:pPr>
              <w:pStyle w:val="Tablebody"/>
              <w:spacing w:after="0" w:line="240" w:lineRule="auto"/>
            </w:pPr>
          </w:p>
        </w:tc>
      </w:tr>
      <w:tr w:rsidR="00AD36AF" w:rsidRPr="00074B45" w14:paraId="6FDDA46A" w14:textId="77777777" w:rsidTr="004F24A3">
        <w:trPr>
          <w:jc w:val="center"/>
        </w:trPr>
        <w:tc>
          <w:tcPr>
            <w:tcW w:w="1205" w:type="dxa"/>
            <w:tcBorders>
              <w:top w:val="single" w:sz="4" w:space="0" w:color="auto"/>
              <w:left w:val="single" w:sz="4" w:space="0" w:color="auto"/>
              <w:bottom w:val="single" w:sz="4" w:space="0" w:color="auto"/>
              <w:right w:val="single" w:sz="4" w:space="0" w:color="auto"/>
            </w:tcBorders>
          </w:tcPr>
          <w:p w14:paraId="2D3C3764" w14:textId="77777777" w:rsidR="00AD36AF" w:rsidRPr="00074B45" w:rsidRDefault="00AD36AF" w:rsidP="00527AFF">
            <w:pPr>
              <w:pStyle w:val="Tablebody"/>
              <w:spacing w:after="0" w:line="240" w:lineRule="auto"/>
            </w:pPr>
          </w:p>
        </w:tc>
        <w:tc>
          <w:tcPr>
            <w:tcW w:w="1560" w:type="dxa"/>
            <w:tcBorders>
              <w:top w:val="single" w:sz="4" w:space="0" w:color="auto"/>
              <w:left w:val="single" w:sz="4" w:space="0" w:color="auto"/>
              <w:bottom w:val="single" w:sz="4" w:space="0" w:color="auto"/>
              <w:right w:val="single" w:sz="4" w:space="0" w:color="auto"/>
            </w:tcBorders>
          </w:tcPr>
          <w:p w14:paraId="7A25BC2F" w14:textId="77777777" w:rsidR="00AD36AF" w:rsidRPr="00074B45" w:rsidRDefault="00AD36AF" w:rsidP="00527AFF">
            <w:pPr>
              <w:pStyle w:val="Tablebody"/>
              <w:spacing w:after="0" w:line="240" w:lineRule="auto"/>
            </w:pPr>
          </w:p>
        </w:tc>
        <w:tc>
          <w:tcPr>
            <w:tcW w:w="3600" w:type="dxa"/>
            <w:tcBorders>
              <w:top w:val="single" w:sz="4" w:space="0" w:color="auto"/>
              <w:left w:val="single" w:sz="4" w:space="0" w:color="auto"/>
              <w:bottom w:val="single" w:sz="4" w:space="0" w:color="auto"/>
              <w:right w:val="single" w:sz="4" w:space="0" w:color="auto"/>
            </w:tcBorders>
          </w:tcPr>
          <w:p w14:paraId="14B15482" w14:textId="77777777" w:rsidR="00AD36AF" w:rsidRPr="00074B45" w:rsidRDefault="00AD36AF" w:rsidP="00527AFF">
            <w:pPr>
              <w:pStyle w:val="Tablebody"/>
              <w:spacing w:after="0" w:line="240" w:lineRule="auto"/>
            </w:pPr>
          </w:p>
        </w:tc>
        <w:tc>
          <w:tcPr>
            <w:tcW w:w="2160" w:type="dxa"/>
            <w:tcBorders>
              <w:top w:val="single" w:sz="4" w:space="0" w:color="auto"/>
              <w:left w:val="single" w:sz="4" w:space="0" w:color="auto"/>
              <w:bottom w:val="single" w:sz="4" w:space="0" w:color="auto"/>
              <w:right w:val="single" w:sz="4" w:space="0" w:color="auto"/>
            </w:tcBorders>
          </w:tcPr>
          <w:p w14:paraId="7203B566" w14:textId="77777777" w:rsidR="00AD36AF" w:rsidRPr="00074B45" w:rsidRDefault="00AD36AF" w:rsidP="00527AFF">
            <w:pPr>
              <w:pStyle w:val="Tablebody"/>
              <w:spacing w:after="0" w:line="240" w:lineRule="auto"/>
            </w:pPr>
          </w:p>
        </w:tc>
        <w:tc>
          <w:tcPr>
            <w:tcW w:w="1117" w:type="dxa"/>
            <w:tcBorders>
              <w:top w:val="single" w:sz="4" w:space="0" w:color="auto"/>
              <w:left w:val="single" w:sz="4" w:space="0" w:color="auto"/>
              <w:bottom w:val="single" w:sz="4" w:space="0" w:color="auto"/>
              <w:right w:val="single" w:sz="4" w:space="0" w:color="auto"/>
            </w:tcBorders>
          </w:tcPr>
          <w:p w14:paraId="1352F069" w14:textId="77777777" w:rsidR="00AD36AF" w:rsidRPr="00074B45" w:rsidRDefault="00AD36AF" w:rsidP="00527AFF">
            <w:pPr>
              <w:pStyle w:val="Tablebody"/>
              <w:spacing w:after="0" w:line="240" w:lineRule="auto"/>
            </w:pPr>
          </w:p>
        </w:tc>
      </w:tr>
    </w:tbl>
    <w:p w14:paraId="72375CF0" w14:textId="77777777" w:rsidR="004D5F3D" w:rsidRPr="00074B45" w:rsidRDefault="004D5F3D" w:rsidP="004D5F3D">
      <w:pPr>
        <w:pStyle w:val="TPSSection"/>
      </w:pPr>
      <w:r w:rsidRPr="00074B45">
        <w:fldChar w:fldCharType="begin"/>
      </w:r>
      <w:r w:rsidRPr="00074B45">
        <w:instrText xml:space="preserve"> MACROBUTTON TPS_Section SECTION: Table_of_contents</w:instrText>
      </w:r>
      <w:r w:rsidRPr="00074B45">
        <w:rPr>
          <w:vanish/>
        </w:rPr>
        <w:fldChar w:fldCharType="begin"/>
      </w:r>
      <w:r w:rsidRPr="00074B45">
        <w:rPr>
          <w:vanish/>
        </w:rPr>
        <w:instrText>Name="Table_of_contents" ID="23F84743-509B-8A46-BC1C-3546ADEEB9D1"</w:instrText>
      </w:r>
      <w:r w:rsidRPr="00074B45">
        <w:rPr>
          <w:vanish/>
        </w:rPr>
        <w:fldChar w:fldCharType="end"/>
      </w:r>
      <w:r w:rsidRPr="00074B45">
        <w:fldChar w:fldCharType="end"/>
      </w:r>
    </w:p>
    <w:p w14:paraId="50F56018" w14:textId="77777777" w:rsidR="004D6ED5" w:rsidRPr="00074B45" w:rsidRDefault="004D6ED5" w:rsidP="004D6ED5">
      <w:pPr>
        <w:pStyle w:val="TPSSection"/>
      </w:pPr>
      <w:r w:rsidRPr="00074B45">
        <w:fldChar w:fldCharType="begin"/>
      </w:r>
      <w:r w:rsidRPr="00074B45">
        <w:instrText xml:space="preserve"> MACROBUTTON TPS_Section SECTION: Pr-Preliminary_pages</w:instrText>
      </w:r>
      <w:r w:rsidRPr="00074B45">
        <w:rPr>
          <w:vanish/>
        </w:rPr>
        <w:fldChar w:fldCharType="begin"/>
      </w:r>
      <w:r w:rsidRPr="00074B45">
        <w:rPr>
          <w:vanish/>
        </w:rPr>
        <w:instrText>Name="Pr-Preliminary_pages" ID="A8AB3822-2018-E84A-A00D-5BE2C78F20E4"</w:instrText>
      </w:r>
      <w:r w:rsidRPr="00074B45">
        <w:rPr>
          <w:vanish/>
        </w:rPr>
        <w:fldChar w:fldCharType="end"/>
      </w:r>
      <w:r w:rsidRPr="00074B45">
        <w:fldChar w:fldCharType="end"/>
      </w:r>
    </w:p>
    <w:p w14:paraId="70744AC3" w14:textId="77777777" w:rsidR="004D6ED5" w:rsidRPr="00074B45" w:rsidRDefault="004D6ED5" w:rsidP="004D6ED5">
      <w:pPr>
        <w:pStyle w:val="TPSSectionData"/>
      </w:pPr>
      <w:r w:rsidRPr="00074B45">
        <w:fldChar w:fldCharType="begin"/>
      </w:r>
      <w:r w:rsidRPr="00074B45">
        <w:instrText xml:space="preserve"> MACROBUTTON TPS_SectionField Chapter title in running head: INTRODUCTION</w:instrText>
      </w:r>
      <w:r w:rsidRPr="00074B45">
        <w:rPr>
          <w:vanish/>
        </w:rPr>
        <w:fldChar w:fldCharType="begin"/>
      </w:r>
      <w:r w:rsidRPr="00074B45">
        <w:rPr>
          <w:vanish/>
        </w:rPr>
        <w:instrText>Name="Chapter title in running head" Value="INTRODUCTION"</w:instrText>
      </w:r>
      <w:r w:rsidRPr="00074B45">
        <w:rPr>
          <w:vanish/>
        </w:rPr>
        <w:fldChar w:fldCharType="end"/>
      </w:r>
      <w:r w:rsidRPr="00074B45">
        <w:fldChar w:fldCharType="end"/>
      </w:r>
    </w:p>
    <w:p w14:paraId="38651712" w14:textId="77777777" w:rsidR="00BB499D" w:rsidRPr="00074B45" w:rsidRDefault="0022269C" w:rsidP="00F64B13">
      <w:pPr>
        <w:pStyle w:val="Chapterhead"/>
      </w:pPr>
      <w:r w:rsidRPr="00074B45">
        <w:lastRenderedPageBreak/>
        <w:t>INTRODUCTION</w:t>
      </w:r>
    </w:p>
    <w:p w14:paraId="1932EDAD" w14:textId="77777777" w:rsidR="00F26B1D" w:rsidRPr="00074B45" w:rsidRDefault="00DD53C9" w:rsidP="00F64B13">
      <w:pPr>
        <w:pStyle w:val="Subheading1"/>
      </w:pPr>
      <w:r w:rsidRPr="00074B45">
        <w:t>General</w:t>
      </w:r>
    </w:p>
    <w:p w14:paraId="51D4BB0C" w14:textId="77777777" w:rsidR="00A10D77" w:rsidRPr="00074B45" w:rsidRDefault="004F2B69" w:rsidP="00ED4694">
      <w:pPr>
        <w:pStyle w:val="Bodytext"/>
      </w:pPr>
      <w:r w:rsidRPr="00074B45">
        <w:t>1.</w:t>
      </w:r>
      <w:r w:rsidRPr="00074B45">
        <w:tab/>
      </w:r>
      <w:r w:rsidR="00A10D77" w:rsidRPr="00074B45">
        <w:t xml:space="preserve">This is the first edition of the </w:t>
      </w:r>
      <w:r w:rsidR="00A10D77" w:rsidRPr="00074B45">
        <w:rPr>
          <w:rStyle w:val="Italic"/>
        </w:rPr>
        <w:t>Manual on the WMO Integrated Global Observing System</w:t>
      </w:r>
      <w:r w:rsidR="00AE07A6" w:rsidRPr="00074B45">
        <w:rPr>
          <w:rStyle w:val="Italic"/>
        </w:rPr>
        <w:t xml:space="preserve"> </w:t>
      </w:r>
      <w:r w:rsidR="003B37C1" w:rsidRPr="00074B45">
        <w:t>(WMO-No. 1160</w:t>
      </w:r>
      <w:r w:rsidR="00AE07A6" w:rsidRPr="00074B45">
        <w:t>)</w:t>
      </w:r>
      <w:r w:rsidR="00A10D77" w:rsidRPr="00074B45">
        <w:t xml:space="preserve">, developed following the decision of the Sixteenth World Meteorological Congress to proceed with the implementation of </w:t>
      </w:r>
      <w:r w:rsidR="00566661" w:rsidRPr="00074B45">
        <w:t xml:space="preserve">that </w:t>
      </w:r>
      <w:r w:rsidR="008977AE" w:rsidRPr="00074B45">
        <w:t>System (</w:t>
      </w:r>
      <w:r w:rsidR="00A10D77" w:rsidRPr="00074B45">
        <w:t>WIGOS</w:t>
      </w:r>
      <w:r w:rsidR="008977AE" w:rsidRPr="00074B45">
        <w:t>)</w:t>
      </w:r>
      <w:r w:rsidR="0095597D" w:rsidRPr="00074B45">
        <w:t>. It was</w:t>
      </w:r>
      <w:r w:rsidR="00A10D77" w:rsidRPr="00074B45">
        <w:t xml:space="preserve"> approved by the Seventeenth World Meteorological Congres</w:t>
      </w:r>
      <w:r w:rsidR="0095597D" w:rsidRPr="00074B45">
        <w:t>s</w:t>
      </w:r>
      <w:r w:rsidR="00A10D77" w:rsidRPr="00074B45">
        <w:t>.</w:t>
      </w:r>
    </w:p>
    <w:p w14:paraId="691893D9" w14:textId="77777777" w:rsidR="00A10D77" w:rsidRPr="00074B45" w:rsidRDefault="0095597D" w:rsidP="00ED4694">
      <w:pPr>
        <w:pStyle w:val="Bodytext"/>
      </w:pPr>
      <w:r w:rsidRPr="00074B45">
        <w:t>2</w:t>
      </w:r>
      <w:r w:rsidR="00A10D77" w:rsidRPr="00074B45">
        <w:t>.</w:t>
      </w:r>
      <w:r w:rsidR="00A10D77" w:rsidRPr="00074B45">
        <w:tab/>
        <w:t>The Manual was developed by the Executive Council through its Inter-Commission Coordination Group on WIGOS, specifically its Task Team on WIGOS Regulatory Ma</w:t>
      </w:r>
      <w:r w:rsidRPr="00074B45">
        <w:t>terial. It is the result of</w:t>
      </w:r>
      <w:r w:rsidR="00A10D77" w:rsidRPr="00074B45">
        <w:t xml:space="preserve"> a collaborative approach involving all interested technical commissions under the leadership of the Commission for Basic Systems (CBS) and the Commission for Instruments and Methods of Observation (CIMO).</w:t>
      </w:r>
    </w:p>
    <w:p w14:paraId="6EECD986" w14:textId="77777777" w:rsidR="00F26B1D" w:rsidRPr="00074B45" w:rsidRDefault="00DD53C9" w:rsidP="00F64B13">
      <w:pPr>
        <w:pStyle w:val="Subheading1"/>
      </w:pPr>
      <w:r w:rsidRPr="00074B45">
        <w:t>Purpose and scope</w:t>
      </w:r>
    </w:p>
    <w:p w14:paraId="0F61E6E3" w14:textId="77777777" w:rsidR="0022269C" w:rsidRPr="00074B45" w:rsidRDefault="0095597D" w:rsidP="00ED4694">
      <w:pPr>
        <w:pStyle w:val="Bodytext"/>
        <w:rPr>
          <w:lang w:eastAsia="ja-JP"/>
        </w:rPr>
      </w:pPr>
      <w:r w:rsidRPr="00074B45">
        <w:rPr>
          <w:lang w:eastAsia="ja-JP"/>
        </w:rPr>
        <w:t>3.</w:t>
      </w:r>
      <w:r w:rsidR="0041668E" w:rsidRPr="00074B45">
        <w:rPr>
          <w:lang w:eastAsia="ja-JP"/>
        </w:rPr>
        <w:tab/>
      </w:r>
      <w:r w:rsidR="0022269C" w:rsidRPr="00074B45">
        <w:rPr>
          <w:lang w:eastAsia="ja-JP"/>
        </w:rPr>
        <w:t>The Manual is designed:</w:t>
      </w:r>
    </w:p>
    <w:p w14:paraId="39E35A06" w14:textId="77777777" w:rsidR="0022269C" w:rsidRPr="00074B45" w:rsidRDefault="0022269C" w:rsidP="00ED4694">
      <w:pPr>
        <w:pStyle w:val="Indent1"/>
      </w:pPr>
      <w:r w:rsidRPr="00074B45">
        <w:t>(a)</w:t>
      </w:r>
      <w:r w:rsidR="000F136A" w:rsidRPr="00074B45">
        <w:tab/>
      </w:r>
      <w:r w:rsidRPr="00074B45">
        <w:t xml:space="preserve">To specify </w:t>
      </w:r>
      <w:r w:rsidR="004F2B69" w:rsidRPr="00074B45">
        <w:t xml:space="preserve">the </w:t>
      </w:r>
      <w:r w:rsidRPr="00074B45">
        <w:t>obligations of Member</w:t>
      </w:r>
      <w:r w:rsidR="004F2B69" w:rsidRPr="00074B45">
        <w:t xml:space="preserve">s </w:t>
      </w:r>
      <w:r w:rsidRPr="00074B45">
        <w:t>in the implementation and operation of WIGOS;</w:t>
      </w:r>
    </w:p>
    <w:p w14:paraId="62015D90" w14:textId="77777777" w:rsidR="0022269C" w:rsidRPr="00074B45" w:rsidRDefault="0022269C" w:rsidP="00ED4694">
      <w:pPr>
        <w:pStyle w:val="Indent1"/>
      </w:pPr>
      <w:r w:rsidRPr="00074B45">
        <w:t>(b)</w:t>
      </w:r>
      <w:r w:rsidR="000F136A" w:rsidRPr="00074B45">
        <w:tab/>
      </w:r>
      <w:r w:rsidRPr="00074B45">
        <w:t>To facilitate cooperation in observations between Member</w:t>
      </w:r>
      <w:r w:rsidR="004F2B69" w:rsidRPr="00074B45">
        <w:t>s</w:t>
      </w:r>
      <w:r w:rsidRPr="00074B45">
        <w:t>;</w:t>
      </w:r>
    </w:p>
    <w:p w14:paraId="696F3ECB" w14:textId="77777777" w:rsidR="00BB499D" w:rsidRPr="00074B45" w:rsidRDefault="0022269C" w:rsidP="00ED4694">
      <w:pPr>
        <w:pStyle w:val="Indent1"/>
      </w:pPr>
      <w:r w:rsidRPr="00074B45">
        <w:t>(c)</w:t>
      </w:r>
      <w:r w:rsidR="000F136A" w:rsidRPr="00074B45">
        <w:tab/>
      </w:r>
      <w:r w:rsidRPr="00074B45">
        <w:t>To ensure adequate uniformity and standardization in the practices and procedures employed in achieving (a) and (b) above.</w:t>
      </w:r>
    </w:p>
    <w:p w14:paraId="6BC8D7A5" w14:textId="41231E16" w:rsidR="0022269C" w:rsidRPr="00074B45" w:rsidRDefault="006F4548" w:rsidP="003057E4">
      <w:pPr>
        <w:pStyle w:val="Bodytext"/>
      </w:pPr>
      <w:r w:rsidRPr="00074B45">
        <w:t>4</w:t>
      </w:r>
      <w:r w:rsidR="0022269C" w:rsidRPr="00074B45">
        <w:t>.</w:t>
      </w:r>
      <w:r w:rsidR="0022269C" w:rsidRPr="00074B45">
        <w:tab/>
        <w:t xml:space="preserve">The Manual is Annex </w:t>
      </w:r>
      <w:r w:rsidR="00931545" w:rsidRPr="00074B45">
        <w:t>VIII</w:t>
      </w:r>
      <w:r w:rsidR="004F2B69" w:rsidRPr="00074B45">
        <w:t xml:space="preserve"> </w:t>
      </w:r>
      <w:r w:rsidR="0022269C" w:rsidRPr="00074B45">
        <w:t xml:space="preserve">to the </w:t>
      </w:r>
      <w:r w:rsidR="0022269C" w:rsidRPr="00074B45">
        <w:rPr>
          <w:rStyle w:val="Italic"/>
        </w:rPr>
        <w:t>Technical Regulations</w:t>
      </w:r>
      <w:r w:rsidR="00C10776" w:rsidRPr="00074B45">
        <w:t xml:space="preserve"> (WMO-No. 49)</w:t>
      </w:r>
      <w:r w:rsidR="0022269C" w:rsidRPr="00074B45">
        <w:t xml:space="preserve"> and should be read in conjunction with the four </w:t>
      </w:r>
      <w:r w:rsidR="004F2B69" w:rsidRPr="00074B45">
        <w:t>v</w:t>
      </w:r>
      <w:r w:rsidR="0022269C" w:rsidRPr="00074B45">
        <w:t xml:space="preserve">olumes and the set of </w:t>
      </w:r>
      <w:r w:rsidR="004F2B69" w:rsidRPr="00074B45">
        <w:t>a</w:t>
      </w:r>
      <w:r w:rsidR="0022269C" w:rsidRPr="00074B45">
        <w:t xml:space="preserve">nnexes which together </w:t>
      </w:r>
      <w:r w:rsidR="0021528D" w:rsidRPr="00074B45">
        <w:t xml:space="preserve">make up </w:t>
      </w:r>
      <w:r w:rsidR="0022269C" w:rsidRPr="00074B45">
        <w:t xml:space="preserve">the </w:t>
      </w:r>
      <w:r w:rsidR="0022269C" w:rsidRPr="00074B45">
        <w:rPr>
          <w:rStyle w:val="Italic"/>
        </w:rPr>
        <w:t>Technical Regulations</w:t>
      </w:r>
      <w:r w:rsidR="0022269C" w:rsidRPr="00074B45">
        <w:t xml:space="preserve">. </w:t>
      </w:r>
      <w:del w:id="3" w:author="Igor Zahumensky" w:date="2017-09-15T11:17:00Z">
        <w:r w:rsidR="0022269C" w:rsidRPr="00074B45" w:rsidDel="003057E4">
          <w:delText>In particular</w:delText>
        </w:r>
        <w:r w:rsidR="00F72CF5" w:rsidRPr="00074B45" w:rsidDel="003057E4">
          <w:delText>,</w:delText>
        </w:r>
        <w:r w:rsidR="0022269C" w:rsidRPr="00074B45" w:rsidDel="003057E4">
          <w:delText xml:space="preserve"> the </w:delText>
        </w:r>
        <w:r w:rsidR="0022269C" w:rsidRPr="00074B45" w:rsidDel="003057E4">
          <w:rPr>
            <w:rStyle w:val="Italic"/>
          </w:rPr>
          <w:delText>Manual on the G</w:delText>
        </w:r>
        <w:r w:rsidR="00490A88" w:rsidRPr="00074B45" w:rsidDel="003057E4">
          <w:rPr>
            <w:rStyle w:val="Italic"/>
          </w:rPr>
          <w:delText xml:space="preserve">lobal </w:delText>
        </w:r>
        <w:r w:rsidR="0022269C" w:rsidRPr="00074B45" w:rsidDel="003057E4">
          <w:rPr>
            <w:rStyle w:val="Italic"/>
          </w:rPr>
          <w:delText>O</w:delText>
        </w:r>
        <w:r w:rsidR="00490A88" w:rsidRPr="00074B45" w:rsidDel="003057E4">
          <w:rPr>
            <w:rStyle w:val="Italic"/>
          </w:rPr>
          <w:delText xml:space="preserve">bserving </w:delText>
        </w:r>
        <w:r w:rsidR="0022269C" w:rsidRPr="00074B45" w:rsidDel="003057E4">
          <w:rPr>
            <w:rStyle w:val="Italic"/>
          </w:rPr>
          <w:delText>S</w:delText>
        </w:r>
        <w:r w:rsidR="00490A88" w:rsidRPr="00074B45" w:rsidDel="003057E4">
          <w:rPr>
            <w:rStyle w:val="Italic"/>
          </w:rPr>
          <w:delText>ystem</w:delText>
        </w:r>
        <w:r w:rsidR="0022269C" w:rsidRPr="00074B45" w:rsidDel="003057E4">
          <w:delText xml:space="preserve"> (WMO-No. 544) </w:delText>
        </w:r>
        <w:r w:rsidR="005C0739" w:rsidRPr="00074B45" w:rsidDel="003057E4">
          <w:delText>will be for some time</w:delText>
        </w:r>
        <w:r w:rsidR="00F72CF5" w:rsidRPr="00074B45" w:rsidDel="003057E4">
          <w:delText xml:space="preserve"> a companion </w:delText>
        </w:r>
        <w:r w:rsidR="005C0739" w:rsidRPr="00074B45" w:rsidDel="003057E4">
          <w:delText>to the present</w:delText>
        </w:r>
        <w:r w:rsidR="00F72CF5" w:rsidRPr="00074B45" w:rsidDel="003057E4">
          <w:delText xml:space="preserve"> Manual</w:delText>
        </w:r>
        <w:r w:rsidRPr="00074B45" w:rsidDel="003057E4">
          <w:delText xml:space="preserve">, but </w:delText>
        </w:r>
        <w:r w:rsidR="00566661" w:rsidRPr="00074B45" w:rsidDel="003057E4">
          <w:delText xml:space="preserve">it </w:delText>
        </w:r>
        <w:r w:rsidRPr="00074B45" w:rsidDel="003057E4">
          <w:delText xml:space="preserve">will eventually </w:delText>
        </w:r>
        <w:r w:rsidR="0022269C" w:rsidRPr="00074B45" w:rsidDel="003057E4">
          <w:delText>disappear as its content is progressively moved into th</w:delText>
        </w:r>
        <w:r w:rsidR="00490A88" w:rsidRPr="00074B45" w:rsidDel="003057E4">
          <w:delText>e</w:delText>
        </w:r>
        <w:r w:rsidR="00365683" w:rsidRPr="00074B45" w:rsidDel="003057E4">
          <w:delText xml:space="preserve"> </w:delText>
        </w:r>
        <w:r w:rsidR="006C7E7F" w:rsidRPr="00074B45" w:rsidDel="003057E4">
          <w:rPr>
            <w:rStyle w:val="Italic"/>
          </w:rPr>
          <w:delText>M</w:delText>
        </w:r>
        <w:r w:rsidR="0022269C" w:rsidRPr="00074B45" w:rsidDel="003057E4">
          <w:rPr>
            <w:rStyle w:val="Italic"/>
          </w:rPr>
          <w:delText>anual</w:delText>
        </w:r>
        <w:r w:rsidR="00294249" w:rsidRPr="00074B45" w:rsidDel="003057E4">
          <w:rPr>
            <w:rStyle w:val="Italic"/>
          </w:rPr>
          <w:delText xml:space="preserve"> on the WMO Integrated Global Observing System</w:delText>
        </w:r>
        <w:r w:rsidR="0022269C" w:rsidRPr="00074B45" w:rsidDel="003057E4">
          <w:delText>.</w:delText>
        </w:r>
        <w:r w:rsidR="005C0739" w:rsidRPr="00074B45" w:rsidDel="003057E4">
          <w:delText xml:space="preserve"> </w:delText>
        </w:r>
      </w:del>
      <w:r w:rsidR="005C0739" w:rsidRPr="00074B45">
        <w:t>Gradually, all technical regulations for all WMO component observing systems will be included under the identity of WIGOS</w:t>
      </w:r>
      <w:r w:rsidRPr="00074B45">
        <w:t>.</w:t>
      </w:r>
    </w:p>
    <w:p w14:paraId="1305D658" w14:textId="77777777" w:rsidR="0022269C" w:rsidRPr="00074B45" w:rsidRDefault="006F4548" w:rsidP="00ED4694">
      <w:pPr>
        <w:pStyle w:val="Bodytext"/>
      </w:pPr>
      <w:r w:rsidRPr="00074B45">
        <w:t>5</w:t>
      </w:r>
      <w:r w:rsidR="0022269C" w:rsidRPr="00074B45">
        <w:t>.</w:t>
      </w:r>
      <w:r w:rsidR="0022269C" w:rsidRPr="00074B45">
        <w:tab/>
        <w:t>Members will implement and operate their observing systems in accordance with decisions of Congress, the Executive Council, the technical commissions and regional associations. Where those decisions are technical and regulatory in nature, they will in due course be documented in the Technical Regulations.</w:t>
      </w:r>
    </w:p>
    <w:p w14:paraId="61FCBC1E" w14:textId="77777777" w:rsidR="0022269C" w:rsidRPr="00074B45" w:rsidRDefault="006F4548" w:rsidP="00ED4694">
      <w:pPr>
        <w:pStyle w:val="Bodytext"/>
        <w:rPr>
          <w:lang w:eastAsia="ja-JP"/>
        </w:rPr>
      </w:pPr>
      <w:r w:rsidRPr="00074B45">
        <w:rPr>
          <w:lang w:eastAsia="ja-JP"/>
        </w:rPr>
        <w:t>6</w:t>
      </w:r>
      <w:r w:rsidR="0022269C" w:rsidRPr="00074B45">
        <w:rPr>
          <w:lang w:eastAsia="ja-JP"/>
        </w:rPr>
        <w:t>.</w:t>
      </w:r>
      <w:r w:rsidR="0041668E" w:rsidRPr="00074B45">
        <w:rPr>
          <w:lang w:eastAsia="ja-JP"/>
        </w:rPr>
        <w:tab/>
      </w:r>
      <w:r w:rsidR="0022269C" w:rsidRPr="00074B45">
        <w:rPr>
          <w:lang w:eastAsia="ja-JP"/>
        </w:rPr>
        <w:t xml:space="preserve">In essence, the Manual specifies what is to be observed, </w:t>
      </w:r>
      <w:r w:rsidR="00172B05" w:rsidRPr="00074B45">
        <w:rPr>
          <w:lang w:eastAsia="ja-JP"/>
        </w:rPr>
        <w:t xml:space="preserve">and </w:t>
      </w:r>
      <w:r w:rsidR="0022269C" w:rsidRPr="00074B45">
        <w:rPr>
          <w:lang w:eastAsia="ja-JP"/>
        </w:rPr>
        <w:t>what practices and procedures</w:t>
      </w:r>
      <w:r w:rsidR="00172B05" w:rsidRPr="00074B45">
        <w:rPr>
          <w:lang w:eastAsia="ja-JP"/>
        </w:rPr>
        <w:t xml:space="preserve"> are to be followed</w:t>
      </w:r>
      <w:r w:rsidR="0022269C" w:rsidRPr="00074B45">
        <w:rPr>
          <w:lang w:eastAsia="ja-JP"/>
        </w:rPr>
        <w:t xml:space="preserve"> in order to meet the relevant observational requirements of Members. These requirements may arise directly at a national level or collectively through WMO </w:t>
      </w:r>
      <w:r w:rsidR="000157F6" w:rsidRPr="00074B45">
        <w:rPr>
          <w:lang w:eastAsia="ja-JP"/>
        </w:rPr>
        <w:t>P</w:t>
      </w:r>
      <w:r w:rsidR="0022269C" w:rsidRPr="00074B45">
        <w:rPr>
          <w:lang w:eastAsia="ja-JP"/>
        </w:rPr>
        <w:t xml:space="preserve">rogrammes at global or regional levels, and are expressed through the </w:t>
      </w:r>
      <w:r w:rsidR="00752611" w:rsidRPr="00074B45">
        <w:rPr>
          <w:lang w:eastAsia="ja-JP"/>
        </w:rPr>
        <w:t>a</w:t>
      </w:r>
      <w:r w:rsidR="0022269C" w:rsidRPr="00074B45">
        <w:rPr>
          <w:lang w:eastAsia="ja-JP"/>
        </w:rPr>
        <w:t xml:space="preserve">pplication </w:t>
      </w:r>
      <w:r w:rsidR="00752611" w:rsidRPr="00074B45">
        <w:rPr>
          <w:lang w:eastAsia="ja-JP"/>
        </w:rPr>
        <w:t>a</w:t>
      </w:r>
      <w:r w:rsidR="0022269C" w:rsidRPr="00074B45">
        <w:rPr>
          <w:lang w:eastAsia="ja-JP"/>
        </w:rPr>
        <w:t xml:space="preserve">reas of the Rolling Review of Requirements. A number of other Manuals and Guides provide more practices and procedures on the operation of observing systems including stations and platforms, instruments and methods of observation, and </w:t>
      </w:r>
      <w:r w:rsidR="00172B05" w:rsidRPr="00074B45">
        <w:rPr>
          <w:lang w:eastAsia="ja-JP"/>
        </w:rPr>
        <w:t xml:space="preserve">on </w:t>
      </w:r>
      <w:r w:rsidR="0022269C" w:rsidRPr="00074B45">
        <w:rPr>
          <w:lang w:eastAsia="ja-JP"/>
        </w:rPr>
        <w:t>reporting and management of observation</w:t>
      </w:r>
      <w:r w:rsidR="00566661" w:rsidRPr="00074B45">
        <w:rPr>
          <w:lang w:eastAsia="ja-JP"/>
        </w:rPr>
        <w:t>s</w:t>
      </w:r>
      <w:r w:rsidR="0022269C" w:rsidRPr="00074B45">
        <w:rPr>
          <w:lang w:eastAsia="ja-JP"/>
        </w:rPr>
        <w:t xml:space="preserve"> and observational metadata.</w:t>
      </w:r>
    </w:p>
    <w:p w14:paraId="37C9B60C" w14:textId="77777777" w:rsidR="0022269C" w:rsidRPr="00074B45" w:rsidRDefault="00931545" w:rsidP="00ED4694">
      <w:pPr>
        <w:pStyle w:val="Bodytext"/>
        <w:rPr>
          <w:lang w:eastAsia="ja-JP"/>
        </w:rPr>
      </w:pPr>
      <w:r w:rsidRPr="00074B45">
        <w:rPr>
          <w:lang w:eastAsia="ja-JP"/>
        </w:rPr>
        <w:t>7</w:t>
      </w:r>
      <w:r w:rsidR="0022269C" w:rsidRPr="00074B45">
        <w:rPr>
          <w:lang w:eastAsia="ja-JP"/>
        </w:rPr>
        <w:t>.</w:t>
      </w:r>
      <w:r w:rsidR="0041668E" w:rsidRPr="00074B45">
        <w:rPr>
          <w:lang w:eastAsia="ja-JP"/>
        </w:rPr>
        <w:tab/>
      </w:r>
      <w:r w:rsidR="0022269C" w:rsidRPr="00074B45">
        <w:rPr>
          <w:lang w:eastAsia="ja-JP"/>
        </w:rPr>
        <w:t xml:space="preserve">In the case of hydrological observations, there is not a widely implemented base of global exchange and global standard practices and procedures. </w:t>
      </w:r>
      <w:r w:rsidR="0022269C" w:rsidRPr="00074B45">
        <w:rPr>
          <w:rStyle w:val="Italic"/>
        </w:rPr>
        <w:t>Technical Regulations</w:t>
      </w:r>
      <w:r w:rsidR="00982057" w:rsidRPr="00074B45">
        <w:rPr>
          <w:rStyle w:val="Italic"/>
        </w:rPr>
        <w:t xml:space="preserve"> </w:t>
      </w:r>
      <w:r w:rsidR="00982057" w:rsidRPr="00074B45">
        <w:rPr>
          <w:lang w:eastAsia="ja-JP"/>
        </w:rPr>
        <w:t>(WMO-No. 49)</w:t>
      </w:r>
      <w:r w:rsidR="00126039" w:rsidRPr="00074B45">
        <w:rPr>
          <w:lang w:eastAsia="ja-JP"/>
        </w:rPr>
        <w:t>,</w:t>
      </w:r>
      <w:r w:rsidR="0022269C" w:rsidRPr="00074B45">
        <w:rPr>
          <w:lang w:eastAsia="ja-JP"/>
        </w:rPr>
        <w:t xml:space="preserve"> Volume III</w:t>
      </w:r>
      <w:r w:rsidR="00126039" w:rsidRPr="00074B45">
        <w:rPr>
          <w:lang w:eastAsia="ja-JP"/>
        </w:rPr>
        <w:t>:</w:t>
      </w:r>
      <w:r w:rsidR="0022269C" w:rsidRPr="00074B45">
        <w:rPr>
          <w:lang w:eastAsia="ja-JP"/>
        </w:rPr>
        <w:t xml:space="preserve"> Hydrology</w:t>
      </w:r>
      <w:r w:rsidR="00126039" w:rsidRPr="00074B45">
        <w:rPr>
          <w:lang w:eastAsia="ja-JP"/>
        </w:rPr>
        <w:t>,</w:t>
      </w:r>
      <w:r w:rsidR="0022269C" w:rsidRPr="00074B45">
        <w:rPr>
          <w:lang w:eastAsia="ja-JP"/>
        </w:rPr>
        <w:t xml:space="preserve"> provides Members with predomina</w:t>
      </w:r>
      <w:r w:rsidR="00041D1B" w:rsidRPr="00074B45">
        <w:rPr>
          <w:lang w:eastAsia="ja-JP"/>
        </w:rPr>
        <w:t>nt</w:t>
      </w:r>
      <w:r w:rsidR="0022269C" w:rsidRPr="00074B45">
        <w:rPr>
          <w:lang w:eastAsia="ja-JP"/>
        </w:rPr>
        <w:t>ly recommended practices and procedures. In order to help ensure the quality and comparability of observations within WIGOS, Members making their hydrological observations available through the WMO Hydrological Observing System (WHOS) are requested to comply with the provisions specified within th</w:t>
      </w:r>
      <w:r w:rsidR="00964879" w:rsidRPr="00074B45">
        <w:rPr>
          <w:lang w:eastAsia="ja-JP"/>
        </w:rPr>
        <w:t>e present</w:t>
      </w:r>
      <w:r w:rsidR="0022269C" w:rsidRPr="00074B45">
        <w:rPr>
          <w:lang w:eastAsia="ja-JP"/>
        </w:rPr>
        <w:t xml:space="preserve"> Manual. For this reason, a number of provisions </w:t>
      </w:r>
      <w:r w:rsidR="007E7B44" w:rsidRPr="00074B45">
        <w:rPr>
          <w:lang w:eastAsia="ja-JP"/>
        </w:rPr>
        <w:t xml:space="preserve">that </w:t>
      </w:r>
      <w:r w:rsidR="0022269C" w:rsidRPr="00074B45">
        <w:rPr>
          <w:lang w:eastAsia="ja-JP"/>
        </w:rPr>
        <w:t xml:space="preserve">are recommended practices and procedures for hydrology in </w:t>
      </w:r>
      <w:r w:rsidR="0022269C" w:rsidRPr="00074B45">
        <w:rPr>
          <w:rStyle w:val="Italic"/>
        </w:rPr>
        <w:t>Technical Regulations</w:t>
      </w:r>
      <w:r w:rsidR="00964879" w:rsidRPr="00074B45">
        <w:rPr>
          <w:rStyle w:val="Italic"/>
        </w:rPr>
        <w:t>,</w:t>
      </w:r>
      <w:r w:rsidR="0022269C" w:rsidRPr="00074B45">
        <w:rPr>
          <w:lang w:eastAsia="ja-JP"/>
        </w:rPr>
        <w:t xml:space="preserve"> Volume III</w:t>
      </w:r>
      <w:r w:rsidR="001D505F" w:rsidRPr="00074B45">
        <w:rPr>
          <w:lang w:eastAsia="ja-JP"/>
        </w:rPr>
        <w:t>,</w:t>
      </w:r>
      <w:r w:rsidR="00931A46" w:rsidRPr="00074B45">
        <w:rPr>
          <w:lang w:eastAsia="ja-JP"/>
        </w:rPr>
        <w:t xml:space="preserve"> </w:t>
      </w:r>
      <w:r w:rsidR="007E7B44" w:rsidRPr="00074B45">
        <w:rPr>
          <w:lang w:eastAsia="ja-JP"/>
        </w:rPr>
        <w:t xml:space="preserve">are listed as </w:t>
      </w:r>
      <w:r w:rsidR="0022269C" w:rsidRPr="00074B45">
        <w:rPr>
          <w:lang w:eastAsia="ja-JP"/>
        </w:rPr>
        <w:t>standard practices and procedures</w:t>
      </w:r>
      <w:r w:rsidR="007E7B44" w:rsidRPr="00074B45">
        <w:rPr>
          <w:lang w:eastAsia="ja-JP"/>
        </w:rPr>
        <w:t xml:space="preserve"> in the present Manual</w:t>
      </w:r>
      <w:r w:rsidR="0022269C" w:rsidRPr="00074B45">
        <w:rPr>
          <w:lang w:eastAsia="ja-JP"/>
        </w:rPr>
        <w:t>.</w:t>
      </w:r>
      <w:r w:rsidR="006F06F9" w:rsidRPr="00074B45">
        <w:rPr>
          <w:lang w:eastAsia="ja-JP"/>
        </w:rPr>
        <w:t xml:space="preserve"> </w:t>
      </w:r>
      <w:r w:rsidR="0022269C" w:rsidRPr="00074B45">
        <w:rPr>
          <w:lang w:eastAsia="ja-JP"/>
        </w:rPr>
        <w:t>It is recogni</w:t>
      </w:r>
      <w:r w:rsidR="000157F6" w:rsidRPr="00074B45">
        <w:rPr>
          <w:lang w:eastAsia="ja-JP"/>
        </w:rPr>
        <w:t>z</w:t>
      </w:r>
      <w:r w:rsidR="0022269C" w:rsidRPr="00074B45">
        <w:rPr>
          <w:lang w:eastAsia="ja-JP"/>
        </w:rPr>
        <w:t xml:space="preserve">ed that </w:t>
      </w:r>
      <w:r w:rsidR="00985967" w:rsidRPr="00074B45">
        <w:rPr>
          <w:lang w:eastAsia="ja-JP"/>
        </w:rPr>
        <w:t xml:space="preserve">it might not be easy for </w:t>
      </w:r>
      <w:r w:rsidR="0022269C" w:rsidRPr="00074B45">
        <w:rPr>
          <w:lang w:eastAsia="ja-JP"/>
        </w:rPr>
        <w:t xml:space="preserve">some of the WIGOS standard practices and procedures </w:t>
      </w:r>
      <w:r w:rsidR="00985967" w:rsidRPr="00074B45">
        <w:rPr>
          <w:lang w:eastAsia="ja-JP"/>
        </w:rPr>
        <w:t xml:space="preserve">to </w:t>
      </w:r>
      <w:r w:rsidR="0022269C" w:rsidRPr="00074B45">
        <w:rPr>
          <w:lang w:eastAsia="ja-JP"/>
        </w:rPr>
        <w:t>be widely and quickly implemented by all Members for their hydrological observations. Nonetheless, Members are urged to make their best efforts to implement the WIGOS standard practices and procedures in the collection and exchange of hydrological observations and to make such observations available through WHOS.</w:t>
      </w:r>
    </w:p>
    <w:p w14:paraId="5059BA75" w14:textId="77777777" w:rsidR="00D733AF" w:rsidRPr="00074B45" w:rsidRDefault="00DD53C9" w:rsidP="00F64B13">
      <w:pPr>
        <w:pStyle w:val="Subheading1"/>
      </w:pPr>
      <w:r w:rsidRPr="00074B45">
        <w:lastRenderedPageBreak/>
        <w:t>Appendices</w:t>
      </w:r>
    </w:p>
    <w:p w14:paraId="1D52FB04" w14:textId="77777777" w:rsidR="00D733AF" w:rsidRPr="00074B45" w:rsidRDefault="00931545" w:rsidP="00ED4694">
      <w:pPr>
        <w:pStyle w:val="Bodytext"/>
        <w:rPr>
          <w:lang w:eastAsia="ja-JP"/>
        </w:rPr>
      </w:pPr>
      <w:r w:rsidRPr="00074B45">
        <w:rPr>
          <w:lang w:eastAsia="ja-JP"/>
        </w:rPr>
        <w:t>8</w:t>
      </w:r>
      <w:r w:rsidR="00D733AF" w:rsidRPr="00074B45">
        <w:rPr>
          <w:lang w:eastAsia="ja-JP"/>
        </w:rPr>
        <w:t>.</w:t>
      </w:r>
      <w:r w:rsidR="00A73122" w:rsidRPr="00074B45">
        <w:rPr>
          <w:lang w:eastAsia="ja-JP"/>
        </w:rPr>
        <w:tab/>
      </w:r>
      <w:r w:rsidR="00D733AF" w:rsidRPr="00074B45">
        <w:rPr>
          <w:lang w:eastAsia="ja-JP"/>
        </w:rPr>
        <w:t>Appendices are used where a set of provisions on a single topic might, due to their detailed nature and length, otherwise interrupt the flow of the relevant section of th</w:t>
      </w:r>
      <w:r w:rsidR="00F82543" w:rsidRPr="00074B45">
        <w:rPr>
          <w:lang w:eastAsia="ja-JP"/>
        </w:rPr>
        <w:t>e present</w:t>
      </w:r>
      <w:r w:rsidR="00D733AF" w:rsidRPr="00074B45">
        <w:rPr>
          <w:lang w:eastAsia="ja-JP"/>
        </w:rPr>
        <w:t xml:space="preserve"> Manual. </w:t>
      </w:r>
      <w:r w:rsidR="00F82543" w:rsidRPr="00074B45">
        <w:rPr>
          <w:lang w:eastAsia="ja-JP"/>
        </w:rPr>
        <w:t>Moreover, a</w:t>
      </w:r>
      <w:r w:rsidR="00D733AF" w:rsidRPr="00074B45">
        <w:rPr>
          <w:lang w:eastAsia="ja-JP"/>
        </w:rPr>
        <w:t xml:space="preserve">ppendices are used to facilitate the ongoing review and update process by identifying subsections </w:t>
      </w:r>
      <w:r w:rsidR="00DD53C9" w:rsidRPr="00074B45">
        <w:rPr>
          <w:lang w:eastAsia="ja-JP"/>
        </w:rPr>
        <w:t>that</w:t>
      </w:r>
      <w:r w:rsidR="00D733AF" w:rsidRPr="00074B45">
        <w:rPr>
          <w:lang w:eastAsia="ja-JP"/>
        </w:rPr>
        <w:t xml:space="preserve"> fall under the responsibility of a particular group.</w:t>
      </w:r>
    </w:p>
    <w:p w14:paraId="13747A22" w14:textId="77777777" w:rsidR="00006637" w:rsidRPr="00074B45" w:rsidRDefault="00006637" w:rsidP="00006637">
      <w:pPr>
        <w:pStyle w:val="THEEND"/>
      </w:pPr>
    </w:p>
    <w:p w14:paraId="767E2E3C" w14:textId="77777777" w:rsidR="004D6ED5" w:rsidRPr="00074B45" w:rsidRDefault="004D6ED5" w:rsidP="004D6ED5">
      <w:pPr>
        <w:pStyle w:val="TPSSection"/>
      </w:pPr>
      <w:r w:rsidRPr="00074B45">
        <w:fldChar w:fldCharType="begin"/>
      </w:r>
      <w:r w:rsidRPr="00074B45">
        <w:instrText xml:space="preserve"> MACROBUTTON TPS_Section SECTION: Pr-Preliminary_pages</w:instrText>
      </w:r>
      <w:r w:rsidRPr="00074B45">
        <w:rPr>
          <w:vanish/>
        </w:rPr>
        <w:fldChar w:fldCharType="begin"/>
      </w:r>
      <w:r w:rsidRPr="00074B45">
        <w:rPr>
          <w:vanish/>
        </w:rPr>
        <w:instrText>Name="Pr-Preliminary_pages" ID="0316A1AC-4430-184E-B74D-B6190B2E9ED6"</w:instrText>
      </w:r>
      <w:r w:rsidRPr="00074B45">
        <w:rPr>
          <w:vanish/>
        </w:rPr>
        <w:fldChar w:fldCharType="end"/>
      </w:r>
      <w:r w:rsidRPr="00074B45">
        <w:fldChar w:fldCharType="end"/>
      </w:r>
    </w:p>
    <w:p w14:paraId="61C0A35D" w14:textId="77777777" w:rsidR="004D6ED5" w:rsidRPr="00074B45" w:rsidRDefault="004D6ED5" w:rsidP="004D6ED5">
      <w:pPr>
        <w:pStyle w:val="TPSSectionData"/>
      </w:pPr>
      <w:r w:rsidRPr="00074B45">
        <w:fldChar w:fldCharType="begin"/>
      </w:r>
      <w:r w:rsidRPr="00074B45">
        <w:instrText xml:space="preserve"> MACROBUTTON TPS_SectionField Chapter title in running head: GENERAL PROVISIONS</w:instrText>
      </w:r>
      <w:r w:rsidRPr="00074B45">
        <w:rPr>
          <w:vanish/>
        </w:rPr>
        <w:fldChar w:fldCharType="begin"/>
      </w:r>
      <w:r w:rsidRPr="00074B45">
        <w:rPr>
          <w:vanish/>
        </w:rPr>
        <w:instrText>Name="Chapter title in running head" Value="GENERAL PROVISIONS"</w:instrText>
      </w:r>
      <w:r w:rsidRPr="00074B45">
        <w:rPr>
          <w:vanish/>
        </w:rPr>
        <w:fldChar w:fldCharType="end"/>
      </w:r>
      <w:r w:rsidRPr="00074B45">
        <w:fldChar w:fldCharType="end"/>
      </w:r>
    </w:p>
    <w:p w14:paraId="36481275" w14:textId="77777777" w:rsidR="000215D1" w:rsidRPr="00074B45" w:rsidRDefault="00DD53C9" w:rsidP="00F64B13">
      <w:pPr>
        <w:pStyle w:val="Chapterhead"/>
      </w:pPr>
      <w:r w:rsidRPr="00074B45">
        <w:t>GENERAL PROVISIONS</w:t>
      </w:r>
    </w:p>
    <w:p w14:paraId="05F8ED05" w14:textId="77777777" w:rsidR="00DD53C9" w:rsidRPr="00074B45" w:rsidRDefault="00DD53C9" w:rsidP="005F2AF5">
      <w:pPr>
        <w:pStyle w:val="Bodytext"/>
      </w:pPr>
      <w:r w:rsidRPr="00074B45">
        <w:t>1.</w:t>
      </w:r>
      <w:r w:rsidRPr="00074B45">
        <w:tab/>
        <w:t xml:space="preserve">The </w:t>
      </w:r>
      <w:r w:rsidRPr="00074B45">
        <w:rPr>
          <w:rStyle w:val="Italic"/>
        </w:rPr>
        <w:t>Technical Regulations</w:t>
      </w:r>
      <w:r w:rsidRPr="00074B45">
        <w:t xml:space="preserve"> (WMO-No. 49) of the World Meteorological Organization are presented in four volumes:</w:t>
      </w:r>
    </w:p>
    <w:p w14:paraId="39A99C7A" w14:textId="77777777" w:rsidR="00BB499D" w:rsidRPr="00074B45" w:rsidRDefault="00DD53C9" w:rsidP="005F2AF5">
      <w:pPr>
        <w:pStyle w:val="Bodytext"/>
      </w:pPr>
      <w:r w:rsidRPr="00074B45">
        <w:t>Volume I – General meteorological standards and recommended practices</w:t>
      </w:r>
    </w:p>
    <w:p w14:paraId="3AE4CEFC" w14:textId="77777777" w:rsidR="00BB499D" w:rsidRPr="00074B45" w:rsidRDefault="00DD53C9" w:rsidP="005F2AF5">
      <w:pPr>
        <w:pStyle w:val="Bodytext"/>
      </w:pPr>
      <w:r w:rsidRPr="00074B45">
        <w:t>Volume II – Meteorological service for international air navigation</w:t>
      </w:r>
    </w:p>
    <w:p w14:paraId="76E56B24" w14:textId="77777777" w:rsidR="00BB499D" w:rsidRPr="00074B45" w:rsidRDefault="00DD53C9" w:rsidP="005F2AF5">
      <w:pPr>
        <w:pStyle w:val="Bodytext"/>
      </w:pPr>
      <w:r w:rsidRPr="00074B45">
        <w:t>Volume III – Hydrology</w:t>
      </w:r>
    </w:p>
    <w:p w14:paraId="5A4C3CDC" w14:textId="77777777" w:rsidR="00DD53C9" w:rsidRPr="00074B45" w:rsidRDefault="00DD53C9" w:rsidP="005F2AF5">
      <w:pPr>
        <w:pStyle w:val="Bodytext"/>
      </w:pPr>
      <w:r w:rsidRPr="00074B45">
        <w:t>Volume IV – Quality management</w:t>
      </w:r>
    </w:p>
    <w:p w14:paraId="39C7BCA2" w14:textId="77777777" w:rsidR="000215D1" w:rsidRPr="00074B45" w:rsidRDefault="00DD53C9" w:rsidP="00F74B9A">
      <w:pPr>
        <w:pStyle w:val="Subheading1"/>
      </w:pPr>
      <w:r w:rsidRPr="00074B45">
        <w:t>Purpose of the Technical Regulations</w:t>
      </w:r>
    </w:p>
    <w:p w14:paraId="3E9C5E3B" w14:textId="77777777" w:rsidR="000215D1" w:rsidRPr="00074B45" w:rsidRDefault="00DD53C9" w:rsidP="005F2AF5">
      <w:pPr>
        <w:pStyle w:val="Bodytext"/>
      </w:pPr>
      <w:r w:rsidRPr="00074B45">
        <w:t>2.</w:t>
      </w:r>
      <w:r w:rsidRPr="00074B45">
        <w:tab/>
        <w:t>The Technical Regulations are determined by the World Meteorological Congress in accordance with Article 8 (d) of the Convention.</w:t>
      </w:r>
    </w:p>
    <w:p w14:paraId="0FD7CCF0" w14:textId="77777777" w:rsidR="000215D1" w:rsidRPr="00074B45" w:rsidRDefault="00DD53C9" w:rsidP="005F2AF5">
      <w:pPr>
        <w:pStyle w:val="Bodytext"/>
      </w:pPr>
      <w:r w:rsidRPr="00074B45">
        <w:t>3.</w:t>
      </w:r>
      <w:r w:rsidRPr="00074B45">
        <w:tab/>
        <w:t>These Regulations are designed:</w:t>
      </w:r>
    </w:p>
    <w:p w14:paraId="64DDBBF2" w14:textId="77777777" w:rsidR="00DD53C9" w:rsidRPr="00074B45" w:rsidRDefault="00F64B13" w:rsidP="00F64B13">
      <w:pPr>
        <w:pStyle w:val="Indent1"/>
      </w:pPr>
      <w:r w:rsidRPr="00074B45">
        <w:t>(a)</w:t>
      </w:r>
      <w:r w:rsidRPr="00074B45">
        <w:tab/>
      </w:r>
      <w:r w:rsidR="00DD53C9" w:rsidRPr="00074B45">
        <w:t>To facilitate cooperation in meteorology and hydrology among Members;</w:t>
      </w:r>
    </w:p>
    <w:p w14:paraId="29802BED" w14:textId="77777777" w:rsidR="00DD53C9" w:rsidRPr="00074B45" w:rsidRDefault="00F64B13" w:rsidP="00F64B13">
      <w:pPr>
        <w:pStyle w:val="Indent1"/>
      </w:pPr>
      <w:r w:rsidRPr="00074B45">
        <w:t>(b)</w:t>
      </w:r>
      <w:r w:rsidRPr="00074B45">
        <w:tab/>
      </w:r>
      <w:r w:rsidR="00DD53C9" w:rsidRPr="00074B45">
        <w:t>To meet, in the most effective manner, specific needs in the various fields of application of meteorology and operational hydrology in the international sphere;</w:t>
      </w:r>
    </w:p>
    <w:p w14:paraId="3521E3FD" w14:textId="77777777" w:rsidR="00BB499D" w:rsidRPr="00074B45" w:rsidRDefault="00F64B13" w:rsidP="00F64B13">
      <w:pPr>
        <w:pStyle w:val="Indent1"/>
      </w:pPr>
      <w:r w:rsidRPr="00074B45">
        <w:t>(c)</w:t>
      </w:r>
      <w:r w:rsidRPr="00074B45">
        <w:tab/>
      </w:r>
      <w:r w:rsidR="00DD53C9" w:rsidRPr="00074B45">
        <w:t>To ensure adequate uniformity and standardization in the practices and procedures employed in achieving (a) and (b) above.</w:t>
      </w:r>
    </w:p>
    <w:p w14:paraId="70341FEC" w14:textId="77777777" w:rsidR="000215D1" w:rsidRPr="00074B45" w:rsidRDefault="00F74B9A" w:rsidP="00F74B9A">
      <w:pPr>
        <w:pStyle w:val="Subheading1"/>
      </w:pPr>
      <w:r w:rsidRPr="00074B45">
        <w:t>Types of Regulations</w:t>
      </w:r>
    </w:p>
    <w:p w14:paraId="1AB997B9" w14:textId="77777777" w:rsidR="000215D1" w:rsidRPr="00074B45" w:rsidRDefault="00DD53C9" w:rsidP="005F2AF5">
      <w:pPr>
        <w:pStyle w:val="Bodytext"/>
      </w:pPr>
      <w:r w:rsidRPr="00074B45">
        <w:t>4.</w:t>
      </w:r>
      <w:r w:rsidRPr="00074B45">
        <w:tab/>
        <w:t xml:space="preserve">The Technical Regulations comprise </w:t>
      </w:r>
      <w:r w:rsidRPr="00074B45">
        <w:rPr>
          <w:rStyle w:val="Italic"/>
        </w:rPr>
        <w:t>standard</w:t>
      </w:r>
      <w:r w:rsidRPr="00074B45">
        <w:t xml:space="preserve"> practices and procedures and </w:t>
      </w:r>
      <w:r w:rsidRPr="00074B45">
        <w:rPr>
          <w:rStyle w:val="Italic"/>
        </w:rPr>
        <w:t>recommended</w:t>
      </w:r>
      <w:r w:rsidR="008344E5" w:rsidRPr="00074B45">
        <w:t xml:space="preserve"> practices and procedures.</w:t>
      </w:r>
    </w:p>
    <w:p w14:paraId="5CFE58C4" w14:textId="77777777" w:rsidR="000215D1" w:rsidRPr="00074B45" w:rsidRDefault="00DD53C9" w:rsidP="005F2AF5">
      <w:pPr>
        <w:pStyle w:val="Bodytext"/>
      </w:pPr>
      <w:r w:rsidRPr="00074B45">
        <w:t>5.</w:t>
      </w:r>
      <w:r w:rsidRPr="00074B45">
        <w:tab/>
        <w:t>The definitions of these two types of Regulations are as follows:</w:t>
      </w:r>
    </w:p>
    <w:p w14:paraId="24A038C3" w14:textId="77777777" w:rsidR="000215D1" w:rsidRPr="00074B45" w:rsidRDefault="00DD53C9" w:rsidP="005F2AF5">
      <w:pPr>
        <w:pStyle w:val="Bodytext"/>
      </w:pPr>
      <w:r w:rsidRPr="00074B45">
        <w:t xml:space="preserve">The </w:t>
      </w:r>
      <w:r w:rsidRPr="00074B45">
        <w:rPr>
          <w:rStyle w:val="Italic"/>
        </w:rPr>
        <w:t>standard</w:t>
      </w:r>
      <w:r w:rsidR="008344E5" w:rsidRPr="00074B45">
        <w:t xml:space="preserve"> practices and procedures:</w:t>
      </w:r>
    </w:p>
    <w:p w14:paraId="31AE5759" w14:textId="77777777" w:rsidR="00BB499D" w:rsidRPr="00074B45" w:rsidRDefault="00F74B9A" w:rsidP="00F74B9A">
      <w:pPr>
        <w:pStyle w:val="Indent1"/>
      </w:pPr>
      <w:r w:rsidRPr="00074B45">
        <w:t>(a)</w:t>
      </w:r>
      <w:r w:rsidRPr="00074B45">
        <w:tab/>
      </w:r>
      <w:r w:rsidR="00DD53C9" w:rsidRPr="00074B45">
        <w:t>Shall be the practices and procedures that</w:t>
      </w:r>
      <w:r w:rsidR="00931A46" w:rsidRPr="00074B45">
        <w:t xml:space="preserve"> </w:t>
      </w:r>
      <w:r w:rsidR="00DD53C9" w:rsidRPr="00074B45">
        <w:t>Members are required to follow or implement;</w:t>
      </w:r>
    </w:p>
    <w:p w14:paraId="0859C841" w14:textId="77777777" w:rsidR="00DD53C9" w:rsidRPr="00074B45" w:rsidRDefault="00F74B9A" w:rsidP="00F74B9A">
      <w:pPr>
        <w:pStyle w:val="Indent1"/>
      </w:pPr>
      <w:r w:rsidRPr="00074B45">
        <w:t>(b)</w:t>
      </w:r>
      <w:r w:rsidRPr="00074B45">
        <w:tab/>
      </w:r>
      <w:r w:rsidR="00DD53C9" w:rsidRPr="00074B45">
        <w:t>Shall have the status of requirements in a technical resolution in respect of which Article 9 (b) o</w:t>
      </w:r>
      <w:r w:rsidR="008344E5" w:rsidRPr="00074B45">
        <w:t>f the Convention is applicable;</w:t>
      </w:r>
    </w:p>
    <w:p w14:paraId="77640DB2" w14:textId="77777777" w:rsidR="000215D1" w:rsidRPr="00074B45" w:rsidRDefault="00F74B9A" w:rsidP="00F74B9A">
      <w:pPr>
        <w:pStyle w:val="Indent1"/>
      </w:pPr>
      <w:r w:rsidRPr="00074B45">
        <w:t>(c)</w:t>
      </w:r>
      <w:r w:rsidRPr="00074B45">
        <w:tab/>
      </w:r>
      <w:r w:rsidR="00DD53C9" w:rsidRPr="00074B45">
        <w:t xml:space="preserve">Shall invariably be distinguished by the use of the term </w:t>
      </w:r>
      <w:r w:rsidR="00DD53C9" w:rsidRPr="00074B45">
        <w:rPr>
          <w:rStyle w:val="Italic"/>
        </w:rPr>
        <w:t>shall</w:t>
      </w:r>
      <w:r w:rsidR="00DD53C9" w:rsidRPr="00074B45">
        <w:t xml:space="preserve"> in the English text, and by suitable equivalent terms in the Arabic, Chinese, French, Russian and Spanish texts.</w:t>
      </w:r>
    </w:p>
    <w:p w14:paraId="546E6CAF" w14:textId="77777777" w:rsidR="000215D1" w:rsidRPr="00074B45" w:rsidRDefault="00DD53C9" w:rsidP="005F2AF5">
      <w:pPr>
        <w:pStyle w:val="Bodytext"/>
      </w:pPr>
      <w:r w:rsidRPr="00074B45">
        <w:t xml:space="preserve">The </w:t>
      </w:r>
      <w:r w:rsidRPr="00074B45">
        <w:rPr>
          <w:rStyle w:val="Italic"/>
        </w:rPr>
        <w:t>recommended</w:t>
      </w:r>
      <w:r w:rsidR="008344E5" w:rsidRPr="00074B45">
        <w:t xml:space="preserve"> practices and procedures:</w:t>
      </w:r>
    </w:p>
    <w:p w14:paraId="2B4C5BB4" w14:textId="77777777" w:rsidR="00BB499D" w:rsidRPr="00074B45" w:rsidRDefault="008344E5" w:rsidP="008344E5">
      <w:pPr>
        <w:pStyle w:val="Indent1"/>
      </w:pPr>
      <w:r w:rsidRPr="00074B45">
        <w:t>(a)</w:t>
      </w:r>
      <w:r w:rsidRPr="00074B45">
        <w:tab/>
      </w:r>
      <w:r w:rsidR="00DD53C9" w:rsidRPr="00074B45">
        <w:t>Shall be the practices and procedures with which Members are urged to comply;</w:t>
      </w:r>
    </w:p>
    <w:p w14:paraId="2B66D1F9" w14:textId="77777777" w:rsidR="00BB499D" w:rsidRPr="00074B45" w:rsidRDefault="008344E5" w:rsidP="008344E5">
      <w:pPr>
        <w:pStyle w:val="Indent1"/>
      </w:pPr>
      <w:r w:rsidRPr="00074B45">
        <w:lastRenderedPageBreak/>
        <w:t>(b)</w:t>
      </w:r>
      <w:r w:rsidRPr="00074B45">
        <w:tab/>
      </w:r>
      <w:r w:rsidR="00DD53C9" w:rsidRPr="00074B45">
        <w:t>Shall have the status of recommendations to Members, to which Article 9 (b) of the Convention shall not be applied;</w:t>
      </w:r>
    </w:p>
    <w:p w14:paraId="2291FF2C" w14:textId="77777777" w:rsidR="000215D1" w:rsidRPr="00074B45" w:rsidRDefault="008344E5" w:rsidP="008344E5">
      <w:pPr>
        <w:pStyle w:val="Indent1"/>
      </w:pPr>
      <w:r w:rsidRPr="00074B45">
        <w:t>(c)</w:t>
      </w:r>
      <w:r w:rsidRPr="00074B45">
        <w:tab/>
      </w:r>
      <w:r w:rsidR="00DD53C9" w:rsidRPr="00074B45">
        <w:t xml:space="preserve">Shall be distinguished by the use of the term </w:t>
      </w:r>
      <w:r w:rsidR="00DD53C9" w:rsidRPr="00074B45">
        <w:rPr>
          <w:rStyle w:val="Italic"/>
        </w:rPr>
        <w:t>should</w:t>
      </w:r>
      <w:r w:rsidR="00DD53C9" w:rsidRPr="00074B45">
        <w:t xml:space="preserve"> in the English text (except where otherwise provided by decision of Congress) and by suitable equivalent terms in the Arabic, Chinese, Fre</w:t>
      </w:r>
      <w:r w:rsidRPr="00074B45">
        <w:t>nch, Russian and Spanish texts.</w:t>
      </w:r>
    </w:p>
    <w:p w14:paraId="55F6F9EC" w14:textId="77777777" w:rsidR="00BB499D" w:rsidRPr="00074B45" w:rsidRDefault="008344E5" w:rsidP="005F2AF5">
      <w:pPr>
        <w:pStyle w:val="Bodytext"/>
      </w:pPr>
      <w:r w:rsidRPr="00074B45">
        <w:t>6.</w:t>
      </w:r>
      <w:r w:rsidR="00DD53C9" w:rsidRPr="00074B45">
        <w:tab/>
        <w:t xml:space="preserve">In accordance with the above definitions, Members shall do their utmost to implement the </w:t>
      </w:r>
      <w:r w:rsidR="00DD53C9" w:rsidRPr="00074B45">
        <w:rPr>
          <w:rStyle w:val="Italic"/>
        </w:rPr>
        <w:t xml:space="preserve">standard </w:t>
      </w:r>
      <w:r w:rsidR="00DD53C9" w:rsidRPr="00074B45">
        <w:t xml:space="preserve">practices and procedures. In accordance with Article 9 (b) of the Convention and in conformity with Regulation 128 of the General Regulations, Members shall formally notify the Secretary-General, in writing, of their intention to apply the </w:t>
      </w:r>
      <w:r w:rsidR="00DD53C9" w:rsidRPr="00074B45">
        <w:rPr>
          <w:rStyle w:val="Italic"/>
        </w:rPr>
        <w:t xml:space="preserve">standard </w:t>
      </w:r>
      <w:r w:rsidR="00DD53C9" w:rsidRPr="00074B45">
        <w:t xml:space="preserve">practices and procedures of the Technical Regulations, except those for which they have lodged a specific deviation. Members shall also inform the Secretary-General, at least three months in advance, of any change in the degree of their implementation of a </w:t>
      </w:r>
      <w:r w:rsidR="00DD53C9" w:rsidRPr="00074B45">
        <w:rPr>
          <w:rStyle w:val="Italic"/>
        </w:rPr>
        <w:t>standard</w:t>
      </w:r>
      <w:r w:rsidR="00DD53C9" w:rsidRPr="00074B45">
        <w:t xml:space="preserve"> practice or procedure as previously notified and the effective date of the change.</w:t>
      </w:r>
    </w:p>
    <w:p w14:paraId="7EDEC2C0" w14:textId="77777777" w:rsidR="00BB499D" w:rsidRPr="00074B45" w:rsidRDefault="00DD53C9" w:rsidP="005F2AF5">
      <w:pPr>
        <w:pStyle w:val="Bodytext"/>
      </w:pPr>
      <w:r w:rsidRPr="00074B45">
        <w:t>7.</w:t>
      </w:r>
      <w:r w:rsidRPr="00074B45">
        <w:tab/>
        <w:t xml:space="preserve">Members are urged to comply with </w:t>
      </w:r>
      <w:r w:rsidRPr="00074B45">
        <w:rPr>
          <w:rStyle w:val="Italic"/>
        </w:rPr>
        <w:t>recommended</w:t>
      </w:r>
      <w:r w:rsidRPr="00074B45">
        <w:t xml:space="preserve"> practices and procedures, but it is not necessary to notify the Secretary-General of non-observance except with regard to </w:t>
      </w:r>
      <w:r w:rsidR="00B721B1" w:rsidRPr="00074B45">
        <w:t xml:space="preserve">practices and procedures </w:t>
      </w:r>
      <w:r w:rsidRPr="00074B45">
        <w:t>contained in Volume II.</w:t>
      </w:r>
    </w:p>
    <w:p w14:paraId="42E22ECB" w14:textId="77777777" w:rsidR="00BB499D" w:rsidRPr="00074B45" w:rsidRDefault="00DD53C9" w:rsidP="005F2AF5">
      <w:pPr>
        <w:pStyle w:val="Bodytext"/>
      </w:pPr>
      <w:r w:rsidRPr="00074B45">
        <w:t>8.</w:t>
      </w:r>
      <w:r w:rsidRPr="00074B45">
        <w:tab/>
        <w:t xml:space="preserve">In order to clarify the status of the various Regulations, the </w:t>
      </w:r>
      <w:r w:rsidRPr="00074B45">
        <w:rPr>
          <w:rStyle w:val="Italic"/>
        </w:rPr>
        <w:t>standard</w:t>
      </w:r>
      <w:r w:rsidRPr="00074B45">
        <w:t xml:space="preserve"> practices and procedures are distinguished from the </w:t>
      </w:r>
      <w:r w:rsidRPr="00074B45">
        <w:rPr>
          <w:rStyle w:val="Italic"/>
        </w:rPr>
        <w:t>recommended</w:t>
      </w:r>
      <w:r w:rsidRPr="00074B45">
        <w:t xml:space="preserve"> practices and procedures by a difference in typographical practice, as indicated in the editorial note.</w:t>
      </w:r>
    </w:p>
    <w:p w14:paraId="7A2A0313" w14:textId="77777777" w:rsidR="00BB499D" w:rsidRPr="00074B45" w:rsidRDefault="00DD53C9" w:rsidP="008344E5">
      <w:pPr>
        <w:pStyle w:val="Subheading1"/>
      </w:pPr>
      <w:r w:rsidRPr="00074B45">
        <w:t>Status of annexes and appendices</w:t>
      </w:r>
    </w:p>
    <w:p w14:paraId="38C4EE3B" w14:textId="77777777" w:rsidR="00DD53C9" w:rsidRPr="00074B45" w:rsidRDefault="008344E5" w:rsidP="005F2AF5">
      <w:pPr>
        <w:pStyle w:val="Bodytext"/>
      </w:pPr>
      <w:r w:rsidRPr="00074B45">
        <w:t>9.</w:t>
      </w:r>
      <w:r w:rsidR="00DD53C9" w:rsidRPr="00074B45">
        <w:tab/>
        <w:t xml:space="preserve">The following annexes to the </w:t>
      </w:r>
      <w:r w:rsidR="00DD53C9" w:rsidRPr="00074B45">
        <w:rPr>
          <w:rStyle w:val="Italic"/>
        </w:rPr>
        <w:t>Technical Regulations</w:t>
      </w:r>
      <w:r w:rsidR="00DD53C9" w:rsidRPr="00074B45">
        <w:t xml:space="preserve"> (Volumes I to IV), also called Manuals, are published separately and contain regulatory material having the status of </w:t>
      </w:r>
      <w:r w:rsidR="00DD53C9" w:rsidRPr="00074B45">
        <w:rPr>
          <w:rStyle w:val="Italic"/>
        </w:rPr>
        <w:t>standard</w:t>
      </w:r>
      <w:r w:rsidR="00DD53C9" w:rsidRPr="00074B45">
        <w:t xml:space="preserve"> and/or </w:t>
      </w:r>
      <w:r w:rsidR="00DD53C9" w:rsidRPr="00074B45">
        <w:rPr>
          <w:rStyle w:val="Italic"/>
        </w:rPr>
        <w:t>recommended</w:t>
      </w:r>
      <w:r w:rsidR="00DD53C9" w:rsidRPr="00074B45">
        <w:t xml:space="preserve"> practices and procedures:</w:t>
      </w:r>
    </w:p>
    <w:p w14:paraId="75F430DC" w14:textId="37087048" w:rsidR="00BB499D" w:rsidRPr="00074B45" w:rsidRDefault="00C32C12" w:rsidP="00C91C07">
      <w:pPr>
        <w:pStyle w:val="Indent1NOspaceafter"/>
      </w:pPr>
      <w:r w:rsidRPr="00074B45">
        <w:t>I</w:t>
      </w:r>
      <w:r w:rsidR="009956CD" w:rsidRPr="00074B45">
        <w:tab/>
      </w:r>
      <w:r w:rsidR="00CB65AF" w:rsidRPr="00074B45">
        <w:rPr>
          <w:rStyle w:val="Italic"/>
        </w:rPr>
        <w:t>International Cloud Atlas</w:t>
      </w:r>
      <w:r w:rsidR="00CB65AF" w:rsidRPr="00074B45">
        <w:t xml:space="preserve"> (WMO-No. 407) – Manual on the Observation of Clouds and Other Meteors, sections</w:t>
      </w:r>
      <w:r w:rsidR="00C91C07">
        <w:t xml:space="preserve"> </w:t>
      </w:r>
      <w:r w:rsidR="00C91C07" w:rsidRPr="00C91C07">
        <w:t>1, 2.1.1, 2.1.4, 2.1.5, 2.2.2, 1 to 4 in 2.3.1 to 2.3.10 (for example, 2.3.1.1, 2.3.1.2, etc.), 2.8.2, 2.8.3, 2.8.5, 3.1 and the definitions (in grey-shaded boxes) of 3.2;</w:t>
      </w:r>
      <w:r w:rsidR="00CB65AF" w:rsidRPr="00074B45">
        <w:t>;</w:t>
      </w:r>
    </w:p>
    <w:p w14:paraId="3403698D" w14:textId="77777777" w:rsidR="00BB499D" w:rsidRPr="00074B45" w:rsidRDefault="00C32C12" w:rsidP="009956CD">
      <w:pPr>
        <w:pStyle w:val="Indent1NOspaceafter"/>
      </w:pPr>
      <w:r w:rsidRPr="00074B45">
        <w:t>II</w:t>
      </w:r>
      <w:r w:rsidR="009956CD" w:rsidRPr="00074B45">
        <w:tab/>
      </w:r>
      <w:r w:rsidR="00DD53C9" w:rsidRPr="00074B45">
        <w:rPr>
          <w:rStyle w:val="Italic"/>
        </w:rPr>
        <w:t>Manual on Codes</w:t>
      </w:r>
      <w:r w:rsidR="00DD53C9" w:rsidRPr="00074B45">
        <w:t xml:space="preserve"> (WMO-No. 306), Volume I;</w:t>
      </w:r>
    </w:p>
    <w:p w14:paraId="01F502FE" w14:textId="77777777" w:rsidR="00BB499D" w:rsidRPr="00074B45" w:rsidRDefault="00DD53C9" w:rsidP="009956CD">
      <w:pPr>
        <w:pStyle w:val="Indent1NOspaceafter"/>
      </w:pPr>
      <w:r w:rsidRPr="00074B45">
        <w:t>III</w:t>
      </w:r>
      <w:r w:rsidR="009956CD" w:rsidRPr="00074B45">
        <w:tab/>
      </w:r>
      <w:r w:rsidRPr="00074B45">
        <w:rPr>
          <w:rStyle w:val="Italic"/>
        </w:rPr>
        <w:t>Manual on the Global Telecommunication System</w:t>
      </w:r>
      <w:r w:rsidRPr="00074B45">
        <w:t xml:space="preserve"> (WMO-No. 386);</w:t>
      </w:r>
    </w:p>
    <w:p w14:paraId="2F8089AA" w14:textId="3568D06F" w:rsidR="00BB499D" w:rsidRPr="00074B45" w:rsidRDefault="00DD53C9" w:rsidP="009956CD">
      <w:pPr>
        <w:pStyle w:val="Indent1NOspaceafter"/>
      </w:pPr>
      <w:r w:rsidRPr="00074B45">
        <w:t>IV</w:t>
      </w:r>
      <w:r w:rsidR="009956CD" w:rsidRPr="00074B45">
        <w:tab/>
      </w:r>
      <w:r w:rsidRPr="00074B45">
        <w:rPr>
          <w:rStyle w:val="Italic"/>
        </w:rPr>
        <w:t>Manual on the Global Data-processing and Forecasting System</w:t>
      </w:r>
      <w:r w:rsidRPr="00074B45">
        <w:t xml:space="preserve"> (WMO-No.</w:t>
      </w:r>
      <w:r w:rsidR="00E32089">
        <w:t xml:space="preserve"> </w:t>
      </w:r>
      <w:r w:rsidRPr="00074B45">
        <w:t>485</w:t>
      </w:r>
      <w:r w:rsidR="00E32089">
        <w:t>)</w:t>
      </w:r>
      <w:r w:rsidRPr="00074B45">
        <w:t>;</w:t>
      </w:r>
    </w:p>
    <w:p w14:paraId="712E0BDC" w14:textId="77777777" w:rsidR="00BB499D" w:rsidRPr="00074B45" w:rsidRDefault="00DD53C9" w:rsidP="009956CD">
      <w:pPr>
        <w:pStyle w:val="Indent1NOspaceafter"/>
      </w:pPr>
      <w:r w:rsidRPr="00074B45">
        <w:t>V</w:t>
      </w:r>
      <w:r w:rsidR="009956CD" w:rsidRPr="00074B45">
        <w:tab/>
      </w:r>
      <w:r w:rsidRPr="00074B45">
        <w:rPr>
          <w:rStyle w:val="Italic"/>
        </w:rPr>
        <w:t>Manual on the Global Observing System</w:t>
      </w:r>
      <w:r w:rsidRPr="00074B45">
        <w:t xml:space="preserve"> (WMO-No. 544), Volume I;</w:t>
      </w:r>
    </w:p>
    <w:p w14:paraId="0E89E43F" w14:textId="77777777" w:rsidR="00BB499D" w:rsidRPr="00074B45" w:rsidRDefault="00DD53C9" w:rsidP="009956CD">
      <w:pPr>
        <w:pStyle w:val="Indent1NOspaceafter"/>
      </w:pPr>
      <w:r w:rsidRPr="00074B45">
        <w:t>VI</w:t>
      </w:r>
      <w:r w:rsidR="009956CD" w:rsidRPr="00074B45">
        <w:tab/>
      </w:r>
      <w:r w:rsidRPr="00074B45">
        <w:rPr>
          <w:rStyle w:val="Italic"/>
        </w:rPr>
        <w:t>Manual on Marine Meteorological Services</w:t>
      </w:r>
      <w:r w:rsidRPr="00074B45">
        <w:t xml:space="preserve"> (WMO-No. 558), Volume I;</w:t>
      </w:r>
    </w:p>
    <w:p w14:paraId="5B05F8F6" w14:textId="77777777" w:rsidR="00BB499D" w:rsidRPr="00074B45" w:rsidRDefault="00C32C12" w:rsidP="009956CD">
      <w:pPr>
        <w:pStyle w:val="Indent1NOspaceafter"/>
      </w:pPr>
      <w:r w:rsidRPr="00074B45">
        <w:t>VII</w:t>
      </w:r>
      <w:r w:rsidR="009956CD" w:rsidRPr="00074B45">
        <w:tab/>
      </w:r>
      <w:r w:rsidR="00DD53C9" w:rsidRPr="00074B45">
        <w:rPr>
          <w:rStyle w:val="Italic"/>
        </w:rPr>
        <w:t>Manual on the WMO Information System</w:t>
      </w:r>
      <w:r w:rsidR="00DD53C9" w:rsidRPr="00074B45">
        <w:t xml:space="preserve"> (WMO-No. 1060);</w:t>
      </w:r>
    </w:p>
    <w:p w14:paraId="0F2CD86D" w14:textId="77777777" w:rsidR="000215D1" w:rsidRPr="00074B45" w:rsidRDefault="00DD53C9" w:rsidP="009956CD">
      <w:pPr>
        <w:pStyle w:val="Indent1"/>
      </w:pPr>
      <w:r w:rsidRPr="00074B45">
        <w:t>VII</w:t>
      </w:r>
      <w:r w:rsidR="00C32C12" w:rsidRPr="00074B45">
        <w:t>I</w:t>
      </w:r>
      <w:r w:rsidR="00C32C12" w:rsidRPr="00074B45">
        <w:tab/>
      </w:r>
      <w:r w:rsidRPr="00074B45">
        <w:rPr>
          <w:rStyle w:val="Italic"/>
        </w:rPr>
        <w:t>Manual on the WMO Integrated Global Observing System</w:t>
      </w:r>
      <w:r w:rsidRPr="00074B45">
        <w:t xml:space="preserve"> (WMO-No. 1160).</w:t>
      </w:r>
    </w:p>
    <w:p w14:paraId="46778605" w14:textId="77777777" w:rsidR="000215D1" w:rsidRPr="00074B45" w:rsidRDefault="00DD53C9" w:rsidP="005F2AF5">
      <w:pPr>
        <w:pStyle w:val="Bodytext"/>
      </w:pPr>
      <w:r w:rsidRPr="00074B45">
        <w:t xml:space="preserve">These annexes (Manuals) are established by decision of Congress and are intended to facilitate the application of Technical Regulations to specific fields. Annexes may contain both </w:t>
      </w:r>
      <w:r w:rsidRPr="00074B45">
        <w:rPr>
          <w:rStyle w:val="Italic"/>
        </w:rPr>
        <w:t>standard</w:t>
      </w:r>
      <w:r w:rsidRPr="00074B45">
        <w:t xml:space="preserve"> and </w:t>
      </w:r>
      <w:r w:rsidRPr="00074B45">
        <w:rPr>
          <w:rStyle w:val="Italic"/>
        </w:rPr>
        <w:t>recommended</w:t>
      </w:r>
      <w:r w:rsidRPr="00074B45">
        <w:t xml:space="preserve"> practices and procedures.</w:t>
      </w:r>
    </w:p>
    <w:p w14:paraId="725D3F09" w14:textId="77777777" w:rsidR="000215D1" w:rsidRPr="00074B45" w:rsidRDefault="008344E5" w:rsidP="005F2AF5">
      <w:pPr>
        <w:pStyle w:val="Bodytext"/>
      </w:pPr>
      <w:r w:rsidRPr="00074B45">
        <w:t>10.</w:t>
      </w:r>
      <w:r w:rsidRPr="00074B45">
        <w:tab/>
      </w:r>
      <w:r w:rsidR="00DD53C9" w:rsidRPr="00074B45">
        <w:t xml:space="preserve">Texts called appendices, appearing in the </w:t>
      </w:r>
      <w:r w:rsidR="00DD53C9" w:rsidRPr="00074B45">
        <w:rPr>
          <w:rStyle w:val="Italic"/>
        </w:rPr>
        <w:t>Technical Regulations</w:t>
      </w:r>
      <w:r w:rsidR="00DD53C9" w:rsidRPr="00074B45">
        <w:t xml:space="preserve"> or in an annex to the </w:t>
      </w:r>
      <w:r w:rsidR="00DD53C9" w:rsidRPr="00074B45">
        <w:rPr>
          <w:rStyle w:val="Italic"/>
        </w:rPr>
        <w:t>Technical Regulations</w:t>
      </w:r>
      <w:r w:rsidR="00DD53C9" w:rsidRPr="00074B45">
        <w:t>, have the same status as the R</w:t>
      </w:r>
      <w:r w:rsidRPr="00074B45">
        <w:t>egulations to which they refer.</w:t>
      </w:r>
    </w:p>
    <w:p w14:paraId="7E483892" w14:textId="77777777" w:rsidR="000215D1" w:rsidRPr="00074B45" w:rsidRDefault="008344E5" w:rsidP="008344E5">
      <w:pPr>
        <w:pStyle w:val="Subheading1"/>
      </w:pPr>
      <w:r w:rsidRPr="00074B45">
        <w:t>Status of notes and attachments</w:t>
      </w:r>
    </w:p>
    <w:p w14:paraId="33AF466E" w14:textId="77777777" w:rsidR="000215D1" w:rsidRPr="00074B45" w:rsidRDefault="00DD53C9" w:rsidP="005F2AF5">
      <w:pPr>
        <w:pStyle w:val="Bodytext"/>
      </w:pPr>
      <w:r w:rsidRPr="00074B45">
        <w:t>11.</w:t>
      </w:r>
      <w:r w:rsidRPr="00074B45">
        <w:tab/>
        <w:t xml:space="preserve">Certain notes (preceded by the indication “Note”) are included in the </w:t>
      </w:r>
      <w:r w:rsidRPr="00074B45">
        <w:rPr>
          <w:rStyle w:val="Italic"/>
        </w:rPr>
        <w:t>Technical Regulations</w:t>
      </w:r>
      <w:r w:rsidRPr="00074B45">
        <w:t xml:space="preserve"> for explanatory purposes; they may, for instance, refer to relevant WMO Guides and publications. These notes do not have the status of Technical Regulations.</w:t>
      </w:r>
    </w:p>
    <w:p w14:paraId="662DBA82" w14:textId="77777777" w:rsidR="000215D1" w:rsidRPr="00074B45" w:rsidRDefault="00DD53C9" w:rsidP="00212234">
      <w:pPr>
        <w:pStyle w:val="Bodytext"/>
      </w:pPr>
      <w:r w:rsidRPr="00074B45">
        <w:t>12.</w:t>
      </w:r>
      <w:r w:rsidRPr="00074B45">
        <w:tab/>
        <w:t xml:space="preserve">The </w:t>
      </w:r>
      <w:r w:rsidRPr="00074B45">
        <w:rPr>
          <w:rStyle w:val="Italic"/>
        </w:rPr>
        <w:t>Technical Regulations</w:t>
      </w:r>
      <w:r w:rsidRPr="00074B45">
        <w:t xml:space="preserve"> may also include attachments, which usually contain detailed guidelines related to </w:t>
      </w:r>
      <w:r w:rsidRPr="00074B45">
        <w:rPr>
          <w:rStyle w:val="Italic"/>
        </w:rPr>
        <w:t>standard</w:t>
      </w:r>
      <w:r w:rsidRPr="00074B45">
        <w:t xml:space="preserve"> and </w:t>
      </w:r>
      <w:r w:rsidRPr="00074B45">
        <w:rPr>
          <w:rStyle w:val="Italic"/>
        </w:rPr>
        <w:t>recommended</w:t>
      </w:r>
      <w:r w:rsidRPr="00074B45">
        <w:t xml:space="preserve"> practices and procedures. Attachments, however, do not have regulatory status.</w:t>
      </w:r>
    </w:p>
    <w:p w14:paraId="0358F12F" w14:textId="77777777" w:rsidR="00BB499D" w:rsidRPr="00074B45" w:rsidRDefault="00DD53C9" w:rsidP="00CA4977">
      <w:pPr>
        <w:pStyle w:val="Subheading1"/>
      </w:pPr>
      <w:r w:rsidRPr="00074B45">
        <w:lastRenderedPageBreak/>
        <w:t xml:space="preserve">Updating of the </w:t>
      </w:r>
      <w:r w:rsidRPr="00074B45">
        <w:rPr>
          <w:rStyle w:val="Semibolditalic"/>
        </w:rPr>
        <w:t>Technical Regulations</w:t>
      </w:r>
      <w:r w:rsidRPr="00074B45">
        <w:t xml:space="preserve"> and their annexes (Manuals)</w:t>
      </w:r>
    </w:p>
    <w:p w14:paraId="06295764" w14:textId="77777777" w:rsidR="000215D1" w:rsidRPr="00074B45" w:rsidRDefault="00ED5374" w:rsidP="005F2AF5">
      <w:pPr>
        <w:pStyle w:val="Bodytext"/>
      </w:pPr>
      <w:r w:rsidRPr="00074B45">
        <w:t>13.</w:t>
      </w:r>
      <w:r w:rsidRPr="00074B45">
        <w:tab/>
      </w:r>
      <w:r w:rsidR="00DD53C9" w:rsidRPr="00074B45">
        <w:t>The Technical Regulations are updated, as necessary, in the light of developments in meteorology and hydrology and related techniques, and in the application of meteorology</w:t>
      </w:r>
      <w:r w:rsidR="00731398" w:rsidRPr="00074B45">
        <w:t xml:space="preserve"> and</w:t>
      </w:r>
      <w:r w:rsidR="00803C24" w:rsidRPr="00074B45">
        <w:t xml:space="preserve"> operational hydrology</w:t>
      </w:r>
      <w:r w:rsidR="00DD53C9" w:rsidRPr="00074B45">
        <w:t>. Certain principles previously agreed upon by Congress and applied in the selection of material for inclusion in the Technical Regulations are reproduced below. These principles provide guidance for constituent bodies, in particular technical commissions, when dealing with matters pertainin</w:t>
      </w:r>
      <w:r w:rsidR="008344E5" w:rsidRPr="00074B45">
        <w:t>g to the Technical Regulations:</w:t>
      </w:r>
    </w:p>
    <w:p w14:paraId="7B0A5D75" w14:textId="77777777" w:rsidR="00DD53C9" w:rsidRPr="00074B45" w:rsidRDefault="008344E5" w:rsidP="008344E5">
      <w:pPr>
        <w:pStyle w:val="Indent1"/>
      </w:pPr>
      <w:r w:rsidRPr="00074B45">
        <w:t>(a)</w:t>
      </w:r>
      <w:r w:rsidRPr="00074B45">
        <w:tab/>
      </w:r>
      <w:r w:rsidR="00DD53C9" w:rsidRPr="00074B45">
        <w:t xml:space="preserve">Technical commissions should not recommend that a Regulation be a </w:t>
      </w:r>
      <w:r w:rsidR="00DD53C9" w:rsidRPr="00074B45">
        <w:rPr>
          <w:rStyle w:val="Italic"/>
        </w:rPr>
        <w:t>standard</w:t>
      </w:r>
      <w:r w:rsidR="00DD53C9" w:rsidRPr="00074B45">
        <w:t xml:space="preserve"> practice unless it is </w:t>
      </w:r>
      <w:r w:rsidRPr="00074B45">
        <w:t>supported by a strong majority;</w:t>
      </w:r>
    </w:p>
    <w:p w14:paraId="57B0524E" w14:textId="77777777" w:rsidR="00DD53C9" w:rsidRPr="00074B45" w:rsidRDefault="008344E5" w:rsidP="008344E5">
      <w:pPr>
        <w:pStyle w:val="Indent1"/>
      </w:pPr>
      <w:r w:rsidRPr="00074B45">
        <w:t>(b)</w:t>
      </w:r>
      <w:r w:rsidRPr="00074B45">
        <w:tab/>
      </w:r>
      <w:r w:rsidR="00DD53C9" w:rsidRPr="00074B45">
        <w:t>Technical Regulations should contain appropriate instructions to Members regarding implementatio</w:t>
      </w:r>
      <w:r w:rsidRPr="00074B45">
        <w:t>n of the provision in question;</w:t>
      </w:r>
    </w:p>
    <w:p w14:paraId="22525D78" w14:textId="77777777" w:rsidR="00DD53C9" w:rsidRPr="00074B45" w:rsidRDefault="008344E5" w:rsidP="008344E5">
      <w:pPr>
        <w:pStyle w:val="Indent1"/>
      </w:pPr>
      <w:r w:rsidRPr="00074B45">
        <w:t>(c)</w:t>
      </w:r>
      <w:r w:rsidRPr="00074B45">
        <w:tab/>
      </w:r>
      <w:r w:rsidR="00DD53C9" w:rsidRPr="00074B45">
        <w:t>No major changes should be made to the Technical Regulations without consulting the appropriate technical commissions;</w:t>
      </w:r>
    </w:p>
    <w:p w14:paraId="4CD883FC" w14:textId="77777777" w:rsidR="000215D1" w:rsidRPr="00074B45" w:rsidRDefault="008344E5" w:rsidP="008344E5">
      <w:pPr>
        <w:pStyle w:val="Indent1"/>
      </w:pPr>
      <w:r w:rsidRPr="00074B45">
        <w:t>(d)</w:t>
      </w:r>
      <w:r w:rsidRPr="00074B45">
        <w:tab/>
      </w:r>
      <w:r w:rsidR="00DD53C9" w:rsidRPr="00074B45">
        <w:t xml:space="preserve">Any amendments to the Technical Regulations submitted by Members or by constituent bodies should be communicated to all Members at least three months before </w:t>
      </w:r>
      <w:r w:rsidRPr="00074B45">
        <w:t>they are submitted to Congress.</w:t>
      </w:r>
    </w:p>
    <w:p w14:paraId="294C27A6" w14:textId="77777777" w:rsidR="000215D1" w:rsidRPr="00074B45" w:rsidRDefault="00DD53C9" w:rsidP="005F2AF5">
      <w:pPr>
        <w:pStyle w:val="Bodytext"/>
      </w:pPr>
      <w:r w:rsidRPr="00074B45">
        <w:t>14.</w:t>
      </w:r>
      <w:r w:rsidRPr="00074B45">
        <w:tab/>
        <w:t xml:space="preserve">Amendments to the </w:t>
      </w:r>
      <w:r w:rsidRPr="00074B45">
        <w:rPr>
          <w:rStyle w:val="Italic"/>
        </w:rPr>
        <w:t>Technical Regulations</w:t>
      </w:r>
      <w:r w:rsidRPr="00074B45">
        <w:t xml:space="preserve"> – as a r</w:t>
      </w:r>
      <w:r w:rsidR="008344E5" w:rsidRPr="00074B45">
        <w:t>ule – are approved by Congress.</w:t>
      </w:r>
    </w:p>
    <w:p w14:paraId="6999E19F" w14:textId="77777777" w:rsidR="000215D1" w:rsidRPr="00074B45" w:rsidRDefault="00DD53C9" w:rsidP="005F2AF5">
      <w:pPr>
        <w:pStyle w:val="Bodytext"/>
      </w:pPr>
      <w:r w:rsidRPr="00074B45">
        <w:t>15.</w:t>
      </w:r>
      <w:r w:rsidRPr="00074B45">
        <w:tab/>
        <w:t xml:space="preserve">If a recommendation for an amendment is made by a session of the appropriate technical commission and if the new regulation needs to be implemented before the next session of Congress, the Executive Council may, on behalf of the Organization, approve the amendment in accordance with Article 14 (c) of the Convention. Amendments to annexes to the </w:t>
      </w:r>
      <w:r w:rsidRPr="00074B45">
        <w:rPr>
          <w:rStyle w:val="Italic"/>
        </w:rPr>
        <w:t>Technical Regulations</w:t>
      </w:r>
      <w:r w:rsidRPr="00074B45">
        <w:t xml:space="preserve"> proposed by the appropriate technical commissions are normally app</w:t>
      </w:r>
      <w:r w:rsidR="008344E5" w:rsidRPr="00074B45">
        <w:t>roved by the Executive Council.</w:t>
      </w:r>
    </w:p>
    <w:p w14:paraId="4F717431" w14:textId="77777777" w:rsidR="000215D1" w:rsidRPr="00074B45" w:rsidRDefault="00DD53C9" w:rsidP="005F2AF5">
      <w:pPr>
        <w:pStyle w:val="Bodytext"/>
      </w:pPr>
      <w:r w:rsidRPr="00074B45">
        <w:t>16.</w:t>
      </w:r>
      <w:r w:rsidRPr="00074B45">
        <w:tab/>
        <w:t>If a recommendation for an amendment is made by the appropriate technical commission and the implementation of the new regulation is urgent, the President of the Organization may, on behalf of the Executive Council, take action as provided by Regulation 9 </w:t>
      </w:r>
      <w:r w:rsidR="008344E5" w:rsidRPr="00074B45">
        <w:t>(5) of the General Regulations.</w:t>
      </w:r>
    </w:p>
    <w:p w14:paraId="4E835710" w14:textId="1E056D75" w:rsidR="000215D1" w:rsidRPr="00074B45" w:rsidRDefault="00646308" w:rsidP="008344E5">
      <w:pPr>
        <w:pStyle w:val="Note"/>
      </w:pPr>
      <w:r w:rsidRPr="00074B45">
        <w:t>Note:</w:t>
      </w:r>
      <w:r w:rsidRPr="00074B45">
        <w:tab/>
      </w:r>
      <w:r w:rsidR="00B744CF" w:rsidRPr="00074B45">
        <w:t>A simple (fast-track) procedure may be used for amendments to technical specifications in Annexes II (</w:t>
      </w:r>
      <w:r w:rsidR="00B744CF" w:rsidRPr="00074B45">
        <w:rPr>
          <w:rStyle w:val="Italic"/>
        </w:rPr>
        <w:t>Manual on Codes</w:t>
      </w:r>
      <w:r w:rsidR="00B744CF" w:rsidRPr="00074B45">
        <w:t xml:space="preserve"> (WMO-No. 306)), III (</w:t>
      </w:r>
      <w:r w:rsidR="00B744CF" w:rsidRPr="00074B45">
        <w:rPr>
          <w:rStyle w:val="Italic"/>
        </w:rPr>
        <w:t>Manual on the Global Telecommunication System</w:t>
      </w:r>
      <w:r w:rsidR="00B744CF" w:rsidRPr="00074B45">
        <w:t xml:space="preserve"> (WMO-No. 386)), IV (</w:t>
      </w:r>
      <w:r w:rsidR="00B744CF" w:rsidRPr="00074B45">
        <w:rPr>
          <w:rStyle w:val="Italic"/>
        </w:rPr>
        <w:t>Manual on the Global Data-processing and Forecasting System</w:t>
      </w:r>
      <w:r w:rsidR="00B744CF" w:rsidRPr="00074B45">
        <w:t xml:space="preserve"> (WMO-No. 485)), V (</w:t>
      </w:r>
      <w:r w:rsidR="00B744CF" w:rsidRPr="00074B45">
        <w:rPr>
          <w:rStyle w:val="Italic"/>
        </w:rPr>
        <w:t>Manual on the Global Observing System</w:t>
      </w:r>
      <w:r w:rsidR="00B744CF" w:rsidRPr="00074B45">
        <w:t xml:space="preserve"> (WMO-No. 544)), VII (</w:t>
      </w:r>
      <w:r w:rsidR="00B744CF" w:rsidRPr="00074B45">
        <w:rPr>
          <w:rStyle w:val="Italic"/>
        </w:rPr>
        <w:t>Manual on the WMO Information System</w:t>
      </w:r>
      <w:r w:rsidR="00B744CF" w:rsidRPr="00074B45">
        <w:t xml:space="preserve"> (WMO-No. 1060)) and VIII (</w:t>
      </w:r>
      <w:r w:rsidR="00B744CF" w:rsidRPr="00074B45">
        <w:rPr>
          <w:rStyle w:val="Italic"/>
        </w:rPr>
        <w:t>Manual on the WMO Integrated Global Observing System</w:t>
      </w:r>
      <w:r w:rsidR="00B744CF" w:rsidRPr="00074B45">
        <w:t xml:space="preserve"> (WMO-No. 1160)). Application of the simple (fast-track) procedure is defined in the </w:t>
      </w:r>
      <w:r w:rsidR="00902F31" w:rsidRPr="00074B45">
        <w:fldChar w:fldCharType="begin"/>
      </w:r>
      <w:r w:rsidR="00902F31" w:rsidRPr="00074B45">
        <w:instrText xml:space="preserve"> </w:instrText>
      </w:r>
      <w:r w:rsidR="00902F31" w:rsidRPr="00074B45">
        <w:rPr>
          <w:rStyle w:val="TPSHyperlink"/>
          <w:rFonts w:eastAsia="Arial"/>
        </w:rPr>
        <w:instrText>MACROBUTTON TPS_Hyperlink HYPERLINK: Paragraph &lt;</w:instrText>
      </w:r>
      <w:r w:rsidR="00902F31" w:rsidRPr="00074B45">
        <w:rPr>
          <w:rStyle w:val="TPSHyperlink"/>
          <w:rFonts w:eastAsia="Arial"/>
          <w:vanish/>
        </w:rPr>
        <w:fldChar w:fldCharType="begin"/>
      </w:r>
      <w:r w:rsidR="00902F31" w:rsidRPr="00074B45">
        <w:rPr>
          <w:rStyle w:val="TPSHyperlink"/>
          <w:rFonts w:eastAsia="Arial"/>
          <w:vanish/>
        </w:rPr>
        <w:instrText>SourceType="Paragraph" SourceID="00960B20-5BA8-3D41-A61C-A447041D9DA0" SourceName="_p_00960B205BA83D41A61CA447041D9DA0"</w:instrText>
      </w:r>
      <w:r w:rsidR="00902F31" w:rsidRPr="00074B45">
        <w:rPr>
          <w:rStyle w:val="TPSHyperlink"/>
          <w:rFonts w:eastAsia="Arial"/>
          <w:vanish/>
        </w:rPr>
        <w:fldChar w:fldCharType="end"/>
      </w:r>
      <w:r w:rsidR="00902F31" w:rsidRPr="00074B45">
        <w:fldChar w:fldCharType="end"/>
      </w:r>
      <w:r w:rsidR="00B744CF" w:rsidRPr="00074B45">
        <w:rPr>
          <w:rStyle w:val="Hyperlink"/>
        </w:rPr>
        <w:t>appendix</w:t>
      </w:r>
      <w:r w:rsidR="00902F31" w:rsidRPr="00074B45">
        <w:fldChar w:fldCharType="begin"/>
      </w:r>
      <w:r w:rsidR="00902F31" w:rsidRPr="00074B45">
        <w:instrText xml:space="preserve"> </w:instrText>
      </w:r>
      <w:r w:rsidR="00902F31" w:rsidRPr="00074B45">
        <w:rPr>
          <w:rStyle w:val="TPSHyperlink"/>
          <w:rFonts w:eastAsia="Arial"/>
        </w:rPr>
        <w:instrText xml:space="preserve">MACROBUTTON TPS_HyperlinkEnd &gt; </w:instrText>
      </w:r>
      <w:r w:rsidR="00902F31" w:rsidRPr="00074B45">
        <w:fldChar w:fldCharType="end"/>
      </w:r>
      <w:r w:rsidR="00B744CF" w:rsidRPr="00074B45">
        <w:t xml:space="preserve"> to these General Provisions.</w:t>
      </w:r>
    </w:p>
    <w:p w14:paraId="1FAFE3CC" w14:textId="77777777" w:rsidR="000215D1" w:rsidRPr="00074B45" w:rsidRDefault="008344E5" w:rsidP="005F2AF5">
      <w:pPr>
        <w:pStyle w:val="Bodytext"/>
      </w:pPr>
      <w:r w:rsidRPr="00074B45">
        <w:t>17.</w:t>
      </w:r>
      <w:r w:rsidR="00DD53C9" w:rsidRPr="00074B45">
        <w:tab/>
        <w:t xml:space="preserve">After each session of Congress (every four years), a new edition of the </w:t>
      </w:r>
      <w:r w:rsidR="00DD53C9" w:rsidRPr="00074B45">
        <w:rPr>
          <w:rStyle w:val="Italic"/>
        </w:rPr>
        <w:t>Technical Regulations</w:t>
      </w:r>
      <w:r w:rsidR="00DD53C9" w:rsidRPr="00074B45">
        <w:t xml:space="preserve">, including the amendments approved by Congress, is issued. With regard to the amendments between sessions of Congress, Volumes I, III and IV of the </w:t>
      </w:r>
      <w:r w:rsidR="00DD53C9" w:rsidRPr="00074B45">
        <w:rPr>
          <w:rStyle w:val="Italic"/>
        </w:rPr>
        <w:t>Technical Regulations</w:t>
      </w:r>
      <w:r w:rsidR="00DD53C9" w:rsidRPr="00074B45">
        <w:t xml:space="preserve"> are updated, as necessary, upon approval of changes thereto by the Executive Council. The </w:t>
      </w:r>
      <w:r w:rsidR="00DD53C9" w:rsidRPr="00074B45">
        <w:rPr>
          <w:rStyle w:val="Italic"/>
        </w:rPr>
        <w:t>Technical Regulations</w:t>
      </w:r>
      <w:r w:rsidR="00DD53C9" w:rsidRPr="00074B45">
        <w:t xml:space="preserve"> updated as a result of an approved amendment by the Executive Council are considered a new update of the current edition. The material in Volume II is prepared by the World Meteorological Organization and the International Civil Aviation Organization working in close cooperation, in accordance with the Working Arrangements agreed by these Organizations. In order to ensure consistenc</w:t>
      </w:r>
      <w:r w:rsidR="00931A46" w:rsidRPr="00074B45">
        <w:t>y between Volume II and Annex 3</w:t>
      </w:r>
      <w:r w:rsidR="00DD53C9" w:rsidRPr="00074B45">
        <w:t xml:space="preserve"> to the Convention on International Civil Aviation – </w:t>
      </w:r>
      <w:r w:rsidR="00DD53C9" w:rsidRPr="00074B45">
        <w:rPr>
          <w:rStyle w:val="Italic"/>
        </w:rPr>
        <w:t>Meteorological Service for International Air Navigation</w:t>
      </w:r>
      <w:r w:rsidR="00DD53C9" w:rsidRPr="00074B45">
        <w:t>, the issuance of amendments to Volume II is synchronized with the respective amendments to Annex 3 by the Internation</w:t>
      </w:r>
      <w:r w:rsidRPr="00074B45">
        <w:t>al Civil Aviation Organization.</w:t>
      </w:r>
    </w:p>
    <w:p w14:paraId="39C2BA90" w14:textId="77777777" w:rsidR="000215D1" w:rsidRPr="00074B45" w:rsidRDefault="007249D7" w:rsidP="00BB499D">
      <w:pPr>
        <w:pStyle w:val="Note"/>
      </w:pPr>
      <w:r w:rsidRPr="00074B45">
        <w:t>Note:</w:t>
      </w:r>
      <w:r w:rsidRPr="00074B45">
        <w:tab/>
      </w:r>
      <w:r w:rsidR="00DD53C9" w:rsidRPr="00074B45">
        <w:t>Editions are identified by the year of the respective session of Congress whereas updates are identified by the year of approval by the Executive Council,</w:t>
      </w:r>
      <w:r w:rsidR="008344E5" w:rsidRPr="00074B45">
        <w:t xml:space="preserve"> for example “Updated in 2012”.</w:t>
      </w:r>
    </w:p>
    <w:p w14:paraId="7E7BFBA7" w14:textId="77777777" w:rsidR="000215D1" w:rsidRPr="00074B45" w:rsidRDefault="008344E5" w:rsidP="008344E5">
      <w:pPr>
        <w:pStyle w:val="Subheading1"/>
      </w:pPr>
      <w:r w:rsidRPr="00074B45">
        <w:t>WMO Guides</w:t>
      </w:r>
    </w:p>
    <w:p w14:paraId="75723199" w14:textId="77777777" w:rsidR="00BB499D" w:rsidRPr="00074B45" w:rsidRDefault="00DD53C9" w:rsidP="005F2AF5">
      <w:pPr>
        <w:pStyle w:val="Bodytext"/>
      </w:pPr>
      <w:r w:rsidRPr="00074B45">
        <w:t>18.</w:t>
      </w:r>
      <w:r w:rsidR="00B721B1" w:rsidRPr="00074B45">
        <w:tab/>
      </w:r>
      <w:r w:rsidRPr="00074B45">
        <w:t xml:space="preserve">In addition to the </w:t>
      </w:r>
      <w:r w:rsidRPr="00074B45">
        <w:rPr>
          <w:rStyle w:val="Italic"/>
        </w:rPr>
        <w:t>Technical Regulations</w:t>
      </w:r>
      <w:r w:rsidRPr="00074B45">
        <w:t xml:space="preserve">, appropriate Guides are published by the Organization. They describe practices, procedures and specifications which Members are invited to follow or implement in establishing and conducting their arrangements for compliance with the Technical Regulations, and in otherwise developing meteorological and hydrological services in their respective countries. The Guides are </w:t>
      </w:r>
      <w:r w:rsidRPr="00074B45">
        <w:lastRenderedPageBreak/>
        <w:t>updated, as necessary, in the light of scientific and technological developments in hydrometeorology, climatology and their applications. The technical commissions are responsible for the selection of material to be included in the Guides.</w:t>
      </w:r>
      <w:r w:rsidR="00CC1536" w:rsidRPr="00074B45">
        <w:t xml:space="preserve"> These Guides and their subsequent amendments shall be considered by the Executive Council</w:t>
      </w:r>
      <w:r w:rsidRPr="00074B45">
        <w:t>.</w:t>
      </w:r>
    </w:p>
    <w:p w14:paraId="38E5A535" w14:textId="77777777" w:rsidR="007E150F" w:rsidRPr="00074B45" w:rsidRDefault="007E150F" w:rsidP="007E150F">
      <w:pPr>
        <w:pStyle w:val="THEEND"/>
      </w:pPr>
    </w:p>
    <w:p w14:paraId="5CFFA803" w14:textId="77777777" w:rsidR="00C01188" w:rsidRPr="00074B45" w:rsidRDefault="00C01188" w:rsidP="00C01188">
      <w:pPr>
        <w:pStyle w:val="TPSSection"/>
      </w:pPr>
      <w:r w:rsidRPr="00074B45">
        <w:fldChar w:fldCharType="begin"/>
      </w:r>
      <w:r w:rsidRPr="00074B45">
        <w:instrText xml:space="preserve"> MACROBUTTON TPS_Section SECTION: Pr-Preliminary_pages</w:instrText>
      </w:r>
      <w:r w:rsidRPr="00074B45">
        <w:rPr>
          <w:vanish/>
        </w:rPr>
        <w:fldChar w:fldCharType="begin"/>
      </w:r>
      <w:r w:rsidRPr="00074B45">
        <w:rPr>
          <w:vanish/>
        </w:rPr>
        <w:instrText>Name="Pr-Preliminary_pages" ID="33F17643-8B2B-AC41-ABB5-F89510DBA10A"</w:instrText>
      </w:r>
      <w:r w:rsidRPr="00074B45">
        <w:rPr>
          <w:vanish/>
        </w:rPr>
        <w:fldChar w:fldCharType="end"/>
      </w:r>
      <w:r w:rsidRPr="00074B45">
        <w:fldChar w:fldCharType="end"/>
      </w:r>
    </w:p>
    <w:p w14:paraId="56DD590D" w14:textId="77777777" w:rsidR="00C01188" w:rsidRPr="00074B45" w:rsidRDefault="00C01188" w:rsidP="00C01188">
      <w:pPr>
        <w:pStyle w:val="TPSSectionData"/>
      </w:pPr>
      <w:r w:rsidRPr="00074B45">
        <w:fldChar w:fldCharType="begin"/>
      </w:r>
      <w:r w:rsidRPr="00074B45">
        <w:instrText xml:space="preserve"> MACROBUTTON TPS_SectionField Chapter title in running head: GENERAL PROVISIONS</w:instrText>
      </w:r>
      <w:r w:rsidRPr="00074B45">
        <w:rPr>
          <w:vanish/>
        </w:rPr>
        <w:fldChar w:fldCharType="begin"/>
      </w:r>
      <w:r w:rsidRPr="00074B45">
        <w:rPr>
          <w:vanish/>
        </w:rPr>
        <w:instrText>Name="Chapter title in running head" Value="GENERAL PROVISIONS"</w:instrText>
      </w:r>
      <w:r w:rsidRPr="00074B45">
        <w:rPr>
          <w:vanish/>
        </w:rPr>
        <w:fldChar w:fldCharType="end"/>
      </w:r>
      <w:r w:rsidRPr="00074B45">
        <w:fldChar w:fldCharType="end"/>
      </w:r>
    </w:p>
    <w:p w14:paraId="04AE1906" w14:textId="77777777" w:rsidR="008D061D" w:rsidRPr="00074B45" w:rsidRDefault="008D061D" w:rsidP="00B36619">
      <w:pPr>
        <w:pStyle w:val="ChapterheadNOToC"/>
      </w:pPr>
      <w:r w:rsidRPr="00074B45">
        <w:t>APPENDIX. PROCEDURES FOR AMENDING WMO MANUALS AND GUIDES THAT ARE THE RESPONSIBILITY OF THE COMMISSION FOR BASIC SYSTEMS</w:t>
      </w:r>
      <w:bookmarkStart w:id="4" w:name="_p_00960B205BA83D41A61CA447041D9DA0"/>
      <w:bookmarkEnd w:id="4"/>
    </w:p>
    <w:p w14:paraId="2602B1BB" w14:textId="77777777" w:rsidR="008D061D" w:rsidRPr="00074B45" w:rsidRDefault="008D061D" w:rsidP="00B36619">
      <w:pPr>
        <w:pStyle w:val="Heading1NOToC"/>
      </w:pPr>
      <w:r w:rsidRPr="00074B45">
        <w:t>1.</w:t>
      </w:r>
      <w:r w:rsidRPr="00074B45">
        <w:tab/>
        <w:t>DESIGNATION OF RESPONSIBLE COMMITTEES</w:t>
      </w:r>
    </w:p>
    <w:p w14:paraId="50690F66" w14:textId="77777777" w:rsidR="008D061D" w:rsidRPr="00074B45" w:rsidRDefault="008D061D">
      <w:pPr>
        <w:pStyle w:val="Bodytext"/>
      </w:pPr>
      <w:r w:rsidRPr="00074B45">
        <w:t>The Commission for Basic Systems (CBS) shall, for each Manual and Guide, designate one of its Open Programme Area Groups (OPAGs) as being responsible for that Manual and its associated technical guides. The Open Programme Area Group may choose to designate one of its Expert Teams as the designated committee for managing changes to all or part of that Manual; if no Expert Team is designated, the Implementation Coordination Team for the OPAG takes on the role of the designated committee.</w:t>
      </w:r>
    </w:p>
    <w:p w14:paraId="6980AC4C" w14:textId="77777777" w:rsidR="008D061D" w:rsidRPr="00074B45" w:rsidRDefault="008D061D" w:rsidP="00B36619">
      <w:pPr>
        <w:pStyle w:val="Heading1NOToC"/>
      </w:pPr>
      <w:r w:rsidRPr="00074B45">
        <w:t>2.</w:t>
      </w:r>
      <w:r w:rsidRPr="00074B45">
        <w:tab/>
        <w:t>GENERAL VALIDATION AND IMPLEMENTATION PROCEDURES</w:t>
      </w:r>
    </w:p>
    <w:p w14:paraId="085EBD33" w14:textId="77777777" w:rsidR="008D061D" w:rsidRPr="00074B45" w:rsidRDefault="008D061D" w:rsidP="00B36619">
      <w:pPr>
        <w:pStyle w:val="Heading2NOToC"/>
      </w:pPr>
      <w:r w:rsidRPr="00074B45">
        <w:t>2.1</w:t>
      </w:r>
      <w:r w:rsidRPr="00074B45">
        <w:tab/>
        <w:t>Proposal of amendments</w:t>
      </w:r>
    </w:p>
    <w:p w14:paraId="358CFBFC" w14:textId="77777777" w:rsidR="008D061D" w:rsidRPr="00074B45" w:rsidRDefault="008D061D" w:rsidP="008D061D">
      <w:pPr>
        <w:pStyle w:val="Bodytext"/>
      </w:pPr>
      <w:r w:rsidRPr="00074B45">
        <w:t>Amendments to a Manual or a Guide managed by CBS shall be proposed in writing to the Secretariat. The proposal shall specify the needs, purposes and requirements and include information on a contact point for technical matters.</w:t>
      </w:r>
    </w:p>
    <w:p w14:paraId="7CABBDB2" w14:textId="77777777" w:rsidR="008D061D" w:rsidRPr="00074B45" w:rsidRDefault="008D061D" w:rsidP="00B36619">
      <w:pPr>
        <w:pStyle w:val="Heading2NOToC"/>
      </w:pPr>
      <w:r w:rsidRPr="00074B45">
        <w:t>2.2</w:t>
      </w:r>
      <w:r w:rsidRPr="00074B45">
        <w:tab/>
        <w:t>Drafting recommendation</w:t>
      </w:r>
    </w:p>
    <w:p w14:paraId="63995CFC" w14:textId="77777777" w:rsidR="008D061D" w:rsidRPr="00074B45" w:rsidRDefault="008D061D" w:rsidP="008D061D">
      <w:pPr>
        <w:pStyle w:val="Bodytext"/>
      </w:pPr>
      <w:r w:rsidRPr="00074B45">
        <w:t>The designated committee for the relevant part of a Manual or a Guide, supported by the Secretariat, shall validate the stated requirement (unless it is consequential to an amendment to the WMO Technical Regulations) and develop a draft recommendation to respond to the requirement, as appropriate.</w:t>
      </w:r>
    </w:p>
    <w:p w14:paraId="0D910B30" w14:textId="77777777" w:rsidR="008D061D" w:rsidRPr="00074B45" w:rsidRDefault="008D061D" w:rsidP="00B36619">
      <w:pPr>
        <w:pStyle w:val="Heading2NOToC"/>
      </w:pPr>
      <w:r w:rsidRPr="00074B45">
        <w:t>2.3</w:t>
      </w:r>
      <w:r w:rsidRPr="00074B45">
        <w:tab/>
        <w:t>Procedures for approval</w:t>
      </w:r>
    </w:p>
    <w:p w14:paraId="1066E989" w14:textId="77777777" w:rsidR="008D061D" w:rsidRPr="00074B45" w:rsidRDefault="008D061D" w:rsidP="008D061D">
      <w:pPr>
        <w:pStyle w:val="Bodytext"/>
      </w:pPr>
      <w:r w:rsidRPr="00074B45">
        <w:t>After a draft recommendation of the designated committee is validated in accordance with the procedure given in section 7 below, depending on the type of amendments, the designated committee should select one of the following procedures for the approval of the amendments:</w:t>
      </w:r>
    </w:p>
    <w:p w14:paraId="5719EFFB" w14:textId="77777777" w:rsidR="008D061D" w:rsidRPr="00074B45" w:rsidRDefault="008D061D" w:rsidP="00B36619">
      <w:pPr>
        <w:pStyle w:val="Indent1"/>
      </w:pPr>
      <w:r w:rsidRPr="00074B45">
        <w:t>(a)</w:t>
      </w:r>
      <w:r w:rsidRPr="00074B45">
        <w:tab/>
        <w:t>Simple (fast-track) procedure (see section 3 below);</w:t>
      </w:r>
    </w:p>
    <w:p w14:paraId="19184767" w14:textId="77777777" w:rsidR="008D061D" w:rsidRPr="00074B45" w:rsidRDefault="008D061D" w:rsidP="00B36619">
      <w:pPr>
        <w:pStyle w:val="Indent1"/>
      </w:pPr>
      <w:r w:rsidRPr="00074B45">
        <w:t>(b)</w:t>
      </w:r>
      <w:r w:rsidRPr="00074B45">
        <w:tab/>
        <w:t>Standard (adoption of amendments between CBS sessions) procedure (see section 4 below);</w:t>
      </w:r>
    </w:p>
    <w:p w14:paraId="5377FE61" w14:textId="77777777" w:rsidR="008D061D" w:rsidRPr="00074B45" w:rsidRDefault="008D061D" w:rsidP="00B36619">
      <w:pPr>
        <w:pStyle w:val="Indent1"/>
      </w:pPr>
      <w:r w:rsidRPr="00074B45">
        <w:t>(c)</w:t>
      </w:r>
      <w:r w:rsidRPr="00074B45">
        <w:tab/>
        <w:t>Complex (adoption of amendments during CBS sessions) procedure (see section 5 below).</w:t>
      </w:r>
    </w:p>
    <w:p w14:paraId="3D669F69" w14:textId="77777777" w:rsidR="008D061D" w:rsidRPr="00074B45" w:rsidRDefault="008D061D" w:rsidP="00B36619">
      <w:pPr>
        <w:pStyle w:val="Heading2NOToC"/>
      </w:pPr>
      <w:r w:rsidRPr="00074B45">
        <w:t>2.4</w:t>
      </w:r>
      <w:r w:rsidRPr="00074B45">
        <w:tab/>
        <w:t>Date of implementation</w:t>
      </w:r>
    </w:p>
    <w:p w14:paraId="24FE669F" w14:textId="77777777" w:rsidR="008D061D" w:rsidRPr="00074B45" w:rsidRDefault="008D061D" w:rsidP="008D061D">
      <w:pPr>
        <w:pStyle w:val="Bodytext"/>
      </w:pPr>
      <w:r w:rsidRPr="00074B45">
        <w:t>The designated committee should define an implementation date in order to give WMO Members sufficient time to implement the amendments after the date of notification. For procedures other than the simple (fast-track) one, if the time between the date of notification and implementation date is less than six months, the designated committee shall document the reasons for its decision.</w:t>
      </w:r>
    </w:p>
    <w:p w14:paraId="4EB3B5AE" w14:textId="77777777" w:rsidR="008D061D" w:rsidRPr="00074B45" w:rsidRDefault="008D061D" w:rsidP="00B36619">
      <w:pPr>
        <w:pStyle w:val="Heading2NOToC"/>
      </w:pPr>
      <w:r w:rsidRPr="00074B45">
        <w:lastRenderedPageBreak/>
        <w:t>2.5</w:t>
      </w:r>
      <w:r w:rsidRPr="00074B45">
        <w:tab/>
        <w:t>Urgent introduction</w:t>
      </w:r>
    </w:p>
    <w:p w14:paraId="5F4DBED5" w14:textId="77777777" w:rsidR="008D061D" w:rsidRPr="00074B45" w:rsidRDefault="008D061D" w:rsidP="008D061D">
      <w:pPr>
        <w:pStyle w:val="Bodytext"/>
      </w:pPr>
      <w:r w:rsidRPr="00074B45">
        <w:t>Regardless of the above procedures, as an exceptional measure, the following procedure accommodates urgent user needs to introduce elements in lists of technical details, or to correct errors:</w:t>
      </w:r>
    </w:p>
    <w:p w14:paraId="449EDD6D" w14:textId="77777777" w:rsidR="008D061D" w:rsidRPr="00074B45" w:rsidRDefault="008D061D" w:rsidP="00B36619">
      <w:pPr>
        <w:pStyle w:val="Indent1"/>
      </w:pPr>
      <w:r w:rsidRPr="00074B45">
        <w:t>(a)</w:t>
      </w:r>
      <w:r w:rsidRPr="00074B45">
        <w:tab/>
        <w:t>A draft recommendation developed by the designated committee shall be validated according to the steps defined in section 7 below;</w:t>
      </w:r>
    </w:p>
    <w:p w14:paraId="1DA17598" w14:textId="77777777" w:rsidR="008D061D" w:rsidRPr="00074B45" w:rsidRDefault="008D061D" w:rsidP="00B36619">
      <w:pPr>
        <w:pStyle w:val="Indent1"/>
      </w:pPr>
      <w:r w:rsidRPr="00074B45">
        <w:t>(b)</w:t>
      </w:r>
      <w:r w:rsidRPr="00074B45">
        <w:tab/>
        <w:t>The draft recommendation for pre-operational use of a list entry, which can be used in operational data and products, shall be approved by the chairperson of the designated committee and the chairperson of the responsible OPAG, and the president of CBS. A listing of pre-operational list entries is kept online on the WMO web server;</w:t>
      </w:r>
    </w:p>
    <w:p w14:paraId="5628F746" w14:textId="77777777" w:rsidR="008D061D" w:rsidRPr="00074B45" w:rsidRDefault="008D061D" w:rsidP="00B36619">
      <w:pPr>
        <w:pStyle w:val="Indent1"/>
      </w:pPr>
      <w:r w:rsidRPr="00074B45">
        <w:t>(c)</w:t>
      </w:r>
      <w:r w:rsidRPr="00074B45">
        <w:tab/>
        <w:t>Pre-operational list entries shall then be submitted for approval by one of the procedures in 2.3 above for operational use;</w:t>
      </w:r>
    </w:p>
    <w:p w14:paraId="7CA314F6" w14:textId="77777777" w:rsidR="008D061D" w:rsidRPr="00074B45" w:rsidRDefault="008D061D" w:rsidP="00B36619">
      <w:pPr>
        <w:pStyle w:val="Indent1"/>
      </w:pPr>
      <w:r w:rsidRPr="00074B45">
        <w:t>(d)</w:t>
      </w:r>
      <w:r w:rsidRPr="00074B45">
        <w:tab/>
        <w:t>Any version numbers associated with the technical implementation should be incremented at the least significant level.</w:t>
      </w:r>
    </w:p>
    <w:p w14:paraId="17682E16" w14:textId="77777777" w:rsidR="008D061D" w:rsidRPr="00074B45" w:rsidRDefault="008D061D" w:rsidP="00B36619">
      <w:pPr>
        <w:pStyle w:val="Heading2NOToC"/>
      </w:pPr>
      <w:r w:rsidRPr="00074B45">
        <w:t>2.6</w:t>
      </w:r>
      <w:r w:rsidRPr="00074B45">
        <w:tab/>
        <w:t>Issuing updated version</w:t>
      </w:r>
    </w:p>
    <w:p w14:paraId="12BCBA44" w14:textId="77777777" w:rsidR="008D061D" w:rsidRPr="00074B45" w:rsidRDefault="008D061D" w:rsidP="008D061D">
      <w:pPr>
        <w:pStyle w:val="Bodytext"/>
      </w:pPr>
      <w:r w:rsidRPr="00074B45">
        <w:t>Once amendments to a Manual or a Guide are adopted, an updated version of the relevant part of the Manual shall be issued in the languages agreed for its publication. The Secretariat shall inform all Members of the availability of a new updated version of that part at the date of notification mentioned in 2.4 above. If amendments are not incorporated into the published text of the relevant Manual or Guide at the time of the amendment, there should be a mechanism to publish the amendments at the time of their implementation and to retain a permanent record of the sequence of amendments.</w:t>
      </w:r>
    </w:p>
    <w:p w14:paraId="6D4285FC" w14:textId="77777777" w:rsidR="008D061D" w:rsidRPr="00074B45" w:rsidRDefault="008D061D" w:rsidP="00B36619">
      <w:pPr>
        <w:pStyle w:val="Heading1NOToC"/>
      </w:pPr>
      <w:r w:rsidRPr="00074B45">
        <w:t>3.</w:t>
      </w:r>
      <w:r w:rsidRPr="00074B45">
        <w:tab/>
        <w:t>SIMPLE (FAST-TRACK) PROCEDURE</w:t>
      </w:r>
    </w:p>
    <w:p w14:paraId="2C1B1919" w14:textId="77777777" w:rsidR="008D061D" w:rsidRPr="00074B45" w:rsidRDefault="008D061D" w:rsidP="00B36619">
      <w:pPr>
        <w:pStyle w:val="Heading2NOToC"/>
      </w:pPr>
      <w:r w:rsidRPr="00074B45">
        <w:t>3.1</w:t>
      </w:r>
      <w:r w:rsidRPr="00074B45">
        <w:tab/>
        <w:t>Scope</w:t>
      </w:r>
    </w:p>
    <w:p w14:paraId="269E93FF" w14:textId="77777777" w:rsidR="008D061D" w:rsidRPr="00074B45" w:rsidRDefault="008D061D" w:rsidP="008D061D">
      <w:pPr>
        <w:pStyle w:val="Bodytext"/>
      </w:pPr>
      <w:r w:rsidRPr="00074B45">
        <w:t>The simple (fast-track) procedure shall be used only for changes to components of the Manual that have been designated and marked as “technical specifications to which the simple (fast-track) procedure for the approval of amendments may be applied”.</w:t>
      </w:r>
    </w:p>
    <w:p w14:paraId="2CA07528" w14:textId="77777777" w:rsidR="008D061D" w:rsidRPr="00074B45" w:rsidRDefault="008D061D" w:rsidP="00B36619">
      <w:pPr>
        <w:pStyle w:val="Note"/>
      </w:pPr>
      <w:r w:rsidRPr="00074B45">
        <w:t>Note:</w:t>
      </w:r>
      <w:r w:rsidRPr="00074B45">
        <w:tab/>
        <w:t xml:space="preserve">An example would be the addition of code list items in the </w:t>
      </w:r>
      <w:r w:rsidRPr="00074B45">
        <w:rPr>
          <w:rStyle w:val="Italic"/>
        </w:rPr>
        <w:t>Manual on Codes</w:t>
      </w:r>
      <w:r w:rsidRPr="00074B45">
        <w:t xml:space="preserve"> (WMO-No. 306).</w:t>
      </w:r>
    </w:p>
    <w:p w14:paraId="22BB3901" w14:textId="77777777" w:rsidR="008D061D" w:rsidRPr="00074B45" w:rsidRDefault="008D061D" w:rsidP="00B36619">
      <w:pPr>
        <w:pStyle w:val="Heading2NOToC"/>
      </w:pPr>
      <w:r w:rsidRPr="00074B45">
        <w:t>3.2</w:t>
      </w:r>
      <w:r w:rsidRPr="00074B45">
        <w:tab/>
        <w:t>Endorsement</w:t>
      </w:r>
    </w:p>
    <w:p w14:paraId="03869B0E" w14:textId="77777777" w:rsidR="008D061D" w:rsidRPr="00074B45" w:rsidRDefault="008D061D" w:rsidP="008D061D">
      <w:pPr>
        <w:pStyle w:val="Bodytext"/>
      </w:pPr>
      <w:r w:rsidRPr="00074B45">
        <w:t>Draft recommendations developed by the responsible committee, including a date for implementation of the amendments, shall be submitted to the chairperson of the relevant OPAG for endorsement.</w:t>
      </w:r>
    </w:p>
    <w:p w14:paraId="5DF72AB2" w14:textId="77777777" w:rsidR="008D061D" w:rsidRPr="00074B45" w:rsidRDefault="008D061D" w:rsidP="00B36619">
      <w:pPr>
        <w:pStyle w:val="Heading2NOToC"/>
      </w:pPr>
      <w:r w:rsidRPr="00074B45">
        <w:t>3.3</w:t>
      </w:r>
      <w:r w:rsidRPr="00074B45">
        <w:tab/>
        <w:t>Approval</w:t>
      </w:r>
    </w:p>
    <w:p w14:paraId="6E2DDADC" w14:textId="77777777" w:rsidR="008D061D" w:rsidRPr="00074B45" w:rsidRDefault="008D061D" w:rsidP="00B36619">
      <w:pPr>
        <w:pStyle w:val="Heading3NOToC"/>
      </w:pPr>
      <w:r w:rsidRPr="00074B45">
        <w:t>3.3.1</w:t>
      </w:r>
      <w:r w:rsidRPr="00074B45">
        <w:tab/>
        <w:t>Minor adjustments</w:t>
      </w:r>
    </w:p>
    <w:p w14:paraId="70320ED9" w14:textId="77777777" w:rsidR="008D061D" w:rsidRPr="00074B45" w:rsidRDefault="008D061D" w:rsidP="008D061D">
      <w:pPr>
        <w:pStyle w:val="Bodytext"/>
      </w:pPr>
      <w:r w:rsidRPr="00074B45">
        <w:t>Correcting typographical errors in descriptive text is considered a minor adjustment, and will be done by the Secretariat in consultation with the president of CBS. See Figure 1.</w:t>
      </w:r>
    </w:p>
    <w:p w14:paraId="4B708E72" w14:textId="60AD6F0D" w:rsidR="007E150F" w:rsidRPr="00074B45" w:rsidRDefault="007E150F" w:rsidP="00B000CE">
      <w:pPr>
        <w:pStyle w:val="TPSElement"/>
      </w:pPr>
      <w:r w:rsidRPr="00B000CE">
        <w:fldChar w:fldCharType="begin"/>
      </w:r>
      <w:r w:rsidR="00B000CE" w:rsidRPr="00B000CE">
        <w:instrText xml:space="preserve"> MACROBUTTON TPS_Element ELEMENT </w:instrText>
      </w:r>
      <w:r w:rsidR="00B000CE" w:rsidRPr="00B000CE">
        <w:fldChar w:fldCharType="begin"/>
      </w:r>
      <w:r w:rsidR="00B000CE" w:rsidRPr="00B000CE">
        <w:instrText>SEQ TPS_Element</w:instrText>
      </w:r>
      <w:r w:rsidR="00B000CE" w:rsidRPr="00B000CE">
        <w:fldChar w:fldCharType="separate"/>
      </w:r>
      <w:r w:rsidR="007D4BCF">
        <w:rPr>
          <w:noProof/>
        </w:rPr>
        <w:instrText>1</w:instrText>
      </w:r>
      <w:r w:rsidR="00B000CE" w:rsidRPr="00B000CE">
        <w:fldChar w:fldCharType="end"/>
      </w:r>
      <w:r w:rsidR="00B000CE" w:rsidRPr="00B000CE">
        <w:instrText>: Picture inline fix size</w:instrText>
      </w:r>
      <w:r w:rsidR="00B000CE" w:rsidRPr="00B000CE">
        <w:rPr>
          <w:vanish/>
        </w:rPr>
        <w:fldChar w:fldCharType="begin"/>
      </w:r>
      <w:r w:rsidR="00B000CE" w:rsidRPr="00B000CE">
        <w:rPr>
          <w:vanish/>
        </w:rPr>
        <w:instrText>Name="Picture inline fix size" ID="C1C74262-D731-2D41-8202-55310507A07A" Variant="Automatic"</w:instrText>
      </w:r>
      <w:r w:rsidR="00B000CE" w:rsidRPr="00B000CE">
        <w:rPr>
          <w:vanish/>
        </w:rPr>
        <w:fldChar w:fldCharType="end"/>
      </w:r>
      <w:r w:rsidRPr="00B000CE">
        <w:fldChar w:fldCharType="end"/>
      </w:r>
    </w:p>
    <w:p w14:paraId="38158FBE" w14:textId="10388338" w:rsidR="007E150F" w:rsidRPr="00074B45" w:rsidRDefault="007E150F" w:rsidP="00482126">
      <w:pPr>
        <w:pStyle w:val="TPSElementData"/>
      </w:pPr>
      <w:r w:rsidRPr="00482126">
        <w:fldChar w:fldCharType="begin"/>
      </w:r>
      <w:r w:rsidR="00482126" w:rsidRPr="00482126">
        <w:instrText xml:space="preserve"> MACROBUTTON TPS_ElementImage Element Image: General_provisions_1_en.eps</w:instrText>
      </w:r>
      <w:r w:rsidR="00482126" w:rsidRPr="00482126">
        <w:rPr>
          <w:vanish/>
        </w:rPr>
        <w:fldChar w:fldCharType="begin"/>
      </w:r>
      <w:r w:rsidR="00482126" w:rsidRPr="00482126">
        <w:rPr>
          <w:vanish/>
        </w:rPr>
        <w:instrText>Comment="" FileName="S:\\language_streams\\EXCHANGE FOLDER\\TYPEFI PUBLICATIONS\\1160_typefi\\1160_2015 updated 2017\\1160_en\\Links\\General_provisions_1_en.eps"</w:instrText>
      </w:r>
      <w:r w:rsidR="00482126" w:rsidRPr="00482126">
        <w:rPr>
          <w:vanish/>
        </w:rPr>
        <w:fldChar w:fldCharType="end"/>
      </w:r>
      <w:r w:rsidRPr="00482126">
        <w:fldChar w:fldCharType="end"/>
      </w:r>
    </w:p>
    <w:p w14:paraId="2E384E2E" w14:textId="77777777" w:rsidR="007E150F" w:rsidRPr="00074B45" w:rsidRDefault="007E150F" w:rsidP="007E150F">
      <w:pPr>
        <w:pStyle w:val="TPSElementEnd"/>
        <w:rPr>
          <w:lang w:val="en-GB"/>
        </w:rPr>
      </w:pPr>
      <w:r w:rsidRPr="00074B45">
        <w:fldChar w:fldCharType="begin"/>
      </w:r>
      <w:r w:rsidRPr="00074B45">
        <w:instrText xml:space="preserve"> MACROBUTTON TPS_ElementEnd END ELEMENT</w:instrText>
      </w:r>
      <w:r w:rsidRPr="00074B45">
        <w:fldChar w:fldCharType="end"/>
      </w:r>
    </w:p>
    <w:p w14:paraId="411C129A" w14:textId="77777777" w:rsidR="007E150F" w:rsidRPr="00074B45" w:rsidRDefault="007E150F" w:rsidP="00B36619">
      <w:pPr>
        <w:pStyle w:val="Figurecaption"/>
      </w:pPr>
      <w:r w:rsidRPr="00074B45">
        <w:t>Figure 1. Adoption of amendments to a Manual by minor adjustment</w:t>
      </w:r>
    </w:p>
    <w:p w14:paraId="6D027A41" w14:textId="4EE7B616" w:rsidR="00460347" w:rsidRPr="00074B45" w:rsidRDefault="00460347" w:rsidP="00B000CE">
      <w:pPr>
        <w:pStyle w:val="TPSElement"/>
      </w:pPr>
      <w:r w:rsidRPr="00B000CE">
        <w:fldChar w:fldCharType="begin"/>
      </w:r>
      <w:r w:rsidR="00B000CE" w:rsidRPr="00B000CE">
        <w:instrText xml:space="preserve"> MACROBUTTON TPS_Element ELEMENT </w:instrText>
      </w:r>
      <w:r w:rsidR="00B000CE" w:rsidRPr="00B000CE">
        <w:fldChar w:fldCharType="begin"/>
      </w:r>
      <w:r w:rsidR="00B000CE" w:rsidRPr="00B000CE">
        <w:instrText>SEQ TPS_Element</w:instrText>
      </w:r>
      <w:r w:rsidR="00B000CE" w:rsidRPr="00B000CE">
        <w:fldChar w:fldCharType="separate"/>
      </w:r>
      <w:r w:rsidR="007D4BCF">
        <w:rPr>
          <w:noProof/>
        </w:rPr>
        <w:instrText>2</w:instrText>
      </w:r>
      <w:r w:rsidR="00B000CE" w:rsidRPr="00B000CE">
        <w:fldChar w:fldCharType="end"/>
      </w:r>
      <w:r w:rsidR="00B000CE" w:rsidRPr="00B000CE">
        <w:instrText>: Picture inline fix size</w:instrText>
      </w:r>
      <w:r w:rsidR="00B000CE" w:rsidRPr="00B000CE">
        <w:rPr>
          <w:vanish/>
        </w:rPr>
        <w:fldChar w:fldCharType="begin"/>
      </w:r>
      <w:r w:rsidR="00B000CE" w:rsidRPr="00B000CE">
        <w:rPr>
          <w:vanish/>
        </w:rPr>
        <w:instrText>Name="Picture inline fix size" ID="FD702AAA-5A5D-F543-8B16-659480CA84EB" Variant="Automatic"</w:instrText>
      </w:r>
      <w:r w:rsidR="00B000CE" w:rsidRPr="00B000CE">
        <w:rPr>
          <w:vanish/>
        </w:rPr>
        <w:fldChar w:fldCharType="end"/>
      </w:r>
      <w:r w:rsidRPr="00B000CE">
        <w:fldChar w:fldCharType="end"/>
      </w:r>
    </w:p>
    <w:p w14:paraId="1319076D" w14:textId="12AE96F1" w:rsidR="00460347" w:rsidRPr="00074B45" w:rsidRDefault="00460347" w:rsidP="00482126">
      <w:pPr>
        <w:pStyle w:val="TPSElementData"/>
      </w:pPr>
      <w:r w:rsidRPr="00482126">
        <w:fldChar w:fldCharType="begin"/>
      </w:r>
      <w:r w:rsidR="00482126" w:rsidRPr="00482126">
        <w:instrText xml:space="preserve"> MACROBUTTON TPS_ElementImage Element Image: General_provisions_2_en.eps</w:instrText>
      </w:r>
      <w:r w:rsidR="00482126" w:rsidRPr="00482126">
        <w:rPr>
          <w:vanish/>
        </w:rPr>
        <w:fldChar w:fldCharType="begin"/>
      </w:r>
      <w:r w:rsidR="00482126" w:rsidRPr="00482126">
        <w:rPr>
          <w:vanish/>
        </w:rPr>
        <w:instrText>Comment="" FileName="S:\\language_streams\\EXCHANGE FOLDER\\TYPEFI PUBLICATIONS\\1160_typefi\\1160_2015 updated 2017\\1160_en\\Links\\General_provisions_2_en.eps"</w:instrText>
      </w:r>
      <w:r w:rsidR="00482126" w:rsidRPr="00482126">
        <w:rPr>
          <w:vanish/>
        </w:rPr>
        <w:fldChar w:fldCharType="end"/>
      </w:r>
      <w:r w:rsidRPr="00482126">
        <w:fldChar w:fldCharType="end"/>
      </w:r>
    </w:p>
    <w:p w14:paraId="423EA528" w14:textId="77777777" w:rsidR="00460347" w:rsidRPr="00074B45" w:rsidRDefault="00460347" w:rsidP="00460347">
      <w:pPr>
        <w:pStyle w:val="TPSElementEnd"/>
        <w:rPr>
          <w:lang w:val="en-GB"/>
        </w:rPr>
      </w:pPr>
      <w:r w:rsidRPr="00074B45">
        <w:lastRenderedPageBreak/>
        <w:fldChar w:fldCharType="begin"/>
      </w:r>
      <w:r w:rsidRPr="00074B45">
        <w:instrText xml:space="preserve"> MACROBUTTON TPS_ElementEnd END ELEMENT</w:instrText>
      </w:r>
      <w:r w:rsidRPr="00074B45">
        <w:fldChar w:fldCharType="end"/>
      </w:r>
    </w:p>
    <w:p w14:paraId="7852D116" w14:textId="77777777" w:rsidR="00460347" w:rsidRPr="00074B45" w:rsidRDefault="00460347" w:rsidP="00B36619">
      <w:pPr>
        <w:pStyle w:val="Figurecaption"/>
      </w:pPr>
      <w:r w:rsidRPr="00074B45">
        <w:t>Figure 2. Adoption of amendments to a Manual by simple (fast-track) procedure</w:t>
      </w:r>
    </w:p>
    <w:p w14:paraId="1C2C25DE" w14:textId="77777777" w:rsidR="008D061D" w:rsidRPr="00074B45" w:rsidRDefault="008D061D" w:rsidP="00B36619">
      <w:pPr>
        <w:pStyle w:val="Heading3NOToC"/>
      </w:pPr>
      <w:r w:rsidRPr="00074B45">
        <w:t>3.3.2</w:t>
      </w:r>
      <w:r w:rsidRPr="00074B45">
        <w:tab/>
        <w:t>Other types of amendments</w:t>
      </w:r>
    </w:p>
    <w:p w14:paraId="64B56646" w14:textId="77777777" w:rsidR="008D061D" w:rsidRPr="00074B45" w:rsidRDefault="008D061D" w:rsidP="008D061D">
      <w:pPr>
        <w:pStyle w:val="Bodytext"/>
      </w:pPr>
      <w:r w:rsidRPr="00074B45">
        <w:t>For other types of amendments, the English version of the draft recommendation, including a date of implementation, should be distributed to the focal points for matters concerning the relevant Manual for comments, with a deadline of two months for the reply. It should then be submitted to the president of CBS for consultation with presidents of technical commissions affected by the change. If endorsed by the president of CBS, the change should be passed to the President of WMO for consideration and adoption on behalf of the Executive Council (EC).</w:t>
      </w:r>
    </w:p>
    <w:p w14:paraId="1E218737" w14:textId="77777777" w:rsidR="00ED4962" w:rsidRPr="00074B45" w:rsidRDefault="00ED4962" w:rsidP="00B36619">
      <w:pPr>
        <w:pStyle w:val="Heading3NOToC"/>
      </w:pPr>
      <w:r w:rsidRPr="00074B45">
        <w:t>3.3.3</w:t>
      </w:r>
      <w:r w:rsidRPr="00074B45">
        <w:tab/>
        <w:t xml:space="preserve">Frequency </w:t>
      </w:r>
    </w:p>
    <w:p w14:paraId="074CFF28" w14:textId="77777777" w:rsidR="00ED4962" w:rsidRPr="00074B45" w:rsidRDefault="00ED4962" w:rsidP="00ED4962">
      <w:pPr>
        <w:pStyle w:val="Bodytext"/>
      </w:pPr>
      <w:r w:rsidRPr="00074B45">
        <w:t>The implementation of amendments approved through the simple (fast-track) procedure can be twice a year in May and November. See Figure 2.</w:t>
      </w:r>
    </w:p>
    <w:p w14:paraId="2FE56185" w14:textId="77777777" w:rsidR="00ED4962" w:rsidRPr="00074B45" w:rsidRDefault="00ED4962" w:rsidP="00B36619">
      <w:pPr>
        <w:pStyle w:val="Heading1NOToC"/>
      </w:pPr>
      <w:r w:rsidRPr="00074B45">
        <w:t>4.</w:t>
      </w:r>
      <w:r w:rsidRPr="00074B45">
        <w:tab/>
        <w:t>STANDARD (ADOPTION OF AMENDMENTS BETWEEN CBS SESSIONS) PROCEDURE</w:t>
      </w:r>
    </w:p>
    <w:p w14:paraId="0DDB09CE" w14:textId="77777777" w:rsidR="00ED4962" w:rsidRPr="00074B45" w:rsidRDefault="00ED4962" w:rsidP="00B36619">
      <w:pPr>
        <w:pStyle w:val="Heading2NOToC"/>
      </w:pPr>
      <w:r w:rsidRPr="00074B45">
        <w:t>4.1</w:t>
      </w:r>
      <w:r w:rsidRPr="00074B45">
        <w:tab/>
        <w:t>Scope</w:t>
      </w:r>
    </w:p>
    <w:p w14:paraId="2713D930" w14:textId="77777777" w:rsidR="00ED4962" w:rsidRPr="00074B45" w:rsidRDefault="00ED4962" w:rsidP="00ED4962">
      <w:pPr>
        <w:pStyle w:val="Bodytext"/>
      </w:pPr>
      <w:r w:rsidRPr="00074B45">
        <w:t xml:space="preserve">The standard (adoption of amendments between CBS sessions) procedure shall be used for changes that have an operational impact on those Members who do not wish to exploit the change, but that have only minor financial impact, or that are required to implement changes in the </w:t>
      </w:r>
      <w:r w:rsidRPr="00074B45">
        <w:rPr>
          <w:rStyle w:val="Italic"/>
        </w:rPr>
        <w:t>Technical Regulations</w:t>
      </w:r>
      <w:r w:rsidRPr="00074B45">
        <w:t xml:space="preserve"> (WMO-No. 49), Volume II – Meteorological Service for International Air Navigation.</w:t>
      </w:r>
    </w:p>
    <w:p w14:paraId="3F7FC680" w14:textId="77777777" w:rsidR="00ED4962" w:rsidRPr="00074B45" w:rsidRDefault="00ED4962" w:rsidP="00B36619">
      <w:pPr>
        <w:pStyle w:val="Heading2NOToC"/>
      </w:pPr>
      <w:r w:rsidRPr="00074B45">
        <w:t>4.2</w:t>
      </w:r>
      <w:r w:rsidRPr="00074B45">
        <w:tab/>
        <w:t>Approval of draft recommendations</w:t>
      </w:r>
    </w:p>
    <w:p w14:paraId="23EF01F4" w14:textId="77777777" w:rsidR="00ED4962" w:rsidRPr="00074B45" w:rsidRDefault="00ED4962" w:rsidP="00ED4962">
      <w:pPr>
        <w:pStyle w:val="Bodytext"/>
      </w:pPr>
      <w:r w:rsidRPr="00074B45">
        <w:t xml:space="preserve">For the direct adoption of amendments between CBS sessions, the draft recommendation developed by the designated committee, including a date of implementation of the amendments, shall be submitted to the chairperson of the responsible OPAG and president and vice-president of CBS for approval. The president of CBS shall consult with the presidents of technical commissions affected by the change. In the case of recommendations in response to changes in the </w:t>
      </w:r>
      <w:r w:rsidRPr="00074B45">
        <w:rPr>
          <w:rStyle w:val="Italic"/>
        </w:rPr>
        <w:t>Technical Regulations</w:t>
      </w:r>
      <w:r w:rsidRPr="00074B45">
        <w:t xml:space="preserve"> (WMO-No 49), Volume II – Meteorological Service for International Air Navigation, the president of CBS shall consult with the president of the Commission for Aeronautical Meteorology.</w:t>
      </w:r>
    </w:p>
    <w:p w14:paraId="232AC53C" w14:textId="77777777" w:rsidR="00ED4962" w:rsidRPr="00074B45" w:rsidRDefault="00ED4962" w:rsidP="00B36619">
      <w:pPr>
        <w:pStyle w:val="Heading2NOToC"/>
      </w:pPr>
      <w:r w:rsidRPr="00074B45">
        <w:t>4.3</w:t>
      </w:r>
      <w:r w:rsidRPr="00074B45">
        <w:tab/>
        <w:t>Circulation to Members</w:t>
      </w:r>
    </w:p>
    <w:p w14:paraId="3ADD4F3C" w14:textId="77777777" w:rsidR="00ED4962" w:rsidRPr="00074B45" w:rsidRDefault="00ED4962" w:rsidP="00ED4962">
      <w:pPr>
        <w:pStyle w:val="Bodytext"/>
      </w:pPr>
      <w:r w:rsidRPr="00074B45">
        <w:t>Upon approval of the president of CBS, the Secretariat sends the recommendation to all Members, in the languages in which the Manual is published, including a date of implementation of the amendments, for comments to be submitted within two months following the dispatch of the amendments. If the recommendation is sent to Members via electronic mail, there shall be public announcement of the amendment process including dates, for example by WMO Operational Newsletter on the WMO website, to ensure all relevant Members are informed.</w:t>
      </w:r>
    </w:p>
    <w:p w14:paraId="573592BA" w14:textId="77777777" w:rsidR="00ED4962" w:rsidRPr="00074B45" w:rsidRDefault="00ED4962" w:rsidP="00B36619">
      <w:pPr>
        <w:pStyle w:val="Heading2NOToC"/>
      </w:pPr>
      <w:r w:rsidRPr="00074B45">
        <w:t>4.4</w:t>
      </w:r>
      <w:r w:rsidRPr="00074B45">
        <w:tab/>
        <w:t>Agreement</w:t>
      </w:r>
    </w:p>
    <w:p w14:paraId="3D4AD2EC" w14:textId="77777777" w:rsidR="00ED4962" w:rsidRPr="00074B45" w:rsidRDefault="00ED4962" w:rsidP="00ED4962">
      <w:pPr>
        <w:pStyle w:val="Bodytext"/>
      </w:pPr>
      <w:r w:rsidRPr="00074B45">
        <w:t>Those Members not having replied within the two months following the dispatch of the amendments are implicitly considered as having agreed with the amendments.</w:t>
      </w:r>
    </w:p>
    <w:p w14:paraId="7A8A6A0B" w14:textId="77777777" w:rsidR="00ED4962" w:rsidRPr="00074B45" w:rsidRDefault="00ED4962" w:rsidP="00B36619">
      <w:pPr>
        <w:pStyle w:val="Heading2NOToC"/>
      </w:pPr>
      <w:r w:rsidRPr="00074B45">
        <w:t>4.5</w:t>
      </w:r>
      <w:r w:rsidRPr="00074B45">
        <w:tab/>
        <w:t>Coordination</w:t>
      </w:r>
    </w:p>
    <w:p w14:paraId="2B131EAF" w14:textId="77777777" w:rsidR="00ED4962" w:rsidRPr="00074B45" w:rsidRDefault="00ED4962" w:rsidP="00ED4962">
      <w:pPr>
        <w:pStyle w:val="Bodytext"/>
      </w:pPr>
      <w:r w:rsidRPr="00074B45">
        <w:t>Members are invited to designate a focal point responsible to discuss any comments/disagreements with the designated committee. If the discussion between the designated committee and the focal point cannot result in an agreement on a specific amendment by a Member, this amendment will be reconsidered by the designated committee. If a Member cannot agree that the financial or operational impact is minor, the redrafted amendment shall be approved by the complex (adoption of amendments during CBS sessions) procedure described in section 5 below.</w:t>
      </w:r>
    </w:p>
    <w:p w14:paraId="178CEEA0" w14:textId="77777777" w:rsidR="00ED4962" w:rsidRPr="00074B45" w:rsidRDefault="00ED4962" w:rsidP="00B36619">
      <w:pPr>
        <w:pStyle w:val="Heading2NOToC"/>
      </w:pPr>
      <w:r w:rsidRPr="00074B45">
        <w:lastRenderedPageBreak/>
        <w:t>4.6</w:t>
      </w:r>
      <w:r w:rsidRPr="00074B45">
        <w:tab/>
        <w:t>Notification</w:t>
      </w:r>
    </w:p>
    <w:p w14:paraId="14AB3BCE" w14:textId="77777777" w:rsidR="00ED4962" w:rsidRPr="00074B45" w:rsidRDefault="00ED4962" w:rsidP="00ED4962">
      <w:pPr>
        <w:pStyle w:val="Bodytext"/>
      </w:pPr>
      <w:r w:rsidRPr="00074B45">
        <w:t>Once amendments are agreed by Members, and after consultation with the chairperson of the responsible OPAG, the vice-president of CBS and the president of CBS (who should consult with presidents of other commissions affected by the change), the Secretariat notifies at the same time the Members and the members of the Executive Council of the approved amendments and of the date of their implementation. See Figure 3.</w:t>
      </w:r>
    </w:p>
    <w:p w14:paraId="082212D9" w14:textId="43A24309" w:rsidR="00460347" w:rsidRPr="00074B45" w:rsidRDefault="00460347" w:rsidP="00B000CE">
      <w:pPr>
        <w:pStyle w:val="TPSElement"/>
      </w:pPr>
      <w:r w:rsidRPr="00B000CE">
        <w:fldChar w:fldCharType="begin"/>
      </w:r>
      <w:r w:rsidR="00B000CE" w:rsidRPr="00B000CE">
        <w:instrText xml:space="preserve"> MACROBUTTON TPS_Element ELEMENT </w:instrText>
      </w:r>
      <w:r w:rsidR="00B000CE" w:rsidRPr="00B000CE">
        <w:fldChar w:fldCharType="begin"/>
      </w:r>
      <w:r w:rsidR="00B000CE" w:rsidRPr="00B000CE">
        <w:instrText>SEQ TPS_Element</w:instrText>
      </w:r>
      <w:r w:rsidR="00B000CE" w:rsidRPr="00B000CE">
        <w:fldChar w:fldCharType="separate"/>
      </w:r>
      <w:r w:rsidR="007D4BCF">
        <w:rPr>
          <w:noProof/>
        </w:rPr>
        <w:instrText>3</w:instrText>
      </w:r>
      <w:r w:rsidR="00B000CE" w:rsidRPr="00B000CE">
        <w:fldChar w:fldCharType="end"/>
      </w:r>
      <w:r w:rsidR="00B000CE" w:rsidRPr="00B000CE">
        <w:instrText>: Picture inline fix size</w:instrText>
      </w:r>
      <w:r w:rsidR="00B000CE" w:rsidRPr="00B000CE">
        <w:rPr>
          <w:vanish/>
        </w:rPr>
        <w:fldChar w:fldCharType="begin"/>
      </w:r>
      <w:r w:rsidR="00B000CE" w:rsidRPr="00B000CE">
        <w:rPr>
          <w:vanish/>
        </w:rPr>
        <w:instrText>Name="Picture inline fix size" ID="B73926B1-BB45-F640-869D-2033562BEE53" Variant="Automatic"</w:instrText>
      </w:r>
      <w:r w:rsidR="00B000CE" w:rsidRPr="00B000CE">
        <w:rPr>
          <w:vanish/>
        </w:rPr>
        <w:fldChar w:fldCharType="end"/>
      </w:r>
      <w:r w:rsidRPr="00B000CE">
        <w:fldChar w:fldCharType="end"/>
      </w:r>
    </w:p>
    <w:p w14:paraId="1E39CD79" w14:textId="3C591B36" w:rsidR="00460347" w:rsidRPr="00074B45" w:rsidRDefault="00460347" w:rsidP="00482126">
      <w:pPr>
        <w:pStyle w:val="TPSElementData"/>
      </w:pPr>
      <w:r w:rsidRPr="00482126">
        <w:fldChar w:fldCharType="begin"/>
      </w:r>
      <w:r w:rsidR="00482126" w:rsidRPr="00482126">
        <w:instrText xml:space="preserve"> MACROBUTTON TPS_ElementImage Element Image: General_provisions_3_en.eps</w:instrText>
      </w:r>
      <w:r w:rsidR="00482126" w:rsidRPr="00482126">
        <w:rPr>
          <w:vanish/>
        </w:rPr>
        <w:fldChar w:fldCharType="begin"/>
      </w:r>
      <w:r w:rsidR="00482126" w:rsidRPr="00482126">
        <w:rPr>
          <w:vanish/>
        </w:rPr>
        <w:instrText>Comment="" FileName="S:\\language_streams\\EXCHANGE FOLDER\\TYPEFI PUBLICATIONS\\1160_typefi\\1160_2015 updated 2017\\1160_en\\Links\\General_provisions_3_en.eps"</w:instrText>
      </w:r>
      <w:r w:rsidR="00482126" w:rsidRPr="00482126">
        <w:rPr>
          <w:vanish/>
        </w:rPr>
        <w:fldChar w:fldCharType="end"/>
      </w:r>
      <w:r w:rsidRPr="00482126">
        <w:fldChar w:fldCharType="end"/>
      </w:r>
    </w:p>
    <w:p w14:paraId="2A8C6F1A" w14:textId="77777777" w:rsidR="00460347" w:rsidRPr="00074B45" w:rsidRDefault="00460347" w:rsidP="00460347">
      <w:pPr>
        <w:pStyle w:val="TPSElementEnd"/>
        <w:rPr>
          <w:lang w:val="en-GB"/>
        </w:rPr>
      </w:pPr>
      <w:r w:rsidRPr="00074B45">
        <w:fldChar w:fldCharType="begin"/>
      </w:r>
      <w:r w:rsidRPr="00074B45">
        <w:instrText xml:space="preserve"> MACROBUTTON TPS_ElementEnd END ELEMENT</w:instrText>
      </w:r>
      <w:r w:rsidRPr="00074B45">
        <w:fldChar w:fldCharType="end"/>
      </w:r>
    </w:p>
    <w:p w14:paraId="688F119C" w14:textId="77777777" w:rsidR="00460347" w:rsidRPr="00074B45" w:rsidRDefault="00460347" w:rsidP="00B36619">
      <w:pPr>
        <w:pStyle w:val="Figurecaption"/>
      </w:pPr>
      <w:r w:rsidRPr="00074B45">
        <w:t>Figure 3. Adoption of amendments between CBS sessions</w:t>
      </w:r>
    </w:p>
    <w:p w14:paraId="53A36D5B" w14:textId="77777777" w:rsidR="00ED4962" w:rsidRPr="00074B45" w:rsidRDefault="00ED4962" w:rsidP="00B36619">
      <w:pPr>
        <w:pStyle w:val="Heading1NOToC"/>
      </w:pPr>
      <w:r w:rsidRPr="00074B45">
        <w:t>5.</w:t>
      </w:r>
      <w:r w:rsidRPr="00074B45">
        <w:tab/>
        <w:t>COMPLEX (ADOPTION OF AMENDMENTS DURING CBS SESSIONS) PROCEDURE</w:t>
      </w:r>
    </w:p>
    <w:p w14:paraId="3FA7142D" w14:textId="77777777" w:rsidR="00ED4962" w:rsidRPr="00074B45" w:rsidRDefault="00ED4962" w:rsidP="00B36619">
      <w:pPr>
        <w:pStyle w:val="Heading2NOToC"/>
      </w:pPr>
      <w:r w:rsidRPr="00074B45">
        <w:t>5.1</w:t>
      </w:r>
      <w:r w:rsidRPr="00074B45">
        <w:tab/>
        <w:t>Scope</w:t>
      </w:r>
    </w:p>
    <w:p w14:paraId="07BDCD34" w14:textId="77777777" w:rsidR="00ED4962" w:rsidRPr="00074B45" w:rsidRDefault="00ED4962" w:rsidP="00ED4962">
      <w:pPr>
        <w:pStyle w:val="Bodytext"/>
      </w:pPr>
      <w:r w:rsidRPr="00074B45">
        <w:t>The complex (adoption of amendments during CBS sessions) procedure shall be used for changes for which the simple (fast-track) procedure or standard (adoption of amendments between CBS sessions) procedure cannot be applied.</w:t>
      </w:r>
    </w:p>
    <w:p w14:paraId="177608FA" w14:textId="77777777" w:rsidR="00ED4962" w:rsidRPr="00074B45" w:rsidRDefault="00ED4962" w:rsidP="00B36619">
      <w:pPr>
        <w:pStyle w:val="Heading2NOToC"/>
      </w:pPr>
      <w:r w:rsidRPr="00074B45">
        <w:t>5.2</w:t>
      </w:r>
      <w:r w:rsidRPr="00074B45">
        <w:tab/>
        <w:t>Procedure</w:t>
      </w:r>
    </w:p>
    <w:p w14:paraId="78D95FFB" w14:textId="2D069F45" w:rsidR="00ED4962" w:rsidRPr="00074B45" w:rsidRDefault="00ED4962" w:rsidP="00ED4962">
      <w:pPr>
        <w:pStyle w:val="Bodytext"/>
      </w:pPr>
      <w:r w:rsidRPr="00074B45">
        <w:t>For the adoption of amendments during CBS sessions, the designated committee submits its recommendation, including a date of implementation of the amendments, to the Implementation</w:t>
      </w:r>
      <w:r w:rsidR="002F65AE">
        <w:t xml:space="preserve"> </w:t>
      </w:r>
      <w:r w:rsidRPr="00074B45">
        <w:t>Coordination Team of the responsible Open Programme Area Group. The recommendation is then passed to the presidents of technical commissions affected by the change for consultation, and to a CBS session that shall be invited to consider comments submitted by presidents of technical commissions. The document for the CBS session shall b</w:t>
      </w:r>
      <w:r w:rsidR="00D73578" w:rsidRPr="00074B45">
        <w:t>e distributed not later than 45 </w:t>
      </w:r>
      <w:r w:rsidRPr="00074B45">
        <w:t>days before the opening of the session. Following the CBS session, the recommendation shall then be submitted to a session of the Executive Council for decision. See Figure 4.</w:t>
      </w:r>
    </w:p>
    <w:p w14:paraId="46442016" w14:textId="77777777" w:rsidR="00ED4962" w:rsidRPr="00074B45" w:rsidRDefault="00ED4962" w:rsidP="00B36619">
      <w:pPr>
        <w:pStyle w:val="Heading1NOToC"/>
      </w:pPr>
      <w:r w:rsidRPr="00074B45">
        <w:t>6.</w:t>
      </w:r>
      <w:r w:rsidRPr="00074B45">
        <w:tab/>
        <w:t>PROCEDURE FOR THE CORRECTION OF EXISTING MANUAL CONTENTS</w:t>
      </w:r>
    </w:p>
    <w:p w14:paraId="3E8FC83B" w14:textId="77777777" w:rsidR="00ED4962" w:rsidRPr="00074B45" w:rsidRDefault="00ED4962" w:rsidP="00B36619">
      <w:pPr>
        <w:pStyle w:val="Heading2NOToC"/>
      </w:pPr>
      <w:r w:rsidRPr="00074B45">
        <w:t>6.1</w:t>
      </w:r>
      <w:r w:rsidRPr="00074B45">
        <w:tab/>
        <w:t xml:space="preserve">Correcting errors in items within Manuals </w:t>
      </w:r>
    </w:p>
    <w:p w14:paraId="2D0149EA" w14:textId="77777777" w:rsidR="00ED4962" w:rsidRPr="00074B45" w:rsidRDefault="00ED4962" w:rsidP="00ED4962">
      <w:pPr>
        <w:pStyle w:val="Bodytext"/>
      </w:pPr>
      <w:r w:rsidRPr="00074B45">
        <w:t>Where a minor error in the specification of an item that defines elements within a Manual is found, for example, a typing error or an incomplete definition, the item shall be amended and re-published. Any version numbers associated with items edited as a result of the change should be incremented at their lowest level of significance. If, however, the change has an impact on the meaning of the item, then a new item should be created and the existing (erroneous) item marked as deprecated. This situation is considered a minor adjustment according to 3.3.1 above.</w:t>
      </w:r>
    </w:p>
    <w:p w14:paraId="257D5E9E" w14:textId="77777777" w:rsidR="00ED4962" w:rsidRPr="00074B45" w:rsidRDefault="00ED4962" w:rsidP="00B36619">
      <w:pPr>
        <w:pStyle w:val="Note"/>
      </w:pPr>
      <w:r w:rsidRPr="00074B45">
        <w:t>Note:</w:t>
      </w:r>
      <w:r w:rsidRPr="00074B45">
        <w:tab/>
        <w:t>An example of an item for which this type of change applies is a code list entry for the Table Driven Code Forms or WMO Core Metadata Profile, in which the description contains typographical errors that can be corrected without changing the meaning of the description.</w:t>
      </w:r>
    </w:p>
    <w:p w14:paraId="55A3873F" w14:textId="1B1C9F1E" w:rsidR="00460347" w:rsidRPr="00074B45" w:rsidRDefault="00460347" w:rsidP="00B000CE">
      <w:pPr>
        <w:pStyle w:val="TPSElement"/>
      </w:pPr>
      <w:r w:rsidRPr="00B000CE">
        <w:fldChar w:fldCharType="begin"/>
      </w:r>
      <w:r w:rsidR="00B000CE" w:rsidRPr="00B000CE">
        <w:instrText xml:space="preserve"> MACROBUTTON TPS_Element ELEMENT </w:instrText>
      </w:r>
      <w:r w:rsidR="00B000CE" w:rsidRPr="00B000CE">
        <w:fldChar w:fldCharType="begin"/>
      </w:r>
      <w:r w:rsidR="00B000CE" w:rsidRPr="00B000CE">
        <w:instrText>SEQ TPS_Element</w:instrText>
      </w:r>
      <w:r w:rsidR="00B000CE" w:rsidRPr="00B000CE">
        <w:fldChar w:fldCharType="separate"/>
      </w:r>
      <w:r w:rsidR="007D4BCF">
        <w:rPr>
          <w:noProof/>
        </w:rPr>
        <w:instrText>4</w:instrText>
      </w:r>
      <w:r w:rsidR="00B000CE" w:rsidRPr="00B000CE">
        <w:fldChar w:fldCharType="end"/>
      </w:r>
      <w:r w:rsidR="00B000CE" w:rsidRPr="00B000CE">
        <w:instrText>: Picture inline fix size</w:instrText>
      </w:r>
      <w:r w:rsidR="00B000CE" w:rsidRPr="00B000CE">
        <w:rPr>
          <w:vanish/>
        </w:rPr>
        <w:fldChar w:fldCharType="begin"/>
      </w:r>
      <w:r w:rsidR="00B000CE" w:rsidRPr="00B000CE">
        <w:rPr>
          <w:vanish/>
        </w:rPr>
        <w:instrText>Name="Picture inline fix size" ID="EE01B96B-0601-154A-A082-21C1AF43604F" Variant="Automatic"</w:instrText>
      </w:r>
      <w:r w:rsidR="00B000CE" w:rsidRPr="00B000CE">
        <w:rPr>
          <w:vanish/>
        </w:rPr>
        <w:fldChar w:fldCharType="end"/>
      </w:r>
      <w:r w:rsidRPr="00B000CE">
        <w:fldChar w:fldCharType="end"/>
      </w:r>
    </w:p>
    <w:p w14:paraId="7D887066" w14:textId="714D8AC4" w:rsidR="00460347" w:rsidRPr="00074B45" w:rsidRDefault="00460347" w:rsidP="00482126">
      <w:pPr>
        <w:pStyle w:val="TPSElementData"/>
      </w:pPr>
      <w:r w:rsidRPr="00482126">
        <w:fldChar w:fldCharType="begin"/>
      </w:r>
      <w:r w:rsidR="00482126" w:rsidRPr="00482126">
        <w:instrText xml:space="preserve"> MACROBUTTON TPS_ElementImage Element Image: General_provisions_4_en.eps</w:instrText>
      </w:r>
      <w:r w:rsidR="00482126" w:rsidRPr="00482126">
        <w:rPr>
          <w:vanish/>
        </w:rPr>
        <w:fldChar w:fldCharType="begin"/>
      </w:r>
      <w:r w:rsidR="00482126" w:rsidRPr="00482126">
        <w:rPr>
          <w:vanish/>
        </w:rPr>
        <w:instrText>Comment="" FileName="S:\\language_streams\\EXCHANGE FOLDER\\TYPEFI PUBLICATIONS\\1160_typefi\\1160_2015 updated 2017\\1160_en\\Links\\General_provisions_4_en.eps"</w:instrText>
      </w:r>
      <w:r w:rsidR="00482126" w:rsidRPr="00482126">
        <w:rPr>
          <w:vanish/>
        </w:rPr>
        <w:fldChar w:fldCharType="end"/>
      </w:r>
      <w:r w:rsidRPr="00482126">
        <w:fldChar w:fldCharType="end"/>
      </w:r>
    </w:p>
    <w:p w14:paraId="764CE433" w14:textId="77777777" w:rsidR="00460347" w:rsidRPr="00074B45" w:rsidRDefault="00460347" w:rsidP="00460347">
      <w:pPr>
        <w:pStyle w:val="TPSElementEnd"/>
        <w:rPr>
          <w:lang w:val="en-GB"/>
        </w:rPr>
      </w:pPr>
      <w:r w:rsidRPr="00074B45">
        <w:fldChar w:fldCharType="begin"/>
      </w:r>
      <w:r w:rsidRPr="00074B45">
        <w:instrText xml:space="preserve"> MACROBUTTON TPS_ElementEnd END ELEMENT</w:instrText>
      </w:r>
      <w:r w:rsidRPr="00074B45">
        <w:fldChar w:fldCharType="end"/>
      </w:r>
    </w:p>
    <w:p w14:paraId="7EDB6F23" w14:textId="77777777" w:rsidR="00460347" w:rsidRPr="00074B45" w:rsidRDefault="00460347" w:rsidP="00B36619">
      <w:pPr>
        <w:pStyle w:val="Figurecaption"/>
      </w:pPr>
      <w:r w:rsidRPr="00074B45">
        <w:lastRenderedPageBreak/>
        <w:t>Figure 4. Adoption of amendments during CBS sessions</w:t>
      </w:r>
    </w:p>
    <w:p w14:paraId="4343803C" w14:textId="77777777" w:rsidR="00ED4962" w:rsidRPr="00074B45" w:rsidRDefault="00ED4962" w:rsidP="00B36619">
      <w:pPr>
        <w:pStyle w:val="Heading2NOToC"/>
      </w:pPr>
      <w:r w:rsidRPr="00074B45">
        <w:t>6.2</w:t>
      </w:r>
      <w:r w:rsidRPr="00074B45">
        <w:tab/>
        <w:t>Correcting an error in the specification of how conformance with the requirements of the Manual can be checked</w:t>
      </w:r>
    </w:p>
    <w:p w14:paraId="0F9B54A4" w14:textId="77777777" w:rsidR="00ED4962" w:rsidRPr="00074B45" w:rsidRDefault="00ED4962" w:rsidP="00ED4962">
      <w:pPr>
        <w:pStyle w:val="Bodytext"/>
      </w:pPr>
      <w:r w:rsidRPr="00074B45">
        <w:t>If an erroneous specification of a conformance-checking rule is found, the preferred approach is to add a new specification using the simple (fast-track) procedure or standard (adoption of amendments between CBS sessions) procedure. The new conformance-checking rule should be used instead of the old. An appropriate explanation shall be added to the description of the conformance-checking rule to clarify the practice along with the date of the change.</w:t>
      </w:r>
    </w:p>
    <w:p w14:paraId="550ADF0F" w14:textId="77777777" w:rsidR="00ED4962" w:rsidRPr="00074B45" w:rsidRDefault="00ED4962" w:rsidP="00B36619">
      <w:pPr>
        <w:pStyle w:val="Note"/>
      </w:pPr>
      <w:r w:rsidRPr="00074B45">
        <w:t>Note:</w:t>
      </w:r>
      <w:r w:rsidRPr="00074B45">
        <w:tab/>
        <w:t xml:space="preserve">An example of such a change would be correcting a conformance-checking rule in the WMO Core Metadata Profile. </w:t>
      </w:r>
    </w:p>
    <w:p w14:paraId="1D1C273B" w14:textId="77777777" w:rsidR="00ED4962" w:rsidRPr="00074B45" w:rsidRDefault="00ED4962" w:rsidP="00B36619">
      <w:pPr>
        <w:pStyle w:val="Heading2NOToC"/>
      </w:pPr>
      <w:r w:rsidRPr="00074B45">
        <w:t>6.3</w:t>
      </w:r>
      <w:r w:rsidRPr="00074B45">
        <w:tab/>
        <w:t>Submission of corrections to errors</w:t>
      </w:r>
    </w:p>
    <w:p w14:paraId="5C19C1AC" w14:textId="77777777" w:rsidR="00ED4962" w:rsidRPr="00074B45" w:rsidRDefault="00ED4962" w:rsidP="00ED4962">
      <w:pPr>
        <w:pStyle w:val="Bodytext"/>
      </w:pPr>
      <w:r w:rsidRPr="00074B45">
        <w:t>Such changes shall be submitted through the simple (fast-track) procedure.</w:t>
      </w:r>
    </w:p>
    <w:p w14:paraId="6327C903" w14:textId="77777777" w:rsidR="00ED4962" w:rsidRPr="00074B45" w:rsidRDefault="00ED4962" w:rsidP="00B36619">
      <w:pPr>
        <w:pStyle w:val="Heading1NOToC"/>
      </w:pPr>
      <w:r w:rsidRPr="00074B45">
        <w:t>7.</w:t>
      </w:r>
      <w:r w:rsidRPr="00074B45">
        <w:tab/>
        <w:t>VALIDATION PROCEDURE</w:t>
      </w:r>
    </w:p>
    <w:p w14:paraId="085756A7" w14:textId="77777777" w:rsidR="00ED4962" w:rsidRPr="00074B45" w:rsidRDefault="00ED4962" w:rsidP="00B36619">
      <w:pPr>
        <w:pStyle w:val="Heading2NOToC"/>
      </w:pPr>
      <w:r w:rsidRPr="00074B45">
        <w:t>7.1</w:t>
      </w:r>
      <w:r w:rsidRPr="00074B45">
        <w:tab/>
        <w:t>Documentation of need and purpose</w:t>
      </w:r>
    </w:p>
    <w:p w14:paraId="19A400FD" w14:textId="77777777" w:rsidR="00ED4962" w:rsidRPr="00074B45" w:rsidRDefault="00ED4962" w:rsidP="00ED4962">
      <w:pPr>
        <w:pStyle w:val="Bodytext"/>
      </w:pPr>
      <w:r w:rsidRPr="00074B45">
        <w:t>The need for, and the purpose of, the proposal for changes should be documented.</w:t>
      </w:r>
    </w:p>
    <w:p w14:paraId="43C6A5DA" w14:textId="77777777" w:rsidR="00ED4962" w:rsidRPr="00074B45" w:rsidRDefault="00ED4962" w:rsidP="00B36619">
      <w:pPr>
        <w:pStyle w:val="Heading2NOToC"/>
      </w:pPr>
      <w:r w:rsidRPr="00074B45">
        <w:t>7.2</w:t>
      </w:r>
      <w:r w:rsidRPr="00074B45">
        <w:tab/>
        <w:t>Documentation of result</w:t>
      </w:r>
    </w:p>
    <w:p w14:paraId="36D58206" w14:textId="77777777" w:rsidR="00ED4962" w:rsidRPr="00074B45" w:rsidRDefault="00ED4962" w:rsidP="00ED4962">
      <w:pPr>
        <w:pStyle w:val="Bodytext"/>
      </w:pPr>
      <w:r w:rsidRPr="00074B45">
        <w:t>This documentation shall include the results of validation testing of the proposal as described in 7.3 below.</w:t>
      </w:r>
    </w:p>
    <w:p w14:paraId="37E9F440" w14:textId="77777777" w:rsidR="00ED4962" w:rsidRPr="00074B45" w:rsidRDefault="00ED4962" w:rsidP="00B36619">
      <w:pPr>
        <w:pStyle w:val="Heading2NOToC"/>
      </w:pPr>
      <w:r w:rsidRPr="00074B45">
        <w:t>7.3</w:t>
      </w:r>
      <w:r w:rsidRPr="00074B45">
        <w:tab/>
        <w:t>Testing with relevant applications</w:t>
      </w:r>
    </w:p>
    <w:p w14:paraId="254C0D73" w14:textId="77777777" w:rsidR="00ED4962" w:rsidRPr="00074B45" w:rsidRDefault="00ED4962" w:rsidP="00ED4962">
      <w:pPr>
        <w:pStyle w:val="Bodytext"/>
      </w:pPr>
      <w:r w:rsidRPr="00074B45">
        <w:t>For changes that have an impact on automated processing systems, the extent of the testing required before validation should be decided by the designated committee on a case-by-case basis, depending on the nature of the change. Changes involving a relatively high risk and/or impact on the systems should be tested by the use of at least two independently developed tool sets and two independent centres. In that case, results should be made available to the designated committee with a view to verifying the technical specifications.</w:t>
      </w:r>
    </w:p>
    <w:p w14:paraId="71ACB237" w14:textId="77777777" w:rsidR="00ED5374" w:rsidRPr="00074B45" w:rsidRDefault="00ED5374" w:rsidP="00ED5374">
      <w:pPr>
        <w:pStyle w:val="THEEND"/>
      </w:pPr>
    </w:p>
    <w:p w14:paraId="093DE617" w14:textId="77777777" w:rsidR="004D6ED5" w:rsidRPr="00074B45" w:rsidRDefault="004D6ED5" w:rsidP="004D6ED5">
      <w:pPr>
        <w:pStyle w:val="TPSSection"/>
      </w:pPr>
      <w:r w:rsidRPr="00074B45">
        <w:fldChar w:fldCharType="begin"/>
      </w:r>
      <w:r w:rsidRPr="00074B45">
        <w:instrText xml:space="preserve"> MACROBUTTON TPS_Section SECTION: Pr-Preliminary_pages</w:instrText>
      </w:r>
      <w:r w:rsidRPr="00074B45">
        <w:rPr>
          <w:vanish/>
        </w:rPr>
        <w:fldChar w:fldCharType="begin"/>
      </w:r>
      <w:r w:rsidRPr="00074B45">
        <w:rPr>
          <w:vanish/>
        </w:rPr>
        <w:instrText>Name="Pr-Preliminary_pages" ID="7250449D-E4A9-D64E-87D0-F85572AE01D4"</w:instrText>
      </w:r>
      <w:r w:rsidRPr="00074B45">
        <w:rPr>
          <w:vanish/>
        </w:rPr>
        <w:fldChar w:fldCharType="end"/>
      </w:r>
      <w:r w:rsidRPr="00074B45">
        <w:fldChar w:fldCharType="end"/>
      </w:r>
    </w:p>
    <w:p w14:paraId="26B0A872" w14:textId="77777777" w:rsidR="004D6ED5" w:rsidRPr="00074B45" w:rsidRDefault="004D6ED5" w:rsidP="004D6ED5">
      <w:pPr>
        <w:pStyle w:val="TPSSectionData"/>
      </w:pPr>
      <w:r w:rsidRPr="00074B45">
        <w:fldChar w:fldCharType="begin"/>
      </w:r>
      <w:r w:rsidRPr="00074B45">
        <w:instrText xml:space="preserve"> MACROBUTTON TPS_SectionField Chapter title in running head: DEFINITIONS</w:instrText>
      </w:r>
      <w:r w:rsidRPr="00074B45">
        <w:rPr>
          <w:vanish/>
        </w:rPr>
        <w:fldChar w:fldCharType="begin"/>
      </w:r>
      <w:r w:rsidRPr="00074B45">
        <w:rPr>
          <w:vanish/>
        </w:rPr>
        <w:instrText>Name="Chapter title in running head" Value="DEFINITIONS"</w:instrText>
      </w:r>
      <w:r w:rsidRPr="00074B45">
        <w:rPr>
          <w:vanish/>
        </w:rPr>
        <w:fldChar w:fldCharType="end"/>
      </w:r>
      <w:r w:rsidRPr="00074B45">
        <w:fldChar w:fldCharType="end"/>
      </w:r>
    </w:p>
    <w:p w14:paraId="623AD7B5" w14:textId="77777777" w:rsidR="0022269C" w:rsidRPr="00074B45" w:rsidRDefault="00C7073E" w:rsidP="008344E5">
      <w:pPr>
        <w:pStyle w:val="Chapterhead"/>
      </w:pPr>
      <w:r w:rsidRPr="00074B45">
        <w:t>D</w:t>
      </w:r>
      <w:r w:rsidR="0022269C" w:rsidRPr="00074B45">
        <w:t>EFINITIONS</w:t>
      </w:r>
    </w:p>
    <w:p w14:paraId="067220BC" w14:textId="77777777" w:rsidR="008B5501" w:rsidRPr="00074B45" w:rsidRDefault="0022269C" w:rsidP="000778D3">
      <w:pPr>
        <w:pStyle w:val="Notesheading"/>
      </w:pPr>
      <w:r w:rsidRPr="00074B45">
        <w:t>Note</w:t>
      </w:r>
      <w:r w:rsidR="008B5501" w:rsidRPr="00074B45">
        <w:t>s:</w:t>
      </w:r>
    </w:p>
    <w:p w14:paraId="635E87F0" w14:textId="77777777" w:rsidR="00BB499D" w:rsidRPr="00074B45" w:rsidRDefault="0022269C" w:rsidP="00ED5374">
      <w:pPr>
        <w:pStyle w:val="Notes1"/>
      </w:pPr>
      <w:r w:rsidRPr="00074B45">
        <w:t>1</w:t>
      </w:r>
      <w:r w:rsidR="008B5501" w:rsidRPr="00074B45">
        <w:t>.</w:t>
      </w:r>
      <w:r w:rsidR="004211C4" w:rsidRPr="00074B45">
        <w:tab/>
      </w:r>
      <w:r w:rsidRPr="00074B45">
        <w:t xml:space="preserve">Other definitions related to observing systems may be found in the </w:t>
      </w:r>
      <w:r w:rsidRPr="00074B45">
        <w:rPr>
          <w:rStyle w:val="Italic"/>
        </w:rPr>
        <w:t>Technical Regulations</w:t>
      </w:r>
      <w:r w:rsidRPr="00074B45">
        <w:t xml:space="preserve"> </w:t>
      </w:r>
      <w:r w:rsidR="00490A88" w:rsidRPr="00074B45">
        <w:t xml:space="preserve">(WMO-No. 49), Volume I </w:t>
      </w:r>
      <w:r w:rsidRPr="00074B45">
        <w:t xml:space="preserve">and the </w:t>
      </w:r>
      <w:r w:rsidRPr="00074B45">
        <w:rPr>
          <w:rStyle w:val="Italic"/>
        </w:rPr>
        <w:t>Manual on the G</w:t>
      </w:r>
      <w:r w:rsidR="00490A88" w:rsidRPr="00074B45">
        <w:rPr>
          <w:rStyle w:val="Italic"/>
        </w:rPr>
        <w:t xml:space="preserve">lobal </w:t>
      </w:r>
      <w:r w:rsidRPr="00074B45">
        <w:rPr>
          <w:rStyle w:val="Italic"/>
        </w:rPr>
        <w:t>O</w:t>
      </w:r>
      <w:r w:rsidR="00490A88" w:rsidRPr="00074B45">
        <w:rPr>
          <w:rStyle w:val="Italic"/>
        </w:rPr>
        <w:t xml:space="preserve">bserving </w:t>
      </w:r>
      <w:r w:rsidRPr="00074B45">
        <w:rPr>
          <w:rStyle w:val="Italic"/>
        </w:rPr>
        <w:t>S</w:t>
      </w:r>
      <w:r w:rsidR="00490A88" w:rsidRPr="00074B45">
        <w:rPr>
          <w:rStyle w:val="Italic"/>
        </w:rPr>
        <w:t>ystem</w:t>
      </w:r>
      <w:r w:rsidRPr="00074B45">
        <w:t xml:space="preserve"> (WMO-No. 544)</w:t>
      </w:r>
      <w:r w:rsidR="00490A88" w:rsidRPr="00074B45">
        <w:t>, Volume I</w:t>
      </w:r>
      <w:r w:rsidRPr="00074B45">
        <w:t>. Definitions are not duplicated between Manuals</w:t>
      </w:r>
      <w:r w:rsidR="00490A88" w:rsidRPr="00074B45">
        <w:t>,</w:t>
      </w:r>
      <w:r w:rsidRPr="00074B45">
        <w:t xml:space="preserve"> hence </w:t>
      </w:r>
      <w:r w:rsidR="00AE7920" w:rsidRPr="00074B45">
        <w:t xml:space="preserve">the importance of consulting all </w:t>
      </w:r>
      <w:r w:rsidR="00490A88" w:rsidRPr="00074B45">
        <w:t>publications</w:t>
      </w:r>
      <w:r w:rsidRPr="00074B45">
        <w:t>.</w:t>
      </w:r>
    </w:p>
    <w:p w14:paraId="3C91F281" w14:textId="25FD6EAD" w:rsidR="00BB499D" w:rsidRPr="00074B45" w:rsidRDefault="0022269C" w:rsidP="00ED5374">
      <w:pPr>
        <w:pStyle w:val="Notes1"/>
      </w:pPr>
      <w:r w:rsidRPr="00074B45">
        <w:t>2</w:t>
      </w:r>
      <w:r w:rsidR="008B5501" w:rsidRPr="00074B45">
        <w:t>.</w:t>
      </w:r>
      <w:r w:rsidR="004211C4" w:rsidRPr="00074B45">
        <w:tab/>
      </w:r>
      <w:r w:rsidRPr="00074B45">
        <w:t xml:space="preserve">Further definitions may be found in the </w:t>
      </w:r>
      <w:r w:rsidRPr="00074B45">
        <w:rPr>
          <w:rStyle w:val="Italic"/>
        </w:rPr>
        <w:t>Manual on Codes</w:t>
      </w:r>
      <w:r w:rsidRPr="00074B45">
        <w:t xml:space="preserve"> (WMO-No. 306), </w:t>
      </w:r>
      <w:r w:rsidR="00490A88" w:rsidRPr="00074B45">
        <w:t xml:space="preserve">the </w:t>
      </w:r>
      <w:r w:rsidRPr="00074B45">
        <w:rPr>
          <w:rStyle w:val="Italic"/>
        </w:rPr>
        <w:t>Manual on the Global Data</w:t>
      </w:r>
      <w:r w:rsidR="00490A88" w:rsidRPr="00074B45">
        <w:rPr>
          <w:rStyle w:val="Italic"/>
        </w:rPr>
        <w:t>-p</w:t>
      </w:r>
      <w:r w:rsidRPr="00074B45">
        <w:rPr>
          <w:rStyle w:val="Italic"/>
        </w:rPr>
        <w:t>rocessing and Forecasting System</w:t>
      </w:r>
      <w:r w:rsidRPr="00074B45">
        <w:t xml:space="preserve"> (WMO-No. 485)</w:t>
      </w:r>
      <w:r w:rsidR="00E32089">
        <w:t>,</w:t>
      </w:r>
      <w:r w:rsidRPr="00074B45">
        <w:t xml:space="preserve"> </w:t>
      </w:r>
      <w:r w:rsidR="00490A88" w:rsidRPr="00074B45">
        <w:t xml:space="preserve">the </w:t>
      </w:r>
      <w:r w:rsidRPr="00074B45">
        <w:rPr>
          <w:rStyle w:val="Italic"/>
        </w:rPr>
        <w:t>Manual on the Global Telecommunication System</w:t>
      </w:r>
      <w:r w:rsidR="006C7E7F" w:rsidRPr="00074B45">
        <w:t xml:space="preserve"> </w:t>
      </w:r>
      <w:r w:rsidRPr="00074B45">
        <w:t>(WMO-No. 386)</w:t>
      </w:r>
      <w:r w:rsidR="00A73122" w:rsidRPr="00074B45">
        <w:t xml:space="preserve"> and other WMO publications.</w:t>
      </w:r>
    </w:p>
    <w:p w14:paraId="4611236B" w14:textId="5144EAA2" w:rsidR="00BB499D" w:rsidRPr="00074B45" w:rsidRDefault="0022269C" w:rsidP="00ED5374">
      <w:pPr>
        <w:pStyle w:val="Notes1"/>
      </w:pPr>
      <w:r w:rsidRPr="00074B45">
        <w:t>3</w:t>
      </w:r>
      <w:r w:rsidR="008B5501" w:rsidRPr="00074B45">
        <w:rPr>
          <w:rStyle w:val="Bold"/>
        </w:rPr>
        <w:t>.</w:t>
      </w:r>
      <w:r w:rsidR="004211C4" w:rsidRPr="00074B45">
        <w:tab/>
      </w:r>
      <w:r w:rsidRPr="00074B45">
        <w:t xml:space="preserve">Definitions, terminology, vocabulary and abbreviations used in relation to quality management are those of the </w:t>
      </w:r>
      <w:r w:rsidR="00490A88" w:rsidRPr="00074B45">
        <w:t>International Organization for Standardization (</w:t>
      </w:r>
      <w:r w:rsidRPr="00074B45">
        <w:t>IS</w:t>
      </w:r>
      <w:r w:rsidR="00E524FD" w:rsidRPr="00074B45">
        <w:t>O</w:t>
      </w:r>
      <w:r w:rsidR="00490A88" w:rsidRPr="00074B45">
        <w:t>)</w:t>
      </w:r>
      <w:r w:rsidRPr="00074B45">
        <w:t xml:space="preserve"> 9000 family of standards for quality management systems, in particular those identified within </w:t>
      </w:r>
      <w:r w:rsidRPr="00074B45">
        <w:rPr>
          <w:rStyle w:val="Italic"/>
        </w:rPr>
        <w:t>ISO 9000:20</w:t>
      </w:r>
      <w:r w:rsidR="003B01ED" w:rsidRPr="00074B45">
        <w:rPr>
          <w:rStyle w:val="Italic"/>
        </w:rPr>
        <w:t>15</w:t>
      </w:r>
      <w:r w:rsidRPr="00074B45">
        <w:rPr>
          <w:rStyle w:val="Italic"/>
        </w:rPr>
        <w:t xml:space="preserve">, Quality </w:t>
      </w:r>
      <w:r w:rsidR="00490A88" w:rsidRPr="00074B45">
        <w:rPr>
          <w:rStyle w:val="Italic"/>
        </w:rPr>
        <w:t>m</w:t>
      </w:r>
      <w:r w:rsidRPr="00074B45">
        <w:rPr>
          <w:rStyle w:val="Italic"/>
        </w:rPr>
        <w:t xml:space="preserve">anagement </w:t>
      </w:r>
      <w:r w:rsidR="00490A88" w:rsidRPr="00074B45">
        <w:rPr>
          <w:rStyle w:val="Italic"/>
        </w:rPr>
        <w:t>s</w:t>
      </w:r>
      <w:r w:rsidRPr="00074B45">
        <w:rPr>
          <w:rStyle w:val="Italic"/>
        </w:rPr>
        <w:t>ystems – Fundamentals and vocabulary</w:t>
      </w:r>
      <w:r w:rsidRPr="00074B45">
        <w:t>.</w:t>
      </w:r>
    </w:p>
    <w:p w14:paraId="1A889092" w14:textId="77777777" w:rsidR="0022269C" w:rsidRPr="00074B45" w:rsidRDefault="0022269C" w:rsidP="00ED4694">
      <w:pPr>
        <w:pStyle w:val="Bodytext"/>
      </w:pPr>
      <w:r w:rsidRPr="00074B45">
        <w:t xml:space="preserve">The following terms, when used in the </w:t>
      </w:r>
      <w:r w:rsidR="00490A88" w:rsidRPr="00074B45">
        <w:t xml:space="preserve">present </w:t>
      </w:r>
      <w:r w:rsidRPr="00074B45">
        <w:t>Manual, have the meanings given below.</w:t>
      </w:r>
    </w:p>
    <w:p w14:paraId="041EFC92" w14:textId="77777777" w:rsidR="0022269C" w:rsidRPr="00074B45" w:rsidRDefault="0022269C" w:rsidP="00E67E74">
      <w:pPr>
        <w:pStyle w:val="Definitionsandothers"/>
      </w:pPr>
      <w:r w:rsidRPr="00074B45">
        <w:lastRenderedPageBreak/>
        <w:t>Accuracy.</w:t>
      </w:r>
      <w:r w:rsidR="00E67E74" w:rsidRPr="00074B45">
        <w:t> </w:t>
      </w:r>
      <w:r w:rsidRPr="00074B45">
        <w:t>The extent to which the results of the readings of an instrument approach the true value of the calculated or measured quantities, supposing that all po</w:t>
      </w:r>
      <w:r w:rsidR="00A73122" w:rsidRPr="00074B45">
        <w:t>ssible corrections are applied.</w:t>
      </w:r>
    </w:p>
    <w:p w14:paraId="33CC241D" w14:textId="77777777" w:rsidR="0022269C" w:rsidRPr="00074B45" w:rsidRDefault="0022269C" w:rsidP="00E67E74">
      <w:pPr>
        <w:pStyle w:val="Definitionsandothers"/>
      </w:pPr>
      <w:r w:rsidRPr="00074B45">
        <w:t xml:space="preserve">Acoustic Doppler </w:t>
      </w:r>
      <w:r w:rsidR="00640BF7" w:rsidRPr="00074B45">
        <w:t>c</w:t>
      </w:r>
      <w:r w:rsidRPr="00074B45">
        <w:t xml:space="preserve">urrent </w:t>
      </w:r>
      <w:r w:rsidR="00640BF7" w:rsidRPr="00074B45">
        <w:t>p</w:t>
      </w:r>
      <w:r w:rsidRPr="00074B45">
        <w:t>rofiler (ADCP).</w:t>
      </w:r>
      <w:r w:rsidR="00E67E74" w:rsidRPr="00074B45">
        <w:t> </w:t>
      </w:r>
      <w:r w:rsidRPr="00074B45">
        <w:t xml:space="preserve">Hydroacoustic </w:t>
      </w:r>
      <w:r w:rsidR="00B721B1" w:rsidRPr="00074B45">
        <w:t>device</w:t>
      </w:r>
      <w:r w:rsidRPr="00074B45">
        <w:t xml:space="preserve"> to measure the velocity of water over a range of depths in a column using the Doppler </w:t>
      </w:r>
      <w:r w:rsidR="00640BF7" w:rsidRPr="00074B45">
        <w:t>e</w:t>
      </w:r>
      <w:r w:rsidRPr="00074B45">
        <w:t>ffect, with the overall depth of water usually being measured simultaneously.</w:t>
      </w:r>
    </w:p>
    <w:p w14:paraId="3992336B" w14:textId="77777777" w:rsidR="0022269C" w:rsidRPr="00074B45" w:rsidRDefault="0022269C" w:rsidP="00E67E74">
      <w:pPr>
        <w:pStyle w:val="Definitionsandothers"/>
      </w:pPr>
      <w:r w:rsidRPr="00074B45">
        <w:t xml:space="preserve">Acoustic </w:t>
      </w:r>
      <w:r w:rsidR="00640BF7" w:rsidRPr="00074B45">
        <w:t>v</w:t>
      </w:r>
      <w:r w:rsidRPr="00074B45">
        <w:t xml:space="preserve">elocity </w:t>
      </w:r>
      <w:r w:rsidR="00640BF7" w:rsidRPr="00074B45">
        <w:t>m</w:t>
      </w:r>
      <w:r w:rsidRPr="00074B45">
        <w:t>eter.</w:t>
      </w:r>
      <w:r w:rsidR="00E67E74" w:rsidRPr="00074B45">
        <w:t> </w:t>
      </w:r>
      <w:r w:rsidRPr="00074B45">
        <w:t>System that uses the difference in travel time of acoustic (ultrasonic) pulses between transducers in a stream to determine the mea</w:t>
      </w:r>
      <w:r w:rsidR="00A73122" w:rsidRPr="00074B45">
        <w:t>n velocity on the signal path.</w:t>
      </w:r>
    </w:p>
    <w:p w14:paraId="38CB6344" w14:textId="77777777" w:rsidR="0022269C" w:rsidRPr="00074B45" w:rsidRDefault="0022269C" w:rsidP="00E67E74">
      <w:pPr>
        <w:pStyle w:val="Definitionsandothers"/>
      </w:pPr>
      <w:r w:rsidRPr="00074B45">
        <w:t>Adaptive maintenance.</w:t>
      </w:r>
      <w:r w:rsidR="00E67E74" w:rsidRPr="00074B45">
        <w:t> </w:t>
      </w:r>
      <w:r w:rsidRPr="00074B45">
        <w:t xml:space="preserve">Modification of an instrument, software </w:t>
      </w:r>
      <w:r w:rsidR="00122F24" w:rsidRPr="00074B45">
        <w:t>or other product</w:t>
      </w:r>
      <w:r w:rsidR="00781F84" w:rsidRPr="00074B45">
        <w:t>,</w:t>
      </w:r>
      <w:r w:rsidRPr="00074B45">
        <w:t xml:space="preserve"> performed after installation to keep </w:t>
      </w:r>
      <w:r w:rsidR="00122F24" w:rsidRPr="00074B45">
        <w:t>it</w:t>
      </w:r>
      <w:r w:rsidRPr="00074B45">
        <w:t xml:space="preserve"> usable in a changed or changing environment.</w:t>
      </w:r>
    </w:p>
    <w:p w14:paraId="6DAC07E9" w14:textId="77777777" w:rsidR="0022269C" w:rsidRPr="00074B45" w:rsidRDefault="0022269C" w:rsidP="00E67E74">
      <w:pPr>
        <w:pStyle w:val="Definitionsandothers"/>
      </w:pPr>
      <w:r w:rsidRPr="00074B45">
        <w:t>Bank</w:t>
      </w:r>
      <w:r w:rsidR="00644334" w:rsidRPr="00074B45">
        <w:t>.</w:t>
      </w:r>
      <w:r w:rsidR="00E67E74" w:rsidRPr="00074B45">
        <w:t> </w:t>
      </w:r>
      <w:r w:rsidRPr="00074B45">
        <w:t>(1) Rising land bordering a river, usually to contain the stream within the wetted perimeter of the channel</w:t>
      </w:r>
      <w:r w:rsidR="00781F84" w:rsidRPr="00074B45">
        <w:t>;</w:t>
      </w:r>
      <w:r w:rsidRPr="00074B45">
        <w:t xml:space="preserve"> (2) Margin of a channel </w:t>
      </w:r>
      <w:r w:rsidR="00781F84" w:rsidRPr="00074B45">
        <w:t>on</w:t>
      </w:r>
      <w:r w:rsidRPr="00074B45">
        <w:t xml:space="preserve"> the left-hand (right-han</w:t>
      </w:r>
      <w:r w:rsidR="00A73122" w:rsidRPr="00074B45">
        <w:t>d) side when facing downstream.</w:t>
      </w:r>
    </w:p>
    <w:p w14:paraId="7BB8582C" w14:textId="77777777" w:rsidR="0022269C" w:rsidRPr="00074B45" w:rsidRDefault="00767B62" w:rsidP="00E67E74">
      <w:pPr>
        <w:pStyle w:val="Definitionsandothers"/>
      </w:pPr>
      <w:r w:rsidRPr="00074B45">
        <w:t>Cableway.</w:t>
      </w:r>
      <w:r w:rsidRPr="00074B45">
        <w:t> </w:t>
      </w:r>
      <w:r w:rsidR="0022269C" w:rsidRPr="00074B45">
        <w:t>Cable stretched above and across a stream, from which a current meter or other measuring or sampling device is suspended, and moved from one bank to the other, at predetermined depths below the water surface.</w:t>
      </w:r>
    </w:p>
    <w:p w14:paraId="6A1B8ACA" w14:textId="77777777" w:rsidR="0022269C" w:rsidRPr="00074B45" w:rsidRDefault="0022269C" w:rsidP="00E67E74">
      <w:pPr>
        <w:pStyle w:val="Definitionsandothers"/>
      </w:pPr>
      <w:r w:rsidRPr="00074B45">
        <w:t xml:space="preserve">Calibration (rating) </w:t>
      </w:r>
      <w:r w:rsidR="00781F84" w:rsidRPr="00074B45">
        <w:t>t</w:t>
      </w:r>
      <w:r w:rsidR="00ED5374" w:rsidRPr="00074B45">
        <w:t>ank</w:t>
      </w:r>
      <w:r w:rsidRPr="00074B45">
        <w:t xml:space="preserve"> (Straight </w:t>
      </w:r>
      <w:r w:rsidR="00781F84" w:rsidRPr="00074B45">
        <w:t>o</w:t>
      </w:r>
      <w:r w:rsidRPr="00074B45">
        <w:t xml:space="preserve">pen </w:t>
      </w:r>
      <w:r w:rsidR="00781F84" w:rsidRPr="00074B45">
        <w:t>t</w:t>
      </w:r>
      <w:r w:rsidRPr="00074B45">
        <w:t>ank)</w:t>
      </w:r>
      <w:r w:rsidR="00781F84" w:rsidRPr="00074B45">
        <w:t>.</w:t>
      </w:r>
      <w:r w:rsidR="00E67E74" w:rsidRPr="00074B45">
        <w:t> </w:t>
      </w:r>
      <w:r w:rsidRPr="00074B45">
        <w:t xml:space="preserve">Tank containing still water through which a current meter is moved at a known velocity </w:t>
      </w:r>
      <w:r w:rsidR="00985967" w:rsidRPr="00074B45">
        <w:t>in order to</w:t>
      </w:r>
      <w:r w:rsidRPr="00074B45">
        <w:t xml:space="preserve"> calibrat</w:t>
      </w:r>
      <w:r w:rsidR="00985967" w:rsidRPr="00074B45">
        <w:t>e</w:t>
      </w:r>
      <w:r w:rsidRPr="00074B45">
        <w:t xml:space="preserve"> the meter.</w:t>
      </w:r>
    </w:p>
    <w:p w14:paraId="3DA85C7F" w14:textId="77777777" w:rsidR="00BB499D" w:rsidRPr="00074B45" w:rsidRDefault="0022269C" w:rsidP="00E67E74">
      <w:pPr>
        <w:pStyle w:val="Definitionsandothers"/>
      </w:pPr>
      <w:r w:rsidRPr="00074B45">
        <w:t xml:space="preserve">Catchment </w:t>
      </w:r>
      <w:r w:rsidR="00781F84" w:rsidRPr="00074B45">
        <w:t>a</w:t>
      </w:r>
      <w:r w:rsidRPr="00074B45">
        <w:t>rea.</w:t>
      </w:r>
      <w:r w:rsidR="00E67E74" w:rsidRPr="00074B45">
        <w:t> </w:t>
      </w:r>
      <w:r w:rsidRPr="00074B45">
        <w:t>Area having a common outlet for its surface runoff.</w:t>
      </w:r>
    </w:p>
    <w:p w14:paraId="7EF14A4D" w14:textId="77777777" w:rsidR="0022269C" w:rsidRPr="00074B45" w:rsidRDefault="0022269C" w:rsidP="00E67E74">
      <w:pPr>
        <w:pStyle w:val="Definitionsandothers"/>
      </w:pPr>
      <w:r w:rsidRPr="00074B45">
        <w:t>Certification.</w:t>
      </w:r>
      <w:r w:rsidR="00E67E74" w:rsidRPr="00074B45">
        <w:t> </w:t>
      </w:r>
      <w:r w:rsidRPr="00074B45">
        <w:t>The provision by an independent body</w:t>
      </w:r>
      <w:r w:rsidR="00601EC7" w:rsidRPr="00074B45">
        <w:t xml:space="preserve"> </w:t>
      </w:r>
      <w:r w:rsidRPr="00074B45">
        <w:t>of written assurance (a certificate) that the product, service or system in question meets specific requirements.</w:t>
      </w:r>
    </w:p>
    <w:p w14:paraId="09BC67D5" w14:textId="77777777" w:rsidR="0022269C" w:rsidRPr="00074B45" w:rsidRDefault="0022269C" w:rsidP="00E67E74">
      <w:pPr>
        <w:pStyle w:val="Definitionsandothers"/>
      </w:pPr>
      <w:r w:rsidRPr="00074B45">
        <w:t>Compliance.</w:t>
      </w:r>
      <w:r w:rsidR="00E67E74" w:rsidRPr="00074B45">
        <w:t> </w:t>
      </w:r>
      <w:r w:rsidR="00ED655D" w:rsidRPr="00074B45">
        <w:t>A</w:t>
      </w:r>
      <w:r w:rsidR="00122F24" w:rsidRPr="00074B45">
        <w:t>dherence to</w:t>
      </w:r>
      <w:r w:rsidRPr="00074B45">
        <w:t xml:space="preserve"> an internal code of conduct where employees follow the principles of one of the Quality Management Standards series (such as the ISO standards) or other internationally recognized practices and procedures. It </w:t>
      </w:r>
      <w:r w:rsidR="00985967" w:rsidRPr="00074B45">
        <w:t xml:space="preserve">could </w:t>
      </w:r>
      <w:r w:rsidRPr="00074B45">
        <w:t xml:space="preserve">also </w:t>
      </w:r>
      <w:r w:rsidR="00985967" w:rsidRPr="00074B45">
        <w:t>be</w:t>
      </w:r>
      <w:r w:rsidRPr="00074B45">
        <w:t xml:space="preserve"> an external stamp of approval by an accreditation firm when customers or partners request documented proof of compliance.</w:t>
      </w:r>
    </w:p>
    <w:p w14:paraId="1BE81399" w14:textId="77777777" w:rsidR="0022269C" w:rsidRPr="00074B45" w:rsidRDefault="0022269C" w:rsidP="00E67E74">
      <w:pPr>
        <w:pStyle w:val="Definitionsandothers"/>
      </w:pPr>
      <w:r w:rsidRPr="00074B45">
        <w:t xml:space="preserve">Confidence </w:t>
      </w:r>
      <w:r w:rsidR="00E10FD3" w:rsidRPr="00074B45">
        <w:t>l</w:t>
      </w:r>
      <w:r w:rsidRPr="00074B45">
        <w:t>evel.</w:t>
      </w:r>
      <w:r w:rsidR="00E67E74" w:rsidRPr="00074B45">
        <w:t> </w:t>
      </w:r>
      <w:r w:rsidRPr="00074B45">
        <w:t>Probability that the confidence interval includes the true value.</w:t>
      </w:r>
    </w:p>
    <w:p w14:paraId="3144976B" w14:textId="77777777" w:rsidR="0022269C" w:rsidRPr="00074B45" w:rsidRDefault="0022269C" w:rsidP="00E67E74">
      <w:pPr>
        <w:pStyle w:val="Definitionsandothers"/>
      </w:pPr>
      <w:r w:rsidRPr="00074B45">
        <w:t>Control.</w:t>
      </w:r>
      <w:r w:rsidR="00E67E74" w:rsidRPr="00074B45">
        <w:t> </w:t>
      </w:r>
      <w:r w:rsidRPr="00074B45">
        <w:t>Physical properties of a channel which determine the relationship between stage and discharge at a location in the channel.</w:t>
      </w:r>
    </w:p>
    <w:p w14:paraId="2F71BE9C" w14:textId="77777777" w:rsidR="0022269C" w:rsidRPr="00074B45" w:rsidRDefault="00DB5306" w:rsidP="00E67E74">
      <w:pPr>
        <w:pStyle w:val="Definitionsandothers"/>
      </w:pPr>
      <w:r w:rsidRPr="00074B45">
        <w:t>C</w:t>
      </w:r>
      <w:r w:rsidR="0022269C" w:rsidRPr="00074B45">
        <w:t xml:space="preserve">ontrol </w:t>
      </w:r>
      <w:r w:rsidR="00655257" w:rsidRPr="00074B45">
        <w:t>s</w:t>
      </w:r>
      <w:r w:rsidR="0022269C" w:rsidRPr="00074B45">
        <w:t>tructures.</w:t>
      </w:r>
      <w:r w:rsidR="00E67E74" w:rsidRPr="00074B45">
        <w:t> </w:t>
      </w:r>
      <w:r w:rsidR="0022269C" w:rsidRPr="00074B45">
        <w:t>Artificial structure</w:t>
      </w:r>
      <w:r w:rsidR="00215BA8" w:rsidRPr="00074B45">
        <w:t>s</w:t>
      </w:r>
      <w:r w:rsidR="0022269C" w:rsidRPr="00074B45">
        <w:t xml:space="preserve"> placed in a stream such as a low weir or flume to stabilize the stage-discharge relation, particularly in the low flow range, where such structures are calibrated by stage and discharge m</w:t>
      </w:r>
      <w:r w:rsidR="00A73122" w:rsidRPr="00074B45">
        <w:t>easurements taken in the field.</w:t>
      </w:r>
    </w:p>
    <w:p w14:paraId="39AA3F3D" w14:textId="77777777" w:rsidR="0022269C" w:rsidRPr="00074B45" w:rsidRDefault="0022269C" w:rsidP="00E67E74">
      <w:pPr>
        <w:pStyle w:val="Definitionsandothers"/>
      </w:pPr>
      <w:r w:rsidRPr="00074B45">
        <w:t>Co-sponsored observing system.</w:t>
      </w:r>
      <w:r w:rsidR="00E67E74" w:rsidRPr="00074B45">
        <w:t> </w:t>
      </w:r>
      <w:r w:rsidRPr="00074B45">
        <w:t>An observing system from which some but not all observations are WMO observations</w:t>
      </w:r>
      <w:r w:rsidR="00174294" w:rsidRPr="00074B45">
        <w:t>.</w:t>
      </w:r>
    </w:p>
    <w:p w14:paraId="5348D576" w14:textId="77777777" w:rsidR="0022269C" w:rsidRPr="00074B45" w:rsidRDefault="0022269C" w:rsidP="00E67E74">
      <w:pPr>
        <w:pStyle w:val="Definitionsandothers"/>
      </w:pPr>
      <w:r w:rsidRPr="00074B45">
        <w:t>Cross-section</w:t>
      </w:r>
      <w:r w:rsidR="00E67E74" w:rsidRPr="00074B45">
        <w:t>.</w:t>
      </w:r>
      <w:r w:rsidR="00E67E74" w:rsidRPr="00074B45">
        <w:t> </w:t>
      </w:r>
      <w:r w:rsidRPr="00074B45">
        <w:t>Section perpendicular to the main direction of flow bounded by the free surface and wetted perimeter of the stream or channel.</w:t>
      </w:r>
    </w:p>
    <w:p w14:paraId="2C31E297" w14:textId="77777777" w:rsidR="0022269C" w:rsidRPr="00074B45" w:rsidRDefault="0022269C" w:rsidP="00E67E74">
      <w:pPr>
        <w:pStyle w:val="Definitionsandothers"/>
      </w:pPr>
      <w:r w:rsidRPr="00074B45">
        <w:t>Current meter</w:t>
      </w:r>
      <w:r w:rsidR="00E67E74" w:rsidRPr="00074B45">
        <w:t>.</w:t>
      </w:r>
      <w:r w:rsidR="00E67E74" w:rsidRPr="00074B45">
        <w:t> </w:t>
      </w:r>
      <w:r w:rsidRPr="00074B45">
        <w:t>Instrument for measuring water velocity.</w:t>
      </w:r>
    </w:p>
    <w:p w14:paraId="10CE82B7" w14:textId="77777777" w:rsidR="0022269C" w:rsidRPr="00074B45" w:rsidRDefault="0022269C" w:rsidP="00E67E74">
      <w:pPr>
        <w:pStyle w:val="Definitionsandothers"/>
      </w:pPr>
      <w:r w:rsidRPr="00074B45">
        <w:t>Current meter, propeller type</w:t>
      </w:r>
      <w:r w:rsidR="00E67E74" w:rsidRPr="00074B45">
        <w:t>.</w:t>
      </w:r>
      <w:r w:rsidR="00E67E74" w:rsidRPr="00074B45">
        <w:t> </w:t>
      </w:r>
      <w:r w:rsidRPr="00074B45">
        <w:t>A current meter the rotor of which is a propeller rotating around an axis parallel to the flow.</w:t>
      </w:r>
    </w:p>
    <w:p w14:paraId="5D79615F" w14:textId="77777777" w:rsidR="000157F6" w:rsidRPr="00074B45" w:rsidRDefault="0022269C" w:rsidP="00E67E74">
      <w:pPr>
        <w:pStyle w:val="Definitionsandothers"/>
      </w:pPr>
      <w:r w:rsidRPr="00074B45">
        <w:t>Data archiving</w:t>
      </w:r>
      <w:r w:rsidR="00E67E74" w:rsidRPr="00074B45">
        <w:t>.</w:t>
      </w:r>
      <w:r w:rsidR="00E67E74" w:rsidRPr="00074B45">
        <w:t> </w:t>
      </w:r>
      <w:r w:rsidRPr="00074B45">
        <w:t>Storage of data on a set of catalogued files which are held in some backup storage medium and not necessarily permanently online.</w:t>
      </w:r>
    </w:p>
    <w:p w14:paraId="149970E0" w14:textId="77777777" w:rsidR="0022269C" w:rsidRPr="00074B45" w:rsidRDefault="0022269C" w:rsidP="00E67E74">
      <w:pPr>
        <w:pStyle w:val="Definitionsandothers"/>
      </w:pPr>
      <w:r w:rsidRPr="00074B45">
        <w:t>Data compatibility.</w:t>
      </w:r>
      <w:r w:rsidR="00E67E74" w:rsidRPr="00074B45">
        <w:t> </w:t>
      </w:r>
      <w:r w:rsidRPr="00074B45">
        <w:t xml:space="preserve">The capacity for two systems to exchange data without having to be altered to do so </w:t>
      </w:r>
      <w:r w:rsidR="00174294" w:rsidRPr="00074B45">
        <w:t>and without</w:t>
      </w:r>
      <w:r w:rsidRPr="00074B45">
        <w:t xml:space="preserve"> any</w:t>
      </w:r>
      <w:r w:rsidR="00174294" w:rsidRPr="00074B45">
        <w:t xml:space="preserve"> need for </w:t>
      </w:r>
      <w:r w:rsidRPr="00074B45">
        <w:t>changes in data formats.</w:t>
      </w:r>
    </w:p>
    <w:p w14:paraId="5D8C0269" w14:textId="77777777" w:rsidR="0022269C" w:rsidRPr="00074B45" w:rsidRDefault="0022269C" w:rsidP="00E67E74">
      <w:pPr>
        <w:pStyle w:val="Definitionsandothers"/>
      </w:pPr>
      <w:r w:rsidRPr="00074B45">
        <w:lastRenderedPageBreak/>
        <w:t>Data processing</w:t>
      </w:r>
      <w:r w:rsidR="00E67E74" w:rsidRPr="00074B45">
        <w:t>.</w:t>
      </w:r>
      <w:r w:rsidR="00E67E74" w:rsidRPr="00074B45">
        <w:t> </w:t>
      </w:r>
      <w:r w:rsidRPr="00074B45">
        <w:t>Treatment of observational data until they are in a form ready to be used for a specific purpose.</w:t>
      </w:r>
    </w:p>
    <w:p w14:paraId="5F456975" w14:textId="77777777" w:rsidR="0022269C" w:rsidRPr="00074B45" w:rsidRDefault="0022269C" w:rsidP="00E67E74">
      <w:pPr>
        <w:pStyle w:val="Definitionsandothers"/>
      </w:pPr>
      <w:r w:rsidRPr="00074B45">
        <w:t>Data quality objectives</w:t>
      </w:r>
      <w:r w:rsidR="00E67E74" w:rsidRPr="00074B45">
        <w:t>.</w:t>
      </w:r>
      <w:r w:rsidR="00E67E74" w:rsidRPr="00074B45">
        <w:t> </w:t>
      </w:r>
      <w:r w:rsidRPr="00074B45">
        <w:t>Defi</w:t>
      </w:r>
      <w:r w:rsidR="00174294" w:rsidRPr="00074B45">
        <w:t>nition of</w:t>
      </w:r>
      <w:r w:rsidRPr="00074B45">
        <w:t xml:space="preserve"> the type, quality and quantity of primary data and derived parameters </w:t>
      </w:r>
      <w:r w:rsidR="00800B66" w:rsidRPr="00074B45">
        <w:t xml:space="preserve">required </w:t>
      </w:r>
      <w:r w:rsidRPr="00074B45">
        <w:t>to yield information that can be used to support decisions.</w:t>
      </w:r>
    </w:p>
    <w:p w14:paraId="04EB9C40" w14:textId="77777777" w:rsidR="00BB499D" w:rsidRPr="00074B45" w:rsidRDefault="0022269C" w:rsidP="00E67E74">
      <w:pPr>
        <w:pStyle w:val="Definitionsandothers"/>
      </w:pPr>
      <w:r w:rsidRPr="00074B45">
        <w:t>Discharge</w:t>
      </w:r>
      <w:r w:rsidR="00E67E74" w:rsidRPr="00074B45">
        <w:t>.</w:t>
      </w:r>
      <w:r w:rsidR="00E67E74" w:rsidRPr="00074B45">
        <w:t> </w:t>
      </w:r>
      <w:r w:rsidRPr="00074B45">
        <w:t>Volume of water flowing through a river (or channel) cross-section per unit time.</w:t>
      </w:r>
    </w:p>
    <w:p w14:paraId="5DD6088F" w14:textId="77777777" w:rsidR="0022269C" w:rsidRPr="00074B45" w:rsidRDefault="0022269C" w:rsidP="00E67E74">
      <w:pPr>
        <w:pStyle w:val="Definitionsandothers"/>
      </w:pPr>
      <w:r w:rsidRPr="00074B45">
        <w:t>Drainage basin</w:t>
      </w:r>
      <w:r w:rsidR="00E67E74" w:rsidRPr="00074B45">
        <w:t>.</w:t>
      </w:r>
      <w:r w:rsidR="00E67E74" w:rsidRPr="00074B45">
        <w:t> </w:t>
      </w:r>
      <w:r w:rsidRPr="00074B45">
        <w:t xml:space="preserve">See </w:t>
      </w:r>
      <w:r w:rsidR="00800B66" w:rsidRPr="00074B45">
        <w:rPr>
          <w:rStyle w:val="Semibold"/>
        </w:rPr>
        <w:t>c</w:t>
      </w:r>
      <w:r w:rsidRPr="00074B45">
        <w:rPr>
          <w:rStyle w:val="Semibold"/>
        </w:rPr>
        <w:t>atchment area</w:t>
      </w:r>
      <w:r w:rsidR="009A7079" w:rsidRPr="00074B45">
        <w:t>.</w:t>
      </w:r>
    </w:p>
    <w:p w14:paraId="77133076" w14:textId="77777777" w:rsidR="0022269C" w:rsidRPr="00074B45" w:rsidRDefault="0022269C" w:rsidP="00E67E74">
      <w:pPr>
        <w:pStyle w:val="Definitionsandothers"/>
      </w:pPr>
      <w:r w:rsidRPr="00074B45">
        <w:t>Elevation</w:t>
      </w:r>
      <w:r w:rsidR="00E67E74" w:rsidRPr="00074B45">
        <w:t>.</w:t>
      </w:r>
      <w:r w:rsidR="00E67E74" w:rsidRPr="00074B45">
        <w:t> </w:t>
      </w:r>
      <w:r w:rsidRPr="00074B45">
        <w:t>Vertical distance of a point or level, on or affixed to the surface of the ground, measured from mean sea level.</w:t>
      </w:r>
    </w:p>
    <w:p w14:paraId="363708E4" w14:textId="77777777" w:rsidR="0022269C" w:rsidRPr="00074B45" w:rsidRDefault="0022269C" w:rsidP="00E67E74">
      <w:pPr>
        <w:pStyle w:val="Definitionsandothers"/>
      </w:pPr>
      <w:r w:rsidRPr="00074B45">
        <w:t>Estuary</w:t>
      </w:r>
      <w:r w:rsidR="00E67E74" w:rsidRPr="00074B45">
        <w:t>.</w:t>
      </w:r>
      <w:r w:rsidR="00E67E74" w:rsidRPr="00074B45">
        <w:t> </w:t>
      </w:r>
      <w:r w:rsidRPr="00074B45">
        <w:t>Broad portion of a stream near its outlet to a sea, lake or sabkha.</w:t>
      </w:r>
    </w:p>
    <w:p w14:paraId="785CED90" w14:textId="77777777" w:rsidR="00BB499D" w:rsidRPr="00074B45" w:rsidRDefault="0022269C" w:rsidP="00E67E74">
      <w:pPr>
        <w:pStyle w:val="Definitionsandothers"/>
      </w:pPr>
      <w:r w:rsidRPr="00074B45">
        <w:t>Flood</w:t>
      </w:r>
      <w:r w:rsidR="00E67E74" w:rsidRPr="00074B45">
        <w:t>.</w:t>
      </w:r>
      <w:r w:rsidR="00E67E74" w:rsidRPr="00074B45">
        <w:t> </w:t>
      </w:r>
      <w:r w:rsidRPr="00074B45">
        <w:t>(1) Rise, usually brief, in the water level of a stream or water body to a peak from which the water level recedes at a slower rate</w:t>
      </w:r>
      <w:r w:rsidR="00734BDE" w:rsidRPr="00074B45">
        <w:t>;</w:t>
      </w:r>
      <w:r w:rsidRPr="00074B45">
        <w:t xml:space="preserve"> (2) Relatively high flow as measured by stage height or discharge.</w:t>
      </w:r>
    </w:p>
    <w:p w14:paraId="2012AC3E" w14:textId="77777777" w:rsidR="0022269C" w:rsidRPr="00074B45" w:rsidRDefault="0022269C" w:rsidP="00E67E74">
      <w:pPr>
        <w:pStyle w:val="Definitionsandothers"/>
      </w:pPr>
      <w:r w:rsidRPr="00074B45">
        <w:t>Flood-proofing</w:t>
      </w:r>
      <w:r w:rsidR="00E67E74" w:rsidRPr="00074B45">
        <w:t>.</w:t>
      </w:r>
      <w:r w:rsidR="00E67E74" w:rsidRPr="00074B45">
        <w:t> </w:t>
      </w:r>
      <w:r w:rsidRPr="00074B45">
        <w:t>Techniques for preventing flood dam</w:t>
      </w:r>
      <w:r w:rsidR="00A73122" w:rsidRPr="00074B45">
        <w:t>age in a flood-prone area.</w:t>
      </w:r>
    </w:p>
    <w:p w14:paraId="076694FA" w14:textId="77777777" w:rsidR="0022269C" w:rsidRPr="00074B45" w:rsidRDefault="0022269C" w:rsidP="00E67E74">
      <w:pPr>
        <w:pStyle w:val="Definitionsandothers"/>
      </w:pPr>
      <w:r w:rsidRPr="00074B45">
        <w:t>Gauge boards (</w:t>
      </w:r>
      <w:r w:rsidR="00655257" w:rsidRPr="00074B45">
        <w:t>s</w:t>
      </w:r>
      <w:r w:rsidRPr="00074B45">
        <w:t xml:space="preserve">taff </w:t>
      </w:r>
      <w:r w:rsidR="00655257" w:rsidRPr="00074B45">
        <w:t>g</w:t>
      </w:r>
      <w:r w:rsidRPr="00074B45">
        <w:t>auge).</w:t>
      </w:r>
      <w:r w:rsidR="00E67E74" w:rsidRPr="00074B45">
        <w:t> </w:t>
      </w:r>
      <w:r w:rsidRPr="00074B45">
        <w:t>Graduated vertical scale, fixed to a staff or structure, on whic</w:t>
      </w:r>
      <w:r w:rsidR="00A73122" w:rsidRPr="00074B45">
        <w:t>h the water level may be read.</w:t>
      </w:r>
    </w:p>
    <w:p w14:paraId="056DF51E" w14:textId="77777777" w:rsidR="0022269C" w:rsidRPr="00074B45" w:rsidRDefault="00767B62" w:rsidP="00E67E74">
      <w:pPr>
        <w:pStyle w:val="Definitionsandothers"/>
      </w:pPr>
      <w:r w:rsidRPr="00074B45">
        <w:t>Gauge datum.</w:t>
      </w:r>
      <w:r w:rsidRPr="00074B45">
        <w:t> </w:t>
      </w:r>
      <w:r w:rsidR="0022269C" w:rsidRPr="00074B45">
        <w:t>Vertical distance between the zero of a gauge and a certain datum level.</w:t>
      </w:r>
    </w:p>
    <w:p w14:paraId="66613F83" w14:textId="77777777" w:rsidR="0022269C" w:rsidRPr="00074B45" w:rsidRDefault="00767B62" w:rsidP="00E67E74">
      <w:pPr>
        <w:pStyle w:val="Definitionsandothers"/>
      </w:pPr>
      <w:r w:rsidRPr="00074B45">
        <w:t>Gauging station.</w:t>
      </w:r>
      <w:r w:rsidRPr="00074B45">
        <w:t> </w:t>
      </w:r>
      <w:r w:rsidR="0022269C" w:rsidRPr="00074B45">
        <w:t>Location on a stream where measurements of water level and/or dis</w:t>
      </w:r>
      <w:r w:rsidR="00A73122" w:rsidRPr="00074B45">
        <w:t>charge are made systematically.</w:t>
      </w:r>
    </w:p>
    <w:p w14:paraId="3BCE6699" w14:textId="77777777" w:rsidR="0022269C" w:rsidRPr="00074B45" w:rsidRDefault="0022269C" w:rsidP="00E67E74">
      <w:pPr>
        <w:pStyle w:val="Definitionsandothers"/>
      </w:pPr>
      <w:r w:rsidRPr="00074B45">
        <w:t>GAW Stati</w:t>
      </w:r>
      <w:r w:rsidR="00767B62" w:rsidRPr="00074B45">
        <w:t>on Information System (GAWSIS).</w:t>
      </w:r>
      <w:r w:rsidR="00767B62" w:rsidRPr="00074B45">
        <w:t> </w:t>
      </w:r>
      <w:r w:rsidR="00D61732" w:rsidRPr="00074B45">
        <w:t>The official catalogue for monitoring sites</w:t>
      </w:r>
      <w:r w:rsidR="00734BDE" w:rsidRPr="00074B45">
        <w:t xml:space="preserve">, </w:t>
      </w:r>
      <w:r w:rsidR="00D61732" w:rsidRPr="00074B45">
        <w:t>platforms</w:t>
      </w:r>
      <w:r w:rsidR="00734BDE" w:rsidRPr="00074B45">
        <w:t xml:space="preserve"> or </w:t>
      </w:r>
      <w:r w:rsidR="00D61732" w:rsidRPr="00074B45">
        <w:t xml:space="preserve">stations operating within </w:t>
      </w:r>
      <w:r w:rsidR="00734BDE" w:rsidRPr="00074B45">
        <w:t xml:space="preserve">the </w:t>
      </w:r>
      <w:r w:rsidR="00D61732" w:rsidRPr="00074B45">
        <w:t xml:space="preserve">Global Atmosphere Watch (GAW) </w:t>
      </w:r>
      <w:r w:rsidR="00DD42B1" w:rsidRPr="00074B45">
        <w:t xml:space="preserve">and </w:t>
      </w:r>
      <w:r w:rsidR="00D61732" w:rsidRPr="00074B45">
        <w:t>related programmes</w:t>
      </w:r>
      <w:r w:rsidR="00174294" w:rsidRPr="00074B45">
        <w:t>,</w:t>
      </w:r>
      <w:r w:rsidR="00D61732" w:rsidRPr="00074B45">
        <w:t xml:space="preserve"> providing station metadata and serving as the clearing house for unique station identifiers. </w:t>
      </w:r>
      <w:r w:rsidR="00DD42B1" w:rsidRPr="00074B45">
        <w:t xml:space="preserve">The </w:t>
      </w:r>
      <w:r w:rsidR="00734BDE" w:rsidRPr="00074B45">
        <w:t>GAW Station Information System</w:t>
      </w:r>
      <w:r w:rsidR="00931A46" w:rsidRPr="00074B45">
        <w:t xml:space="preserve"> </w:t>
      </w:r>
      <w:r w:rsidR="00D61732" w:rsidRPr="00074B45">
        <w:t>represents the metadata source for OSCAR for GAW observations.</w:t>
      </w:r>
    </w:p>
    <w:p w14:paraId="7842C588" w14:textId="77777777" w:rsidR="00BB499D" w:rsidRPr="00074B45" w:rsidRDefault="00767B62" w:rsidP="00E67E74">
      <w:pPr>
        <w:pStyle w:val="Definitionsandothers"/>
      </w:pPr>
      <w:r w:rsidRPr="00074B45">
        <w:t>Hydrograph.</w:t>
      </w:r>
      <w:r w:rsidRPr="00074B45">
        <w:t> </w:t>
      </w:r>
      <w:r w:rsidR="0022269C" w:rsidRPr="00074B45">
        <w:t>Graph showing the variation in time of some hydrological data, such as stage, discharge, velocity and sediment load.</w:t>
      </w:r>
    </w:p>
    <w:p w14:paraId="34A0FD53" w14:textId="77777777" w:rsidR="00BB499D" w:rsidRPr="00074B45" w:rsidRDefault="0022269C" w:rsidP="00E67E74">
      <w:pPr>
        <w:pStyle w:val="Definitionsandothers"/>
      </w:pPr>
      <w:r w:rsidRPr="00074B45">
        <w:t xml:space="preserve">Hydrological </w:t>
      </w:r>
      <w:r w:rsidR="00655257" w:rsidRPr="00074B45">
        <w:t>f</w:t>
      </w:r>
      <w:r w:rsidR="00767B62" w:rsidRPr="00074B45">
        <w:t>orecast.</w:t>
      </w:r>
      <w:r w:rsidR="00767B62" w:rsidRPr="00074B45">
        <w:t> </w:t>
      </w:r>
      <w:r w:rsidRPr="00074B45">
        <w:t>Estimation of the magnitude and time of occurrence of future hydrological events for a specified period and for a specified locality.</w:t>
      </w:r>
    </w:p>
    <w:p w14:paraId="1F232A01" w14:textId="77777777" w:rsidR="0022269C" w:rsidRPr="00074B45" w:rsidRDefault="00767B62" w:rsidP="00E67E74">
      <w:pPr>
        <w:pStyle w:val="Definitionsandothers"/>
      </w:pPr>
      <w:r w:rsidRPr="00074B45">
        <w:t>Hydrological observation.</w:t>
      </w:r>
      <w:r w:rsidRPr="00074B45">
        <w:t> </w:t>
      </w:r>
      <w:r w:rsidR="0022269C" w:rsidRPr="00074B45">
        <w:t>Direct measurement or evaluation of one or more hydrological elements such as stage, discharge and water temperature.</w:t>
      </w:r>
    </w:p>
    <w:p w14:paraId="230F1B77" w14:textId="77777777" w:rsidR="00BB499D" w:rsidRPr="00074B45" w:rsidRDefault="00767B62" w:rsidP="00E67E74">
      <w:pPr>
        <w:pStyle w:val="Definitionsandothers"/>
      </w:pPr>
      <w:r w:rsidRPr="00074B45">
        <w:t>Hydrological observing station.</w:t>
      </w:r>
      <w:r w:rsidRPr="00074B45">
        <w:t> </w:t>
      </w:r>
      <w:r w:rsidR="0022269C" w:rsidRPr="00074B45">
        <w:t>Place where hydrological observations or climatological observations for hydrological purposes are made.</w:t>
      </w:r>
    </w:p>
    <w:p w14:paraId="159D796D" w14:textId="77777777" w:rsidR="00BB499D" w:rsidRPr="00074B45" w:rsidRDefault="00767B62" w:rsidP="00E67E74">
      <w:pPr>
        <w:pStyle w:val="Definitionsandothers"/>
      </w:pPr>
      <w:r w:rsidRPr="00074B45">
        <w:t>Hydrological warning.</w:t>
      </w:r>
      <w:r w:rsidRPr="00074B45">
        <w:t> </w:t>
      </w:r>
      <w:r w:rsidR="0022269C" w:rsidRPr="00074B45">
        <w:t xml:space="preserve">Emergency information on an expected hydrological event </w:t>
      </w:r>
      <w:r w:rsidR="00156535" w:rsidRPr="00074B45">
        <w:t>that</w:t>
      </w:r>
      <w:r w:rsidR="0022269C" w:rsidRPr="00074B45">
        <w:t xml:space="preserve"> is considered to be dangerous.</w:t>
      </w:r>
    </w:p>
    <w:p w14:paraId="5548123A" w14:textId="77777777" w:rsidR="0022269C" w:rsidRPr="00074B45" w:rsidRDefault="00767B62" w:rsidP="00E67E74">
      <w:pPr>
        <w:pStyle w:val="Definitionsandothers"/>
      </w:pPr>
      <w:r w:rsidRPr="00074B45">
        <w:t>Hydrometric station.</w:t>
      </w:r>
      <w:r w:rsidRPr="00074B45">
        <w:t> </w:t>
      </w:r>
      <w:r w:rsidR="0022269C" w:rsidRPr="00074B45">
        <w:t xml:space="preserve">Station </w:t>
      </w:r>
      <w:r w:rsidR="00DD22D5" w:rsidRPr="00074B45">
        <w:t xml:space="preserve">gathering </w:t>
      </w:r>
      <w:r w:rsidR="0022269C" w:rsidRPr="00074B45">
        <w:t xml:space="preserve">data </w:t>
      </w:r>
      <w:r w:rsidR="00C14D19" w:rsidRPr="00074B45">
        <w:t>on one or more</w:t>
      </w:r>
      <w:r w:rsidR="00DD22D5" w:rsidRPr="00074B45">
        <w:t xml:space="preserve"> </w:t>
      </w:r>
      <w:r w:rsidR="00985967" w:rsidRPr="00074B45">
        <w:t>parameters</w:t>
      </w:r>
      <w:r w:rsidR="00C14D19" w:rsidRPr="00074B45">
        <w:t xml:space="preserve"> of </w:t>
      </w:r>
      <w:r w:rsidR="0022269C" w:rsidRPr="00074B45">
        <w:t>water in rivers, lakes or reservoirs</w:t>
      </w:r>
      <w:r w:rsidR="00DD22D5" w:rsidRPr="00074B45">
        <w:t xml:space="preserve">, such as </w:t>
      </w:r>
      <w:r w:rsidR="0022269C" w:rsidRPr="00074B45">
        <w:t xml:space="preserve">stage, streamflow, sediment transport and deposition, water temperature and other physical </w:t>
      </w:r>
      <w:r w:rsidR="00DD22D5" w:rsidRPr="00074B45">
        <w:t xml:space="preserve">or chemical </w:t>
      </w:r>
      <w:r w:rsidR="0022269C" w:rsidRPr="00074B45">
        <w:t>properties of water,</w:t>
      </w:r>
      <w:r w:rsidR="00C14D19" w:rsidRPr="00074B45">
        <w:t xml:space="preserve"> and</w:t>
      </w:r>
      <w:r w:rsidR="0022269C" w:rsidRPr="00074B45">
        <w:t xml:space="preserve"> characteristics of ice cover.</w:t>
      </w:r>
    </w:p>
    <w:p w14:paraId="48F02DC9" w14:textId="77777777" w:rsidR="0022269C" w:rsidRPr="00074B45" w:rsidRDefault="00767B62" w:rsidP="00E67E74">
      <w:pPr>
        <w:pStyle w:val="Definitionsandothers"/>
      </w:pPr>
      <w:r w:rsidRPr="00074B45">
        <w:t>Intercomparison.</w:t>
      </w:r>
      <w:r w:rsidRPr="00074B45">
        <w:t> </w:t>
      </w:r>
      <w:r w:rsidR="0022269C" w:rsidRPr="00074B45">
        <w:t>A formalized process to assess the relative performance of two or more systems (observing, forecasting</w:t>
      </w:r>
      <w:r w:rsidR="00392E84" w:rsidRPr="00074B45">
        <w:t>,</w:t>
      </w:r>
      <w:r w:rsidR="0022269C" w:rsidRPr="00074B45">
        <w:t xml:space="preserve"> etc.)</w:t>
      </w:r>
      <w:r w:rsidR="00A73122" w:rsidRPr="00074B45">
        <w:t>.</w:t>
      </w:r>
    </w:p>
    <w:p w14:paraId="41195561" w14:textId="77777777" w:rsidR="0022269C" w:rsidRPr="00074B45" w:rsidRDefault="0022269C" w:rsidP="00E67E74">
      <w:pPr>
        <w:pStyle w:val="Definitionsandothers"/>
      </w:pPr>
      <w:r w:rsidRPr="00074B45">
        <w:t>Moving-</w:t>
      </w:r>
      <w:r w:rsidR="00655257" w:rsidRPr="00074B45">
        <w:t>b</w:t>
      </w:r>
      <w:r w:rsidRPr="00074B45">
        <w:t xml:space="preserve">oat </w:t>
      </w:r>
      <w:r w:rsidR="00655257" w:rsidRPr="00074B45">
        <w:t>m</w:t>
      </w:r>
      <w:r w:rsidR="00767B62" w:rsidRPr="00074B45">
        <w:t>ethod.</w:t>
      </w:r>
      <w:r w:rsidR="00767B62" w:rsidRPr="00074B45">
        <w:t> </w:t>
      </w:r>
      <w:r w:rsidRPr="00074B45">
        <w:t>Method of measuring discharge which uses a boat to traverse the stream along the measuring section and continuously measure velocity, depth and distance travelled</w:t>
      </w:r>
      <w:r w:rsidR="00A73122" w:rsidRPr="00074B45">
        <w:t>.</w:t>
      </w:r>
    </w:p>
    <w:p w14:paraId="03ED5085" w14:textId="77777777" w:rsidR="00BB499D" w:rsidRPr="00074B45" w:rsidRDefault="0022269C" w:rsidP="00E67E74">
      <w:pPr>
        <w:pStyle w:val="Definitionsandothers"/>
      </w:pPr>
      <w:r w:rsidRPr="00074B45">
        <w:t>Quality.</w:t>
      </w:r>
      <w:r w:rsidR="00767B62" w:rsidRPr="00074B45">
        <w:t> </w:t>
      </w:r>
      <w:r w:rsidRPr="00074B45">
        <w:t>The degree to which a set of inherent characteristics fulfils requirements.</w:t>
      </w:r>
    </w:p>
    <w:p w14:paraId="4236AF78" w14:textId="77777777" w:rsidR="0022269C" w:rsidRPr="00074B45" w:rsidRDefault="0022269C" w:rsidP="00E67E74">
      <w:pPr>
        <w:pStyle w:val="Definitionsandothers"/>
      </w:pPr>
      <w:r w:rsidRPr="00074B45">
        <w:lastRenderedPageBreak/>
        <w:t xml:space="preserve">Quality </w:t>
      </w:r>
      <w:r w:rsidR="00655257" w:rsidRPr="00074B45">
        <w:t>a</w:t>
      </w:r>
      <w:r w:rsidRPr="00074B45">
        <w:t>ssura</w:t>
      </w:r>
      <w:r w:rsidR="00767B62" w:rsidRPr="00074B45">
        <w:t>nce.</w:t>
      </w:r>
      <w:r w:rsidR="00767B62" w:rsidRPr="00074B45">
        <w:t> </w:t>
      </w:r>
      <w:r w:rsidRPr="00074B45">
        <w:t>That part of quality management focused on providing confidence that quality requirements will be fulfilled.</w:t>
      </w:r>
    </w:p>
    <w:p w14:paraId="46F66E6D" w14:textId="77777777" w:rsidR="00BB499D" w:rsidRPr="00074B45" w:rsidRDefault="0022269C" w:rsidP="00E67E74">
      <w:pPr>
        <w:pStyle w:val="Definitionsandothers"/>
      </w:pPr>
      <w:r w:rsidRPr="00074B45">
        <w:t xml:space="preserve">Quality </w:t>
      </w:r>
      <w:r w:rsidR="00655257" w:rsidRPr="00074B45">
        <w:t>c</w:t>
      </w:r>
      <w:r w:rsidRPr="00074B45">
        <w:t>ontrol.</w:t>
      </w:r>
      <w:r w:rsidR="00767B62" w:rsidRPr="00074B45">
        <w:t> </w:t>
      </w:r>
      <w:r w:rsidRPr="00074B45">
        <w:t>That part of quality management focused on fulfilling quality requirements.</w:t>
      </w:r>
    </w:p>
    <w:p w14:paraId="76F731A6" w14:textId="77777777" w:rsidR="0022269C" w:rsidRPr="00074B45" w:rsidRDefault="0022269C" w:rsidP="00E67E74">
      <w:pPr>
        <w:pStyle w:val="Definitionsandothers"/>
      </w:pPr>
      <w:r w:rsidRPr="00074B45">
        <w:t xml:space="preserve">Quality </w:t>
      </w:r>
      <w:r w:rsidR="00655257" w:rsidRPr="00074B45">
        <w:t>m</w:t>
      </w:r>
      <w:r w:rsidR="00767B62" w:rsidRPr="00074B45">
        <w:t>anagement.</w:t>
      </w:r>
      <w:r w:rsidR="00767B62" w:rsidRPr="00074B45">
        <w:t> </w:t>
      </w:r>
      <w:r w:rsidRPr="00074B45">
        <w:t xml:space="preserve">The coordinated activities </w:t>
      </w:r>
      <w:r w:rsidR="00601EC7" w:rsidRPr="00074B45">
        <w:t>that</w:t>
      </w:r>
      <w:r w:rsidR="0077355F" w:rsidRPr="00074B45">
        <w:t xml:space="preserve"> </w:t>
      </w:r>
      <w:r w:rsidRPr="00074B45">
        <w:t xml:space="preserve">direct and </w:t>
      </w:r>
      <w:r w:rsidR="00957038" w:rsidRPr="00074B45">
        <w:t xml:space="preserve">manage </w:t>
      </w:r>
      <w:r w:rsidRPr="00074B45">
        <w:t>an organization with respect to quality.</w:t>
      </w:r>
    </w:p>
    <w:p w14:paraId="04389649" w14:textId="77777777" w:rsidR="00BB499D" w:rsidRPr="00074B45" w:rsidRDefault="00767B62" w:rsidP="00E67E74">
      <w:pPr>
        <w:pStyle w:val="Definitionsandothers"/>
      </w:pPr>
      <w:r w:rsidRPr="00074B45">
        <w:t>Rating curve.</w:t>
      </w:r>
      <w:r w:rsidRPr="00074B45">
        <w:t> </w:t>
      </w:r>
      <w:r w:rsidR="0022269C" w:rsidRPr="00074B45">
        <w:t>Curve showing the relation between stage and discharge of a stream at a hydrometric station.</w:t>
      </w:r>
    </w:p>
    <w:p w14:paraId="09EA0E11" w14:textId="77777777" w:rsidR="00BB499D" w:rsidRPr="00074B45" w:rsidRDefault="00767B62" w:rsidP="00E67E74">
      <w:pPr>
        <w:pStyle w:val="Definitionsandothers"/>
      </w:pPr>
      <w:r w:rsidRPr="00074B45">
        <w:t>Recession.</w:t>
      </w:r>
      <w:r w:rsidRPr="00074B45">
        <w:t> </w:t>
      </w:r>
      <w:r w:rsidR="0022269C" w:rsidRPr="00074B45">
        <w:t>Period of decreasing discharge as indicated by the falling limb of a hydrograph starting from the peak.</w:t>
      </w:r>
    </w:p>
    <w:p w14:paraId="732A67B5" w14:textId="77777777" w:rsidR="00ED6269" w:rsidRPr="00074B45" w:rsidRDefault="0022269C" w:rsidP="00E67E74">
      <w:pPr>
        <w:pStyle w:val="Definitionsandothers"/>
      </w:pPr>
      <w:r w:rsidRPr="00074B45">
        <w:t>Registration.</w:t>
      </w:r>
      <w:r w:rsidR="00767B62" w:rsidRPr="00074B45">
        <w:t> </w:t>
      </w:r>
      <w:r w:rsidRPr="00074B45">
        <w:t>Certification is very often referred to as registration in North America.</w:t>
      </w:r>
    </w:p>
    <w:p w14:paraId="3CD97A2C" w14:textId="77777777" w:rsidR="00BB499D" w:rsidRPr="00074B45" w:rsidRDefault="0022269C" w:rsidP="00E67E74">
      <w:pPr>
        <w:pStyle w:val="Definitionsandothers"/>
      </w:pPr>
      <w:r w:rsidRPr="00074B45">
        <w:t>Reservoir.</w:t>
      </w:r>
      <w:r w:rsidR="00767B62" w:rsidRPr="00074B45">
        <w:t> </w:t>
      </w:r>
      <w:r w:rsidRPr="00074B45">
        <w:t>Body of water, either natural or man-made, used for storage, regulation and control of water resources.</w:t>
      </w:r>
    </w:p>
    <w:p w14:paraId="7E30C7B7" w14:textId="77777777" w:rsidR="0022269C" w:rsidRPr="00074B45" w:rsidRDefault="0022269C" w:rsidP="00E67E74">
      <w:pPr>
        <w:pStyle w:val="Definitionsandothers"/>
      </w:pPr>
      <w:r w:rsidRPr="00074B45">
        <w:t>River.</w:t>
      </w:r>
      <w:r w:rsidR="00767B62" w:rsidRPr="00074B45">
        <w:t> </w:t>
      </w:r>
      <w:r w:rsidRPr="00074B45">
        <w:t xml:space="preserve">Large stream </w:t>
      </w:r>
      <w:r w:rsidR="00124A8F" w:rsidRPr="00074B45">
        <w:t xml:space="preserve">that </w:t>
      </w:r>
      <w:r w:rsidRPr="00074B45">
        <w:t>serves as th</w:t>
      </w:r>
      <w:r w:rsidR="00A73122" w:rsidRPr="00074B45">
        <w:t>e natural drainage for a basin.</w:t>
      </w:r>
    </w:p>
    <w:p w14:paraId="306AC09A" w14:textId="77777777" w:rsidR="0022269C" w:rsidRPr="00074B45" w:rsidRDefault="00767B62" w:rsidP="00E67E74">
      <w:pPr>
        <w:pStyle w:val="Definitionsandothers"/>
      </w:pPr>
      <w:r w:rsidRPr="00074B45">
        <w:t>Stage.</w:t>
      </w:r>
      <w:r w:rsidRPr="00074B45">
        <w:t> </w:t>
      </w:r>
      <w:r w:rsidR="0022269C" w:rsidRPr="00074B45">
        <w:t xml:space="preserve">See </w:t>
      </w:r>
      <w:r w:rsidR="0022269C" w:rsidRPr="00074B45">
        <w:rPr>
          <w:rStyle w:val="Semibold"/>
        </w:rPr>
        <w:t>water</w:t>
      </w:r>
      <w:r w:rsidR="00A73122" w:rsidRPr="00074B45">
        <w:rPr>
          <w:rStyle w:val="Semibold"/>
        </w:rPr>
        <w:t xml:space="preserve"> level</w:t>
      </w:r>
      <w:r w:rsidR="00A73122" w:rsidRPr="00074B45">
        <w:t>.</w:t>
      </w:r>
    </w:p>
    <w:p w14:paraId="0A6B9702" w14:textId="77777777" w:rsidR="00BB499D" w:rsidRPr="00074B45" w:rsidRDefault="00767B62" w:rsidP="00E67E74">
      <w:pPr>
        <w:pStyle w:val="Definitionsandothers"/>
      </w:pPr>
      <w:r w:rsidRPr="00074B45">
        <w:t>Stage-discharge relation.</w:t>
      </w:r>
      <w:r w:rsidRPr="00074B45">
        <w:t> </w:t>
      </w:r>
      <w:r w:rsidR="0022269C" w:rsidRPr="00074B45">
        <w:t>Relationship between water level and discharge for a river cross-section, which may be expressed as a curve, a table or an equation.</w:t>
      </w:r>
    </w:p>
    <w:p w14:paraId="73AE38CB" w14:textId="240CD4B5" w:rsidR="00AD562A" w:rsidRDefault="00AD562A" w:rsidP="00CB2DDC">
      <w:pPr>
        <w:pStyle w:val="Definitionsandothers"/>
        <w:rPr>
          <w:ins w:id="5" w:author="Igor Zahumensky" w:date="2017-09-14T15:12:00Z"/>
          <w:rFonts w:cs="Stone Sans ITC"/>
          <w:b/>
          <w:bCs/>
          <w:color w:val="000000"/>
        </w:rPr>
      </w:pPr>
      <w:ins w:id="6" w:author="Igor Zahumensky" w:date="2017-11-02T14:40:00Z">
        <w:r w:rsidRPr="00A90B73">
          <w:t>Standard time of observation (Standard time)</w:t>
        </w:r>
        <w:r w:rsidRPr="00EB115D">
          <w:t>.</w:t>
        </w:r>
        <w:r w:rsidRPr="00EB115D">
          <w:t> </w:t>
        </w:r>
        <w:r w:rsidRPr="00EB115D">
          <w:t>A time specified for making meteorological observations.</w:t>
        </w:r>
      </w:ins>
    </w:p>
    <w:p w14:paraId="72695E63" w14:textId="26DAFCFB" w:rsidR="00BA6551" w:rsidRDefault="00BA6551" w:rsidP="00933BB4">
      <w:pPr>
        <w:pStyle w:val="Definitionsandothers"/>
        <w:numPr>
          <w:ilvl w:val="0"/>
          <w:numId w:val="4"/>
        </w:numPr>
        <w:rPr>
          <w:ins w:id="7" w:author="Igor Zahumensky" w:date="2017-09-14T15:12:00Z"/>
        </w:rPr>
      </w:pPr>
      <w:ins w:id="8" w:author="Igor Zahumensky" w:date="2017-09-14T15:10:00Z">
        <w:r w:rsidRPr="00BA6551">
          <w:t>main standard times</w:t>
        </w:r>
      </w:ins>
      <w:ins w:id="9" w:author="Igor Zahumensky" w:date="2017-09-14T15:12:00Z">
        <w:r>
          <w:t>:</w:t>
        </w:r>
      </w:ins>
      <w:ins w:id="10" w:author="Igor Zahumensky" w:date="2017-09-14T15:10:00Z">
        <w:r w:rsidRPr="00BA6551">
          <w:t xml:space="preserve"> 0000, 0600, 1200, 1800 UTC</w:t>
        </w:r>
      </w:ins>
    </w:p>
    <w:p w14:paraId="04603F1F" w14:textId="6954E80F" w:rsidR="00BA6551" w:rsidRDefault="00BA6551" w:rsidP="00933BB4">
      <w:pPr>
        <w:pStyle w:val="Definitionsandothers"/>
        <w:numPr>
          <w:ilvl w:val="0"/>
          <w:numId w:val="4"/>
        </w:numPr>
        <w:rPr>
          <w:ins w:id="11" w:author="Igor Zahumensky" w:date="2017-11-02T14:48:00Z"/>
        </w:rPr>
      </w:pPr>
      <w:ins w:id="12" w:author="Igor Zahumensky" w:date="2017-09-14T15:11:00Z">
        <w:r w:rsidRPr="00BA6551">
          <w:t>intermediate standard time</w:t>
        </w:r>
      </w:ins>
      <w:ins w:id="13" w:author="Igor Zahumensky" w:date="2017-09-14T15:13:00Z">
        <w:r>
          <w:t>s</w:t>
        </w:r>
      </w:ins>
      <w:ins w:id="14" w:author="Igor Zahumensky" w:date="2017-09-14T15:12:00Z">
        <w:r>
          <w:t>:</w:t>
        </w:r>
      </w:ins>
      <w:ins w:id="15" w:author="Igor Zahumensky" w:date="2017-09-14T15:11:00Z">
        <w:r w:rsidRPr="00BA6551">
          <w:t xml:space="preserve"> 0300, 0900, 1500 and 2100 UTC</w:t>
        </w:r>
      </w:ins>
    </w:p>
    <w:p w14:paraId="0535F160" w14:textId="314BD314" w:rsidR="00A142A9" w:rsidRPr="00BA6551" w:rsidRDefault="00A142A9">
      <w:pPr>
        <w:pStyle w:val="Definitionsandothers"/>
        <w:tabs>
          <w:tab w:val="clear" w:pos="480"/>
          <w:tab w:val="left" w:pos="0"/>
        </w:tabs>
        <w:ind w:left="0" w:firstLine="0"/>
        <w:rPr>
          <w:ins w:id="16" w:author="Igor Zahumensky" w:date="2017-09-14T15:10:00Z"/>
        </w:rPr>
        <w:pPrChange w:id="17" w:author="Igor Zahumensky" w:date="2017-11-02T14:48:00Z">
          <w:pPr>
            <w:pStyle w:val="Definitionsandothers"/>
            <w:numPr>
              <w:numId w:val="4"/>
            </w:numPr>
            <w:ind w:left="840" w:hanging="360"/>
          </w:pPr>
        </w:pPrChange>
      </w:pPr>
      <w:ins w:id="18" w:author="Igor Zahumensky" w:date="2017-11-02T14:48:00Z">
        <w:r>
          <w:t xml:space="preserve">Editorial note: </w:t>
        </w:r>
      </w:ins>
      <w:ins w:id="19" w:author="Igor Zahumensky" w:date="2017-11-02T14:49:00Z">
        <w:r>
          <w:t>further elaboration needed</w:t>
        </w:r>
      </w:ins>
    </w:p>
    <w:p w14:paraId="5C8CF101" w14:textId="77777777" w:rsidR="00BB499D" w:rsidRPr="00074B45" w:rsidRDefault="00767B62" w:rsidP="00E67E74">
      <w:pPr>
        <w:pStyle w:val="Definitionsandothers"/>
      </w:pPr>
      <w:r w:rsidRPr="00074B45">
        <w:t>Streamflow.</w:t>
      </w:r>
      <w:r w:rsidRPr="00074B45">
        <w:t> </w:t>
      </w:r>
      <w:r w:rsidR="0022269C" w:rsidRPr="00074B45">
        <w:t>General term for water flowing in a watercourse.</w:t>
      </w:r>
    </w:p>
    <w:p w14:paraId="2606A5EE" w14:textId="77777777" w:rsidR="00BB499D" w:rsidRPr="00074B45" w:rsidRDefault="00767B62" w:rsidP="00E67E74">
      <w:pPr>
        <w:pStyle w:val="Definitionsandothers"/>
      </w:pPr>
      <w:r w:rsidRPr="00074B45">
        <w:t>Uncertainty.</w:t>
      </w:r>
      <w:r w:rsidRPr="00074B45">
        <w:t> </w:t>
      </w:r>
      <w:r w:rsidR="0022269C" w:rsidRPr="00074B45">
        <w:t>Estimate of the range of values within which the true value of a variable lies.</w:t>
      </w:r>
    </w:p>
    <w:p w14:paraId="68186AE2" w14:textId="77777777" w:rsidR="0022269C" w:rsidRPr="00074B45" w:rsidRDefault="00767B62" w:rsidP="00E67E74">
      <w:pPr>
        <w:pStyle w:val="Definitionsandothers"/>
      </w:pPr>
      <w:r w:rsidRPr="00074B45">
        <w:t>Upstream.</w:t>
      </w:r>
      <w:r w:rsidRPr="00074B45">
        <w:t> </w:t>
      </w:r>
      <w:r w:rsidR="0022269C" w:rsidRPr="00074B45">
        <w:t>Direction from which a fluid is moving.</w:t>
      </w:r>
    </w:p>
    <w:p w14:paraId="0BC94EA0" w14:textId="77777777" w:rsidR="00BB499D" w:rsidRPr="00074B45" w:rsidRDefault="0022269C" w:rsidP="00E67E74">
      <w:pPr>
        <w:pStyle w:val="Definitionsandothers"/>
      </w:pPr>
      <w:r w:rsidRPr="00074B45">
        <w:t>Verification.</w:t>
      </w:r>
      <w:r w:rsidR="00767B62" w:rsidRPr="00074B45">
        <w:t> </w:t>
      </w:r>
      <w:r w:rsidRPr="00074B45">
        <w:t>The process of establishing the truth, accuracy or validity of something.</w:t>
      </w:r>
    </w:p>
    <w:p w14:paraId="44DA0087" w14:textId="77777777" w:rsidR="00BB499D" w:rsidRPr="00074B45" w:rsidRDefault="00767B62" w:rsidP="00E67E74">
      <w:pPr>
        <w:pStyle w:val="Definitionsandothers"/>
      </w:pPr>
      <w:r w:rsidRPr="00074B45">
        <w:t>Water level.</w:t>
      </w:r>
      <w:r w:rsidRPr="00074B45">
        <w:t> </w:t>
      </w:r>
      <w:r w:rsidR="0022269C" w:rsidRPr="00074B45">
        <w:t>Elevation of the free water surface of a water body relative to a datum level.</w:t>
      </w:r>
    </w:p>
    <w:p w14:paraId="7A5321EB" w14:textId="77777777" w:rsidR="00192685" w:rsidRPr="00074B45" w:rsidRDefault="00192685" w:rsidP="00192685">
      <w:pPr>
        <w:pStyle w:val="THEEND"/>
      </w:pPr>
    </w:p>
    <w:p w14:paraId="62491D45" w14:textId="77777777" w:rsidR="004D6ED5" w:rsidRPr="00074B45" w:rsidRDefault="004D6ED5" w:rsidP="004D6ED5">
      <w:pPr>
        <w:pStyle w:val="TPSSection"/>
      </w:pPr>
      <w:r w:rsidRPr="00074B45">
        <w:fldChar w:fldCharType="begin"/>
      </w:r>
      <w:r w:rsidRPr="00074B45">
        <w:instrText xml:space="preserve"> MACROBUTTON TPS_Section SECTION: Chapter First</w:instrText>
      </w:r>
      <w:r w:rsidRPr="00074B45">
        <w:rPr>
          <w:vanish/>
        </w:rPr>
        <w:fldChar w:fldCharType="begin"/>
      </w:r>
      <w:r w:rsidRPr="00074B45">
        <w:rPr>
          <w:vanish/>
        </w:rPr>
        <w:instrText>Name="Chapter First" ID="9018BF5F-F8F5-5B4A-BC7C-DF5F85A82DED"</w:instrText>
      </w:r>
      <w:r w:rsidRPr="00074B45">
        <w:rPr>
          <w:vanish/>
        </w:rPr>
        <w:fldChar w:fldCharType="end"/>
      </w:r>
      <w:r w:rsidRPr="00074B45">
        <w:fldChar w:fldCharType="end"/>
      </w:r>
    </w:p>
    <w:p w14:paraId="29F4C54C" w14:textId="77777777" w:rsidR="004D6ED5" w:rsidRPr="00074B45" w:rsidRDefault="004D6ED5" w:rsidP="004D6ED5">
      <w:pPr>
        <w:pStyle w:val="TPSSectionData"/>
      </w:pPr>
      <w:r w:rsidRPr="00074B45">
        <w:fldChar w:fldCharType="begin"/>
      </w:r>
      <w:r w:rsidRPr="00074B45">
        <w:instrText xml:space="preserve"> MACROBUTTON TPS_SectionField Chapter title in running head: 1. INTRODUCTION TO WIGOS</w:instrText>
      </w:r>
      <w:r w:rsidRPr="00074B45">
        <w:rPr>
          <w:vanish/>
        </w:rPr>
        <w:fldChar w:fldCharType="begin"/>
      </w:r>
      <w:r w:rsidRPr="00074B45">
        <w:rPr>
          <w:vanish/>
        </w:rPr>
        <w:instrText>Name="Chapter title in running head" Value="1. INTRODUCTION TO WIGOS"</w:instrText>
      </w:r>
      <w:r w:rsidRPr="00074B45">
        <w:rPr>
          <w:vanish/>
        </w:rPr>
        <w:fldChar w:fldCharType="end"/>
      </w:r>
      <w:r w:rsidRPr="00074B45">
        <w:fldChar w:fldCharType="end"/>
      </w:r>
    </w:p>
    <w:p w14:paraId="2E41B74C" w14:textId="77777777" w:rsidR="0022269C" w:rsidRPr="00074B45" w:rsidRDefault="0022269C" w:rsidP="00F17851">
      <w:pPr>
        <w:pStyle w:val="Chapterhead"/>
      </w:pPr>
      <w:r w:rsidRPr="00074B45">
        <w:t>1.</w:t>
      </w:r>
      <w:r w:rsidR="001F5428" w:rsidRPr="00074B45">
        <w:t xml:space="preserve"> </w:t>
      </w:r>
      <w:r w:rsidRPr="00074B45">
        <w:t>INTRODUCTION TO WIGOS</w:t>
      </w:r>
    </w:p>
    <w:p w14:paraId="2A21AB6A" w14:textId="77777777" w:rsidR="00BB499D" w:rsidRPr="00074B45" w:rsidRDefault="0022269C" w:rsidP="00F17851">
      <w:pPr>
        <w:pStyle w:val="Heading10"/>
        <w:rPr>
          <w:lang w:eastAsia="ja-JP"/>
        </w:rPr>
      </w:pPr>
      <w:r w:rsidRPr="00074B45">
        <w:rPr>
          <w:lang w:eastAsia="ja-JP"/>
        </w:rPr>
        <w:t>1.1</w:t>
      </w:r>
      <w:r w:rsidR="0041668E" w:rsidRPr="00074B45">
        <w:rPr>
          <w:lang w:eastAsia="ja-JP"/>
        </w:rPr>
        <w:tab/>
      </w:r>
      <w:r w:rsidRPr="00074B45">
        <w:rPr>
          <w:lang w:eastAsia="ja-JP"/>
        </w:rPr>
        <w:t xml:space="preserve">Purpose </w:t>
      </w:r>
      <w:r w:rsidR="002C0AE1" w:rsidRPr="00074B45">
        <w:rPr>
          <w:lang w:eastAsia="ja-JP"/>
        </w:rPr>
        <w:t xml:space="preserve">and </w:t>
      </w:r>
      <w:r w:rsidR="00655257" w:rsidRPr="00074B45">
        <w:rPr>
          <w:lang w:eastAsia="ja-JP"/>
        </w:rPr>
        <w:t>s</w:t>
      </w:r>
      <w:r w:rsidR="002C0AE1" w:rsidRPr="00074B45">
        <w:rPr>
          <w:lang w:eastAsia="ja-JP"/>
        </w:rPr>
        <w:t xml:space="preserve">cope </w:t>
      </w:r>
      <w:r w:rsidRPr="00074B45">
        <w:rPr>
          <w:lang w:eastAsia="ja-JP"/>
        </w:rPr>
        <w:t>of WIGOS</w:t>
      </w:r>
    </w:p>
    <w:p w14:paraId="68B9BBF3" w14:textId="77777777" w:rsidR="00BB499D" w:rsidRPr="00074B45" w:rsidRDefault="0022269C" w:rsidP="00400236">
      <w:pPr>
        <w:pStyle w:val="Bodytextsemibold"/>
      </w:pPr>
      <w:r w:rsidRPr="00074B45">
        <w:t>1.1.1</w:t>
      </w:r>
      <w:r w:rsidRPr="00074B45">
        <w:tab/>
        <w:t>The WMO Integrated Global Observing System</w:t>
      </w:r>
      <w:r w:rsidR="00931A46" w:rsidRPr="00074B45">
        <w:t xml:space="preserve"> </w:t>
      </w:r>
      <w:r w:rsidRPr="00074B45">
        <w:rPr>
          <w:lang w:eastAsia="sk-SK"/>
        </w:rPr>
        <w:t xml:space="preserve">shall be a framework for all WMO observing systems and </w:t>
      </w:r>
      <w:r w:rsidR="00347823" w:rsidRPr="00074B45">
        <w:rPr>
          <w:lang w:eastAsia="sk-SK"/>
        </w:rPr>
        <w:t xml:space="preserve">for WMO </w:t>
      </w:r>
      <w:r w:rsidRPr="00074B45">
        <w:rPr>
          <w:lang w:eastAsia="sk-SK"/>
        </w:rPr>
        <w:t xml:space="preserve">contributions to co-sponsored observing systems in support of all </w:t>
      </w:r>
      <w:r w:rsidRPr="00074B45">
        <w:t xml:space="preserve">WMO </w:t>
      </w:r>
      <w:r w:rsidR="000157F6" w:rsidRPr="00074B45">
        <w:t>P</w:t>
      </w:r>
      <w:r w:rsidRPr="00074B45">
        <w:t>rogrammes and activities.</w:t>
      </w:r>
    </w:p>
    <w:p w14:paraId="386C4D31" w14:textId="77777777" w:rsidR="003560D2" w:rsidRPr="00074B45" w:rsidRDefault="0099043D" w:rsidP="0099043D">
      <w:pPr>
        <w:pStyle w:val="Note"/>
      </w:pPr>
      <w:r w:rsidRPr="00074B45">
        <w:t>Note:</w:t>
      </w:r>
      <w:r w:rsidR="003560D2" w:rsidRPr="00074B45">
        <w:tab/>
        <w:t>The co-sponsored observing systems are the Global Climate Observing System (</w:t>
      </w:r>
      <w:r w:rsidR="001C66C6" w:rsidRPr="00074B45">
        <w:t>GCOS</w:t>
      </w:r>
      <w:r w:rsidR="003560D2" w:rsidRPr="00074B45">
        <w:t xml:space="preserve">), the </w:t>
      </w:r>
      <w:r w:rsidR="001C66C6" w:rsidRPr="00074B45">
        <w:t>Global Ocean Observing S</w:t>
      </w:r>
      <w:r w:rsidR="003560D2" w:rsidRPr="00074B45">
        <w:t>ystem (</w:t>
      </w:r>
      <w:r w:rsidR="001C66C6" w:rsidRPr="00074B45">
        <w:t>GOOS</w:t>
      </w:r>
      <w:r w:rsidR="003560D2" w:rsidRPr="00074B45">
        <w:t xml:space="preserve">) and the </w:t>
      </w:r>
      <w:r w:rsidR="001C66C6" w:rsidRPr="00074B45">
        <w:t>Global Terrestrial Observing S</w:t>
      </w:r>
      <w:r w:rsidR="003560D2" w:rsidRPr="00074B45">
        <w:t>ystem (</w:t>
      </w:r>
      <w:r w:rsidR="001C66C6" w:rsidRPr="00074B45">
        <w:t>GTOS</w:t>
      </w:r>
      <w:r w:rsidR="003560D2" w:rsidRPr="00074B45">
        <w:t>)</w:t>
      </w:r>
      <w:r w:rsidR="001C66C6" w:rsidRPr="00074B45">
        <w:t>,</w:t>
      </w:r>
      <w:r w:rsidR="003560D2" w:rsidRPr="00074B45">
        <w:t xml:space="preserve"> all joint undertakings of </w:t>
      </w:r>
      <w:r w:rsidR="001C66C6" w:rsidRPr="00074B45">
        <w:t xml:space="preserve">WMO </w:t>
      </w:r>
      <w:r w:rsidR="003560D2" w:rsidRPr="00074B45">
        <w:t xml:space="preserve">and the </w:t>
      </w:r>
      <w:r w:rsidR="001C66C6" w:rsidRPr="00074B45">
        <w:t>I</w:t>
      </w:r>
      <w:r w:rsidR="003560D2" w:rsidRPr="00074B45">
        <w:t xml:space="preserve">ntergovernmental </w:t>
      </w:r>
      <w:r w:rsidR="001C66C6" w:rsidRPr="00074B45">
        <w:t>O</w:t>
      </w:r>
      <w:r w:rsidR="003560D2" w:rsidRPr="00074B45">
        <w:t xml:space="preserve">ceanographic </w:t>
      </w:r>
      <w:r w:rsidR="001C66C6" w:rsidRPr="00074B45">
        <w:t>C</w:t>
      </w:r>
      <w:r w:rsidR="003560D2" w:rsidRPr="00074B45">
        <w:t xml:space="preserve">ommission </w:t>
      </w:r>
      <w:r w:rsidR="001C66C6" w:rsidRPr="00074B45">
        <w:t xml:space="preserve">(IOC) </w:t>
      </w:r>
      <w:r w:rsidR="003560D2" w:rsidRPr="00074B45">
        <w:t xml:space="preserve">of the </w:t>
      </w:r>
      <w:r w:rsidR="001C66C6" w:rsidRPr="00074B45">
        <w:t>U</w:t>
      </w:r>
      <w:r w:rsidR="003560D2" w:rsidRPr="00074B45">
        <w:t xml:space="preserve">nited </w:t>
      </w:r>
      <w:r w:rsidR="001C66C6" w:rsidRPr="00074B45">
        <w:t>N</w:t>
      </w:r>
      <w:r w:rsidR="003560D2" w:rsidRPr="00074B45">
        <w:t xml:space="preserve">ations </w:t>
      </w:r>
      <w:r w:rsidR="001C66C6" w:rsidRPr="00074B45">
        <w:t>E</w:t>
      </w:r>
      <w:r w:rsidR="003560D2" w:rsidRPr="00074B45">
        <w:t xml:space="preserve">ducational, </w:t>
      </w:r>
      <w:r w:rsidR="001C66C6" w:rsidRPr="00074B45">
        <w:t>S</w:t>
      </w:r>
      <w:r w:rsidR="003560D2" w:rsidRPr="00074B45">
        <w:t xml:space="preserve">cientific and </w:t>
      </w:r>
      <w:r w:rsidR="001C66C6" w:rsidRPr="00074B45">
        <w:t>C</w:t>
      </w:r>
      <w:r w:rsidR="003560D2" w:rsidRPr="00074B45">
        <w:t xml:space="preserve">ultural </w:t>
      </w:r>
      <w:r w:rsidR="001C66C6" w:rsidRPr="00074B45">
        <w:lastRenderedPageBreak/>
        <w:t>O</w:t>
      </w:r>
      <w:r w:rsidR="003560D2" w:rsidRPr="00074B45">
        <w:t xml:space="preserve">rganization </w:t>
      </w:r>
      <w:r w:rsidR="001C66C6" w:rsidRPr="00074B45">
        <w:t>(</w:t>
      </w:r>
      <w:r w:rsidR="00527AFF">
        <w:fldChar w:fldCharType="begin"/>
      </w:r>
      <w:r w:rsidR="00527AFF">
        <w:instrText xml:space="preserve"> HYPERLINK "http://www.unesco.org/" </w:instrText>
      </w:r>
      <w:r w:rsidR="00527AFF">
        <w:fldChar w:fldCharType="separate"/>
      </w:r>
      <w:r w:rsidR="001C66C6" w:rsidRPr="00074B45">
        <w:rPr>
          <w:color w:val="auto"/>
        </w:rPr>
        <w:t>UNESCO</w:t>
      </w:r>
      <w:r w:rsidR="00527AFF">
        <w:rPr>
          <w:color w:val="auto"/>
        </w:rPr>
        <w:fldChar w:fldCharType="end"/>
      </w:r>
      <w:r w:rsidR="003560D2" w:rsidRPr="00074B45">
        <w:t xml:space="preserve">), the </w:t>
      </w:r>
      <w:r w:rsidR="001C66C6" w:rsidRPr="00074B45">
        <w:t>U</w:t>
      </w:r>
      <w:r w:rsidR="003560D2" w:rsidRPr="00074B45">
        <w:t xml:space="preserve">nited </w:t>
      </w:r>
      <w:r w:rsidR="001C66C6" w:rsidRPr="00074B45">
        <w:t>N</w:t>
      </w:r>
      <w:r w:rsidR="003560D2" w:rsidRPr="00074B45">
        <w:t xml:space="preserve">ations </w:t>
      </w:r>
      <w:r w:rsidR="001C66C6" w:rsidRPr="00074B45">
        <w:t>E</w:t>
      </w:r>
      <w:r w:rsidR="003560D2" w:rsidRPr="00074B45">
        <w:t xml:space="preserve">nvironment </w:t>
      </w:r>
      <w:r w:rsidR="001C66C6" w:rsidRPr="00074B45">
        <w:t>P</w:t>
      </w:r>
      <w:r w:rsidR="003560D2" w:rsidRPr="00074B45">
        <w:t>rogramme (</w:t>
      </w:r>
      <w:r w:rsidR="001C66C6" w:rsidRPr="00074B45">
        <w:t>UNEP</w:t>
      </w:r>
      <w:r w:rsidR="003560D2" w:rsidRPr="00074B45">
        <w:t>)</w:t>
      </w:r>
      <w:r w:rsidR="001C66C6" w:rsidRPr="00074B45">
        <w:t xml:space="preserve"> </w:t>
      </w:r>
      <w:r w:rsidR="003560D2" w:rsidRPr="00074B45">
        <w:t xml:space="preserve">and the </w:t>
      </w:r>
      <w:r w:rsidR="001C66C6" w:rsidRPr="00074B45">
        <w:t>I</w:t>
      </w:r>
      <w:r w:rsidR="003560D2" w:rsidRPr="00074B45">
        <w:t xml:space="preserve">nternational </w:t>
      </w:r>
      <w:r w:rsidR="001C66C6" w:rsidRPr="00074B45">
        <w:t>C</w:t>
      </w:r>
      <w:r w:rsidR="003560D2" w:rsidRPr="00074B45">
        <w:t xml:space="preserve">ouncil for </w:t>
      </w:r>
      <w:r w:rsidR="001C66C6" w:rsidRPr="00074B45">
        <w:t>S</w:t>
      </w:r>
      <w:r w:rsidR="003560D2" w:rsidRPr="00074B45">
        <w:t xml:space="preserve">cience </w:t>
      </w:r>
      <w:r w:rsidR="001C66C6" w:rsidRPr="00074B45">
        <w:t>(ICSU</w:t>
      </w:r>
      <w:r w:rsidR="003560D2" w:rsidRPr="00074B45">
        <w:t>).</w:t>
      </w:r>
    </w:p>
    <w:p w14:paraId="2DDA2A91" w14:textId="77777777" w:rsidR="00094941" w:rsidRPr="00074B45" w:rsidRDefault="00EE7D2A" w:rsidP="00C03CCD">
      <w:pPr>
        <w:pStyle w:val="Bodytextsemibold"/>
        <w:rPr>
          <w:lang w:eastAsia="ja-JP"/>
        </w:rPr>
      </w:pPr>
      <w:r w:rsidRPr="00074B45">
        <w:rPr>
          <w:lang w:eastAsia="ja-JP"/>
        </w:rPr>
        <w:t>1.1.2</w:t>
      </w:r>
      <w:r w:rsidRPr="00074B45">
        <w:rPr>
          <w:lang w:eastAsia="ja-JP"/>
        </w:rPr>
        <w:tab/>
      </w:r>
      <w:r w:rsidR="00CC10D1" w:rsidRPr="00074B45">
        <w:rPr>
          <w:lang w:eastAsia="ja-JP"/>
        </w:rPr>
        <w:t xml:space="preserve">The </w:t>
      </w:r>
      <w:r w:rsidR="00985C49" w:rsidRPr="00074B45">
        <w:t>WMO Integrated Global Observing System</w:t>
      </w:r>
      <w:r w:rsidR="00CC10D1" w:rsidRPr="00074B45">
        <w:rPr>
          <w:lang w:eastAsia="ja-JP"/>
        </w:rPr>
        <w:t xml:space="preserve"> shall facilitate the use by WMO Members of observations from systems that are owned, managed and operated by a diverse array of organizations and programmes.</w:t>
      </w:r>
    </w:p>
    <w:p w14:paraId="259FC762" w14:textId="77777777" w:rsidR="00BB499D" w:rsidRPr="00074B45" w:rsidRDefault="0022269C" w:rsidP="00C03CCD">
      <w:pPr>
        <w:pStyle w:val="Bodytextsemibold"/>
        <w:rPr>
          <w:lang w:eastAsia="ja-JP"/>
        </w:rPr>
      </w:pPr>
      <w:r w:rsidRPr="00074B45">
        <w:rPr>
          <w:lang w:eastAsia="ja-JP"/>
        </w:rPr>
        <w:t>1.1.</w:t>
      </w:r>
      <w:r w:rsidR="00EE7D2A" w:rsidRPr="00074B45">
        <w:rPr>
          <w:lang w:eastAsia="ja-JP"/>
        </w:rPr>
        <w:t>3</w:t>
      </w:r>
      <w:r w:rsidRPr="00074B45">
        <w:rPr>
          <w:lang w:eastAsia="ja-JP"/>
        </w:rPr>
        <w:tab/>
        <w:t>The princip</w:t>
      </w:r>
      <w:r w:rsidR="006E5568" w:rsidRPr="00074B45">
        <w:rPr>
          <w:lang w:eastAsia="ja-JP"/>
        </w:rPr>
        <w:t>a</w:t>
      </w:r>
      <w:r w:rsidRPr="00074B45">
        <w:rPr>
          <w:lang w:eastAsia="ja-JP"/>
        </w:rPr>
        <w:t>l purpose of WIGOS shall be to meet the evolving requirements of Members for observations.</w:t>
      </w:r>
    </w:p>
    <w:p w14:paraId="7DB0B1BF" w14:textId="77777777" w:rsidR="0022269C" w:rsidRPr="00074B45" w:rsidRDefault="0022269C" w:rsidP="008F78AC">
      <w:pPr>
        <w:pStyle w:val="Bodytextsemibold"/>
        <w:rPr>
          <w:lang w:eastAsia="ja-JP"/>
        </w:rPr>
      </w:pPr>
      <w:r w:rsidRPr="00074B45">
        <w:rPr>
          <w:lang w:eastAsia="ja-JP"/>
        </w:rPr>
        <w:t>1.1.</w:t>
      </w:r>
      <w:r w:rsidR="00EE7D2A" w:rsidRPr="00074B45">
        <w:rPr>
          <w:lang w:eastAsia="ja-JP"/>
        </w:rPr>
        <w:t>4</w:t>
      </w:r>
      <w:r w:rsidRPr="00074B45">
        <w:rPr>
          <w:lang w:eastAsia="ja-JP"/>
        </w:rPr>
        <w:tab/>
        <w:t>The interoperability (including data compatibility) of WIGOS component observing systems shall be achieved through their common utilization and application of internationally accepted standard</w:t>
      </w:r>
      <w:r w:rsidR="006E5568" w:rsidRPr="00074B45">
        <w:rPr>
          <w:lang w:eastAsia="ja-JP"/>
        </w:rPr>
        <w:t>s</w:t>
      </w:r>
      <w:r w:rsidRPr="00074B45">
        <w:rPr>
          <w:lang w:eastAsia="ja-JP"/>
        </w:rPr>
        <w:t xml:space="preserve"> and </w:t>
      </w:r>
      <w:r w:rsidR="004870AE" w:rsidRPr="00074B45">
        <w:rPr>
          <w:lang w:eastAsia="ja-JP"/>
        </w:rPr>
        <w:t>recommended practices and procedures</w:t>
      </w:r>
      <w:r w:rsidRPr="00074B45">
        <w:rPr>
          <w:lang w:eastAsia="ja-JP"/>
        </w:rPr>
        <w:t>. Data compatibility shall also be supported through the use of data representation standards.</w:t>
      </w:r>
    </w:p>
    <w:p w14:paraId="7E9FE099" w14:textId="77777777" w:rsidR="0022269C" w:rsidRPr="00074B45" w:rsidRDefault="0022269C" w:rsidP="00F17851">
      <w:pPr>
        <w:pStyle w:val="Heading10"/>
        <w:rPr>
          <w:lang w:eastAsia="ja-JP"/>
        </w:rPr>
      </w:pPr>
      <w:r w:rsidRPr="00074B45">
        <w:rPr>
          <w:lang w:eastAsia="ja-JP"/>
        </w:rPr>
        <w:t>1.2</w:t>
      </w:r>
      <w:r w:rsidR="0041668E" w:rsidRPr="00074B45">
        <w:rPr>
          <w:lang w:eastAsia="ja-JP"/>
        </w:rPr>
        <w:tab/>
      </w:r>
      <w:r w:rsidRPr="00074B45">
        <w:rPr>
          <w:lang w:eastAsia="ja-JP"/>
        </w:rPr>
        <w:t>WIGOS component observing systems</w:t>
      </w:r>
    </w:p>
    <w:p w14:paraId="5678434B" w14:textId="77777777" w:rsidR="0022269C" w:rsidRPr="00074B45" w:rsidRDefault="0022269C" w:rsidP="008F78AC">
      <w:pPr>
        <w:pStyle w:val="Bodytextsemibold"/>
      </w:pPr>
      <w:r w:rsidRPr="00074B45">
        <w:t>The component observing systems of WIGOS shall comprise the Global Observing System (GOS) of the World Weather Watch (WWW) Programme, the observing component of the Global Atmosphere Watch (GAW) Programme, the WMO Hydrological Observing System (WHOS) of the Hydrology and Water Resources Programme (HWRP) and the observing component of the Global Cryosphere Watch (GCW), including their surface-based and space-based</w:t>
      </w:r>
      <w:r w:rsidR="00E539C1" w:rsidRPr="00074B45">
        <w:t xml:space="preserve"> </w:t>
      </w:r>
      <w:r w:rsidR="00347823" w:rsidRPr="00074B45">
        <w:t>elements</w:t>
      </w:r>
      <w:r w:rsidRPr="00074B45">
        <w:t>.</w:t>
      </w:r>
    </w:p>
    <w:p w14:paraId="5EBA7BDF" w14:textId="77777777" w:rsidR="0022269C" w:rsidRPr="00074B45" w:rsidRDefault="0022269C" w:rsidP="00ED4694">
      <w:pPr>
        <w:pStyle w:val="Note"/>
      </w:pPr>
      <w:r w:rsidRPr="00074B45">
        <w:t>Note:</w:t>
      </w:r>
      <w:r w:rsidR="00655257" w:rsidRPr="00074B45">
        <w:tab/>
      </w:r>
      <w:r w:rsidRPr="00074B45">
        <w:t xml:space="preserve">The above component systems include all WMO contributions to the co-sponsored systems, as well as to </w:t>
      </w:r>
      <w:r w:rsidR="00735AA8" w:rsidRPr="00074B45">
        <w:t>the Global Framework for Climate Services (</w:t>
      </w:r>
      <w:r w:rsidRPr="00074B45">
        <w:t>GFCS</w:t>
      </w:r>
      <w:r w:rsidR="00735AA8" w:rsidRPr="00074B45">
        <w:t>)</w:t>
      </w:r>
      <w:r w:rsidRPr="00074B45">
        <w:t xml:space="preserve"> and </w:t>
      </w:r>
      <w:r w:rsidR="00347823" w:rsidRPr="00074B45">
        <w:t xml:space="preserve">the </w:t>
      </w:r>
      <w:r w:rsidR="00735AA8" w:rsidRPr="00074B45">
        <w:t>Global Earth Observation System of Systems (</w:t>
      </w:r>
      <w:r w:rsidRPr="00074B45">
        <w:t>GEOSS</w:t>
      </w:r>
      <w:r w:rsidR="00735AA8" w:rsidRPr="00074B45">
        <w:t>)</w:t>
      </w:r>
      <w:r w:rsidRPr="00074B45">
        <w:t>.</w:t>
      </w:r>
    </w:p>
    <w:p w14:paraId="332EFBDF" w14:textId="77777777" w:rsidR="0022269C" w:rsidRPr="00074B45" w:rsidRDefault="0022269C" w:rsidP="00794FD3">
      <w:pPr>
        <w:pStyle w:val="Heading20"/>
      </w:pPr>
      <w:r w:rsidRPr="00074B45">
        <w:t>1.2.1</w:t>
      </w:r>
      <w:r w:rsidRPr="00074B45">
        <w:tab/>
      </w:r>
      <w:r w:rsidR="00BE58F9" w:rsidRPr="00074B45">
        <w:t xml:space="preserve">The </w:t>
      </w:r>
      <w:r w:rsidRPr="00074B45">
        <w:t xml:space="preserve">Global Observing System of the </w:t>
      </w:r>
      <w:r w:rsidR="00ED5CB0" w:rsidRPr="00074B45">
        <w:t>World Weather Watch</w:t>
      </w:r>
    </w:p>
    <w:p w14:paraId="2C815608" w14:textId="77777777" w:rsidR="0022269C" w:rsidRPr="00074B45" w:rsidRDefault="0022269C" w:rsidP="00FA6586">
      <w:pPr>
        <w:pStyle w:val="Bodytextsemibold"/>
        <w:rPr>
          <w:lang w:eastAsia="ja-JP"/>
        </w:rPr>
      </w:pPr>
      <w:r w:rsidRPr="00074B45">
        <w:rPr>
          <w:lang w:eastAsia="ja-JP"/>
        </w:rPr>
        <w:t>1.2.1.1</w:t>
      </w:r>
      <w:r w:rsidRPr="00074B45">
        <w:rPr>
          <w:lang w:eastAsia="ja-JP"/>
        </w:rPr>
        <w:tab/>
        <w:t xml:space="preserve">The Global Observing System shall be a coordinated system of observing networks, methods, techniques, facilities and arrangements for making observations on a </w:t>
      </w:r>
      <w:r w:rsidR="0090023E" w:rsidRPr="00074B45">
        <w:rPr>
          <w:lang w:eastAsia="ja-JP"/>
        </w:rPr>
        <w:t>worldwide</w:t>
      </w:r>
      <w:r w:rsidRPr="00074B45">
        <w:rPr>
          <w:lang w:eastAsia="ja-JP"/>
        </w:rPr>
        <w:t xml:space="preserve"> scale and </w:t>
      </w:r>
      <w:r w:rsidR="0077355F" w:rsidRPr="00074B45">
        <w:rPr>
          <w:lang w:eastAsia="ja-JP"/>
        </w:rPr>
        <w:t xml:space="preserve">shall be </w:t>
      </w:r>
      <w:r w:rsidRPr="00074B45">
        <w:rPr>
          <w:lang w:eastAsia="ja-JP"/>
        </w:rPr>
        <w:t>one of the main components of the World Weather Watch.</w:t>
      </w:r>
    </w:p>
    <w:p w14:paraId="78CE3756" w14:textId="77777777" w:rsidR="0022269C" w:rsidRPr="00074B45" w:rsidRDefault="0022269C" w:rsidP="00FA6586">
      <w:pPr>
        <w:pStyle w:val="Bodytextsemibold"/>
        <w:rPr>
          <w:lang w:eastAsia="ja-JP"/>
        </w:rPr>
      </w:pPr>
      <w:r w:rsidRPr="00074B45">
        <w:rPr>
          <w:lang w:eastAsia="ja-JP"/>
        </w:rPr>
        <w:t>1.2.1.2</w:t>
      </w:r>
      <w:r w:rsidRPr="00074B45">
        <w:rPr>
          <w:lang w:eastAsia="ja-JP"/>
        </w:rPr>
        <w:tab/>
        <w:t xml:space="preserve">The purpose of </w:t>
      </w:r>
      <w:r w:rsidR="00EB11B2" w:rsidRPr="00074B45">
        <w:rPr>
          <w:lang w:eastAsia="ja-JP"/>
        </w:rPr>
        <w:t xml:space="preserve">GOS </w:t>
      </w:r>
      <w:r w:rsidRPr="00074B45">
        <w:rPr>
          <w:lang w:eastAsia="ja-JP"/>
        </w:rPr>
        <w:t xml:space="preserve">shall be to provide the meteorological observations from all parts of the globe that are required by Member countries for operational and research purposes through all WMO and co-sponsored </w:t>
      </w:r>
      <w:r w:rsidR="000157F6" w:rsidRPr="00074B45">
        <w:rPr>
          <w:lang w:eastAsia="ja-JP"/>
        </w:rPr>
        <w:t>p</w:t>
      </w:r>
      <w:r w:rsidRPr="00074B45">
        <w:rPr>
          <w:lang w:eastAsia="ja-JP"/>
        </w:rPr>
        <w:t>rogrammes.</w:t>
      </w:r>
    </w:p>
    <w:p w14:paraId="1A2DD48E" w14:textId="77777777" w:rsidR="0022269C" w:rsidRPr="00074B45" w:rsidRDefault="0022269C" w:rsidP="00FA6586">
      <w:pPr>
        <w:pStyle w:val="Bodytextsemibold"/>
        <w:rPr>
          <w:lang w:eastAsia="ja-JP"/>
        </w:rPr>
      </w:pPr>
      <w:r w:rsidRPr="00074B45">
        <w:rPr>
          <w:lang w:eastAsia="ja-JP"/>
        </w:rPr>
        <w:t>1.2.1.3</w:t>
      </w:r>
      <w:r w:rsidRPr="00074B45">
        <w:rPr>
          <w:lang w:eastAsia="ja-JP"/>
        </w:rPr>
        <w:tab/>
        <w:t>The Global Observing System shall consist of</w:t>
      </w:r>
      <w:r w:rsidR="000157F6" w:rsidRPr="00074B45">
        <w:rPr>
          <w:lang w:eastAsia="ja-JP"/>
        </w:rPr>
        <w:t>:</w:t>
      </w:r>
      <w:r w:rsidRPr="00074B45">
        <w:rPr>
          <w:lang w:eastAsia="ja-JP"/>
        </w:rPr>
        <w:t xml:space="preserve"> (</w:t>
      </w:r>
      <w:r w:rsidR="00EB11B2" w:rsidRPr="00074B45">
        <w:rPr>
          <w:lang w:eastAsia="ja-JP"/>
        </w:rPr>
        <w:t>a</w:t>
      </w:r>
      <w:r w:rsidRPr="00074B45">
        <w:rPr>
          <w:lang w:eastAsia="ja-JP"/>
        </w:rPr>
        <w:t xml:space="preserve">) a surface-based </w:t>
      </w:r>
      <w:r w:rsidR="006F06F9" w:rsidRPr="00074B45">
        <w:rPr>
          <w:lang w:eastAsia="ja-JP"/>
        </w:rPr>
        <w:t>subsystem</w:t>
      </w:r>
      <w:r w:rsidRPr="00074B45">
        <w:rPr>
          <w:lang w:eastAsia="ja-JP"/>
        </w:rPr>
        <w:t xml:space="preserve"> composed of regional basic </w:t>
      </w:r>
      <w:r w:rsidR="000042DB" w:rsidRPr="00074B45">
        <w:rPr>
          <w:lang w:eastAsia="ja-JP"/>
        </w:rPr>
        <w:t xml:space="preserve">and other </w:t>
      </w:r>
      <w:r w:rsidRPr="00074B45">
        <w:rPr>
          <w:lang w:eastAsia="ja-JP"/>
        </w:rPr>
        <w:t>networks of stations</w:t>
      </w:r>
      <w:r w:rsidR="006C7E7F" w:rsidRPr="00074B45">
        <w:rPr>
          <w:lang w:eastAsia="ja-JP"/>
        </w:rPr>
        <w:t xml:space="preserve"> and </w:t>
      </w:r>
      <w:r w:rsidRPr="00074B45">
        <w:rPr>
          <w:lang w:eastAsia="ja-JP"/>
        </w:rPr>
        <w:t>platforms</w:t>
      </w:r>
      <w:r w:rsidR="000157F6" w:rsidRPr="00074B45">
        <w:rPr>
          <w:lang w:eastAsia="ja-JP"/>
        </w:rPr>
        <w:t>;</w:t>
      </w:r>
      <w:r w:rsidRPr="00074B45">
        <w:rPr>
          <w:lang w:eastAsia="ja-JP"/>
        </w:rPr>
        <w:t xml:space="preserve"> and (</w:t>
      </w:r>
      <w:r w:rsidR="00EB11B2" w:rsidRPr="00074B45">
        <w:rPr>
          <w:lang w:eastAsia="ja-JP"/>
        </w:rPr>
        <w:t>b</w:t>
      </w:r>
      <w:r w:rsidRPr="00074B45">
        <w:rPr>
          <w:lang w:eastAsia="ja-JP"/>
        </w:rPr>
        <w:t xml:space="preserve">) a space-based </w:t>
      </w:r>
      <w:r w:rsidR="006F06F9" w:rsidRPr="00074B45">
        <w:rPr>
          <w:lang w:eastAsia="ja-JP"/>
        </w:rPr>
        <w:t>subsystem</w:t>
      </w:r>
      <w:r w:rsidRPr="00074B45">
        <w:rPr>
          <w:lang w:eastAsia="ja-JP"/>
        </w:rPr>
        <w:t xml:space="preserve"> composed of</w:t>
      </w:r>
      <w:r w:rsidR="000157F6" w:rsidRPr="00074B45">
        <w:rPr>
          <w:lang w:eastAsia="ja-JP"/>
        </w:rPr>
        <w:t>:</w:t>
      </w:r>
      <w:r w:rsidRPr="00074B45">
        <w:rPr>
          <w:lang w:eastAsia="ja-JP"/>
        </w:rPr>
        <w:t xml:space="preserve"> (</w:t>
      </w:r>
      <w:r w:rsidR="00EB11B2" w:rsidRPr="00074B45">
        <w:rPr>
          <w:lang w:eastAsia="ja-JP"/>
        </w:rPr>
        <w:t>i</w:t>
      </w:r>
      <w:r w:rsidRPr="00074B45">
        <w:rPr>
          <w:lang w:eastAsia="ja-JP"/>
        </w:rPr>
        <w:t>) an Earth observation space segment</w:t>
      </w:r>
      <w:r w:rsidR="000157F6" w:rsidRPr="00074B45">
        <w:rPr>
          <w:lang w:eastAsia="ja-JP"/>
        </w:rPr>
        <w:t>;</w:t>
      </w:r>
      <w:r w:rsidRPr="00074B45">
        <w:rPr>
          <w:lang w:eastAsia="ja-JP"/>
        </w:rPr>
        <w:t xml:space="preserve"> (</w:t>
      </w:r>
      <w:r w:rsidR="00EB11B2" w:rsidRPr="00074B45">
        <w:rPr>
          <w:lang w:eastAsia="ja-JP"/>
        </w:rPr>
        <w:t>ii</w:t>
      </w:r>
      <w:r w:rsidRPr="00074B45">
        <w:rPr>
          <w:lang w:eastAsia="ja-JP"/>
        </w:rPr>
        <w:t>) an associated ground system for data reception, dissemination and stewardship</w:t>
      </w:r>
      <w:r w:rsidR="000157F6" w:rsidRPr="00074B45">
        <w:rPr>
          <w:lang w:eastAsia="ja-JP"/>
        </w:rPr>
        <w:t>;</w:t>
      </w:r>
      <w:r w:rsidRPr="00074B45">
        <w:rPr>
          <w:lang w:eastAsia="ja-JP"/>
        </w:rPr>
        <w:t xml:space="preserve"> and (</w:t>
      </w:r>
      <w:r w:rsidR="00EB11B2" w:rsidRPr="00074B45">
        <w:rPr>
          <w:lang w:eastAsia="ja-JP"/>
        </w:rPr>
        <w:t>iii</w:t>
      </w:r>
      <w:r w:rsidRPr="00074B45">
        <w:rPr>
          <w:lang w:eastAsia="ja-JP"/>
        </w:rPr>
        <w:t>) a user segment.</w:t>
      </w:r>
    </w:p>
    <w:p w14:paraId="6B401E3B" w14:textId="77777777" w:rsidR="0022269C" w:rsidRPr="00074B45" w:rsidRDefault="0022269C" w:rsidP="00FA6586">
      <w:pPr>
        <w:pStyle w:val="Bodytextsemibold"/>
        <w:rPr>
          <w:lang w:eastAsia="ja-JP"/>
        </w:rPr>
      </w:pPr>
      <w:r w:rsidRPr="00074B45">
        <w:rPr>
          <w:lang w:eastAsia="ja-JP"/>
        </w:rPr>
        <w:t>1.2.1.4</w:t>
      </w:r>
      <w:r w:rsidRPr="00074B45">
        <w:rPr>
          <w:lang w:eastAsia="ja-JP"/>
        </w:rPr>
        <w:tab/>
        <w:t>The Global Observing System shall comply with the provisions specified in</w:t>
      </w:r>
      <w:r w:rsidR="00931A46" w:rsidRPr="00074B45">
        <w:rPr>
          <w:lang w:eastAsia="ja-JP"/>
        </w:rPr>
        <w:t xml:space="preserve"> </w:t>
      </w:r>
      <w:r w:rsidRPr="00074B45">
        <w:rPr>
          <w:lang w:eastAsia="ja-JP"/>
        </w:rPr>
        <w:t>sections</w:t>
      </w:r>
      <w:r w:rsidR="000157F6" w:rsidRPr="00074B45">
        <w:rPr>
          <w:lang w:eastAsia="ja-JP"/>
        </w:rPr>
        <w:t xml:space="preserve"> </w:t>
      </w:r>
      <w:r w:rsidRPr="00074B45">
        <w:rPr>
          <w:lang w:eastAsia="ja-JP"/>
        </w:rPr>
        <w:t xml:space="preserve">1, 2, 3, 4 and </w:t>
      </w:r>
      <w:r w:rsidR="00DE55F1" w:rsidRPr="00074B45">
        <w:rPr>
          <w:lang w:eastAsia="ja-JP"/>
        </w:rPr>
        <w:t>5</w:t>
      </w:r>
      <w:r w:rsidRPr="00074B45">
        <w:rPr>
          <w:lang w:eastAsia="ja-JP"/>
        </w:rPr>
        <w:t>.</w:t>
      </w:r>
    </w:p>
    <w:p w14:paraId="15D4A4B0" w14:textId="77777777" w:rsidR="0022269C" w:rsidRPr="00074B45" w:rsidRDefault="0022269C" w:rsidP="0099043D">
      <w:pPr>
        <w:pStyle w:val="Heading20"/>
      </w:pPr>
      <w:r w:rsidRPr="00074B45">
        <w:t>1.2.2</w:t>
      </w:r>
      <w:r w:rsidR="0041668E" w:rsidRPr="00074B45">
        <w:tab/>
      </w:r>
      <w:r w:rsidR="00207B2D" w:rsidRPr="00074B45">
        <w:t xml:space="preserve">The </w:t>
      </w:r>
      <w:r w:rsidRPr="00074B45">
        <w:t>Global Atmosphere Watch (observing component)</w:t>
      </w:r>
    </w:p>
    <w:p w14:paraId="19BEB31B" w14:textId="77777777" w:rsidR="00BB499D" w:rsidRPr="00074B45" w:rsidRDefault="0022269C" w:rsidP="00FA6586">
      <w:pPr>
        <w:pStyle w:val="Bodytextsemibold"/>
        <w:rPr>
          <w:lang w:eastAsia="ja-JP"/>
        </w:rPr>
      </w:pPr>
      <w:r w:rsidRPr="00074B45">
        <w:rPr>
          <w:lang w:eastAsia="ja-JP"/>
        </w:rPr>
        <w:t>1.2.2.1</w:t>
      </w:r>
      <w:r w:rsidRPr="00074B45">
        <w:rPr>
          <w:lang w:eastAsia="ja-JP"/>
        </w:rPr>
        <w:tab/>
        <w:t xml:space="preserve">The Global Atmosphere Watch shall be a coordinated system of observing networks, methods, techniques, facilities and arrangements encompassing the many monitoring </w:t>
      </w:r>
      <w:r w:rsidR="0040401C" w:rsidRPr="00074B45">
        <w:rPr>
          <w:lang w:eastAsia="ja-JP"/>
        </w:rPr>
        <w:t xml:space="preserve">activities </w:t>
      </w:r>
      <w:r w:rsidRPr="00074B45">
        <w:rPr>
          <w:lang w:eastAsia="ja-JP"/>
        </w:rPr>
        <w:t>and scientific assessment</w:t>
      </w:r>
      <w:r w:rsidR="0040401C" w:rsidRPr="00074B45">
        <w:rPr>
          <w:lang w:eastAsia="ja-JP"/>
        </w:rPr>
        <w:t>s</w:t>
      </w:r>
      <w:r w:rsidRPr="00074B45">
        <w:rPr>
          <w:lang w:eastAsia="ja-JP"/>
        </w:rPr>
        <w:t xml:space="preserve"> devoted to the investigation of the chemical composition and related physical characteristics of the atmosphere.</w:t>
      </w:r>
    </w:p>
    <w:p w14:paraId="43E9CB01" w14:textId="77777777" w:rsidR="00CF766A" w:rsidRPr="00074B45" w:rsidRDefault="00CF766A" w:rsidP="0099043D">
      <w:pPr>
        <w:pStyle w:val="Note"/>
      </w:pPr>
      <w:r w:rsidRPr="00074B45">
        <w:lastRenderedPageBreak/>
        <w:t>Note:</w:t>
      </w:r>
      <w:r w:rsidR="00896B5D" w:rsidRPr="00074B45">
        <w:tab/>
      </w:r>
      <w:r w:rsidRPr="00074B45">
        <w:t xml:space="preserve">The GAW Programme has six focal areas: ozone, greenhouse gases, reactive gases, aerosols, </w:t>
      </w:r>
      <w:r w:rsidR="00714428" w:rsidRPr="00074B45">
        <w:t>ultraviolet (</w:t>
      </w:r>
      <w:r w:rsidRPr="00074B45">
        <w:t>UV</w:t>
      </w:r>
      <w:r w:rsidR="00714428" w:rsidRPr="00074B45">
        <w:t>)</w:t>
      </w:r>
      <w:r w:rsidRPr="00074B45">
        <w:t xml:space="preserve"> radiation and total atmospheric deposition. </w:t>
      </w:r>
      <w:r w:rsidR="0040401C" w:rsidRPr="00074B45">
        <w:t xml:space="preserve">The </w:t>
      </w:r>
      <w:r w:rsidRPr="00074B45">
        <w:t>GAW stations in addition to measuring one or more of the parameters related to these</w:t>
      </w:r>
      <w:r w:rsidR="004E16D4" w:rsidRPr="00074B45">
        <w:t xml:space="preserve"> </w:t>
      </w:r>
      <w:r w:rsidR="006E5568" w:rsidRPr="00074B45">
        <w:t>areas</w:t>
      </w:r>
      <w:r w:rsidRPr="00074B45">
        <w:t xml:space="preserve"> may also measure ancillary variables </w:t>
      </w:r>
      <w:r w:rsidR="0040401C" w:rsidRPr="00074B45">
        <w:t>such as</w:t>
      </w:r>
      <w:r w:rsidRPr="00074B45">
        <w:t xml:space="preserve"> radiation, radio nuclides and persistent organic pollutants.</w:t>
      </w:r>
    </w:p>
    <w:p w14:paraId="7B1DC80A" w14:textId="77777777" w:rsidR="0022269C" w:rsidRPr="00074B45" w:rsidRDefault="0022269C" w:rsidP="00FA6586">
      <w:pPr>
        <w:pStyle w:val="Bodytextsemibold"/>
        <w:rPr>
          <w:lang w:eastAsia="ja-JP"/>
        </w:rPr>
      </w:pPr>
      <w:r w:rsidRPr="00074B45">
        <w:rPr>
          <w:lang w:eastAsia="ja-JP"/>
        </w:rPr>
        <w:t>1.2.2.2</w:t>
      </w:r>
      <w:r w:rsidRPr="00074B45">
        <w:rPr>
          <w:lang w:eastAsia="ja-JP"/>
        </w:rPr>
        <w:tab/>
        <w:t xml:space="preserve">The purpose of </w:t>
      </w:r>
      <w:r w:rsidR="0040401C" w:rsidRPr="00074B45">
        <w:rPr>
          <w:lang w:eastAsia="ja-JP"/>
        </w:rPr>
        <w:t xml:space="preserve">GAW </w:t>
      </w:r>
      <w:r w:rsidRPr="00074B45">
        <w:rPr>
          <w:lang w:eastAsia="ja-JP"/>
        </w:rPr>
        <w:t xml:space="preserve">shall be to provide data and other information on the chemical composition and related physical characteristics of the background, unpolluted atmosphere, as defined in section </w:t>
      </w:r>
      <w:r w:rsidR="00DE55F1" w:rsidRPr="00074B45">
        <w:rPr>
          <w:lang w:eastAsia="ja-JP"/>
        </w:rPr>
        <w:t>6</w:t>
      </w:r>
      <w:r w:rsidRPr="00074B45">
        <w:rPr>
          <w:lang w:eastAsia="ja-JP"/>
        </w:rPr>
        <w:t xml:space="preserve">, from all parts of the globe, </w:t>
      </w:r>
      <w:r w:rsidR="000042DB" w:rsidRPr="00074B45">
        <w:rPr>
          <w:lang w:eastAsia="ja-JP"/>
        </w:rPr>
        <w:t>in order</w:t>
      </w:r>
      <w:r w:rsidRPr="00074B45">
        <w:rPr>
          <w:lang w:eastAsia="ja-JP"/>
        </w:rPr>
        <w:t xml:space="preserve"> to reduce environmental risks to society and meet the requirements of environmental conventions, strengthen capabilities to predict the state of climate, weather and air quality, and contribute to scientific assessments in support of environmental policy.</w:t>
      </w:r>
    </w:p>
    <w:p w14:paraId="4090304D" w14:textId="77777777" w:rsidR="0022269C" w:rsidRPr="00074B45" w:rsidRDefault="0022269C" w:rsidP="00FA6586">
      <w:pPr>
        <w:pStyle w:val="Bodytextsemibold"/>
        <w:rPr>
          <w:lang w:eastAsia="ja-JP"/>
        </w:rPr>
      </w:pPr>
      <w:r w:rsidRPr="00074B45">
        <w:rPr>
          <w:lang w:eastAsia="ja-JP"/>
        </w:rPr>
        <w:t>1.2.2.3</w:t>
      </w:r>
      <w:r w:rsidRPr="00074B45">
        <w:rPr>
          <w:lang w:eastAsia="ja-JP"/>
        </w:rPr>
        <w:tab/>
        <w:t>The observing component of GAW shall consist of a surface-based system composed of networks for observation of specified variables, complemented by space-based observations.</w:t>
      </w:r>
    </w:p>
    <w:p w14:paraId="7699DFCC" w14:textId="77777777" w:rsidR="0022269C" w:rsidRPr="00074B45" w:rsidRDefault="0022269C" w:rsidP="00FA6586">
      <w:pPr>
        <w:pStyle w:val="Bodytextsemibold"/>
        <w:rPr>
          <w:lang w:eastAsia="ja-JP"/>
        </w:rPr>
      </w:pPr>
      <w:r w:rsidRPr="00074B45">
        <w:rPr>
          <w:lang w:eastAsia="ja-JP"/>
        </w:rPr>
        <w:t>1.2.</w:t>
      </w:r>
      <w:r w:rsidR="00F74773" w:rsidRPr="00074B45">
        <w:rPr>
          <w:lang w:eastAsia="ja-JP"/>
        </w:rPr>
        <w:t>2</w:t>
      </w:r>
      <w:r w:rsidRPr="00074B45">
        <w:rPr>
          <w:lang w:eastAsia="ja-JP"/>
        </w:rPr>
        <w:t>.4</w:t>
      </w:r>
      <w:r w:rsidRPr="00074B45">
        <w:rPr>
          <w:lang w:eastAsia="ja-JP"/>
        </w:rPr>
        <w:tab/>
        <w:t xml:space="preserve">The observing component of the </w:t>
      </w:r>
      <w:r w:rsidR="00B12318" w:rsidRPr="00074B45">
        <w:rPr>
          <w:lang w:eastAsia="ja-JP"/>
        </w:rPr>
        <w:t xml:space="preserve">GAW </w:t>
      </w:r>
      <w:r w:rsidRPr="00074B45">
        <w:rPr>
          <w:lang w:eastAsia="ja-JP"/>
        </w:rPr>
        <w:t xml:space="preserve">Programme shall be operated in accordance with the provisions specified in sections 1, 2, 3, 4 and </w:t>
      </w:r>
      <w:r w:rsidR="00DE55F1" w:rsidRPr="00074B45">
        <w:rPr>
          <w:lang w:eastAsia="ja-JP"/>
        </w:rPr>
        <w:t>6</w:t>
      </w:r>
      <w:r w:rsidRPr="00074B45">
        <w:rPr>
          <w:lang w:eastAsia="ja-JP"/>
        </w:rPr>
        <w:t>.</w:t>
      </w:r>
    </w:p>
    <w:p w14:paraId="082B8F8C" w14:textId="77777777" w:rsidR="0022269C" w:rsidRPr="00074B45" w:rsidRDefault="0022269C" w:rsidP="0099043D">
      <w:pPr>
        <w:pStyle w:val="Heading20"/>
      </w:pPr>
      <w:r w:rsidRPr="00074B45">
        <w:t>1.2.3</w:t>
      </w:r>
      <w:r w:rsidRPr="00074B45">
        <w:tab/>
      </w:r>
      <w:r w:rsidR="00207B2D" w:rsidRPr="00074B45">
        <w:t xml:space="preserve">The </w:t>
      </w:r>
      <w:r w:rsidRPr="00074B45">
        <w:t>WMO Hydrological Observing System</w:t>
      </w:r>
    </w:p>
    <w:p w14:paraId="0A2E99D9" w14:textId="77777777" w:rsidR="00BB499D" w:rsidRPr="00074B45" w:rsidRDefault="0022269C" w:rsidP="00FA6586">
      <w:pPr>
        <w:pStyle w:val="Bodytextsemibold"/>
        <w:rPr>
          <w:lang w:eastAsia="ja-JP"/>
        </w:rPr>
      </w:pPr>
      <w:r w:rsidRPr="00074B45">
        <w:rPr>
          <w:lang w:eastAsia="ja-JP"/>
        </w:rPr>
        <w:t>1.2.3.1</w:t>
      </w:r>
      <w:r w:rsidRPr="00074B45">
        <w:rPr>
          <w:lang w:eastAsia="ja-JP"/>
        </w:rPr>
        <w:tab/>
        <w:t>The WMO Hydrological Observing System shall comprise hydrological observations, initially focusing on water level and discharge.</w:t>
      </w:r>
    </w:p>
    <w:p w14:paraId="38D0BED9" w14:textId="04ACFEDF" w:rsidR="00F37129" w:rsidRPr="00074B45" w:rsidRDefault="0040796C" w:rsidP="0099043D">
      <w:pPr>
        <w:pStyle w:val="Note"/>
      </w:pPr>
      <w:r w:rsidRPr="00074B45">
        <w:t>Note:</w:t>
      </w:r>
      <w:r w:rsidR="007249D7" w:rsidRPr="00074B45">
        <w:tab/>
      </w:r>
      <w:r w:rsidR="0022269C" w:rsidRPr="00074B45">
        <w:t xml:space="preserve">The composition of </w:t>
      </w:r>
      <w:r w:rsidR="00CF2DBB" w:rsidRPr="00074B45">
        <w:t>WHOS</w:t>
      </w:r>
      <w:r w:rsidR="00166A89" w:rsidRPr="00074B45">
        <w:t xml:space="preserve"> </w:t>
      </w:r>
      <w:r w:rsidR="0022269C" w:rsidRPr="00074B45">
        <w:t xml:space="preserve">is provided in </w:t>
      </w:r>
      <w:ins w:id="20" w:author="Igor Zahumensky" w:date="2017-09-15T11:28:00Z">
        <w:r w:rsidR="00564E10">
          <w:t xml:space="preserve">the </w:t>
        </w:r>
      </w:ins>
      <w:r w:rsidR="00CF2DBB" w:rsidRPr="00074B45">
        <w:rPr>
          <w:rStyle w:val="Italic"/>
        </w:rPr>
        <w:t>Technical Regulations</w:t>
      </w:r>
      <w:r w:rsidR="00CF2DBB" w:rsidRPr="00074B45">
        <w:t xml:space="preserve"> (WMO-No. 49), </w:t>
      </w:r>
      <w:r w:rsidR="0022269C" w:rsidRPr="00074B45">
        <w:t>Volume III</w:t>
      </w:r>
      <w:r w:rsidR="0077355F" w:rsidRPr="00074B45">
        <w:t>:</w:t>
      </w:r>
      <w:r w:rsidR="00E54F43" w:rsidRPr="00074B45">
        <w:t xml:space="preserve"> </w:t>
      </w:r>
      <w:r w:rsidR="0022269C" w:rsidRPr="00074B45">
        <w:t>Hydrology, Chapter D.1.2</w:t>
      </w:r>
      <w:r w:rsidR="00CF2DBB" w:rsidRPr="00074B45">
        <w:t>.</w:t>
      </w:r>
    </w:p>
    <w:p w14:paraId="0B374E6E" w14:textId="77777777" w:rsidR="0059663C" w:rsidRDefault="00F37129" w:rsidP="00FA6586">
      <w:pPr>
        <w:pStyle w:val="Bodytextsemibold"/>
        <w:rPr>
          <w:lang w:eastAsia="ja-JP"/>
        </w:rPr>
      </w:pPr>
      <w:r w:rsidRPr="00074B45">
        <w:rPr>
          <w:lang w:eastAsia="ja-JP"/>
        </w:rPr>
        <w:t>1.2.3.2</w:t>
      </w:r>
      <w:r w:rsidRPr="00074B45">
        <w:rPr>
          <w:lang w:eastAsia="ja-JP"/>
        </w:rPr>
        <w:tab/>
      </w:r>
      <w:r w:rsidR="00FD7E18" w:rsidRPr="00074B45">
        <w:rPr>
          <w:lang w:eastAsia="ja-JP"/>
        </w:rPr>
        <w:t>The W</w:t>
      </w:r>
    </w:p>
    <w:p w14:paraId="3B365A55" w14:textId="63C877CC" w:rsidR="0022269C" w:rsidRPr="00074B45" w:rsidRDefault="00FD7E18" w:rsidP="00FA6586">
      <w:pPr>
        <w:pStyle w:val="Bodytextsemibold"/>
        <w:rPr>
          <w:lang w:eastAsia="ja-JP"/>
        </w:rPr>
      </w:pPr>
      <w:r w:rsidRPr="00074B45">
        <w:rPr>
          <w:lang w:eastAsia="ja-JP"/>
        </w:rPr>
        <w:t xml:space="preserve">MO </w:t>
      </w:r>
      <w:r w:rsidR="0057783A" w:rsidRPr="00074B45">
        <w:rPr>
          <w:lang w:eastAsia="ja-JP"/>
        </w:rPr>
        <w:t>H</w:t>
      </w:r>
      <w:r w:rsidRPr="00074B45">
        <w:rPr>
          <w:lang w:eastAsia="ja-JP"/>
        </w:rPr>
        <w:t xml:space="preserve">ydrological </w:t>
      </w:r>
      <w:r w:rsidR="0057783A" w:rsidRPr="00074B45">
        <w:rPr>
          <w:lang w:eastAsia="ja-JP"/>
        </w:rPr>
        <w:t>O</w:t>
      </w:r>
      <w:r w:rsidRPr="00074B45">
        <w:rPr>
          <w:lang w:eastAsia="ja-JP"/>
        </w:rPr>
        <w:t xml:space="preserve">bserving </w:t>
      </w:r>
      <w:r w:rsidR="0057783A" w:rsidRPr="00074B45">
        <w:rPr>
          <w:lang w:eastAsia="ja-JP"/>
        </w:rPr>
        <w:t>S</w:t>
      </w:r>
      <w:r w:rsidRPr="00074B45">
        <w:rPr>
          <w:lang w:eastAsia="ja-JP"/>
        </w:rPr>
        <w:t>ystem</w:t>
      </w:r>
      <w:r w:rsidR="00AF1085" w:rsidRPr="00074B45">
        <w:rPr>
          <w:lang w:eastAsia="ja-JP"/>
        </w:rPr>
        <w:t xml:space="preserve"> </w:t>
      </w:r>
      <w:r w:rsidR="0022269C" w:rsidRPr="00074B45">
        <w:rPr>
          <w:lang w:eastAsia="ja-JP"/>
        </w:rPr>
        <w:t>shall expand to include other elements identified through the Rolling Review of Requirements (RRR) (</w:t>
      </w:r>
      <w:r w:rsidR="00D92AAB" w:rsidRPr="00074B45">
        <w:rPr>
          <w:lang w:eastAsia="ja-JP"/>
        </w:rPr>
        <w:t>described</w:t>
      </w:r>
      <w:r w:rsidR="0022269C" w:rsidRPr="00074B45">
        <w:rPr>
          <w:lang w:eastAsia="ja-JP"/>
        </w:rPr>
        <w:t xml:space="preserve"> in </w:t>
      </w:r>
      <w:r w:rsidR="00F37129" w:rsidRPr="00074B45">
        <w:rPr>
          <w:lang w:eastAsia="ja-JP"/>
        </w:rPr>
        <w:t xml:space="preserve">section </w:t>
      </w:r>
      <w:r w:rsidR="0022269C" w:rsidRPr="00074B45">
        <w:rPr>
          <w:lang w:eastAsia="ja-JP"/>
        </w:rPr>
        <w:t>2.2.</w:t>
      </w:r>
      <w:r w:rsidR="00F37129" w:rsidRPr="00074B45">
        <w:rPr>
          <w:lang w:eastAsia="ja-JP"/>
        </w:rPr>
        <w:t>4 and Appendix 2.</w:t>
      </w:r>
      <w:r w:rsidR="00C668BB" w:rsidRPr="00074B45">
        <w:rPr>
          <w:lang w:eastAsia="ja-JP"/>
        </w:rPr>
        <w:t>3</w:t>
      </w:r>
      <w:r w:rsidR="0022269C" w:rsidRPr="00074B45">
        <w:rPr>
          <w:lang w:eastAsia="ja-JP"/>
        </w:rPr>
        <w:t>) at the national, regional and global levels.</w:t>
      </w:r>
    </w:p>
    <w:p w14:paraId="2F343E01" w14:textId="77777777" w:rsidR="002E6B22" w:rsidRPr="00074B45" w:rsidRDefault="0022269C" w:rsidP="00FA6586">
      <w:pPr>
        <w:pStyle w:val="Bodytextsemibold"/>
        <w:rPr>
          <w:lang w:eastAsia="ja-JP"/>
        </w:rPr>
      </w:pPr>
      <w:r w:rsidRPr="00074B45">
        <w:rPr>
          <w:lang w:eastAsia="ja-JP"/>
        </w:rPr>
        <w:t>1.2.3.</w:t>
      </w:r>
      <w:r w:rsidR="00FD7E18" w:rsidRPr="00074B45">
        <w:rPr>
          <w:lang w:eastAsia="ja-JP"/>
        </w:rPr>
        <w:t>3</w:t>
      </w:r>
      <w:r w:rsidRPr="00074B45">
        <w:rPr>
          <w:lang w:eastAsia="ja-JP"/>
        </w:rPr>
        <w:tab/>
        <w:t>The purpose of WHOS shall be to provide real</w:t>
      </w:r>
      <w:r w:rsidR="00D92AAB" w:rsidRPr="00074B45">
        <w:rPr>
          <w:lang w:eastAsia="ja-JP"/>
        </w:rPr>
        <w:t>-</w:t>
      </w:r>
      <w:r w:rsidRPr="00074B45">
        <w:rPr>
          <w:lang w:eastAsia="ja-JP"/>
        </w:rPr>
        <w:t xml:space="preserve">time stream data (both water level and discharge) from </w:t>
      </w:r>
      <w:r w:rsidR="002E6B22" w:rsidRPr="00074B45">
        <w:rPr>
          <w:lang w:eastAsia="ja-JP"/>
        </w:rPr>
        <w:t>participating</w:t>
      </w:r>
      <w:r w:rsidRPr="00074B45">
        <w:rPr>
          <w:lang w:eastAsia="ja-JP"/>
        </w:rPr>
        <w:t xml:space="preserve"> Members.</w:t>
      </w:r>
    </w:p>
    <w:p w14:paraId="023B7F03" w14:textId="77777777" w:rsidR="0022269C" w:rsidRPr="00074B45" w:rsidRDefault="0022269C" w:rsidP="00FA6586">
      <w:pPr>
        <w:pStyle w:val="Bodytextsemibold"/>
        <w:rPr>
          <w:lang w:eastAsia="ja-JP"/>
        </w:rPr>
      </w:pPr>
      <w:r w:rsidRPr="00074B45">
        <w:rPr>
          <w:lang w:eastAsia="ja-JP"/>
        </w:rPr>
        <w:t>1.2.3.</w:t>
      </w:r>
      <w:r w:rsidR="00FD7E18" w:rsidRPr="00074B45">
        <w:rPr>
          <w:lang w:eastAsia="ja-JP"/>
        </w:rPr>
        <w:t>4</w:t>
      </w:r>
      <w:r w:rsidRPr="00074B45">
        <w:rPr>
          <w:lang w:eastAsia="ja-JP"/>
        </w:rPr>
        <w:tab/>
        <w:t>Members making their hydrological observations available through the WHOS shall comply with the provisions specified in sections</w:t>
      </w:r>
      <w:r w:rsidR="00C138D3" w:rsidRPr="00074B45">
        <w:rPr>
          <w:lang w:eastAsia="ja-JP"/>
        </w:rPr>
        <w:t> </w:t>
      </w:r>
      <w:r w:rsidRPr="00074B45">
        <w:rPr>
          <w:lang w:eastAsia="ja-JP"/>
        </w:rPr>
        <w:t xml:space="preserve">1, 2, 3, 4 and </w:t>
      </w:r>
      <w:r w:rsidR="00DE55F1" w:rsidRPr="00074B45">
        <w:rPr>
          <w:lang w:eastAsia="ja-JP"/>
        </w:rPr>
        <w:t>7</w:t>
      </w:r>
      <w:r w:rsidRPr="00074B45">
        <w:rPr>
          <w:lang w:eastAsia="ja-JP"/>
        </w:rPr>
        <w:t>.</w:t>
      </w:r>
    </w:p>
    <w:p w14:paraId="3F8456FA" w14:textId="77777777" w:rsidR="0022269C" w:rsidRPr="00074B45" w:rsidRDefault="0022269C" w:rsidP="00ED4694">
      <w:pPr>
        <w:pStyle w:val="Note"/>
      </w:pPr>
      <w:r w:rsidRPr="00074B45">
        <w:t>Note:</w:t>
      </w:r>
      <w:r w:rsidR="0041668E" w:rsidRPr="00074B45">
        <w:tab/>
      </w:r>
      <w:r w:rsidR="00A16B19" w:rsidRPr="00074B45">
        <w:t xml:space="preserve">The </w:t>
      </w:r>
      <w:r w:rsidR="00D92AAB" w:rsidRPr="00074B45">
        <w:rPr>
          <w:rStyle w:val="Italic"/>
        </w:rPr>
        <w:t>Technical Regulations</w:t>
      </w:r>
      <w:r w:rsidR="00A16B19" w:rsidRPr="00074B45">
        <w:rPr>
          <w:rStyle w:val="Italic"/>
        </w:rPr>
        <w:t xml:space="preserve"> </w:t>
      </w:r>
      <w:r w:rsidR="00A16B19" w:rsidRPr="00074B45">
        <w:t>(WMO-No. 49)</w:t>
      </w:r>
      <w:r w:rsidR="00D92AAB" w:rsidRPr="00074B45">
        <w:t xml:space="preserve">, </w:t>
      </w:r>
      <w:r w:rsidRPr="00074B45">
        <w:t>Volume III</w:t>
      </w:r>
      <w:r w:rsidR="000042DB" w:rsidRPr="00074B45">
        <w:t xml:space="preserve">: </w:t>
      </w:r>
      <w:r w:rsidRPr="00074B45">
        <w:t xml:space="preserve">Hydrology, the </w:t>
      </w:r>
      <w:r w:rsidRPr="00074B45">
        <w:rPr>
          <w:rStyle w:val="Italic"/>
        </w:rPr>
        <w:t>Guide to Hydrological Practices</w:t>
      </w:r>
      <w:r w:rsidRPr="00074B45">
        <w:t xml:space="preserve"> (WMO-No. 168),</w:t>
      </w:r>
      <w:r w:rsidR="000042DB" w:rsidRPr="00074B45">
        <w:t xml:space="preserve"> </w:t>
      </w:r>
      <w:r w:rsidRPr="00074B45">
        <w:t xml:space="preserve">the </w:t>
      </w:r>
      <w:r w:rsidRPr="00074B45">
        <w:rPr>
          <w:rStyle w:val="Italic"/>
        </w:rPr>
        <w:t>Manual on Stream Gauging</w:t>
      </w:r>
      <w:r w:rsidRPr="00074B45">
        <w:t xml:space="preserve"> (WMO-No. 1044) and </w:t>
      </w:r>
      <w:r w:rsidR="00716042" w:rsidRPr="00074B45">
        <w:t xml:space="preserve">the </w:t>
      </w:r>
      <w:r w:rsidR="00716042" w:rsidRPr="00074B45">
        <w:rPr>
          <w:rStyle w:val="Italic"/>
        </w:rPr>
        <w:t>Manual on Flood Forecasting and Warning</w:t>
      </w:r>
      <w:r w:rsidR="00716042" w:rsidRPr="00074B45">
        <w:t xml:space="preserve"> (WMO-No. 1072)</w:t>
      </w:r>
      <w:r w:rsidRPr="00074B45">
        <w:t xml:space="preserve"> provide the necessary information to operate hydrological stations to </w:t>
      </w:r>
      <w:r w:rsidR="00D92AAB" w:rsidRPr="00074B45">
        <w:t xml:space="preserve">the </w:t>
      </w:r>
      <w:r w:rsidRPr="00074B45">
        <w:t>prescribed standards.</w:t>
      </w:r>
    </w:p>
    <w:p w14:paraId="53099A33" w14:textId="77777777" w:rsidR="0022269C" w:rsidRPr="00074B45" w:rsidRDefault="0022269C" w:rsidP="0099043D">
      <w:pPr>
        <w:pStyle w:val="Heading20"/>
      </w:pPr>
      <w:r w:rsidRPr="00074B45">
        <w:t>1.2.4</w:t>
      </w:r>
      <w:r w:rsidR="0041668E" w:rsidRPr="00074B45">
        <w:tab/>
      </w:r>
      <w:r w:rsidR="00207B2D" w:rsidRPr="00074B45">
        <w:t xml:space="preserve">The </w:t>
      </w:r>
      <w:r w:rsidRPr="00074B45">
        <w:t>Global Cryosphere Watch (observing component)</w:t>
      </w:r>
    </w:p>
    <w:p w14:paraId="326D7E28" w14:textId="77777777" w:rsidR="00BB499D" w:rsidRPr="00074B45" w:rsidRDefault="0022269C" w:rsidP="00FA6586">
      <w:pPr>
        <w:pStyle w:val="Bodytextsemibold"/>
        <w:rPr>
          <w:lang w:eastAsia="ja-JP"/>
        </w:rPr>
      </w:pPr>
      <w:r w:rsidRPr="00074B45">
        <w:rPr>
          <w:lang w:eastAsia="ja-JP"/>
        </w:rPr>
        <w:t>1.2.4.1</w:t>
      </w:r>
      <w:r w:rsidRPr="00074B45">
        <w:rPr>
          <w:lang w:eastAsia="ja-JP"/>
        </w:rPr>
        <w:tab/>
        <w:t>The Global Cryosphere Watch shall be a coordinated system of observing networks, methods, techniques, facilities and arrangements encompassing monitoring and related scientific assessment activities devoted to the investigation of the Cryosphere.</w:t>
      </w:r>
    </w:p>
    <w:p w14:paraId="2D8D8007" w14:textId="77777777" w:rsidR="008658BA" w:rsidRPr="00074B45" w:rsidRDefault="008658BA" w:rsidP="00FA6586">
      <w:pPr>
        <w:pStyle w:val="Bodytextsemibold"/>
        <w:rPr>
          <w:lang w:eastAsia="ja-JP"/>
        </w:rPr>
      </w:pPr>
      <w:r w:rsidRPr="00074B45">
        <w:rPr>
          <w:lang w:eastAsia="ja-JP"/>
        </w:rPr>
        <w:t>1.2.4.2</w:t>
      </w:r>
      <w:r w:rsidRPr="00074B45">
        <w:rPr>
          <w:lang w:eastAsia="ja-JP"/>
        </w:rPr>
        <w:tab/>
        <w:t xml:space="preserve">The purpose of the </w:t>
      </w:r>
      <w:r w:rsidR="00072280" w:rsidRPr="00074B45">
        <w:rPr>
          <w:lang w:eastAsia="ja-JP"/>
        </w:rPr>
        <w:t xml:space="preserve">GCW </w:t>
      </w:r>
      <w:r w:rsidRPr="00074B45">
        <w:rPr>
          <w:lang w:eastAsia="ja-JP"/>
        </w:rPr>
        <w:t xml:space="preserve">shall be to provide data and other information on the cryosphere, from </w:t>
      </w:r>
      <w:r w:rsidR="0088585E" w:rsidRPr="00074B45">
        <w:rPr>
          <w:lang w:eastAsia="ja-JP"/>
        </w:rPr>
        <w:t>the</w:t>
      </w:r>
      <w:r w:rsidRPr="00074B45">
        <w:rPr>
          <w:lang w:eastAsia="ja-JP"/>
        </w:rPr>
        <w:t xml:space="preserve"> local to the global scale, to improve understanding of its behaviour, interactions with other components of the climate system and impacts on society.</w:t>
      </w:r>
    </w:p>
    <w:p w14:paraId="28754890" w14:textId="77777777" w:rsidR="0022269C" w:rsidRPr="00074B45" w:rsidRDefault="006D221E" w:rsidP="00FA6586">
      <w:pPr>
        <w:pStyle w:val="Bodytextsemibold"/>
        <w:rPr>
          <w:lang w:eastAsia="ja-JP"/>
        </w:rPr>
      </w:pPr>
      <w:r w:rsidRPr="00074B45">
        <w:rPr>
          <w:lang w:eastAsia="ja-JP"/>
        </w:rPr>
        <w:t>1.2</w:t>
      </w:r>
      <w:r w:rsidR="003B5572" w:rsidRPr="00074B45">
        <w:rPr>
          <w:lang w:eastAsia="ja-JP"/>
        </w:rPr>
        <w:t>.4.3</w:t>
      </w:r>
      <w:r w:rsidRPr="00074B45">
        <w:rPr>
          <w:lang w:eastAsia="ja-JP"/>
        </w:rPr>
        <w:tab/>
      </w:r>
      <w:r w:rsidR="0022269C" w:rsidRPr="00074B45">
        <w:rPr>
          <w:lang w:eastAsia="ja-JP"/>
        </w:rPr>
        <w:t xml:space="preserve">The </w:t>
      </w:r>
      <w:r w:rsidRPr="00074B45">
        <w:rPr>
          <w:lang w:eastAsia="ja-JP"/>
        </w:rPr>
        <w:t xml:space="preserve">GCW </w:t>
      </w:r>
      <w:r w:rsidR="008658BA" w:rsidRPr="00074B45">
        <w:rPr>
          <w:lang w:eastAsia="ja-JP"/>
        </w:rPr>
        <w:t xml:space="preserve">observing network </w:t>
      </w:r>
      <w:r w:rsidR="008658BA" w:rsidRPr="00074B45">
        <w:rPr>
          <w:rFonts w:cs="Arial"/>
          <w:lang w:eastAsia="ja-JP"/>
        </w:rPr>
        <w:t xml:space="preserve">and its standardized core </w:t>
      </w:r>
      <w:r w:rsidR="000A09F4" w:rsidRPr="00074B45">
        <w:rPr>
          <w:rFonts w:cs="Arial"/>
          <w:lang w:eastAsia="ja-JP"/>
        </w:rPr>
        <w:t xml:space="preserve">network </w:t>
      </w:r>
      <w:r w:rsidR="008658BA" w:rsidRPr="00074B45">
        <w:rPr>
          <w:rFonts w:cs="Arial"/>
          <w:lang w:eastAsia="ja-JP"/>
        </w:rPr>
        <w:t xml:space="preserve">(CryoNet) </w:t>
      </w:r>
      <w:r w:rsidR="0022269C" w:rsidRPr="00074B45">
        <w:rPr>
          <w:rFonts w:cs="Arial"/>
          <w:lang w:eastAsia="ja-JP"/>
        </w:rPr>
        <w:t>shall</w:t>
      </w:r>
      <w:r w:rsidR="0022269C" w:rsidRPr="00074B45">
        <w:rPr>
          <w:lang w:eastAsia="ja-JP"/>
        </w:rPr>
        <w:t xml:space="preserve"> build on existing observing programmes and promote the addition of standardized cryospheric observations to existing facilities.</w:t>
      </w:r>
    </w:p>
    <w:p w14:paraId="366D82BF" w14:textId="77777777" w:rsidR="0022269C" w:rsidRPr="00074B45" w:rsidRDefault="0022269C" w:rsidP="00FA6586">
      <w:pPr>
        <w:pStyle w:val="Bodytextsemibold"/>
        <w:rPr>
          <w:lang w:eastAsia="ja-JP"/>
        </w:rPr>
      </w:pPr>
      <w:r w:rsidRPr="00074B45">
        <w:rPr>
          <w:lang w:eastAsia="ja-JP"/>
        </w:rPr>
        <w:lastRenderedPageBreak/>
        <w:t>1.2.4.</w:t>
      </w:r>
      <w:r w:rsidR="00E128C2" w:rsidRPr="00074B45">
        <w:rPr>
          <w:lang w:eastAsia="ja-JP"/>
        </w:rPr>
        <w:t>4</w:t>
      </w:r>
      <w:r w:rsidRPr="00074B45">
        <w:rPr>
          <w:lang w:eastAsia="ja-JP"/>
        </w:rPr>
        <w:tab/>
        <w:t xml:space="preserve">The observing component of the </w:t>
      </w:r>
      <w:r w:rsidR="00072280" w:rsidRPr="00074B45">
        <w:rPr>
          <w:lang w:eastAsia="ja-JP"/>
        </w:rPr>
        <w:t xml:space="preserve">GCW </w:t>
      </w:r>
      <w:r w:rsidRPr="00074B45">
        <w:rPr>
          <w:lang w:eastAsia="ja-JP"/>
        </w:rPr>
        <w:t xml:space="preserve">shall comply with the provisions specified in sections 1, 2, 3, 4 and </w:t>
      </w:r>
      <w:r w:rsidR="00DE55F1" w:rsidRPr="00074B45">
        <w:rPr>
          <w:lang w:eastAsia="ja-JP"/>
        </w:rPr>
        <w:t>8</w:t>
      </w:r>
      <w:r w:rsidRPr="00074B45">
        <w:rPr>
          <w:lang w:eastAsia="ja-JP"/>
        </w:rPr>
        <w:t>.</w:t>
      </w:r>
    </w:p>
    <w:p w14:paraId="223DA956" w14:textId="77777777" w:rsidR="0022269C" w:rsidRPr="00074B45" w:rsidRDefault="0022269C" w:rsidP="00F17851">
      <w:pPr>
        <w:pStyle w:val="Heading10"/>
        <w:rPr>
          <w:lang w:eastAsia="ja-JP"/>
        </w:rPr>
      </w:pPr>
      <w:r w:rsidRPr="00074B45">
        <w:rPr>
          <w:lang w:eastAsia="ja-JP"/>
        </w:rPr>
        <w:t>1.3</w:t>
      </w:r>
      <w:r w:rsidR="0041668E" w:rsidRPr="00074B45">
        <w:rPr>
          <w:lang w:eastAsia="ja-JP"/>
        </w:rPr>
        <w:tab/>
      </w:r>
      <w:r w:rsidRPr="00074B45">
        <w:rPr>
          <w:lang w:eastAsia="ja-JP"/>
        </w:rPr>
        <w:t xml:space="preserve">Governance and </w:t>
      </w:r>
      <w:r w:rsidR="0088585E" w:rsidRPr="00074B45">
        <w:rPr>
          <w:lang w:eastAsia="ja-JP"/>
        </w:rPr>
        <w:t>m</w:t>
      </w:r>
      <w:r w:rsidRPr="00074B45">
        <w:rPr>
          <w:lang w:eastAsia="ja-JP"/>
        </w:rPr>
        <w:t>anagement</w:t>
      </w:r>
    </w:p>
    <w:p w14:paraId="32961AD0" w14:textId="77777777" w:rsidR="0022269C" w:rsidRPr="00074B45" w:rsidRDefault="0022269C" w:rsidP="0099043D">
      <w:pPr>
        <w:pStyle w:val="Heading20"/>
      </w:pPr>
      <w:r w:rsidRPr="00074B45">
        <w:t>1.3.1</w:t>
      </w:r>
      <w:r w:rsidR="0041668E" w:rsidRPr="00074B45">
        <w:tab/>
      </w:r>
      <w:r w:rsidRPr="00074B45">
        <w:t xml:space="preserve">Implementation and </w:t>
      </w:r>
      <w:r w:rsidR="004B26F5" w:rsidRPr="00074B45">
        <w:t>o</w:t>
      </w:r>
      <w:r w:rsidRPr="00074B45">
        <w:t>peration of WIGOS</w:t>
      </w:r>
    </w:p>
    <w:p w14:paraId="438F7DD8" w14:textId="77777777" w:rsidR="0022269C" w:rsidRPr="00074B45" w:rsidRDefault="0022269C" w:rsidP="00FA6586">
      <w:pPr>
        <w:pStyle w:val="Bodytextsemibold"/>
        <w:rPr>
          <w:lang w:eastAsia="ja-JP"/>
        </w:rPr>
      </w:pPr>
      <w:r w:rsidRPr="00074B45">
        <w:rPr>
          <w:lang w:eastAsia="ja-JP"/>
        </w:rPr>
        <w:t>1.3.1.1</w:t>
      </w:r>
      <w:r w:rsidRPr="00074B45">
        <w:rPr>
          <w:lang w:eastAsia="ja-JP"/>
        </w:rPr>
        <w:tab/>
        <w:t>Members shall be responsible for all activities connected with the implementation and operation of WIGOS on the territor</w:t>
      </w:r>
      <w:r w:rsidR="000042DB" w:rsidRPr="00074B45">
        <w:rPr>
          <w:lang w:eastAsia="ja-JP"/>
        </w:rPr>
        <w:t>y</w:t>
      </w:r>
      <w:r w:rsidRPr="00074B45">
        <w:rPr>
          <w:lang w:eastAsia="ja-JP"/>
        </w:rPr>
        <w:t xml:space="preserve"> of their </w:t>
      </w:r>
      <w:r w:rsidR="0077355F" w:rsidRPr="00074B45">
        <w:rPr>
          <w:lang w:eastAsia="ja-JP"/>
        </w:rPr>
        <w:t xml:space="preserve">respective </w:t>
      </w:r>
      <w:r w:rsidRPr="00074B45">
        <w:rPr>
          <w:lang w:eastAsia="ja-JP"/>
        </w:rPr>
        <w:t>countries.</w:t>
      </w:r>
    </w:p>
    <w:p w14:paraId="72DBB0F7" w14:textId="77777777" w:rsidR="0022269C" w:rsidRPr="00074B45" w:rsidRDefault="0022269C" w:rsidP="00ED4694">
      <w:pPr>
        <w:pStyle w:val="Bodytext"/>
        <w:rPr>
          <w:lang w:eastAsia="ja-JP"/>
        </w:rPr>
      </w:pPr>
      <w:r w:rsidRPr="00074B45">
        <w:rPr>
          <w:lang w:eastAsia="ja-JP"/>
        </w:rPr>
        <w:t>1.3.1.2</w:t>
      </w:r>
      <w:r w:rsidRPr="00074B45">
        <w:rPr>
          <w:lang w:eastAsia="ja-JP"/>
        </w:rPr>
        <w:tab/>
        <w:t xml:space="preserve">Members should, as far as possible, use national resources for the implementation and operation of WIGOS, but, where necessary and </w:t>
      </w:r>
      <w:r w:rsidR="004B26F5" w:rsidRPr="00074B45">
        <w:rPr>
          <w:lang w:eastAsia="ja-JP"/>
        </w:rPr>
        <w:t xml:space="preserve">if </w:t>
      </w:r>
      <w:r w:rsidRPr="00074B45">
        <w:rPr>
          <w:lang w:eastAsia="ja-JP"/>
        </w:rPr>
        <w:t>so requested, assistance may be provided in part through:</w:t>
      </w:r>
    </w:p>
    <w:p w14:paraId="7120EA57" w14:textId="77777777" w:rsidR="0022269C" w:rsidRPr="00074B45" w:rsidRDefault="0099043D" w:rsidP="0099043D">
      <w:pPr>
        <w:pStyle w:val="Indent1"/>
      </w:pPr>
      <w:r w:rsidRPr="00074B45">
        <w:t>(a)</w:t>
      </w:r>
      <w:r w:rsidR="0049180E" w:rsidRPr="00074B45">
        <w:tab/>
      </w:r>
      <w:r w:rsidR="0022269C" w:rsidRPr="00074B45">
        <w:t>The WMO Voluntary Cooperation Programme (VCP);</w:t>
      </w:r>
    </w:p>
    <w:p w14:paraId="16CAFA21" w14:textId="77777777" w:rsidR="0022269C" w:rsidRPr="00074B45" w:rsidRDefault="0099043D" w:rsidP="0099043D">
      <w:pPr>
        <w:pStyle w:val="Indent1"/>
      </w:pPr>
      <w:r w:rsidRPr="00074B45">
        <w:t>(b)</w:t>
      </w:r>
      <w:r w:rsidR="0049180E" w:rsidRPr="00074B45">
        <w:tab/>
      </w:r>
      <w:r w:rsidR="0022269C" w:rsidRPr="00074B45">
        <w:t>Other bilateral or multilateral arrangements</w:t>
      </w:r>
      <w:r w:rsidR="000368CB" w:rsidRPr="00074B45">
        <w:t>/facilities</w:t>
      </w:r>
      <w:r w:rsidR="0022269C" w:rsidRPr="00074B45">
        <w:t xml:space="preserve"> including the United Nations Development Programme (UNDP)</w:t>
      </w:r>
      <w:r w:rsidR="000368CB" w:rsidRPr="00074B45">
        <w:t>,</w:t>
      </w:r>
      <w:r w:rsidR="0022269C" w:rsidRPr="00074B45">
        <w:t xml:space="preserve"> which should be used to the maximum extent possible.</w:t>
      </w:r>
    </w:p>
    <w:p w14:paraId="03EA7479" w14:textId="77777777" w:rsidR="0022269C" w:rsidRPr="00074B45" w:rsidRDefault="0022269C" w:rsidP="00ED4694">
      <w:pPr>
        <w:pStyle w:val="Bodytext"/>
        <w:rPr>
          <w:lang w:eastAsia="ja-JP"/>
        </w:rPr>
      </w:pPr>
      <w:r w:rsidRPr="00074B45">
        <w:rPr>
          <w:lang w:eastAsia="ja-JP"/>
        </w:rPr>
        <w:t>1.3.1.3</w:t>
      </w:r>
      <w:r w:rsidRPr="00074B45">
        <w:rPr>
          <w:lang w:eastAsia="ja-JP"/>
        </w:rPr>
        <w:tab/>
        <w:t>Members should participate voluntarily in the implementation and operation of WIGOS outside the territories of individual countries (</w:t>
      </w:r>
      <w:r w:rsidR="000368CB" w:rsidRPr="00074B45">
        <w:rPr>
          <w:lang w:eastAsia="ja-JP"/>
        </w:rPr>
        <w:t>for example,</w:t>
      </w:r>
      <w:r w:rsidRPr="00074B45">
        <w:rPr>
          <w:lang w:eastAsia="ja-JP"/>
        </w:rPr>
        <w:t xml:space="preserve"> outer space, oceans</w:t>
      </w:r>
      <w:r w:rsidR="00743153" w:rsidRPr="00074B45">
        <w:rPr>
          <w:lang w:eastAsia="ja-JP"/>
        </w:rPr>
        <w:t xml:space="preserve"> and</w:t>
      </w:r>
      <w:r w:rsidRPr="00074B45">
        <w:rPr>
          <w:lang w:eastAsia="ja-JP"/>
        </w:rPr>
        <w:t xml:space="preserve"> the Antarctic), if they </w:t>
      </w:r>
      <w:r w:rsidR="000368CB" w:rsidRPr="00074B45">
        <w:rPr>
          <w:lang w:eastAsia="ja-JP"/>
        </w:rPr>
        <w:t xml:space="preserve">wish </w:t>
      </w:r>
      <w:r w:rsidRPr="00074B45">
        <w:rPr>
          <w:lang w:eastAsia="ja-JP"/>
        </w:rPr>
        <w:t>and are able to contribute by providing facilities and services, either individually or jointly.</w:t>
      </w:r>
    </w:p>
    <w:p w14:paraId="5482E713" w14:textId="77777777" w:rsidR="0022269C" w:rsidRPr="00074B45" w:rsidRDefault="0022269C" w:rsidP="0099043D">
      <w:pPr>
        <w:pStyle w:val="Heading20"/>
      </w:pPr>
      <w:r w:rsidRPr="00074B45">
        <w:t>1.3.2</w:t>
      </w:r>
      <w:r w:rsidR="0041668E" w:rsidRPr="00074B45">
        <w:tab/>
      </w:r>
      <w:r w:rsidRPr="00074B45">
        <w:t xml:space="preserve">WIGOS </w:t>
      </w:r>
      <w:r w:rsidR="00A16B19" w:rsidRPr="00074B45">
        <w:t>q</w:t>
      </w:r>
      <w:r w:rsidRPr="00074B45">
        <w:t xml:space="preserve">uality </w:t>
      </w:r>
      <w:r w:rsidR="00A16B19" w:rsidRPr="00074B45">
        <w:t>m</w:t>
      </w:r>
      <w:r w:rsidRPr="00074B45">
        <w:t>anagement</w:t>
      </w:r>
    </w:p>
    <w:p w14:paraId="3CE7A8AE" w14:textId="77777777" w:rsidR="008B5501" w:rsidRPr="00074B45" w:rsidRDefault="0022269C" w:rsidP="000778D3">
      <w:pPr>
        <w:pStyle w:val="Notesheading"/>
      </w:pPr>
      <w:r w:rsidRPr="00074B45">
        <w:t>Note</w:t>
      </w:r>
      <w:r w:rsidR="008B5501" w:rsidRPr="00074B45">
        <w:t>s:</w:t>
      </w:r>
    </w:p>
    <w:p w14:paraId="1E3F00D1" w14:textId="77777777" w:rsidR="0022269C" w:rsidRPr="00074B45" w:rsidRDefault="0073375F" w:rsidP="00DC0B03">
      <w:pPr>
        <w:pStyle w:val="Notes1"/>
      </w:pPr>
      <w:r w:rsidRPr="00074B45">
        <w:t>1</w:t>
      </w:r>
      <w:r w:rsidR="008B5501" w:rsidRPr="00074B45">
        <w:t>.</w:t>
      </w:r>
      <w:r w:rsidR="00896B5D" w:rsidRPr="00074B45">
        <w:tab/>
      </w:r>
      <w:r w:rsidR="0022269C" w:rsidRPr="00074B45">
        <w:t>Within the WMO</w:t>
      </w:r>
      <w:r w:rsidR="000B3B6C" w:rsidRPr="00074B45">
        <w:t xml:space="preserve"> Quality Management Framework (</w:t>
      </w:r>
      <w:r w:rsidR="00A16B19" w:rsidRPr="00074B45">
        <w:t>QMF</w:t>
      </w:r>
      <w:r w:rsidR="000B3B6C" w:rsidRPr="00074B45">
        <w:t>)</w:t>
      </w:r>
      <w:r w:rsidR="0022269C" w:rsidRPr="00074B45">
        <w:t>, WIGOS provides the procedures and practices</w:t>
      </w:r>
      <w:r w:rsidR="00743153" w:rsidRPr="00074B45">
        <w:t xml:space="preserve"> </w:t>
      </w:r>
      <w:r w:rsidR="0022269C" w:rsidRPr="00074B45">
        <w:t>regard</w:t>
      </w:r>
      <w:r w:rsidR="00743153" w:rsidRPr="00074B45">
        <w:t>ing</w:t>
      </w:r>
      <w:r w:rsidR="0022269C" w:rsidRPr="00074B45">
        <w:t xml:space="preserve"> to the quality of observations and observational metadata that should be adopted by Members in establishing their quality management system for the provision of meteorological, hydrological, climatological and other related environmental observations.</w:t>
      </w:r>
    </w:p>
    <w:p w14:paraId="720F1116" w14:textId="77777777" w:rsidR="0022269C" w:rsidRPr="00074B45" w:rsidRDefault="0073375F" w:rsidP="00DC0B03">
      <w:pPr>
        <w:pStyle w:val="Notes1"/>
      </w:pPr>
      <w:r w:rsidRPr="00074B45">
        <w:t>2</w:t>
      </w:r>
      <w:r w:rsidR="008B5501" w:rsidRPr="00074B45">
        <w:t>.</w:t>
      </w:r>
      <w:r w:rsidR="00896B5D" w:rsidRPr="00074B45">
        <w:tab/>
      </w:r>
      <w:r w:rsidR="0022269C" w:rsidRPr="00074B45">
        <w:t xml:space="preserve">Section 2.6 </w:t>
      </w:r>
      <w:r w:rsidR="00743153" w:rsidRPr="00074B45">
        <w:t>contains</w:t>
      </w:r>
      <w:r w:rsidR="0022269C" w:rsidRPr="00074B45">
        <w:t xml:space="preserve"> detailed provisions </w:t>
      </w:r>
      <w:r w:rsidR="00A16B19" w:rsidRPr="00074B45">
        <w:t xml:space="preserve">for </w:t>
      </w:r>
      <w:r w:rsidR="0022269C" w:rsidRPr="00074B45">
        <w:t xml:space="preserve">WIGOS </w:t>
      </w:r>
      <w:r w:rsidR="00743153" w:rsidRPr="00074B45">
        <w:t>q</w:t>
      </w:r>
      <w:r w:rsidR="0022269C" w:rsidRPr="00074B45">
        <w:t xml:space="preserve">uality </w:t>
      </w:r>
      <w:r w:rsidR="00743153" w:rsidRPr="00074B45">
        <w:t>m</w:t>
      </w:r>
      <w:r w:rsidR="0022269C" w:rsidRPr="00074B45">
        <w:t>anagement.</w:t>
      </w:r>
    </w:p>
    <w:p w14:paraId="470F7DEA" w14:textId="77777777" w:rsidR="0022269C" w:rsidRPr="00074B45" w:rsidRDefault="0022269C" w:rsidP="006E513A">
      <w:pPr>
        <w:pStyle w:val="Heading20"/>
      </w:pPr>
      <w:r w:rsidRPr="00074B45">
        <w:t>1.3.3</w:t>
      </w:r>
      <w:r w:rsidR="0041668E" w:rsidRPr="00074B45">
        <w:tab/>
      </w:r>
      <w:r w:rsidRPr="00074B45">
        <w:t xml:space="preserve">WIGOS </w:t>
      </w:r>
      <w:r w:rsidR="00AE61C1" w:rsidRPr="00074B45">
        <w:t>h</w:t>
      </w:r>
      <w:r w:rsidRPr="00074B45">
        <w:t>igh</w:t>
      </w:r>
      <w:r w:rsidR="00AE61C1" w:rsidRPr="00074B45">
        <w:t>-l</w:t>
      </w:r>
      <w:r w:rsidRPr="00074B45">
        <w:t xml:space="preserve">evel </w:t>
      </w:r>
      <w:r w:rsidR="00AE61C1" w:rsidRPr="00074B45">
        <w:t>p</w:t>
      </w:r>
      <w:r w:rsidRPr="00074B45">
        <w:t>rocesses</w:t>
      </w:r>
    </w:p>
    <w:p w14:paraId="385E5CD7" w14:textId="77777777" w:rsidR="00BB499D" w:rsidRPr="00074B45" w:rsidRDefault="0022269C" w:rsidP="00ED4694">
      <w:pPr>
        <w:pStyle w:val="Bodytext"/>
        <w:rPr>
          <w:lang w:eastAsia="ja-JP"/>
        </w:rPr>
      </w:pPr>
      <w:r w:rsidRPr="00074B45">
        <w:rPr>
          <w:lang w:eastAsia="ja-JP"/>
        </w:rPr>
        <w:t>Members should adopt a process-based approach to the management of WIGOS observing systems as described in Attachment 1</w:t>
      </w:r>
      <w:r w:rsidR="00C43446" w:rsidRPr="00074B45">
        <w:rPr>
          <w:lang w:eastAsia="ja-JP"/>
        </w:rPr>
        <w:t>.1</w:t>
      </w:r>
      <w:r w:rsidRPr="00074B45">
        <w:rPr>
          <w:lang w:eastAsia="ja-JP"/>
        </w:rPr>
        <w:t>.</w:t>
      </w:r>
    </w:p>
    <w:p w14:paraId="171C6DFD" w14:textId="77777777" w:rsidR="001F5428" w:rsidRPr="00074B45" w:rsidRDefault="001F5428" w:rsidP="001F5428">
      <w:pPr>
        <w:pStyle w:val="THEEND"/>
      </w:pPr>
    </w:p>
    <w:p w14:paraId="38B43A22" w14:textId="77777777" w:rsidR="004A4F59" w:rsidRPr="00074B45" w:rsidRDefault="004A4F59" w:rsidP="004A4F59">
      <w:pPr>
        <w:pStyle w:val="TPSSection"/>
      </w:pPr>
      <w:r w:rsidRPr="00074B45">
        <w:fldChar w:fldCharType="begin"/>
      </w:r>
      <w:r w:rsidRPr="00074B45">
        <w:instrText xml:space="preserve"> MACROBUTTON TPS_Section SECTION: Chapter</w:instrText>
      </w:r>
      <w:r w:rsidRPr="00074B45">
        <w:rPr>
          <w:vanish/>
        </w:rPr>
        <w:fldChar w:fldCharType="begin"/>
      </w:r>
      <w:r w:rsidRPr="00074B45">
        <w:rPr>
          <w:vanish/>
        </w:rPr>
        <w:instrText>Name="Chapter" ID="CE4D4D10-40CB-3041-AF0F-D99354EF6EB1"</w:instrText>
      </w:r>
      <w:r w:rsidRPr="00074B45">
        <w:rPr>
          <w:vanish/>
        </w:rPr>
        <w:fldChar w:fldCharType="end"/>
      </w:r>
      <w:r w:rsidRPr="00074B45">
        <w:fldChar w:fldCharType="end"/>
      </w:r>
    </w:p>
    <w:p w14:paraId="7526FF2B" w14:textId="77777777" w:rsidR="004A4F59" w:rsidRPr="00074B45" w:rsidRDefault="004A4F59" w:rsidP="004A4F59">
      <w:pPr>
        <w:pStyle w:val="TPSSectionData"/>
      </w:pPr>
      <w:r w:rsidRPr="00074B45">
        <w:fldChar w:fldCharType="begin"/>
      </w:r>
      <w:r w:rsidRPr="00074B45">
        <w:instrText xml:space="preserve"> MACROBUTTON TPS_SectionField Chapter title in running head: ATTACHMENT 1.1. WIGOS HIGH-LEVEL PROCES…</w:instrText>
      </w:r>
      <w:r w:rsidRPr="00074B45">
        <w:rPr>
          <w:vanish/>
        </w:rPr>
        <w:fldChar w:fldCharType="begin"/>
      </w:r>
      <w:r w:rsidRPr="00074B45">
        <w:rPr>
          <w:vanish/>
        </w:rPr>
        <w:instrText>Name="Chapter title in running head" Value="ATTACHMENT 1.1. WIGOS HIGH-LEVEL PROCESSES"</w:instrText>
      </w:r>
      <w:r w:rsidRPr="00074B45">
        <w:rPr>
          <w:vanish/>
        </w:rPr>
        <w:fldChar w:fldCharType="end"/>
      </w:r>
      <w:r w:rsidRPr="00074B45">
        <w:fldChar w:fldCharType="end"/>
      </w:r>
    </w:p>
    <w:p w14:paraId="74180622" w14:textId="77777777" w:rsidR="00743153" w:rsidRPr="00074B45" w:rsidRDefault="0022269C" w:rsidP="00E539C1">
      <w:pPr>
        <w:pStyle w:val="Chapterhead"/>
      </w:pPr>
      <w:r w:rsidRPr="00074B45">
        <w:t>ATTACHMENT 1</w:t>
      </w:r>
      <w:r w:rsidR="001F5428" w:rsidRPr="00074B45">
        <w:t>.1.</w:t>
      </w:r>
      <w:r w:rsidR="00743153" w:rsidRPr="00074B45">
        <w:t xml:space="preserve"> WIGOS high-level processes</w:t>
      </w:r>
    </w:p>
    <w:p w14:paraId="58B04DBF" w14:textId="77777777" w:rsidR="00BB499D" w:rsidRPr="00074B45" w:rsidRDefault="0022269C" w:rsidP="00ED4694">
      <w:pPr>
        <w:pStyle w:val="Bodytext"/>
        <w:rPr>
          <w:lang w:eastAsia="ja-JP"/>
        </w:rPr>
      </w:pPr>
      <w:r w:rsidRPr="00074B45">
        <w:rPr>
          <w:lang w:eastAsia="ja-JP"/>
        </w:rPr>
        <w:t xml:space="preserve">Many of the WIGOS activities may be represented as a series of </w:t>
      </w:r>
      <w:r w:rsidR="0090023E" w:rsidRPr="00074B45">
        <w:rPr>
          <w:lang w:eastAsia="ja-JP"/>
        </w:rPr>
        <w:t>high-level</w:t>
      </w:r>
      <w:r w:rsidRPr="00074B45">
        <w:rPr>
          <w:lang w:eastAsia="ja-JP"/>
        </w:rPr>
        <w:t xml:space="preserve"> processes.</w:t>
      </w:r>
    </w:p>
    <w:p w14:paraId="7EA37AEA" w14:textId="099E09EC" w:rsidR="00E33BCA" w:rsidRPr="00074B45" w:rsidRDefault="003D18E6" w:rsidP="00ED4694">
      <w:pPr>
        <w:pStyle w:val="Bodytext"/>
        <w:rPr>
          <w:lang w:eastAsia="ja-JP"/>
        </w:rPr>
      </w:pPr>
      <w:r w:rsidRPr="00074B45">
        <w:rPr>
          <w:lang w:eastAsia="ja-JP"/>
        </w:rPr>
        <w:t>The f</w:t>
      </w:r>
      <w:r w:rsidR="0022269C" w:rsidRPr="00074B45">
        <w:rPr>
          <w:lang w:eastAsia="ja-JP"/>
        </w:rPr>
        <w:t xml:space="preserve">igure </w:t>
      </w:r>
      <w:r w:rsidRPr="00074B45">
        <w:rPr>
          <w:lang w:eastAsia="ja-JP"/>
        </w:rPr>
        <w:t xml:space="preserve">below </w:t>
      </w:r>
      <w:r w:rsidR="00B83A8B" w:rsidRPr="00B000CE">
        <w:fldChar w:fldCharType="begin"/>
      </w:r>
      <w:r w:rsidR="00B000CE" w:rsidRPr="00B000CE">
        <w:instrText xml:space="preserve"> </w:instrText>
      </w:r>
      <w:r w:rsidR="00B000CE" w:rsidRPr="00B000CE">
        <w:rPr>
          <w:rStyle w:val="TPSElementRef"/>
          <w:rFonts w:eastAsiaTheme="minorHAnsi"/>
        </w:rPr>
        <w:instrText xml:space="preserve">MACROBUTTON TPS_ElementRef ELEMENT REF: </w:instrText>
      </w:r>
      <w:r w:rsidR="00B000CE" w:rsidRPr="00B000CE">
        <w:rPr>
          <w:rStyle w:val="TPSElementRef"/>
          <w:rFonts w:eastAsiaTheme="minorHAnsi"/>
        </w:rPr>
        <w:fldChar w:fldCharType="begin"/>
      </w:r>
      <w:r w:rsidR="00B000CE" w:rsidRPr="00B000CE">
        <w:rPr>
          <w:rStyle w:val="TPSElementRef"/>
          <w:rFonts w:eastAsiaTheme="minorHAnsi"/>
        </w:rPr>
        <w:instrText>REF _CA450A001301834BA6567C2F00703BF4 \*charformat</w:instrText>
      </w:r>
      <w:r w:rsidR="00B000CE" w:rsidRPr="00B000CE">
        <w:rPr>
          <w:rStyle w:val="TPSElementRef"/>
          <w:rFonts w:eastAsiaTheme="minorHAnsi"/>
        </w:rPr>
        <w:fldChar w:fldCharType="separate"/>
      </w:r>
      <w:ins w:id="21" w:author="Igor Zahumensky" w:date="2018-01-10T10:41:00Z">
        <w:r w:rsidR="007D4BCF" w:rsidRPr="007D4BCF">
          <w:rPr>
            <w:rStyle w:val="TPSElementRef"/>
            <w:rFonts w:eastAsiaTheme="minorHAnsi"/>
            <w:rPrChange w:id="22" w:author="Igor Zahumensky" w:date="2018-01-10T10:41:00Z">
              <w:rPr>
                <w:noProof/>
              </w:rPr>
            </w:rPrChange>
          </w:rPr>
          <w:instrText>5</w:instrText>
        </w:r>
      </w:ins>
      <w:del w:id="23" w:author="Igor Zahumensky" w:date="2018-01-10T10:41:00Z">
        <w:r w:rsidR="00760CED" w:rsidRPr="00760CED" w:rsidDel="007D4BCF">
          <w:rPr>
            <w:rStyle w:val="TPSElementRef"/>
            <w:rFonts w:eastAsiaTheme="minorHAnsi"/>
          </w:rPr>
          <w:delInstrText>5</w:delInstrText>
        </w:r>
      </w:del>
      <w:r w:rsidR="00B000CE" w:rsidRPr="00B000CE">
        <w:rPr>
          <w:rStyle w:val="TPSElementRef"/>
          <w:rFonts w:eastAsiaTheme="minorHAnsi"/>
        </w:rPr>
        <w:fldChar w:fldCharType="end"/>
      </w:r>
      <w:r w:rsidR="00B000CE" w:rsidRPr="00B000CE">
        <w:rPr>
          <w:rStyle w:val="TPSElementRef"/>
          <w:rFonts w:eastAsiaTheme="minorHAnsi"/>
        </w:rPr>
        <w:instrText xml:space="preserve"> (Floating object)</w:instrText>
      </w:r>
      <w:r w:rsidR="00B000CE" w:rsidRPr="00B000CE">
        <w:rPr>
          <w:rStyle w:val="TPSElementRef"/>
          <w:rFonts w:eastAsiaTheme="minorHAnsi"/>
          <w:vanish/>
        </w:rPr>
        <w:fldChar w:fldCharType="begin"/>
      </w:r>
      <w:r w:rsidR="00B000CE" w:rsidRPr="00B000CE">
        <w:rPr>
          <w:rStyle w:val="TPSElementRef"/>
          <w:rFonts w:eastAsiaTheme="minorHAnsi"/>
          <w:vanish/>
        </w:rPr>
        <w:instrText>SourceID="CA450A00-1301-834B-A656-7C2F00703BF4"</w:instrText>
      </w:r>
      <w:r w:rsidR="00B000CE" w:rsidRPr="00B000CE">
        <w:rPr>
          <w:rStyle w:val="TPSElementRef"/>
          <w:rFonts w:eastAsiaTheme="minorHAnsi"/>
          <w:vanish/>
        </w:rPr>
        <w:fldChar w:fldCharType="end"/>
      </w:r>
      <w:r w:rsidR="00B83A8B" w:rsidRPr="00B000CE">
        <w:fldChar w:fldCharType="end"/>
      </w:r>
      <w:r w:rsidR="0022269C" w:rsidRPr="00074B45">
        <w:rPr>
          <w:lang w:eastAsia="ja-JP"/>
        </w:rPr>
        <w:t>provides a schematic description of the processes (horizontal bars), the collaborating entities (columns) and those primar</w:t>
      </w:r>
      <w:r w:rsidR="000E35B7" w:rsidRPr="00074B45">
        <w:rPr>
          <w:lang w:eastAsia="ja-JP"/>
        </w:rPr>
        <w:t>il</w:t>
      </w:r>
      <w:r w:rsidR="0022269C" w:rsidRPr="00074B45">
        <w:rPr>
          <w:lang w:eastAsia="ja-JP"/>
        </w:rPr>
        <w:t>y involve</w:t>
      </w:r>
      <w:r w:rsidR="000E35B7" w:rsidRPr="00074B45">
        <w:rPr>
          <w:lang w:eastAsia="ja-JP"/>
        </w:rPr>
        <w:t>d</w:t>
      </w:r>
      <w:r w:rsidR="0022269C" w:rsidRPr="00074B45">
        <w:rPr>
          <w:lang w:eastAsia="ja-JP"/>
        </w:rPr>
        <w:t xml:space="preserve"> in each process (marked by solid circles). In reality</w:t>
      </w:r>
      <w:r w:rsidR="000E35B7" w:rsidRPr="00074B45">
        <w:rPr>
          <w:lang w:eastAsia="ja-JP"/>
        </w:rPr>
        <w:t>,</w:t>
      </w:r>
      <w:r w:rsidR="0022269C" w:rsidRPr="00074B45">
        <w:rPr>
          <w:lang w:eastAsia="ja-JP"/>
        </w:rPr>
        <w:t xml:space="preserve"> the processes have more complex interrelationships and sequences than shown by the arrows – the most extreme case </w:t>
      </w:r>
      <w:r w:rsidR="00DE37AF" w:rsidRPr="00074B45">
        <w:rPr>
          <w:lang w:eastAsia="ja-JP"/>
        </w:rPr>
        <w:t>being</w:t>
      </w:r>
      <w:r w:rsidR="0022269C" w:rsidRPr="00074B45">
        <w:rPr>
          <w:lang w:eastAsia="ja-JP"/>
        </w:rPr>
        <w:t xml:space="preserve"> capacity development (including training) which is not shown as a step in the sequence since it </w:t>
      </w:r>
      <w:r w:rsidR="000E35B7" w:rsidRPr="00074B45">
        <w:rPr>
          <w:lang w:eastAsia="ja-JP"/>
        </w:rPr>
        <w:t xml:space="preserve">provides </w:t>
      </w:r>
      <w:r w:rsidR="0022269C" w:rsidRPr="00074B45">
        <w:rPr>
          <w:lang w:eastAsia="ja-JP"/>
        </w:rPr>
        <w:t>important inputs to most of the other processes.</w:t>
      </w:r>
    </w:p>
    <w:p w14:paraId="60AF5DBD" w14:textId="6EC08F0F" w:rsidR="00472BAB" w:rsidRPr="00074B45" w:rsidRDefault="00472BAB" w:rsidP="00B000CE">
      <w:pPr>
        <w:pStyle w:val="TPSElement"/>
        <w:rPr>
          <w:lang w:val="en-GB" w:eastAsia="ja-JP"/>
        </w:rPr>
      </w:pPr>
      <w:r w:rsidRPr="00B000CE">
        <w:fldChar w:fldCharType="begin"/>
      </w:r>
      <w:r w:rsidR="00B000CE" w:rsidRPr="00B000CE">
        <w:instrText xml:space="preserve"> MACROBUTTON TPS_Element ELEMENT </w:instrText>
      </w:r>
      <w:bookmarkStart w:id="24" w:name="_CA450A001301834BA6567C2F00703BF4"/>
      <w:r w:rsidR="00B000CE" w:rsidRPr="00B000CE">
        <w:fldChar w:fldCharType="begin"/>
      </w:r>
      <w:r w:rsidR="00B000CE" w:rsidRPr="00B000CE">
        <w:instrText>SEQ TPS_Element</w:instrText>
      </w:r>
      <w:r w:rsidR="00B000CE" w:rsidRPr="00B000CE">
        <w:fldChar w:fldCharType="separate"/>
      </w:r>
      <w:r w:rsidR="007D4BCF">
        <w:rPr>
          <w:noProof/>
        </w:rPr>
        <w:instrText>5</w:instrText>
      </w:r>
      <w:r w:rsidR="00B000CE" w:rsidRPr="00B000CE">
        <w:fldChar w:fldCharType="end"/>
      </w:r>
      <w:bookmarkEnd w:id="24"/>
      <w:r w:rsidR="00B000CE" w:rsidRPr="00B000CE">
        <w:instrText>: Floating object (Automatic)</w:instrText>
      </w:r>
      <w:r w:rsidR="00B000CE" w:rsidRPr="00B000CE">
        <w:rPr>
          <w:vanish/>
        </w:rPr>
        <w:fldChar w:fldCharType="begin"/>
      </w:r>
      <w:r w:rsidR="00B000CE" w:rsidRPr="00B000CE">
        <w:rPr>
          <w:vanish/>
        </w:rPr>
        <w:instrText>Name="Floating object" ID="CA450A00-1301-834B-A656-7C2F00703BF4" Variant="Automatic"</w:instrText>
      </w:r>
      <w:r w:rsidR="00B000CE" w:rsidRPr="00B000CE">
        <w:rPr>
          <w:vanish/>
        </w:rPr>
        <w:fldChar w:fldCharType="end"/>
      </w:r>
      <w:r w:rsidRPr="00B000CE">
        <w:fldChar w:fldCharType="end"/>
      </w:r>
    </w:p>
    <w:p w14:paraId="42AC09E1" w14:textId="0A391A1B" w:rsidR="00472BAB" w:rsidRPr="00074B45" w:rsidRDefault="00472BAB" w:rsidP="00B000CE">
      <w:pPr>
        <w:pStyle w:val="TPSElement"/>
      </w:pPr>
      <w:r w:rsidRPr="00B000CE">
        <w:fldChar w:fldCharType="begin"/>
      </w:r>
      <w:r w:rsidR="00B000CE" w:rsidRPr="00B000CE">
        <w:instrText xml:space="preserve"> MACROBUTTON TPS_Element ELEMENT </w:instrText>
      </w:r>
      <w:r w:rsidR="00B000CE" w:rsidRPr="00B000CE">
        <w:fldChar w:fldCharType="begin"/>
      </w:r>
      <w:r w:rsidR="00B000CE" w:rsidRPr="00B000CE">
        <w:instrText>SEQ TPS_Element</w:instrText>
      </w:r>
      <w:r w:rsidR="00B000CE" w:rsidRPr="00B000CE">
        <w:fldChar w:fldCharType="separate"/>
      </w:r>
      <w:r w:rsidR="007D4BCF">
        <w:rPr>
          <w:noProof/>
        </w:rPr>
        <w:instrText>6</w:instrText>
      </w:r>
      <w:r w:rsidR="00B000CE" w:rsidRPr="00B000CE">
        <w:fldChar w:fldCharType="end"/>
      </w:r>
      <w:r w:rsidR="00B000CE" w:rsidRPr="00B000CE">
        <w:instrText>: Picture inline fix size</w:instrText>
      </w:r>
      <w:r w:rsidR="00B000CE" w:rsidRPr="00B000CE">
        <w:rPr>
          <w:vanish/>
        </w:rPr>
        <w:fldChar w:fldCharType="begin"/>
      </w:r>
      <w:r w:rsidR="00B000CE" w:rsidRPr="00B000CE">
        <w:rPr>
          <w:vanish/>
        </w:rPr>
        <w:instrText>Name="Picture inline fix size" ID="375A117C-8CDE-B649-BB44-80BD8FF2EB88" Variant=""</w:instrText>
      </w:r>
      <w:r w:rsidR="00B000CE" w:rsidRPr="00B000CE">
        <w:rPr>
          <w:vanish/>
        </w:rPr>
        <w:fldChar w:fldCharType="end"/>
      </w:r>
      <w:r w:rsidRPr="00B000CE">
        <w:fldChar w:fldCharType="end"/>
      </w:r>
    </w:p>
    <w:p w14:paraId="5D03DDFE" w14:textId="319474A8" w:rsidR="004679AC" w:rsidRPr="00074B45" w:rsidRDefault="004679AC" w:rsidP="00482126">
      <w:pPr>
        <w:pStyle w:val="TPSElementData"/>
      </w:pPr>
      <w:r w:rsidRPr="00482126">
        <w:fldChar w:fldCharType="begin"/>
      </w:r>
      <w:r w:rsidR="00482126" w:rsidRPr="00482126">
        <w:instrText xml:space="preserve"> MACROBUTTON TPS_ElementImage Element Image: 1160_Att_1_1_Fig_en.eps</w:instrText>
      </w:r>
      <w:r w:rsidR="00482126" w:rsidRPr="00482126">
        <w:rPr>
          <w:vanish/>
        </w:rPr>
        <w:fldChar w:fldCharType="begin"/>
      </w:r>
      <w:r w:rsidR="00482126" w:rsidRPr="00482126">
        <w:rPr>
          <w:vanish/>
        </w:rPr>
        <w:instrText>Comment="" FileName="S:\\language_streams\\EXCHANGE FOLDER\\TYPEFI PUBLICATIONS\\1160_typefi\\1160_2015 updated 2017\\1160_en\\Links\\1160_Att_1_1_Fig_en.eps"</w:instrText>
      </w:r>
      <w:r w:rsidR="00482126" w:rsidRPr="00482126">
        <w:rPr>
          <w:vanish/>
        </w:rPr>
        <w:fldChar w:fldCharType="end"/>
      </w:r>
      <w:r w:rsidRPr="00482126">
        <w:fldChar w:fldCharType="end"/>
      </w:r>
    </w:p>
    <w:p w14:paraId="786850A2" w14:textId="77777777" w:rsidR="00472BAB" w:rsidRPr="00074B45" w:rsidRDefault="00472BAB" w:rsidP="00472BAB">
      <w:pPr>
        <w:pStyle w:val="TPSElementEnd"/>
        <w:rPr>
          <w:lang w:val="en-GB"/>
        </w:rPr>
      </w:pPr>
      <w:r w:rsidRPr="00074B45">
        <w:fldChar w:fldCharType="begin"/>
      </w:r>
      <w:r w:rsidRPr="00074B45">
        <w:instrText xml:space="preserve"> MACROBUTTON TPS_ElementEnd END ELEMENT</w:instrText>
      </w:r>
      <w:r w:rsidRPr="00074B45">
        <w:fldChar w:fldCharType="end"/>
      </w:r>
    </w:p>
    <w:p w14:paraId="54EA3E40" w14:textId="77777777" w:rsidR="00472BAB" w:rsidRPr="00074B45" w:rsidRDefault="00472BAB" w:rsidP="00472BAB">
      <w:pPr>
        <w:pStyle w:val="Figurecaption"/>
      </w:pPr>
      <w:r w:rsidRPr="00074B45">
        <w:lastRenderedPageBreak/>
        <w:t>Schematic representation of WIGOS high-level processes</w:t>
      </w:r>
    </w:p>
    <w:p w14:paraId="39631091" w14:textId="77777777" w:rsidR="00472BAB" w:rsidRPr="00074B45" w:rsidRDefault="00472BAB" w:rsidP="00472BAB">
      <w:pPr>
        <w:pStyle w:val="TPSElementEnd"/>
        <w:rPr>
          <w:lang w:val="en-GB" w:eastAsia="ja-JP"/>
        </w:rPr>
      </w:pPr>
      <w:r w:rsidRPr="00074B45">
        <w:fldChar w:fldCharType="begin"/>
      </w:r>
      <w:r w:rsidRPr="00074B45">
        <w:instrText xml:space="preserve"> MACROBUTTON TPS_ElementEnd END ELEMENT</w:instrText>
      </w:r>
      <w:r w:rsidRPr="00074B45">
        <w:fldChar w:fldCharType="end"/>
      </w:r>
    </w:p>
    <w:p w14:paraId="287F530F" w14:textId="77777777" w:rsidR="0022269C" w:rsidRPr="00074B45" w:rsidRDefault="0022269C" w:rsidP="00ED4694">
      <w:pPr>
        <w:pStyle w:val="Bodytext"/>
        <w:rPr>
          <w:lang w:eastAsia="ja-JP"/>
        </w:rPr>
      </w:pPr>
      <w:r w:rsidRPr="00074B45">
        <w:rPr>
          <w:lang w:eastAsia="ja-JP"/>
        </w:rPr>
        <w:t>These processes are carried out by Members through one of the following modes of collaboration:</w:t>
      </w:r>
    </w:p>
    <w:p w14:paraId="37A22BC2" w14:textId="77777777" w:rsidR="0022269C" w:rsidRPr="00074B45" w:rsidRDefault="00732B68" w:rsidP="00ED4694">
      <w:pPr>
        <w:pStyle w:val="Indent1"/>
      </w:pPr>
      <w:r w:rsidRPr="00074B45">
        <w:t>•</w:t>
      </w:r>
      <w:r w:rsidR="00FE2302" w:rsidRPr="00074B45">
        <w:tab/>
      </w:r>
      <w:r w:rsidR="0022269C" w:rsidRPr="00074B45">
        <w:t xml:space="preserve">Data </w:t>
      </w:r>
      <w:r w:rsidR="009D360C" w:rsidRPr="00074B45">
        <w:t>u</w:t>
      </w:r>
      <w:r w:rsidR="0022269C" w:rsidRPr="00074B45">
        <w:t xml:space="preserve">sers in </w:t>
      </w:r>
      <w:r w:rsidR="00752611" w:rsidRPr="00074B45">
        <w:t>a</w:t>
      </w:r>
      <w:r w:rsidR="0022269C" w:rsidRPr="00074B45">
        <w:t xml:space="preserve">pplication </w:t>
      </w:r>
      <w:r w:rsidR="00752611" w:rsidRPr="00074B45">
        <w:t>a</w:t>
      </w:r>
      <w:r w:rsidR="0022269C" w:rsidRPr="00074B45">
        <w:t xml:space="preserve">reas: Members collaborate by selectively contributing </w:t>
      </w:r>
      <w:r w:rsidR="007005AD" w:rsidRPr="00074B45">
        <w:t>a</w:t>
      </w:r>
      <w:r w:rsidR="0022269C" w:rsidRPr="00074B45">
        <w:t>pplication experts and information</w:t>
      </w:r>
      <w:r w:rsidR="009D360C" w:rsidRPr="00074B45">
        <w:t>;</w:t>
      </w:r>
    </w:p>
    <w:p w14:paraId="63758BFD" w14:textId="77777777" w:rsidR="0022269C" w:rsidRPr="00074B45" w:rsidRDefault="00732B68" w:rsidP="00ED4694">
      <w:pPr>
        <w:pStyle w:val="Indent1"/>
      </w:pPr>
      <w:r w:rsidRPr="00074B45">
        <w:t>•</w:t>
      </w:r>
      <w:r w:rsidRPr="00074B45">
        <w:tab/>
      </w:r>
      <w:r w:rsidR="0022269C" w:rsidRPr="00074B45">
        <w:t xml:space="preserve">WMO </w:t>
      </w:r>
      <w:r w:rsidR="00551578" w:rsidRPr="00074B45">
        <w:t>r</w:t>
      </w:r>
      <w:r w:rsidR="0022269C" w:rsidRPr="00074B45">
        <w:t xml:space="preserve">egional </w:t>
      </w:r>
      <w:r w:rsidR="00551578" w:rsidRPr="00074B45">
        <w:t>a</w:t>
      </w:r>
      <w:r w:rsidR="0022269C" w:rsidRPr="00074B45">
        <w:t xml:space="preserve">ssociations: Members collaborate by working together in a geographical grouping and by selectively contributing experts for </w:t>
      </w:r>
      <w:r w:rsidR="000157F6" w:rsidRPr="00074B45">
        <w:t>r</w:t>
      </w:r>
      <w:r w:rsidR="0022269C" w:rsidRPr="00074B45">
        <w:t>egional teams</w:t>
      </w:r>
      <w:r w:rsidR="009D360C" w:rsidRPr="00074B45">
        <w:t>;</w:t>
      </w:r>
    </w:p>
    <w:p w14:paraId="2F8852EF" w14:textId="77777777" w:rsidR="0022269C" w:rsidRPr="00074B45" w:rsidRDefault="00732B68" w:rsidP="00ED4694">
      <w:pPr>
        <w:pStyle w:val="Indent1"/>
      </w:pPr>
      <w:r w:rsidRPr="00074B45">
        <w:t>•</w:t>
      </w:r>
      <w:r w:rsidRPr="00074B45">
        <w:tab/>
      </w:r>
      <w:r w:rsidR="0022269C" w:rsidRPr="00074B45">
        <w:t xml:space="preserve">WMO </w:t>
      </w:r>
      <w:r w:rsidR="00551578" w:rsidRPr="00074B45">
        <w:t>t</w:t>
      </w:r>
      <w:r w:rsidR="0022269C" w:rsidRPr="00074B45">
        <w:t xml:space="preserve">echnical </w:t>
      </w:r>
      <w:r w:rsidR="00551578" w:rsidRPr="00074B45">
        <w:t>c</w:t>
      </w:r>
      <w:r w:rsidR="0022269C" w:rsidRPr="00074B45">
        <w:t>ommissions: Members collaborate by selectively contributing technical experts for global teams</w:t>
      </w:r>
      <w:r w:rsidR="009D360C" w:rsidRPr="00074B45">
        <w:t>;</w:t>
      </w:r>
    </w:p>
    <w:p w14:paraId="1BE2757D" w14:textId="77777777" w:rsidR="0022269C" w:rsidRPr="00074B45" w:rsidRDefault="00732B68" w:rsidP="00ED4694">
      <w:pPr>
        <w:pStyle w:val="Indent1"/>
      </w:pPr>
      <w:r w:rsidRPr="00074B45">
        <w:t>•</w:t>
      </w:r>
      <w:r w:rsidRPr="00074B45">
        <w:tab/>
      </w:r>
      <w:r w:rsidR="000449CB" w:rsidRPr="00074B45">
        <w:t>A</w:t>
      </w:r>
      <w:r w:rsidR="0022269C" w:rsidRPr="00074B45">
        <w:t>s individual operators and managers of observing systems, Members directly undertake the relevant WIGOS process(es)</w:t>
      </w:r>
      <w:r w:rsidR="00DE37AF" w:rsidRPr="00074B45">
        <w:t>;</w:t>
      </w:r>
    </w:p>
    <w:p w14:paraId="59C20E01" w14:textId="77777777" w:rsidR="0022269C" w:rsidRPr="00074B45" w:rsidRDefault="00732B68" w:rsidP="00ED4694">
      <w:pPr>
        <w:pStyle w:val="Indent1"/>
      </w:pPr>
      <w:r w:rsidRPr="00074B45">
        <w:t>•</w:t>
      </w:r>
      <w:r w:rsidRPr="00074B45">
        <w:tab/>
      </w:r>
      <w:r w:rsidR="0022269C" w:rsidRPr="00074B45">
        <w:t xml:space="preserve">WMO designated </w:t>
      </w:r>
      <w:r w:rsidR="00DE37AF" w:rsidRPr="00074B45">
        <w:t>c</w:t>
      </w:r>
      <w:r w:rsidR="0022269C" w:rsidRPr="00074B45">
        <w:t xml:space="preserve">entres for performance monitoring (including </w:t>
      </w:r>
      <w:r w:rsidR="0031744A" w:rsidRPr="00074B45">
        <w:t>l</w:t>
      </w:r>
      <w:r w:rsidR="0022269C" w:rsidRPr="00074B45">
        <w:t xml:space="preserve">ead </w:t>
      </w:r>
      <w:r w:rsidR="0031744A" w:rsidRPr="00074B45">
        <w:t>c</w:t>
      </w:r>
      <w:r w:rsidR="0022269C" w:rsidRPr="00074B45">
        <w:t xml:space="preserve">entres and </w:t>
      </w:r>
      <w:r w:rsidR="0031744A" w:rsidRPr="00074B45">
        <w:t>m</w:t>
      </w:r>
      <w:r w:rsidR="0022269C" w:rsidRPr="00074B45">
        <w:t xml:space="preserve">onitoring </w:t>
      </w:r>
      <w:r w:rsidR="0031744A" w:rsidRPr="00074B45">
        <w:t>c</w:t>
      </w:r>
      <w:r w:rsidR="0022269C" w:rsidRPr="00074B45">
        <w:t>entres): individual Members or groups of Members operate a WMO centre designated for performance monitoring.</w:t>
      </w:r>
    </w:p>
    <w:p w14:paraId="04A03527" w14:textId="77777777" w:rsidR="0022269C" w:rsidRPr="00074B45" w:rsidRDefault="0022269C" w:rsidP="00ED4694">
      <w:pPr>
        <w:pStyle w:val="Bodytext"/>
        <w:rPr>
          <w:lang w:eastAsia="ja-JP"/>
        </w:rPr>
      </w:pPr>
      <w:r w:rsidRPr="00074B45">
        <w:rPr>
          <w:lang w:eastAsia="ja-JP"/>
        </w:rPr>
        <w:t>In the case of WIGOS processes being undertaken by the WMO Secretariat or other entities funded by WMO Programmes, the mode of collaboration is through the overall operation of WMO.</w:t>
      </w:r>
    </w:p>
    <w:p w14:paraId="1123C527" w14:textId="77777777" w:rsidR="0022269C" w:rsidRPr="00074B45" w:rsidRDefault="0022269C" w:rsidP="00ED4694">
      <w:pPr>
        <w:pStyle w:val="Bodytext"/>
        <w:rPr>
          <w:lang w:eastAsia="ja-JP"/>
        </w:rPr>
      </w:pPr>
      <w:r w:rsidRPr="00074B45">
        <w:rPr>
          <w:lang w:eastAsia="ja-JP"/>
        </w:rPr>
        <w:t xml:space="preserve">The following example illustrates the relation between the WIGOS high-level processes and the structure of the regulatory material. </w:t>
      </w:r>
      <w:r w:rsidR="0031744A" w:rsidRPr="00074B45">
        <w:rPr>
          <w:lang w:eastAsia="ja-JP"/>
        </w:rPr>
        <w:t>T</w:t>
      </w:r>
      <w:r w:rsidRPr="00074B45">
        <w:rPr>
          <w:lang w:eastAsia="ja-JP"/>
        </w:rPr>
        <w:t xml:space="preserve">he standard and recommended practices </w:t>
      </w:r>
      <w:r w:rsidR="004870AE" w:rsidRPr="00074B45">
        <w:rPr>
          <w:lang w:eastAsia="ja-JP"/>
        </w:rPr>
        <w:t xml:space="preserve">and procedures </w:t>
      </w:r>
      <w:r w:rsidRPr="00074B45">
        <w:rPr>
          <w:lang w:eastAsia="ja-JP"/>
        </w:rPr>
        <w:t>relevant to each WIGOS process can be found in</w:t>
      </w:r>
      <w:r w:rsidR="002A3AD9" w:rsidRPr="00074B45">
        <w:rPr>
          <w:lang w:eastAsia="ja-JP"/>
        </w:rPr>
        <w:t xml:space="preserve"> s</w:t>
      </w:r>
      <w:r w:rsidR="0031744A" w:rsidRPr="00074B45">
        <w:rPr>
          <w:lang w:eastAsia="ja-JP"/>
        </w:rPr>
        <w:t>ection 2</w:t>
      </w:r>
      <w:r w:rsidR="00DC77D5" w:rsidRPr="00074B45">
        <w:rPr>
          <w:lang w:eastAsia="ja-JP"/>
        </w:rPr>
        <w:t>,</w:t>
      </w:r>
      <w:r w:rsidR="0031744A" w:rsidRPr="00074B45">
        <w:rPr>
          <w:lang w:eastAsia="ja-JP"/>
        </w:rPr>
        <w:t xml:space="preserve"> under</w:t>
      </w:r>
      <w:r w:rsidRPr="00074B45">
        <w:rPr>
          <w:lang w:eastAsia="ja-JP"/>
        </w:rPr>
        <w:t xml:space="preserve"> the following sub-sections:</w:t>
      </w:r>
    </w:p>
    <w:p w14:paraId="244F348C" w14:textId="77777777" w:rsidR="0022269C" w:rsidRPr="00074B45" w:rsidRDefault="00732B68" w:rsidP="00ED4694">
      <w:pPr>
        <w:pStyle w:val="Indent1"/>
      </w:pPr>
      <w:r w:rsidRPr="00074B45">
        <w:t>•</w:t>
      </w:r>
      <w:r w:rsidRPr="00074B45">
        <w:tab/>
      </w:r>
      <w:r w:rsidR="0022269C" w:rsidRPr="00074B45">
        <w:t>Determination of user requirements: 2.1</w:t>
      </w:r>
      <w:r w:rsidR="00DC77D5" w:rsidRPr="00074B45">
        <w:t xml:space="preserve"> and</w:t>
      </w:r>
      <w:r w:rsidR="0022269C" w:rsidRPr="00074B45">
        <w:t xml:space="preserve"> 2.2</w:t>
      </w:r>
      <w:r w:rsidR="00DC77D5" w:rsidRPr="00074B45">
        <w:t>;</w:t>
      </w:r>
    </w:p>
    <w:p w14:paraId="0D9FAE5D" w14:textId="77777777" w:rsidR="0022269C" w:rsidRPr="00074B45" w:rsidRDefault="00732B68" w:rsidP="00ED4694">
      <w:pPr>
        <w:pStyle w:val="Indent1"/>
      </w:pPr>
      <w:r w:rsidRPr="00074B45">
        <w:t>•</w:t>
      </w:r>
      <w:r w:rsidRPr="00074B45">
        <w:tab/>
      </w:r>
      <w:r w:rsidR="0022269C" w:rsidRPr="00074B45">
        <w:t>Design, planning and evolution of WIGOS: 2.2</w:t>
      </w:r>
      <w:r w:rsidR="00DC77D5" w:rsidRPr="00074B45">
        <w:t>;</w:t>
      </w:r>
    </w:p>
    <w:p w14:paraId="41F0CE8C" w14:textId="77777777" w:rsidR="0022269C" w:rsidRPr="00074B45" w:rsidRDefault="00732B68" w:rsidP="00ED4694">
      <w:pPr>
        <w:pStyle w:val="Indent1"/>
      </w:pPr>
      <w:r w:rsidRPr="00074B45">
        <w:t>•</w:t>
      </w:r>
      <w:r w:rsidRPr="00074B45">
        <w:tab/>
      </w:r>
      <w:r w:rsidR="0022269C" w:rsidRPr="00074B45">
        <w:t xml:space="preserve">Development and documentation of standard and </w:t>
      </w:r>
      <w:r w:rsidR="004870AE" w:rsidRPr="00074B45">
        <w:t>recommended practices and procedures</w:t>
      </w:r>
      <w:r w:rsidR="0022269C" w:rsidRPr="00074B45">
        <w:t xml:space="preserve"> for observing systems: 2.3</w:t>
      </w:r>
      <w:r w:rsidR="00DC77D5" w:rsidRPr="00074B45">
        <w:t>;</w:t>
      </w:r>
    </w:p>
    <w:p w14:paraId="4E30A381" w14:textId="77777777" w:rsidR="0022269C" w:rsidRPr="00074B45" w:rsidRDefault="00732B68" w:rsidP="00ED4694">
      <w:pPr>
        <w:pStyle w:val="Indent1"/>
      </w:pPr>
      <w:r w:rsidRPr="00074B45">
        <w:t>•</w:t>
      </w:r>
      <w:r w:rsidRPr="00074B45">
        <w:tab/>
      </w:r>
      <w:r w:rsidR="0022269C" w:rsidRPr="00074B45">
        <w:t xml:space="preserve">Implementation of </w:t>
      </w:r>
      <w:r w:rsidR="00DC77D5" w:rsidRPr="00074B45">
        <w:t xml:space="preserve">an </w:t>
      </w:r>
      <w:r w:rsidR="0022269C" w:rsidRPr="00074B45">
        <w:t>observing system by owners</w:t>
      </w:r>
      <w:r w:rsidR="006C7E7F" w:rsidRPr="00074B45">
        <w:t xml:space="preserve"> and </w:t>
      </w:r>
      <w:r w:rsidR="0022269C" w:rsidRPr="00074B45">
        <w:t>operators: 2.3</w:t>
      </w:r>
      <w:r w:rsidR="00DC77D5" w:rsidRPr="00074B45">
        <w:t xml:space="preserve"> and</w:t>
      </w:r>
      <w:r w:rsidR="0022269C" w:rsidRPr="00074B45">
        <w:t xml:space="preserve"> 2.4</w:t>
      </w:r>
      <w:r w:rsidR="00DC77D5" w:rsidRPr="00074B45">
        <w:t>;</w:t>
      </w:r>
    </w:p>
    <w:p w14:paraId="3AFD731D" w14:textId="77777777" w:rsidR="0022269C" w:rsidRPr="00074B45" w:rsidRDefault="00732B68" w:rsidP="00ED4694">
      <w:pPr>
        <w:pStyle w:val="Indent1"/>
      </w:pPr>
      <w:r w:rsidRPr="00074B45">
        <w:t>•</w:t>
      </w:r>
      <w:r w:rsidRPr="00074B45">
        <w:tab/>
      </w:r>
      <w:r w:rsidR="0022269C" w:rsidRPr="00074B45">
        <w:t>Observing system operation and maintenance including fault management and audit: 2.4</w:t>
      </w:r>
      <w:r w:rsidR="00DC77D5" w:rsidRPr="00074B45">
        <w:t>;</w:t>
      </w:r>
    </w:p>
    <w:p w14:paraId="283604EA" w14:textId="77777777" w:rsidR="0022269C" w:rsidRPr="00074B45" w:rsidRDefault="00732B68" w:rsidP="00ED4694">
      <w:pPr>
        <w:pStyle w:val="Indent1"/>
      </w:pPr>
      <w:r w:rsidRPr="00074B45">
        <w:t>•</w:t>
      </w:r>
      <w:r w:rsidRPr="00074B45">
        <w:tab/>
      </w:r>
      <w:r w:rsidR="0022269C" w:rsidRPr="00074B45">
        <w:t>Observation quality control: 2.4</w:t>
      </w:r>
      <w:r w:rsidR="000449CB" w:rsidRPr="00074B45">
        <w:t xml:space="preserve"> and</w:t>
      </w:r>
      <w:r w:rsidR="0022269C" w:rsidRPr="00074B45">
        <w:t xml:space="preserve"> 2.6</w:t>
      </w:r>
      <w:r w:rsidR="00DC77D5" w:rsidRPr="00074B45">
        <w:t>;</w:t>
      </w:r>
    </w:p>
    <w:p w14:paraId="3B6755A2" w14:textId="77777777" w:rsidR="0022269C" w:rsidRPr="00074B45" w:rsidRDefault="00732B68" w:rsidP="00ED4694">
      <w:pPr>
        <w:pStyle w:val="Indent1"/>
      </w:pPr>
      <w:r w:rsidRPr="00074B45">
        <w:t>•</w:t>
      </w:r>
      <w:r w:rsidRPr="00074B45">
        <w:tab/>
      </w:r>
      <w:r w:rsidR="0022269C" w:rsidRPr="00074B45">
        <w:t>Observations and observational metadata delivery: 2.4</w:t>
      </w:r>
      <w:r w:rsidR="00DC77D5" w:rsidRPr="00074B45">
        <w:t xml:space="preserve"> and</w:t>
      </w:r>
      <w:r w:rsidR="0022269C" w:rsidRPr="00074B45">
        <w:t xml:space="preserve"> 2.5</w:t>
      </w:r>
      <w:r w:rsidR="00DC77D5" w:rsidRPr="00074B45">
        <w:t>;</w:t>
      </w:r>
    </w:p>
    <w:p w14:paraId="064CEC6A" w14:textId="77777777" w:rsidR="0022269C" w:rsidRPr="00074B45" w:rsidRDefault="00732B68" w:rsidP="00ED4694">
      <w:pPr>
        <w:pStyle w:val="Indent1"/>
      </w:pPr>
      <w:r w:rsidRPr="00074B45">
        <w:t>•</w:t>
      </w:r>
      <w:r w:rsidRPr="00074B45">
        <w:tab/>
      </w:r>
      <w:r w:rsidR="0022269C" w:rsidRPr="00074B45">
        <w:t>Performance monitoring: 2.4</w:t>
      </w:r>
      <w:r w:rsidR="00DC77D5" w:rsidRPr="00074B45">
        <w:t xml:space="preserve"> and</w:t>
      </w:r>
      <w:r w:rsidR="0022269C" w:rsidRPr="00074B45">
        <w:t xml:space="preserve"> 2.6</w:t>
      </w:r>
      <w:r w:rsidR="00DC77D5" w:rsidRPr="00074B45">
        <w:t>;</w:t>
      </w:r>
    </w:p>
    <w:p w14:paraId="501659B3" w14:textId="77777777" w:rsidR="0022269C" w:rsidRPr="00074B45" w:rsidRDefault="00732B68" w:rsidP="00ED4694">
      <w:pPr>
        <w:pStyle w:val="Indent1"/>
      </w:pPr>
      <w:r w:rsidRPr="00074B45">
        <w:t>•</w:t>
      </w:r>
      <w:r w:rsidRPr="00074B45">
        <w:tab/>
      </w:r>
      <w:r w:rsidR="0022269C" w:rsidRPr="00074B45">
        <w:t>User feedback and review of requirements: 2.2</w:t>
      </w:r>
      <w:r w:rsidR="00DC77D5" w:rsidRPr="00074B45">
        <w:t xml:space="preserve"> and</w:t>
      </w:r>
      <w:r w:rsidR="0022269C" w:rsidRPr="00074B45">
        <w:t xml:space="preserve"> 2.6</w:t>
      </w:r>
      <w:r w:rsidR="00DC77D5" w:rsidRPr="00074B45">
        <w:t>;</w:t>
      </w:r>
    </w:p>
    <w:p w14:paraId="047C14E7" w14:textId="77777777" w:rsidR="0022269C" w:rsidRPr="00074B45" w:rsidRDefault="00732B68" w:rsidP="00ED4694">
      <w:pPr>
        <w:pStyle w:val="Indent1"/>
      </w:pPr>
      <w:r w:rsidRPr="00074B45">
        <w:t>•</w:t>
      </w:r>
      <w:r w:rsidRPr="00074B45">
        <w:tab/>
      </w:r>
      <w:r w:rsidR="0022269C" w:rsidRPr="00074B45">
        <w:t>Capacity development (including training): 2.7</w:t>
      </w:r>
      <w:r w:rsidR="00DC77D5" w:rsidRPr="00074B45">
        <w:t>.</w:t>
      </w:r>
    </w:p>
    <w:p w14:paraId="273A9279" w14:textId="77777777" w:rsidR="001F5428" w:rsidRPr="00074B45" w:rsidRDefault="001F5428" w:rsidP="001F5428">
      <w:pPr>
        <w:pStyle w:val="THEEND"/>
      </w:pPr>
    </w:p>
    <w:p w14:paraId="0D11FA69" w14:textId="77777777" w:rsidR="0074179C" w:rsidRPr="00074B45" w:rsidRDefault="0074179C" w:rsidP="0074179C">
      <w:pPr>
        <w:pStyle w:val="TPSSection"/>
      </w:pPr>
      <w:r w:rsidRPr="00074B45">
        <w:fldChar w:fldCharType="begin"/>
      </w:r>
      <w:r w:rsidRPr="00074B45">
        <w:instrText xml:space="preserve"> MACROBUTTON TPS_Section SECTION: Chapter</w:instrText>
      </w:r>
      <w:r w:rsidRPr="00074B45">
        <w:rPr>
          <w:vanish/>
        </w:rPr>
        <w:fldChar w:fldCharType="begin"/>
      </w:r>
      <w:r w:rsidRPr="00074B45">
        <w:rPr>
          <w:vanish/>
        </w:rPr>
        <w:instrText>Name="Chapter" ID="26A8B0CC-9070-C54A-9ECB-C521BA8407FF"</w:instrText>
      </w:r>
      <w:r w:rsidRPr="00074B45">
        <w:rPr>
          <w:vanish/>
        </w:rPr>
        <w:fldChar w:fldCharType="end"/>
      </w:r>
      <w:r w:rsidRPr="00074B45">
        <w:fldChar w:fldCharType="end"/>
      </w:r>
    </w:p>
    <w:p w14:paraId="05C04871" w14:textId="77777777" w:rsidR="0074179C" w:rsidRPr="00074B45" w:rsidRDefault="0074179C" w:rsidP="0074179C">
      <w:pPr>
        <w:pStyle w:val="TPSSectionData"/>
      </w:pPr>
      <w:r w:rsidRPr="00074B45">
        <w:fldChar w:fldCharType="begin"/>
      </w:r>
      <w:r w:rsidRPr="00074B45">
        <w:instrText xml:space="preserve"> MACROBUTTON TPS_SectionField Chapter title in running head: 2. COMMON ATTRIBUTES OF WIGOS COMPONENT…</w:instrText>
      </w:r>
      <w:r w:rsidRPr="00074B45">
        <w:rPr>
          <w:vanish/>
        </w:rPr>
        <w:fldChar w:fldCharType="begin"/>
      </w:r>
      <w:r w:rsidRPr="00074B45">
        <w:rPr>
          <w:vanish/>
        </w:rPr>
        <w:instrText>Name="Chapter title in running head" Value="2. COMMON ATTRIBUTES OF WIGOS COMPONENT SYSTEMS"</w:instrText>
      </w:r>
      <w:r w:rsidRPr="00074B45">
        <w:rPr>
          <w:vanish/>
        </w:rPr>
        <w:fldChar w:fldCharType="end"/>
      </w:r>
      <w:r w:rsidRPr="00074B45">
        <w:fldChar w:fldCharType="end"/>
      </w:r>
    </w:p>
    <w:p w14:paraId="3CA7D6AA" w14:textId="77777777" w:rsidR="0022269C" w:rsidRPr="00074B45" w:rsidRDefault="0022269C" w:rsidP="00F17851">
      <w:pPr>
        <w:pStyle w:val="Chapterhead"/>
      </w:pPr>
      <w:r w:rsidRPr="00074B45">
        <w:lastRenderedPageBreak/>
        <w:t>2.</w:t>
      </w:r>
      <w:r w:rsidR="00CC760E" w:rsidRPr="00074B45">
        <w:t xml:space="preserve"> </w:t>
      </w:r>
      <w:r w:rsidRPr="00074B45">
        <w:t xml:space="preserve">COMMON ATTRIBUTES OF </w:t>
      </w:r>
      <w:r w:rsidR="00DA6147" w:rsidRPr="00074B45">
        <w:t xml:space="preserve">WIGOS </w:t>
      </w:r>
      <w:r w:rsidRPr="00074B45">
        <w:t>COMPONENT SYSTEMS</w:t>
      </w:r>
    </w:p>
    <w:p w14:paraId="0DE319C4" w14:textId="77777777" w:rsidR="0022269C" w:rsidRPr="00074B45" w:rsidRDefault="0022269C" w:rsidP="00F17851">
      <w:pPr>
        <w:pStyle w:val="Heading10"/>
        <w:rPr>
          <w:lang w:eastAsia="ja-JP"/>
        </w:rPr>
      </w:pPr>
      <w:r w:rsidRPr="00074B45">
        <w:rPr>
          <w:lang w:eastAsia="ja-JP"/>
        </w:rPr>
        <w:t>2.1</w:t>
      </w:r>
      <w:r w:rsidRPr="00074B45">
        <w:rPr>
          <w:lang w:eastAsia="ja-JP"/>
        </w:rPr>
        <w:tab/>
        <w:t>Requirements</w:t>
      </w:r>
    </w:p>
    <w:p w14:paraId="5C603E28" w14:textId="77777777" w:rsidR="0022269C" w:rsidRPr="00074B45" w:rsidRDefault="0022269C" w:rsidP="00FA6586">
      <w:pPr>
        <w:pStyle w:val="Bodytextsemibold"/>
        <w:rPr>
          <w:lang w:eastAsia="ja-JP"/>
        </w:rPr>
      </w:pPr>
      <w:r w:rsidRPr="00074B45">
        <w:rPr>
          <w:lang w:eastAsia="ja-JP"/>
        </w:rPr>
        <w:t>2.1.1</w:t>
      </w:r>
      <w:r w:rsidR="0041668E" w:rsidRPr="00074B45">
        <w:rPr>
          <w:lang w:eastAsia="ja-JP"/>
        </w:rPr>
        <w:tab/>
      </w:r>
      <w:r w:rsidRPr="00074B45">
        <w:rPr>
          <w:lang w:eastAsia="ja-JP"/>
        </w:rPr>
        <w:t xml:space="preserve">Members shall take steps </w:t>
      </w:r>
      <w:r w:rsidR="00770207" w:rsidRPr="00074B45">
        <w:rPr>
          <w:lang w:eastAsia="ja-JP"/>
        </w:rPr>
        <w:t>to</w:t>
      </w:r>
      <w:r w:rsidRPr="00074B45">
        <w:rPr>
          <w:lang w:eastAsia="ja-JP"/>
        </w:rPr>
        <w:t xml:space="preserve"> collect, record, review, updat</w:t>
      </w:r>
      <w:r w:rsidR="00770207" w:rsidRPr="00074B45">
        <w:rPr>
          <w:lang w:eastAsia="ja-JP"/>
        </w:rPr>
        <w:t>e</w:t>
      </w:r>
      <w:r w:rsidRPr="00074B45">
        <w:rPr>
          <w:lang w:eastAsia="ja-JP"/>
        </w:rPr>
        <w:t xml:space="preserve"> and mak</w:t>
      </w:r>
      <w:r w:rsidR="00770207" w:rsidRPr="00074B45">
        <w:rPr>
          <w:lang w:eastAsia="ja-JP"/>
        </w:rPr>
        <w:t>e</w:t>
      </w:r>
      <w:r w:rsidRPr="00074B45">
        <w:rPr>
          <w:lang w:eastAsia="ja-JP"/>
        </w:rPr>
        <w:t xml:space="preserve"> available their</w:t>
      </w:r>
      <w:r w:rsidR="007C495D" w:rsidRPr="00074B45">
        <w:rPr>
          <w:lang w:eastAsia="ja-JP"/>
        </w:rPr>
        <w:t xml:space="preserve"> </w:t>
      </w:r>
      <w:r w:rsidRPr="00074B45">
        <w:rPr>
          <w:lang w:eastAsia="ja-JP"/>
        </w:rPr>
        <w:t>user requirements</w:t>
      </w:r>
      <w:r w:rsidR="00064AC6" w:rsidRPr="00074B45">
        <w:rPr>
          <w:lang w:eastAsia="ja-JP"/>
        </w:rPr>
        <w:t xml:space="preserve"> for observation</w:t>
      </w:r>
      <w:r w:rsidRPr="00074B45">
        <w:rPr>
          <w:lang w:eastAsia="ja-JP"/>
        </w:rPr>
        <w:t>.</w:t>
      </w:r>
    </w:p>
    <w:p w14:paraId="733D6915" w14:textId="77777777" w:rsidR="0022269C" w:rsidRPr="00074B45" w:rsidRDefault="0022269C" w:rsidP="00FA6586">
      <w:pPr>
        <w:pStyle w:val="Bodytextsemibold"/>
        <w:rPr>
          <w:lang w:eastAsia="ja-JP"/>
        </w:rPr>
      </w:pPr>
      <w:r w:rsidRPr="00074B45">
        <w:rPr>
          <w:lang w:eastAsia="ja-JP"/>
        </w:rPr>
        <w:t>2.1.2</w:t>
      </w:r>
      <w:r w:rsidR="0041668E" w:rsidRPr="00074B45">
        <w:rPr>
          <w:lang w:eastAsia="ja-JP"/>
        </w:rPr>
        <w:tab/>
      </w:r>
      <w:r w:rsidRPr="00074B45">
        <w:rPr>
          <w:lang w:eastAsia="ja-JP"/>
        </w:rPr>
        <w:t xml:space="preserve">Members shall convey their user </w:t>
      </w:r>
      <w:r w:rsidR="00064AC6" w:rsidRPr="00074B45">
        <w:rPr>
          <w:lang w:eastAsia="ja-JP"/>
        </w:rPr>
        <w:t xml:space="preserve">observational </w:t>
      </w:r>
      <w:r w:rsidRPr="00074B45">
        <w:rPr>
          <w:lang w:eastAsia="ja-JP"/>
        </w:rPr>
        <w:t xml:space="preserve">requirements, for each of the WMO application areas, to the RRR process </w:t>
      </w:r>
      <w:r w:rsidR="009A5A47" w:rsidRPr="00074B45">
        <w:rPr>
          <w:lang w:eastAsia="ja-JP"/>
        </w:rPr>
        <w:t>described</w:t>
      </w:r>
      <w:r w:rsidRPr="00074B45">
        <w:rPr>
          <w:lang w:eastAsia="ja-JP"/>
        </w:rPr>
        <w:t xml:space="preserve"> under </w:t>
      </w:r>
      <w:r w:rsidR="000449CB" w:rsidRPr="00074B45">
        <w:rPr>
          <w:lang w:eastAsia="ja-JP"/>
        </w:rPr>
        <w:t xml:space="preserve">section </w:t>
      </w:r>
      <w:r w:rsidRPr="00074B45">
        <w:rPr>
          <w:lang w:eastAsia="ja-JP"/>
        </w:rPr>
        <w:t>2.2.4</w:t>
      </w:r>
      <w:r w:rsidR="00F37129" w:rsidRPr="00074B45">
        <w:rPr>
          <w:lang w:eastAsia="ja-JP"/>
        </w:rPr>
        <w:t xml:space="preserve"> and Appendix 2.</w:t>
      </w:r>
      <w:r w:rsidR="00E04AA2" w:rsidRPr="00074B45">
        <w:rPr>
          <w:lang w:eastAsia="ja-JP"/>
        </w:rPr>
        <w:t>3</w:t>
      </w:r>
      <w:r w:rsidRPr="00074B45">
        <w:rPr>
          <w:lang w:eastAsia="ja-JP"/>
        </w:rPr>
        <w:t>.</w:t>
      </w:r>
    </w:p>
    <w:p w14:paraId="15F541B1" w14:textId="77777777" w:rsidR="0022269C" w:rsidRPr="00074B45" w:rsidRDefault="0022269C" w:rsidP="00F17851">
      <w:pPr>
        <w:pStyle w:val="Heading10"/>
        <w:rPr>
          <w:lang w:eastAsia="ja-JP"/>
        </w:rPr>
      </w:pPr>
      <w:r w:rsidRPr="00074B45">
        <w:rPr>
          <w:lang w:eastAsia="ja-JP"/>
        </w:rPr>
        <w:t>2.2</w:t>
      </w:r>
      <w:r w:rsidRPr="00074B45">
        <w:rPr>
          <w:lang w:eastAsia="ja-JP"/>
        </w:rPr>
        <w:tab/>
        <w:t xml:space="preserve">Design, </w:t>
      </w:r>
      <w:r w:rsidR="009A5A47" w:rsidRPr="00074B45">
        <w:rPr>
          <w:lang w:eastAsia="ja-JP"/>
        </w:rPr>
        <w:t>p</w:t>
      </w:r>
      <w:r w:rsidRPr="00074B45">
        <w:rPr>
          <w:lang w:eastAsia="ja-JP"/>
        </w:rPr>
        <w:t xml:space="preserve">lanning and </w:t>
      </w:r>
      <w:r w:rsidR="009A5A47" w:rsidRPr="00074B45">
        <w:rPr>
          <w:lang w:eastAsia="ja-JP"/>
        </w:rPr>
        <w:t>e</w:t>
      </w:r>
      <w:r w:rsidRPr="00074B45">
        <w:rPr>
          <w:lang w:eastAsia="ja-JP"/>
        </w:rPr>
        <w:t>volution</w:t>
      </w:r>
    </w:p>
    <w:p w14:paraId="7CE5EEE6" w14:textId="77777777" w:rsidR="0022269C" w:rsidRPr="00074B45" w:rsidRDefault="0022269C" w:rsidP="006E513A">
      <w:pPr>
        <w:pStyle w:val="Heading20"/>
      </w:pPr>
      <w:r w:rsidRPr="00074B45">
        <w:t>2.2.1</w:t>
      </w:r>
      <w:r w:rsidR="0041668E" w:rsidRPr="00074B45">
        <w:tab/>
      </w:r>
      <w:r w:rsidRPr="00074B45">
        <w:t>General</w:t>
      </w:r>
    </w:p>
    <w:p w14:paraId="1C0AF853" w14:textId="77777777" w:rsidR="0022269C" w:rsidRPr="00074B45" w:rsidRDefault="0022269C" w:rsidP="00FA6586">
      <w:pPr>
        <w:pStyle w:val="Bodytextsemibold"/>
        <w:rPr>
          <w:lang w:eastAsia="ja-JP"/>
        </w:rPr>
      </w:pPr>
      <w:r w:rsidRPr="00074B45">
        <w:rPr>
          <w:lang w:eastAsia="ja-JP"/>
        </w:rPr>
        <w:t>2.2.1.1</w:t>
      </w:r>
      <w:r w:rsidR="0041668E" w:rsidRPr="00074B45">
        <w:rPr>
          <w:lang w:eastAsia="ja-JP"/>
        </w:rPr>
        <w:tab/>
      </w:r>
      <w:r w:rsidRPr="00074B45">
        <w:rPr>
          <w:lang w:eastAsia="ja-JP"/>
        </w:rPr>
        <w:t>The</w:t>
      </w:r>
      <w:r w:rsidR="009A5A47" w:rsidRPr="00074B45">
        <w:t xml:space="preserve"> WMO Integrated Global Observing System</w:t>
      </w:r>
      <w:r w:rsidRPr="00074B45">
        <w:rPr>
          <w:lang w:eastAsia="ja-JP"/>
        </w:rPr>
        <w:t xml:space="preserve"> shall be designed as a flexible and evolving system capable of continuous improvement</w:t>
      </w:r>
      <w:r w:rsidRPr="00074B45">
        <w:t>.</w:t>
      </w:r>
    </w:p>
    <w:p w14:paraId="6BE54AE9" w14:textId="77777777" w:rsidR="0022269C" w:rsidRPr="00074B45" w:rsidRDefault="0022269C" w:rsidP="00ED4694">
      <w:pPr>
        <w:pStyle w:val="Note"/>
      </w:pPr>
      <w:r w:rsidRPr="00074B45">
        <w:t>Note:</w:t>
      </w:r>
      <w:r w:rsidR="0041668E" w:rsidRPr="00074B45">
        <w:tab/>
      </w:r>
      <w:r w:rsidRPr="00074B45">
        <w:t xml:space="preserve">Factors </w:t>
      </w:r>
      <w:r w:rsidR="000449CB" w:rsidRPr="00074B45">
        <w:t>that</w:t>
      </w:r>
      <w:r w:rsidRPr="00074B45">
        <w:t xml:space="preserve"> drive the evolution of WIGOS component observing systems include technological and scientific progress and cost-effectiveness</w:t>
      </w:r>
      <w:r w:rsidR="000449CB" w:rsidRPr="00074B45">
        <w:t>;</w:t>
      </w:r>
      <w:r w:rsidRPr="00074B45">
        <w:t xml:space="preserve"> changes in the needs and requirements of WMO, WMO co-sponsored </w:t>
      </w:r>
      <w:r w:rsidR="000157F6" w:rsidRPr="00074B45">
        <w:t>p</w:t>
      </w:r>
      <w:r w:rsidRPr="00074B45">
        <w:t>rogrammes and international partner organizations at national, regional and global levels</w:t>
      </w:r>
      <w:r w:rsidR="000449CB" w:rsidRPr="00074B45">
        <w:t>;</w:t>
      </w:r>
      <w:r w:rsidRPr="00074B45">
        <w:t xml:space="preserve"> and changes in the capacity of Members to implement observing systems. It is important to identify the impact on all users before a change is made.</w:t>
      </w:r>
    </w:p>
    <w:p w14:paraId="5677C6C7" w14:textId="77777777" w:rsidR="0022269C" w:rsidRPr="00074B45" w:rsidRDefault="0022269C" w:rsidP="00FA6586">
      <w:pPr>
        <w:pStyle w:val="Bodytextsemibold"/>
        <w:rPr>
          <w:lang w:eastAsia="ja-JP"/>
        </w:rPr>
      </w:pPr>
      <w:r w:rsidRPr="00074B45">
        <w:rPr>
          <w:lang w:eastAsia="ja-JP"/>
        </w:rPr>
        <w:t>2.2.1.2</w:t>
      </w:r>
      <w:r w:rsidR="00242D31" w:rsidRPr="00074B45">
        <w:rPr>
          <w:lang w:eastAsia="ja-JP"/>
        </w:rPr>
        <w:tab/>
      </w:r>
      <w:r w:rsidRPr="00074B45">
        <w:rPr>
          <w:lang w:eastAsia="ja-JP"/>
        </w:rPr>
        <w:t>Members shall plan and operate their networks in a sustainable and reliable manner utilizing WIGOS standard</w:t>
      </w:r>
      <w:r w:rsidR="004870AE" w:rsidRPr="00074B45">
        <w:rPr>
          <w:lang w:eastAsia="ja-JP"/>
        </w:rPr>
        <w:t xml:space="preserve"> and</w:t>
      </w:r>
      <w:r w:rsidRPr="00074B45">
        <w:rPr>
          <w:lang w:eastAsia="ja-JP"/>
        </w:rPr>
        <w:t xml:space="preserve"> recommended practices and procedures, and tools.</w:t>
      </w:r>
    </w:p>
    <w:p w14:paraId="4C119D21" w14:textId="77777777" w:rsidR="00BB499D" w:rsidRPr="00074B45" w:rsidRDefault="0022269C" w:rsidP="00ED4694">
      <w:pPr>
        <w:pStyle w:val="Note"/>
      </w:pPr>
      <w:r w:rsidRPr="00074B45">
        <w:t>Note:</w:t>
      </w:r>
      <w:r w:rsidR="0041668E" w:rsidRPr="00074B45">
        <w:tab/>
      </w:r>
      <w:r w:rsidRPr="00074B45">
        <w:t>Sustainability over at least a ten</w:t>
      </w:r>
      <w:r w:rsidR="000449CB" w:rsidRPr="00074B45">
        <w:t>-</w:t>
      </w:r>
      <w:r w:rsidRPr="00074B45">
        <w:t>year period is recommended; however, this depends on paying sufficient attention to maintenance and operations following the establishment</w:t>
      </w:r>
      <w:r w:rsidR="008B16BE" w:rsidRPr="00074B45">
        <w:t xml:space="preserve"> of the network</w:t>
      </w:r>
      <w:r w:rsidRPr="00074B45">
        <w:t>.</w:t>
      </w:r>
    </w:p>
    <w:p w14:paraId="5AC5D6D9" w14:textId="77777777" w:rsidR="0022269C" w:rsidRPr="00074B45" w:rsidRDefault="0022269C" w:rsidP="006E513A">
      <w:pPr>
        <w:pStyle w:val="Heading20"/>
      </w:pPr>
      <w:r w:rsidRPr="00074B45">
        <w:t>2.2.2</w:t>
      </w:r>
      <w:r w:rsidR="0041668E" w:rsidRPr="00074B45">
        <w:tab/>
      </w:r>
      <w:r w:rsidRPr="00074B45">
        <w:t xml:space="preserve">Principles for </w:t>
      </w:r>
      <w:r w:rsidR="008B16BE" w:rsidRPr="00074B45">
        <w:t>o</w:t>
      </w:r>
      <w:r w:rsidRPr="00074B45">
        <w:t xml:space="preserve">bserving </w:t>
      </w:r>
      <w:r w:rsidR="008B16BE" w:rsidRPr="00074B45">
        <w:t>n</w:t>
      </w:r>
      <w:r w:rsidRPr="00074B45">
        <w:t xml:space="preserve">etwork </w:t>
      </w:r>
      <w:r w:rsidR="008B16BE" w:rsidRPr="00074B45">
        <w:t>d</w:t>
      </w:r>
      <w:r w:rsidRPr="00074B45">
        <w:t xml:space="preserve">esign and </w:t>
      </w:r>
      <w:r w:rsidR="008B16BE" w:rsidRPr="00074B45">
        <w:t>p</w:t>
      </w:r>
      <w:r w:rsidRPr="00074B45">
        <w:t>lanning</w:t>
      </w:r>
    </w:p>
    <w:p w14:paraId="72D03731" w14:textId="77777777" w:rsidR="0022269C" w:rsidRPr="00074B45" w:rsidRDefault="0022269C" w:rsidP="00E539C1">
      <w:pPr>
        <w:pStyle w:val="Heading30"/>
        <w:rPr>
          <w:lang w:eastAsia="ja-JP"/>
        </w:rPr>
      </w:pPr>
      <w:r w:rsidRPr="00074B45">
        <w:rPr>
          <w:lang w:eastAsia="ja-JP"/>
        </w:rPr>
        <w:t>2.2.2.1</w:t>
      </w:r>
      <w:r w:rsidR="0041668E" w:rsidRPr="00074B45">
        <w:rPr>
          <w:lang w:eastAsia="ja-JP"/>
        </w:rPr>
        <w:tab/>
      </w:r>
      <w:r w:rsidRPr="00074B45">
        <w:rPr>
          <w:lang w:eastAsia="ja-JP"/>
        </w:rPr>
        <w:t xml:space="preserve">Observing </w:t>
      </w:r>
      <w:r w:rsidR="00651D11" w:rsidRPr="00074B45">
        <w:rPr>
          <w:lang w:eastAsia="ja-JP"/>
        </w:rPr>
        <w:t>n</w:t>
      </w:r>
      <w:r w:rsidRPr="00074B45">
        <w:rPr>
          <w:lang w:eastAsia="ja-JP"/>
        </w:rPr>
        <w:t xml:space="preserve">etwork </w:t>
      </w:r>
      <w:r w:rsidR="00651D11" w:rsidRPr="00074B45">
        <w:rPr>
          <w:lang w:eastAsia="ja-JP"/>
        </w:rPr>
        <w:t>d</w:t>
      </w:r>
      <w:r w:rsidRPr="00074B45">
        <w:rPr>
          <w:lang w:eastAsia="ja-JP"/>
        </w:rPr>
        <w:t xml:space="preserve">esign </w:t>
      </w:r>
      <w:r w:rsidR="00651D11" w:rsidRPr="00074B45">
        <w:rPr>
          <w:lang w:eastAsia="ja-JP"/>
        </w:rPr>
        <w:t>p</w:t>
      </w:r>
      <w:r w:rsidRPr="00074B45">
        <w:rPr>
          <w:lang w:eastAsia="ja-JP"/>
        </w:rPr>
        <w:t>rinciples</w:t>
      </w:r>
    </w:p>
    <w:p w14:paraId="38E25660" w14:textId="77777777" w:rsidR="00BB499D" w:rsidRPr="00074B45" w:rsidRDefault="0022269C" w:rsidP="00ED4694">
      <w:pPr>
        <w:pStyle w:val="Bodytext"/>
      </w:pPr>
      <w:r w:rsidRPr="00074B45">
        <w:t>2.2.2.1.1</w:t>
      </w:r>
      <w:r w:rsidR="0041668E" w:rsidRPr="00074B45">
        <w:tab/>
      </w:r>
      <w:r w:rsidRPr="00074B45">
        <w:t>Members should follow the principles specified in Appendix 2.</w:t>
      </w:r>
      <w:r w:rsidR="00C668BB" w:rsidRPr="00074B45">
        <w:t>1</w:t>
      </w:r>
      <w:r w:rsidR="00E128C2" w:rsidRPr="00074B45">
        <w:t xml:space="preserve"> </w:t>
      </w:r>
      <w:r w:rsidRPr="00074B45">
        <w:t xml:space="preserve">when designing and </w:t>
      </w:r>
      <w:r w:rsidR="00651D11" w:rsidRPr="00074B45">
        <w:t xml:space="preserve">developing </w:t>
      </w:r>
      <w:r w:rsidR="00242D31" w:rsidRPr="00074B45">
        <w:t>their observing</w:t>
      </w:r>
      <w:r w:rsidRPr="00074B45">
        <w:t xml:space="preserve"> networks.</w:t>
      </w:r>
    </w:p>
    <w:p w14:paraId="5E187937" w14:textId="77777777" w:rsidR="00BB499D" w:rsidRPr="00074B45" w:rsidRDefault="0022269C" w:rsidP="00ED4694">
      <w:pPr>
        <w:pStyle w:val="Bodytext"/>
        <w:rPr>
          <w:lang w:eastAsia="ja-JP"/>
        </w:rPr>
      </w:pPr>
      <w:r w:rsidRPr="00074B45">
        <w:rPr>
          <w:lang w:eastAsia="ja-JP"/>
        </w:rPr>
        <w:t>2.2.2.1.2</w:t>
      </w:r>
      <w:r w:rsidRPr="00074B45">
        <w:rPr>
          <w:lang w:eastAsia="ja-JP"/>
        </w:rPr>
        <w:tab/>
        <w:t xml:space="preserve">Members should conduct network design studies </w:t>
      </w:r>
      <w:r w:rsidR="00651D11" w:rsidRPr="00074B45">
        <w:rPr>
          <w:lang w:eastAsia="ja-JP"/>
        </w:rPr>
        <w:t xml:space="preserve">that </w:t>
      </w:r>
      <w:r w:rsidRPr="00074B45">
        <w:rPr>
          <w:lang w:eastAsia="ja-JP"/>
        </w:rPr>
        <w:t>address national, regional and global scale questions about the optimum affordable mix of components to best satisfy the requirements for observations.</w:t>
      </w:r>
    </w:p>
    <w:p w14:paraId="6BEF12BD" w14:textId="77777777" w:rsidR="0022269C" w:rsidRPr="00074B45" w:rsidRDefault="0022269C" w:rsidP="00E539C1">
      <w:pPr>
        <w:pStyle w:val="Heading30"/>
        <w:rPr>
          <w:lang w:eastAsia="ja-JP"/>
        </w:rPr>
      </w:pPr>
      <w:r w:rsidRPr="00074B45">
        <w:rPr>
          <w:lang w:eastAsia="ja-JP"/>
        </w:rPr>
        <w:t>2.2.2.2</w:t>
      </w:r>
      <w:r w:rsidR="0041668E" w:rsidRPr="00074B45">
        <w:rPr>
          <w:lang w:eastAsia="ja-JP"/>
        </w:rPr>
        <w:tab/>
      </w:r>
      <w:r w:rsidRPr="00074B45">
        <w:rPr>
          <w:lang w:eastAsia="ja-JP"/>
        </w:rPr>
        <w:t xml:space="preserve">Climate </w:t>
      </w:r>
      <w:r w:rsidR="00651D11" w:rsidRPr="00074B45">
        <w:rPr>
          <w:lang w:eastAsia="ja-JP"/>
        </w:rPr>
        <w:t>m</w:t>
      </w:r>
      <w:r w:rsidRPr="00074B45">
        <w:rPr>
          <w:lang w:eastAsia="ja-JP"/>
        </w:rPr>
        <w:t xml:space="preserve">onitoring </w:t>
      </w:r>
      <w:r w:rsidR="00651D11" w:rsidRPr="00074B45">
        <w:rPr>
          <w:lang w:eastAsia="ja-JP"/>
        </w:rPr>
        <w:t>p</w:t>
      </w:r>
      <w:r w:rsidRPr="00074B45">
        <w:rPr>
          <w:lang w:eastAsia="ja-JP"/>
        </w:rPr>
        <w:t>rinciples</w:t>
      </w:r>
      <w:r w:rsidR="00567E71" w:rsidRPr="00074B45">
        <w:rPr>
          <w:lang w:eastAsia="ja-JP"/>
        </w:rPr>
        <w:t xml:space="preserve"> of the Global Climate Observing System</w:t>
      </w:r>
    </w:p>
    <w:p w14:paraId="4DAEBBBE" w14:textId="77777777" w:rsidR="0022269C" w:rsidRPr="00074B45" w:rsidRDefault="0022269C" w:rsidP="00ED4694">
      <w:pPr>
        <w:pStyle w:val="Bodytext"/>
        <w:rPr>
          <w:lang w:eastAsia="ja-JP"/>
        </w:rPr>
      </w:pPr>
      <w:r w:rsidRPr="00074B45">
        <w:rPr>
          <w:lang w:eastAsia="ja-JP"/>
        </w:rPr>
        <w:t xml:space="preserve">Members </w:t>
      </w:r>
      <w:r w:rsidR="00CA260A" w:rsidRPr="00074B45">
        <w:rPr>
          <w:lang w:eastAsia="ja-JP"/>
        </w:rPr>
        <w:t xml:space="preserve">designing and </w:t>
      </w:r>
      <w:r w:rsidRPr="00074B45">
        <w:rPr>
          <w:lang w:eastAsia="ja-JP"/>
        </w:rPr>
        <w:t>operating observing systems for monitoring climate should adhere to the principles</w:t>
      </w:r>
      <w:r w:rsidR="00CA260A" w:rsidRPr="00074B45">
        <w:rPr>
          <w:lang w:eastAsia="ja-JP"/>
        </w:rPr>
        <w:t xml:space="preserve"> specified in Appendix 2.</w:t>
      </w:r>
      <w:r w:rsidR="0067499C" w:rsidRPr="00074B45">
        <w:rPr>
          <w:lang w:eastAsia="ja-JP"/>
        </w:rPr>
        <w:t>2</w:t>
      </w:r>
      <w:r w:rsidR="00CA260A" w:rsidRPr="00074B45">
        <w:rPr>
          <w:lang w:eastAsia="ja-JP"/>
        </w:rPr>
        <w:t>.</w:t>
      </w:r>
    </w:p>
    <w:p w14:paraId="43655532" w14:textId="551D33B1" w:rsidR="0022269C" w:rsidRPr="00074B45" w:rsidRDefault="00694698" w:rsidP="00601135">
      <w:pPr>
        <w:pStyle w:val="Note"/>
      </w:pPr>
      <w:r w:rsidRPr="00074B45">
        <w:t>Note:</w:t>
      </w:r>
      <w:r w:rsidR="0041668E" w:rsidRPr="00074B45">
        <w:tab/>
      </w:r>
      <w:commentRangeStart w:id="25"/>
      <w:r w:rsidRPr="00074B45">
        <w:t xml:space="preserve">Fifty </w:t>
      </w:r>
      <w:commentRangeEnd w:id="25"/>
      <w:r w:rsidR="00C07295">
        <w:rPr>
          <w:rStyle w:val="CommentReference"/>
          <w:rFonts w:asciiTheme="minorHAnsi" w:eastAsia="MS Mincho" w:hAnsiTheme="minorHAnsi"/>
          <w:color w:val="auto"/>
          <w:lang w:eastAsia="ja-JP"/>
        </w:rPr>
        <w:commentReference w:id="25"/>
      </w:r>
      <w:r w:rsidRPr="00074B45">
        <w:t>Essential Climate Variables have been identified for GCOS</w:t>
      </w:r>
      <w:r w:rsidR="000449CB" w:rsidRPr="00074B45">
        <w:t xml:space="preserve">. These </w:t>
      </w:r>
      <w:r w:rsidRPr="00074B45">
        <w:t xml:space="preserve">are required to support the work of the United Nations Framework Convention on Climate Change (UNFCCC) and the Inter-governmental Panel on Climate Change (IPCC). The </w:t>
      </w:r>
      <w:r w:rsidR="00FA5E84" w:rsidRPr="00074B45">
        <w:t>Essential Climate Variables</w:t>
      </w:r>
      <w:r w:rsidR="00931A46" w:rsidRPr="00074B45">
        <w:t xml:space="preserve"> </w:t>
      </w:r>
      <w:r w:rsidRPr="00074B45">
        <w:t xml:space="preserve">cover the atmospheric, oceanic and terrestrial domains, and all are technically and economically feasible for systematic observation. Further information about the </w:t>
      </w:r>
      <w:r w:rsidR="00FA5E84" w:rsidRPr="00074B45">
        <w:t>Essential Climate Variables can be found</w:t>
      </w:r>
      <w:r w:rsidRPr="00074B45">
        <w:t xml:space="preserve"> in the </w:t>
      </w:r>
      <w:r w:rsidRPr="00074B45">
        <w:rPr>
          <w:rStyle w:val="Italic"/>
        </w:rPr>
        <w:t xml:space="preserve">Implementation Plan for the Global Observing System for Climate in </w:t>
      </w:r>
      <w:r w:rsidR="00F906FE" w:rsidRPr="00074B45">
        <w:rPr>
          <w:rStyle w:val="Italic"/>
        </w:rPr>
        <w:t>S</w:t>
      </w:r>
      <w:r w:rsidRPr="00074B45">
        <w:rPr>
          <w:rStyle w:val="Italic"/>
        </w:rPr>
        <w:t>upport of the UNFCCC</w:t>
      </w:r>
      <w:r w:rsidRPr="00074B45">
        <w:t xml:space="preserve"> (201</w:t>
      </w:r>
      <w:del w:id="26" w:author="Igor Zahumensky" w:date="2018-01-18T10:27:00Z">
        <w:r w:rsidRPr="00074B45" w:rsidDel="00601135">
          <w:delText>0</w:delText>
        </w:r>
      </w:del>
      <w:ins w:id="27" w:author="Igor Zahumensky" w:date="2018-01-18T10:27:00Z">
        <w:r w:rsidR="00601135">
          <w:t>6</w:t>
        </w:r>
      </w:ins>
      <w:r w:rsidRPr="00074B45">
        <w:t xml:space="preserve"> Update)</w:t>
      </w:r>
      <w:r w:rsidR="00B874EB" w:rsidRPr="00074B45">
        <w:t>,</w:t>
      </w:r>
      <w:r w:rsidRPr="00074B45">
        <w:t xml:space="preserve"> GCOS-138 </w:t>
      </w:r>
      <w:r w:rsidR="00B874EB" w:rsidRPr="00074B45">
        <w:t>(</w:t>
      </w:r>
      <w:r w:rsidRPr="00074B45">
        <w:t>also identified as WMO-TD/No.1523).</w:t>
      </w:r>
    </w:p>
    <w:p w14:paraId="7777A8D6" w14:textId="65E4E209" w:rsidR="00F7000A" w:rsidRPr="00AA4FE9" w:rsidRDefault="00F7000A">
      <w:pPr>
        <w:pStyle w:val="Heading30"/>
        <w:rPr>
          <w:ins w:id="28" w:author="Igor Zahumensky" w:date="2018-01-11T12:27:00Z"/>
          <w:highlight w:val="yellow"/>
          <w:rPrChange w:id="29" w:author="Igor Zahumensky" w:date="2018-01-11T14:40:00Z">
            <w:rPr>
              <w:ins w:id="30" w:author="Igor Zahumensky" w:date="2018-01-11T12:27:00Z"/>
            </w:rPr>
          </w:rPrChange>
        </w:rPr>
        <w:pPrChange w:id="31" w:author="Igor Zahumensky" w:date="2018-01-11T14:40:00Z">
          <w:pPr/>
        </w:pPrChange>
      </w:pPr>
      <w:ins w:id="32" w:author="Igor Zahumensky" w:date="2018-01-11T12:27:00Z">
        <w:r w:rsidRPr="00AA4FE9">
          <w:rPr>
            <w:highlight w:val="yellow"/>
            <w:rPrChange w:id="33" w:author="Igor Zahumensky" w:date="2018-01-11T14:40:00Z">
              <w:rPr>
                <w:b/>
                <w:i/>
              </w:rPr>
            </w:rPrChange>
          </w:rPr>
          <w:t>2.2.2.3 Special circumstances</w:t>
        </w:r>
      </w:ins>
      <w:ins w:id="34" w:author="Igor Zahumensky" w:date="2018-01-11T14:39:00Z">
        <w:r w:rsidR="00C46813" w:rsidRPr="00EB633E">
          <w:rPr>
            <w:highlight w:val="yellow"/>
          </w:rPr>
          <w:t xml:space="preserve"> </w:t>
        </w:r>
        <w:r w:rsidR="00AA4FE9" w:rsidRPr="00EB633E">
          <w:rPr>
            <w:highlight w:val="yellow"/>
          </w:rPr>
          <w:t>observations</w:t>
        </w:r>
      </w:ins>
    </w:p>
    <w:p w14:paraId="3DA9E17D" w14:textId="57B1D335" w:rsidR="00F7000A" w:rsidRPr="00F7000A" w:rsidRDefault="00F7000A" w:rsidP="00EB633E">
      <w:pPr>
        <w:rPr>
          <w:ins w:id="35" w:author="Igor Zahumensky" w:date="2018-01-11T12:27:00Z"/>
          <w:highlight w:val="yellow"/>
          <w:rPrChange w:id="36" w:author="Igor Zahumensky" w:date="2018-01-11T12:27:00Z">
            <w:rPr>
              <w:ins w:id="37" w:author="Igor Zahumensky" w:date="2018-01-11T12:27:00Z"/>
            </w:rPr>
          </w:rPrChange>
        </w:rPr>
      </w:pPr>
      <w:ins w:id="38" w:author="Igor Zahumensky" w:date="2018-01-11T12:27:00Z">
        <w:r w:rsidRPr="00F7000A">
          <w:rPr>
            <w:highlight w:val="yellow"/>
            <w:rPrChange w:id="39" w:author="Igor Zahumensky" w:date="2018-01-11T12:27:00Z">
              <w:rPr/>
            </w:rPrChange>
          </w:rPr>
          <w:t>2.2.2.3.1 Members should operate their observing systems with the capacity to adapt to and target the special requirements which arise when special circumstances occur.</w:t>
        </w:r>
      </w:ins>
    </w:p>
    <w:p w14:paraId="393C5AA4" w14:textId="07878125" w:rsidR="00F7000A" w:rsidRPr="00F7000A" w:rsidRDefault="00F7000A">
      <w:pPr>
        <w:pStyle w:val="Note"/>
        <w:rPr>
          <w:ins w:id="40" w:author="Igor Zahumensky" w:date="2018-01-11T12:27:00Z"/>
          <w:highlight w:val="yellow"/>
          <w:rPrChange w:id="41" w:author="Igor Zahumensky" w:date="2018-01-11T12:27:00Z">
            <w:rPr>
              <w:ins w:id="42" w:author="Igor Zahumensky" w:date="2018-01-11T12:27:00Z"/>
            </w:rPr>
          </w:rPrChange>
        </w:rPr>
        <w:pPrChange w:id="43" w:author="Igor Zahumensky" w:date="2018-01-11T14:41:00Z">
          <w:pPr/>
        </w:pPrChange>
      </w:pPr>
      <w:ins w:id="44" w:author="Igor Zahumensky" w:date="2018-01-11T12:27:00Z">
        <w:r w:rsidRPr="00F7000A">
          <w:rPr>
            <w:highlight w:val="yellow"/>
            <w:rPrChange w:id="45" w:author="Igor Zahumensky" w:date="2018-01-11T12:27:00Z">
              <w:rPr/>
            </w:rPrChange>
          </w:rPr>
          <w:lastRenderedPageBreak/>
          <w:t>Note: Several WMO application areas require special observations when special circumstances occur. Attachment 2.</w:t>
        </w:r>
      </w:ins>
      <w:ins w:id="46" w:author="Igor Zahumensky" w:date="2018-01-11T14:41:00Z">
        <w:r w:rsidR="00AA4FE9">
          <w:rPr>
            <w:highlight w:val="yellow"/>
          </w:rPr>
          <w:t>1</w:t>
        </w:r>
      </w:ins>
      <w:ins w:id="47" w:author="Igor Zahumensky" w:date="2018-01-11T12:27:00Z">
        <w:r w:rsidRPr="00F7000A">
          <w:rPr>
            <w:highlight w:val="yellow"/>
            <w:rPrChange w:id="48" w:author="Igor Zahumensky" w:date="2018-01-11T12:27:00Z">
              <w:rPr/>
            </w:rPrChange>
          </w:rPr>
          <w:t xml:space="preserve"> provides further details of specific requirements in several specific circumstances. Provisions relating to satellite rapid scans and other special observations also appear in subsequent sections of this Manual.</w:t>
        </w:r>
      </w:ins>
    </w:p>
    <w:p w14:paraId="21822B98" w14:textId="1B81F6E3" w:rsidR="0022269C" w:rsidRPr="00074B45" w:rsidRDefault="0022269C" w:rsidP="007D4FE6">
      <w:pPr>
        <w:pStyle w:val="Heading20"/>
      </w:pPr>
      <w:r w:rsidRPr="00074B45">
        <w:t>2.2.3</w:t>
      </w:r>
      <w:r w:rsidR="0041668E" w:rsidRPr="00074B45">
        <w:tab/>
      </w:r>
      <w:r w:rsidRPr="00074B45">
        <w:t>Vision for WIGOS</w:t>
      </w:r>
      <w:del w:id="49" w:author="Igor Zahumensky" w:date="2017-07-07T13:16:00Z">
        <w:r w:rsidR="008779C7" w:rsidRPr="00074B45" w:rsidDel="007D4FE6">
          <w:delText xml:space="preserve"> </w:delText>
        </w:r>
        <w:r w:rsidR="00686D10" w:rsidRPr="00074B45" w:rsidDel="007D4FE6">
          <w:delText>o</w:delText>
        </w:r>
        <w:r w:rsidR="00FC5A63" w:rsidRPr="00074B45" w:rsidDel="007D4FE6">
          <w:delText xml:space="preserve">bserving </w:delText>
        </w:r>
        <w:r w:rsidR="00686D10" w:rsidRPr="00074B45" w:rsidDel="007D4FE6">
          <w:delText>s</w:delText>
        </w:r>
        <w:r w:rsidR="00FC5A63" w:rsidRPr="00074B45" w:rsidDel="007D4FE6">
          <w:delText>ystems</w:delText>
        </w:r>
      </w:del>
    </w:p>
    <w:p w14:paraId="19CF2430" w14:textId="5FA321F5" w:rsidR="0022269C" w:rsidRPr="00074B45" w:rsidRDefault="0022269C" w:rsidP="008C3C81">
      <w:pPr>
        <w:pStyle w:val="Bodytextsemibold"/>
        <w:rPr>
          <w:lang w:eastAsia="ja-JP"/>
        </w:rPr>
      </w:pPr>
      <w:r w:rsidRPr="00074B45">
        <w:rPr>
          <w:lang w:eastAsia="ja-JP"/>
        </w:rPr>
        <w:t xml:space="preserve">Members shall take into account the Vision for </w:t>
      </w:r>
      <w:del w:id="50" w:author="Igor Zahumensky" w:date="2017-07-07T13:32:00Z">
        <w:r w:rsidRPr="00074B45" w:rsidDel="008C3C81">
          <w:rPr>
            <w:lang w:eastAsia="ja-JP"/>
          </w:rPr>
          <w:delText xml:space="preserve">the </w:delText>
        </w:r>
        <w:r w:rsidR="006D4687" w:rsidRPr="00074B45" w:rsidDel="008C3C81">
          <w:rPr>
            <w:lang w:eastAsia="ja-JP"/>
          </w:rPr>
          <w:delText>G</w:delText>
        </w:r>
        <w:r w:rsidRPr="00074B45" w:rsidDel="008C3C81">
          <w:rPr>
            <w:lang w:eastAsia="ja-JP"/>
          </w:rPr>
          <w:delText xml:space="preserve">lobal </w:delText>
        </w:r>
        <w:r w:rsidR="006D4687" w:rsidRPr="00074B45" w:rsidDel="008C3C81">
          <w:rPr>
            <w:lang w:eastAsia="ja-JP"/>
          </w:rPr>
          <w:delText>O</w:delText>
        </w:r>
        <w:r w:rsidRPr="00074B45" w:rsidDel="008C3C81">
          <w:rPr>
            <w:lang w:eastAsia="ja-JP"/>
          </w:rPr>
          <w:delText xml:space="preserve">bserving </w:delText>
        </w:r>
        <w:r w:rsidR="006D4687" w:rsidRPr="00074B45" w:rsidDel="008C3C81">
          <w:rPr>
            <w:lang w:eastAsia="ja-JP"/>
          </w:rPr>
          <w:delText>S</w:delText>
        </w:r>
        <w:r w:rsidRPr="00074B45" w:rsidDel="008C3C81">
          <w:rPr>
            <w:lang w:eastAsia="ja-JP"/>
          </w:rPr>
          <w:delText xml:space="preserve">ystem </w:delText>
        </w:r>
      </w:del>
      <w:r w:rsidRPr="00074B45">
        <w:rPr>
          <w:lang w:eastAsia="ja-JP"/>
        </w:rPr>
        <w:t xml:space="preserve">in </w:t>
      </w:r>
      <w:del w:id="51" w:author="Igor Zahumensky" w:date="2017-07-07T13:32:00Z">
        <w:r w:rsidRPr="00074B45" w:rsidDel="008C3C81">
          <w:rPr>
            <w:lang w:eastAsia="ja-JP"/>
          </w:rPr>
          <w:delText>2025</w:delText>
        </w:r>
      </w:del>
      <w:ins w:id="52" w:author="Igor Zahumensky" w:date="2017-07-07T13:32:00Z">
        <w:r w:rsidR="008C3C81">
          <w:rPr>
            <w:lang w:eastAsia="ja-JP"/>
          </w:rPr>
          <w:t>2040</w:t>
        </w:r>
      </w:ins>
      <w:r w:rsidRPr="00074B45">
        <w:rPr>
          <w:rStyle w:val="Italic"/>
        </w:rPr>
        <w:t xml:space="preserve"> </w:t>
      </w:r>
      <w:r w:rsidRPr="00074B45">
        <w:rPr>
          <w:lang w:eastAsia="ja-JP"/>
        </w:rPr>
        <w:t>when planning the evolution of their observing networks.</w:t>
      </w:r>
    </w:p>
    <w:p w14:paraId="3AAC013B" w14:textId="77777777" w:rsidR="008B5501" w:rsidRPr="00074B45" w:rsidRDefault="0022269C" w:rsidP="000778D3">
      <w:pPr>
        <w:pStyle w:val="Notesheading"/>
      </w:pPr>
      <w:r w:rsidRPr="00074B45">
        <w:t>Note</w:t>
      </w:r>
      <w:r w:rsidR="008B5501" w:rsidRPr="00074B45">
        <w:t>s:</w:t>
      </w:r>
    </w:p>
    <w:p w14:paraId="73B80C52" w14:textId="60AA20C8" w:rsidR="0022269C" w:rsidRPr="00074B45" w:rsidRDefault="0022269C" w:rsidP="008C3C81">
      <w:pPr>
        <w:pStyle w:val="Notes1"/>
      </w:pPr>
      <w:r w:rsidRPr="00074B45">
        <w:t>1</w:t>
      </w:r>
      <w:r w:rsidR="008B5501" w:rsidRPr="00074B45">
        <w:t>.</w:t>
      </w:r>
      <w:r w:rsidR="0041668E" w:rsidRPr="00074B45">
        <w:tab/>
      </w:r>
      <w:r w:rsidR="000157F6" w:rsidRPr="00074B45">
        <w:t>T</w:t>
      </w:r>
      <w:r w:rsidRPr="00074B45">
        <w:t xml:space="preserve">he Vision for </w:t>
      </w:r>
      <w:del w:id="53" w:author="Igor Zahumensky" w:date="2017-07-07T13:32:00Z">
        <w:r w:rsidRPr="00074B45" w:rsidDel="008C3C81">
          <w:delText xml:space="preserve">the </w:delText>
        </w:r>
        <w:r w:rsidR="006D4687" w:rsidRPr="00074B45" w:rsidDel="008C3C81">
          <w:delText>G</w:delText>
        </w:r>
        <w:r w:rsidR="00FC5A63" w:rsidRPr="00074B45" w:rsidDel="008C3C81">
          <w:delText xml:space="preserve">lobal </w:delText>
        </w:r>
        <w:r w:rsidR="006D4687" w:rsidRPr="00074B45" w:rsidDel="008C3C81">
          <w:delText>O</w:delText>
        </w:r>
        <w:r w:rsidR="00FC5A63" w:rsidRPr="00074B45" w:rsidDel="008C3C81">
          <w:delText xml:space="preserve">bserving </w:delText>
        </w:r>
        <w:r w:rsidR="006D4687" w:rsidRPr="00074B45" w:rsidDel="008C3C81">
          <w:delText>S</w:delText>
        </w:r>
        <w:r w:rsidR="00FC5A63" w:rsidRPr="00074B45" w:rsidDel="008C3C81">
          <w:delText>ystem</w:delText>
        </w:r>
      </w:del>
      <w:ins w:id="54" w:author="Igor Zahumensky" w:date="2017-07-07T13:32:00Z">
        <w:r w:rsidR="008C3C81">
          <w:t>WIGOS</w:t>
        </w:r>
      </w:ins>
      <w:r w:rsidR="00FC5A63" w:rsidRPr="00074B45">
        <w:t xml:space="preserve"> in </w:t>
      </w:r>
      <w:del w:id="55" w:author="Igor Zahumensky" w:date="2017-07-07T13:32:00Z">
        <w:r w:rsidR="00FC5A63" w:rsidRPr="00074B45" w:rsidDel="008C3C81">
          <w:delText>2025</w:delText>
        </w:r>
      </w:del>
      <w:ins w:id="56" w:author="Igor Zahumensky" w:date="2017-07-07T13:32:00Z">
        <w:r w:rsidR="008C3C81">
          <w:t>2040</w:t>
        </w:r>
      </w:ins>
      <w:r w:rsidR="00FC5A63" w:rsidRPr="00074B45">
        <w:t xml:space="preserve"> </w:t>
      </w:r>
      <w:r w:rsidRPr="00074B45">
        <w:t xml:space="preserve">provides high-level goals to guide the evolution of the WMO </w:t>
      </w:r>
      <w:r w:rsidR="006D4687" w:rsidRPr="00074B45">
        <w:t>I</w:t>
      </w:r>
      <w:r w:rsidRPr="00074B45">
        <w:t xml:space="preserve">ntegrated </w:t>
      </w:r>
      <w:r w:rsidR="006D4687" w:rsidRPr="00074B45">
        <w:t>G</w:t>
      </w:r>
      <w:r w:rsidRPr="00074B45">
        <w:t xml:space="preserve">lobal </w:t>
      </w:r>
      <w:r w:rsidR="006D4687" w:rsidRPr="00074B45">
        <w:t>O</w:t>
      </w:r>
      <w:r w:rsidRPr="00074B45">
        <w:t xml:space="preserve">bserving </w:t>
      </w:r>
      <w:r w:rsidR="006D4687" w:rsidRPr="00074B45">
        <w:t>S</w:t>
      </w:r>
      <w:r w:rsidRPr="00074B45">
        <w:t>ystem</w:t>
      </w:r>
      <w:r w:rsidR="006D4687" w:rsidRPr="00074B45">
        <w:t xml:space="preserve"> i</w:t>
      </w:r>
      <w:r w:rsidRPr="00074B45">
        <w:t xml:space="preserve">n the coming decades. The Vision </w:t>
      </w:r>
      <w:r w:rsidR="003B01ED" w:rsidRPr="00074B45">
        <w:t>is updated on a multi-year time</w:t>
      </w:r>
      <w:r w:rsidRPr="00074B45">
        <w:t>scale (typically decadal).</w:t>
      </w:r>
    </w:p>
    <w:p w14:paraId="76BDA876" w14:textId="0D648073" w:rsidR="008B5501" w:rsidRPr="00074B45" w:rsidRDefault="0022269C" w:rsidP="005F1564">
      <w:pPr>
        <w:pStyle w:val="Notes1"/>
      </w:pPr>
      <w:r w:rsidRPr="00074B45">
        <w:t>2</w:t>
      </w:r>
      <w:r w:rsidR="008B5501" w:rsidRPr="00074B45">
        <w:t>.</w:t>
      </w:r>
      <w:r w:rsidR="0041668E" w:rsidRPr="00074B45">
        <w:tab/>
      </w:r>
      <w:r w:rsidRPr="00074B45">
        <w:t xml:space="preserve">The Vision for </w:t>
      </w:r>
      <w:del w:id="57" w:author="Igor Zahumensky" w:date="2017-07-07T13:33:00Z">
        <w:r w:rsidRPr="00074B45" w:rsidDel="008C3C81">
          <w:delText xml:space="preserve">the </w:delText>
        </w:r>
        <w:r w:rsidR="006D4687" w:rsidRPr="00074B45" w:rsidDel="008C3C81">
          <w:delText>G</w:delText>
        </w:r>
        <w:r w:rsidR="00FC5A63" w:rsidRPr="00074B45" w:rsidDel="008C3C81">
          <w:delText xml:space="preserve">lobal </w:delText>
        </w:r>
        <w:r w:rsidR="006D4687" w:rsidRPr="00074B45" w:rsidDel="008C3C81">
          <w:delText>O</w:delText>
        </w:r>
        <w:r w:rsidR="00FC5A63" w:rsidRPr="00074B45" w:rsidDel="008C3C81">
          <w:delText xml:space="preserve">bserving </w:delText>
        </w:r>
        <w:r w:rsidR="006D4687" w:rsidRPr="00074B45" w:rsidDel="008C3C81">
          <w:delText>S</w:delText>
        </w:r>
        <w:r w:rsidR="00FC5A63" w:rsidRPr="00074B45" w:rsidDel="008C3C81">
          <w:delText>ystem</w:delText>
        </w:r>
      </w:del>
      <w:ins w:id="58" w:author="Igor Zahumensky" w:date="2017-07-07T13:33:00Z">
        <w:r w:rsidR="008C3C81">
          <w:t>WIGOS</w:t>
        </w:r>
      </w:ins>
      <w:r w:rsidR="00FC5A63" w:rsidRPr="00074B45">
        <w:t xml:space="preserve"> in </w:t>
      </w:r>
      <w:del w:id="59" w:author="Igor Zahumensky" w:date="2017-07-07T13:33:00Z">
        <w:r w:rsidR="00FC5A63" w:rsidRPr="00074B45" w:rsidDel="008C3C81">
          <w:delText>2025</w:delText>
        </w:r>
      </w:del>
      <w:ins w:id="60" w:author="Igor Zahumensky" w:date="2017-07-07T13:33:00Z">
        <w:r w:rsidR="008C3C81">
          <w:t>2040</w:t>
        </w:r>
      </w:ins>
      <w:r w:rsidRPr="00074B45">
        <w:t xml:space="preserve"> is available at</w:t>
      </w:r>
      <w:del w:id="61" w:author="Igor Zahumensky" w:date="2017-07-07T13:33:00Z">
        <w:r w:rsidR="0025230F" w:rsidRPr="00074B45" w:rsidDel="005F1564">
          <w:delText xml:space="preserve"> </w:delText>
        </w:r>
        <w:r w:rsidR="006D5039" w:rsidDel="005F1564">
          <w:fldChar w:fldCharType="begin"/>
        </w:r>
        <w:r w:rsidR="006D5039" w:rsidDel="005F1564">
          <w:delInstrText xml:space="preserve"> HYPERLINK "http://www.wmo.int/pages/prog/www/OSY/Publications/Vision-2025/Vision-for-GOS-in-2025_en.pdf" </w:delInstrText>
        </w:r>
        <w:r w:rsidR="006D5039" w:rsidDel="005F1564">
          <w:fldChar w:fldCharType="separate"/>
        </w:r>
        <w:r w:rsidR="006512B0" w:rsidRPr="00074B45" w:rsidDel="005F1564">
          <w:rPr>
            <w:rStyle w:val="Hyperlink"/>
          </w:rPr>
          <w:delText>http://www.wmo.int/pages/prog/www/OSY/</w:delText>
        </w:r>
        <w:r w:rsidR="006512B0" w:rsidRPr="00074B45" w:rsidDel="005F1564">
          <w:rPr>
            <w:rStyle w:val="Hyperlink"/>
          </w:rPr>
          <w:br/>
          <w:delText>Publications/Vision-2025/Vision-for-GOS-in-2025_en.pdf</w:delText>
        </w:r>
        <w:r w:rsidR="006D5039" w:rsidDel="005F1564">
          <w:rPr>
            <w:rStyle w:val="Hyperlink"/>
          </w:rPr>
          <w:fldChar w:fldCharType="end"/>
        </w:r>
      </w:del>
      <w:ins w:id="62" w:author="Igor Zahumensky" w:date="2017-07-07T13:33:00Z">
        <w:r w:rsidR="005F1564" w:rsidRPr="005F1564">
          <w:t xml:space="preserve"> </w:t>
        </w:r>
        <w:r w:rsidR="005F1564" w:rsidRPr="00A54F26">
          <w:t>http://www.wmo.int/pages/prog/www/wigos/</w:t>
        </w:r>
        <w:commentRangeStart w:id="63"/>
        <w:r w:rsidR="005F1564" w:rsidRPr="00A54F26">
          <w:rPr>
            <w:highlight w:val="yellow"/>
          </w:rPr>
          <w:t>index_en</w:t>
        </w:r>
        <w:r w:rsidR="005F1564" w:rsidRPr="00A54F26">
          <w:t>.html</w:t>
        </w:r>
      </w:ins>
      <w:commentRangeEnd w:id="63"/>
      <w:r w:rsidR="00EF36A4">
        <w:rPr>
          <w:rStyle w:val="CommentReference"/>
          <w:rFonts w:asciiTheme="minorHAnsi" w:eastAsia="MS Mincho" w:hAnsiTheme="minorHAnsi"/>
          <w:color w:val="auto"/>
          <w:lang w:eastAsia="ja-JP"/>
        </w:rPr>
        <w:commentReference w:id="63"/>
      </w:r>
      <w:r w:rsidR="008B5501" w:rsidRPr="00074B45">
        <w:t>.</w:t>
      </w:r>
    </w:p>
    <w:p w14:paraId="64F4AEAD" w14:textId="77777777" w:rsidR="0022269C" w:rsidRPr="00074B45" w:rsidRDefault="0022269C" w:rsidP="00E539C1">
      <w:pPr>
        <w:pStyle w:val="Heading20"/>
      </w:pPr>
      <w:r w:rsidRPr="00074B45">
        <w:t>2.2.4</w:t>
      </w:r>
      <w:r w:rsidRPr="00074B45">
        <w:tab/>
        <w:t>The Rolling Review of Requirements</w:t>
      </w:r>
    </w:p>
    <w:p w14:paraId="19DE0DC6" w14:textId="77777777" w:rsidR="00BB499D" w:rsidRPr="00074B45" w:rsidRDefault="0022269C" w:rsidP="00FA6586">
      <w:pPr>
        <w:pStyle w:val="Bodytextsemibold"/>
        <w:rPr>
          <w:lang w:eastAsia="ja-JP"/>
        </w:rPr>
      </w:pPr>
      <w:r w:rsidRPr="00074B45">
        <w:rPr>
          <w:lang w:eastAsia="ja-JP"/>
        </w:rPr>
        <w:t xml:space="preserve">Members, both directly and through the participation of their experts in the activities of </w:t>
      </w:r>
      <w:r w:rsidR="00551578" w:rsidRPr="00074B45">
        <w:rPr>
          <w:lang w:eastAsia="ja-JP"/>
        </w:rPr>
        <w:t>r</w:t>
      </w:r>
      <w:r w:rsidRPr="00074B45">
        <w:rPr>
          <w:lang w:eastAsia="ja-JP"/>
        </w:rPr>
        <w:t xml:space="preserve">egional </w:t>
      </w:r>
      <w:r w:rsidR="00551578" w:rsidRPr="00074B45">
        <w:rPr>
          <w:lang w:eastAsia="ja-JP"/>
        </w:rPr>
        <w:t>a</w:t>
      </w:r>
      <w:r w:rsidRPr="00074B45">
        <w:rPr>
          <w:lang w:eastAsia="ja-JP"/>
        </w:rPr>
        <w:t xml:space="preserve">ssociations and </w:t>
      </w:r>
      <w:r w:rsidR="00551578" w:rsidRPr="00074B45">
        <w:rPr>
          <w:lang w:eastAsia="ja-JP"/>
        </w:rPr>
        <w:t>t</w:t>
      </w:r>
      <w:r w:rsidRPr="00074B45">
        <w:rPr>
          <w:lang w:eastAsia="ja-JP"/>
        </w:rPr>
        <w:t xml:space="preserve">echnical </w:t>
      </w:r>
      <w:r w:rsidR="00551578" w:rsidRPr="00074B45">
        <w:rPr>
          <w:lang w:eastAsia="ja-JP"/>
        </w:rPr>
        <w:t>c</w:t>
      </w:r>
      <w:r w:rsidRPr="00074B45">
        <w:rPr>
          <w:lang w:eastAsia="ja-JP"/>
        </w:rPr>
        <w:t xml:space="preserve">ommissions, shall contribute to the RRR process and assist the designated Points of Contact for each </w:t>
      </w:r>
      <w:r w:rsidR="00752611" w:rsidRPr="00074B45">
        <w:rPr>
          <w:lang w:eastAsia="ja-JP"/>
        </w:rPr>
        <w:t>a</w:t>
      </w:r>
      <w:r w:rsidRPr="00074B45">
        <w:rPr>
          <w:lang w:eastAsia="ja-JP"/>
        </w:rPr>
        <w:t xml:space="preserve">pplication </w:t>
      </w:r>
      <w:r w:rsidR="00752611" w:rsidRPr="00074B45">
        <w:rPr>
          <w:lang w:eastAsia="ja-JP"/>
        </w:rPr>
        <w:t>a</w:t>
      </w:r>
      <w:r w:rsidRPr="00074B45">
        <w:rPr>
          <w:lang w:eastAsia="ja-JP"/>
        </w:rPr>
        <w:t>rea in performing their roles in the RRR.</w:t>
      </w:r>
    </w:p>
    <w:p w14:paraId="76C3201F" w14:textId="77777777" w:rsidR="0022269C" w:rsidRPr="00074B45" w:rsidRDefault="0022269C" w:rsidP="00ED4694">
      <w:pPr>
        <w:pStyle w:val="Note"/>
      </w:pPr>
      <w:r w:rsidRPr="00074B45">
        <w:t>Note:</w:t>
      </w:r>
      <w:r w:rsidR="0041668E" w:rsidRPr="00074B45">
        <w:tab/>
      </w:r>
      <w:r w:rsidRPr="00074B45">
        <w:t>Appendix 2.</w:t>
      </w:r>
      <w:r w:rsidR="0067499C" w:rsidRPr="00074B45">
        <w:t>3</w:t>
      </w:r>
      <w:r w:rsidRPr="00074B45">
        <w:t xml:space="preserve"> provides further details on the RRR process.</w:t>
      </w:r>
    </w:p>
    <w:p w14:paraId="36B43222" w14:textId="77777777" w:rsidR="0022269C" w:rsidRPr="00074B45" w:rsidRDefault="0022269C" w:rsidP="006E513A">
      <w:pPr>
        <w:pStyle w:val="Heading20"/>
      </w:pPr>
      <w:r w:rsidRPr="00074B45">
        <w:t>2.2.5</w:t>
      </w:r>
      <w:r w:rsidRPr="00074B45">
        <w:tab/>
        <w:t xml:space="preserve">Observation </w:t>
      </w:r>
      <w:r w:rsidR="0054220A" w:rsidRPr="00074B45">
        <w:t>i</w:t>
      </w:r>
      <w:r w:rsidRPr="00074B45">
        <w:t xml:space="preserve">mpact </w:t>
      </w:r>
      <w:r w:rsidR="0054220A" w:rsidRPr="00074B45">
        <w:t>s</w:t>
      </w:r>
      <w:r w:rsidRPr="00074B45">
        <w:t>tudies</w:t>
      </w:r>
    </w:p>
    <w:p w14:paraId="39F41958" w14:textId="77777777" w:rsidR="0022269C" w:rsidRPr="00074B45" w:rsidRDefault="0022269C" w:rsidP="00ED4694">
      <w:pPr>
        <w:pStyle w:val="Bodytext"/>
        <w:rPr>
          <w:lang w:eastAsia="ja-JP"/>
        </w:rPr>
      </w:pPr>
      <w:r w:rsidRPr="00074B45">
        <w:rPr>
          <w:lang w:eastAsia="ja-JP"/>
        </w:rPr>
        <w:t>2.2.5.1</w:t>
      </w:r>
      <w:r w:rsidR="0041668E" w:rsidRPr="00074B45">
        <w:rPr>
          <w:lang w:eastAsia="ja-JP"/>
        </w:rPr>
        <w:tab/>
      </w:r>
      <w:r w:rsidRPr="00074B45">
        <w:rPr>
          <w:lang w:eastAsia="ja-JP"/>
        </w:rPr>
        <w:t>Members, or groups of Members within regions, should conduct and/or participate in observation impact studies and related scientific evaluations to address WIGOS network design questions.</w:t>
      </w:r>
    </w:p>
    <w:p w14:paraId="647D1A63" w14:textId="77777777" w:rsidR="0022269C" w:rsidRPr="00074B45" w:rsidRDefault="0022269C" w:rsidP="00ED4694">
      <w:pPr>
        <w:pStyle w:val="Bodytext"/>
        <w:rPr>
          <w:lang w:eastAsia="ja-JP"/>
        </w:rPr>
      </w:pPr>
      <w:r w:rsidRPr="00074B45">
        <w:rPr>
          <w:lang w:eastAsia="ja-JP"/>
        </w:rPr>
        <w:t>2.2.5.2</w:t>
      </w:r>
      <w:r w:rsidRPr="00074B45">
        <w:rPr>
          <w:lang w:eastAsia="ja-JP"/>
        </w:rPr>
        <w:tab/>
        <w:t>Members should provide expertise for synthesizing the results of impact studies and making recommendations on the best mix of observing systems to address the gaps identified by the RRR process.</w:t>
      </w:r>
    </w:p>
    <w:p w14:paraId="2E6A2481" w14:textId="77777777" w:rsidR="0022269C" w:rsidRPr="00074B45" w:rsidRDefault="0022269C" w:rsidP="00ED4694">
      <w:pPr>
        <w:pStyle w:val="Note"/>
      </w:pPr>
      <w:r w:rsidRPr="00074B45">
        <w:t>Note:</w:t>
      </w:r>
      <w:r w:rsidR="0041668E" w:rsidRPr="00074B45">
        <w:tab/>
      </w:r>
      <w:r w:rsidRPr="00074B45">
        <w:t xml:space="preserve">Impact studies </w:t>
      </w:r>
      <w:r w:rsidR="006D4687" w:rsidRPr="00074B45">
        <w:t>involving</w:t>
      </w:r>
      <w:r w:rsidRPr="00074B45">
        <w:t xml:space="preserve"> Observing System Experiments, Observing System Simulation Experiments, Forecast Sensitivity to Observation studies and other assessment tools are used to assess the impact of the various observing systems on Numerical Weather Prediction model analyses and predictions, hence their value and relative priority for addition or retention for the</w:t>
      </w:r>
      <w:r w:rsidR="00FC5A63" w:rsidRPr="00074B45">
        <w:t>se</w:t>
      </w:r>
      <w:r w:rsidRPr="00074B45">
        <w:t xml:space="preserve"> </w:t>
      </w:r>
      <w:r w:rsidR="0058692D" w:rsidRPr="00074B45">
        <w:t>a</w:t>
      </w:r>
      <w:r w:rsidRPr="00074B45">
        <w:t xml:space="preserve">pplication </w:t>
      </w:r>
      <w:r w:rsidR="0058692D" w:rsidRPr="00074B45">
        <w:t>a</w:t>
      </w:r>
      <w:r w:rsidRPr="00074B45">
        <w:t>reas.</w:t>
      </w:r>
    </w:p>
    <w:p w14:paraId="390728DA" w14:textId="77777777" w:rsidR="0022269C" w:rsidRPr="00074B45" w:rsidRDefault="0022269C" w:rsidP="006E513A">
      <w:pPr>
        <w:pStyle w:val="Heading20"/>
      </w:pPr>
      <w:r w:rsidRPr="00074B45">
        <w:t>2.2.6</w:t>
      </w:r>
      <w:r w:rsidRPr="00074B45">
        <w:tab/>
        <w:t xml:space="preserve">Evolution of WIGOS </w:t>
      </w:r>
      <w:r w:rsidR="00A22395" w:rsidRPr="00074B45">
        <w:t>o</w:t>
      </w:r>
      <w:r w:rsidRPr="00074B45">
        <w:t xml:space="preserve">bserving </w:t>
      </w:r>
      <w:r w:rsidR="00A22395" w:rsidRPr="00074B45">
        <w:t>s</w:t>
      </w:r>
      <w:r w:rsidRPr="00074B45">
        <w:t>ystems</w:t>
      </w:r>
    </w:p>
    <w:p w14:paraId="62B711AE" w14:textId="77777777" w:rsidR="0022269C" w:rsidRPr="00074B45" w:rsidRDefault="0022269C" w:rsidP="00ED4694">
      <w:pPr>
        <w:pStyle w:val="Bodytext"/>
        <w:rPr>
          <w:lang w:eastAsia="ja-JP"/>
        </w:rPr>
      </w:pPr>
      <w:r w:rsidRPr="00074B45">
        <w:rPr>
          <w:lang w:eastAsia="ja-JP"/>
        </w:rPr>
        <w:t>2.2.6.1</w:t>
      </w:r>
      <w:r w:rsidR="0041668E" w:rsidRPr="00074B45">
        <w:rPr>
          <w:lang w:eastAsia="ja-JP"/>
        </w:rPr>
        <w:tab/>
      </w:r>
      <w:r w:rsidRPr="00074B45">
        <w:rPr>
          <w:lang w:eastAsia="ja-JP"/>
        </w:rPr>
        <w:t xml:space="preserve">Members should follow the plans published by WMO for </w:t>
      </w:r>
      <w:r w:rsidR="00CF0E8E" w:rsidRPr="00074B45">
        <w:rPr>
          <w:lang w:eastAsia="ja-JP"/>
        </w:rPr>
        <w:t xml:space="preserve">the </w:t>
      </w:r>
      <w:r w:rsidRPr="00074B45">
        <w:rPr>
          <w:lang w:eastAsia="ja-JP"/>
        </w:rPr>
        <w:t xml:space="preserve">evolution of WIGOS </w:t>
      </w:r>
      <w:r w:rsidR="00FC5A63" w:rsidRPr="00074B45">
        <w:rPr>
          <w:lang w:eastAsia="ja-JP"/>
        </w:rPr>
        <w:t xml:space="preserve">component </w:t>
      </w:r>
      <w:r w:rsidRPr="00074B45">
        <w:rPr>
          <w:lang w:eastAsia="ja-JP"/>
        </w:rPr>
        <w:t>observing systems when planning and managing their WIGOS observing systems.</w:t>
      </w:r>
    </w:p>
    <w:p w14:paraId="242E1BED" w14:textId="77777777" w:rsidR="00687D63" w:rsidRPr="00074B45" w:rsidRDefault="0022269C" w:rsidP="000778D3">
      <w:pPr>
        <w:pStyle w:val="Notesheading"/>
      </w:pPr>
      <w:r w:rsidRPr="00074B45">
        <w:t>Note</w:t>
      </w:r>
      <w:r w:rsidR="00687D63" w:rsidRPr="00074B45">
        <w:t>s:</w:t>
      </w:r>
    </w:p>
    <w:p w14:paraId="17F2132A" w14:textId="77777777" w:rsidR="0022269C" w:rsidRPr="00074B45" w:rsidRDefault="0022269C" w:rsidP="00AA1466">
      <w:pPr>
        <w:pStyle w:val="Notes1"/>
      </w:pPr>
      <w:r w:rsidRPr="00074B45">
        <w:t>1</w:t>
      </w:r>
      <w:r w:rsidR="00687D63" w:rsidRPr="00074B45">
        <w:t>.</w:t>
      </w:r>
      <w:r w:rsidR="00896B5D" w:rsidRPr="00074B45">
        <w:tab/>
      </w:r>
      <w:r w:rsidRPr="00074B45">
        <w:t xml:space="preserve">The planning and coordination of the evolution of WIGOS </w:t>
      </w:r>
      <w:r w:rsidR="00FC5A63" w:rsidRPr="00074B45">
        <w:t xml:space="preserve">observing systems </w:t>
      </w:r>
      <w:r w:rsidRPr="00074B45">
        <w:t xml:space="preserve">is steered by the Executive Council and undertaken by Members individually and through </w:t>
      </w:r>
      <w:r w:rsidR="000157F6" w:rsidRPr="00074B45">
        <w:t xml:space="preserve">regional associations, technical commissions </w:t>
      </w:r>
      <w:r w:rsidRPr="00074B45">
        <w:t>and relevant steering bodies of WMO co-sponsored observing systems.</w:t>
      </w:r>
    </w:p>
    <w:p w14:paraId="3CD5F159" w14:textId="77777777" w:rsidR="0022269C" w:rsidRPr="00074B45" w:rsidRDefault="0022269C" w:rsidP="00AA1466">
      <w:pPr>
        <w:pStyle w:val="Notes1"/>
      </w:pPr>
      <w:r w:rsidRPr="00074B45">
        <w:t>2</w:t>
      </w:r>
      <w:r w:rsidR="00687D63" w:rsidRPr="00074B45">
        <w:t>.</w:t>
      </w:r>
      <w:r w:rsidR="00896B5D" w:rsidRPr="00074B45">
        <w:tab/>
      </w:r>
      <w:r w:rsidRPr="00074B45">
        <w:t xml:space="preserve">The </w:t>
      </w:r>
      <w:r w:rsidR="00F37129" w:rsidRPr="00074B45">
        <w:t xml:space="preserve">current </w:t>
      </w:r>
      <w:r w:rsidRPr="00074B45">
        <w:t>WMO plan for the evolution of WIGOS</w:t>
      </w:r>
      <w:r w:rsidR="00FD7E18" w:rsidRPr="00074B45">
        <w:t xml:space="preserve"> observing systems</w:t>
      </w:r>
      <w:r w:rsidR="00F37129" w:rsidRPr="00074B45">
        <w:t xml:space="preserve"> was published as the </w:t>
      </w:r>
      <w:r w:rsidR="00F37129" w:rsidRPr="00074B45">
        <w:rPr>
          <w:rStyle w:val="Italic"/>
        </w:rPr>
        <w:t>Implementation Plan for the Evolution of Global Observing Systems</w:t>
      </w:r>
      <w:r w:rsidR="00F37129" w:rsidRPr="00074B45">
        <w:t xml:space="preserve"> (EGOS-IP) (WIGOS Technical Report No. 2013-4).</w:t>
      </w:r>
      <w:r w:rsidRPr="00074B45">
        <w:t xml:space="preserve"> </w:t>
      </w:r>
      <w:r w:rsidR="00F37129" w:rsidRPr="00074B45">
        <w:t xml:space="preserve">It </w:t>
      </w:r>
      <w:r w:rsidRPr="00074B45">
        <w:t>contain</w:t>
      </w:r>
      <w:r w:rsidR="00F37129" w:rsidRPr="00074B45">
        <w:t>s</w:t>
      </w:r>
      <w:r w:rsidRPr="00074B45">
        <w:t xml:space="preserve"> guidelines and recommended actions to be undertaken by Members, </w:t>
      </w:r>
      <w:r w:rsidR="000157F6" w:rsidRPr="00074B45">
        <w:t>t</w:t>
      </w:r>
      <w:r w:rsidRPr="00074B45">
        <w:t xml:space="preserve">echnical </w:t>
      </w:r>
      <w:r w:rsidR="000157F6" w:rsidRPr="00074B45">
        <w:t>c</w:t>
      </w:r>
      <w:r w:rsidRPr="00074B45">
        <w:t xml:space="preserve">ommissions, </w:t>
      </w:r>
      <w:r w:rsidR="000157F6" w:rsidRPr="00074B45">
        <w:t>r</w:t>
      </w:r>
      <w:r w:rsidRPr="00074B45">
        <w:t xml:space="preserve">egional </w:t>
      </w:r>
      <w:r w:rsidR="000157F6" w:rsidRPr="00074B45">
        <w:t>a</w:t>
      </w:r>
      <w:r w:rsidRPr="00074B45">
        <w:t>ssociations, satellite operators and other relevant parties in order to stimulate cost-effective evolution of the WMO observing systems</w:t>
      </w:r>
      <w:r w:rsidR="001954DD" w:rsidRPr="00074B45">
        <w:t xml:space="preserve"> and</w:t>
      </w:r>
      <w:r w:rsidR="00931A46" w:rsidRPr="00074B45">
        <w:t xml:space="preserve"> </w:t>
      </w:r>
      <w:r w:rsidRPr="00074B45">
        <w:t xml:space="preserve">address in an integrated way the requirements of WMO </w:t>
      </w:r>
      <w:r w:rsidR="000157F6" w:rsidRPr="00074B45">
        <w:t>P</w:t>
      </w:r>
      <w:r w:rsidRPr="00074B45">
        <w:t xml:space="preserve">rogrammes and co-sponsored </w:t>
      </w:r>
      <w:r w:rsidR="000157F6" w:rsidRPr="00074B45">
        <w:t>p</w:t>
      </w:r>
      <w:r w:rsidRPr="00074B45">
        <w:t>rogrammes.</w:t>
      </w:r>
    </w:p>
    <w:p w14:paraId="7698BAEC" w14:textId="77777777" w:rsidR="00BB499D" w:rsidRPr="00074B45" w:rsidRDefault="0022269C" w:rsidP="00AA1466">
      <w:pPr>
        <w:pStyle w:val="Notes1"/>
      </w:pPr>
      <w:r w:rsidRPr="00074B45">
        <w:t>3</w:t>
      </w:r>
      <w:r w:rsidR="00687D63" w:rsidRPr="00074B45">
        <w:t>.</w:t>
      </w:r>
      <w:r w:rsidR="00896B5D" w:rsidRPr="00074B45">
        <w:tab/>
      </w:r>
      <w:r w:rsidRPr="00074B45">
        <w:t xml:space="preserve">The WMO plan for the evolution of WIGOS </w:t>
      </w:r>
      <w:r w:rsidR="00FC5A63" w:rsidRPr="00074B45">
        <w:t xml:space="preserve">observing systems </w:t>
      </w:r>
      <w:r w:rsidRPr="00074B45">
        <w:t>is regularly updated and new versions are</w:t>
      </w:r>
      <w:r w:rsidR="003B01ED" w:rsidRPr="00074B45">
        <w:t xml:space="preserve"> published on a multi-year time</w:t>
      </w:r>
      <w:r w:rsidRPr="00074B45">
        <w:t xml:space="preserve">scale (typically decadal), taking into account the </w:t>
      </w:r>
      <w:r w:rsidR="00CF0E8E" w:rsidRPr="00074B45">
        <w:t>v</w:t>
      </w:r>
      <w:r w:rsidRPr="00074B45">
        <w:t>ision for the WIGOS</w:t>
      </w:r>
      <w:r w:rsidR="00FC5A63" w:rsidRPr="00074B45">
        <w:t xml:space="preserve"> observing systems</w:t>
      </w:r>
      <w:r w:rsidRPr="00074B45">
        <w:t xml:space="preserve">, the advice of </w:t>
      </w:r>
      <w:r w:rsidR="00CF0E8E" w:rsidRPr="00074B45">
        <w:t xml:space="preserve">the </w:t>
      </w:r>
      <w:r w:rsidR="000157F6" w:rsidRPr="00074B45">
        <w:t>t</w:t>
      </w:r>
      <w:r w:rsidRPr="00074B45">
        <w:t xml:space="preserve">echnical </w:t>
      </w:r>
      <w:r w:rsidR="000157F6" w:rsidRPr="00074B45">
        <w:t>c</w:t>
      </w:r>
      <w:r w:rsidRPr="00074B45">
        <w:t xml:space="preserve">ommissions and </w:t>
      </w:r>
      <w:r w:rsidR="000157F6" w:rsidRPr="00074B45">
        <w:t>r</w:t>
      </w:r>
      <w:r w:rsidRPr="00074B45">
        <w:t xml:space="preserve">egional </w:t>
      </w:r>
      <w:r w:rsidR="000157F6" w:rsidRPr="00074B45">
        <w:t>a</w:t>
      </w:r>
      <w:r w:rsidRPr="00074B45">
        <w:t>ssociations concerned</w:t>
      </w:r>
      <w:r w:rsidR="00720A61" w:rsidRPr="00074B45">
        <w:t>,</w:t>
      </w:r>
      <w:r w:rsidRPr="00074B45">
        <w:t xml:space="preserve"> relevant WMO co-sponsored observing systems and international experts in all application areas.</w:t>
      </w:r>
    </w:p>
    <w:p w14:paraId="5C47D689" w14:textId="77777777" w:rsidR="00BB499D" w:rsidRPr="00074B45" w:rsidRDefault="00F4102E" w:rsidP="00FA6586">
      <w:pPr>
        <w:pStyle w:val="Bodytextsemibold"/>
        <w:rPr>
          <w:lang w:eastAsia="ja-JP"/>
        </w:rPr>
      </w:pPr>
      <w:r w:rsidRPr="00074B45">
        <w:rPr>
          <w:lang w:eastAsia="ja-JP"/>
        </w:rPr>
        <w:lastRenderedPageBreak/>
        <w:t>2.2.</w:t>
      </w:r>
      <w:r w:rsidR="0022269C" w:rsidRPr="00074B45">
        <w:rPr>
          <w:lang w:eastAsia="ja-JP"/>
        </w:rPr>
        <w:t>6.2</w:t>
      </w:r>
      <w:r w:rsidR="0022269C" w:rsidRPr="00074B45">
        <w:rPr>
          <w:lang w:eastAsia="ja-JP"/>
        </w:rPr>
        <w:tab/>
        <w:t xml:space="preserve">Members shall coordinate the activities </w:t>
      </w:r>
      <w:r w:rsidR="00334185" w:rsidRPr="00074B45">
        <w:rPr>
          <w:lang w:eastAsia="ja-JP"/>
        </w:rPr>
        <w:t>of</w:t>
      </w:r>
      <w:r w:rsidR="00931A46" w:rsidRPr="00074B45">
        <w:rPr>
          <w:lang w:eastAsia="ja-JP"/>
        </w:rPr>
        <w:t xml:space="preserve"> </w:t>
      </w:r>
      <w:r w:rsidR="00334185" w:rsidRPr="00074B45">
        <w:rPr>
          <w:lang w:eastAsia="ja-JP"/>
        </w:rPr>
        <w:t xml:space="preserve">organizations </w:t>
      </w:r>
      <w:r w:rsidR="0022269C" w:rsidRPr="00074B45">
        <w:rPr>
          <w:lang w:eastAsia="ja-JP"/>
        </w:rPr>
        <w:t>within their country</w:t>
      </w:r>
      <w:r w:rsidR="00334185" w:rsidRPr="00074B45">
        <w:rPr>
          <w:lang w:eastAsia="ja-JP"/>
        </w:rPr>
        <w:t>,</w:t>
      </w:r>
      <w:r w:rsidR="0022269C" w:rsidRPr="00074B45">
        <w:rPr>
          <w:lang w:eastAsia="ja-JP"/>
        </w:rPr>
        <w:t xml:space="preserve"> including</w:t>
      </w:r>
      <w:r w:rsidR="007C495D" w:rsidRPr="00074B45">
        <w:rPr>
          <w:lang w:eastAsia="ja-JP"/>
        </w:rPr>
        <w:t xml:space="preserve"> </w:t>
      </w:r>
      <w:r w:rsidR="00AF1BDB" w:rsidRPr="00074B45">
        <w:t>National Meteorological and Hydrological Services (</w:t>
      </w:r>
      <w:r w:rsidR="0022269C" w:rsidRPr="00074B45">
        <w:rPr>
          <w:lang w:eastAsia="ja-JP"/>
        </w:rPr>
        <w:t>NMHS</w:t>
      </w:r>
      <w:r w:rsidR="00AF1BDB" w:rsidRPr="00074B45">
        <w:rPr>
          <w:lang w:eastAsia="ja-JP"/>
        </w:rPr>
        <w:t>s)</w:t>
      </w:r>
      <w:r w:rsidR="0022269C" w:rsidRPr="00074B45">
        <w:rPr>
          <w:lang w:eastAsia="ja-JP"/>
        </w:rPr>
        <w:t xml:space="preserve"> and other</w:t>
      </w:r>
      <w:r w:rsidR="00931A46" w:rsidRPr="00074B45">
        <w:rPr>
          <w:lang w:eastAsia="ja-JP"/>
        </w:rPr>
        <w:t xml:space="preserve"> </w:t>
      </w:r>
      <w:r w:rsidR="0022269C" w:rsidRPr="00074B45">
        <w:rPr>
          <w:lang w:eastAsia="ja-JP"/>
        </w:rPr>
        <w:t xml:space="preserve">agencies, in addressing relevant actions of the WMO plans for </w:t>
      </w:r>
      <w:r w:rsidR="00CF0E8E" w:rsidRPr="00074B45">
        <w:rPr>
          <w:lang w:eastAsia="ja-JP"/>
        </w:rPr>
        <w:t xml:space="preserve">the </w:t>
      </w:r>
      <w:r w:rsidR="0022269C" w:rsidRPr="00074B45">
        <w:rPr>
          <w:lang w:eastAsia="ja-JP"/>
        </w:rPr>
        <w:t>evolution of WIGOS</w:t>
      </w:r>
      <w:r w:rsidR="00FC5A63" w:rsidRPr="00074B45">
        <w:rPr>
          <w:lang w:eastAsia="ja-JP"/>
        </w:rPr>
        <w:t xml:space="preserve"> observing systems</w:t>
      </w:r>
      <w:r w:rsidR="0022269C" w:rsidRPr="00074B45">
        <w:rPr>
          <w:lang w:eastAsia="ja-JP"/>
        </w:rPr>
        <w:t>.</w:t>
      </w:r>
    </w:p>
    <w:p w14:paraId="4AFE27B3" w14:textId="77777777" w:rsidR="0022269C" w:rsidRPr="00074B45" w:rsidRDefault="00F4102E" w:rsidP="00ED4694">
      <w:pPr>
        <w:pStyle w:val="Bodytext"/>
        <w:rPr>
          <w:lang w:eastAsia="ja-JP"/>
        </w:rPr>
      </w:pPr>
      <w:r w:rsidRPr="00074B45">
        <w:rPr>
          <w:lang w:eastAsia="ja-JP"/>
        </w:rPr>
        <w:t>2.2.</w:t>
      </w:r>
      <w:r w:rsidR="0022269C" w:rsidRPr="00074B45">
        <w:rPr>
          <w:lang w:eastAsia="ja-JP"/>
        </w:rPr>
        <w:t>6.3</w:t>
      </w:r>
      <w:r w:rsidR="0022269C" w:rsidRPr="00074B45">
        <w:rPr>
          <w:lang w:eastAsia="ja-JP"/>
        </w:rPr>
        <w:tab/>
      </w:r>
      <w:r w:rsidR="00F53BF9" w:rsidRPr="00074B45">
        <w:rPr>
          <w:lang w:eastAsia="ja-JP"/>
        </w:rPr>
        <w:t>W</w:t>
      </w:r>
      <w:r w:rsidR="0022269C" w:rsidRPr="00074B45">
        <w:rPr>
          <w:lang w:eastAsia="ja-JP"/>
        </w:rPr>
        <w:t xml:space="preserve">here Member countries cover small areas and are geographically close or have </w:t>
      </w:r>
      <w:r w:rsidR="00F53BF9" w:rsidRPr="00074B45">
        <w:rPr>
          <w:lang w:eastAsia="ja-JP"/>
        </w:rPr>
        <w:t xml:space="preserve">already </w:t>
      </w:r>
      <w:r w:rsidR="0022269C" w:rsidRPr="00074B45">
        <w:rPr>
          <w:lang w:eastAsia="ja-JP"/>
        </w:rPr>
        <w:t>established multilateral working relationships, Members should consider a subregional or transboundary river basin approach, in addition to</w:t>
      </w:r>
      <w:r w:rsidR="00F53BF9" w:rsidRPr="00074B45">
        <w:rPr>
          <w:lang w:eastAsia="ja-JP"/>
        </w:rPr>
        <w:t xml:space="preserve"> a</w:t>
      </w:r>
      <w:r w:rsidR="0022269C" w:rsidRPr="00074B45">
        <w:rPr>
          <w:lang w:eastAsia="ja-JP"/>
        </w:rPr>
        <w:t xml:space="preserve"> national</w:t>
      </w:r>
      <w:r w:rsidR="00F53BF9" w:rsidRPr="00074B45">
        <w:rPr>
          <w:lang w:eastAsia="ja-JP"/>
        </w:rPr>
        <w:t xml:space="preserve"> one</w:t>
      </w:r>
      <w:r w:rsidR="0022269C" w:rsidRPr="00074B45">
        <w:rPr>
          <w:lang w:eastAsia="ja-JP"/>
        </w:rPr>
        <w:t xml:space="preserve">, </w:t>
      </w:r>
      <w:r w:rsidR="00EE2EEB" w:rsidRPr="00074B45">
        <w:rPr>
          <w:lang w:eastAsia="ja-JP"/>
        </w:rPr>
        <w:t>in</w:t>
      </w:r>
      <w:r w:rsidR="0022269C" w:rsidRPr="00074B45">
        <w:rPr>
          <w:lang w:eastAsia="ja-JP"/>
        </w:rPr>
        <w:t xml:space="preserve"> WIGOS observing systems planning.</w:t>
      </w:r>
    </w:p>
    <w:p w14:paraId="1345E761" w14:textId="77777777" w:rsidR="00BB499D" w:rsidRPr="00074B45" w:rsidRDefault="00F4102E" w:rsidP="00ED4694">
      <w:pPr>
        <w:pStyle w:val="Bodytext"/>
        <w:rPr>
          <w:lang w:eastAsia="ja-JP"/>
        </w:rPr>
      </w:pPr>
      <w:r w:rsidRPr="00074B45">
        <w:rPr>
          <w:lang w:eastAsia="ja-JP"/>
        </w:rPr>
        <w:t>2.2</w:t>
      </w:r>
      <w:r w:rsidR="0022269C" w:rsidRPr="00074B45">
        <w:rPr>
          <w:lang w:eastAsia="ja-JP"/>
        </w:rPr>
        <w:t>.6.4</w:t>
      </w:r>
      <w:r w:rsidR="0041668E" w:rsidRPr="00074B45">
        <w:rPr>
          <w:lang w:eastAsia="ja-JP"/>
        </w:rPr>
        <w:tab/>
      </w:r>
      <w:r w:rsidR="0022269C" w:rsidRPr="00074B45">
        <w:rPr>
          <w:lang w:eastAsia="ja-JP"/>
        </w:rPr>
        <w:t xml:space="preserve">In this case, </w:t>
      </w:r>
      <w:r w:rsidR="00F53BF9" w:rsidRPr="00074B45">
        <w:rPr>
          <w:lang w:eastAsia="ja-JP"/>
        </w:rPr>
        <w:t xml:space="preserve">the </w:t>
      </w:r>
      <w:r w:rsidR="0022269C" w:rsidRPr="00074B45">
        <w:rPr>
          <w:lang w:eastAsia="ja-JP"/>
        </w:rPr>
        <w:t>Members concerned should work in close cooperation to prepare subregional or transboundary river basin reviews of requirements to be used as a basis for detailed planning at that scale.</w:t>
      </w:r>
    </w:p>
    <w:p w14:paraId="7BCA368C" w14:textId="77777777" w:rsidR="00BB499D" w:rsidRPr="00074B45" w:rsidRDefault="0022269C" w:rsidP="006E513A">
      <w:pPr>
        <w:pStyle w:val="Heading20"/>
      </w:pPr>
      <w:r w:rsidRPr="00074B45">
        <w:t>2.2.</w:t>
      </w:r>
      <w:r w:rsidR="0014257C" w:rsidRPr="00074B45">
        <w:t>7</w:t>
      </w:r>
      <w:r w:rsidR="0041668E" w:rsidRPr="00074B45">
        <w:tab/>
      </w:r>
      <w:r w:rsidRPr="00074B45">
        <w:t xml:space="preserve">Monitoring the </w:t>
      </w:r>
      <w:r w:rsidR="0091041C" w:rsidRPr="00074B45">
        <w:t>e</w:t>
      </w:r>
      <w:r w:rsidRPr="00074B45">
        <w:t xml:space="preserve">volution of WIGOS </w:t>
      </w:r>
      <w:r w:rsidR="00E91202" w:rsidRPr="00074B45">
        <w:t>o</w:t>
      </w:r>
      <w:r w:rsidRPr="00074B45">
        <w:t xml:space="preserve">bserving </w:t>
      </w:r>
      <w:r w:rsidR="00E91202" w:rsidRPr="00074B45">
        <w:t>s</w:t>
      </w:r>
      <w:r w:rsidRPr="00074B45">
        <w:t>ystems</w:t>
      </w:r>
    </w:p>
    <w:p w14:paraId="179B8F8C" w14:textId="77777777" w:rsidR="0022269C" w:rsidRPr="00074B45" w:rsidRDefault="0022269C" w:rsidP="00ED4694">
      <w:pPr>
        <w:pStyle w:val="Bodytext"/>
        <w:rPr>
          <w:lang w:eastAsia="ja-JP"/>
        </w:rPr>
      </w:pPr>
      <w:r w:rsidRPr="00074B45">
        <w:rPr>
          <w:lang w:eastAsia="ja-JP"/>
        </w:rPr>
        <w:t xml:space="preserve">Members should contribute to the monitoring of </w:t>
      </w:r>
      <w:r w:rsidR="00214911" w:rsidRPr="00074B45">
        <w:rPr>
          <w:lang w:eastAsia="ja-JP"/>
        </w:rPr>
        <w:t xml:space="preserve">the </w:t>
      </w:r>
      <w:r w:rsidRPr="00074B45">
        <w:rPr>
          <w:lang w:eastAsia="ja-JP"/>
        </w:rPr>
        <w:t>evolution of WIGOS observing systems by providing their national progress reports on a yearly basis through nominated national focal points.</w:t>
      </w:r>
    </w:p>
    <w:p w14:paraId="45DEBCE9" w14:textId="77777777" w:rsidR="0022269C" w:rsidRPr="00074B45" w:rsidRDefault="006E513A" w:rsidP="006E513A">
      <w:pPr>
        <w:pStyle w:val="Note"/>
      </w:pPr>
      <w:r w:rsidRPr="00074B45">
        <w:t>Note:</w:t>
      </w:r>
      <w:r w:rsidR="00896B5D" w:rsidRPr="00074B45">
        <w:tab/>
      </w:r>
      <w:r w:rsidR="0022269C" w:rsidRPr="00074B45">
        <w:t xml:space="preserve">The Commission </w:t>
      </w:r>
      <w:r w:rsidR="000157F6" w:rsidRPr="00074B45">
        <w:t>for</w:t>
      </w:r>
      <w:r w:rsidR="0022269C" w:rsidRPr="00074B45">
        <w:t xml:space="preserve"> Basic System</w:t>
      </w:r>
      <w:r w:rsidR="000157F6" w:rsidRPr="00074B45">
        <w:t>s</w:t>
      </w:r>
      <w:r w:rsidR="0022269C" w:rsidRPr="00074B45">
        <w:t xml:space="preserve">, in collaboration with other </w:t>
      </w:r>
      <w:r w:rsidR="000157F6" w:rsidRPr="00074B45">
        <w:t>t</w:t>
      </w:r>
      <w:r w:rsidR="0022269C" w:rsidRPr="00074B45">
        <w:t xml:space="preserve">echnical </w:t>
      </w:r>
      <w:r w:rsidR="000157F6" w:rsidRPr="00074B45">
        <w:t>c</w:t>
      </w:r>
      <w:r w:rsidR="0022269C" w:rsidRPr="00074B45">
        <w:t xml:space="preserve">ommissions, </w:t>
      </w:r>
      <w:r w:rsidR="000157F6" w:rsidRPr="00074B45">
        <w:t>r</w:t>
      </w:r>
      <w:r w:rsidR="0022269C" w:rsidRPr="00074B45">
        <w:t xml:space="preserve">egional </w:t>
      </w:r>
      <w:r w:rsidR="000157F6" w:rsidRPr="00074B45">
        <w:t>a</w:t>
      </w:r>
      <w:r w:rsidR="0022269C" w:rsidRPr="00074B45">
        <w:t xml:space="preserve">ssociations, and </w:t>
      </w:r>
      <w:r w:rsidR="000157F6" w:rsidRPr="00074B45">
        <w:t>c</w:t>
      </w:r>
      <w:r w:rsidR="0022269C" w:rsidRPr="00074B45">
        <w:t xml:space="preserve">o-sponsored </w:t>
      </w:r>
      <w:r w:rsidR="000157F6" w:rsidRPr="00074B45">
        <w:t>p</w:t>
      </w:r>
      <w:r w:rsidR="0022269C" w:rsidRPr="00074B45">
        <w:t xml:space="preserve">rogrammes, regularly reviews progress </w:t>
      </w:r>
      <w:r w:rsidR="00E91202" w:rsidRPr="00074B45">
        <w:t xml:space="preserve">in the </w:t>
      </w:r>
      <w:r w:rsidR="0022269C" w:rsidRPr="00074B45">
        <w:t>evolution of WIGOS observing systems and provides updated guidance to Members</w:t>
      </w:r>
      <w:r w:rsidR="00E91202" w:rsidRPr="00074B45">
        <w:t xml:space="preserve"> thereon</w:t>
      </w:r>
      <w:r w:rsidRPr="00074B45">
        <w:t>.</w:t>
      </w:r>
    </w:p>
    <w:p w14:paraId="0D020253" w14:textId="77777777" w:rsidR="0022269C" w:rsidRPr="00074B45" w:rsidRDefault="0022269C" w:rsidP="006E513A">
      <w:pPr>
        <w:pStyle w:val="Heading10"/>
      </w:pPr>
      <w:r w:rsidRPr="00074B45">
        <w:t>2.3</w:t>
      </w:r>
      <w:r w:rsidRPr="00074B45">
        <w:tab/>
      </w:r>
      <w:r w:rsidR="00CF0E8E" w:rsidRPr="00074B45">
        <w:t>Instrumentation and methods of observation</w:t>
      </w:r>
    </w:p>
    <w:p w14:paraId="211FEF2A" w14:textId="77777777" w:rsidR="00F74B9A" w:rsidRPr="00074B45" w:rsidRDefault="00377C62" w:rsidP="006E513A">
      <w:pPr>
        <w:pStyle w:val="Heading20"/>
      </w:pPr>
      <w:r w:rsidRPr="00074B45">
        <w:t>2.3.1</w:t>
      </w:r>
      <w:r w:rsidRPr="00074B45">
        <w:tab/>
        <w:t xml:space="preserve">General </w:t>
      </w:r>
      <w:r w:rsidR="00F600C5" w:rsidRPr="00074B45">
        <w:t>r</w:t>
      </w:r>
      <w:r w:rsidRPr="00074B45">
        <w:t>equirements</w:t>
      </w:r>
    </w:p>
    <w:p w14:paraId="6126DCE5" w14:textId="77777777" w:rsidR="0022269C" w:rsidRPr="00074B45" w:rsidRDefault="006E513A" w:rsidP="00ED4694">
      <w:pPr>
        <w:pStyle w:val="Note"/>
      </w:pPr>
      <w:r w:rsidRPr="00074B45">
        <w:t>Note:</w:t>
      </w:r>
      <w:r w:rsidR="00896B5D" w:rsidRPr="00074B45">
        <w:tab/>
      </w:r>
      <w:r w:rsidR="004E16D4" w:rsidRPr="00074B45">
        <w:t>D</w:t>
      </w:r>
      <w:r w:rsidR="0022269C" w:rsidRPr="00074B45">
        <w:t xml:space="preserve">etails are provided in the </w:t>
      </w:r>
      <w:r w:rsidR="0022269C" w:rsidRPr="00074B45">
        <w:rPr>
          <w:rStyle w:val="Italic"/>
        </w:rPr>
        <w:t>Technical Regulations</w:t>
      </w:r>
      <w:r w:rsidR="0022269C" w:rsidRPr="00074B45">
        <w:t xml:space="preserve"> (WMO-No. 49), Volume III: Hydrology, the </w:t>
      </w:r>
      <w:r w:rsidR="0022269C" w:rsidRPr="00074B45">
        <w:rPr>
          <w:rStyle w:val="Italic"/>
        </w:rPr>
        <w:t>Guide to Meteorological Instruments and Methods of Observation</w:t>
      </w:r>
      <w:r w:rsidR="0022269C" w:rsidRPr="00074B45">
        <w:t xml:space="preserve"> (WMO-No. 8), </w:t>
      </w:r>
      <w:r w:rsidR="0022269C" w:rsidRPr="00074B45">
        <w:rPr>
          <w:rStyle w:val="Italic"/>
        </w:rPr>
        <w:t>Weather Reporting</w:t>
      </w:r>
      <w:r w:rsidR="0022269C" w:rsidRPr="00074B45">
        <w:t xml:space="preserve"> (WMO-No. 9), Volume D</w:t>
      </w:r>
      <w:r w:rsidR="005B6F28" w:rsidRPr="00074B45">
        <w:t>:</w:t>
      </w:r>
      <w:r w:rsidR="0022269C" w:rsidRPr="00074B45">
        <w:t xml:space="preserve"> Information for Shipping, and the </w:t>
      </w:r>
      <w:r w:rsidR="0022269C" w:rsidRPr="00074B45">
        <w:rPr>
          <w:rStyle w:val="Italic"/>
        </w:rPr>
        <w:t>Guide to Hydrological Practices</w:t>
      </w:r>
      <w:r w:rsidR="0022269C" w:rsidRPr="00074B45">
        <w:t xml:space="preserve"> (WMO-No. 168), Volume I: Hydrology – From Measurement to Hydrological Information.</w:t>
      </w:r>
    </w:p>
    <w:p w14:paraId="2AF537B3" w14:textId="25F1A2BF" w:rsidR="00BB499D" w:rsidRPr="00074B45" w:rsidRDefault="0022269C" w:rsidP="00ED4694">
      <w:pPr>
        <w:pStyle w:val="Bodytext"/>
        <w:rPr>
          <w:lang w:eastAsia="ja-JP"/>
        </w:rPr>
      </w:pPr>
      <w:r w:rsidRPr="00074B45">
        <w:rPr>
          <w:lang w:eastAsia="ja-JP"/>
        </w:rPr>
        <w:t>2.3.1.1</w:t>
      </w:r>
      <w:r w:rsidRPr="00074B45">
        <w:rPr>
          <w:lang w:eastAsia="ja-JP"/>
        </w:rPr>
        <w:tab/>
        <w:t xml:space="preserve">Members </w:t>
      </w:r>
      <w:commentRangeStart w:id="64"/>
      <w:r w:rsidRPr="00074B45">
        <w:rPr>
          <w:lang w:eastAsia="ja-JP"/>
        </w:rPr>
        <w:t>should</w:t>
      </w:r>
      <w:commentRangeEnd w:id="64"/>
      <w:r w:rsidR="009F1713">
        <w:rPr>
          <w:rStyle w:val="CommentReference"/>
          <w:rFonts w:eastAsia="MS Mincho"/>
          <w:lang w:eastAsia="ja-JP"/>
        </w:rPr>
        <w:commentReference w:id="64"/>
      </w:r>
      <w:r w:rsidRPr="00074B45">
        <w:rPr>
          <w:lang w:eastAsia="ja-JP"/>
        </w:rPr>
        <w:t xml:space="preserve"> ensure that observations and observational metadata are traceable to </w:t>
      </w:r>
      <w:r w:rsidR="00F148B2" w:rsidRPr="00074B45">
        <w:rPr>
          <w:lang w:eastAsia="ja-JP"/>
        </w:rPr>
        <w:t xml:space="preserve">the </w:t>
      </w:r>
      <w:r w:rsidRPr="00074B45">
        <w:rPr>
          <w:lang w:eastAsia="ja-JP"/>
        </w:rPr>
        <w:t xml:space="preserve">International </w:t>
      </w:r>
      <w:r w:rsidR="00F148B2" w:rsidRPr="00074B45">
        <w:rPr>
          <w:lang w:eastAsia="ja-JP"/>
        </w:rPr>
        <w:t>System of Units</w:t>
      </w:r>
      <w:r w:rsidRPr="00074B45">
        <w:rPr>
          <w:lang w:eastAsia="ja-JP"/>
        </w:rPr>
        <w:t xml:space="preserve"> (SI)</w:t>
      </w:r>
      <w:r w:rsidR="00F148B2" w:rsidRPr="00074B45">
        <w:rPr>
          <w:lang w:eastAsia="ja-JP"/>
        </w:rPr>
        <w:t xml:space="preserve"> standards</w:t>
      </w:r>
      <w:r w:rsidRPr="00074B45">
        <w:rPr>
          <w:lang w:eastAsia="ja-JP"/>
        </w:rPr>
        <w:t>, where these exist.</w:t>
      </w:r>
    </w:p>
    <w:p w14:paraId="1C66A732" w14:textId="77777777" w:rsidR="00BB499D" w:rsidRPr="00074B45" w:rsidRDefault="0022269C" w:rsidP="00ED4694">
      <w:pPr>
        <w:pStyle w:val="Note"/>
      </w:pPr>
      <w:r w:rsidRPr="00074B45">
        <w:t>Note:</w:t>
      </w:r>
      <w:r w:rsidR="00896B5D" w:rsidRPr="00074B45">
        <w:tab/>
      </w:r>
      <w:r w:rsidRPr="00074B45">
        <w:t xml:space="preserve">Traceability to </w:t>
      </w:r>
      <w:r w:rsidR="00F8455A" w:rsidRPr="00074B45">
        <w:t xml:space="preserve">the </w:t>
      </w:r>
      <w:r w:rsidRPr="00074B45">
        <w:t xml:space="preserve">International </w:t>
      </w:r>
      <w:r w:rsidR="00F8455A" w:rsidRPr="00074B45">
        <w:t xml:space="preserve">System of Units </w:t>
      </w:r>
      <w:r w:rsidRPr="00074B45">
        <w:t xml:space="preserve">(SI) </w:t>
      </w:r>
      <w:r w:rsidR="00F8455A" w:rsidRPr="00074B45">
        <w:t xml:space="preserve">standards </w:t>
      </w:r>
      <w:r w:rsidRPr="00074B45">
        <w:t>is an area where concerted effort is required to increase</w:t>
      </w:r>
      <w:r w:rsidR="00931BF0" w:rsidRPr="00074B45">
        <w:t xml:space="preserve"> or </w:t>
      </w:r>
      <w:r w:rsidRPr="00074B45">
        <w:t>improve compliance.</w:t>
      </w:r>
    </w:p>
    <w:p w14:paraId="2928E27C" w14:textId="5AA3594A" w:rsidR="00BB499D" w:rsidRPr="00074B45" w:rsidRDefault="0022269C" w:rsidP="00BC2FA6">
      <w:pPr>
        <w:pStyle w:val="Bodytext"/>
        <w:rPr>
          <w:lang w:eastAsia="ja-JP"/>
        </w:rPr>
      </w:pPr>
      <w:r w:rsidRPr="00074B45">
        <w:rPr>
          <w:lang w:eastAsia="ja-JP"/>
        </w:rPr>
        <w:t>2.3.1.2</w:t>
      </w:r>
      <w:r w:rsidRPr="00074B45">
        <w:rPr>
          <w:lang w:eastAsia="ja-JP"/>
        </w:rPr>
        <w:tab/>
        <w:t xml:space="preserve">Members </w:t>
      </w:r>
      <w:del w:id="65" w:author="Igor Zahumensky" w:date="2017-11-02T16:37:00Z">
        <w:r w:rsidRPr="00074B45" w:rsidDel="00BC2FA6">
          <w:rPr>
            <w:lang w:eastAsia="ja-JP"/>
          </w:rPr>
          <w:delText>should</w:delText>
        </w:r>
      </w:del>
      <w:ins w:id="66" w:author="Igor Zahumensky" w:date="2017-11-02T16:37:00Z">
        <w:r w:rsidR="00BC2FA6">
          <w:rPr>
            <w:lang w:eastAsia="ja-JP"/>
          </w:rPr>
          <w:t>shall</w:t>
        </w:r>
      </w:ins>
      <w:r w:rsidRPr="00074B45">
        <w:rPr>
          <w:lang w:eastAsia="ja-JP"/>
        </w:rPr>
        <w:t xml:space="preserve"> employ properly calibrated instruments and sensors that provide observations satisfying at least measurement uncertainties that meet the specified requirements.</w:t>
      </w:r>
    </w:p>
    <w:p w14:paraId="2085872A" w14:textId="77777777" w:rsidR="00687D63" w:rsidRPr="00074B45" w:rsidRDefault="0022269C" w:rsidP="000778D3">
      <w:pPr>
        <w:pStyle w:val="Notesheading"/>
      </w:pPr>
      <w:r w:rsidRPr="00074B45">
        <w:t>Note</w:t>
      </w:r>
      <w:r w:rsidR="00687D63" w:rsidRPr="00074B45">
        <w:t>s:</w:t>
      </w:r>
    </w:p>
    <w:p w14:paraId="3D9F211D" w14:textId="615D11CF" w:rsidR="0022269C" w:rsidRPr="00074B45" w:rsidRDefault="0022269C" w:rsidP="00526CBA">
      <w:pPr>
        <w:pStyle w:val="Notes1"/>
      </w:pPr>
      <w:r w:rsidRPr="00074B45">
        <w:t>1</w:t>
      </w:r>
      <w:r w:rsidR="00687D63" w:rsidRPr="00074B45">
        <w:t>.</w:t>
      </w:r>
      <w:r w:rsidR="0041668E" w:rsidRPr="00074B45">
        <w:tab/>
      </w:r>
      <w:r w:rsidRPr="00074B45">
        <w:t xml:space="preserve">Achievable measurement uncertainty is specified in the </w:t>
      </w:r>
      <w:r w:rsidRPr="00074B45">
        <w:rPr>
          <w:rStyle w:val="Italic"/>
        </w:rPr>
        <w:t xml:space="preserve">Guide to Meteorological Instruments and Methods of Observation </w:t>
      </w:r>
      <w:r w:rsidRPr="00074B45">
        <w:t>(WMO-No. 8), Part I, Chapter 1</w:t>
      </w:r>
      <w:r w:rsidR="0027172C" w:rsidRPr="00074B45">
        <w:t xml:space="preserve">, </w:t>
      </w:r>
      <w:r w:rsidRPr="00074B45">
        <w:t>1.6.5.2, Annex 1.</w:t>
      </w:r>
      <w:del w:id="67" w:author="Igor Zahumensky" w:date="2017-07-27T15:05:00Z">
        <w:r w:rsidRPr="00074B45" w:rsidDel="00526CBA">
          <w:delText>D</w:delText>
        </w:r>
      </w:del>
      <w:ins w:id="68" w:author="Igor Zahumensky" w:date="2017-07-27T15:05:00Z">
        <w:r w:rsidR="00526CBA">
          <w:t>E</w:t>
        </w:r>
      </w:ins>
      <w:r w:rsidR="000157F6" w:rsidRPr="00074B45">
        <w:t>.</w:t>
      </w:r>
    </w:p>
    <w:p w14:paraId="5AEF0349" w14:textId="77777777" w:rsidR="006F1BFC" w:rsidRDefault="0022269C" w:rsidP="006F1BFC">
      <w:pPr>
        <w:pStyle w:val="Notes1"/>
        <w:rPr>
          <w:ins w:id="69" w:author="Igor Zahumensky" w:date="2017-07-27T15:06:00Z"/>
        </w:rPr>
      </w:pPr>
      <w:r w:rsidRPr="00074B45">
        <w:t>2</w:t>
      </w:r>
      <w:r w:rsidR="00687D63" w:rsidRPr="00074B45">
        <w:t>.</w:t>
      </w:r>
      <w:r w:rsidR="0041668E" w:rsidRPr="00074B45">
        <w:tab/>
      </w:r>
      <w:r w:rsidRPr="00074B45">
        <w:t>A number of operational, financial, environmental and instrumental issues may cause the system to not always satisfy the specified requirements</w:t>
      </w:r>
      <w:r w:rsidR="0027172C" w:rsidRPr="00074B45">
        <w:t xml:space="preserve">. </w:t>
      </w:r>
      <w:r w:rsidRPr="00074B45">
        <w:t>Annex 1.</w:t>
      </w:r>
      <w:del w:id="70" w:author="Igor Zahumensky" w:date="2017-07-27T15:05:00Z">
        <w:r w:rsidRPr="00074B45" w:rsidDel="00526CBA">
          <w:delText>D</w:delText>
        </w:r>
      </w:del>
      <w:ins w:id="71" w:author="Igor Zahumensky" w:date="2017-07-27T15:05:00Z">
        <w:r w:rsidR="00526CBA">
          <w:t>E</w:t>
        </w:r>
      </w:ins>
      <w:r w:rsidRPr="00074B45">
        <w:t xml:space="preserve"> (</w:t>
      </w:r>
      <w:r w:rsidR="0027172C" w:rsidRPr="00074B45">
        <w:t xml:space="preserve">see </w:t>
      </w:r>
      <w:r w:rsidRPr="00074B45">
        <w:t xml:space="preserve">the column </w:t>
      </w:r>
      <w:r w:rsidR="00CF0E8E" w:rsidRPr="00074B45">
        <w:t>”A</w:t>
      </w:r>
      <w:r w:rsidRPr="00074B45">
        <w:t>chievable</w:t>
      </w:r>
      <w:r w:rsidR="00CF0E8E" w:rsidRPr="00074B45">
        <w:t xml:space="preserve"> measurement uncertainty</w:t>
      </w:r>
      <w:r w:rsidRPr="00074B45">
        <w:t>“) provides a list of the achievable and affordable measurement uncertainties which in some cases might not satisfy specified requirements.</w:t>
      </w:r>
    </w:p>
    <w:p w14:paraId="0AA00A2F" w14:textId="697D72BE" w:rsidR="00526CBA" w:rsidRPr="00074B45" w:rsidRDefault="006F1BFC" w:rsidP="006F1BFC">
      <w:pPr>
        <w:pStyle w:val="Notes1"/>
      </w:pPr>
      <w:ins w:id="72" w:author="Igor Zahumensky" w:date="2017-07-27T15:06:00Z">
        <w:r>
          <w:t>3.</w:t>
        </w:r>
        <w:r>
          <w:tab/>
        </w:r>
      </w:ins>
      <w:ins w:id="73" w:author="Igor Zahumensky" w:date="2017-07-27T15:07:00Z">
        <w:r w:rsidRPr="00933BB4">
          <w:rPr>
            <w:highlight w:val="yellow"/>
          </w:rPr>
          <w:t>R</w:t>
        </w:r>
      </w:ins>
      <w:ins w:id="74" w:author="Igor Zahumensky" w:date="2017-07-27T15:05:00Z">
        <w:r w:rsidR="00526CBA" w:rsidRPr="00933BB4">
          <w:rPr>
            <w:highlight w:val="yellow"/>
          </w:rPr>
          <w:t xml:space="preserve">eference to </w:t>
        </w:r>
      </w:ins>
      <w:ins w:id="75" w:author="Igor Zahumensky" w:date="2017-07-27T15:07:00Z">
        <w:r w:rsidRPr="00933BB4">
          <w:rPr>
            <w:highlight w:val="yellow"/>
          </w:rPr>
          <w:t xml:space="preserve">a </w:t>
        </w:r>
      </w:ins>
      <w:ins w:id="76" w:author="Igor Zahumensky" w:date="2017-07-27T15:06:00Z">
        <w:r w:rsidR="00526CBA" w:rsidRPr="00933BB4">
          <w:rPr>
            <w:highlight w:val="yellow"/>
          </w:rPr>
          <w:t xml:space="preserve">new Calibration Strategy in </w:t>
        </w:r>
        <w:r w:rsidRPr="00933BB4">
          <w:rPr>
            <w:highlight w:val="yellow"/>
          </w:rPr>
          <w:t xml:space="preserve">the </w:t>
        </w:r>
        <w:r w:rsidRPr="00933BB4">
          <w:rPr>
            <w:rStyle w:val="Italic"/>
            <w:highlight w:val="yellow"/>
          </w:rPr>
          <w:t xml:space="preserve">Guide to Meteorological Instruments and Methods of Observation </w:t>
        </w:r>
        <w:r w:rsidRPr="00933BB4">
          <w:rPr>
            <w:highlight w:val="yellow"/>
          </w:rPr>
          <w:t>(WMO-No. 8), Part I</w:t>
        </w:r>
      </w:ins>
    </w:p>
    <w:p w14:paraId="76F80B5E" w14:textId="77777777" w:rsidR="0022269C" w:rsidRPr="00074B45" w:rsidRDefault="0022269C" w:rsidP="00ED4694">
      <w:pPr>
        <w:pStyle w:val="Bodytext"/>
        <w:rPr>
          <w:lang w:eastAsia="ja-JP"/>
        </w:rPr>
      </w:pPr>
      <w:r w:rsidRPr="00074B45">
        <w:rPr>
          <w:lang w:eastAsia="ja-JP"/>
        </w:rPr>
        <w:t>2.3.1.3</w:t>
      </w:r>
      <w:r w:rsidRPr="00074B45">
        <w:rPr>
          <w:lang w:eastAsia="ja-JP"/>
        </w:rPr>
        <w:tab/>
        <w:t xml:space="preserve">Members should describe uncertainty of observations and observational metadata as specified in the </w:t>
      </w:r>
      <w:r w:rsidRPr="00074B45">
        <w:rPr>
          <w:rStyle w:val="Italic"/>
        </w:rPr>
        <w:t xml:space="preserve">Guide to Meteorological Instruments and Methods of Observation </w:t>
      </w:r>
      <w:r w:rsidRPr="00074B45">
        <w:rPr>
          <w:lang w:eastAsia="ja-JP"/>
        </w:rPr>
        <w:t>(WMO-No. 8), Part I, Chapter 1</w:t>
      </w:r>
      <w:r w:rsidR="0027172C" w:rsidRPr="00074B45">
        <w:rPr>
          <w:lang w:eastAsia="ja-JP"/>
        </w:rPr>
        <w:t xml:space="preserve">, </w:t>
      </w:r>
      <w:r w:rsidRPr="00074B45">
        <w:rPr>
          <w:lang w:eastAsia="ja-JP"/>
        </w:rPr>
        <w:t>1.6</w:t>
      </w:r>
    </w:p>
    <w:p w14:paraId="24D90B8A" w14:textId="77777777" w:rsidR="00BB499D" w:rsidRPr="00074B45" w:rsidRDefault="0022269C" w:rsidP="000778D3">
      <w:pPr>
        <w:pStyle w:val="Notesheading"/>
      </w:pPr>
      <w:r w:rsidRPr="00074B45">
        <w:t>Note</w:t>
      </w:r>
      <w:r w:rsidR="008465E0" w:rsidRPr="00074B45">
        <w:t>s</w:t>
      </w:r>
      <w:r w:rsidRPr="00074B45">
        <w:t>:</w:t>
      </w:r>
    </w:p>
    <w:p w14:paraId="359C604F" w14:textId="77777777" w:rsidR="00BB499D" w:rsidRPr="00074B45" w:rsidRDefault="008465E0" w:rsidP="00AA1466">
      <w:pPr>
        <w:pStyle w:val="Notes1"/>
      </w:pPr>
      <w:r w:rsidRPr="00074B45">
        <w:t>1.</w:t>
      </w:r>
      <w:r w:rsidR="00896B5D" w:rsidRPr="00074B45">
        <w:tab/>
      </w:r>
      <w:r w:rsidR="0022269C" w:rsidRPr="00074B45">
        <w:t xml:space="preserve">The corresponding text from the </w:t>
      </w:r>
      <w:r w:rsidR="0022269C" w:rsidRPr="00074B45">
        <w:rPr>
          <w:rStyle w:val="Italic"/>
        </w:rPr>
        <w:t xml:space="preserve">Guide to Meteorological Instruments and Methods of Observation </w:t>
      </w:r>
      <w:r w:rsidR="0022269C" w:rsidRPr="00074B45">
        <w:t>(WMO-No. 8), Part I, Chapter 1</w:t>
      </w:r>
      <w:r w:rsidR="00414C44" w:rsidRPr="00074B45">
        <w:t>,</w:t>
      </w:r>
      <w:r w:rsidR="0022269C" w:rsidRPr="00074B45">
        <w:t xml:space="preserve"> 1.6</w:t>
      </w:r>
      <w:r w:rsidR="00414C44" w:rsidRPr="00074B45">
        <w:t>,</w:t>
      </w:r>
      <w:r w:rsidR="0022269C" w:rsidRPr="00074B45">
        <w:t xml:space="preserve"> will be included as an </w:t>
      </w:r>
      <w:r w:rsidR="00414C44" w:rsidRPr="00074B45">
        <w:t>a</w:t>
      </w:r>
      <w:r w:rsidR="0022269C" w:rsidRPr="00074B45">
        <w:t>ppendix</w:t>
      </w:r>
      <w:r w:rsidR="00E128C2" w:rsidRPr="00074B45">
        <w:t xml:space="preserve"> </w:t>
      </w:r>
      <w:r w:rsidR="0022269C" w:rsidRPr="00074B45">
        <w:t>in a future edition.</w:t>
      </w:r>
    </w:p>
    <w:p w14:paraId="4B2792DC" w14:textId="77777777" w:rsidR="00BB499D" w:rsidRPr="00074B45" w:rsidRDefault="0022269C" w:rsidP="00AA1466">
      <w:pPr>
        <w:pStyle w:val="Notes1"/>
        <w:rPr>
          <w:szCs w:val="18"/>
        </w:rPr>
      </w:pPr>
      <w:r w:rsidRPr="00074B45">
        <w:t>2</w:t>
      </w:r>
      <w:r w:rsidR="008465E0" w:rsidRPr="00074B45">
        <w:t>.</w:t>
      </w:r>
      <w:r w:rsidR="0041668E" w:rsidRPr="00074B45">
        <w:tab/>
      </w:r>
      <w:r w:rsidRPr="00074B45">
        <w:t xml:space="preserve">The definition of uncertainty in the </w:t>
      </w:r>
      <w:r w:rsidRPr="00074B45">
        <w:rPr>
          <w:rStyle w:val="Italic"/>
        </w:rPr>
        <w:t>Guide to Meteorological Instruments and Methods of Observation</w:t>
      </w:r>
      <w:r w:rsidRPr="00074B45">
        <w:t xml:space="preserve"> (WMO-No. 8), Part I, Ch</w:t>
      </w:r>
      <w:r w:rsidR="000157F6" w:rsidRPr="00074B45">
        <w:t>apter</w:t>
      </w:r>
      <w:r w:rsidR="00414C44" w:rsidRPr="00074B45">
        <w:t xml:space="preserve"> </w:t>
      </w:r>
      <w:r w:rsidR="000157F6" w:rsidRPr="00074B45">
        <w:t>1</w:t>
      </w:r>
      <w:r w:rsidR="00414C44" w:rsidRPr="00074B45">
        <w:t>,</w:t>
      </w:r>
      <w:r w:rsidR="000157F6" w:rsidRPr="00074B45">
        <w:t xml:space="preserve"> </w:t>
      </w:r>
      <w:r w:rsidRPr="00074B45">
        <w:t>1.6</w:t>
      </w:r>
      <w:r w:rsidR="00F64DAD" w:rsidRPr="00074B45">
        <w:t>,</w:t>
      </w:r>
      <w:r w:rsidRPr="00074B45">
        <w:t xml:space="preserve"> is consistent with international standards approved by the </w:t>
      </w:r>
      <w:r w:rsidRPr="00074B45">
        <w:rPr>
          <w:bCs/>
        </w:rPr>
        <w:t>International Committee for Weights and Measures</w:t>
      </w:r>
      <w:r w:rsidR="0038318D" w:rsidRPr="00074B45">
        <w:rPr>
          <w:bCs/>
        </w:rPr>
        <w:t xml:space="preserve"> </w:t>
      </w:r>
      <w:r w:rsidR="0038318D" w:rsidRPr="00074B45">
        <w:rPr>
          <w:bCs/>
          <w:szCs w:val="18"/>
        </w:rPr>
        <w:t>(Comité international des poids et mesures</w:t>
      </w:r>
      <w:r w:rsidR="0038318D" w:rsidRPr="00074B45" w:rsidDel="0038318D">
        <w:rPr>
          <w:szCs w:val="18"/>
        </w:rPr>
        <w:t xml:space="preserve"> </w:t>
      </w:r>
      <w:r w:rsidRPr="00074B45">
        <w:rPr>
          <w:szCs w:val="18"/>
        </w:rPr>
        <w:t>(CIPM)</w:t>
      </w:r>
      <w:r w:rsidR="0038318D" w:rsidRPr="00074B45">
        <w:rPr>
          <w:szCs w:val="18"/>
        </w:rPr>
        <w:t>)</w:t>
      </w:r>
      <w:r w:rsidRPr="00074B45">
        <w:rPr>
          <w:szCs w:val="18"/>
        </w:rPr>
        <w:t>.</w:t>
      </w:r>
    </w:p>
    <w:p w14:paraId="4839EBCC" w14:textId="77777777" w:rsidR="00BB499D" w:rsidRPr="00074B45" w:rsidRDefault="0022269C" w:rsidP="00ED4694">
      <w:pPr>
        <w:pStyle w:val="Bodytext"/>
        <w:rPr>
          <w:lang w:eastAsia="ja-JP"/>
        </w:rPr>
      </w:pPr>
      <w:r w:rsidRPr="00074B45">
        <w:rPr>
          <w:lang w:eastAsia="ja-JP"/>
        </w:rPr>
        <w:lastRenderedPageBreak/>
        <w:t>2.3.1.4</w:t>
      </w:r>
      <w:r w:rsidRPr="00074B45">
        <w:rPr>
          <w:lang w:eastAsia="ja-JP"/>
        </w:rPr>
        <w:tab/>
        <w:t xml:space="preserve">Members should follow the definitions and specifications for the calculation of derived observations </w:t>
      </w:r>
      <w:r w:rsidR="00F64DAD" w:rsidRPr="00074B45">
        <w:rPr>
          <w:lang w:eastAsia="ja-JP"/>
        </w:rPr>
        <w:t>given</w:t>
      </w:r>
      <w:r w:rsidRPr="00074B45">
        <w:rPr>
          <w:lang w:eastAsia="ja-JP"/>
        </w:rPr>
        <w:t xml:space="preserve"> in the WMO Technical Regulations</w:t>
      </w:r>
      <w:r w:rsidR="000005D1" w:rsidRPr="00074B45">
        <w:rPr>
          <w:lang w:eastAsia="ja-JP"/>
        </w:rPr>
        <w:t>.</w:t>
      </w:r>
    </w:p>
    <w:p w14:paraId="7117BDD5" w14:textId="77777777" w:rsidR="008465E0" w:rsidRPr="00074B45" w:rsidRDefault="000005D1" w:rsidP="00B91626">
      <w:pPr>
        <w:pStyle w:val="Notesheading"/>
      </w:pPr>
      <w:r w:rsidRPr="00074B45">
        <w:t>Note</w:t>
      </w:r>
      <w:r w:rsidR="008465E0" w:rsidRPr="00074B45">
        <w:t>s:</w:t>
      </w:r>
    </w:p>
    <w:p w14:paraId="36DA9495" w14:textId="77777777" w:rsidR="0022269C" w:rsidRPr="00074B45" w:rsidRDefault="000005D1" w:rsidP="00AA1466">
      <w:pPr>
        <w:pStyle w:val="Notes1"/>
      </w:pPr>
      <w:r w:rsidRPr="00074B45">
        <w:t>1</w:t>
      </w:r>
      <w:r w:rsidR="008465E0" w:rsidRPr="00074B45">
        <w:t>.</w:t>
      </w:r>
      <w:r w:rsidR="00896B5D" w:rsidRPr="00074B45">
        <w:tab/>
      </w:r>
      <w:r w:rsidRPr="00074B45">
        <w:t>F</w:t>
      </w:r>
      <w:r w:rsidR="0022269C" w:rsidRPr="00074B45">
        <w:t xml:space="preserve">urther methods provided or referenced by the </w:t>
      </w:r>
      <w:r w:rsidR="0022269C" w:rsidRPr="00074B45">
        <w:rPr>
          <w:rStyle w:val="Italic"/>
        </w:rPr>
        <w:t>Guide to Meteorological Instruments and Methods of Observation</w:t>
      </w:r>
      <w:r w:rsidR="0022269C" w:rsidRPr="00074B45">
        <w:t xml:space="preserve"> (WMO-No. 8) and the </w:t>
      </w:r>
      <w:r w:rsidR="0022269C" w:rsidRPr="00074B45">
        <w:rPr>
          <w:rStyle w:val="Italic"/>
        </w:rPr>
        <w:t>Guide to Hydrological Practices</w:t>
      </w:r>
      <w:r w:rsidR="0022269C" w:rsidRPr="00074B45">
        <w:t xml:space="preserve"> (WMO-No. 168), Volume I: Hydrology – From Measurement to Hydrological Information</w:t>
      </w:r>
      <w:r w:rsidR="00F64DAD" w:rsidRPr="00074B45">
        <w:t>,</w:t>
      </w:r>
      <w:r w:rsidRPr="00074B45">
        <w:t xml:space="preserve"> could also </w:t>
      </w:r>
      <w:r w:rsidR="00414C44" w:rsidRPr="00074B45">
        <w:t xml:space="preserve">be </w:t>
      </w:r>
      <w:r w:rsidRPr="00074B45">
        <w:t>considered</w:t>
      </w:r>
      <w:r w:rsidR="0022269C" w:rsidRPr="00074B45">
        <w:t>.</w:t>
      </w:r>
    </w:p>
    <w:p w14:paraId="7A82E9DF" w14:textId="77777777" w:rsidR="00BB499D" w:rsidRPr="00074B45" w:rsidRDefault="000005D1" w:rsidP="00AA1466">
      <w:pPr>
        <w:pStyle w:val="Notes1"/>
      </w:pPr>
      <w:r w:rsidRPr="00074B45">
        <w:t>2</w:t>
      </w:r>
      <w:r w:rsidR="008465E0" w:rsidRPr="00074B45">
        <w:t>.</w:t>
      </w:r>
      <w:r w:rsidR="00896B5D" w:rsidRPr="00074B45">
        <w:tab/>
      </w:r>
      <w:r w:rsidR="0022269C" w:rsidRPr="00074B45">
        <w:t xml:space="preserve">Such derivations can take many forms, </w:t>
      </w:r>
      <w:r w:rsidR="00F64DAD" w:rsidRPr="00074B45">
        <w:t>for example,</w:t>
      </w:r>
      <w:r w:rsidR="0022269C" w:rsidRPr="00074B45">
        <w:t xml:space="preserve"> statistical processing of average or smooth values, or multivariate algorithm to determine streamflow discharge.</w:t>
      </w:r>
    </w:p>
    <w:p w14:paraId="0B5316BD" w14:textId="77777777" w:rsidR="0022269C" w:rsidRPr="00074B45" w:rsidRDefault="000005D1" w:rsidP="00AA1466">
      <w:pPr>
        <w:pStyle w:val="Notes1"/>
      </w:pPr>
      <w:r w:rsidRPr="00681C01">
        <w:rPr>
          <w:highlight w:val="yellow"/>
          <w:rPrChange w:id="77" w:author="Igor Zahumensky" w:date="2017-11-02T17:27:00Z">
            <w:rPr/>
          </w:rPrChange>
        </w:rPr>
        <w:t>3</w:t>
      </w:r>
      <w:r w:rsidR="008465E0" w:rsidRPr="00681C01">
        <w:rPr>
          <w:highlight w:val="yellow"/>
          <w:rPrChange w:id="78" w:author="Igor Zahumensky" w:date="2017-11-02T17:27:00Z">
            <w:rPr/>
          </w:rPrChange>
        </w:rPr>
        <w:t>.</w:t>
      </w:r>
      <w:r w:rsidR="00896B5D" w:rsidRPr="00681C01">
        <w:rPr>
          <w:highlight w:val="yellow"/>
          <w:rPrChange w:id="79" w:author="Igor Zahumensky" w:date="2017-11-02T17:27:00Z">
            <w:rPr/>
          </w:rPrChange>
        </w:rPr>
        <w:tab/>
      </w:r>
      <w:r w:rsidR="0022269C" w:rsidRPr="00681C01">
        <w:rPr>
          <w:highlight w:val="yellow"/>
          <w:rPrChange w:id="80" w:author="Igor Zahumensky" w:date="2017-11-02T17:27:00Z">
            <w:rPr/>
          </w:rPrChange>
        </w:rPr>
        <w:t xml:space="preserve">The corresponding text from the </w:t>
      </w:r>
      <w:r w:rsidR="0022269C" w:rsidRPr="00681C01">
        <w:rPr>
          <w:rStyle w:val="Italic"/>
          <w:highlight w:val="yellow"/>
          <w:rPrChange w:id="81" w:author="Igor Zahumensky" w:date="2017-11-02T17:27:00Z">
            <w:rPr>
              <w:rStyle w:val="Italic"/>
            </w:rPr>
          </w:rPrChange>
        </w:rPr>
        <w:t xml:space="preserve">Guide to Meteorological Instruments and Methods of Observation </w:t>
      </w:r>
      <w:r w:rsidR="0022269C" w:rsidRPr="00681C01">
        <w:rPr>
          <w:highlight w:val="yellow"/>
          <w:rPrChange w:id="82" w:author="Igor Zahumensky" w:date="2017-11-02T17:27:00Z">
            <w:rPr/>
          </w:rPrChange>
        </w:rPr>
        <w:t xml:space="preserve">(WMO-No. 8) will be included as an </w:t>
      </w:r>
      <w:r w:rsidR="00000C87" w:rsidRPr="00681C01">
        <w:rPr>
          <w:highlight w:val="yellow"/>
          <w:rPrChange w:id="83" w:author="Igor Zahumensky" w:date="2017-11-02T17:27:00Z">
            <w:rPr/>
          </w:rPrChange>
        </w:rPr>
        <w:t>a</w:t>
      </w:r>
      <w:r w:rsidR="0022269C" w:rsidRPr="00681C01">
        <w:rPr>
          <w:highlight w:val="yellow"/>
          <w:rPrChange w:id="84" w:author="Igor Zahumensky" w:date="2017-11-02T17:27:00Z">
            <w:rPr/>
          </w:rPrChange>
        </w:rPr>
        <w:t>ppendix</w:t>
      </w:r>
      <w:r w:rsidR="00E128C2" w:rsidRPr="00681C01">
        <w:rPr>
          <w:highlight w:val="yellow"/>
          <w:rPrChange w:id="85" w:author="Igor Zahumensky" w:date="2017-11-02T17:27:00Z">
            <w:rPr/>
          </w:rPrChange>
        </w:rPr>
        <w:t xml:space="preserve"> </w:t>
      </w:r>
      <w:r w:rsidR="0022269C" w:rsidRPr="00681C01">
        <w:rPr>
          <w:highlight w:val="yellow"/>
          <w:rPrChange w:id="86" w:author="Igor Zahumensky" w:date="2017-11-02T17:27:00Z">
            <w:rPr/>
          </w:rPrChange>
        </w:rPr>
        <w:t>in a future edition</w:t>
      </w:r>
      <w:r w:rsidR="00F64DAD" w:rsidRPr="00681C01">
        <w:rPr>
          <w:highlight w:val="yellow"/>
          <w:rPrChange w:id="87" w:author="Igor Zahumensky" w:date="2017-11-02T17:27:00Z">
            <w:rPr/>
          </w:rPrChange>
        </w:rPr>
        <w:t xml:space="preserve"> of the present </w:t>
      </w:r>
      <w:commentRangeStart w:id="88"/>
      <w:r w:rsidR="00F64DAD" w:rsidRPr="00681C01">
        <w:rPr>
          <w:highlight w:val="yellow"/>
          <w:rPrChange w:id="89" w:author="Igor Zahumensky" w:date="2017-11-02T17:27:00Z">
            <w:rPr/>
          </w:rPrChange>
        </w:rPr>
        <w:t>Manual</w:t>
      </w:r>
      <w:commentRangeEnd w:id="88"/>
      <w:r w:rsidR="00681C01">
        <w:rPr>
          <w:rStyle w:val="CommentReference"/>
          <w:rFonts w:asciiTheme="minorHAnsi" w:eastAsia="MS Mincho" w:hAnsiTheme="minorHAnsi"/>
          <w:color w:val="auto"/>
          <w:lang w:eastAsia="ja-JP"/>
        </w:rPr>
        <w:commentReference w:id="88"/>
      </w:r>
      <w:r w:rsidR="0022269C" w:rsidRPr="00681C01">
        <w:rPr>
          <w:highlight w:val="yellow"/>
          <w:rPrChange w:id="90" w:author="Igor Zahumensky" w:date="2017-11-02T17:27:00Z">
            <w:rPr/>
          </w:rPrChange>
        </w:rPr>
        <w:t>.</w:t>
      </w:r>
    </w:p>
    <w:p w14:paraId="0D9BF48E" w14:textId="77777777" w:rsidR="00BB499D" w:rsidRPr="00074B45" w:rsidRDefault="0022269C" w:rsidP="00F17851">
      <w:pPr>
        <w:pStyle w:val="Heading10"/>
        <w:rPr>
          <w:lang w:eastAsia="ja-JP"/>
        </w:rPr>
      </w:pPr>
      <w:r w:rsidRPr="00074B45">
        <w:rPr>
          <w:lang w:eastAsia="ja-JP"/>
        </w:rPr>
        <w:t>2.4</w:t>
      </w:r>
      <w:r w:rsidRPr="00074B45">
        <w:rPr>
          <w:lang w:eastAsia="ja-JP"/>
        </w:rPr>
        <w:tab/>
        <w:t>Operations</w:t>
      </w:r>
    </w:p>
    <w:p w14:paraId="33019F4A" w14:textId="77777777" w:rsidR="00F74B9A" w:rsidRPr="00074B45" w:rsidRDefault="0022269C" w:rsidP="000577EE">
      <w:pPr>
        <w:pStyle w:val="Heading20"/>
      </w:pPr>
      <w:r w:rsidRPr="00074B45">
        <w:t>2.4.1</w:t>
      </w:r>
      <w:r w:rsidRPr="00074B45">
        <w:tab/>
        <w:t xml:space="preserve">General </w:t>
      </w:r>
      <w:r w:rsidR="00000C87" w:rsidRPr="00074B45">
        <w:t>r</w:t>
      </w:r>
      <w:r w:rsidRPr="00074B45">
        <w:t>equirements</w:t>
      </w:r>
    </w:p>
    <w:p w14:paraId="60489A18" w14:textId="77777777" w:rsidR="00BB499D" w:rsidRPr="00074B45" w:rsidRDefault="000577EE" w:rsidP="00ED4694">
      <w:pPr>
        <w:pStyle w:val="Note"/>
      </w:pPr>
      <w:r w:rsidRPr="00074B45">
        <w:t>Note:</w:t>
      </w:r>
      <w:r w:rsidR="00896B5D" w:rsidRPr="00074B45">
        <w:tab/>
      </w:r>
      <w:r w:rsidR="0022269C" w:rsidRPr="00074B45">
        <w:t xml:space="preserve">Provision 2.4.1.1 </w:t>
      </w:r>
      <w:r w:rsidR="00537AD7" w:rsidRPr="00074B45">
        <w:t xml:space="preserve">of </w:t>
      </w:r>
      <w:r w:rsidR="00EB6476" w:rsidRPr="00074B45">
        <w:t>the</w:t>
      </w:r>
      <w:r w:rsidR="00537AD7" w:rsidRPr="00074B45">
        <w:t xml:space="preserve"> </w:t>
      </w:r>
      <w:r w:rsidR="00537AD7" w:rsidRPr="00074B45">
        <w:rPr>
          <w:rStyle w:val="Italic"/>
        </w:rPr>
        <w:t>Technical Regulations</w:t>
      </w:r>
      <w:r w:rsidR="00537AD7" w:rsidRPr="00074B45">
        <w:t xml:space="preserve"> (WMO-No. 49)</w:t>
      </w:r>
      <w:r w:rsidR="00000C87" w:rsidRPr="00074B45">
        <w:t>,</w:t>
      </w:r>
      <w:r w:rsidR="00537AD7" w:rsidRPr="00074B45">
        <w:t xml:space="preserve"> </w:t>
      </w:r>
      <w:r w:rsidR="00000C87" w:rsidRPr="00074B45">
        <w:t>Volume I, Part I</w:t>
      </w:r>
      <w:r w:rsidR="00F8455A" w:rsidRPr="00074B45">
        <w:t>,</w:t>
      </w:r>
      <w:r w:rsidR="00000C87" w:rsidRPr="00074B45">
        <w:t xml:space="preserve"> </w:t>
      </w:r>
      <w:r w:rsidR="0022269C" w:rsidRPr="00074B45">
        <w:t>applies.</w:t>
      </w:r>
    </w:p>
    <w:p w14:paraId="5C4C7E1B" w14:textId="77777777" w:rsidR="00BB499D" w:rsidRPr="00074B45" w:rsidRDefault="00534E7C" w:rsidP="00FA6586">
      <w:pPr>
        <w:pStyle w:val="Bodytextsemibold"/>
        <w:rPr>
          <w:lang w:eastAsia="ja-JP"/>
        </w:rPr>
      </w:pPr>
      <w:r w:rsidRPr="00074B45">
        <w:rPr>
          <w:lang w:eastAsia="ja-JP"/>
        </w:rPr>
        <w:t>2.4.1.1</w:t>
      </w:r>
      <w:r w:rsidRPr="00074B45">
        <w:rPr>
          <w:lang w:eastAsia="ja-JP"/>
        </w:rPr>
        <w:tab/>
        <w:t>WMO observing stations and platforms shall be uniquely identified by a WIGOS station identifier.</w:t>
      </w:r>
    </w:p>
    <w:p w14:paraId="7D8EC784" w14:textId="77777777" w:rsidR="00E6654D" w:rsidRPr="00074B45" w:rsidRDefault="00534E7C" w:rsidP="00ED4694">
      <w:pPr>
        <w:pStyle w:val="Note"/>
      </w:pPr>
      <w:r w:rsidRPr="00074B45">
        <w:t>Note:</w:t>
      </w:r>
      <w:r w:rsidR="0041668E" w:rsidRPr="00074B45">
        <w:tab/>
      </w:r>
      <w:r w:rsidRPr="00074B45">
        <w:t>The structure of WIGOS station identifiers is specified in Attachment 2.1</w:t>
      </w:r>
      <w:r w:rsidR="00E6654D" w:rsidRPr="00074B45">
        <w:t>.</w:t>
      </w:r>
    </w:p>
    <w:p w14:paraId="698920DD" w14:textId="77777777" w:rsidR="00B6145C" w:rsidRPr="00074B45" w:rsidRDefault="00534E7C" w:rsidP="00FA6586">
      <w:pPr>
        <w:pStyle w:val="Bodytextsemibold"/>
        <w:rPr>
          <w:lang w:eastAsia="ja-JP"/>
        </w:rPr>
      </w:pPr>
      <w:r w:rsidRPr="00074B45">
        <w:rPr>
          <w:lang w:eastAsia="ja-JP"/>
        </w:rPr>
        <w:t>2.4.1.2</w:t>
      </w:r>
      <w:r w:rsidRPr="00074B45">
        <w:rPr>
          <w:lang w:eastAsia="ja-JP"/>
        </w:rPr>
        <w:tab/>
      </w:r>
      <w:r w:rsidR="00B6145C" w:rsidRPr="00074B45">
        <w:rPr>
          <w:lang w:eastAsia="ja-JP"/>
        </w:rPr>
        <w:t xml:space="preserve">Members shall issue WIGOS station identifiers for observing stations and platforms within their geographic area of responsibility that contribute to a WMO or co-sponsored </w:t>
      </w:r>
      <w:r w:rsidR="000157F6" w:rsidRPr="00074B45">
        <w:rPr>
          <w:lang w:eastAsia="ja-JP"/>
        </w:rPr>
        <w:t>p</w:t>
      </w:r>
      <w:r w:rsidR="00B6145C" w:rsidRPr="00074B45">
        <w:rPr>
          <w:lang w:eastAsia="ja-JP"/>
        </w:rPr>
        <w:t>rogramme and shall ensure that no WIGOS station identifier is issued to more than one station.</w:t>
      </w:r>
    </w:p>
    <w:p w14:paraId="4CBEBFB0" w14:textId="77777777" w:rsidR="00B6145C" w:rsidRPr="00074B45" w:rsidRDefault="00B6145C" w:rsidP="00ED4694">
      <w:pPr>
        <w:pStyle w:val="Note"/>
      </w:pPr>
      <w:r w:rsidRPr="00074B45">
        <w:t>Note:</w:t>
      </w:r>
      <w:r w:rsidR="00896B5D" w:rsidRPr="00074B45">
        <w:tab/>
      </w:r>
      <w:r w:rsidRPr="00074B45">
        <w:t xml:space="preserve">Members may issue WIGOS station identifiers for observing stations and platforms within their geographic area of responsibility that do not contribute to a WMO or co-sponsored </w:t>
      </w:r>
      <w:r w:rsidR="000157F6" w:rsidRPr="00074B45">
        <w:t>p</w:t>
      </w:r>
      <w:r w:rsidRPr="00074B45">
        <w:t>rogramme, provided that the operator has committed to providing and maintaining WIGOS metadata.</w:t>
      </w:r>
    </w:p>
    <w:p w14:paraId="4CCC9103" w14:textId="77777777" w:rsidR="00B6145C" w:rsidRPr="00074B45" w:rsidRDefault="00534E7C" w:rsidP="00ED4694">
      <w:pPr>
        <w:pStyle w:val="Bodytext"/>
        <w:rPr>
          <w:lang w:eastAsia="ja-JP"/>
        </w:rPr>
      </w:pPr>
      <w:r w:rsidRPr="00074B45">
        <w:rPr>
          <w:lang w:eastAsia="ja-JP"/>
        </w:rPr>
        <w:t>2.4.1.3</w:t>
      </w:r>
      <w:r w:rsidRPr="00074B45">
        <w:rPr>
          <w:lang w:eastAsia="ja-JP"/>
        </w:rPr>
        <w:tab/>
      </w:r>
      <w:r w:rsidR="00B6145C" w:rsidRPr="00074B45">
        <w:rPr>
          <w:lang w:eastAsia="ja-JP"/>
        </w:rPr>
        <w:t>Before issuing a station identifier, Members should ensure that the operator of a station or platform has committed to providing and maintaining WIGOS metadata for that station or platform.</w:t>
      </w:r>
    </w:p>
    <w:p w14:paraId="5EE40444" w14:textId="77777777" w:rsidR="008465E0" w:rsidRPr="00074B45" w:rsidRDefault="00B6145C" w:rsidP="00B91626">
      <w:pPr>
        <w:pStyle w:val="Notesheading"/>
      </w:pPr>
      <w:r w:rsidRPr="00074B45">
        <w:t>Note</w:t>
      </w:r>
      <w:r w:rsidR="008465E0" w:rsidRPr="00074B45">
        <w:t>s:</w:t>
      </w:r>
    </w:p>
    <w:p w14:paraId="6C849F49" w14:textId="77777777" w:rsidR="00B6145C" w:rsidRPr="00074B45" w:rsidRDefault="00534E7C" w:rsidP="00725468">
      <w:pPr>
        <w:pStyle w:val="Notes1"/>
      </w:pPr>
      <w:r w:rsidRPr="00074B45">
        <w:t>1</w:t>
      </w:r>
      <w:r w:rsidR="008465E0" w:rsidRPr="00074B45">
        <w:t>.</w:t>
      </w:r>
      <w:r w:rsidR="00896B5D" w:rsidRPr="00074B45">
        <w:tab/>
      </w:r>
      <w:r w:rsidR="00B6145C" w:rsidRPr="00074B45">
        <w:t xml:space="preserve">In circumstances when a WIGOS identifier is required for a station or platform to support a WMO or co-sponsored </w:t>
      </w:r>
      <w:r w:rsidR="000157F6" w:rsidRPr="00074B45">
        <w:t>p</w:t>
      </w:r>
      <w:r w:rsidR="00B6145C" w:rsidRPr="00074B45">
        <w:t>rogramme and no Member is in a position to issue one (</w:t>
      </w:r>
      <w:r w:rsidR="00F64DAD" w:rsidRPr="00074B45">
        <w:t xml:space="preserve">for example, in </w:t>
      </w:r>
      <w:r w:rsidR="00B6145C" w:rsidRPr="00074B45">
        <w:t>Antarctica), the Secretary-General may issue a WIGOS station identifier for that station or platform</w:t>
      </w:r>
      <w:r w:rsidR="00F64DAD" w:rsidRPr="00074B45">
        <w:t>,</w:t>
      </w:r>
      <w:r w:rsidR="00B6145C" w:rsidRPr="00074B45">
        <w:t xml:space="preserve"> provided that its operator has committed to:</w:t>
      </w:r>
    </w:p>
    <w:p w14:paraId="36DF93A7" w14:textId="77777777" w:rsidR="00BB499D" w:rsidRPr="00074B45" w:rsidRDefault="00B6145C" w:rsidP="00725468">
      <w:pPr>
        <w:pStyle w:val="Notes2"/>
      </w:pPr>
      <w:r w:rsidRPr="00074B45">
        <w:t>(a)</w:t>
      </w:r>
      <w:r w:rsidRPr="00074B45">
        <w:tab/>
        <w:t>Providing WIGOS metadata;</w:t>
      </w:r>
    </w:p>
    <w:p w14:paraId="3A30494E" w14:textId="77777777" w:rsidR="00B6145C" w:rsidRPr="00074B45" w:rsidRDefault="00B6145C" w:rsidP="00725468">
      <w:pPr>
        <w:pStyle w:val="Notes2"/>
      </w:pPr>
      <w:r w:rsidRPr="00074B45">
        <w:t>(b)</w:t>
      </w:r>
      <w:r w:rsidRPr="00074B45">
        <w:tab/>
        <w:t>Conforming to relevant Technical Regulations.</w:t>
      </w:r>
    </w:p>
    <w:p w14:paraId="697914CB" w14:textId="77777777" w:rsidR="00B6145C" w:rsidRPr="00074B45" w:rsidRDefault="00534E7C" w:rsidP="00D269C1">
      <w:pPr>
        <w:pStyle w:val="Notes1"/>
      </w:pPr>
      <w:r w:rsidRPr="00074B45">
        <w:t>2</w:t>
      </w:r>
      <w:r w:rsidR="008465E0" w:rsidRPr="00074B45">
        <w:t>.</w:t>
      </w:r>
      <w:r w:rsidR="0041668E" w:rsidRPr="00074B45">
        <w:tab/>
      </w:r>
      <w:r w:rsidR="00B6145C" w:rsidRPr="00074B45">
        <w:t>In circumstances where a WIGOS identifier is required for a station or platform to</w:t>
      </w:r>
      <w:r w:rsidR="000157F6" w:rsidRPr="00074B45">
        <w:t xml:space="preserve"> support a WMO or co-sponsored p</w:t>
      </w:r>
      <w:r w:rsidR="00B6145C" w:rsidRPr="00074B45">
        <w:t>rogramme and a Member is not able to issue</w:t>
      </w:r>
      <w:r w:rsidR="00F64DAD" w:rsidRPr="00074B45">
        <w:t xml:space="preserve"> one</w:t>
      </w:r>
      <w:r w:rsidR="00B6145C" w:rsidRPr="00074B45">
        <w:t>, the Secretary-General will work with the Member concerned to issue a WIGOS station identifier for that station or platform</w:t>
      </w:r>
      <w:r w:rsidR="00F64DAD" w:rsidRPr="00074B45">
        <w:t>,</w:t>
      </w:r>
      <w:r w:rsidR="00B6145C" w:rsidRPr="00074B45">
        <w:t xml:space="preserve"> provided that its operator has committed to:</w:t>
      </w:r>
    </w:p>
    <w:p w14:paraId="651F9951" w14:textId="77777777" w:rsidR="00B6145C" w:rsidRPr="00074B45" w:rsidRDefault="00B6145C" w:rsidP="00725468">
      <w:pPr>
        <w:pStyle w:val="Notes2"/>
      </w:pPr>
      <w:r w:rsidRPr="00074B45">
        <w:t>(a)</w:t>
      </w:r>
      <w:r w:rsidRPr="00074B45">
        <w:tab/>
        <w:t>Providing WIGOS metadata;</w:t>
      </w:r>
    </w:p>
    <w:p w14:paraId="0849B602" w14:textId="77777777" w:rsidR="00B6145C" w:rsidRPr="00074B45" w:rsidRDefault="00B6145C" w:rsidP="00725468">
      <w:pPr>
        <w:pStyle w:val="Notes2"/>
      </w:pPr>
      <w:r w:rsidRPr="00074B45">
        <w:t>(b)</w:t>
      </w:r>
      <w:r w:rsidRPr="00074B45">
        <w:tab/>
        <w:t>Conforming to relevant Technical Regulations.</w:t>
      </w:r>
    </w:p>
    <w:p w14:paraId="0ED82EB1" w14:textId="77777777" w:rsidR="00BB499D" w:rsidRPr="00074B45" w:rsidRDefault="00534E7C" w:rsidP="00FA6586">
      <w:pPr>
        <w:pStyle w:val="Bodytextsemibold"/>
        <w:rPr>
          <w:lang w:eastAsia="ja-JP"/>
        </w:rPr>
      </w:pPr>
      <w:r w:rsidRPr="00074B45">
        <w:rPr>
          <w:lang w:eastAsia="ja-JP"/>
        </w:rPr>
        <w:t>2.4.1.4</w:t>
      </w:r>
      <w:r w:rsidRPr="00074B45">
        <w:rPr>
          <w:lang w:eastAsia="ja-JP"/>
        </w:rPr>
        <w:tab/>
        <w:t>Members shall make available to WMO the updated metadata each time a new station identifier is issued.</w:t>
      </w:r>
    </w:p>
    <w:p w14:paraId="1683E61D" w14:textId="77777777" w:rsidR="00BB499D" w:rsidRPr="00074B45" w:rsidRDefault="0022269C" w:rsidP="00FA6586">
      <w:pPr>
        <w:pStyle w:val="Bodytextsemibold"/>
        <w:rPr>
          <w:lang w:eastAsia="ja-JP"/>
        </w:rPr>
      </w:pPr>
      <w:r w:rsidRPr="00074B45">
        <w:rPr>
          <w:lang w:eastAsia="ja-JP"/>
        </w:rPr>
        <w:t>2.4.1.</w:t>
      </w:r>
      <w:r w:rsidR="00534E7C" w:rsidRPr="00074B45">
        <w:rPr>
          <w:lang w:eastAsia="ja-JP"/>
        </w:rPr>
        <w:t>5</w:t>
      </w:r>
      <w:r w:rsidRPr="00074B45">
        <w:rPr>
          <w:lang w:eastAsia="ja-JP"/>
        </w:rPr>
        <w:tab/>
        <w:t>Members shall operate their observing systems with properly calibrated instruments and adequate observing and measuring techniques.</w:t>
      </w:r>
    </w:p>
    <w:p w14:paraId="5D1FA7A5" w14:textId="77777777" w:rsidR="008465E0" w:rsidRPr="00074B45" w:rsidRDefault="0022269C" w:rsidP="00B91626">
      <w:pPr>
        <w:pStyle w:val="Notesheading"/>
      </w:pPr>
      <w:r w:rsidRPr="00074B45">
        <w:lastRenderedPageBreak/>
        <w:t>Note</w:t>
      </w:r>
      <w:r w:rsidR="008465E0" w:rsidRPr="00074B45">
        <w:t>s:</w:t>
      </w:r>
    </w:p>
    <w:p w14:paraId="226F5F3A" w14:textId="77777777" w:rsidR="0022269C" w:rsidRPr="00074B45" w:rsidRDefault="0022269C" w:rsidP="00725468">
      <w:pPr>
        <w:pStyle w:val="Notes1"/>
      </w:pPr>
      <w:r w:rsidRPr="00074B45">
        <w:t>1</w:t>
      </w:r>
      <w:r w:rsidR="008465E0" w:rsidRPr="00074B45">
        <w:t>.</w:t>
      </w:r>
      <w:r w:rsidR="0041668E" w:rsidRPr="00074B45">
        <w:tab/>
      </w:r>
      <w:r w:rsidRPr="00074B45">
        <w:t xml:space="preserve">Detailed guidance on observing practices of meteorological observing systems and instruments is given in the </w:t>
      </w:r>
      <w:r w:rsidRPr="00074B45">
        <w:rPr>
          <w:rStyle w:val="Italic"/>
        </w:rPr>
        <w:t>Guide to Meteorological Instruments and Methods of Observation</w:t>
      </w:r>
      <w:r w:rsidRPr="00074B45">
        <w:t xml:space="preserve"> (WMO-No. 8).</w:t>
      </w:r>
    </w:p>
    <w:p w14:paraId="25A4F855" w14:textId="77777777" w:rsidR="0022269C" w:rsidRPr="00074B45" w:rsidRDefault="0022269C" w:rsidP="00725468">
      <w:pPr>
        <w:pStyle w:val="Notes1"/>
      </w:pPr>
      <w:r w:rsidRPr="00074B45">
        <w:t>2</w:t>
      </w:r>
      <w:r w:rsidR="008465E0" w:rsidRPr="00074B45">
        <w:t>.</w:t>
      </w:r>
      <w:r w:rsidR="0041668E" w:rsidRPr="00074B45">
        <w:tab/>
      </w:r>
      <w:r w:rsidRPr="00074B45">
        <w:t xml:space="preserve">Detailed guidance on observing practices of hydrological observing systems and instruments is given in the </w:t>
      </w:r>
      <w:r w:rsidRPr="00074B45">
        <w:rPr>
          <w:rStyle w:val="Italic"/>
        </w:rPr>
        <w:t>Guide to Hydrological Practices</w:t>
      </w:r>
      <w:r w:rsidRPr="00074B45">
        <w:t xml:space="preserve"> (WMO-No. 168)</w:t>
      </w:r>
      <w:r w:rsidR="00C67A3F" w:rsidRPr="00074B45">
        <w:t>,</w:t>
      </w:r>
      <w:r w:rsidRPr="00074B45">
        <w:t xml:space="preserve"> </w:t>
      </w:r>
      <w:r w:rsidRPr="00074B45">
        <w:rPr>
          <w:rStyle w:val="Italic"/>
        </w:rPr>
        <w:t>the Manual on Flood Forecasting and Warning</w:t>
      </w:r>
      <w:r w:rsidRPr="00074B45">
        <w:t xml:space="preserve"> (WMO-No. 1072) and the </w:t>
      </w:r>
      <w:r w:rsidRPr="00074B45">
        <w:rPr>
          <w:rStyle w:val="Italic"/>
        </w:rPr>
        <w:t>Manual on Stream Gauging</w:t>
      </w:r>
      <w:r w:rsidRPr="00074B45">
        <w:t xml:space="preserve"> (WMO-No. </w:t>
      </w:r>
      <w:r w:rsidR="00F8455A" w:rsidRPr="00074B45">
        <w:t>1044</w:t>
      </w:r>
      <w:r w:rsidRPr="00074B45">
        <w:t>).</w:t>
      </w:r>
    </w:p>
    <w:p w14:paraId="44D79A90" w14:textId="77777777" w:rsidR="0022269C" w:rsidRPr="00074B45" w:rsidRDefault="0022269C" w:rsidP="00725468">
      <w:pPr>
        <w:pStyle w:val="Notes1"/>
      </w:pPr>
      <w:r w:rsidRPr="00074B45">
        <w:t>3</w:t>
      </w:r>
      <w:r w:rsidR="008465E0" w:rsidRPr="00074B45">
        <w:t>.</w:t>
      </w:r>
      <w:r w:rsidR="0041668E" w:rsidRPr="00074B45">
        <w:tab/>
      </w:r>
      <w:r w:rsidRPr="00074B45">
        <w:t xml:space="preserve">Detailed guidance on observing practices of GAW observing systems and instruments is given in the </w:t>
      </w:r>
      <w:r w:rsidRPr="00074B45">
        <w:rPr>
          <w:rStyle w:val="Italic"/>
        </w:rPr>
        <w:t>Guide to Meteorological Instruments and Methods of Observation</w:t>
      </w:r>
      <w:r w:rsidRPr="00074B45">
        <w:t xml:space="preserve"> (WMO-No. 8).</w:t>
      </w:r>
    </w:p>
    <w:p w14:paraId="1E515D4E" w14:textId="5BEA2D7B" w:rsidR="0022269C" w:rsidRPr="00074B45" w:rsidRDefault="0022269C" w:rsidP="00ED4694">
      <w:pPr>
        <w:pStyle w:val="Bodytext"/>
        <w:rPr>
          <w:lang w:eastAsia="ja-JP"/>
        </w:rPr>
      </w:pPr>
      <w:r w:rsidRPr="00074B45">
        <w:rPr>
          <w:lang w:eastAsia="ja-JP"/>
        </w:rPr>
        <w:t>2.4.1.</w:t>
      </w:r>
      <w:r w:rsidR="00534E7C" w:rsidRPr="00074B45">
        <w:rPr>
          <w:lang w:eastAsia="ja-JP"/>
        </w:rPr>
        <w:t>6</w:t>
      </w:r>
      <w:r w:rsidRPr="00074B45">
        <w:rPr>
          <w:lang w:eastAsia="ja-JP"/>
        </w:rPr>
        <w:tab/>
        <w:t xml:space="preserve">Members should </w:t>
      </w:r>
      <w:r w:rsidR="00FC5A63" w:rsidRPr="00074B45">
        <w:rPr>
          <w:lang w:eastAsia="ja-JP"/>
        </w:rPr>
        <w:t>address</w:t>
      </w:r>
      <w:r w:rsidRPr="00074B45">
        <w:rPr>
          <w:lang w:eastAsia="ja-JP"/>
        </w:rPr>
        <w:t xml:space="preserve"> the requirements for uncertainty, timeliness, temporal resolution, spatial resolution and coverage which result from the RRR process specified in </w:t>
      </w:r>
      <w:r w:rsidR="00F37129" w:rsidRPr="00074B45">
        <w:rPr>
          <w:lang w:eastAsia="ja-JP"/>
        </w:rPr>
        <w:t>s</w:t>
      </w:r>
      <w:r w:rsidRPr="00074B45">
        <w:rPr>
          <w:lang w:eastAsia="ja-JP"/>
        </w:rPr>
        <w:t>ection</w:t>
      </w:r>
      <w:r w:rsidR="009A7079" w:rsidRPr="00074B45">
        <w:rPr>
          <w:lang w:eastAsia="ja-JP"/>
        </w:rPr>
        <w:t> </w:t>
      </w:r>
      <w:r w:rsidRPr="00074B45">
        <w:rPr>
          <w:lang w:eastAsia="ja-JP"/>
        </w:rPr>
        <w:t>2.</w:t>
      </w:r>
      <w:r w:rsidR="00F37129" w:rsidRPr="00074B45">
        <w:rPr>
          <w:lang w:eastAsia="ja-JP"/>
        </w:rPr>
        <w:t>2.4</w:t>
      </w:r>
      <w:r w:rsidR="00E128C2" w:rsidRPr="00074B45">
        <w:rPr>
          <w:lang w:eastAsia="ja-JP"/>
        </w:rPr>
        <w:t xml:space="preserve"> </w:t>
      </w:r>
      <w:r w:rsidRPr="00074B45">
        <w:rPr>
          <w:lang w:eastAsia="ja-JP"/>
        </w:rPr>
        <w:t>and in accordance with the details provided by other sections as appropriate.</w:t>
      </w:r>
    </w:p>
    <w:p w14:paraId="32754EC1" w14:textId="77777777" w:rsidR="00BB499D" w:rsidRPr="00074B45" w:rsidRDefault="0022269C" w:rsidP="00FA6586">
      <w:pPr>
        <w:pStyle w:val="Bodytextsemibold"/>
        <w:rPr>
          <w:lang w:eastAsia="ja-JP"/>
        </w:rPr>
      </w:pPr>
      <w:r w:rsidRPr="00074B45">
        <w:rPr>
          <w:lang w:eastAsia="ja-JP"/>
        </w:rPr>
        <w:t>2.4.1.</w:t>
      </w:r>
      <w:r w:rsidR="00534E7C" w:rsidRPr="00074B45">
        <w:rPr>
          <w:lang w:eastAsia="ja-JP"/>
        </w:rPr>
        <w:t>7</w:t>
      </w:r>
      <w:r w:rsidRPr="00074B45">
        <w:rPr>
          <w:lang w:eastAsia="ja-JP"/>
        </w:rPr>
        <w:tab/>
      </w:r>
      <w:r w:rsidR="006B0673" w:rsidRPr="00074B45">
        <w:rPr>
          <w:lang w:eastAsia="ja-JP"/>
        </w:rPr>
        <w:t>Member</w:t>
      </w:r>
      <w:r w:rsidR="000F5412" w:rsidRPr="00074B45">
        <w:rPr>
          <w:lang w:eastAsia="ja-JP"/>
        </w:rPr>
        <w:t>s</w:t>
      </w:r>
      <w:r w:rsidR="006B0673" w:rsidRPr="00074B45">
        <w:rPr>
          <w:lang w:eastAsia="ja-JP"/>
        </w:rPr>
        <w:t xml:space="preserve"> shall ensure that proper safety procedures are specified, documented and utilized in all </w:t>
      </w:r>
      <w:r w:rsidR="00F64DAD" w:rsidRPr="00074B45">
        <w:rPr>
          <w:lang w:eastAsia="ja-JP"/>
        </w:rPr>
        <w:t>their</w:t>
      </w:r>
      <w:r w:rsidR="006B0673" w:rsidRPr="00074B45">
        <w:rPr>
          <w:lang w:eastAsia="ja-JP"/>
        </w:rPr>
        <w:t xml:space="preserve"> operations.</w:t>
      </w:r>
    </w:p>
    <w:p w14:paraId="595B1EA6" w14:textId="77777777" w:rsidR="0040796C" w:rsidRPr="00074B45" w:rsidRDefault="000577EE" w:rsidP="00ED4694">
      <w:pPr>
        <w:pStyle w:val="Note"/>
      </w:pPr>
      <w:r w:rsidRPr="00074B45">
        <w:t>Note:</w:t>
      </w:r>
      <w:r w:rsidR="00896B5D" w:rsidRPr="00074B45">
        <w:tab/>
      </w:r>
      <w:r w:rsidR="0040796C" w:rsidRPr="00074B45">
        <w:t xml:space="preserve">Safety practices and procedures are concerned with </w:t>
      </w:r>
      <w:r w:rsidR="00D25348" w:rsidRPr="00074B45">
        <w:t>en</w:t>
      </w:r>
      <w:r w:rsidR="0040796C" w:rsidRPr="00074B45">
        <w:t>suring the welfare of staff while promoting overall efficiency and effectiveness of the NMHS and respond to national laws, regulations and requirements for occupational health and safety.</w:t>
      </w:r>
    </w:p>
    <w:p w14:paraId="17B3ACA9" w14:textId="77777777" w:rsidR="008779C7" w:rsidRPr="00074B45" w:rsidRDefault="008779C7" w:rsidP="000577EE">
      <w:pPr>
        <w:pStyle w:val="Heading20"/>
      </w:pPr>
      <w:r w:rsidRPr="00074B45">
        <w:t>2.4.2</w:t>
      </w:r>
      <w:r w:rsidRPr="00074B45">
        <w:tab/>
        <w:t xml:space="preserve">Observing </w:t>
      </w:r>
      <w:r w:rsidR="00BB4B9C" w:rsidRPr="00074B45">
        <w:t>p</w:t>
      </w:r>
      <w:r w:rsidRPr="00074B45">
        <w:t>ractices</w:t>
      </w:r>
    </w:p>
    <w:p w14:paraId="62F38784" w14:textId="77777777" w:rsidR="008779C7" w:rsidRPr="00074B45" w:rsidRDefault="008779C7" w:rsidP="00ED4694">
      <w:pPr>
        <w:pStyle w:val="Bodytext"/>
        <w:rPr>
          <w:lang w:eastAsia="ja-JP"/>
        </w:rPr>
      </w:pPr>
      <w:r w:rsidRPr="00074B45">
        <w:rPr>
          <w:lang w:eastAsia="ja-JP"/>
        </w:rPr>
        <w:t>Members should ensure that their observing practices are adequate to comply with</w:t>
      </w:r>
      <w:r w:rsidR="007C495D" w:rsidRPr="00074B45">
        <w:rPr>
          <w:lang w:eastAsia="ja-JP"/>
        </w:rPr>
        <w:t xml:space="preserve"> </w:t>
      </w:r>
      <w:r w:rsidRPr="00074B45">
        <w:rPr>
          <w:lang w:eastAsia="ja-JP"/>
        </w:rPr>
        <w:t xml:space="preserve">user </w:t>
      </w:r>
      <w:r w:rsidR="00064AC6" w:rsidRPr="00074B45">
        <w:rPr>
          <w:lang w:eastAsia="ja-JP"/>
        </w:rPr>
        <w:t xml:space="preserve">observational </w:t>
      </w:r>
      <w:r w:rsidRPr="00074B45">
        <w:rPr>
          <w:lang w:eastAsia="ja-JP"/>
        </w:rPr>
        <w:t>requirements.</w:t>
      </w:r>
    </w:p>
    <w:p w14:paraId="33A2AEAB" w14:textId="77777777" w:rsidR="0022269C" w:rsidRPr="00074B45" w:rsidRDefault="000577EE" w:rsidP="000577EE">
      <w:pPr>
        <w:pStyle w:val="Note"/>
      </w:pPr>
      <w:r w:rsidRPr="00074B45">
        <w:t>Note:</w:t>
      </w:r>
      <w:r w:rsidR="00896B5D" w:rsidRPr="00074B45">
        <w:tab/>
      </w:r>
      <w:r w:rsidR="008779C7" w:rsidRPr="00074B45">
        <w:t>Observing practi</w:t>
      </w:r>
      <w:r w:rsidR="008779C7" w:rsidRPr="00074B45">
        <w:rPr>
          <w:rStyle w:val="NotetextChar"/>
        </w:rPr>
        <w:t>c</w:t>
      </w:r>
      <w:r w:rsidR="008779C7" w:rsidRPr="00074B45">
        <w:t xml:space="preserve">es </w:t>
      </w:r>
      <w:r w:rsidR="007C4804" w:rsidRPr="00074B45">
        <w:t xml:space="preserve">include </w:t>
      </w:r>
      <w:r w:rsidR="008779C7" w:rsidRPr="00074B45">
        <w:t>station operation, data processing practices and procedures, applied calculation rules, documentation on calibration practices and associated metadata.</w:t>
      </w:r>
    </w:p>
    <w:p w14:paraId="03139630" w14:textId="77777777" w:rsidR="00F74B9A" w:rsidRPr="00074B45" w:rsidRDefault="0022269C" w:rsidP="000577EE">
      <w:pPr>
        <w:pStyle w:val="Heading20"/>
      </w:pPr>
      <w:r w:rsidRPr="00074B45">
        <w:t>2.4.3</w:t>
      </w:r>
      <w:r w:rsidRPr="00074B45">
        <w:tab/>
        <w:t xml:space="preserve">Quality </w:t>
      </w:r>
      <w:r w:rsidR="007C4804" w:rsidRPr="00074B45">
        <w:t>c</w:t>
      </w:r>
      <w:r w:rsidRPr="00074B45">
        <w:t>ontrol</w:t>
      </w:r>
    </w:p>
    <w:p w14:paraId="21756E88" w14:textId="77777777" w:rsidR="00BB499D" w:rsidRPr="00074B45" w:rsidRDefault="0022269C" w:rsidP="00FA6586">
      <w:pPr>
        <w:pStyle w:val="Bodytextsemibold"/>
        <w:rPr>
          <w:lang w:eastAsia="ja-JP"/>
        </w:rPr>
      </w:pPr>
      <w:r w:rsidRPr="00074B45">
        <w:rPr>
          <w:lang w:eastAsia="ja-JP"/>
        </w:rPr>
        <w:t>2.4.3.1</w:t>
      </w:r>
      <w:r w:rsidRPr="00074B45">
        <w:rPr>
          <w:lang w:eastAsia="ja-JP"/>
        </w:rPr>
        <w:tab/>
        <w:t xml:space="preserve">Members shall ensure </w:t>
      </w:r>
      <w:r w:rsidR="007C4804" w:rsidRPr="00074B45">
        <w:rPr>
          <w:lang w:eastAsia="ja-JP"/>
        </w:rPr>
        <w:t xml:space="preserve">that </w:t>
      </w:r>
      <w:r w:rsidRPr="00074B45">
        <w:rPr>
          <w:lang w:eastAsia="ja-JP"/>
        </w:rPr>
        <w:t>observations provided through their WIGOS component observing systems are quality controlled.</w:t>
      </w:r>
    </w:p>
    <w:p w14:paraId="311E08A3" w14:textId="77777777" w:rsidR="0022269C" w:rsidRPr="00074B45" w:rsidRDefault="0022269C" w:rsidP="00FA6586">
      <w:pPr>
        <w:pStyle w:val="Bodytextsemibold"/>
        <w:rPr>
          <w:lang w:eastAsia="ja-JP"/>
        </w:rPr>
      </w:pPr>
      <w:r w:rsidRPr="00074B45">
        <w:rPr>
          <w:lang w:eastAsia="ja-JP"/>
        </w:rPr>
        <w:t>2.4.3.2</w:t>
      </w:r>
      <w:r w:rsidRPr="00074B45">
        <w:rPr>
          <w:lang w:eastAsia="ja-JP"/>
        </w:rPr>
        <w:tab/>
        <w:t>Members shall implement real-time quality control prior to exchange of observations via the WMO Information System.</w:t>
      </w:r>
    </w:p>
    <w:p w14:paraId="683E2CA7" w14:textId="77777777" w:rsidR="008465E0" w:rsidRPr="00074B45" w:rsidRDefault="0022269C" w:rsidP="00B91626">
      <w:pPr>
        <w:pStyle w:val="Notesheading"/>
      </w:pPr>
      <w:r w:rsidRPr="00074B45">
        <w:t>Note</w:t>
      </w:r>
      <w:r w:rsidR="008465E0" w:rsidRPr="00074B45">
        <w:t>s</w:t>
      </w:r>
      <w:r w:rsidR="00D25348" w:rsidRPr="00074B45">
        <w:t>:</w:t>
      </w:r>
    </w:p>
    <w:p w14:paraId="344401E6" w14:textId="77777777" w:rsidR="0022269C" w:rsidRPr="00074B45" w:rsidRDefault="0022269C" w:rsidP="00725468">
      <w:pPr>
        <w:pStyle w:val="Notes1"/>
      </w:pPr>
      <w:r w:rsidRPr="00074B45">
        <w:t>1</w:t>
      </w:r>
      <w:r w:rsidR="008465E0" w:rsidRPr="00074B45">
        <w:t>.</w:t>
      </w:r>
      <w:r w:rsidR="00896B5D" w:rsidRPr="00074B45">
        <w:tab/>
      </w:r>
      <w:r w:rsidRPr="00074B45">
        <w:t xml:space="preserve">Quality control of observations consists </w:t>
      </w:r>
      <w:r w:rsidR="00D25348" w:rsidRPr="00074B45">
        <w:t>in</w:t>
      </w:r>
      <w:r w:rsidRPr="00074B45">
        <w:t xml:space="preserve"> examination of observations at stations and data centres to detect errors so that observations may be either corrected or flagged. A quality control system should include procedures for returning to the source of observations to verify them and to prevent recurrence of errors. Quality control is applied in real time, but it also operates in non</w:t>
      </w:r>
      <w:r w:rsidR="00606330" w:rsidRPr="00074B45">
        <w:t>-</w:t>
      </w:r>
      <w:r w:rsidRPr="00074B45">
        <w:t>real</w:t>
      </w:r>
      <w:r w:rsidR="00D25348" w:rsidRPr="00074B45">
        <w:t xml:space="preserve"> </w:t>
      </w:r>
      <w:r w:rsidRPr="00074B45">
        <w:t xml:space="preserve">time, as delayed quality control. </w:t>
      </w:r>
      <w:r w:rsidR="00F23CCE" w:rsidRPr="00074B45">
        <w:t xml:space="preserve">The </w:t>
      </w:r>
      <w:r w:rsidRPr="00074B45">
        <w:t xml:space="preserve">quality </w:t>
      </w:r>
      <w:r w:rsidR="00F23CCE" w:rsidRPr="00074B45">
        <w:t xml:space="preserve">of observations </w:t>
      </w:r>
      <w:r w:rsidRPr="00074B45">
        <w:t>depends on the quality control procedures applied during acquisition and processing</w:t>
      </w:r>
      <w:r w:rsidR="00F23CCE" w:rsidRPr="00074B45">
        <w:t xml:space="preserve"> of</w:t>
      </w:r>
      <w:r w:rsidRPr="00074B45">
        <w:t xml:space="preserve"> </w:t>
      </w:r>
      <w:r w:rsidR="00F23CCE" w:rsidRPr="00074B45">
        <w:t xml:space="preserve">observations </w:t>
      </w:r>
      <w:r w:rsidRPr="00074B45">
        <w:t>and during preparation of messages, in order to eliminate the main sources of errors and ensure the highest possible standard of accuracy for the optimum use of th</w:t>
      </w:r>
      <w:r w:rsidR="00D25348" w:rsidRPr="00074B45">
        <w:t>o</w:t>
      </w:r>
      <w:r w:rsidRPr="00074B45">
        <w:t>se observations by all possible users.</w:t>
      </w:r>
    </w:p>
    <w:p w14:paraId="3009985E" w14:textId="77777777" w:rsidR="00BB499D" w:rsidRPr="00074B45" w:rsidRDefault="0022269C" w:rsidP="00725468">
      <w:pPr>
        <w:pStyle w:val="Notes1"/>
      </w:pPr>
      <w:r w:rsidRPr="00074B45">
        <w:t>2</w:t>
      </w:r>
      <w:r w:rsidR="008465E0" w:rsidRPr="00074B45">
        <w:t>.</w:t>
      </w:r>
      <w:r w:rsidR="00896B5D" w:rsidRPr="00074B45">
        <w:tab/>
      </w:r>
      <w:r w:rsidRPr="00074B45">
        <w:t xml:space="preserve">Quality control </w:t>
      </w:r>
      <w:r w:rsidR="008D4796" w:rsidRPr="00074B45">
        <w:t>in</w:t>
      </w:r>
      <w:r w:rsidRPr="00074B45">
        <w:t xml:space="preserve"> real</w:t>
      </w:r>
      <w:r w:rsidR="00D25348" w:rsidRPr="00074B45">
        <w:t xml:space="preserve"> </w:t>
      </w:r>
      <w:r w:rsidRPr="00074B45">
        <w:t>time also takes place in the Global Data-</w:t>
      </w:r>
      <w:r w:rsidR="008D4796" w:rsidRPr="00074B45">
        <w:t>p</w:t>
      </w:r>
      <w:r w:rsidRPr="00074B45">
        <w:t>rocessing and Forecasting System, prior to the use of meteorological and climatological observations in data processing (i.e. objective analysis and forecasting).</w:t>
      </w:r>
    </w:p>
    <w:p w14:paraId="7B271062" w14:textId="068B9F3E" w:rsidR="0022269C" w:rsidRDefault="0022269C" w:rsidP="00725468">
      <w:pPr>
        <w:pStyle w:val="Notes1"/>
        <w:rPr>
          <w:ins w:id="91" w:author="Igor Zahumensky" w:date="2017-09-15T14:39:00Z"/>
        </w:rPr>
      </w:pPr>
      <w:r w:rsidRPr="00074B45">
        <w:t>3</w:t>
      </w:r>
      <w:r w:rsidR="008465E0" w:rsidRPr="00074B45">
        <w:t>.</w:t>
      </w:r>
      <w:r w:rsidR="00896B5D" w:rsidRPr="00074B45">
        <w:tab/>
      </w:r>
      <w:r w:rsidRPr="00074B45">
        <w:t xml:space="preserve">The </w:t>
      </w:r>
      <w:r w:rsidRPr="00074B45">
        <w:rPr>
          <w:rStyle w:val="Italic"/>
        </w:rPr>
        <w:t xml:space="preserve">Guide on the Global Data-processing System </w:t>
      </w:r>
      <w:r w:rsidRPr="00074B45">
        <w:t>(WMO-No. 305) should be consulted for more detailed guidance.</w:t>
      </w:r>
    </w:p>
    <w:p w14:paraId="24E786C1" w14:textId="29D80878" w:rsidR="00806FF6" w:rsidRDefault="00DA0151" w:rsidP="00B3094B">
      <w:pPr>
        <w:pStyle w:val="Notes1"/>
        <w:rPr>
          <w:ins w:id="92" w:author="Igor Zahumensky" w:date="2017-09-15T14:55:00Z"/>
        </w:rPr>
      </w:pPr>
      <w:ins w:id="93" w:author="Igor Zahumensky" w:date="2017-09-15T14:39:00Z">
        <w:r w:rsidRPr="00D23E1B">
          <w:t>4.</w:t>
        </w:r>
        <w:r w:rsidRPr="00D23E1B">
          <w:tab/>
          <w:t xml:space="preserve">Further information on quality </w:t>
        </w:r>
      </w:ins>
      <w:ins w:id="94" w:author="Igor Zahumensky" w:date="2018-01-10T09:41:00Z">
        <w:r w:rsidR="00B3094B" w:rsidRPr="00B3094B">
          <w:t>standards</w:t>
        </w:r>
      </w:ins>
      <w:ins w:id="95" w:author="Igor Zahumensky" w:date="2017-09-15T14:53:00Z">
        <w:r w:rsidR="00806FF6">
          <w:t xml:space="preserve"> </w:t>
        </w:r>
      </w:ins>
      <w:ins w:id="96" w:author="Igor Zahumensky" w:date="2018-01-10T09:41:00Z">
        <w:r w:rsidR="00B3094B">
          <w:t>for</w:t>
        </w:r>
      </w:ins>
      <w:ins w:id="97" w:author="Igor Zahumensky" w:date="2017-09-15T14:39:00Z">
        <w:r w:rsidRPr="00D23E1B">
          <w:t xml:space="preserve"> </w:t>
        </w:r>
      </w:ins>
      <w:ins w:id="98" w:author="Igor Zahumensky" w:date="2018-01-10T09:36:00Z">
        <w:r w:rsidR="00A63FB0">
          <w:t>aircraft</w:t>
        </w:r>
      </w:ins>
      <w:ins w:id="99" w:author="Igor Zahumensky" w:date="2018-01-10T09:37:00Z">
        <w:r w:rsidR="00A63FB0">
          <w:t>-based</w:t>
        </w:r>
      </w:ins>
      <w:ins w:id="100" w:author="Igor Zahumensky" w:date="2018-01-10T09:36:00Z">
        <w:r w:rsidR="00A63FB0">
          <w:t xml:space="preserve"> </w:t>
        </w:r>
      </w:ins>
      <w:ins w:id="101" w:author="Igor Zahumensky" w:date="2017-09-15T14:39:00Z">
        <w:r w:rsidRPr="00D23E1B">
          <w:t>observation</w:t>
        </w:r>
      </w:ins>
      <w:ins w:id="102" w:author="Igor Zahumensky" w:date="2018-01-10T09:37:00Z">
        <w:r w:rsidR="00A63FB0">
          <w:t>s</w:t>
        </w:r>
      </w:ins>
      <w:ins w:id="103" w:author="Igor Zahumensky" w:date="2017-09-15T14:39:00Z">
        <w:r w:rsidRPr="00D23E1B">
          <w:t xml:space="preserve"> </w:t>
        </w:r>
      </w:ins>
      <w:ins w:id="104" w:author="Igor Zahumensky" w:date="2018-01-10T09:41:00Z">
        <w:r w:rsidR="00B3094B">
          <w:t>is</w:t>
        </w:r>
      </w:ins>
      <w:ins w:id="105" w:author="Igor Zahumensky" w:date="2018-01-10T09:39:00Z">
        <w:r w:rsidR="00B3094B">
          <w:t xml:space="preserve"> available </w:t>
        </w:r>
      </w:ins>
      <w:ins w:id="106" w:author="Igor Zahumensky" w:date="2017-09-15T14:39:00Z">
        <w:r w:rsidRPr="00D23E1B">
          <w:t xml:space="preserve">in the </w:t>
        </w:r>
        <w:r w:rsidRPr="008F2D74">
          <w:rPr>
            <w:rStyle w:val="Italic"/>
            <w:iCs/>
          </w:rPr>
          <w:t>Guide to the Global Observing System</w:t>
        </w:r>
      </w:ins>
      <w:ins w:id="107" w:author="Igor Zahumensky" w:date="2017-09-15T14:40:00Z">
        <w:r w:rsidR="00D23E1B" w:rsidRPr="008F2D74">
          <w:rPr>
            <w:rStyle w:val="Italic"/>
            <w:i w:val="0"/>
          </w:rPr>
          <w:t xml:space="preserve"> (WMO-No. 488)</w:t>
        </w:r>
      </w:ins>
      <w:ins w:id="108" w:author="Igor Zahumensky" w:date="2018-01-10T09:45:00Z">
        <w:r w:rsidR="00322B7D">
          <w:rPr>
            <w:rStyle w:val="Italic"/>
            <w:i w:val="0"/>
          </w:rPr>
          <w:t>, Part III,</w:t>
        </w:r>
      </w:ins>
      <w:ins w:id="109" w:author="Igor Zahumensky" w:date="2018-01-10T09:46:00Z">
        <w:r w:rsidR="00322B7D">
          <w:rPr>
            <w:rStyle w:val="Italic"/>
            <w:i w:val="0"/>
          </w:rPr>
          <w:t xml:space="preserve"> 3.4.7</w:t>
        </w:r>
      </w:ins>
      <w:ins w:id="110" w:author="Igor Zahumensky" w:date="2018-01-10T09:41:00Z">
        <w:r w:rsidR="00B3094B">
          <w:rPr>
            <w:rStyle w:val="Italic"/>
            <w:i w:val="0"/>
          </w:rPr>
          <w:t>.</w:t>
        </w:r>
      </w:ins>
    </w:p>
    <w:p w14:paraId="12FA35BF" w14:textId="267250EA" w:rsidR="00DA0151" w:rsidRPr="00D23E1B" w:rsidRDefault="00806FF6" w:rsidP="00986B35">
      <w:pPr>
        <w:pStyle w:val="Notes1"/>
      </w:pPr>
      <w:ins w:id="111" w:author="Igor Zahumensky" w:date="2017-09-15T14:55:00Z">
        <w:r>
          <w:t>5.</w:t>
        </w:r>
        <w:r>
          <w:tab/>
        </w:r>
        <w:r w:rsidR="00A309E9" w:rsidRPr="00074B45">
          <w:t xml:space="preserve">Recommended practices and procedures for </w:t>
        </w:r>
      </w:ins>
      <w:ins w:id="112" w:author="Igor Zahumensky" w:date="2017-09-15T15:03:00Z">
        <w:r w:rsidR="00CD2366">
          <w:t>aircraft</w:t>
        </w:r>
      </w:ins>
      <w:ins w:id="113" w:author="Igor Zahumensky" w:date="2018-01-10T09:37:00Z">
        <w:r w:rsidR="00A63FB0">
          <w:t>-based</w:t>
        </w:r>
      </w:ins>
      <w:ins w:id="114" w:author="Igor Zahumensky" w:date="2017-09-15T15:03:00Z">
        <w:r w:rsidR="00CD2366">
          <w:t xml:space="preserve"> observation </w:t>
        </w:r>
      </w:ins>
      <w:ins w:id="115" w:author="Igor Zahumensky" w:date="2017-09-15T14:55:00Z">
        <w:r w:rsidR="00A309E9" w:rsidRPr="00074B45">
          <w:t xml:space="preserve">quality control </w:t>
        </w:r>
        <w:r w:rsidR="00A309E9">
          <w:t xml:space="preserve">and </w:t>
        </w:r>
      </w:ins>
      <w:ins w:id="116" w:author="Igor Zahumensky" w:date="2017-09-15T15:02:00Z">
        <w:r w:rsidR="002E5538">
          <w:t>s</w:t>
        </w:r>
      </w:ins>
      <w:ins w:id="117" w:author="Igor Zahumensky" w:date="2017-09-15T14:55:00Z">
        <w:r w:rsidR="00A309E9" w:rsidRPr="00B56C81">
          <w:t xml:space="preserve">pecifications for on-board data quality control </w:t>
        </w:r>
        <w:r w:rsidR="00A309E9">
          <w:t xml:space="preserve">are available </w:t>
        </w:r>
      </w:ins>
      <w:ins w:id="118" w:author="Igor Zahumensky" w:date="2017-09-15T14:39:00Z">
        <w:r w:rsidR="00DA0151" w:rsidRPr="00D23E1B">
          <w:t xml:space="preserve">in </w:t>
        </w:r>
      </w:ins>
      <w:ins w:id="119" w:author="Igor Zahumensky" w:date="2017-09-15T14:42:00Z">
        <w:r w:rsidR="00D23E1B">
          <w:t xml:space="preserve">the </w:t>
        </w:r>
      </w:ins>
      <w:ins w:id="120" w:author="Igor Zahumensky" w:date="2018-01-10T09:41:00Z">
        <w:r w:rsidR="00986B35">
          <w:rPr>
            <w:rStyle w:val="Italic"/>
            <w:i w:val="0"/>
          </w:rPr>
          <w:t>Chapter 6</w:t>
        </w:r>
        <w:r w:rsidR="00986B35" w:rsidRPr="00D23E1B">
          <w:t xml:space="preserve">, </w:t>
        </w:r>
        <w:r w:rsidR="00986B35">
          <w:t xml:space="preserve">and the </w:t>
        </w:r>
        <w:r w:rsidR="00986B35" w:rsidRPr="008F2D74">
          <w:rPr>
            <w:rStyle w:val="Italic"/>
            <w:iCs/>
          </w:rPr>
          <w:t>Guide to Aircraft-based Observations</w:t>
        </w:r>
        <w:r w:rsidR="00986B35" w:rsidRPr="00D23E1B">
          <w:t xml:space="preserve"> </w:t>
        </w:r>
        <w:r w:rsidR="00986B35" w:rsidRPr="008F2D74">
          <w:rPr>
            <w:rStyle w:val="Italic"/>
            <w:i w:val="0"/>
          </w:rPr>
          <w:t xml:space="preserve">(WMO-No. </w:t>
        </w:r>
        <w:r w:rsidR="00986B35">
          <w:rPr>
            <w:rStyle w:val="Italic"/>
            <w:i w:val="0"/>
          </w:rPr>
          <w:t>1200</w:t>
        </w:r>
        <w:r w:rsidR="00986B35" w:rsidRPr="008F2D74">
          <w:rPr>
            <w:rStyle w:val="Italic"/>
            <w:i w:val="0"/>
          </w:rPr>
          <w:t>)</w:t>
        </w:r>
      </w:ins>
      <w:ins w:id="121" w:author="Igor Zahumensky" w:date="2018-01-10T09:42:00Z">
        <w:r w:rsidR="00986B35">
          <w:rPr>
            <w:rStyle w:val="Italic"/>
            <w:i w:val="0"/>
          </w:rPr>
          <w:t>, Appendixes A and B</w:t>
        </w:r>
      </w:ins>
      <w:ins w:id="122" w:author="Igor Zahumensky" w:date="2017-09-15T14:54:00Z">
        <w:r>
          <w:rPr>
            <w:rStyle w:val="Italic"/>
            <w:i w:val="0"/>
          </w:rPr>
          <w:t xml:space="preserve">, and </w:t>
        </w:r>
        <w:r w:rsidRPr="00806FF6">
          <w:rPr>
            <w:rStyle w:val="Italic"/>
            <w:i w:val="0"/>
          </w:rPr>
          <w:t xml:space="preserve">in the </w:t>
        </w:r>
        <w:r w:rsidRPr="008F2D74">
          <w:rPr>
            <w:rStyle w:val="Italic"/>
            <w:iCs/>
          </w:rPr>
          <w:t>AMDAR Onboard Software Functional Requirements Specification</w:t>
        </w:r>
      </w:ins>
      <w:ins w:id="123" w:author="Igor Zahumensky" w:date="2017-09-15T14:56:00Z">
        <w:r w:rsidR="00A309E9">
          <w:rPr>
            <w:rStyle w:val="Italic"/>
            <w:i w:val="0"/>
          </w:rPr>
          <w:t xml:space="preserve"> (</w:t>
        </w:r>
        <w:r w:rsidR="003A0A33" w:rsidRPr="00B56C81">
          <w:t>Instruments and Observing Methods, Report No. 115, Chapter 3</w:t>
        </w:r>
        <w:r w:rsidR="00A309E9">
          <w:rPr>
            <w:rStyle w:val="Italic"/>
            <w:i w:val="0"/>
          </w:rPr>
          <w:t>)</w:t>
        </w:r>
      </w:ins>
      <w:ins w:id="124" w:author="Igor Zahumensky" w:date="2017-09-15T14:39:00Z">
        <w:r w:rsidR="00DA0151" w:rsidRPr="00D23E1B">
          <w:t>.</w:t>
        </w:r>
      </w:ins>
    </w:p>
    <w:p w14:paraId="24AC6F52" w14:textId="77777777" w:rsidR="0022269C" w:rsidRPr="00074B45" w:rsidRDefault="0022269C" w:rsidP="00725468">
      <w:pPr>
        <w:pStyle w:val="Notes1"/>
      </w:pPr>
      <w:r w:rsidRPr="00074B45">
        <w:t>4</w:t>
      </w:r>
      <w:r w:rsidR="008465E0" w:rsidRPr="00074B45">
        <w:t>.</w:t>
      </w:r>
      <w:r w:rsidR="00896B5D" w:rsidRPr="00074B45">
        <w:tab/>
      </w:r>
      <w:r w:rsidRPr="00074B45">
        <w:t xml:space="preserve">Recommended practices and procedures for quality control of hydrological observations are given in the </w:t>
      </w:r>
      <w:r w:rsidRPr="00074B45">
        <w:rPr>
          <w:rStyle w:val="Italic"/>
        </w:rPr>
        <w:t>Manual on Flood Forecasting and Warning</w:t>
      </w:r>
      <w:r w:rsidRPr="00074B45">
        <w:t xml:space="preserve"> (WMO-No. 1072), Chapter 6</w:t>
      </w:r>
      <w:r w:rsidR="000A4EA6" w:rsidRPr="00074B45">
        <w:t>,</w:t>
      </w:r>
      <w:r w:rsidRPr="00074B45">
        <w:t xml:space="preserve"> and </w:t>
      </w:r>
      <w:r w:rsidR="000A4EA6" w:rsidRPr="00074B45">
        <w:t xml:space="preserve">in </w:t>
      </w:r>
      <w:r w:rsidRPr="00074B45">
        <w:t xml:space="preserve">the </w:t>
      </w:r>
      <w:r w:rsidRPr="00074B45">
        <w:rPr>
          <w:rStyle w:val="Italic"/>
        </w:rPr>
        <w:t>Guide to Hydrological Practices</w:t>
      </w:r>
      <w:r w:rsidR="009A7079" w:rsidRPr="00074B45">
        <w:t xml:space="preserve"> (WMO-No. </w:t>
      </w:r>
      <w:r w:rsidRPr="00074B45">
        <w:t>168).</w:t>
      </w:r>
    </w:p>
    <w:p w14:paraId="0637700A" w14:textId="77777777" w:rsidR="0022269C" w:rsidRPr="00074B45" w:rsidRDefault="0022269C" w:rsidP="00D269C1">
      <w:pPr>
        <w:pStyle w:val="Notes1"/>
      </w:pPr>
      <w:r w:rsidRPr="00074B45">
        <w:lastRenderedPageBreak/>
        <w:t>5</w:t>
      </w:r>
      <w:r w:rsidR="000577EE" w:rsidRPr="00074B45">
        <w:t>.</w:t>
      </w:r>
      <w:r w:rsidR="00896B5D" w:rsidRPr="00074B45">
        <w:tab/>
      </w:r>
      <w:r w:rsidRPr="00074B45">
        <w:t>Recommended practices and procedures regarding the quality of observations for GAW requirements are formulated in Measurement Guidelines through Data Quality Objectives</w:t>
      </w:r>
      <w:r w:rsidR="004A3B70" w:rsidRPr="00074B45">
        <w:t xml:space="preserve"> (see GAW reports at </w:t>
      </w:r>
      <w:r w:rsidR="00527AFF">
        <w:fldChar w:fldCharType="begin"/>
      </w:r>
      <w:r w:rsidR="00527AFF">
        <w:instrText xml:space="preserve"> HYPERLINK "http://www.wmo.int/pages/prog/arep/gaw/gaw-reports.html" </w:instrText>
      </w:r>
      <w:r w:rsidR="00527AFF">
        <w:fldChar w:fldCharType="separate"/>
      </w:r>
      <w:r w:rsidR="00280CE5" w:rsidRPr="00074B45">
        <w:rPr>
          <w:rStyle w:val="Hyperlink"/>
        </w:rPr>
        <w:t>http://www.wmo.int/pages/prog/arep/gaw/gaw-reports.html</w:t>
      </w:r>
      <w:r w:rsidR="00527AFF">
        <w:rPr>
          <w:rStyle w:val="Hyperlink"/>
        </w:rPr>
        <w:fldChar w:fldCharType="end"/>
      </w:r>
      <w:r w:rsidR="004A3B70" w:rsidRPr="00074B45">
        <w:t>)</w:t>
      </w:r>
      <w:r w:rsidRPr="00074B45">
        <w:t>.</w:t>
      </w:r>
    </w:p>
    <w:p w14:paraId="17D1DB8B" w14:textId="77777777" w:rsidR="0022269C" w:rsidRPr="00074B45" w:rsidRDefault="0022269C" w:rsidP="00ED4694">
      <w:pPr>
        <w:pStyle w:val="Bodytext"/>
        <w:rPr>
          <w:lang w:eastAsia="ja-JP"/>
        </w:rPr>
      </w:pPr>
      <w:r w:rsidRPr="00074B45">
        <w:rPr>
          <w:lang w:eastAsia="ja-JP"/>
        </w:rPr>
        <w:t>2.4.3.3</w:t>
      </w:r>
      <w:r w:rsidRPr="00074B45">
        <w:rPr>
          <w:lang w:eastAsia="ja-JP"/>
        </w:rPr>
        <w:tab/>
        <w:t>Members not capable of implementing these standards should establish agreements with an appropriate Regional Meteorological Centre or World Meteorological Centre to perform the necessary quality control.</w:t>
      </w:r>
    </w:p>
    <w:p w14:paraId="68E027E7" w14:textId="77777777" w:rsidR="0022269C" w:rsidRPr="00074B45" w:rsidRDefault="0022269C" w:rsidP="000B467F">
      <w:pPr>
        <w:pStyle w:val="Bodytextsemibold"/>
        <w:rPr>
          <w:lang w:eastAsia="ja-JP"/>
        </w:rPr>
      </w:pPr>
      <w:r w:rsidRPr="00074B45">
        <w:rPr>
          <w:lang w:eastAsia="ja-JP"/>
        </w:rPr>
        <w:t>2.4.3.4</w:t>
      </w:r>
      <w:r w:rsidRPr="00074B45">
        <w:rPr>
          <w:lang w:eastAsia="ja-JP"/>
        </w:rPr>
        <w:tab/>
        <w:t>Members shall also perform quality control of observations on a non-real-time basis, prior to forwarding the observations for archiving.</w:t>
      </w:r>
    </w:p>
    <w:p w14:paraId="7A67C2E6" w14:textId="77777777" w:rsidR="0022269C" w:rsidRPr="00074B45" w:rsidRDefault="0022269C" w:rsidP="00ED4694">
      <w:pPr>
        <w:pStyle w:val="Bodytext"/>
        <w:rPr>
          <w:lang w:eastAsia="ja-JP"/>
        </w:rPr>
      </w:pPr>
      <w:r w:rsidRPr="00074B45">
        <w:rPr>
          <w:lang w:eastAsia="ja-JP"/>
        </w:rPr>
        <w:t>2.4.3.5</w:t>
      </w:r>
      <w:r w:rsidRPr="00074B45">
        <w:rPr>
          <w:lang w:eastAsia="ja-JP"/>
        </w:rPr>
        <w:tab/>
        <w:t>Members should develop and implement adequate quality control processes.</w:t>
      </w:r>
    </w:p>
    <w:p w14:paraId="79ACE6AA" w14:textId="77777777" w:rsidR="008465E0" w:rsidRPr="00074B45" w:rsidRDefault="0022269C" w:rsidP="00B91626">
      <w:pPr>
        <w:pStyle w:val="Notesheading"/>
      </w:pPr>
      <w:r w:rsidRPr="00074B45">
        <w:t>Note</w:t>
      </w:r>
      <w:r w:rsidR="008465E0" w:rsidRPr="00074B45">
        <w:t>s</w:t>
      </w:r>
      <w:r w:rsidR="00D25348" w:rsidRPr="00074B45">
        <w:t>:</w:t>
      </w:r>
    </w:p>
    <w:p w14:paraId="791A045C" w14:textId="77777777" w:rsidR="0022269C" w:rsidRPr="00074B45" w:rsidRDefault="0022269C" w:rsidP="00725468">
      <w:pPr>
        <w:pStyle w:val="Notes1"/>
      </w:pPr>
      <w:r w:rsidRPr="00074B45">
        <w:t>1</w:t>
      </w:r>
      <w:r w:rsidR="008465E0" w:rsidRPr="00074B45">
        <w:t>.</w:t>
      </w:r>
      <w:r w:rsidR="00896B5D" w:rsidRPr="00074B45">
        <w:tab/>
      </w:r>
      <w:r w:rsidRPr="00074B45">
        <w:t>Quality control processes include (but are not necessarily limited to): (a) validation; (b) cleaning</w:t>
      </w:r>
      <w:r w:rsidR="00C27FF4" w:rsidRPr="00074B45">
        <w:t xml:space="preserve"> and</w:t>
      </w:r>
      <w:r w:rsidRPr="00074B45">
        <w:t xml:space="preserve"> </w:t>
      </w:r>
      <w:r w:rsidR="000157F6" w:rsidRPr="00074B45">
        <w:t>(c) monitoring</w:t>
      </w:r>
      <w:r w:rsidRPr="00074B45">
        <w:t>.</w:t>
      </w:r>
    </w:p>
    <w:p w14:paraId="76264052" w14:textId="77777777" w:rsidR="0022269C" w:rsidRPr="00074B45" w:rsidRDefault="0022269C" w:rsidP="00725468">
      <w:pPr>
        <w:pStyle w:val="Notes1"/>
      </w:pPr>
      <w:r w:rsidRPr="00074B45">
        <w:t>2</w:t>
      </w:r>
      <w:r w:rsidR="008465E0" w:rsidRPr="00074B45">
        <w:t>.</w:t>
      </w:r>
      <w:r w:rsidR="00896B5D" w:rsidRPr="00074B45">
        <w:tab/>
      </w:r>
      <w:r w:rsidRPr="00074B45">
        <w:t xml:space="preserve">Further guidance is available in the </w:t>
      </w:r>
      <w:r w:rsidRPr="00074B45">
        <w:rPr>
          <w:rStyle w:val="Italic"/>
        </w:rPr>
        <w:t>Guide to Meteorological Instruments and Methods of Observation</w:t>
      </w:r>
      <w:r w:rsidRPr="00074B45">
        <w:t xml:space="preserve"> (WMO-No. 8), </w:t>
      </w:r>
      <w:r w:rsidR="00D25348" w:rsidRPr="00074B45">
        <w:t xml:space="preserve">the </w:t>
      </w:r>
      <w:r w:rsidRPr="00074B45">
        <w:rPr>
          <w:rStyle w:val="Italic"/>
        </w:rPr>
        <w:t>Guide to Climatological Practices</w:t>
      </w:r>
      <w:r w:rsidRPr="00074B45">
        <w:t xml:space="preserve"> (WMO-No. 100), </w:t>
      </w:r>
      <w:r w:rsidR="00D25348" w:rsidRPr="00074B45">
        <w:t xml:space="preserve">the </w:t>
      </w:r>
      <w:r w:rsidRPr="00074B45">
        <w:rPr>
          <w:rStyle w:val="Italic"/>
        </w:rPr>
        <w:t>Guide to Hydrological Practices</w:t>
      </w:r>
      <w:r w:rsidR="00B617A4" w:rsidRPr="00074B45">
        <w:t xml:space="preserve"> (WMO</w:t>
      </w:r>
      <w:r w:rsidR="00B617A4" w:rsidRPr="00074B45">
        <w:noBreakHyphen/>
        <w:t>No. </w:t>
      </w:r>
      <w:r w:rsidRPr="00074B45">
        <w:t xml:space="preserve">168), Volume I: Hydrology – From Measurement to Hydrological Information, and </w:t>
      </w:r>
      <w:r w:rsidR="00D25348" w:rsidRPr="00074B45">
        <w:t xml:space="preserve">the </w:t>
      </w:r>
      <w:r w:rsidRPr="00074B45">
        <w:rPr>
          <w:rStyle w:val="Italic"/>
        </w:rPr>
        <w:t>Guide to the Global Observing System</w:t>
      </w:r>
      <w:r w:rsidRPr="00074B45">
        <w:t xml:space="preserve"> (WMO-No.</w:t>
      </w:r>
      <w:r w:rsidR="00551578" w:rsidRPr="00074B45">
        <w:t xml:space="preserve"> </w:t>
      </w:r>
      <w:r w:rsidRPr="00074B45">
        <w:t>488).</w:t>
      </w:r>
    </w:p>
    <w:p w14:paraId="347E7038" w14:textId="77777777" w:rsidR="0022269C" w:rsidRPr="00074B45" w:rsidRDefault="0022269C" w:rsidP="000577EE">
      <w:pPr>
        <w:pStyle w:val="Heading20"/>
      </w:pPr>
      <w:r w:rsidRPr="00074B45">
        <w:t>2.4.4</w:t>
      </w:r>
      <w:r w:rsidRPr="00074B45">
        <w:tab/>
        <w:t xml:space="preserve">Data and </w:t>
      </w:r>
      <w:r w:rsidR="00B21E34" w:rsidRPr="00074B45">
        <w:t>m</w:t>
      </w:r>
      <w:r w:rsidRPr="00074B45">
        <w:t xml:space="preserve">etadata </w:t>
      </w:r>
      <w:r w:rsidR="00B21E34" w:rsidRPr="00074B45">
        <w:t>r</w:t>
      </w:r>
      <w:r w:rsidRPr="00074B45">
        <w:t>eporting</w:t>
      </w:r>
    </w:p>
    <w:p w14:paraId="71A3D381" w14:textId="6262A41B" w:rsidR="0022269C" w:rsidRDefault="0022269C" w:rsidP="00DE545E">
      <w:pPr>
        <w:pStyle w:val="Bodytextsemibold"/>
        <w:rPr>
          <w:ins w:id="125" w:author="Igor Zahumensky" w:date="2017-11-23T12:03:00Z"/>
        </w:rPr>
      </w:pPr>
      <w:r w:rsidRPr="00074B45">
        <w:t>2.4.4.1</w:t>
      </w:r>
      <w:r w:rsidRPr="00074B45">
        <w:tab/>
        <w:t>Members shall report and make available observations</w:t>
      </w:r>
      <w:ins w:id="126" w:author="Igor Zahumensky" w:date="2017-11-14T15:07:00Z">
        <w:r w:rsidR="00D85969">
          <w:t xml:space="preserve"> through the WIS</w:t>
        </w:r>
      </w:ins>
      <w:r w:rsidRPr="00074B45">
        <w:t xml:space="preserve"> in </w:t>
      </w:r>
      <w:r w:rsidR="00D25348" w:rsidRPr="00074B45">
        <w:t xml:space="preserve">the </w:t>
      </w:r>
      <w:r w:rsidRPr="00074B45">
        <w:t xml:space="preserve">standard formats specified by </w:t>
      </w:r>
      <w:r w:rsidR="006C7E7F" w:rsidRPr="00074B45">
        <w:t xml:space="preserve">the </w:t>
      </w:r>
      <w:r w:rsidRPr="00074B45">
        <w:rPr>
          <w:rStyle w:val="Semibolditalic"/>
        </w:rPr>
        <w:t>Manual on Codes</w:t>
      </w:r>
      <w:r w:rsidRPr="00074B45">
        <w:t xml:space="preserve"> (WMO-No. 306)</w:t>
      </w:r>
      <w:ins w:id="127" w:author="Igor Zahumensky" w:date="2017-11-14T15:07:00Z">
        <w:r w:rsidR="00D85969">
          <w:t xml:space="preserve"> </w:t>
        </w:r>
      </w:ins>
      <w:ins w:id="128" w:author="Igor Zahumensky" w:date="2018-01-10T10:38:00Z">
        <w:r w:rsidR="007E6556">
          <w:t xml:space="preserve">in real time </w:t>
        </w:r>
        <w:r w:rsidR="007E6556" w:rsidRPr="007E6556">
          <w:rPr>
            <w:highlight w:val="yellow"/>
            <w:rPrChange w:id="129" w:author="Igor Zahumensky" w:date="2018-01-10T10:38:00Z">
              <w:rPr/>
            </w:rPrChange>
          </w:rPr>
          <w:t>(</w:t>
        </w:r>
      </w:ins>
      <w:ins w:id="130" w:author="Igor Zahumensky" w:date="2017-11-14T15:07:00Z">
        <w:r w:rsidR="00D85969" w:rsidRPr="007E6556">
          <w:rPr>
            <w:highlight w:val="yellow"/>
            <w:rPrChange w:id="131" w:author="Igor Zahumensky" w:date="2018-01-10T10:38:00Z">
              <w:rPr/>
            </w:rPrChange>
          </w:rPr>
          <w:t>immediately after completion of observation</w:t>
        </w:r>
      </w:ins>
      <w:ins w:id="132" w:author="Igor Zahumensky" w:date="2018-01-10T10:38:00Z">
        <w:r w:rsidR="007E6556" w:rsidRPr="007E6556">
          <w:rPr>
            <w:highlight w:val="yellow"/>
            <w:rPrChange w:id="133" w:author="Igor Zahumensky" w:date="2018-01-10T10:38:00Z">
              <w:rPr/>
            </w:rPrChange>
          </w:rPr>
          <w:t>)</w:t>
        </w:r>
      </w:ins>
      <w:r w:rsidRPr="00074B45">
        <w:t>.</w:t>
      </w:r>
    </w:p>
    <w:p w14:paraId="04AA9126" w14:textId="4A9164B0" w:rsidR="000F067D" w:rsidRDefault="000F067D">
      <w:pPr>
        <w:pStyle w:val="Note"/>
        <w:rPr>
          <w:ins w:id="134" w:author="Igor Zahumensky" w:date="2017-11-02T17:45:00Z"/>
        </w:rPr>
        <w:pPrChange w:id="135" w:author="Igor Zahumensky" w:date="2018-01-10T10:15:00Z">
          <w:pPr>
            <w:pStyle w:val="Bodytextsemibold"/>
          </w:pPr>
        </w:pPrChange>
      </w:pPr>
      <w:ins w:id="136" w:author="Igor Zahumensky" w:date="2017-11-23T12:03:00Z">
        <w:r w:rsidRPr="00836234">
          <w:t xml:space="preserve">Note: This provision includes also associated </w:t>
        </w:r>
      </w:ins>
      <w:ins w:id="137" w:author="Igor Zahumensky" w:date="2017-11-23T12:04:00Z">
        <w:r w:rsidRPr="00836234">
          <w:t xml:space="preserve">real-time </w:t>
        </w:r>
      </w:ins>
      <w:ins w:id="138" w:author="Igor Zahumensky" w:date="2017-11-23T12:03:00Z">
        <w:r w:rsidRPr="00836234">
          <w:t>metadata</w:t>
        </w:r>
      </w:ins>
      <w:ins w:id="139" w:author="Igor Zahumensky" w:date="2017-11-23T12:04:00Z">
        <w:r w:rsidR="0057486D" w:rsidRPr="00836234">
          <w:t xml:space="preserve"> when </w:t>
        </w:r>
      </w:ins>
      <w:ins w:id="140" w:author="Igor Zahumensky" w:date="2017-11-23T12:08:00Z">
        <w:r w:rsidR="00FF7916" w:rsidRPr="00836234">
          <w:t xml:space="preserve">it is part of </w:t>
        </w:r>
      </w:ins>
      <w:ins w:id="141" w:author="Igor Zahumensky" w:date="2017-11-23T12:04:00Z">
        <w:r w:rsidR="0057486D" w:rsidRPr="00836234">
          <w:t>the standard format</w:t>
        </w:r>
      </w:ins>
      <w:ins w:id="142" w:author="Igor Zahumensky" w:date="2017-11-23T12:08:00Z">
        <w:r w:rsidR="000E6E0A" w:rsidRPr="00836234">
          <w:t>.</w:t>
        </w:r>
      </w:ins>
      <w:ins w:id="143" w:author="Igor Zahumensky" w:date="2017-11-23T12:07:00Z">
        <w:r w:rsidR="00FF7916">
          <w:t xml:space="preserve"> </w:t>
        </w:r>
      </w:ins>
      <w:ins w:id="144" w:author="Igor Zahumensky" w:date="2017-11-23T12:04:00Z">
        <w:r w:rsidR="0057486D">
          <w:t xml:space="preserve"> </w:t>
        </w:r>
      </w:ins>
    </w:p>
    <w:p w14:paraId="47442ECB" w14:textId="0B9ED8FE" w:rsidR="003D6720" w:rsidRPr="00074B45" w:rsidRDefault="00CC1FFF">
      <w:pPr>
        <w:pStyle w:val="Bodytextsemibold"/>
      </w:pPr>
      <w:ins w:id="145" w:author="Igor Zahumensky" w:date="2017-11-02T17:45:00Z">
        <w:r>
          <w:rPr>
            <w:highlight w:val="yellow"/>
          </w:rPr>
          <w:t>The hecto</w:t>
        </w:r>
      </w:ins>
      <w:ins w:id="146" w:author="Igor Zahumensky" w:date="2018-01-10T15:02:00Z">
        <w:r>
          <w:rPr>
            <w:highlight w:val="yellow"/>
          </w:rPr>
          <w:t>P</w:t>
        </w:r>
      </w:ins>
      <w:ins w:id="147" w:author="Igor Zahumensky" w:date="2017-11-02T17:45:00Z">
        <w:r w:rsidR="003D6720" w:rsidRPr="003D6720">
          <w:rPr>
            <w:highlight w:val="yellow"/>
          </w:rPr>
          <w:t>ascal (hPa)</w:t>
        </w:r>
        <w:r w:rsidR="003D6720" w:rsidRPr="003D6720">
          <w:rPr>
            <w:highlight w:val="yellow"/>
            <w:rPrChange w:id="148" w:author="Igor Zahumensky" w:date="2017-11-02T17:45:00Z">
              <w:rPr/>
            </w:rPrChange>
          </w:rPr>
          <w:t xml:space="preserve"> shall be the unit in which </w:t>
        </w:r>
      </w:ins>
      <w:ins w:id="149" w:author="Igor Zahumensky" w:date="2017-11-02T17:46:00Z">
        <w:r w:rsidR="003D6720">
          <w:rPr>
            <w:highlight w:val="yellow"/>
          </w:rPr>
          <w:t xml:space="preserve">atmospheric </w:t>
        </w:r>
      </w:ins>
      <w:ins w:id="150" w:author="Igor Zahumensky" w:date="2017-11-02T17:45:00Z">
        <w:r w:rsidR="003D6720" w:rsidRPr="003D6720">
          <w:rPr>
            <w:highlight w:val="yellow"/>
            <w:rPrChange w:id="151" w:author="Igor Zahumensky" w:date="2017-11-02T17:45:00Z">
              <w:rPr/>
            </w:rPrChange>
          </w:rPr>
          <w:t xml:space="preserve">pressure </w:t>
        </w:r>
      </w:ins>
      <w:ins w:id="152" w:author="Igor Zahumensky" w:date="2017-11-02T17:46:00Z">
        <w:r w:rsidR="0046477C">
          <w:rPr>
            <w:highlight w:val="yellow"/>
          </w:rPr>
          <w:t>is</w:t>
        </w:r>
      </w:ins>
      <w:ins w:id="153" w:author="Igor Zahumensky" w:date="2017-11-02T17:45:00Z">
        <w:r w:rsidR="003D6720" w:rsidRPr="003D6720">
          <w:rPr>
            <w:highlight w:val="yellow"/>
            <w:rPrChange w:id="154" w:author="Igor Zahumensky" w:date="2017-11-02T17:45:00Z">
              <w:rPr/>
            </w:rPrChange>
          </w:rPr>
          <w:t xml:space="preserve"> </w:t>
        </w:r>
      </w:ins>
      <w:ins w:id="155" w:author="Igor Zahumensky" w:date="2018-01-10T15:03:00Z">
        <w:r>
          <w:rPr>
            <w:highlight w:val="yellow"/>
          </w:rPr>
          <w:t>measure</w:t>
        </w:r>
      </w:ins>
      <w:ins w:id="156" w:author="Igor Zahumensky" w:date="2017-11-02T17:45:00Z">
        <w:r w:rsidR="003D6720" w:rsidRPr="003D6720">
          <w:rPr>
            <w:highlight w:val="yellow"/>
            <w:rPrChange w:id="157" w:author="Igor Zahumensky" w:date="2017-11-02T17:45:00Z">
              <w:rPr/>
            </w:rPrChange>
          </w:rPr>
          <w:t>d for meteorological purposes.</w:t>
        </w:r>
      </w:ins>
      <w:ins w:id="158" w:author="Igor Zahumensky" w:date="2017-11-23T15:01:00Z">
        <w:r w:rsidR="001241D6" w:rsidRPr="001241D6">
          <w:rPr>
            <w:highlight w:val="yellow"/>
          </w:rPr>
          <w:t xml:space="preserve"> </w:t>
        </w:r>
        <w:r w:rsidR="001241D6">
          <w:rPr>
            <w:highlight w:val="yellow"/>
          </w:rPr>
          <w:t>(</w:t>
        </w:r>
        <w:r w:rsidR="001241D6" w:rsidRPr="002109A0">
          <w:rPr>
            <w:highlight w:val="yellow"/>
          </w:rPr>
          <w:t>3.3.2.2</w:t>
        </w:r>
        <w:r w:rsidR="001241D6">
          <w:rPr>
            <w:highlight w:val="yellow"/>
          </w:rPr>
          <w:t>)</w:t>
        </w:r>
      </w:ins>
    </w:p>
    <w:p w14:paraId="34F600C9" w14:textId="77777777" w:rsidR="0022269C" w:rsidRDefault="0022269C" w:rsidP="000B467F">
      <w:pPr>
        <w:pStyle w:val="Bodytextsemibold"/>
        <w:rPr>
          <w:ins w:id="159" w:author="Igor Zahumensky" w:date="2017-07-07T13:35:00Z"/>
          <w:lang w:eastAsia="ja-JP"/>
        </w:rPr>
      </w:pPr>
      <w:r w:rsidRPr="00074B45">
        <w:rPr>
          <w:lang w:eastAsia="ja-JP"/>
        </w:rPr>
        <w:t>2.4.4.2</w:t>
      </w:r>
      <w:r w:rsidR="0041668E" w:rsidRPr="00074B45">
        <w:rPr>
          <w:lang w:eastAsia="ja-JP"/>
        </w:rPr>
        <w:tab/>
      </w:r>
      <w:r w:rsidRPr="00074B45">
        <w:rPr>
          <w:lang w:eastAsia="ja-JP"/>
        </w:rPr>
        <w:t xml:space="preserve">In the case of GAW observations, Members shall report and make available observations in standard formats as advised by GAW data centres, in accordance with the provisions in </w:t>
      </w:r>
      <w:r w:rsidR="00D25348" w:rsidRPr="00074B45">
        <w:rPr>
          <w:lang w:eastAsia="ja-JP"/>
        </w:rPr>
        <w:t>chapter</w:t>
      </w:r>
      <w:r w:rsidRPr="00074B45">
        <w:rPr>
          <w:lang w:eastAsia="ja-JP"/>
        </w:rPr>
        <w:t xml:space="preserve"> </w:t>
      </w:r>
      <w:r w:rsidR="00DE55F1" w:rsidRPr="00074B45">
        <w:rPr>
          <w:lang w:eastAsia="ja-JP"/>
        </w:rPr>
        <w:t>6</w:t>
      </w:r>
      <w:r w:rsidRPr="00074B45">
        <w:rPr>
          <w:lang w:eastAsia="ja-JP"/>
        </w:rPr>
        <w:t>.</w:t>
      </w:r>
    </w:p>
    <w:p w14:paraId="3150B868" w14:textId="4D6369F1" w:rsidR="00F64177" w:rsidRDefault="00F64177" w:rsidP="000C28A3">
      <w:pPr>
        <w:pStyle w:val="Bodytextsemibold"/>
        <w:rPr>
          <w:ins w:id="160" w:author="Igor Zahumensky" w:date="2017-11-30T12:49:00Z"/>
          <w:b w:val="0"/>
          <w:bCs/>
          <w:i/>
          <w:iCs/>
          <w:lang w:eastAsia="ja-JP"/>
        </w:rPr>
      </w:pPr>
      <w:ins w:id="161" w:author="Igor Zahumensky" w:date="2017-07-07T13:36:00Z">
        <w:r>
          <w:rPr>
            <w:lang w:eastAsia="ja-JP"/>
          </w:rPr>
          <w:t>2.4.4.3</w:t>
        </w:r>
        <w:r>
          <w:rPr>
            <w:lang w:eastAsia="ja-JP"/>
          </w:rPr>
          <w:tab/>
        </w:r>
        <w:r w:rsidRPr="002349E5">
          <w:rPr>
            <w:lang w:eastAsia="ja-JP"/>
          </w:rPr>
          <w:t xml:space="preserve"> Members </w:t>
        </w:r>
        <w:r w:rsidRPr="000C28A3">
          <w:rPr>
            <w:highlight w:val="yellow"/>
            <w:lang w:eastAsia="ja-JP"/>
            <w:rPrChange w:id="162" w:author="Igor Zahumensky" w:date="2018-01-10T10:14:00Z">
              <w:rPr>
                <w:lang w:eastAsia="ja-JP"/>
              </w:rPr>
            </w:rPrChange>
          </w:rPr>
          <w:t>shall</w:t>
        </w:r>
      </w:ins>
      <w:ins w:id="163" w:author="Igor Zahumensky" w:date="2018-01-10T10:14:00Z">
        <w:r w:rsidR="000C28A3" w:rsidRPr="000C28A3">
          <w:rPr>
            <w:highlight w:val="yellow"/>
            <w:lang w:eastAsia="ja-JP"/>
            <w:rPrChange w:id="164" w:author="Igor Zahumensky" w:date="2018-01-10T10:14:00Z">
              <w:rPr>
                <w:lang w:eastAsia="ja-JP"/>
              </w:rPr>
            </w:rPrChange>
          </w:rPr>
          <w:t>/should</w:t>
        </w:r>
      </w:ins>
      <w:ins w:id="165" w:author="Igor Zahumensky" w:date="2017-07-07T13:36:00Z">
        <w:r w:rsidRPr="002349E5">
          <w:rPr>
            <w:lang w:eastAsia="ja-JP"/>
          </w:rPr>
          <w:t xml:space="preserve"> </w:t>
        </w:r>
        <w:r w:rsidRPr="000C28A3">
          <w:rPr>
            <w:highlight w:val="yellow"/>
            <w:lang w:eastAsia="ja-JP"/>
            <w:rPrChange w:id="166" w:author="Igor Zahumensky" w:date="2018-01-10T10:15:00Z">
              <w:rPr>
                <w:lang w:eastAsia="ja-JP"/>
              </w:rPr>
            </w:rPrChange>
          </w:rPr>
          <w:t>record</w:t>
        </w:r>
      </w:ins>
      <w:ins w:id="167" w:author="Igor Zahumensky" w:date="2018-01-10T10:14:00Z">
        <w:r w:rsidR="000C28A3" w:rsidRPr="000C28A3">
          <w:rPr>
            <w:highlight w:val="yellow"/>
            <w:lang w:eastAsia="ja-JP"/>
            <w:rPrChange w:id="168" w:author="Igor Zahumensky" w:date="2018-01-10T10:15:00Z">
              <w:rPr>
                <w:lang w:eastAsia="ja-JP"/>
              </w:rPr>
            </w:rPrChange>
          </w:rPr>
          <w:t>,</w:t>
        </w:r>
      </w:ins>
      <w:ins w:id="169" w:author="Igor Zahumensky" w:date="2017-07-07T13:36:00Z">
        <w:r w:rsidRPr="000C28A3">
          <w:rPr>
            <w:highlight w:val="yellow"/>
            <w:lang w:eastAsia="ja-JP"/>
            <w:rPrChange w:id="170" w:author="Igor Zahumensky" w:date="2018-01-10T10:15:00Z">
              <w:rPr>
                <w:lang w:eastAsia="ja-JP"/>
              </w:rPr>
            </w:rPrChange>
          </w:rPr>
          <w:t xml:space="preserve"> retain</w:t>
        </w:r>
      </w:ins>
      <w:ins w:id="171" w:author="Igor Zahumensky" w:date="2018-01-03T16:22:00Z">
        <w:r w:rsidR="00BB51A3" w:rsidRPr="000C28A3">
          <w:rPr>
            <w:highlight w:val="yellow"/>
            <w:lang w:eastAsia="ja-JP"/>
            <w:rPrChange w:id="172" w:author="Igor Zahumensky" w:date="2018-01-10T10:15:00Z">
              <w:rPr>
                <w:lang w:eastAsia="ja-JP"/>
              </w:rPr>
            </w:rPrChange>
          </w:rPr>
          <w:t xml:space="preserve"> and archive</w:t>
        </w:r>
      </w:ins>
      <w:ins w:id="173" w:author="Igor Zahumensky" w:date="2017-07-07T13:36:00Z">
        <w:r w:rsidRPr="002349E5">
          <w:rPr>
            <w:lang w:eastAsia="ja-JP"/>
          </w:rPr>
          <w:t xml:space="preserve"> all observations they make available internationally</w:t>
        </w:r>
        <w:r>
          <w:rPr>
            <w:lang w:eastAsia="ja-JP"/>
          </w:rPr>
          <w:t>.</w:t>
        </w:r>
      </w:ins>
      <w:ins w:id="174" w:author="Igor Zahumensky" w:date="2017-09-08T14:04:00Z">
        <w:r w:rsidR="00541797">
          <w:rPr>
            <w:lang w:eastAsia="ja-JP"/>
          </w:rPr>
          <w:t xml:space="preserve"> </w:t>
        </w:r>
        <w:r w:rsidR="00541797" w:rsidRPr="003868B1">
          <w:rPr>
            <w:b w:val="0"/>
            <w:bCs/>
            <w:i/>
            <w:iCs/>
            <w:lang w:eastAsia="ja-JP"/>
          </w:rPr>
          <w:t>(</w:t>
        </w:r>
        <w:r w:rsidR="00541797" w:rsidRPr="003868B1">
          <w:rPr>
            <w:b w:val="0"/>
            <w:bCs/>
            <w:i/>
            <w:iCs/>
          </w:rPr>
          <w:t>2.2.1.10</w:t>
        </w:r>
      </w:ins>
      <w:ins w:id="175" w:author="Igor Zahumensky" w:date="2018-01-10T10:12:00Z">
        <w:r w:rsidR="006F6179">
          <w:rPr>
            <w:b w:val="0"/>
            <w:bCs/>
            <w:i/>
            <w:iCs/>
          </w:rPr>
          <w:t>-shall</w:t>
        </w:r>
      </w:ins>
      <w:ins w:id="176" w:author="Igor Zahumensky" w:date="2017-09-11T15:23:00Z">
        <w:r w:rsidR="002F209D">
          <w:rPr>
            <w:b w:val="0"/>
            <w:bCs/>
            <w:i/>
            <w:iCs/>
          </w:rPr>
          <w:t xml:space="preserve">; </w:t>
        </w:r>
      </w:ins>
      <w:ins w:id="177" w:author="Igor Zahumensky" w:date="2017-11-13T14:44:00Z">
        <w:r w:rsidR="002955A2">
          <w:rPr>
            <w:b w:val="0"/>
            <w:bCs/>
            <w:i/>
            <w:iCs/>
          </w:rPr>
          <w:t>2.2.2.8</w:t>
        </w:r>
      </w:ins>
      <w:ins w:id="178" w:author="Igor Zahumensky" w:date="2018-01-10T10:12:00Z">
        <w:r w:rsidR="006F6179">
          <w:rPr>
            <w:b w:val="0"/>
            <w:bCs/>
            <w:i/>
            <w:iCs/>
          </w:rPr>
          <w:t>-shall</w:t>
        </w:r>
      </w:ins>
      <w:ins w:id="179" w:author="Igor Zahumensky" w:date="2017-11-13T14:44:00Z">
        <w:r w:rsidR="002955A2">
          <w:rPr>
            <w:b w:val="0"/>
            <w:bCs/>
            <w:i/>
            <w:iCs/>
          </w:rPr>
          <w:t xml:space="preserve">; </w:t>
        </w:r>
      </w:ins>
      <w:ins w:id="180" w:author="Igor Zahumensky" w:date="2017-09-11T15:24:00Z">
        <w:r w:rsidR="002F209D">
          <w:rPr>
            <w:b w:val="0"/>
            <w:bCs/>
            <w:i/>
            <w:iCs/>
          </w:rPr>
          <w:t>2.5.8</w:t>
        </w:r>
      </w:ins>
      <w:ins w:id="181" w:author="Igor Zahumensky" w:date="2018-01-10T10:12:00Z">
        <w:r w:rsidR="006F6179">
          <w:rPr>
            <w:b w:val="0"/>
            <w:bCs/>
            <w:i/>
            <w:iCs/>
          </w:rPr>
          <w:t>-shall</w:t>
        </w:r>
      </w:ins>
      <w:ins w:id="182" w:author="Igor Zahumensky" w:date="2017-09-13T10:16:00Z">
        <w:r w:rsidR="009F3CE9">
          <w:rPr>
            <w:b w:val="0"/>
            <w:bCs/>
            <w:i/>
            <w:iCs/>
          </w:rPr>
          <w:t>; 2.6.2.</w:t>
        </w:r>
      </w:ins>
      <w:ins w:id="183" w:author="Igor Zahumensky" w:date="2017-11-23T11:30:00Z">
        <w:r w:rsidR="00A07149">
          <w:rPr>
            <w:b w:val="0"/>
            <w:bCs/>
            <w:i/>
            <w:iCs/>
          </w:rPr>
          <w:t>3</w:t>
        </w:r>
      </w:ins>
      <w:ins w:id="184" w:author="Igor Zahumensky" w:date="2018-01-10T10:13:00Z">
        <w:r w:rsidR="00E707FA">
          <w:rPr>
            <w:b w:val="0"/>
            <w:bCs/>
            <w:i/>
            <w:iCs/>
          </w:rPr>
          <w:t>-should</w:t>
        </w:r>
      </w:ins>
      <w:ins w:id="185" w:author="Igor Zahumensky" w:date="2017-09-13T14:00:00Z">
        <w:r w:rsidR="00081F5A">
          <w:rPr>
            <w:b w:val="0"/>
            <w:bCs/>
            <w:i/>
            <w:iCs/>
          </w:rPr>
          <w:t>; 2.7.2.</w:t>
        </w:r>
      </w:ins>
      <w:ins w:id="186" w:author="Igor Zahumensky" w:date="2018-01-10T10:13:00Z">
        <w:r w:rsidR="00E707FA">
          <w:rPr>
            <w:b w:val="0"/>
            <w:bCs/>
            <w:i/>
            <w:iCs/>
          </w:rPr>
          <w:t>2-should</w:t>
        </w:r>
      </w:ins>
      <w:ins w:id="187" w:author="Igor Zahumensky" w:date="2017-09-08T14:04:00Z">
        <w:r w:rsidR="00541797" w:rsidRPr="00F51BF1">
          <w:rPr>
            <w:b w:val="0"/>
            <w:bCs/>
            <w:i/>
            <w:iCs/>
            <w:lang w:eastAsia="ja-JP"/>
          </w:rPr>
          <w:t>)</w:t>
        </w:r>
      </w:ins>
    </w:p>
    <w:p w14:paraId="31F3C1AD" w14:textId="0425A216" w:rsidR="006D3FB8" w:rsidRPr="006D3FB8" w:rsidRDefault="006D3FB8">
      <w:pPr>
        <w:pStyle w:val="Note"/>
        <w:rPr>
          <w:b/>
          <w:rPrChange w:id="188" w:author="Igor Zahumensky" w:date="2017-11-30T12:49:00Z">
            <w:rPr>
              <w:b w:val="0"/>
              <w:bCs/>
              <w:i/>
              <w:iCs/>
              <w:lang w:eastAsia="ja-JP"/>
            </w:rPr>
          </w:rPrChange>
        </w:rPr>
        <w:pPrChange w:id="189" w:author="Igor Zahumensky" w:date="2017-11-30T12:49:00Z">
          <w:pPr>
            <w:pStyle w:val="Bodytextsemibold"/>
          </w:pPr>
        </w:pPrChange>
      </w:pPr>
      <w:ins w:id="190" w:author="Igor Zahumensky" w:date="2017-11-30T12:49:00Z">
        <w:r w:rsidRPr="00B56C81">
          <w:t>Note:</w:t>
        </w:r>
        <w:r w:rsidRPr="00B56C81">
          <w:tab/>
          <w:t>Non-destructive storage of observations is important to ensure that data and metadata quality and information content are not altered.</w:t>
        </w:r>
        <w:r>
          <w:t xml:space="preserve"> (Note for 2.7.2.3</w:t>
        </w:r>
        <w:r w:rsidRPr="001157B7">
          <w:rPr>
            <w:highlight w:val="yellow"/>
            <w:rPrChange w:id="191" w:author="Igor Zahumensky" w:date="2017-11-30T12:50:00Z">
              <w:rPr>
                <w:b w:val="0"/>
              </w:rPr>
            </w:rPrChange>
          </w:rPr>
          <w:t>)</w:t>
        </w:r>
      </w:ins>
      <w:ins w:id="192" w:author="Igor Zahumensky" w:date="2017-11-30T12:50:00Z">
        <w:r w:rsidR="001157B7" w:rsidRPr="001157B7">
          <w:rPr>
            <w:highlight w:val="yellow"/>
            <w:rPrChange w:id="193" w:author="Igor Zahumensky" w:date="2017-11-30T12:50:00Z">
              <w:rPr>
                <w:b w:val="0"/>
              </w:rPr>
            </w:rPrChange>
          </w:rPr>
          <w:t xml:space="preserve"> to be further reedited to harmonize with 2.4.4.4</w:t>
        </w:r>
      </w:ins>
    </w:p>
    <w:p w14:paraId="1CA88AEA" w14:textId="4D9793F2" w:rsidR="00046411" w:rsidRPr="00F51BF1" w:rsidRDefault="00046411" w:rsidP="000B467F">
      <w:pPr>
        <w:pStyle w:val="Bodytextsemibold"/>
        <w:rPr>
          <w:ins w:id="194" w:author="Igor Zahumensky" w:date="2017-09-08T14:05:00Z"/>
          <w:b w:val="0"/>
          <w:bCs/>
          <w:lang w:eastAsia="ja-JP"/>
        </w:rPr>
      </w:pPr>
      <w:ins w:id="195" w:author="Igor Zahumensky" w:date="2017-10-12T13:37:00Z">
        <w:r w:rsidRPr="00F51BF1">
          <w:rPr>
            <w:b w:val="0"/>
            <w:bCs/>
            <w:lang w:eastAsia="ja-JP"/>
          </w:rPr>
          <w:t>2.4.4.4</w:t>
        </w:r>
        <w:r w:rsidRPr="00F51BF1">
          <w:rPr>
            <w:b w:val="0"/>
            <w:bCs/>
            <w:lang w:eastAsia="ja-JP"/>
          </w:rPr>
          <w:tab/>
        </w:r>
      </w:ins>
      <w:ins w:id="196" w:author="Igor Zahumensky" w:date="2017-10-12T13:39:00Z">
        <w:r w:rsidR="003F7874">
          <w:rPr>
            <w:b w:val="0"/>
            <w:bCs/>
            <w:lang w:eastAsia="ja-JP"/>
          </w:rPr>
          <w:t>M</w:t>
        </w:r>
      </w:ins>
      <w:ins w:id="197" w:author="Igor Zahumensky" w:date="2017-10-12T13:37:00Z">
        <w:r w:rsidR="003F7874">
          <w:rPr>
            <w:b w:val="0"/>
            <w:bCs/>
            <w:lang w:eastAsia="ja-JP"/>
          </w:rPr>
          <w:t xml:space="preserve">embers should record and retain </w:t>
        </w:r>
      </w:ins>
      <w:ins w:id="198" w:author="Igor Zahumensky" w:date="2017-10-12T13:38:00Z">
        <w:r w:rsidR="003F7874">
          <w:rPr>
            <w:b w:val="0"/>
            <w:bCs/>
            <w:lang w:eastAsia="ja-JP"/>
          </w:rPr>
          <w:t>all</w:t>
        </w:r>
      </w:ins>
      <w:ins w:id="199" w:author="Igor Zahumensky" w:date="2017-10-12T13:37:00Z">
        <w:r w:rsidR="003F7874">
          <w:rPr>
            <w:b w:val="0"/>
            <w:bCs/>
            <w:lang w:eastAsia="ja-JP"/>
          </w:rPr>
          <w:t xml:space="preserve"> Level I data </w:t>
        </w:r>
      </w:ins>
      <w:ins w:id="200" w:author="Igor Zahumensky" w:date="2017-10-12T13:38:00Z">
        <w:r w:rsidR="003F7874">
          <w:rPr>
            <w:b w:val="0"/>
            <w:bCs/>
            <w:lang w:eastAsia="ja-JP"/>
          </w:rPr>
          <w:t>used in a provision of observation they make available internationally.</w:t>
        </w:r>
      </w:ins>
    </w:p>
    <w:p w14:paraId="3F405855" w14:textId="46311F26" w:rsidR="003A4168" w:rsidRPr="00F51BF1" w:rsidRDefault="003A4168">
      <w:pPr>
        <w:pPrChange w:id="201" w:author="Igor Zahumensky" w:date="2018-01-10T11:46:00Z">
          <w:pPr>
            <w:pStyle w:val="Note"/>
          </w:pPr>
        </w:pPrChange>
      </w:pPr>
      <w:ins w:id="202" w:author="Igor Zahumensky" w:date="2017-09-08T14:06:00Z">
        <w:r w:rsidRPr="005C0495">
          <w:rPr>
            <w:highlight w:val="yellow"/>
            <w:rPrChange w:id="203" w:author="Igor Zahumensky" w:date="2018-01-10T11:46:00Z">
              <w:rPr/>
            </w:rPrChange>
          </w:rPr>
          <w:t>Editorial n</w:t>
        </w:r>
      </w:ins>
      <w:ins w:id="204" w:author="Igor Zahumensky" w:date="2017-09-08T14:05:00Z">
        <w:r w:rsidRPr="005C0495">
          <w:rPr>
            <w:highlight w:val="yellow"/>
            <w:rPrChange w:id="205" w:author="Igor Zahumensky" w:date="2018-01-10T11:46:00Z">
              <w:rPr/>
            </w:rPrChange>
          </w:rPr>
          <w:t xml:space="preserve">ote: </w:t>
        </w:r>
      </w:ins>
      <w:ins w:id="206" w:author="Igor Zahumensky" w:date="2017-10-12T13:40:00Z">
        <w:r w:rsidR="007B1EDC" w:rsidRPr="005C0495">
          <w:rPr>
            <w:highlight w:val="yellow"/>
            <w:rPrChange w:id="207" w:author="Igor Zahumensky" w:date="2018-01-10T11:46:00Z">
              <w:rPr/>
            </w:rPrChange>
          </w:rPr>
          <w:t xml:space="preserve">Level </w:t>
        </w:r>
      </w:ins>
      <w:ins w:id="208" w:author="Igor Zahumensky" w:date="2017-09-08T14:05:00Z">
        <w:r w:rsidRPr="005C0495">
          <w:rPr>
            <w:highlight w:val="yellow"/>
            <w:rPrChange w:id="209" w:author="Igor Zahumensky" w:date="2018-01-10T11:46:00Z">
              <w:rPr/>
            </w:rPrChange>
          </w:rPr>
          <w:t>I and II</w:t>
        </w:r>
      </w:ins>
      <w:ins w:id="210" w:author="Igor Zahumensky" w:date="2017-10-12T13:40:00Z">
        <w:r w:rsidR="007B1EDC" w:rsidRPr="005C0495">
          <w:rPr>
            <w:highlight w:val="yellow"/>
            <w:rPrChange w:id="211" w:author="Igor Zahumensky" w:date="2018-01-10T11:46:00Z">
              <w:rPr/>
            </w:rPrChange>
          </w:rPr>
          <w:t xml:space="preserve"> data – definitions must be there</w:t>
        </w:r>
      </w:ins>
    </w:p>
    <w:p w14:paraId="5C8901D9" w14:textId="77777777" w:rsidR="0022269C" w:rsidRPr="00074B45" w:rsidRDefault="000577EE" w:rsidP="00ED4694">
      <w:pPr>
        <w:pStyle w:val="Note"/>
      </w:pPr>
      <w:r w:rsidRPr="00074B45">
        <w:t>Note:</w:t>
      </w:r>
      <w:r w:rsidR="00896B5D" w:rsidRPr="00074B45">
        <w:tab/>
      </w:r>
      <w:r w:rsidR="0022269C" w:rsidRPr="00074B45">
        <w:t xml:space="preserve">Members are to report and make available up-to-date WIGOS </w:t>
      </w:r>
      <w:r w:rsidR="00B256E4" w:rsidRPr="00074B45">
        <w:t>m</w:t>
      </w:r>
      <w:r w:rsidR="0022269C" w:rsidRPr="00074B45">
        <w:t xml:space="preserve">etadata as specified in </w:t>
      </w:r>
      <w:r w:rsidR="000157F6" w:rsidRPr="00074B45">
        <w:t>s</w:t>
      </w:r>
      <w:r w:rsidR="0022269C" w:rsidRPr="00074B45">
        <w:t>ection 2.5.2.</w:t>
      </w:r>
    </w:p>
    <w:p w14:paraId="0F18D214" w14:textId="77777777" w:rsidR="00F74B9A" w:rsidRPr="00074B45" w:rsidRDefault="0022269C" w:rsidP="000577EE">
      <w:pPr>
        <w:pStyle w:val="Heading20"/>
      </w:pPr>
      <w:r w:rsidRPr="00074B45">
        <w:t>2.4.5</w:t>
      </w:r>
      <w:r w:rsidRPr="00074B45">
        <w:tab/>
        <w:t xml:space="preserve">Incident </w:t>
      </w:r>
      <w:r w:rsidR="000A66BC" w:rsidRPr="00074B45">
        <w:t>m</w:t>
      </w:r>
      <w:r w:rsidRPr="00074B45">
        <w:t>anagement</w:t>
      </w:r>
    </w:p>
    <w:p w14:paraId="257C8F7A" w14:textId="09C5CC4F" w:rsidR="001709CC" w:rsidRDefault="001709CC" w:rsidP="00883A72">
      <w:pPr>
        <w:pStyle w:val="Bodytext"/>
        <w:rPr>
          <w:ins w:id="212" w:author="Igor Zahumensky" w:date="2017-11-30T13:30:00Z"/>
          <w:lang w:eastAsia="ja-JP"/>
        </w:rPr>
      </w:pPr>
      <w:ins w:id="213" w:author="Igor Zahumensky" w:date="2017-11-30T13:30:00Z">
        <w:r w:rsidRPr="0041466D">
          <w:rPr>
            <w:rStyle w:val="Semibold"/>
          </w:rPr>
          <w:t xml:space="preserve">Members who exchange </w:t>
        </w:r>
        <w:commentRangeStart w:id="214"/>
        <w:r w:rsidRPr="0041466D">
          <w:rPr>
            <w:rStyle w:val="Semibold"/>
          </w:rPr>
          <w:t>weather radar</w:t>
        </w:r>
      </w:ins>
      <w:commentRangeEnd w:id="214"/>
      <w:r w:rsidR="00883A72">
        <w:rPr>
          <w:rStyle w:val="CommentReference"/>
          <w:rFonts w:eastAsia="MS Mincho"/>
          <w:lang w:eastAsia="ja-JP"/>
        </w:rPr>
        <w:commentReference w:id="214"/>
      </w:r>
      <w:ins w:id="215" w:author="Igor Zahumensky" w:date="2017-11-30T13:30:00Z">
        <w:r w:rsidRPr="0041466D">
          <w:rPr>
            <w:rStyle w:val="Semibold"/>
          </w:rPr>
          <w:t xml:space="preserve"> observation</w:t>
        </w:r>
      </w:ins>
      <w:ins w:id="216" w:author="Igor Zahumensky" w:date="2018-01-03T14:53:00Z">
        <w:r w:rsidR="00883A72">
          <w:rPr>
            <w:rStyle w:val="Semibold"/>
          </w:rPr>
          <w:t>s</w:t>
        </w:r>
      </w:ins>
      <w:ins w:id="217" w:author="Igor Zahumensky" w:date="2017-11-30T13:30:00Z">
        <w:r w:rsidRPr="0041466D">
          <w:rPr>
            <w:rStyle w:val="Semibold"/>
          </w:rPr>
          <w:t xml:space="preserve"> shall report any major incidents they detect to international recipients of observational data, and shall state when such incidents have been resolved</w:t>
        </w:r>
        <w:r w:rsidRPr="000B2FAE">
          <w:rPr>
            <w:rStyle w:val="Semibold"/>
            <w:highlight w:val="yellow"/>
            <w:rPrChange w:id="218" w:author="Igor Zahumensky" w:date="2018-01-03T14:54:00Z">
              <w:rPr>
                <w:rStyle w:val="Semibold"/>
              </w:rPr>
            </w:rPrChange>
          </w:rPr>
          <w:t>, in accordance with the incident management systems under WIGOS</w:t>
        </w:r>
      </w:ins>
      <w:ins w:id="219" w:author="Igor Zahumensky" w:date="2018-01-03T14:53:00Z">
        <w:r w:rsidR="000B2FAE">
          <w:rPr>
            <w:rStyle w:val="Semibold"/>
          </w:rPr>
          <w:t>.</w:t>
        </w:r>
      </w:ins>
    </w:p>
    <w:p w14:paraId="4640007D" w14:textId="77777777" w:rsidR="0022269C" w:rsidRPr="00074B45" w:rsidRDefault="0022269C" w:rsidP="00ED4694">
      <w:pPr>
        <w:pStyle w:val="Bodytext"/>
        <w:rPr>
          <w:lang w:eastAsia="ja-JP"/>
        </w:rPr>
      </w:pPr>
      <w:r w:rsidRPr="00074B45">
        <w:rPr>
          <w:lang w:eastAsia="ja-JP"/>
        </w:rPr>
        <w:t>2.4.5.1</w:t>
      </w:r>
      <w:r w:rsidRPr="00074B45">
        <w:rPr>
          <w:lang w:eastAsia="ja-JP"/>
        </w:rPr>
        <w:tab/>
        <w:t>Members should implement incident management to detect, identify, record, analy</w:t>
      </w:r>
      <w:r w:rsidR="00606330" w:rsidRPr="00074B45">
        <w:rPr>
          <w:lang w:eastAsia="ja-JP"/>
        </w:rPr>
        <w:t>s</w:t>
      </w:r>
      <w:r w:rsidRPr="00074B45">
        <w:rPr>
          <w:lang w:eastAsia="ja-JP"/>
        </w:rPr>
        <w:t>e and respond to any incident</w:t>
      </w:r>
      <w:r w:rsidR="00EA7578" w:rsidRPr="00074B45">
        <w:rPr>
          <w:lang w:eastAsia="ja-JP"/>
        </w:rPr>
        <w:t>,</w:t>
      </w:r>
      <w:r w:rsidRPr="00074B45">
        <w:rPr>
          <w:lang w:eastAsia="ja-JP"/>
        </w:rPr>
        <w:t xml:space="preserve"> </w:t>
      </w:r>
      <w:r w:rsidR="000A66BC" w:rsidRPr="00074B45">
        <w:rPr>
          <w:lang w:eastAsia="ja-JP"/>
        </w:rPr>
        <w:t>in order to</w:t>
      </w:r>
      <w:r w:rsidRPr="00074B45">
        <w:rPr>
          <w:lang w:eastAsia="ja-JP"/>
        </w:rPr>
        <w:t xml:space="preserve"> restor</w:t>
      </w:r>
      <w:r w:rsidR="000A66BC" w:rsidRPr="00074B45">
        <w:rPr>
          <w:lang w:eastAsia="ja-JP"/>
        </w:rPr>
        <w:t>e</w:t>
      </w:r>
      <w:r w:rsidRPr="00074B45">
        <w:rPr>
          <w:lang w:eastAsia="ja-JP"/>
        </w:rPr>
        <w:t xml:space="preserve"> normal </w:t>
      </w:r>
      <w:r w:rsidR="000A66BC" w:rsidRPr="00074B45">
        <w:rPr>
          <w:lang w:eastAsia="ja-JP"/>
        </w:rPr>
        <w:t xml:space="preserve">operation of the </w:t>
      </w:r>
      <w:r w:rsidRPr="00074B45">
        <w:rPr>
          <w:lang w:eastAsia="ja-JP"/>
        </w:rPr>
        <w:t>observing system as quickly as possible, minimizing the negative impact and preventing</w:t>
      </w:r>
      <w:r w:rsidR="00D25348" w:rsidRPr="00074B45">
        <w:rPr>
          <w:lang w:eastAsia="ja-JP"/>
        </w:rPr>
        <w:t xml:space="preserve"> </w:t>
      </w:r>
      <w:r w:rsidRPr="00074B45">
        <w:rPr>
          <w:lang w:eastAsia="ja-JP"/>
        </w:rPr>
        <w:t>recurrence.</w:t>
      </w:r>
    </w:p>
    <w:p w14:paraId="205F903B" w14:textId="77777777" w:rsidR="00BB499D" w:rsidRDefault="0022269C" w:rsidP="000B467F">
      <w:pPr>
        <w:pStyle w:val="Bodytextsemibold"/>
        <w:rPr>
          <w:ins w:id="220" w:author="Igor Zahumensky" w:date="2017-09-08T15:11:00Z"/>
          <w:lang w:eastAsia="ja-JP"/>
        </w:rPr>
      </w:pPr>
      <w:r w:rsidRPr="00074B45">
        <w:rPr>
          <w:lang w:eastAsia="ja-JP"/>
        </w:rPr>
        <w:lastRenderedPageBreak/>
        <w:t>2.4.5.2</w:t>
      </w:r>
      <w:r w:rsidRPr="00074B45">
        <w:rPr>
          <w:lang w:eastAsia="ja-JP"/>
        </w:rPr>
        <w:tab/>
        <w:t>Members shall implement procedures to detect, analy</w:t>
      </w:r>
      <w:r w:rsidR="00606330" w:rsidRPr="00074B45">
        <w:rPr>
          <w:lang w:eastAsia="ja-JP"/>
        </w:rPr>
        <w:t>s</w:t>
      </w:r>
      <w:r w:rsidRPr="00074B45">
        <w:rPr>
          <w:lang w:eastAsia="ja-JP"/>
        </w:rPr>
        <w:t>e and respond to system faults and human errors at the earliest stage possible.</w:t>
      </w:r>
    </w:p>
    <w:p w14:paraId="6C7AF03C" w14:textId="77777777" w:rsidR="00F54F4C" w:rsidRPr="00664164" w:rsidRDefault="00F54F4C" w:rsidP="000762CA">
      <w:pPr>
        <w:pStyle w:val="Note"/>
        <w:rPr>
          <w:ins w:id="221" w:author="Igor Zahumensky" w:date="2017-09-08T15:11:00Z"/>
        </w:rPr>
      </w:pPr>
      <w:ins w:id="222" w:author="Igor Zahumensky" w:date="2017-09-08T15:11:00Z">
        <w:r w:rsidRPr="00664164">
          <w:t>Notes:</w:t>
        </w:r>
      </w:ins>
    </w:p>
    <w:p w14:paraId="435F1B91" w14:textId="1926FEA4" w:rsidR="00F54F4C" w:rsidRPr="00664164" w:rsidRDefault="00F54F4C" w:rsidP="004C1364">
      <w:pPr>
        <w:pStyle w:val="Note"/>
        <w:rPr>
          <w:ins w:id="223" w:author="Igor Zahumensky" w:date="2017-09-08T15:11:00Z"/>
        </w:rPr>
      </w:pPr>
      <w:ins w:id="224" w:author="Igor Zahumensky" w:date="2017-09-08T15:11:00Z">
        <w:r w:rsidRPr="00664164">
          <w:t xml:space="preserve">1. Some incidents, such as internal </w:t>
        </w:r>
      </w:ins>
      <w:ins w:id="225" w:author="Igor Zahumensky" w:date="2017-10-12T14:19:00Z">
        <w:r w:rsidR="004C1364">
          <w:t>problem</w:t>
        </w:r>
      </w:ins>
      <w:ins w:id="226" w:author="Igor Zahumensky" w:date="2017-09-08T15:11:00Z">
        <w:r w:rsidRPr="00664164">
          <w:t>s</w:t>
        </w:r>
      </w:ins>
      <w:ins w:id="227" w:author="Igor Zahumensky" w:date="2017-10-12T14:18:00Z">
        <w:r w:rsidR="00ED7B88">
          <w:t xml:space="preserve"> within the observing systems</w:t>
        </w:r>
      </w:ins>
      <w:ins w:id="228" w:author="Igor Zahumensky" w:date="2017-09-08T15:11:00Z">
        <w:r w:rsidRPr="00664164">
          <w:t>, may be detected automatically and reported without delay to international recipients of observation</w:t>
        </w:r>
      </w:ins>
      <w:ins w:id="229" w:author="Igor Zahumensky" w:date="2017-09-13T14:13:00Z">
        <w:r w:rsidR="00543794">
          <w:t>s</w:t>
        </w:r>
      </w:ins>
      <w:ins w:id="230" w:author="Igor Zahumensky" w:date="2017-09-08T15:11:00Z">
        <w:r w:rsidRPr="00664164">
          <w:t xml:space="preserve">. Other incidents may be detected with delay or through periodic checks and reported accordingly. </w:t>
        </w:r>
      </w:ins>
    </w:p>
    <w:p w14:paraId="32B16790" w14:textId="77777777" w:rsidR="00F54F4C" w:rsidRPr="00664164" w:rsidRDefault="00F54F4C" w:rsidP="000762CA">
      <w:pPr>
        <w:pStyle w:val="Note"/>
        <w:rPr>
          <w:ins w:id="231" w:author="Igor Zahumensky" w:date="2017-09-08T15:11:00Z"/>
        </w:rPr>
      </w:pPr>
      <w:ins w:id="232" w:author="Igor Zahumensky" w:date="2017-09-08T15:11:00Z">
        <w:r w:rsidRPr="00664164">
          <w:t>2. Automatic incident detection can be performed using either built</w:t>
        </w:r>
        <w:r w:rsidRPr="00664164">
          <w:noBreakHyphen/>
          <w:t xml:space="preserve">in test equipment or external monitoring systems. </w:t>
        </w:r>
      </w:ins>
    </w:p>
    <w:p w14:paraId="67E58DB9" w14:textId="5ADEC9A4" w:rsidR="00F54F4C" w:rsidRPr="000762CA" w:rsidRDefault="00F54F4C" w:rsidP="000762CA">
      <w:pPr>
        <w:pStyle w:val="Note"/>
        <w:rPr>
          <w:bCs/>
          <w:lang w:eastAsia="ja-JP"/>
        </w:rPr>
      </w:pPr>
      <w:ins w:id="233" w:author="Igor Zahumensky" w:date="2017-09-08T15:11:00Z">
        <w:r w:rsidRPr="000762CA">
          <w:rPr>
            <w:bCs/>
          </w:rPr>
          <w:t>3. A centralized system can be used for monitoring the performance and health of AWS systems and networks. (Note under 2.2.2.9)</w:t>
        </w:r>
      </w:ins>
    </w:p>
    <w:p w14:paraId="0D2CF297" w14:textId="77777777" w:rsidR="00BB499D" w:rsidRDefault="0022269C" w:rsidP="00ED4694">
      <w:pPr>
        <w:pStyle w:val="Bodytext"/>
        <w:rPr>
          <w:lang w:eastAsia="ja-JP"/>
        </w:rPr>
      </w:pPr>
      <w:r w:rsidRPr="00074B45">
        <w:rPr>
          <w:lang w:eastAsia="ja-JP"/>
        </w:rPr>
        <w:t>2.4.5.3</w:t>
      </w:r>
      <w:r w:rsidRPr="00074B45">
        <w:rPr>
          <w:lang w:eastAsia="ja-JP"/>
        </w:rPr>
        <w:tab/>
        <w:t>Members should record and analy</w:t>
      </w:r>
      <w:r w:rsidR="00606330" w:rsidRPr="00074B45">
        <w:rPr>
          <w:lang w:eastAsia="ja-JP"/>
        </w:rPr>
        <w:t>s</w:t>
      </w:r>
      <w:r w:rsidRPr="00074B45">
        <w:rPr>
          <w:lang w:eastAsia="ja-JP"/>
        </w:rPr>
        <w:t>e incidents as appropriate.</w:t>
      </w:r>
    </w:p>
    <w:p w14:paraId="3DBE6E3E" w14:textId="71BBFB19" w:rsidR="00FC36B3" w:rsidRDefault="0044097B" w:rsidP="00470F40">
      <w:pPr>
        <w:pStyle w:val="Bodytext"/>
        <w:rPr>
          <w:ins w:id="234" w:author="Igor Zahumensky" w:date="2017-11-30T13:40:00Z"/>
          <w:rFonts w:cs="Stone Sans ITC"/>
          <w:i/>
          <w:iCs/>
          <w:color w:val="000000"/>
        </w:rPr>
      </w:pPr>
      <w:ins w:id="235" w:author="Igor Zahumensky" w:date="2017-11-23T15:11:00Z">
        <w:r>
          <w:rPr>
            <w:rFonts w:cs="Stone Sans ITC"/>
            <w:color w:val="000000"/>
          </w:rPr>
          <w:t>2.4.5.4</w:t>
        </w:r>
        <w:r>
          <w:rPr>
            <w:rFonts w:cs="Stone Sans ITC"/>
            <w:color w:val="000000"/>
          </w:rPr>
          <w:tab/>
        </w:r>
      </w:ins>
      <w:ins w:id="236" w:author="Igor Zahumensky" w:date="2017-09-13T14:28:00Z">
        <w:r w:rsidR="0005739D" w:rsidRPr="0005739D">
          <w:rPr>
            <w:rFonts w:cs="Stone Sans ITC"/>
            <w:color w:val="000000"/>
          </w:rPr>
          <w:t xml:space="preserve">Members should provide incident </w:t>
        </w:r>
        <w:r w:rsidR="0005739D" w:rsidRPr="000762CA">
          <w:rPr>
            <w:rFonts w:cs="Stone Sans ITC"/>
            <w:color w:val="000000"/>
          </w:rPr>
          <w:t xml:space="preserve">information </w:t>
        </w:r>
      </w:ins>
      <w:ins w:id="237" w:author="Igor Zahumensky" w:date="2017-09-13T14:29:00Z">
        <w:r w:rsidR="00F628A2">
          <w:rPr>
            <w:rFonts w:cs="Stone Sans ITC"/>
            <w:color w:val="000000"/>
          </w:rPr>
          <w:t xml:space="preserve">in accordance with </w:t>
        </w:r>
        <w:commentRangeStart w:id="238"/>
        <w:r w:rsidR="00F628A2">
          <w:rPr>
            <w:rFonts w:cs="Stone Sans ITC"/>
            <w:color w:val="000000"/>
          </w:rPr>
          <w:t>2.5</w:t>
        </w:r>
      </w:ins>
      <w:commentRangeEnd w:id="238"/>
      <w:ins w:id="239" w:author="Igor Zahumensky" w:date="2018-01-03T16:04:00Z">
        <w:r w:rsidR="00B73D60">
          <w:rPr>
            <w:rStyle w:val="CommentReference"/>
            <w:rFonts w:eastAsia="MS Mincho"/>
            <w:lang w:eastAsia="ja-JP"/>
          </w:rPr>
          <w:commentReference w:id="238"/>
        </w:r>
      </w:ins>
      <w:ins w:id="240" w:author="Igor Zahumensky" w:date="2017-09-13T14:30:00Z">
        <w:r w:rsidR="00470F40" w:rsidRPr="00470F40">
          <w:rPr>
            <w:rFonts w:cs="Stone Sans ITC"/>
            <w:color w:val="000000"/>
          </w:rPr>
          <w:t xml:space="preserve"> </w:t>
        </w:r>
        <w:r w:rsidR="00470F40" w:rsidRPr="00957172">
          <w:rPr>
            <w:rFonts w:cs="Stone Sans ITC"/>
            <w:color w:val="000000"/>
          </w:rPr>
          <w:t>in real time</w:t>
        </w:r>
      </w:ins>
      <w:ins w:id="241" w:author="Igor Zahumensky" w:date="2017-09-13T14:28:00Z">
        <w:r w:rsidR="0005739D" w:rsidRPr="000762CA">
          <w:rPr>
            <w:rFonts w:cs="Stone Sans ITC"/>
            <w:color w:val="000000"/>
          </w:rPr>
          <w:t>.</w:t>
        </w:r>
      </w:ins>
      <w:ins w:id="242" w:author="Igor Zahumensky" w:date="2017-09-13T14:30:00Z">
        <w:r w:rsidR="00470F40">
          <w:rPr>
            <w:rFonts w:cs="Stone Sans ITC"/>
            <w:color w:val="000000"/>
          </w:rPr>
          <w:t xml:space="preserve"> </w:t>
        </w:r>
        <w:r w:rsidR="00470F40" w:rsidRPr="000762CA">
          <w:rPr>
            <w:rFonts w:cs="Stone Sans ITC"/>
            <w:i/>
            <w:iCs/>
            <w:color w:val="000000"/>
          </w:rPr>
          <w:t>(</w:t>
        </w:r>
      </w:ins>
      <w:ins w:id="243" w:author="Igor Zahumensky" w:date="2017-11-23T15:02:00Z">
        <w:r w:rsidR="009B3EE7">
          <w:rPr>
            <w:rFonts w:cs="Stone Sans ITC"/>
            <w:i/>
            <w:iCs/>
            <w:color w:val="000000"/>
          </w:rPr>
          <w:t xml:space="preserve">2.6.5.2, </w:t>
        </w:r>
      </w:ins>
      <w:ins w:id="244" w:author="Igor Zahumensky" w:date="2017-09-13T14:30:00Z">
        <w:r w:rsidR="00470F40" w:rsidRPr="000762CA">
          <w:rPr>
            <w:rFonts w:cs="Stone Sans ITC"/>
            <w:i/>
            <w:iCs/>
            <w:color w:val="000000"/>
          </w:rPr>
          <w:t>2.7.5.2)</w:t>
        </w:r>
      </w:ins>
      <w:ins w:id="245" w:author="Igor Zahumensky" w:date="2017-11-30T13:40:00Z">
        <w:r w:rsidR="00EA5DD9">
          <w:rPr>
            <w:rFonts w:cs="Stone Sans ITC"/>
            <w:i/>
            <w:iCs/>
            <w:color w:val="000000"/>
          </w:rPr>
          <w:t xml:space="preserve"> </w:t>
        </w:r>
      </w:ins>
    </w:p>
    <w:p w14:paraId="35597270" w14:textId="6FDBCB84" w:rsidR="00EA5DD9" w:rsidRPr="0005739D" w:rsidRDefault="00EA5DD9">
      <w:pPr>
        <w:pStyle w:val="Note"/>
        <w:rPr>
          <w:lang w:eastAsia="ja-JP"/>
        </w:rPr>
        <w:pPrChange w:id="246" w:author="Igor Zahumensky" w:date="2018-01-10T10:50:00Z">
          <w:pPr>
            <w:pStyle w:val="Bodytext"/>
          </w:pPr>
        </w:pPrChange>
      </w:pPr>
      <w:ins w:id="247" w:author="Igor Zahumensky" w:date="2017-11-30T13:40:00Z">
        <w:r>
          <w:t xml:space="preserve">Note: </w:t>
        </w:r>
      </w:ins>
      <w:ins w:id="248" w:author="Igor Zahumensky" w:date="2018-01-10T10:49:00Z">
        <w:r w:rsidR="00A11151">
          <w:t>S</w:t>
        </w:r>
      </w:ins>
      <w:ins w:id="249" w:author="Igor Zahumensky" w:date="2017-11-30T13:40:00Z">
        <w:r>
          <w:t xml:space="preserve">uch reporting in real-time will be feasible when </w:t>
        </w:r>
      </w:ins>
      <w:ins w:id="250" w:author="Igor Zahumensky" w:date="2018-01-10T10:49:00Z">
        <w:r w:rsidR="00A11151">
          <w:t xml:space="preserve">a </w:t>
        </w:r>
      </w:ins>
      <w:ins w:id="251" w:author="Igor Zahumensky" w:date="2018-01-10T10:50:00Z">
        <w:r w:rsidR="001B6270">
          <w:t>corresponding WMO</w:t>
        </w:r>
      </w:ins>
      <w:ins w:id="252" w:author="Igor Zahumensky" w:date="2017-11-30T13:40:00Z">
        <w:r>
          <w:t xml:space="preserve"> format </w:t>
        </w:r>
      </w:ins>
      <w:ins w:id="253" w:author="Igor Zahumensky" w:date="2018-01-10T10:41:00Z">
        <w:r w:rsidR="007D4BCF">
          <w:t>i</w:t>
        </w:r>
      </w:ins>
      <w:ins w:id="254" w:author="Igor Zahumensky" w:date="2017-11-30T13:40:00Z">
        <w:r>
          <w:t>s available</w:t>
        </w:r>
      </w:ins>
      <w:ins w:id="255" w:author="Igor Zahumensky" w:date="2018-01-10T10:51:00Z">
        <w:r w:rsidR="001B6270">
          <w:t>.</w:t>
        </w:r>
      </w:ins>
      <w:ins w:id="256" w:author="Igor Zahumensky" w:date="2017-11-30T13:40:00Z">
        <w:r>
          <w:t xml:space="preserve"> </w:t>
        </w:r>
      </w:ins>
    </w:p>
    <w:p w14:paraId="10634574" w14:textId="77777777" w:rsidR="0022269C" w:rsidRPr="00074B45" w:rsidRDefault="0022269C" w:rsidP="000577EE">
      <w:pPr>
        <w:pStyle w:val="Heading20"/>
      </w:pPr>
      <w:r w:rsidRPr="00074B45">
        <w:t>2.4.6</w:t>
      </w:r>
      <w:r w:rsidRPr="00074B45">
        <w:tab/>
        <w:t xml:space="preserve">Change </w:t>
      </w:r>
      <w:r w:rsidR="000A66BC" w:rsidRPr="00074B45">
        <w:t>m</w:t>
      </w:r>
      <w:r w:rsidRPr="00074B45">
        <w:t>anagement</w:t>
      </w:r>
    </w:p>
    <w:p w14:paraId="4B6C2844" w14:textId="77777777" w:rsidR="0022269C" w:rsidRPr="00074B45" w:rsidRDefault="0022269C" w:rsidP="00ED4694">
      <w:pPr>
        <w:pStyle w:val="Bodytext"/>
        <w:rPr>
          <w:lang w:eastAsia="ja-JP"/>
        </w:rPr>
      </w:pPr>
      <w:r w:rsidRPr="00074B45">
        <w:rPr>
          <w:lang w:eastAsia="ja-JP"/>
        </w:rPr>
        <w:t>2.4.6.1</w:t>
      </w:r>
      <w:r w:rsidRPr="00074B45">
        <w:rPr>
          <w:lang w:eastAsia="ja-JP"/>
        </w:rPr>
        <w:tab/>
        <w:t xml:space="preserve">Members should carefully plan and </w:t>
      </w:r>
      <w:r w:rsidR="00360D52" w:rsidRPr="00074B45">
        <w:rPr>
          <w:lang w:eastAsia="ja-JP"/>
        </w:rPr>
        <w:t xml:space="preserve">manage </w:t>
      </w:r>
      <w:r w:rsidRPr="00074B45">
        <w:rPr>
          <w:lang w:eastAsia="ja-JP"/>
        </w:rPr>
        <w:t>changes to ensure continuity and consistency of observations and record any modification related to the observing system.</w:t>
      </w:r>
    </w:p>
    <w:p w14:paraId="0F518A3A" w14:textId="77777777" w:rsidR="0022269C" w:rsidRPr="00074B45" w:rsidRDefault="000577EE" w:rsidP="00ED4694">
      <w:pPr>
        <w:pStyle w:val="Note"/>
      </w:pPr>
      <w:r w:rsidRPr="00074B45">
        <w:t>Note:</w:t>
      </w:r>
      <w:r w:rsidR="00896B5D" w:rsidRPr="00074B45">
        <w:tab/>
      </w:r>
      <w:r w:rsidR="0022269C" w:rsidRPr="00074B45">
        <w:t xml:space="preserve">This requirement relates to any change in the observing system, including an observing station, observing programme, instruments, methods of observation, </w:t>
      </w:r>
      <w:r w:rsidR="00360D52" w:rsidRPr="00074B45">
        <w:t>and so on</w:t>
      </w:r>
      <w:r w:rsidR="0022269C" w:rsidRPr="00074B45">
        <w:t>.</w:t>
      </w:r>
    </w:p>
    <w:p w14:paraId="2E0CA725" w14:textId="44C599A6" w:rsidR="006E4417" w:rsidRDefault="00564594" w:rsidP="00504350">
      <w:pPr>
        <w:pStyle w:val="Bodytext"/>
        <w:rPr>
          <w:ins w:id="257" w:author="Igor Zahumensky" w:date="2017-09-13T15:28:00Z"/>
          <w:i/>
          <w:iCs/>
        </w:rPr>
      </w:pPr>
      <w:ins w:id="258" w:author="Igor Zahumensky" w:date="2017-09-13T15:29:00Z">
        <w:r>
          <w:t>2.4.6.2</w:t>
        </w:r>
        <w:r>
          <w:tab/>
        </w:r>
      </w:ins>
      <w:ins w:id="259" w:author="Igor Zahumensky" w:date="2017-09-13T15:24:00Z">
        <w:r w:rsidR="006E4417" w:rsidRPr="0041466D">
          <w:t xml:space="preserve">When making changes to </w:t>
        </w:r>
        <w:r w:rsidR="006E4417">
          <w:t>the observing</w:t>
        </w:r>
        <w:r w:rsidR="006E4417" w:rsidRPr="0041466D">
          <w:t xml:space="preserve"> system, Members </w:t>
        </w:r>
        <w:r w:rsidR="006E4417" w:rsidRPr="00BB35E4">
          <w:rPr>
            <w:highlight w:val="yellow"/>
            <w:rPrChange w:id="260" w:author="Igor Zahumensky" w:date="2018-01-17T15:55:00Z">
              <w:rPr/>
            </w:rPrChange>
          </w:rPr>
          <w:t>should</w:t>
        </w:r>
        <w:r w:rsidR="006E4417" w:rsidRPr="0041466D">
          <w:t xml:space="preserve"> notify national and international stakeholders and observation</w:t>
        </w:r>
        <w:r w:rsidR="006E4417">
          <w:t>s</w:t>
        </w:r>
        <w:r w:rsidR="006E4417" w:rsidRPr="0041466D">
          <w:t xml:space="preserve"> users in advance, record and document such changes and update relevant </w:t>
        </w:r>
        <w:commentRangeStart w:id="261"/>
        <w:r w:rsidR="006E4417" w:rsidRPr="00BB35E4">
          <w:rPr>
            <w:highlight w:val="yellow"/>
            <w:rPrChange w:id="262" w:author="Igor Zahumensky" w:date="2018-01-17T15:55:00Z">
              <w:rPr/>
            </w:rPrChange>
          </w:rPr>
          <w:t>metadata</w:t>
        </w:r>
      </w:ins>
      <w:commentRangeEnd w:id="261"/>
      <w:ins w:id="263" w:author="Igor Zahumensky" w:date="2018-01-17T15:55:00Z">
        <w:r w:rsidR="008A32EB">
          <w:rPr>
            <w:rStyle w:val="CommentReference"/>
            <w:rFonts w:eastAsia="MS Mincho"/>
            <w:lang w:eastAsia="ja-JP"/>
          </w:rPr>
          <w:commentReference w:id="261"/>
        </w:r>
      </w:ins>
      <w:ins w:id="264" w:author="Igor Zahumensky" w:date="2017-09-13T15:24:00Z">
        <w:r w:rsidR="006E4417" w:rsidRPr="0041466D">
          <w:t xml:space="preserve"> in accordance with section 2.5.</w:t>
        </w:r>
        <w:r w:rsidR="006E4417">
          <w:t xml:space="preserve"> </w:t>
        </w:r>
        <w:r w:rsidR="006E4417" w:rsidRPr="00957172">
          <w:rPr>
            <w:i/>
            <w:iCs/>
          </w:rPr>
          <w:t>(</w:t>
        </w:r>
      </w:ins>
      <w:ins w:id="265" w:author="Igor Zahumensky" w:date="2017-11-16T12:27:00Z">
        <w:r w:rsidR="00B42396">
          <w:rPr>
            <w:i/>
            <w:iCs/>
          </w:rPr>
          <w:t xml:space="preserve">2.5.18; </w:t>
        </w:r>
      </w:ins>
      <w:ins w:id="266" w:author="Igor Zahumensky" w:date="2017-09-13T15:27:00Z">
        <w:r w:rsidR="00E921C4">
          <w:rPr>
            <w:i/>
            <w:iCs/>
          </w:rPr>
          <w:t xml:space="preserve">2.6.6.2; </w:t>
        </w:r>
      </w:ins>
      <w:ins w:id="267" w:author="Igor Zahumensky" w:date="2017-09-13T15:24:00Z">
        <w:r w:rsidR="006E4417" w:rsidRPr="00957172">
          <w:rPr>
            <w:i/>
            <w:iCs/>
          </w:rPr>
          <w:t>2.7.6.2)</w:t>
        </w:r>
      </w:ins>
    </w:p>
    <w:p w14:paraId="65AEED6B" w14:textId="77777777" w:rsidR="00FA66FA" w:rsidRDefault="00FA66FA" w:rsidP="00FA66FA">
      <w:pPr>
        <w:pStyle w:val="Note"/>
        <w:rPr>
          <w:ins w:id="268" w:author="Igor Zahumensky" w:date="2017-09-13T15:28:00Z"/>
        </w:rPr>
      </w:pPr>
      <w:ins w:id="269" w:author="Igor Zahumensky" w:date="2017-09-13T15:28:00Z">
        <w:r>
          <w:t>Notes:</w:t>
        </w:r>
      </w:ins>
    </w:p>
    <w:p w14:paraId="02D71FD4" w14:textId="72F07B66" w:rsidR="00FA66FA" w:rsidRDefault="00FA66FA" w:rsidP="00FA66FA">
      <w:pPr>
        <w:pStyle w:val="Note"/>
        <w:rPr>
          <w:ins w:id="270" w:author="Igor Zahumensky" w:date="2017-09-13T15:28:00Z"/>
        </w:rPr>
      </w:pPr>
      <w:ins w:id="271" w:author="Igor Zahumensky" w:date="2017-09-13T15:28:00Z">
        <w:r>
          <w:t>1. These notifications include information on the expected impacts and the time period over which the change will take place and, importantly, when the period of change is complete.</w:t>
        </w:r>
      </w:ins>
    </w:p>
    <w:p w14:paraId="528DCAC4" w14:textId="11ECC875" w:rsidR="00FA66FA" w:rsidRDefault="00FA66FA" w:rsidP="00881834">
      <w:pPr>
        <w:pStyle w:val="Note"/>
        <w:rPr>
          <w:ins w:id="272" w:author="Igor Zahumensky" w:date="2017-09-13T15:24:00Z"/>
          <w:lang w:eastAsia="ja-JP"/>
        </w:rPr>
      </w:pPr>
      <w:ins w:id="273" w:author="Igor Zahumensky" w:date="2017-09-13T15:28:00Z">
        <w:r>
          <w:t>2. The record of changes includes the nature and characteristics of the change, the date and time of implementation and the reason for making the change.</w:t>
        </w:r>
      </w:ins>
    </w:p>
    <w:p w14:paraId="46309E86" w14:textId="77777777" w:rsidR="0022269C" w:rsidRPr="00074B45" w:rsidRDefault="0022269C" w:rsidP="00ED4694">
      <w:pPr>
        <w:pStyle w:val="Bodytext"/>
        <w:rPr>
          <w:lang w:eastAsia="ja-JP"/>
        </w:rPr>
      </w:pPr>
      <w:r w:rsidRPr="00074B45">
        <w:rPr>
          <w:lang w:eastAsia="ja-JP"/>
        </w:rPr>
        <w:t>2.4.6.2</w:t>
      </w:r>
      <w:r w:rsidRPr="00074B45">
        <w:rPr>
          <w:lang w:eastAsia="ja-JP"/>
        </w:rPr>
        <w:tab/>
        <w:t xml:space="preserve">In the </w:t>
      </w:r>
      <w:r w:rsidR="002D6329" w:rsidRPr="00074B45">
        <w:rPr>
          <w:lang w:eastAsia="ja-JP"/>
        </w:rPr>
        <w:t>event</w:t>
      </w:r>
      <w:r w:rsidRPr="00074B45">
        <w:rPr>
          <w:lang w:eastAsia="ja-JP"/>
        </w:rPr>
        <w:t xml:space="preserve"> of significant changes in instruments or methods of observation used or the location in which observations are made, Members should ensure a sufficiently long period (to capture all expected climatic conditions) of overlap</w:t>
      </w:r>
      <w:r w:rsidR="0071414D" w:rsidRPr="00074B45">
        <w:rPr>
          <w:lang w:eastAsia="ja-JP"/>
        </w:rPr>
        <w:t>,</w:t>
      </w:r>
      <w:r w:rsidRPr="00074B45">
        <w:rPr>
          <w:lang w:eastAsia="ja-JP"/>
        </w:rPr>
        <w:t xml:space="preserve"> with dual operation of old and new systems to identify biases, inconsistencies and inhomogeneities.</w:t>
      </w:r>
    </w:p>
    <w:p w14:paraId="523E5125" w14:textId="77777777" w:rsidR="0022269C" w:rsidRPr="00074B45" w:rsidRDefault="0022269C" w:rsidP="000577EE">
      <w:pPr>
        <w:pStyle w:val="Heading20"/>
      </w:pPr>
      <w:r w:rsidRPr="00074B45">
        <w:t>2.4.7</w:t>
      </w:r>
      <w:r w:rsidRPr="00074B45">
        <w:tab/>
        <w:t>Maintenance</w:t>
      </w:r>
    </w:p>
    <w:p w14:paraId="3A57E795" w14:textId="3AEE4A22" w:rsidR="00A44A0E" w:rsidRDefault="00A44A0E">
      <w:pPr>
        <w:rPr>
          <w:ins w:id="274" w:author="Igor Zahumensky" w:date="2017-11-30T13:56:00Z"/>
          <w:lang w:eastAsia="ja-JP"/>
        </w:rPr>
        <w:pPrChange w:id="275" w:author="Igor Zahumensky" w:date="2018-01-10T10:52:00Z">
          <w:pPr>
            <w:pStyle w:val="Bodytextsemibold"/>
          </w:pPr>
        </w:pPrChange>
      </w:pPr>
      <w:ins w:id="276" w:author="Igor Zahumensky" w:date="2017-11-30T13:56:00Z">
        <w:r w:rsidRPr="002A1E3E">
          <w:rPr>
            <w:highlight w:val="yellow"/>
            <w:lang w:eastAsia="ja-JP"/>
            <w:rPrChange w:id="277" w:author="Igor Zahumensky" w:date="2018-01-10T10:51:00Z">
              <w:rPr>
                <w:b w:val="0"/>
                <w:lang w:eastAsia="ja-JP"/>
              </w:rPr>
            </w:rPrChange>
          </w:rPr>
          <w:t xml:space="preserve">Edit. Note: ensure that there is reference to </w:t>
        </w:r>
      </w:ins>
      <w:ins w:id="278" w:author="Igor Zahumensky" w:date="2017-11-30T13:57:00Z">
        <w:r w:rsidRPr="002A1E3E">
          <w:rPr>
            <w:highlight w:val="yellow"/>
            <w:lang w:eastAsia="ja-JP"/>
            <w:rPrChange w:id="279" w:author="Igor Zahumensky" w:date="2018-01-10T10:51:00Z">
              <w:rPr>
                <w:b w:val="0"/>
                <w:lang w:eastAsia="ja-JP"/>
              </w:rPr>
            </w:rPrChange>
          </w:rPr>
          <w:t>prior negotiation and notice before planned maintenance</w:t>
        </w:r>
        <w:r>
          <w:rPr>
            <w:lang w:eastAsia="ja-JP"/>
          </w:rPr>
          <w:t xml:space="preserve"> </w:t>
        </w:r>
      </w:ins>
    </w:p>
    <w:p w14:paraId="3BBBE9CF" w14:textId="77777777" w:rsidR="0022269C" w:rsidRPr="00074B45" w:rsidRDefault="0022269C" w:rsidP="000B467F">
      <w:pPr>
        <w:pStyle w:val="Bodytextsemibold"/>
        <w:rPr>
          <w:lang w:eastAsia="ja-JP"/>
        </w:rPr>
      </w:pPr>
      <w:r w:rsidRPr="00074B45">
        <w:rPr>
          <w:lang w:eastAsia="ja-JP"/>
        </w:rPr>
        <w:t>2.4.7.1</w:t>
      </w:r>
      <w:r w:rsidRPr="00074B45">
        <w:rPr>
          <w:lang w:eastAsia="ja-JP"/>
        </w:rPr>
        <w:tab/>
        <w:t>Members shall ensure that each observing system is rigorously maintained.</w:t>
      </w:r>
    </w:p>
    <w:p w14:paraId="33057D39" w14:textId="77777777" w:rsidR="0022269C" w:rsidRPr="00074B45" w:rsidRDefault="0022269C" w:rsidP="000B467F">
      <w:pPr>
        <w:pStyle w:val="Bodytextsemibold"/>
        <w:rPr>
          <w:lang w:eastAsia="ja-JP"/>
        </w:rPr>
      </w:pPr>
      <w:r w:rsidRPr="00074B45">
        <w:rPr>
          <w:lang w:eastAsia="ja-JP"/>
        </w:rPr>
        <w:t>2.4.7.2</w:t>
      </w:r>
      <w:r w:rsidRPr="00074B45">
        <w:rPr>
          <w:lang w:eastAsia="ja-JP"/>
        </w:rPr>
        <w:tab/>
        <w:t>Members shall perform regular preventive maintenance of their observing systems including their instruments.</w:t>
      </w:r>
    </w:p>
    <w:p w14:paraId="74A1B112" w14:textId="77777777" w:rsidR="0022269C" w:rsidRPr="00074B45" w:rsidRDefault="000577EE" w:rsidP="00ED4694">
      <w:pPr>
        <w:pStyle w:val="Note"/>
      </w:pPr>
      <w:r w:rsidRPr="00074B45">
        <w:t>Note:</w:t>
      </w:r>
      <w:r w:rsidR="00896B5D" w:rsidRPr="00074B45">
        <w:tab/>
      </w:r>
      <w:r w:rsidR="0022269C" w:rsidRPr="00074B45">
        <w:t xml:space="preserve">Carefully organized preventive maintenance of all system components is recommended to minimize corrective </w:t>
      </w:r>
      <w:r w:rsidR="002D6329" w:rsidRPr="00074B45">
        <w:t>action</w:t>
      </w:r>
      <w:r w:rsidR="0022269C" w:rsidRPr="00074B45">
        <w:t xml:space="preserve"> and to increase the operational reliability of an observing system.</w:t>
      </w:r>
    </w:p>
    <w:p w14:paraId="7A12F6AC" w14:textId="77777777" w:rsidR="0022269C" w:rsidRPr="00074B45" w:rsidRDefault="0022269C" w:rsidP="000B467F">
      <w:pPr>
        <w:pStyle w:val="Bodytextsemibold"/>
        <w:rPr>
          <w:lang w:eastAsia="ja-JP"/>
        </w:rPr>
      </w:pPr>
      <w:r w:rsidRPr="00074B45">
        <w:rPr>
          <w:lang w:eastAsia="ja-JP"/>
        </w:rPr>
        <w:t>2.4.7.3</w:t>
      </w:r>
      <w:r w:rsidRPr="00074B45">
        <w:rPr>
          <w:lang w:eastAsia="ja-JP"/>
        </w:rPr>
        <w:tab/>
        <w:t>Members shall determine the frequency and timing (schedule) of the preventive maintenance taking into account the type of observing system, environmental and climate conditions of the observing site</w:t>
      </w:r>
      <w:r w:rsidR="006C7E7F" w:rsidRPr="00074B45">
        <w:rPr>
          <w:lang w:eastAsia="ja-JP"/>
        </w:rPr>
        <w:t xml:space="preserve"> and </w:t>
      </w:r>
      <w:r w:rsidRPr="00074B45">
        <w:rPr>
          <w:lang w:eastAsia="ja-JP"/>
        </w:rPr>
        <w:t>platform, and the instrumentation installed.</w:t>
      </w:r>
    </w:p>
    <w:p w14:paraId="448E1D7E" w14:textId="77777777" w:rsidR="00BB499D" w:rsidRDefault="0022269C" w:rsidP="000B467F">
      <w:pPr>
        <w:pStyle w:val="Bodytextsemibold"/>
        <w:rPr>
          <w:ins w:id="280" w:author="Igor Zahumensky" w:date="2017-11-23T12:45:00Z"/>
          <w:lang w:eastAsia="ja-JP"/>
        </w:rPr>
      </w:pPr>
      <w:r w:rsidRPr="00074B45">
        <w:rPr>
          <w:lang w:eastAsia="ja-JP"/>
        </w:rPr>
        <w:lastRenderedPageBreak/>
        <w:t>2.4.7.4</w:t>
      </w:r>
      <w:r w:rsidRPr="00074B45">
        <w:rPr>
          <w:lang w:eastAsia="ja-JP"/>
        </w:rPr>
        <w:tab/>
        <w:t xml:space="preserve">Members shall perform corrective maintenance in case of </w:t>
      </w:r>
      <w:r w:rsidR="00EA7578" w:rsidRPr="00074B45">
        <w:rPr>
          <w:lang w:eastAsia="ja-JP"/>
        </w:rPr>
        <w:t xml:space="preserve">failure </w:t>
      </w:r>
      <w:r w:rsidR="0071414D" w:rsidRPr="00074B45">
        <w:rPr>
          <w:lang w:eastAsia="ja-JP"/>
        </w:rPr>
        <w:t xml:space="preserve">of an </w:t>
      </w:r>
      <w:r w:rsidRPr="00074B45">
        <w:rPr>
          <w:lang w:eastAsia="ja-JP"/>
        </w:rPr>
        <w:t>observing system component as soon as practically possible once the problem has been detected.</w:t>
      </w:r>
    </w:p>
    <w:p w14:paraId="5F01B05E" w14:textId="0840A50E" w:rsidR="00C611FD" w:rsidRPr="00074B45" w:rsidRDefault="00C611FD">
      <w:pPr>
        <w:pStyle w:val="Note"/>
        <w:pPrChange w:id="281" w:author="Igor Zahumensky" w:date="2017-11-23T12:47:00Z">
          <w:pPr>
            <w:pStyle w:val="Bodytextsemibold"/>
          </w:pPr>
        </w:pPrChange>
      </w:pPr>
      <w:ins w:id="282" w:author="Igor Zahumensky" w:date="2017-11-23T12:45:00Z">
        <w:r w:rsidRPr="00DA7E75">
          <w:rPr>
            <w:highlight w:val="yellow"/>
            <w:lang w:eastAsia="ja-JP"/>
            <w:rPrChange w:id="283" w:author="Igor Zahumensky" w:date="2018-01-10T10:53:00Z">
              <w:rPr>
                <w:lang w:eastAsia="ja-JP"/>
              </w:rPr>
            </w:rPrChange>
          </w:rPr>
          <w:t xml:space="preserve">Note: explanation on </w:t>
        </w:r>
      </w:ins>
      <w:ins w:id="284" w:author="Igor Zahumensky" w:date="2017-11-23T12:46:00Z">
        <w:r w:rsidRPr="00DA7E75">
          <w:rPr>
            <w:highlight w:val="yellow"/>
            <w:lang w:eastAsia="ja-JP"/>
            <w:rPrChange w:id="285" w:author="Igor Zahumensky" w:date="2018-01-10T10:53:00Z">
              <w:rPr>
                <w:b w:val="0"/>
                <w:lang w:eastAsia="ja-JP"/>
              </w:rPr>
            </w:rPrChange>
          </w:rPr>
          <w:t>“as soon as practically possible”</w:t>
        </w:r>
      </w:ins>
      <w:ins w:id="286" w:author="Igor Zahumensky" w:date="2017-11-23T12:47:00Z">
        <w:r w:rsidR="00FE2813" w:rsidRPr="00DA7E75">
          <w:rPr>
            <w:highlight w:val="yellow"/>
            <w:lang w:eastAsia="ja-JP"/>
            <w:rPrChange w:id="287" w:author="Igor Zahumensky" w:date="2018-01-10T10:53:00Z">
              <w:rPr>
                <w:b w:val="0"/>
                <w:lang w:eastAsia="ja-JP"/>
              </w:rPr>
            </w:rPrChange>
          </w:rPr>
          <w:t xml:space="preserve"> … </w:t>
        </w:r>
        <w:r w:rsidR="00FE2813" w:rsidRPr="00DA7E75">
          <w:rPr>
            <w:highlight w:val="yellow"/>
            <w:rPrChange w:id="288" w:author="Igor Zahumensky" w:date="2018-01-10T10:53:00Z">
              <w:rPr>
                <w:b w:val="0"/>
              </w:rPr>
            </w:rPrChange>
          </w:rPr>
          <w:t>The assessment of what is practically possible may take into account the severity of the issue.</w:t>
        </w:r>
      </w:ins>
    </w:p>
    <w:p w14:paraId="1B0E521A" w14:textId="77777777" w:rsidR="0022269C" w:rsidRPr="00EA5F35" w:rsidRDefault="0022269C" w:rsidP="000B467F">
      <w:pPr>
        <w:pStyle w:val="Bodytextsemibold"/>
        <w:rPr>
          <w:ins w:id="289" w:author="Igor Zahumensky" w:date="2017-07-07T13:37:00Z"/>
          <w:sz w:val="20"/>
          <w:szCs w:val="20"/>
          <w:lang w:eastAsia="ja-JP"/>
        </w:rPr>
      </w:pPr>
      <w:r w:rsidRPr="00074B45">
        <w:rPr>
          <w:lang w:eastAsia="ja-JP"/>
        </w:rPr>
        <w:t>2.4.7.5</w:t>
      </w:r>
      <w:r w:rsidRPr="00074B45">
        <w:rPr>
          <w:lang w:eastAsia="ja-JP"/>
        </w:rPr>
        <w:tab/>
        <w:t xml:space="preserve">Members shall employ adaptive maintenance that satisfies the requirements for stability, </w:t>
      </w:r>
      <w:r w:rsidRPr="00EA5F35">
        <w:rPr>
          <w:sz w:val="20"/>
          <w:szCs w:val="20"/>
          <w:lang w:eastAsia="ja-JP"/>
        </w:rPr>
        <w:t>continuity and consistency of observations through time.</w:t>
      </w:r>
    </w:p>
    <w:p w14:paraId="049F5DC2" w14:textId="13C54732" w:rsidR="00C36EBE" w:rsidRPr="00EA5F35" w:rsidRDefault="00C36EBE" w:rsidP="00DA7E75">
      <w:pPr>
        <w:pStyle w:val="Note"/>
        <w:rPr>
          <w:ins w:id="290" w:author="Igor Zahumensky" w:date="2017-07-07T13:37:00Z"/>
          <w:sz w:val="20"/>
          <w:szCs w:val="20"/>
        </w:rPr>
      </w:pPr>
      <w:ins w:id="291" w:author="Igor Zahumensky" w:date="2017-07-07T13:37:00Z">
        <w:r w:rsidRPr="00EA5F35">
          <w:rPr>
            <w:sz w:val="20"/>
            <w:szCs w:val="20"/>
          </w:rPr>
          <w:t>2.4.7.6</w:t>
        </w:r>
        <w:r w:rsidRPr="00EA5F35">
          <w:rPr>
            <w:sz w:val="20"/>
            <w:szCs w:val="20"/>
          </w:rPr>
          <w:tab/>
          <w:t>Members should</w:t>
        </w:r>
      </w:ins>
      <w:ins w:id="292" w:author="Igor Zahumensky" w:date="2018-01-10T10:53:00Z">
        <w:r w:rsidR="00DA7E75" w:rsidRPr="00F63934">
          <w:rPr>
            <w:sz w:val="20"/>
            <w:szCs w:val="20"/>
            <w:highlight w:val="yellow"/>
            <w:rPrChange w:id="293" w:author="Igor Zahumensky" w:date="2018-01-10T10:55:00Z">
              <w:rPr>
                <w:sz w:val="20"/>
                <w:szCs w:val="20"/>
              </w:rPr>
            </w:rPrChange>
          </w:rPr>
          <w:t>/shall</w:t>
        </w:r>
      </w:ins>
      <w:ins w:id="294" w:author="Igor Zahumensky" w:date="2017-07-07T13:37:00Z">
        <w:r w:rsidRPr="00EA5F35">
          <w:rPr>
            <w:sz w:val="20"/>
            <w:szCs w:val="20"/>
          </w:rPr>
          <w:t xml:space="preserve"> consider any maintenance activity with negative impact on data availability and quality as an incident.</w:t>
        </w:r>
      </w:ins>
      <w:ins w:id="295" w:author="Igor Zahumensky" w:date="2017-09-08T15:28:00Z">
        <w:r w:rsidR="002A4EC8" w:rsidRPr="00EA5F35">
          <w:rPr>
            <w:sz w:val="20"/>
            <w:szCs w:val="20"/>
          </w:rPr>
          <w:t xml:space="preserve"> </w:t>
        </w:r>
        <w:r w:rsidR="002A4EC8" w:rsidRPr="00EA5F35">
          <w:rPr>
            <w:i/>
            <w:iCs/>
            <w:sz w:val="20"/>
            <w:szCs w:val="20"/>
          </w:rPr>
          <w:t>(2.2.2.18</w:t>
        </w:r>
      </w:ins>
      <w:ins w:id="296" w:author="Igor Zahumensky" w:date="2017-09-08T15:31:00Z">
        <w:r w:rsidR="00297D54" w:rsidRPr="00EA5F35">
          <w:rPr>
            <w:i/>
            <w:iCs/>
            <w:sz w:val="20"/>
            <w:szCs w:val="20"/>
          </w:rPr>
          <w:t xml:space="preserve">, </w:t>
        </w:r>
      </w:ins>
      <w:ins w:id="297" w:author="Igor Zahumensky" w:date="2017-09-08T15:28:00Z">
        <w:r w:rsidR="002A4EC8" w:rsidRPr="00EA5F35">
          <w:rPr>
            <w:i/>
            <w:iCs/>
            <w:sz w:val="20"/>
            <w:szCs w:val="20"/>
          </w:rPr>
          <w:t xml:space="preserve">Note </w:t>
        </w:r>
      </w:ins>
      <w:ins w:id="298" w:author="Igor Zahumensky" w:date="2017-09-08T15:30:00Z">
        <w:r w:rsidR="008406C2" w:rsidRPr="00EA5F35">
          <w:rPr>
            <w:i/>
            <w:iCs/>
            <w:sz w:val="20"/>
            <w:szCs w:val="20"/>
          </w:rPr>
          <w:t>2</w:t>
        </w:r>
      </w:ins>
      <w:ins w:id="299" w:author="Igor Zahumensky" w:date="2017-09-13T11:02:00Z">
        <w:r w:rsidR="00A26A73" w:rsidRPr="00EA5F35">
          <w:rPr>
            <w:i/>
            <w:iCs/>
            <w:sz w:val="20"/>
            <w:szCs w:val="20"/>
          </w:rPr>
          <w:t>; 2.6.7.6, Note 2</w:t>
        </w:r>
      </w:ins>
      <w:ins w:id="300" w:author="Igor Zahumensky" w:date="2017-09-08T15:28:00Z">
        <w:r w:rsidR="002A4EC8" w:rsidRPr="00EA5F35">
          <w:rPr>
            <w:i/>
            <w:iCs/>
            <w:sz w:val="20"/>
            <w:szCs w:val="20"/>
          </w:rPr>
          <w:t>)</w:t>
        </w:r>
      </w:ins>
    </w:p>
    <w:p w14:paraId="4672C7A3" w14:textId="740EB757" w:rsidR="00C36EBE" w:rsidRPr="00EA5F35" w:rsidRDefault="00C36EBE" w:rsidP="00DA7E75">
      <w:pPr>
        <w:pStyle w:val="Note"/>
        <w:rPr>
          <w:sz w:val="20"/>
          <w:szCs w:val="20"/>
        </w:rPr>
      </w:pPr>
      <w:ins w:id="301" w:author="Igor Zahumensky" w:date="2017-07-07T13:37:00Z">
        <w:r w:rsidRPr="00EA5F35">
          <w:rPr>
            <w:sz w:val="20"/>
            <w:szCs w:val="20"/>
          </w:rPr>
          <w:t>2.4.7.7</w:t>
        </w:r>
        <w:r w:rsidRPr="00EA5F35">
          <w:rPr>
            <w:sz w:val="20"/>
            <w:szCs w:val="20"/>
          </w:rPr>
          <w:tab/>
          <w:t>Members should</w:t>
        </w:r>
      </w:ins>
      <w:ins w:id="302" w:author="Igor Zahumensky" w:date="2018-01-10T10:53:00Z">
        <w:r w:rsidR="00DA7E75" w:rsidRPr="00F63934">
          <w:rPr>
            <w:sz w:val="20"/>
            <w:szCs w:val="20"/>
            <w:highlight w:val="yellow"/>
            <w:rPrChange w:id="303" w:author="Igor Zahumensky" w:date="2018-01-10T10:55:00Z">
              <w:rPr>
                <w:sz w:val="20"/>
                <w:szCs w:val="20"/>
              </w:rPr>
            </w:rPrChange>
          </w:rPr>
          <w:t>/shall</w:t>
        </w:r>
      </w:ins>
      <w:ins w:id="304" w:author="Igor Zahumensky" w:date="2017-07-07T13:37:00Z">
        <w:r w:rsidRPr="00EA5F35">
          <w:rPr>
            <w:sz w:val="20"/>
            <w:szCs w:val="20"/>
          </w:rPr>
          <w:t xml:space="preserve"> flag, remove or not report, as appropriate, observations that is adversely impacted by maintenance activities.</w:t>
        </w:r>
      </w:ins>
      <w:ins w:id="305" w:author="Igor Zahumensky" w:date="2017-09-08T15:28:00Z">
        <w:r w:rsidR="002A4EC8" w:rsidRPr="00EA5F35">
          <w:rPr>
            <w:sz w:val="20"/>
            <w:szCs w:val="20"/>
          </w:rPr>
          <w:t xml:space="preserve"> </w:t>
        </w:r>
        <w:r w:rsidR="002A4EC8" w:rsidRPr="00EA5F35">
          <w:rPr>
            <w:i/>
            <w:iCs/>
            <w:sz w:val="20"/>
            <w:szCs w:val="20"/>
          </w:rPr>
          <w:t>(2.2.2.1</w:t>
        </w:r>
      </w:ins>
      <w:ins w:id="306" w:author="Igor Zahumensky" w:date="2017-09-08T15:30:00Z">
        <w:r w:rsidR="00297D54" w:rsidRPr="00EA5F35">
          <w:rPr>
            <w:i/>
            <w:iCs/>
            <w:sz w:val="20"/>
            <w:szCs w:val="20"/>
          </w:rPr>
          <w:t>9</w:t>
        </w:r>
      </w:ins>
      <w:ins w:id="307" w:author="Igor Zahumensky" w:date="2017-09-08T15:28:00Z">
        <w:r w:rsidR="002A4EC8" w:rsidRPr="00EA5F35">
          <w:rPr>
            <w:i/>
            <w:iCs/>
            <w:sz w:val="20"/>
            <w:szCs w:val="20"/>
          </w:rPr>
          <w:t>)</w:t>
        </w:r>
      </w:ins>
    </w:p>
    <w:p w14:paraId="0F70756E" w14:textId="77777777" w:rsidR="00BB499D" w:rsidRPr="00074B45" w:rsidRDefault="000577EE" w:rsidP="00D269C1">
      <w:pPr>
        <w:pStyle w:val="Note"/>
      </w:pPr>
      <w:r w:rsidRPr="00074B45">
        <w:t>Note:</w:t>
      </w:r>
      <w:r w:rsidR="00896B5D" w:rsidRPr="00074B45">
        <w:tab/>
      </w:r>
      <w:r w:rsidR="0022269C" w:rsidRPr="00074B45">
        <w:t xml:space="preserve">Detailed guidance on maintenance of observing systems and instruments is given in the </w:t>
      </w:r>
      <w:r w:rsidR="0022269C" w:rsidRPr="00074B45">
        <w:rPr>
          <w:rStyle w:val="Italic"/>
        </w:rPr>
        <w:t>Guide to Meteorological Instruments and Methods of Observation</w:t>
      </w:r>
      <w:r w:rsidR="0022269C" w:rsidRPr="00074B45">
        <w:t xml:space="preserve"> (WMO-No. 8)</w:t>
      </w:r>
      <w:r w:rsidR="00736A11" w:rsidRPr="00074B45">
        <w:t>,</w:t>
      </w:r>
      <w:r w:rsidR="0022269C" w:rsidRPr="00074B45">
        <w:t xml:space="preserve"> including </w:t>
      </w:r>
      <w:r w:rsidR="003349FD" w:rsidRPr="00074B45">
        <w:t>technical papers</w:t>
      </w:r>
      <w:r w:rsidR="00736A11" w:rsidRPr="00074B45">
        <w:t xml:space="preserve"> on </w:t>
      </w:r>
      <w:r w:rsidR="0022269C" w:rsidRPr="00074B45">
        <w:t>GAW measurement</w:t>
      </w:r>
      <w:r w:rsidR="009E3459" w:rsidRPr="00074B45">
        <w:t>s</w:t>
      </w:r>
      <w:r w:rsidR="00931A46" w:rsidRPr="00074B45">
        <w:t xml:space="preserve"> </w:t>
      </w:r>
      <w:r w:rsidR="0022269C" w:rsidRPr="00074B45">
        <w:t>referenced in</w:t>
      </w:r>
      <w:r w:rsidR="00E04AA2" w:rsidRPr="00074B45">
        <w:t xml:space="preserve"> Part I,</w:t>
      </w:r>
      <w:r w:rsidR="0022269C" w:rsidRPr="00074B45">
        <w:t xml:space="preserve"> Chapter 16</w:t>
      </w:r>
      <w:r w:rsidR="002D6329" w:rsidRPr="00074B45">
        <w:t>;</w:t>
      </w:r>
      <w:r w:rsidR="0022269C" w:rsidRPr="00074B45">
        <w:t xml:space="preserve"> the </w:t>
      </w:r>
      <w:r w:rsidR="0022269C" w:rsidRPr="00074B45">
        <w:rPr>
          <w:rStyle w:val="Italic"/>
        </w:rPr>
        <w:t>Guide to Hydrological Practices</w:t>
      </w:r>
      <w:r w:rsidR="0022269C" w:rsidRPr="00074B45">
        <w:t xml:space="preserve"> (WMO</w:t>
      </w:r>
      <w:r w:rsidR="00B617A4" w:rsidRPr="00074B45">
        <w:noBreakHyphen/>
      </w:r>
      <w:r w:rsidR="0022269C" w:rsidRPr="00074B45">
        <w:t xml:space="preserve">No. 168) and the </w:t>
      </w:r>
      <w:r w:rsidR="0022269C" w:rsidRPr="00074B45">
        <w:rPr>
          <w:rStyle w:val="Italic"/>
        </w:rPr>
        <w:t>Manual on Stream Gauging</w:t>
      </w:r>
      <w:r w:rsidR="0022269C" w:rsidRPr="00074B45">
        <w:t xml:space="preserve"> (WMO-No. 1044).</w:t>
      </w:r>
    </w:p>
    <w:p w14:paraId="6855C976" w14:textId="77777777" w:rsidR="0022269C" w:rsidRPr="00074B45" w:rsidRDefault="0022269C" w:rsidP="0041668E">
      <w:pPr>
        <w:pStyle w:val="Heading20"/>
      </w:pPr>
      <w:r w:rsidRPr="00074B45">
        <w:t>2.4.8</w:t>
      </w:r>
      <w:r w:rsidRPr="00074B45">
        <w:tab/>
        <w:t>Inspection</w:t>
      </w:r>
    </w:p>
    <w:p w14:paraId="3E1E9F2A" w14:textId="735E9011" w:rsidR="0022269C" w:rsidRPr="00074B45" w:rsidRDefault="0022269C" w:rsidP="000B467F">
      <w:pPr>
        <w:pStyle w:val="Bodytextsemibold"/>
        <w:rPr>
          <w:lang w:eastAsia="ja-JP"/>
        </w:rPr>
      </w:pPr>
      <w:r w:rsidRPr="00074B45">
        <w:rPr>
          <w:lang w:eastAsia="ja-JP"/>
        </w:rPr>
        <w:t>Members shall arrange periodic inspection of their observing systems</w:t>
      </w:r>
      <w:ins w:id="308" w:author="Igor Zahumensky" w:date="2017-07-07T13:37:00Z">
        <w:r w:rsidR="00C36EBE">
          <w:rPr>
            <w:lang w:eastAsia="ja-JP"/>
          </w:rPr>
          <w:t xml:space="preserve"> </w:t>
        </w:r>
        <w:r w:rsidR="00C36EBE" w:rsidRPr="00C36EBE">
          <w:rPr>
            <w:lang w:eastAsia="ja-JP"/>
          </w:rPr>
          <w:t xml:space="preserve">with the frequency and timing (schedule) </w:t>
        </w:r>
        <w:r w:rsidR="00C36EBE" w:rsidRPr="00161243">
          <w:rPr>
            <w:highlight w:val="yellow"/>
            <w:lang w:eastAsia="ja-JP"/>
          </w:rPr>
          <w:t>adequate</w:t>
        </w:r>
        <w:r w:rsidR="00C36EBE" w:rsidRPr="00C36EBE">
          <w:rPr>
            <w:lang w:eastAsia="ja-JP"/>
          </w:rPr>
          <w:t xml:space="preserve"> for the type of observing system, environmental and climate conditions of the observing site and platform, and the instrumentation installed</w:t>
        </w:r>
      </w:ins>
      <w:r w:rsidRPr="00074B45">
        <w:rPr>
          <w:lang w:eastAsia="ja-JP"/>
        </w:rPr>
        <w:t>.</w:t>
      </w:r>
    </w:p>
    <w:p w14:paraId="0B5C09AB" w14:textId="77777777" w:rsidR="00336079" w:rsidRDefault="0041668E">
      <w:pPr>
        <w:pStyle w:val="Note10"/>
        <w:rPr>
          <w:ins w:id="309" w:author="Igor Zahumensky" w:date="2018-01-10T11:31:00Z"/>
        </w:rPr>
        <w:pPrChange w:id="310" w:author="Igor Zahumensky" w:date="2018-01-10T11:32:00Z">
          <w:pPr>
            <w:pStyle w:val="Note"/>
          </w:pPr>
        </w:pPrChange>
      </w:pPr>
      <w:r w:rsidRPr="00074B45">
        <w:t>Note</w:t>
      </w:r>
      <w:ins w:id="311" w:author="Igor Zahumensky" w:date="2018-01-10T11:31:00Z">
        <w:r w:rsidR="00336079">
          <w:t>s</w:t>
        </w:r>
      </w:ins>
      <w:r w:rsidRPr="00074B45">
        <w:t>:</w:t>
      </w:r>
      <w:r w:rsidR="00896B5D" w:rsidRPr="00074B45">
        <w:tab/>
      </w:r>
    </w:p>
    <w:p w14:paraId="58BD400C" w14:textId="64EEA9F2" w:rsidR="003137EC" w:rsidDel="00CA7CF1" w:rsidRDefault="00336079">
      <w:pPr>
        <w:pStyle w:val="Note10"/>
        <w:rPr>
          <w:del w:id="312" w:author="Igor Zahumensky" w:date="2017-09-08T15:38:00Z"/>
        </w:rPr>
        <w:pPrChange w:id="313" w:author="Igor Zahumensky" w:date="2018-01-10T11:32:00Z">
          <w:pPr>
            <w:pStyle w:val="Note"/>
          </w:pPr>
        </w:pPrChange>
      </w:pPr>
      <w:ins w:id="314" w:author="Igor Zahumensky" w:date="2018-01-10T11:31:00Z">
        <w:r>
          <w:t>1.</w:t>
        </w:r>
        <w:r>
          <w:tab/>
        </w:r>
      </w:ins>
      <w:r w:rsidR="0022269C" w:rsidRPr="00074B45">
        <w:t>Such inspection could be undertaken directly or remotely</w:t>
      </w:r>
      <w:r w:rsidR="002D6329" w:rsidRPr="00074B45">
        <w:t>,</w:t>
      </w:r>
      <w:r w:rsidR="0022269C" w:rsidRPr="00074B45">
        <w:t xml:space="preserve"> as necessary</w:t>
      </w:r>
      <w:r w:rsidR="002D6329" w:rsidRPr="00074B45">
        <w:t>,</w:t>
      </w:r>
      <w:r w:rsidR="0022269C" w:rsidRPr="00074B45">
        <w:t xml:space="preserve"> to monitor </w:t>
      </w:r>
      <w:r w:rsidR="002D6329" w:rsidRPr="00074B45">
        <w:t xml:space="preserve">the </w:t>
      </w:r>
      <w:r w:rsidR="0022269C" w:rsidRPr="00074B45">
        <w:t>correct functioning of observing platform</w:t>
      </w:r>
      <w:r w:rsidR="002D6329" w:rsidRPr="00074B45">
        <w:t>s</w:t>
      </w:r>
      <w:r w:rsidR="0022269C" w:rsidRPr="00074B45">
        <w:t xml:space="preserve"> and instruments.</w:t>
      </w:r>
      <w:ins w:id="315" w:author="Igor Zahumensky" w:date="2017-09-14T14:01:00Z">
        <w:r w:rsidR="00B3147C">
          <w:t xml:space="preserve">  </w:t>
        </w:r>
      </w:ins>
    </w:p>
    <w:p w14:paraId="4DD88E70" w14:textId="403A0617" w:rsidR="009F25E9" w:rsidRDefault="00336079">
      <w:pPr>
        <w:pStyle w:val="Note10"/>
        <w:rPr>
          <w:ins w:id="316" w:author="Igor Zahumensky" w:date="2017-10-12T14:43:00Z"/>
        </w:rPr>
        <w:pPrChange w:id="317" w:author="Igor Zahumensky" w:date="2018-01-10T11:32:00Z">
          <w:pPr>
            <w:pStyle w:val="Note"/>
          </w:pPr>
        </w:pPrChange>
      </w:pPr>
      <w:ins w:id="318" w:author="Igor Zahumensky" w:date="2018-01-10T11:32:00Z">
        <w:r>
          <w:t>2.</w:t>
        </w:r>
        <w:r>
          <w:tab/>
        </w:r>
      </w:ins>
      <w:ins w:id="319" w:author="Igor Zahumensky" w:date="2018-01-10T11:28:00Z">
        <w:r w:rsidR="009F25E9" w:rsidRPr="00074B45">
          <w:t xml:space="preserve">Further guidance is available in the </w:t>
        </w:r>
        <w:r w:rsidR="009F25E9" w:rsidRPr="00074B45">
          <w:rPr>
            <w:rStyle w:val="Italic"/>
          </w:rPr>
          <w:t>Guide to Meteorological Instruments and Methods of Observation</w:t>
        </w:r>
        <w:r w:rsidR="009F25E9" w:rsidRPr="00074B45">
          <w:t xml:space="preserve"> (WMO-No. 8), </w:t>
        </w:r>
      </w:ins>
      <w:ins w:id="320" w:author="Igor Zahumensky" w:date="2018-01-10T11:30:00Z">
        <w:r>
          <w:t xml:space="preserve">Part I, 1.3.5; Part II, 1.7; Part IV, 1.10.1 and 4.3.4; </w:t>
        </w:r>
      </w:ins>
      <w:ins w:id="321" w:author="Igor Zahumensky" w:date="2018-01-10T11:28:00Z">
        <w:r w:rsidR="009F25E9" w:rsidRPr="00074B45">
          <w:t xml:space="preserve">the </w:t>
        </w:r>
        <w:r w:rsidR="009F25E9" w:rsidRPr="00074B45">
          <w:rPr>
            <w:rStyle w:val="Italic"/>
          </w:rPr>
          <w:t>Guide to Climatological Practices</w:t>
        </w:r>
        <w:r w:rsidR="009F25E9" w:rsidRPr="00074B45">
          <w:t xml:space="preserve"> (WMO-No. 100)</w:t>
        </w:r>
      </w:ins>
      <w:ins w:id="322" w:author="Igor Zahumensky" w:date="2018-01-10T11:31:00Z">
        <w:r>
          <w:t>, 2.3.5, 2.6.6.</w:t>
        </w:r>
      </w:ins>
      <w:ins w:id="323" w:author="Igor Zahumensky" w:date="2018-01-10T11:32:00Z">
        <w:r w:rsidR="009275D7">
          <w:t>;</w:t>
        </w:r>
      </w:ins>
      <w:ins w:id="324" w:author="Igor Zahumensky" w:date="2018-01-10T11:28:00Z">
        <w:r w:rsidR="009F25E9" w:rsidRPr="00074B45">
          <w:t xml:space="preserve"> the </w:t>
        </w:r>
        <w:r w:rsidR="009F25E9" w:rsidRPr="00074B45">
          <w:rPr>
            <w:rStyle w:val="Italic"/>
          </w:rPr>
          <w:t>Guide to Hydrological Practices</w:t>
        </w:r>
        <w:r w:rsidR="009F25E9" w:rsidRPr="00074B45">
          <w:t xml:space="preserve"> (WMO</w:t>
        </w:r>
        <w:r w:rsidR="009F25E9" w:rsidRPr="00074B45">
          <w:noBreakHyphen/>
          <w:t>No. 168), Volume I: Hydrology – From Measurement to Hydrological Information</w:t>
        </w:r>
      </w:ins>
      <w:ins w:id="325" w:author="Igor Zahumensky" w:date="2018-01-10T11:30:00Z">
        <w:r w:rsidR="004C339C">
          <w:t>, 9.8.4</w:t>
        </w:r>
      </w:ins>
      <w:ins w:id="326" w:author="Igor Zahumensky" w:date="2018-01-10T11:32:00Z">
        <w:r w:rsidR="009275D7">
          <w:t>;</w:t>
        </w:r>
      </w:ins>
      <w:ins w:id="327" w:author="Igor Zahumensky" w:date="2018-01-10T11:28:00Z">
        <w:r w:rsidR="009F25E9" w:rsidRPr="00074B45">
          <w:t xml:space="preserve"> and the </w:t>
        </w:r>
        <w:r w:rsidR="009F25E9" w:rsidRPr="00074B45">
          <w:rPr>
            <w:rStyle w:val="Italic"/>
          </w:rPr>
          <w:t>Guide to the Global Observing System</w:t>
        </w:r>
        <w:r w:rsidR="009F25E9" w:rsidRPr="00074B45">
          <w:t xml:space="preserve"> (WMO-No. 488)</w:t>
        </w:r>
      </w:ins>
      <w:ins w:id="328" w:author="Igor Zahumensky" w:date="2018-01-10T11:31:00Z">
        <w:r>
          <w:t>, 3.1.3.8.</w:t>
        </w:r>
      </w:ins>
    </w:p>
    <w:p w14:paraId="4B91D183" w14:textId="77777777" w:rsidR="0022269C" w:rsidRPr="00074B45" w:rsidRDefault="0022269C" w:rsidP="008F5A17">
      <w:pPr>
        <w:pStyle w:val="Heading20"/>
      </w:pPr>
      <w:r w:rsidRPr="00074B45">
        <w:t>2.4.9</w:t>
      </w:r>
      <w:r w:rsidRPr="00074B45">
        <w:tab/>
        <w:t>Calibration procedures</w:t>
      </w:r>
    </w:p>
    <w:p w14:paraId="341F6762" w14:textId="77777777" w:rsidR="0022269C" w:rsidRPr="00074B45" w:rsidRDefault="0022269C" w:rsidP="000B467F">
      <w:pPr>
        <w:pStyle w:val="Bodytextsemibold"/>
        <w:rPr>
          <w:lang w:eastAsia="ja-JP"/>
        </w:rPr>
      </w:pPr>
      <w:r w:rsidRPr="00074B45">
        <w:rPr>
          <w:lang w:eastAsia="ja-JP"/>
        </w:rPr>
        <w:t>2.4.9.1</w:t>
      </w:r>
      <w:r w:rsidRPr="00074B45">
        <w:rPr>
          <w:lang w:eastAsia="ja-JP"/>
        </w:rPr>
        <w:tab/>
        <w:t xml:space="preserve">Members shall ensure that measurement systems and instruments are calibrated regularly in accordance with adequate procedures for each type of system and instrument, as described in the relevant </w:t>
      </w:r>
      <w:r w:rsidR="00BF1AA4" w:rsidRPr="00074B45">
        <w:rPr>
          <w:lang w:eastAsia="ja-JP"/>
        </w:rPr>
        <w:t>sections</w:t>
      </w:r>
      <w:r w:rsidR="002D6329" w:rsidRPr="00074B45">
        <w:rPr>
          <w:lang w:eastAsia="ja-JP"/>
        </w:rPr>
        <w:t xml:space="preserve"> of the present Manual</w:t>
      </w:r>
      <w:r w:rsidRPr="00074B45">
        <w:rPr>
          <w:lang w:eastAsia="ja-JP"/>
        </w:rPr>
        <w:t>.</w:t>
      </w:r>
    </w:p>
    <w:p w14:paraId="33CDD772" w14:textId="77777777" w:rsidR="008465E0" w:rsidRPr="00074B45" w:rsidRDefault="0022269C" w:rsidP="00B91626">
      <w:pPr>
        <w:pStyle w:val="Notesheading"/>
      </w:pPr>
      <w:r w:rsidRPr="00074B45">
        <w:t>Note</w:t>
      </w:r>
      <w:r w:rsidR="008465E0" w:rsidRPr="00074B45">
        <w:t>s:</w:t>
      </w:r>
    </w:p>
    <w:p w14:paraId="7ACEF6C5" w14:textId="77777777" w:rsidR="00BB499D" w:rsidRPr="00074B45" w:rsidRDefault="0022269C" w:rsidP="00725468">
      <w:pPr>
        <w:pStyle w:val="Notes1"/>
      </w:pPr>
      <w:r w:rsidRPr="00074B45">
        <w:t>1</w:t>
      </w:r>
      <w:r w:rsidR="008465E0" w:rsidRPr="00074B45">
        <w:t>.</w:t>
      </w:r>
      <w:r w:rsidR="00896B5D" w:rsidRPr="00074B45">
        <w:tab/>
      </w:r>
      <w:r w:rsidRPr="00074B45">
        <w:t>Where international or national standards are not available, the basis for calibration is defined or supplied by the manufacturer or by the Scientific Advisory Groups for GAW observations.</w:t>
      </w:r>
    </w:p>
    <w:p w14:paraId="70DDD2E8" w14:textId="0762C5B6" w:rsidR="0022269C" w:rsidRPr="00074B45" w:rsidRDefault="0022269C" w:rsidP="00161243">
      <w:pPr>
        <w:pStyle w:val="Notes1"/>
      </w:pPr>
      <w:r w:rsidRPr="00074B45">
        <w:t>2</w:t>
      </w:r>
      <w:r w:rsidR="008465E0" w:rsidRPr="00074B45">
        <w:t>.</w:t>
      </w:r>
      <w:r w:rsidR="00896B5D" w:rsidRPr="00074B45">
        <w:tab/>
      </w:r>
      <w:r w:rsidRPr="00074B45">
        <w:t xml:space="preserve">Detailed guidance on calibration procedures is given in the </w:t>
      </w:r>
      <w:r w:rsidRPr="00074B45">
        <w:rPr>
          <w:rStyle w:val="Italic"/>
        </w:rPr>
        <w:t>Guide to Meteorological Instruments and Methods of Observation</w:t>
      </w:r>
      <w:r w:rsidRPr="00074B45">
        <w:t xml:space="preserve"> (WMO-No. 8), </w:t>
      </w:r>
      <w:ins w:id="329" w:author="Igor Zahumensky" w:date="2017-07-07T13:39:00Z">
        <w:r w:rsidR="00161243">
          <w:t xml:space="preserve">Part III, Chapter 6; </w:t>
        </w:r>
      </w:ins>
      <w:r w:rsidRPr="00074B45">
        <w:t xml:space="preserve">the </w:t>
      </w:r>
      <w:r w:rsidRPr="00074B45">
        <w:rPr>
          <w:rStyle w:val="Italic"/>
        </w:rPr>
        <w:t>Guide to Hydrological Practices</w:t>
      </w:r>
      <w:r w:rsidRPr="00074B45">
        <w:t xml:space="preserve"> (WMO-No. 168) and the </w:t>
      </w:r>
      <w:r w:rsidRPr="00074B45">
        <w:rPr>
          <w:rStyle w:val="Italic"/>
        </w:rPr>
        <w:t>Manual on Stream Gauging</w:t>
      </w:r>
      <w:r w:rsidRPr="00074B45">
        <w:t xml:space="preserve"> (WMO-No. 1044).</w:t>
      </w:r>
    </w:p>
    <w:p w14:paraId="08F10B7D" w14:textId="77777777" w:rsidR="0022269C" w:rsidRPr="00074B45" w:rsidRDefault="0022269C" w:rsidP="00725468">
      <w:pPr>
        <w:pStyle w:val="Notes1"/>
      </w:pPr>
      <w:r w:rsidRPr="00074B45">
        <w:t>3</w:t>
      </w:r>
      <w:r w:rsidR="008465E0" w:rsidRPr="00074B45">
        <w:t>.</w:t>
      </w:r>
      <w:r w:rsidR="00896B5D" w:rsidRPr="00074B45">
        <w:tab/>
      </w:r>
      <w:r w:rsidRPr="00074B45">
        <w:t>In the GAW Programme, World Calibration Centres perform the audit of the stations and require that every laboratory is traceable to the single network standard.</w:t>
      </w:r>
    </w:p>
    <w:p w14:paraId="225281F8" w14:textId="77777777" w:rsidR="0022269C" w:rsidRPr="00074B45" w:rsidRDefault="0022269C" w:rsidP="000B467F">
      <w:pPr>
        <w:pStyle w:val="Bodytextsemibold"/>
        <w:rPr>
          <w:lang w:eastAsia="ja-JP"/>
        </w:rPr>
      </w:pPr>
      <w:r w:rsidRPr="00074B45">
        <w:rPr>
          <w:lang w:eastAsia="ja-JP"/>
        </w:rPr>
        <w:t>2.4.9.2</w:t>
      </w:r>
      <w:r w:rsidRPr="00074B45">
        <w:rPr>
          <w:lang w:eastAsia="ja-JP"/>
        </w:rPr>
        <w:tab/>
        <w:t>Members shall ensure that the measuring devices they use are:</w:t>
      </w:r>
    </w:p>
    <w:p w14:paraId="5250CC7A" w14:textId="77777777" w:rsidR="0022269C" w:rsidRPr="00074B45" w:rsidRDefault="0041668E" w:rsidP="00A83D56">
      <w:pPr>
        <w:pStyle w:val="Indent1"/>
        <w:rPr>
          <w:rStyle w:val="Semibold"/>
        </w:rPr>
      </w:pPr>
      <w:r w:rsidRPr="00074B45">
        <w:rPr>
          <w:rStyle w:val="Semibold"/>
        </w:rPr>
        <w:t>(a)</w:t>
      </w:r>
      <w:r w:rsidR="002106FA" w:rsidRPr="00074B45">
        <w:rPr>
          <w:rStyle w:val="Semibold"/>
        </w:rPr>
        <w:tab/>
      </w:r>
      <w:r w:rsidR="0022269C" w:rsidRPr="00074B45">
        <w:rPr>
          <w:rStyle w:val="Semibold"/>
        </w:rPr>
        <w:t xml:space="preserve">Calibrated or verified at specified intervals, </w:t>
      </w:r>
      <w:commentRangeStart w:id="330"/>
      <w:r w:rsidR="0022269C" w:rsidRPr="00074B45">
        <w:rPr>
          <w:rStyle w:val="Semibold"/>
        </w:rPr>
        <w:t>or prior to use</w:t>
      </w:r>
      <w:commentRangeEnd w:id="330"/>
      <w:r w:rsidR="00E91581">
        <w:rPr>
          <w:rStyle w:val="CommentReference"/>
          <w:rFonts w:asciiTheme="minorHAnsi" w:eastAsia="MS Mincho" w:hAnsiTheme="minorHAnsi"/>
          <w:color w:val="auto"/>
          <w:lang w:eastAsia="ja-JP"/>
        </w:rPr>
        <w:commentReference w:id="330"/>
      </w:r>
      <w:r w:rsidR="0022269C" w:rsidRPr="00074B45">
        <w:rPr>
          <w:rStyle w:val="Semibold"/>
        </w:rPr>
        <w:t xml:space="preserve">, against measurement </w:t>
      </w:r>
      <w:commentRangeStart w:id="331"/>
      <w:r w:rsidR="0022269C" w:rsidRPr="00074B45">
        <w:rPr>
          <w:rStyle w:val="Semibold"/>
        </w:rPr>
        <w:t>standards traceable to international or national standards</w:t>
      </w:r>
      <w:commentRangeEnd w:id="331"/>
      <w:r w:rsidR="00252F4C">
        <w:rPr>
          <w:rStyle w:val="CommentReference"/>
          <w:rFonts w:asciiTheme="minorHAnsi" w:eastAsia="MS Mincho" w:hAnsiTheme="minorHAnsi"/>
          <w:color w:val="auto"/>
          <w:lang w:eastAsia="ja-JP"/>
        </w:rPr>
        <w:commentReference w:id="331"/>
      </w:r>
      <w:r w:rsidR="0022269C" w:rsidRPr="00074B45">
        <w:rPr>
          <w:rStyle w:val="Semibold"/>
        </w:rPr>
        <w:t>. Where no such standards exist, the basis used for calibration or verification shall be recorded</w:t>
      </w:r>
      <w:r w:rsidR="002D6329" w:rsidRPr="00074B45">
        <w:rPr>
          <w:rStyle w:val="Semibold"/>
        </w:rPr>
        <w:t>;</w:t>
      </w:r>
    </w:p>
    <w:p w14:paraId="00C145CE" w14:textId="77777777" w:rsidR="00BB499D" w:rsidRPr="00074B45" w:rsidRDefault="0041668E" w:rsidP="00A83D56">
      <w:pPr>
        <w:pStyle w:val="Indent1"/>
        <w:rPr>
          <w:rStyle w:val="Semibold"/>
        </w:rPr>
      </w:pPr>
      <w:r w:rsidRPr="00074B45">
        <w:rPr>
          <w:rStyle w:val="Semibold"/>
        </w:rPr>
        <w:t>(b)</w:t>
      </w:r>
      <w:r w:rsidR="002106FA" w:rsidRPr="00074B45">
        <w:rPr>
          <w:rStyle w:val="Semibold"/>
        </w:rPr>
        <w:tab/>
      </w:r>
      <w:r w:rsidR="0022269C" w:rsidRPr="00074B45">
        <w:rPr>
          <w:rStyle w:val="Semibold"/>
        </w:rPr>
        <w:t>Adjusted or readjusted as necessary, but at the same time safeguarded from adjustments that would invalidate the measurements;</w:t>
      </w:r>
    </w:p>
    <w:p w14:paraId="119FAF61" w14:textId="77777777" w:rsidR="00BB499D" w:rsidRPr="00074B45" w:rsidRDefault="0041668E" w:rsidP="00A83D56">
      <w:pPr>
        <w:pStyle w:val="Indent1"/>
        <w:rPr>
          <w:rStyle w:val="Semibold"/>
        </w:rPr>
      </w:pPr>
      <w:r w:rsidRPr="00074B45">
        <w:rPr>
          <w:rStyle w:val="Semibold"/>
        </w:rPr>
        <w:lastRenderedPageBreak/>
        <w:t>(c)</w:t>
      </w:r>
      <w:r w:rsidR="00D269C1" w:rsidRPr="00074B45">
        <w:rPr>
          <w:rStyle w:val="Semibold"/>
        </w:rPr>
        <w:tab/>
      </w:r>
      <w:r w:rsidR="0022269C" w:rsidRPr="00074B45">
        <w:rPr>
          <w:rStyle w:val="Semibold"/>
        </w:rPr>
        <w:t>Identified, enabling the calibration status to be determined;</w:t>
      </w:r>
    </w:p>
    <w:p w14:paraId="3617D0EA" w14:textId="77777777" w:rsidR="0022269C" w:rsidRPr="00074B45" w:rsidRDefault="0041668E" w:rsidP="00A83D56">
      <w:pPr>
        <w:pStyle w:val="Indent1"/>
        <w:rPr>
          <w:rStyle w:val="Semibold"/>
        </w:rPr>
      </w:pPr>
      <w:r w:rsidRPr="00074B45">
        <w:rPr>
          <w:rStyle w:val="Semibold"/>
        </w:rPr>
        <w:t>(d)</w:t>
      </w:r>
      <w:r w:rsidR="000D011C" w:rsidRPr="00074B45">
        <w:rPr>
          <w:rStyle w:val="Semibold"/>
        </w:rPr>
        <w:tab/>
      </w:r>
      <w:r w:rsidR="0022269C" w:rsidRPr="00074B45">
        <w:rPr>
          <w:rStyle w:val="Semibold"/>
        </w:rPr>
        <w:t>Protected from damage and deterioration during handling, maintenance and storage.</w:t>
      </w:r>
    </w:p>
    <w:p w14:paraId="4AB67A96" w14:textId="1F534384" w:rsidR="0022269C" w:rsidRPr="00074B45" w:rsidRDefault="0041668E" w:rsidP="004373B8">
      <w:pPr>
        <w:pStyle w:val="Note"/>
      </w:pPr>
      <w:r w:rsidRPr="00074B45">
        <w:t>Note:</w:t>
      </w:r>
      <w:r w:rsidR="000D011C" w:rsidRPr="00074B45">
        <w:tab/>
      </w:r>
      <w:r w:rsidR="0022269C" w:rsidRPr="00074B45">
        <w:t xml:space="preserve">Details regarding hydrological observations are given in </w:t>
      </w:r>
      <w:ins w:id="332" w:author="Igor Zahumensky" w:date="2017-09-15T11:29:00Z">
        <w:r w:rsidR="00564E10">
          <w:t xml:space="preserve">the </w:t>
        </w:r>
      </w:ins>
      <w:r w:rsidR="0022269C" w:rsidRPr="00074B45">
        <w:rPr>
          <w:rStyle w:val="Italic"/>
        </w:rPr>
        <w:t>Technical Regulations</w:t>
      </w:r>
      <w:r w:rsidR="0022269C" w:rsidRPr="00074B45">
        <w:t xml:space="preserve"> (</w:t>
      </w:r>
      <w:r w:rsidR="000157F6" w:rsidRPr="00074B45">
        <w:t>WMO</w:t>
      </w:r>
      <w:r w:rsidR="000157F6" w:rsidRPr="00074B45">
        <w:noBreakHyphen/>
        <w:t>No.</w:t>
      </w:r>
      <w:r w:rsidR="0022269C" w:rsidRPr="00074B45">
        <w:t xml:space="preserve"> 49), Volume III</w:t>
      </w:r>
      <w:r w:rsidR="002D6329" w:rsidRPr="00074B45">
        <w:t>:</w:t>
      </w:r>
      <w:r w:rsidR="004373B8" w:rsidRPr="00074B45">
        <w:t xml:space="preserve"> </w:t>
      </w:r>
      <w:r w:rsidR="0022269C" w:rsidRPr="00074B45">
        <w:t xml:space="preserve">Hydrology; guidance is available in the </w:t>
      </w:r>
      <w:r w:rsidR="0022269C" w:rsidRPr="00074B45">
        <w:rPr>
          <w:rStyle w:val="Italic"/>
        </w:rPr>
        <w:t>Guide to Meteorological Instruments and Methods of Observation</w:t>
      </w:r>
      <w:r w:rsidR="0022269C" w:rsidRPr="00074B45">
        <w:t xml:space="preserve"> (WMO-No. 8), the </w:t>
      </w:r>
      <w:r w:rsidR="0022269C" w:rsidRPr="00074B45">
        <w:rPr>
          <w:rStyle w:val="Italic"/>
        </w:rPr>
        <w:t>Guide to Hydrological Practices</w:t>
      </w:r>
      <w:r w:rsidR="0022269C" w:rsidRPr="00074B45">
        <w:t xml:space="preserve"> (WMO-No. 168) and the </w:t>
      </w:r>
      <w:r w:rsidR="0022269C" w:rsidRPr="00074B45">
        <w:rPr>
          <w:rStyle w:val="Italic"/>
        </w:rPr>
        <w:t>Manual on Stream Gauging</w:t>
      </w:r>
      <w:r w:rsidR="0022269C" w:rsidRPr="00074B45">
        <w:t xml:space="preserve"> (WMO-No. 1044).</w:t>
      </w:r>
    </w:p>
    <w:p w14:paraId="558998EB" w14:textId="77777777" w:rsidR="0022269C" w:rsidRPr="00074B45" w:rsidRDefault="0022269C" w:rsidP="000B467F">
      <w:pPr>
        <w:pStyle w:val="Bodytextsemibold"/>
        <w:rPr>
          <w:lang w:eastAsia="ja-JP"/>
        </w:rPr>
      </w:pPr>
      <w:r w:rsidRPr="00074B45">
        <w:rPr>
          <w:lang w:eastAsia="ja-JP"/>
        </w:rPr>
        <w:t>2.4.9.3</w:t>
      </w:r>
      <w:r w:rsidRPr="00074B45">
        <w:rPr>
          <w:lang w:eastAsia="ja-JP"/>
        </w:rPr>
        <w:tab/>
        <w:t>When the equipment is found not to conform to requirements, the Member shall assess and record the validity of previous measuring results and take appropriate action on the equipment and the products affected.</w:t>
      </w:r>
    </w:p>
    <w:p w14:paraId="1ABC53B4" w14:textId="77777777" w:rsidR="00BB499D" w:rsidRDefault="0022269C" w:rsidP="000B467F">
      <w:pPr>
        <w:pStyle w:val="Bodytextsemibold"/>
        <w:rPr>
          <w:ins w:id="333" w:author="Igor Zahumensky" w:date="2017-07-07T13:39:00Z"/>
          <w:lang w:eastAsia="ja-JP"/>
        </w:rPr>
      </w:pPr>
      <w:r w:rsidRPr="00074B45">
        <w:rPr>
          <w:lang w:eastAsia="ja-JP"/>
        </w:rPr>
        <w:t>2.4.9.4</w:t>
      </w:r>
      <w:r w:rsidRPr="00074B45">
        <w:rPr>
          <w:lang w:eastAsia="ja-JP"/>
        </w:rPr>
        <w:tab/>
        <w:t>Members shall record and maintain the results of calibration and verification.</w:t>
      </w:r>
    </w:p>
    <w:p w14:paraId="148EE62C" w14:textId="4D08EDC9" w:rsidR="005D18B9" w:rsidRPr="005D18B9" w:rsidRDefault="005D18B9" w:rsidP="00C96F12">
      <w:pPr>
        <w:pStyle w:val="Bodytextsemibold"/>
        <w:rPr>
          <w:ins w:id="334" w:author="Igor Zahumensky" w:date="2017-07-07T13:39:00Z"/>
          <w:lang w:eastAsia="ja-JP"/>
        </w:rPr>
      </w:pPr>
      <w:ins w:id="335" w:author="Igor Zahumensky" w:date="2017-07-07T13:39:00Z">
        <w:r w:rsidRPr="005D18B9">
          <w:rPr>
            <w:lang w:eastAsia="ja-JP"/>
          </w:rPr>
          <w:t>2.4.9.5</w:t>
        </w:r>
        <w:r w:rsidRPr="005D18B9">
          <w:rPr>
            <w:lang w:eastAsia="ja-JP"/>
          </w:rPr>
          <w:tab/>
          <w:t>Members should consider any calibration or verification activity with negative impact on data availability and quality as an incident.</w:t>
        </w:r>
      </w:ins>
      <w:ins w:id="336" w:author="Igor Zahumensky" w:date="2017-09-08T15:39:00Z">
        <w:r w:rsidR="00363CEC">
          <w:rPr>
            <w:lang w:eastAsia="ja-JP"/>
          </w:rPr>
          <w:t xml:space="preserve"> </w:t>
        </w:r>
        <w:r w:rsidR="00363CEC" w:rsidRPr="00C12A35">
          <w:rPr>
            <w:b w:val="0"/>
            <w:bCs/>
            <w:i/>
            <w:iCs/>
            <w:lang w:eastAsia="ja-JP"/>
          </w:rPr>
          <w:t>(2.2.2.25, Note</w:t>
        </w:r>
      </w:ins>
      <w:ins w:id="337" w:author="Igor Zahumensky" w:date="2017-09-14T14:03:00Z">
        <w:r w:rsidR="00E04B84" w:rsidRPr="00C12A35">
          <w:rPr>
            <w:b w:val="0"/>
            <w:bCs/>
            <w:i/>
            <w:iCs/>
            <w:lang w:eastAsia="ja-JP"/>
          </w:rPr>
          <w:t xml:space="preserve"> 1</w:t>
        </w:r>
      </w:ins>
      <w:ins w:id="338" w:author="Igor Zahumensky" w:date="2017-09-13T11:10:00Z">
        <w:r w:rsidR="00993AFD" w:rsidRPr="00C12A35">
          <w:rPr>
            <w:b w:val="0"/>
            <w:bCs/>
            <w:i/>
            <w:iCs/>
            <w:lang w:eastAsia="ja-JP"/>
          </w:rPr>
          <w:t>; 2.6.9.2, Note 2</w:t>
        </w:r>
      </w:ins>
      <w:ins w:id="339" w:author="Igor Zahumensky" w:date="2017-11-30T14:13:00Z">
        <w:r w:rsidR="00C96F12" w:rsidRPr="00C12A35">
          <w:rPr>
            <w:b w:val="0"/>
            <w:bCs/>
            <w:i/>
            <w:iCs/>
            <w:lang w:eastAsia="ja-JP"/>
          </w:rPr>
          <w:t xml:space="preserve">, </w:t>
        </w:r>
        <w:r w:rsidR="00C96F12" w:rsidRPr="00C12A35">
          <w:rPr>
            <w:rStyle w:val="Semibold"/>
            <w:i/>
            <w:iCs/>
          </w:rPr>
          <w:t xml:space="preserve">2.7.9.3, </w:t>
        </w:r>
      </w:ins>
      <w:ins w:id="340" w:author="Igor Zahumensky" w:date="2017-11-30T14:14:00Z">
        <w:r w:rsidR="00C96F12" w:rsidRPr="00C12A35">
          <w:rPr>
            <w:rStyle w:val="Semibold"/>
            <w:i/>
            <w:iCs/>
          </w:rPr>
          <w:t>Note 3</w:t>
        </w:r>
      </w:ins>
      <w:ins w:id="341" w:author="Igor Zahumensky" w:date="2017-09-08T15:39:00Z">
        <w:r w:rsidR="00363CEC" w:rsidRPr="00C12A35">
          <w:rPr>
            <w:b w:val="0"/>
            <w:bCs/>
            <w:i/>
            <w:iCs/>
            <w:lang w:eastAsia="ja-JP"/>
          </w:rPr>
          <w:t>)</w:t>
        </w:r>
      </w:ins>
    </w:p>
    <w:p w14:paraId="1553B547" w14:textId="040EFD49" w:rsidR="005D18B9" w:rsidRPr="00074B45" w:rsidRDefault="005D18B9" w:rsidP="00543794">
      <w:pPr>
        <w:pStyle w:val="Bodytextsemibold"/>
        <w:rPr>
          <w:lang w:eastAsia="ja-JP"/>
        </w:rPr>
      </w:pPr>
      <w:ins w:id="342" w:author="Igor Zahumensky" w:date="2017-07-07T13:39:00Z">
        <w:r w:rsidRPr="005D18B9">
          <w:rPr>
            <w:bCs/>
            <w:lang w:eastAsia="ja-JP"/>
          </w:rPr>
          <w:t>2.4.9.6</w:t>
        </w:r>
        <w:r w:rsidRPr="005D18B9">
          <w:rPr>
            <w:bCs/>
            <w:lang w:eastAsia="ja-JP"/>
          </w:rPr>
          <w:tab/>
        </w:r>
        <w:r w:rsidRPr="005D18B9">
          <w:rPr>
            <w:u w:val="dash"/>
            <w:lang w:eastAsia="ja-JP"/>
          </w:rPr>
          <w:t>Members should flag, remove or not report, as appropriate, observation</w:t>
        </w:r>
      </w:ins>
      <w:ins w:id="343" w:author="Igor Zahumensky" w:date="2017-09-13T14:13:00Z">
        <w:r w:rsidR="00543794">
          <w:rPr>
            <w:u w:val="dash"/>
            <w:lang w:eastAsia="ja-JP"/>
          </w:rPr>
          <w:t>s</w:t>
        </w:r>
      </w:ins>
      <w:ins w:id="344" w:author="Igor Zahumensky" w:date="2017-07-07T13:39:00Z">
        <w:r w:rsidRPr="005D18B9">
          <w:rPr>
            <w:u w:val="dash"/>
            <w:lang w:eastAsia="ja-JP"/>
          </w:rPr>
          <w:t xml:space="preserve"> that is adversely impacted by </w:t>
        </w:r>
        <w:r w:rsidRPr="005D18B9">
          <w:rPr>
            <w:lang w:eastAsia="ja-JP"/>
          </w:rPr>
          <w:t>calibration or verification activity.</w:t>
        </w:r>
      </w:ins>
    </w:p>
    <w:p w14:paraId="45E3DC2F" w14:textId="77777777" w:rsidR="0022269C" w:rsidRPr="00074B45" w:rsidRDefault="009E7690" w:rsidP="0041668E">
      <w:pPr>
        <w:pStyle w:val="Heading10"/>
        <w:rPr>
          <w:lang w:eastAsia="ja-JP"/>
        </w:rPr>
      </w:pPr>
      <w:r w:rsidRPr="00074B45">
        <w:rPr>
          <w:lang w:eastAsia="ja-JP"/>
        </w:rPr>
        <w:t>2.5.</w:t>
      </w:r>
      <w:r w:rsidRPr="00074B45">
        <w:rPr>
          <w:lang w:eastAsia="ja-JP"/>
        </w:rPr>
        <w:tab/>
        <w:t>O</w:t>
      </w:r>
      <w:r w:rsidR="001627F2" w:rsidRPr="00074B45">
        <w:rPr>
          <w:lang w:eastAsia="ja-JP"/>
        </w:rPr>
        <w:t>bservational metadata</w:t>
      </w:r>
    </w:p>
    <w:p w14:paraId="5182CEF7" w14:textId="77777777" w:rsidR="0022269C" w:rsidRPr="00074B45" w:rsidRDefault="0022269C" w:rsidP="0041668E">
      <w:pPr>
        <w:pStyle w:val="Heading20"/>
      </w:pPr>
      <w:r w:rsidRPr="00074B45">
        <w:t>2.5.1</w:t>
      </w:r>
      <w:r w:rsidRPr="00074B45">
        <w:tab/>
        <w:t>Purpose and scope</w:t>
      </w:r>
    </w:p>
    <w:p w14:paraId="0FE757CC" w14:textId="791BA435" w:rsidR="00502662" w:rsidRDefault="00502662" w:rsidP="00CF6005">
      <w:pPr>
        <w:rPr>
          <w:ins w:id="345" w:author="Igor Zahumensky" w:date="2017-11-30T13:22:00Z"/>
        </w:rPr>
      </w:pPr>
      <w:ins w:id="346" w:author="Igor Zahumensky" w:date="2017-11-30T13:22:00Z">
        <w:r w:rsidRPr="00CF6005">
          <w:rPr>
            <w:highlight w:val="yellow"/>
          </w:rPr>
          <w:t>Edit. Note: it needs some reference to real-time versus non-real-time MD</w:t>
        </w:r>
      </w:ins>
      <w:ins w:id="347" w:author="Igor Zahumensky" w:date="2017-11-30T13:23:00Z">
        <w:r w:rsidRPr="00CF6005">
          <w:rPr>
            <w:highlight w:val="yellow"/>
          </w:rPr>
          <w:t xml:space="preserve">, see </w:t>
        </w:r>
        <w:r w:rsidR="00CD3C81" w:rsidRPr="00CF6005">
          <w:rPr>
            <w:highlight w:val="yellow"/>
          </w:rPr>
          <w:t xml:space="preserve">e.g. </w:t>
        </w:r>
        <w:r w:rsidRPr="00CF6005">
          <w:rPr>
            <w:highlight w:val="yellow"/>
          </w:rPr>
          <w:t>weather radar in section 5</w:t>
        </w:r>
      </w:ins>
    </w:p>
    <w:p w14:paraId="224AB60B" w14:textId="77777777" w:rsidR="008465E0" w:rsidRPr="00074B45" w:rsidRDefault="0022269C" w:rsidP="00B91626">
      <w:pPr>
        <w:pStyle w:val="Notesheading"/>
      </w:pPr>
      <w:r w:rsidRPr="00074B45">
        <w:t>Note</w:t>
      </w:r>
      <w:r w:rsidR="008465E0" w:rsidRPr="00074B45">
        <w:t>s:</w:t>
      </w:r>
    </w:p>
    <w:p w14:paraId="27369572" w14:textId="77777777" w:rsidR="00BB499D" w:rsidRPr="00074B45" w:rsidRDefault="0022269C" w:rsidP="00725468">
      <w:pPr>
        <w:pStyle w:val="Notes1"/>
      </w:pPr>
      <w:r w:rsidRPr="00074B45">
        <w:t>1</w:t>
      </w:r>
      <w:r w:rsidR="008465E0" w:rsidRPr="00074B45">
        <w:t>.</w:t>
      </w:r>
      <w:r w:rsidR="000D011C" w:rsidRPr="00074B45">
        <w:tab/>
      </w:r>
      <w:r w:rsidRPr="00074B45">
        <w:t>Observational metadata are essential as they enable users of observations to assess their suitability for the intended application</w:t>
      </w:r>
      <w:r w:rsidR="001627F2" w:rsidRPr="00074B45">
        <w:t>,</w:t>
      </w:r>
      <w:r w:rsidRPr="00074B45">
        <w:t xml:space="preserve"> and managers of observing systems to monitor and control their systems and networks.</w:t>
      </w:r>
      <w:r w:rsidR="001627F2" w:rsidRPr="00074B45">
        <w:t xml:space="preserve"> </w:t>
      </w:r>
      <w:r w:rsidRPr="00074B45">
        <w:t>Members benefit from sharing observational metadata which describe quality of observations and provide information about stations and networks used to collect those observations.</w:t>
      </w:r>
    </w:p>
    <w:p w14:paraId="740FFAE5" w14:textId="77777777" w:rsidR="0022269C" w:rsidRPr="00074B45" w:rsidRDefault="0022269C" w:rsidP="00725468">
      <w:pPr>
        <w:pStyle w:val="Notes1"/>
      </w:pPr>
      <w:r w:rsidRPr="00074B45">
        <w:t>2</w:t>
      </w:r>
      <w:r w:rsidR="008465E0" w:rsidRPr="00074B45">
        <w:t>.</w:t>
      </w:r>
      <w:r w:rsidR="000D011C" w:rsidRPr="00074B45">
        <w:tab/>
      </w:r>
      <w:r w:rsidRPr="00074B45">
        <w:t xml:space="preserve">Discovery metadata, defined in the </w:t>
      </w:r>
      <w:r w:rsidRPr="00074B45">
        <w:rPr>
          <w:rStyle w:val="Italic"/>
        </w:rPr>
        <w:t xml:space="preserve">Manual on </w:t>
      </w:r>
      <w:r w:rsidR="00BF1AA4" w:rsidRPr="00074B45">
        <w:rPr>
          <w:rStyle w:val="Italic"/>
        </w:rPr>
        <w:t>the WMO Information System</w:t>
      </w:r>
      <w:r w:rsidRPr="00074B45">
        <w:t xml:space="preserve"> (WMO-No. 1060), are concerned with discovering and accessing information, including observations and their observational metadata. Requirements for discovery metadata are specified in the </w:t>
      </w:r>
      <w:r w:rsidRPr="00074B45">
        <w:rPr>
          <w:rStyle w:val="Italic"/>
        </w:rPr>
        <w:t xml:space="preserve">Manual on </w:t>
      </w:r>
      <w:r w:rsidR="00BF1AA4" w:rsidRPr="00074B45">
        <w:rPr>
          <w:rStyle w:val="Italic"/>
        </w:rPr>
        <w:t>the WMO Information System</w:t>
      </w:r>
      <w:r w:rsidRPr="00074B45">
        <w:t xml:space="preserve"> and are not considered further here.</w:t>
      </w:r>
    </w:p>
    <w:p w14:paraId="24192425" w14:textId="41DF9F5A" w:rsidR="0022269C" w:rsidRPr="00074B45" w:rsidRDefault="0022269C" w:rsidP="000B467F">
      <w:pPr>
        <w:pStyle w:val="Bodytextsemibold"/>
        <w:rPr>
          <w:lang w:eastAsia="ja-JP"/>
        </w:rPr>
      </w:pPr>
      <w:r w:rsidRPr="00074B45">
        <w:rPr>
          <w:lang w:eastAsia="ja-JP"/>
        </w:rPr>
        <w:t>2.5.1.1</w:t>
      </w:r>
      <w:r w:rsidRPr="00074B45">
        <w:rPr>
          <w:lang w:eastAsia="ja-JP"/>
        </w:rPr>
        <w:tab/>
        <w:t>For all WIGOS observations they make available internationally, Members shall record and retain the observational metadata specified as mandatory in Appendix 2.</w:t>
      </w:r>
      <w:r w:rsidR="0084565C" w:rsidRPr="00074B45">
        <w:rPr>
          <w:lang w:eastAsia="ja-JP"/>
        </w:rPr>
        <w:t>4</w:t>
      </w:r>
      <w:r w:rsidR="00866B23" w:rsidRPr="00074B45">
        <w:rPr>
          <w:lang w:eastAsia="ja-JP"/>
        </w:rPr>
        <w:t xml:space="preserve"> and in the </w:t>
      </w:r>
      <w:r w:rsidR="00866B23" w:rsidRPr="00074B45">
        <w:rPr>
          <w:rStyle w:val="Semibolditalic"/>
        </w:rPr>
        <w:t>WIGOS Metadata Standard</w:t>
      </w:r>
      <w:r w:rsidR="00866B23" w:rsidRPr="00074B45">
        <w:rPr>
          <w:i/>
          <w:lang w:eastAsia="ja-JP"/>
        </w:rPr>
        <w:t xml:space="preserve"> </w:t>
      </w:r>
      <w:r w:rsidR="00537915" w:rsidRPr="00074B45">
        <w:rPr>
          <w:lang w:eastAsia="ja-JP"/>
        </w:rPr>
        <w:t>(WMO-No. </w:t>
      </w:r>
      <w:r w:rsidR="00866B23" w:rsidRPr="00074B45">
        <w:rPr>
          <w:lang w:eastAsia="ja-JP"/>
        </w:rPr>
        <w:t>1192)</w:t>
      </w:r>
      <w:r w:rsidRPr="00074B45">
        <w:rPr>
          <w:lang w:eastAsia="ja-JP"/>
        </w:rPr>
        <w:t>.</w:t>
      </w:r>
    </w:p>
    <w:p w14:paraId="738C6A24" w14:textId="77777777" w:rsidR="00BB499D" w:rsidRPr="00074B45" w:rsidRDefault="0022269C" w:rsidP="00B91626">
      <w:pPr>
        <w:pStyle w:val="Notesheading"/>
      </w:pPr>
      <w:r w:rsidRPr="00074B45">
        <w:t>Note</w:t>
      </w:r>
      <w:r w:rsidR="00416847" w:rsidRPr="00074B45">
        <w:t>s:</w:t>
      </w:r>
    </w:p>
    <w:p w14:paraId="6CD0EAF3" w14:textId="77777777" w:rsidR="0022269C" w:rsidRPr="00074B45" w:rsidRDefault="0022269C" w:rsidP="00725468">
      <w:pPr>
        <w:pStyle w:val="Notes1"/>
      </w:pPr>
      <w:r w:rsidRPr="00074B45">
        <w:t>1</w:t>
      </w:r>
      <w:r w:rsidR="00334E73" w:rsidRPr="00074B45">
        <w:t>.</w:t>
      </w:r>
      <w:r w:rsidR="000D011C" w:rsidRPr="00074B45">
        <w:tab/>
      </w:r>
      <w:r w:rsidRPr="00074B45">
        <w:t>The WIGOS Metadata Standard defines a common set of requirements for observational metadata. It includes a detailed list of mandatory, conditional and optional metadata.</w:t>
      </w:r>
    </w:p>
    <w:p w14:paraId="25D2607E" w14:textId="77777777" w:rsidR="00BB499D" w:rsidRPr="00074B45" w:rsidRDefault="0022269C" w:rsidP="00725468">
      <w:pPr>
        <w:pStyle w:val="Notes1"/>
      </w:pPr>
      <w:r w:rsidRPr="00074B45">
        <w:t>2</w:t>
      </w:r>
      <w:r w:rsidR="00334E73" w:rsidRPr="00074B45">
        <w:t>.</w:t>
      </w:r>
      <w:r w:rsidR="000D011C" w:rsidRPr="00074B45">
        <w:tab/>
      </w:r>
      <w:r w:rsidR="001627F2" w:rsidRPr="00074B45">
        <w:t>“</w:t>
      </w:r>
      <w:r w:rsidR="00CC1DF5" w:rsidRPr="00074B45">
        <w:t>N</w:t>
      </w:r>
      <w:r w:rsidRPr="00074B45">
        <w:t>ot available</w:t>
      </w:r>
      <w:r w:rsidR="001627F2" w:rsidRPr="00074B45">
        <w:t>”</w:t>
      </w:r>
      <w:r w:rsidR="00D53609" w:rsidRPr="00074B45">
        <w:t xml:space="preserve">, </w:t>
      </w:r>
      <w:r w:rsidR="001627F2" w:rsidRPr="00074B45">
        <w:t>“</w:t>
      </w:r>
      <w:r w:rsidR="00D53609" w:rsidRPr="00074B45">
        <w:t>unknown</w:t>
      </w:r>
      <w:r w:rsidR="001627F2" w:rsidRPr="00074B45">
        <w:t>”</w:t>
      </w:r>
      <w:r w:rsidR="00D53609" w:rsidRPr="00074B45">
        <w:t xml:space="preserve"> or </w:t>
      </w:r>
      <w:r w:rsidR="001627F2" w:rsidRPr="00074B45">
        <w:t>“</w:t>
      </w:r>
      <w:r w:rsidR="00D53609" w:rsidRPr="00074B45">
        <w:t>not applicable</w:t>
      </w:r>
      <w:r w:rsidR="001627F2" w:rsidRPr="00074B45">
        <w:t>”</w:t>
      </w:r>
      <w:r w:rsidRPr="00074B45">
        <w:t xml:space="preserve"> </w:t>
      </w:r>
      <w:r w:rsidR="00D53609" w:rsidRPr="00074B45">
        <w:t>are</w:t>
      </w:r>
      <w:r w:rsidRPr="00074B45">
        <w:t xml:space="preserve"> valid value</w:t>
      </w:r>
      <w:r w:rsidR="00D53609" w:rsidRPr="00074B45">
        <w:t>s</w:t>
      </w:r>
      <w:r w:rsidRPr="00074B45">
        <w:t xml:space="preserve"> for many elements of the WIGOS Metadata Standard. Th</w:t>
      </w:r>
      <w:r w:rsidR="00CC1DF5" w:rsidRPr="00074B45">
        <w:t xml:space="preserve">ese terms </w:t>
      </w:r>
      <w:r w:rsidRPr="00074B45">
        <w:t xml:space="preserve">assist Members </w:t>
      </w:r>
      <w:r w:rsidR="004456B7" w:rsidRPr="00074B45">
        <w:t xml:space="preserve">in </w:t>
      </w:r>
      <w:r w:rsidRPr="00074B45">
        <w:t>achiev</w:t>
      </w:r>
      <w:r w:rsidR="004456B7" w:rsidRPr="00074B45">
        <w:t>ing</w:t>
      </w:r>
      <w:r w:rsidRPr="00074B45">
        <w:t xml:space="preserve"> compliance with the standard</w:t>
      </w:r>
      <w:r w:rsidR="00D53609" w:rsidRPr="00074B45">
        <w:t xml:space="preserve">, particularly </w:t>
      </w:r>
      <w:r w:rsidR="001627F2" w:rsidRPr="00074B45">
        <w:t>while developing</w:t>
      </w:r>
      <w:r w:rsidR="0041668E" w:rsidRPr="00074B45">
        <w:t xml:space="preserve"> </w:t>
      </w:r>
      <w:r w:rsidR="001627F2" w:rsidRPr="00074B45">
        <w:t>the</w:t>
      </w:r>
      <w:r w:rsidR="00D53609" w:rsidRPr="00074B45">
        <w:t xml:space="preserve"> capability to report actual values</w:t>
      </w:r>
      <w:r w:rsidRPr="00074B45">
        <w:t>.</w:t>
      </w:r>
    </w:p>
    <w:p w14:paraId="12CC9120" w14:textId="256BB166" w:rsidR="0022269C" w:rsidRPr="00074B45" w:rsidRDefault="0022269C" w:rsidP="000B467F">
      <w:pPr>
        <w:pStyle w:val="Bodytextsemibold"/>
        <w:rPr>
          <w:lang w:eastAsia="ja-JP"/>
        </w:rPr>
      </w:pPr>
      <w:r w:rsidRPr="00074B45">
        <w:rPr>
          <w:lang w:eastAsia="ja-JP"/>
        </w:rPr>
        <w:t>2.5.1.2</w:t>
      </w:r>
      <w:r w:rsidRPr="00074B45">
        <w:rPr>
          <w:lang w:eastAsia="ja-JP"/>
        </w:rPr>
        <w:tab/>
        <w:t>For all WIGOS observations they make available internationally, Members shall record and retain the observational metadata specified as conditional in Appendix 2.</w:t>
      </w:r>
      <w:r w:rsidR="0084565C" w:rsidRPr="00074B45">
        <w:rPr>
          <w:lang w:eastAsia="ja-JP"/>
        </w:rPr>
        <w:t>4</w:t>
      </w:r>
      <w:r w:rsidR="00866B23" w:rsidRPr="00074B45">
        <w:rPr>
          <w:lang w:eastAsia="ja-JP"/>
        </w:rPr>
        <w:t xml:space="preserve"> and in the </w:t>
      </w:r>
      <w:r w:rsidR="00866B23" w:rsidRPr="00074B45">
        <w:rPr>
          <w:rStyle w:val="Semibolditalic"/>
        </w:rPr>
        <w:t>WIGOS Metadata Standard</w:t>
      </w:r>
      <w:r w:rsidR="00866B23" w:rsidRPr="00074B45">
        <w:rPr>
          <w:i/>
          <w:lang w:eastAsia="ja-JP"/>
        </w:rPr>
        <w:t xml:space="preserve"> </w:t>
      </w:r>
      <w:r w:rsidRPr="00074B45">
        <w:rPr>
          <w:lang w:eastAsia="ja-JP"/>
        </w:rPr>
        <w:t>whenever the related condition is met.</w:t>
      </w:r>
    </w:p>
    <w:p w14:paraId="4CE839D0" w14:textId="2B086190" w:rsidR="0022269C" w:rsidRPr="00074B45" w:rsidRDefault="0022269C" w:rsidP="00ED4694">
      <w:pPr>
        <w:pStyle w:val="Bodytext"/>
        <w:rPr>
          <w:lang w:eastAsia="ja-JP"/>
        </w:rPr>
      </w:pPr>
      <w:r w:rsidRPr="00074B45">
        <w:rPr>
          <w:lang w:eastAsia="ja-JP"/>
        </w:rPr>
        <w:lastRenderedPageBreak/>
        <w:t>2.5.1.3</w:t>
      </w:r>
      <w:r w:rsidRPr="00074B45">
        <w:rPr>
          <w:lang w:eastAsia="ja-JP"/>
        </w:rPr>
        <w:tab/>
        <w:t>For all WIGOS observations they make available internationally, Members should record and retain the observational metadata specified as optional in Appendix 2.</w:t>
      </w:r>
      <w:r w:rsidR="0084565C" w:rsidRPr="00074B45">
        <w:rPr>
          <w:lang w:eastAsia="ja-JP"/>
        </w:rPr>
        <w:t>4</w:t>
      </w:r>
      <w:r w:rsidR="00866B23" w:rsidRPr="00074B45">
        <w:rPr>
          <w:lang w:eastAsia="ja-JP"/>
        </w:rPr>
        <w:t xml:space="preserve"> and in the </w:t>
      </w:r>
      <w:r w:rsidR="00866B23" w:rsidRPr="00074B45">
        <w:rPr>
          <w:rStyle w:val="Italic"/>
        </w:rPr>
        <w:t>WIGOS Metadata Standard</w:t>
      </w:r>
      <w:r w:rsidR="00866B23" w:rsidRPr="00074B45">
        <w:rPr>
          <w:lang w:eastAsia="ja-JP"/>
        </w:rPr>
        <w:t>.</w:t>
      </w:r>
    </w:p>
    <w:p w14:paraId="03FEBB74" w14:textId="77777777" w:rsidR="00BB499D" w:rsidRPr="00074B45" w:rsidRDefault="0022269C" w:rsidP="00B91626">
      <w:pPr>
        <w:pStyle w:val="Notesheading"/>
      </w:pPr>
      <w:r w:rsidRPr="00074B45">
        <w:t>Note</w:t>
      </w:r>
      <w:r w:rsidR="00334E73" w:rsidRPr="00074B45">
        <w:t>s:</w:t>
      </w:r>
    </w:p>
    <w:p w14:paraId="5E6A1147" w14:textId="77777777" w:rsidR="00BB499D" w:rsidRPr="00074B45" w:rsidRDefault="0022269C" w:rsidP="00725468">
      <w:pPr>
        <w:pStyle w:val="Notes1"/>
      </w:pPr>
      <w:r w:rsidRPr="00074B45">
        <w:t>1</w:t>
      </w:r>
      <w:r w:rsidR="00334E73" w:rsidRPr="00074B45">
        <w:t>.</w:t>
      </w:r>
      <w:r w:rsidR="000D011C" w:rsidRPr="00074B45">
        <w:tab/>
      </w:r>
      <w:r w:rsidRPr="00074B45">
        <w:t xml:space="preserve">Further requirements for observational metadata beyond the WIGOS Metadata Standard are stated in the following sections. In </w:t>
      </w:r>
      <w:r w:rsidR="00D917E4" w:rsidRPr="00074B45">
        <w:t>the</w:t>
      </w:r>
      <w:r w:rsidRPr="00074B45">
        <w:t xml:space="preserve"> case of</w:t>
      </w:r>
      <w:r w:rsidR="00946205" w:rsidRPr="00074B45">
        <w:t xml:space="preserve"> GOS</w:t>
      </w:r>
      <w:r w:rsidRPr="00074B45">
        <w:t xml:space="preserve">, as noted in </w:t>
      </w:r>
      <w:r w:rsidR="001627F2" w:rsidRPr="00074B45">
        <w:t>chapter</w:t>
      </w:r>
      <w:r w:rsidRPr="00074B45">
        <w:t xml:space="preserve"> </w:t>
      </w:r>
      <w:r w:rsidR="00DE55F1" w:rsidRPr="00074B45">
        <w:t>5</w:t>
      </w:r>
      <w:r w:rsidRPr="00074B45">
        <w:t xml:space="preserve">, the </w:t>
      </w:r>
      <w:r w:rsidRPr="00074B45">
        <w:rPr>
          <w:rStyle w:val="Italic"/>
        </w:rPr>
        <w:t>Manual on the G</w:t>
      </w:r>
      <w:r w:rsidR="00946205" w:rsidRPr="00074B45">
        <w:rPr>
          <w:rStyle w:val="Italic"/>
        </w:rPr>
        <w:t xml:space="preserve">lobal </w:t>
      </w:r>
      <w:r w:rsidRPr="00074B45">
        <w:rPr>
          <w:rStyle w:val="Italic"/>
        </w:rPr>
        <w:t>O</w:t>
      </w:r>
      <w:r w:rsidR="00946205" w:rsidRPr="00074B45">
        <w:rPr>
          <w:rStyle w:val="Italic"/>
        </w:rPr>
        <w:t xml:space="preserve">bserving </w:t>
      </w:r>
      <w:r w:rsidRPr="00074B45">
        <w:rPr>
          <w:rStyle w:val="Italic"/>
        </w:rPr>
        <w:t>S</w:t>
      </w:r>
      <w:r w:rsidR="00946205" w:rsidRPr="00074B45">
        <w:rPr>
          <w:rStyle w:val="Italic"/>
        </w:rPr>
        <w:t>ystem</w:t>
      </w:r>
      <w:r w:rsidR="009A7079" w:rsidRPr="00074B45">
        <w:t xml:space="preserve"> (WMO-No. </w:t>
      </w:r>
      <w:r w:rsidRPr="00074B45">
        <w:t xml:space="preserve">544) </w:t>
      </w:r>
      <w:r w:rsidR="00946205" w:rsidRPr="00074B45">
        <w:t xml:space="preserve">contains </w:t>
      </w:r>
      <w:r w:rsidRPr="00074B45">
        <w:t>further provisions for GOS metadata.</w:t>
      </w:r>
    </w:p>
    <w:p w14:paraId="2625BD37" w14:textId="77777777" w:rsidR="0022269C" w:rsidRPr="00074B45" w:rsidRDefault="0022269C" w:rsidP="00725468">
      <w:pPr>
        <w:pStyle w:val="Notes1"/>
      </w:pPr>
      <w:r w:rsidRPr="00074B45">
        <w:t>2</w:t>
      </w:r>
      <w:r w:rsidR="00334E73" w:rsidRPr="00074B45">
        <w:t>.</w:t>
      </w:r>
      <w:r w:rsidR="000D011C" w:rsidRPr="00074B45">
        <w:tab/>
      </w:r>
      <w:r w:rsidRPr="00074B45">
        <w:t xml:space="preserve">Further guidance on metadata and sound metadata practices, is provided in Guides and </w:t>
      </w:r>
      <w:r w:rsidR="00E10F72" w:rsidRPr="00074B45">
        <w:t xml:space="preserve">specific </w:t>
      </w:r>
      <w:r w:rsidRPr="00074B45">
        <w:t>documentation associated with the individual observing system components.</w:t>
      </w:r>
    </w:p>
    <w:p w14:paraId="10D8BA74" w14:textId="77777777" w:rsidR="0022269C" w:rsidRPr="00074B45" w:rsidRDefault="0022269C" w:rsidP="0041668E">
      <w:pPr>
        <w:pStyle w:val="Heading20"/>
      </w:pPr>
      <w:r w:rsidRPr="00074B45">
        <w:t>2.5.2</w:t>
      </w:r>
      <w:r w:rsidRPr="00074B45">
        <w:tab/>
        <w:t>Exchanging and archiving observational metadata</w:t>
      </w:r>
    </w:p>
    <w:p w14:paraId="6575B4F4" w14:textId="77777777" w:rsidR="0022269C" w:rsidRPr="00074B45" w:rsidRDefault="0022269C" w:rsidP="000B467F">
      <w:pPr>
        <w:pStyle w:val="Bodytextsemibold"/>
        <w:rPr>
          <w:lang w:eastAsia="ja-JP"/>
        </w:rPr>
      </w:pPr>
      <w:r w:rsidRPr="00074B45">
        <w:rPr>
          <w:lang w:eastAsia="ja-JP"/>
        </w:rPr>
        <w:t>2.5.2.1</w:t>
      </w:r>
      <w:r w:rsidRPr="00074B45">
        <w:rPr>
          <w:lang w:eastAsia="ja-JP"/>
        </w:rPr>
        <w:tab/>
        <w:t>Members shall make available internationally</w:t>
      </w:r>
      <w:r w:rsidR="00E10F72" w:rsidRPr="00074B45">
        <w:rPr>
          <w:lang w:eastAsia="ja-JP"/>
        </w:rPr>
        <w:t>,</w:t>
      </w:r>
      <w:r w:rsidR="009D0261" w:rsidRPr="00074B45">
        <w:rPr>
          <w:lang w:eastAsia="ja-JP"/>
        </w:rPr>
        <w:t xml:space="preserve"> </w:t>
      </w:r>
      <w:r w:rsidRPr="00074B45">
        <w:rPr>
          <w:lang w:eastAsia="ja-JP"/>
        </w:rPr>
        <w:t xml:space="preserve">without restriction, those mandatory </w:t>
      </w:r>
      <w:r w:rsidR="000B7110" w:rsidRPr="00074B45">
        <w:rPr>
          <w:lang w:eastAsia="ja-JP"/>
        </w:rPr>
        <w:t xml:space="preserve">and conditional (whenever the condition is met) </w:t>
      </w:r>
      <w:r w:rsidRPr="00074B45">
        <w:rPr>
          <w:lang w:eastAsia="ja-JP"/>
        </w:rPr>
        <w:t xml:space="preserve">observational metadata </w:t>
      </w:r>
      <w:r w:rsidR="00E10F72" w:rsidRPr="00074B45">
        <w:rPr>
          <w:lang w:eastAsia="ja-JP"/>
        </w:rPr>
        <w:t xml:space="preserve">that </w:t>
      </w:r>
      <w:r w:rsidRPr="00074B45">
        <w:rPr>
          <w:lang w:eastAsia="ja-JP"/>
        </w:rPr>
        <w:t>support observations made available internationally.</w:t>
      </w:r>
    </w:p>
    <w:p w14:paraId="6FABD30C" w14:textId="77777777" w:rsidR="0022269C" w:rsidRPr="00074B45" w:rsidRDefault="0022269C" w:rsidP="000B467F">
      <w:pPr>
        <w:pStyle w:val="Bodytextsemibold"/>
        <w:rPr>
          <w:lang w:eastAsia="ja-JP"/>
        </w:rPr>
      </w:pPr>
      <w:r w:rsidRPr="00074B45">
        <w:rPr>
          <w:lang w:eastAsia="ja-JP"/>
        </w:rPr>
        <w:t>2.5.2.2</w:t>
      </w:r>
      <w:r w:rsidRPr="00074B45">
        <w:rPr>
          <w:lang w:eastAsia="ja-JP"/>
        </w:rPr>
        <w:tab/>
        <w:t>Members making observations available internationally shall retain and make available, without restriction, observational metadata for at least as long as they retain the observations described by the observational metadata.</w:t>
      </w:r>
    </w:p>
    <w:p w14:paraId="2DCC6E78" w14:textId="77777777" w:rsidR="0022269C" w:rsidRPr="00074B45" w:rsidRDefault="0022269C" w:rsidP="000B467F">
      <w:pPr>
        <w:pStyle w:val="Bodytextsemibold"/>
        <w:rPr>
          <w:lang w:eastAsia="ja-JP"/>
        </w:rPr>
      </w:pPr>
      <w:r w:rsidRPr="00074B45">
        <w:rPr>
          <w:lang w:eastAsia="ja-JP"/>
        </w:rPr>
        <w:t>2.5.2.3</w:t>
      </w:r>
      <w:r w:rsidRPr="00074B45">
        <w:rPr>
          <w:lang w:eastAsia="ja-JP"/>
        </w:rPr>
        <w:tab/>
        <w:t>Members making available internationally archived observations shall ensure that all WIGOS metadata describing the observations remain available, without restriction, for at least as long as the observations are retained.</w:t>
      </w:r>
    </w:p>
    <w:p w14:paraId="16B6B5DB" w14:textId="77777777" w:rsidR="0022269C" w:rsidRPr="00074B45" w:rsidRDefault="0022269C" w:rsidP="00ED4694">
      <w:pPr>
        <w:pStyle w:val="Bodytext"/>
        <w:rPr>
          <w:lang w:eastAsia="ja-JP"/>
        </w:rPr>
      </w:pPr>
      <w:r w:rsidRPr="00074B45">
        <w:rPr>
          <w:lang w:eastAsia="ja-JP"/>
        </w:rPr>
        <w:t>2.5.2.4</w:t>
      </w:r>
      <w:r w:rsidRPr="00074B45">
        <w:rPr>
          <w:lang w:eastAsia="ja-JP"/>
        </w:rPr>
        <w:tab/>
        <w:t>Members making available internationally archived observations should ensure that any additional observational metadata describing the observations remain available, without restriction, for at least as long as the observations are retained.</w:t>
      </w:r>
    </w:p>
    <w:p w14:paraId="7A6B583D" w14:textId="77777777" w:rsidR="0022269C" w:rsidRPr="00074B45" w:rsidRDefault="0022269C" w:rsidP="0041668E">
      <w:pPr>
        <w:pStyle w:val="Heading20"/>
      </w:pPr>
      <w:r w:rsidRPr="00074B45">
        <w:t>2.5.3</w:t>
      </w:r>
      <w:r w:rsidRPr="00074B45">
        <w:tab/>
        <w:t>Global compilation of observational metadata</w:t>
      </w:r>
    </w:p>
    <w:p w14:paraId="03251985" w14:textId="77777777" w:rsidR="0022269C" w:rsidRPr="00074B45" w:rsidRDefault="0022269C" w:rsidP="000B467F">
      <w:pPr>
        <w:pStyle w:val="Bodytextsemibold"/>
        <w:rPr>
          <w:lang w:eastAsia="ja-JP"/>
        </w:rPr>
      </w:pPr>
      <w:r w:rsidRPr="00074B45">
        <w:rPr>
          <w:lang w:eastAsia="ja-JP"/>
        </w:rPr>
        <w:t>2.5.3.1</w:t>
      </w:r>
      <w:r w:rsidRPr="00074B45">
        <w:rPr>
          <w:lang w:eastAsia="ja-JP"/>
        </w:rPr>
        <w:tab/>
        <w:t xml:space="preserve">Members shall make available to WMO for global compilation those components of the WIGOS </w:t>
      </w:r>
      <w:r w:rsidR="00B256E4" w:rsidRPr="00074B45">
        <w:rPr>
          <w:lang w:eastAsia="ja-JP"/>
        </w:rPr>
        <w:t>m</w:t>
      </w:r>
      <w:r w:rsidRPr="00074B45">
        <w:rPr>
          <w:lang w:eastAsia="ja-JP"/>
        </w:rPr>
        <w:t>etadata that are specified as mandatory</w:t>
      </w:r>
      <w:r w:rsidR="000B7110" w:rsidRPr="00074B45">
        <w:rPr>
          <w:lang w:eastAsia="ja-JP"/>
        </w:rPr>
        <w:t xml:space="preserve"> or conditional (whenever the condition is met)</w:t>
      </w:r>
      <w:r w:rsidRPr="00074B45">
        <w:rPr>
          <w:lang w:eastAsia="ja-JP"/>
        </w:rPr>
        <w:t>.</w:t>
      </w:r>
    </w:p>
    <w:p w14:paraId="4150B272" w14:textId="77777777" w:rsidR="00BB499D" w:rsidRPr="00074B45" w:rsidRDefault="0041668E" w:rsidP="004373B8">
      <w:pPr>
        <w:pStyle w:val="Note"/>
      </w:pPr>
      <w:r w:rsidRPr="00074B45">
        <w:t>Note:</w:t>
      </w:r>
      <w:r w:rsidR="000D011C" w:rsidRPr="00074B45">
        <w:tab/>
      </w:r>
      <w:r w:rsidR="001E7C31" w:rsidRPr="00074B45">
        <w:t>G</w:t>
      </w:r>
      <w:r w:rsidR="0022269C" w:rsidRPr="00074B45">
        <w:t xml:space="preserve">lobal compilations of WIGOS metadata are held in several databases. The </w:t>
      </w:r>
      <w:r w:rsidR="00636F15" w:rsidRPr="00074B45">
        <w:t xml:space="preserve">database of the </w:t>
      </w:r>
      <w:r w:rsidR="0022269C" w:rsidRPr="00074B45">
        <w:t>Observing Systems Capabilit</w:t>
      </w:r>
      <w:r w:rsidR="00935832" w:rsidRPr="00074B45">
        <w:t>y</w:t>
      </w:r>
      <w:r w:rsidR="0022269C" w:rsidRPr="00074B45">
        <w:t xml:space="preserve"> Analysis and Review tool (OSCAR) of the WIGOS Information Resource (WIR) is the key source of information for WIGOS metadata. Other global compilations of specific components of WIGOS metadata include elements of the </w:t>
      </w:r>
      <w:r w:rsidR="00636F15" w:rsidRPr="00074B45">
        <w:t>GAW Station Information System (</w:t>
      </w:r>
      <w:r w:rsidR="0022269C" w:rsidRPr="00074B45">
        <w:t>GAWSIS</w:t>
      </w:r>
      <w:r w:rsidR="00636F15" w:rsidRPr="00074B45">
        <w:t>)</w:t>
      </w:r>
      <w:r w:rsidR="0022269C" w:rsidRPr="00074B45">
        <w:t xml:space="preserve">, the </w:t>
      </w:r>
      <w:r w:rsidR="009D0261" w:rsidRPr="00074B45">
        <w:t xml:space="preserve">database of the </w:t>
      </w:r>
      <w:r w:rsidR="00636F15" w:rsidRPr="00074B45">
        <w:t xml:space="preserve">JCOMM In Situ Observations Programme Support Centre </w:t>
      </w:r>
      <w:r w:rsidR="00B34CBB" w:rsidRPr="00074B45">
        <w:t>(</w:t>
      </w:r>
      <w:r w:rsidR="0022269C" w:rsidRPr="00074B45">
        <w:t>JCOMM</w:t>
      </w:r>
      <w:r w:rsidR="000005D1" w:rsidRPr="00074B45">
        <w:t>OPS</w:t>
      </w:r>
      <w:r w:rsidR="00B34CBB" w:rsidRPr="00074B45">
        <w:t>)</w:t>
      </w:r>
      <w:r w:rsidR="0022269C" w:rsidRPr="00074B45">
        <w:t xml:space="preserve"> and others. Purpose and management of WIR and OSCAR are described in Attachment 2.</w:t>
      </w:r>
      <w:r w:rsidR="00534E7C" w:rsidRPr="00074B45">
        <w:t>2</w:t>
      </w:r>
      <w:r w:rsidR="00E128C2" w:rsidRPr="00074B45">
        <w:t>.</w:t>
      </w:r>
    </w:p>
    <w:p w14:paraId="4FDAA2EC" w14:textId="77777777" w:rsidR="00BB499D" w:rsidRPr="00074B45" w:rsidRDefault="0022269C" w:rsidP="000B467F">
      <w:pPr>
        <w:pStyle w:val="Bodytextsemibold"/>
        <w:rPr>
          <w:lang w:eastAsia="ja-JP"/>
        </w:rPr>
      </w:pPr>
      <w:r w:rsidRPr="00074B45">
        <w:rPr>
          <w:lang w:eastAsia="ja-JP"/>
        </w:rPr>
        <w:t>2.5.3.2</w:t>
      </w:r>
      <w:r w:rsidRPr="00074B45">
        <w:rPr>
          <w:lang w:eastAsia="ja-JP"/>
        </w:rPr>
        <w:tab/>
        <w:t xml:space="preserve">For all WIGOS component observing systems they operate, Members shall keep the relevant </w:t>
      </w:r>
      <w:r w:rsidR="009D0261" w:rsidRPr="00074B45">
        <w:rPr>
          <w:lang w:eastAsia="ja-JP"/>
        </w:rPr>
        <w:t xml:space="preserve">databases of </w:t>
      </w:r>
      <w:r w:rsidRPr="00074B45">
        <w:rPr>
          <w:lang w:eastAsia="ja-JP"/>
        </w:rPr>
        <w:t xml:space="preserve">WMO observational metadata </w:t>
      </w:r>
      <w:r w:rsidR="00935832" w:rsidRPr="00074B45">
        <w:rPr>
          <w:lang w:eastAsia="ja-JP"/>
        </w:rPr>
        <w:t>up to date</w:t>
      </w:r>
      <w:r w:rsidRPr="00074B45">
        <w:rPr>
          <w:lang w:eastAsia="ja-JP"/>
        </w:rPr>
        <w:t xml:space="preserve"> with the required WIGOS metadata.</w:t>
      </w:r>
    </w:p>
    <w:p w14:paraId="11A90A9C" w14:textId="77777777" w:rsidR="00BB499D" w:rsidRPr="00074B45" w:rsidRDefault="0022269C" w:rsidP="000B467F">
      <w:pPr>
        <w:pStyle w:val="Bodytextsemibold"/>
        <w:rPr>
          <w:lang w:eastAsia="ja-JP"/>
        </w:rPr>
      </w:pPr>
      <w:r w:rsidRPr="00074B45">
        <w:rPr>
          <w:lang w:eastAsia="ja-JP"/>
        </w:rPr>
        <w:t>2.5.3.3</w:t>
      </w:r>
      <w:r w:rsidRPr="00074B45">
        <w:rPr>
          <w:lang w:eastAsia="ja-JP"/>
        </w:rPr>
        <w:tab/>
        <w:t xml:space="preserve">Members shall routinely monitor the content of WIGOS metadata databases and provide feedback to WMO </w:t>
      </w:r>
      <w:r w:rsidR="000B7110" w:rsidRPr="00074B45">
        <w:rPr>
          <w:lang w:eastAsia="ja-JP"/>
        </w:rPr>
        <w:t xml:space="preserve">Secretariat </w:t>
      </w:r>
      <w:r w:rsidRPr="00074B45">
        <w:rPr>
          <w:lang w:eastAsia="ja-JP"/>
        </w:rPr>
        <w:t>on identified discrepancies, possible errors and required changes with respect to the WIGOS component observing systems they operate.</w:t>
      </w:r>
    </w:p>
    <w:p w14:paraId="1D08B21B" w14:textId="77777777" w:rsidR="00BB499D" w:rsidRPr="00074B45" w:rsidRDefault="0022269C" w:rsidP="000B467F">
      <w:pPr>
        <w:pStyle w:val="Bodytextsemibold"/>
        <w:rPr>
          <w:lang w:eastAsia="ja-JP"/>
        </w:rPr>
      </w:pPr>
      <w:r w:rsidRPr="00074B45">
        <w:rPr>
          <w:lang w:eastAsia="ja-JP"/>
        </w:rPr>
        <w:t>2.5.3.4</w:t>
      </w:r>
      <w:r w:rsidRPr="00074B45">
        <w:rPr>
          <w:lang w:eastAsia="ja-JP"/>
        </w:rPr>
        <w:tab/>
        <w:t>Members shall designate their national focal points responsible for making available metadata and monitoring content of WMO observational metadata databases, and inform the Secretariat accordingly.</w:t>
      </w:r>
    </w:p>
    <w:p w14:paraId="71A56875" w14:textId="77777777" w:rsidR="00BB499D" w:rsidRPr="00074B45" w:rsidRDefault="0022269C" w:rsidP="000B467F">
      <w:pPr>
        <w:pStyle w:val="Bodytextsemibold"/>
        <w:rPr>
          <w:lang w:eastAsia="ja-JP"/>
        </w:rPr>
      </w:pPr>
      <w:r w:rsidRPr="00074B45">
        <w:rPr>
          <w:lang w:eastAsia="ja-JP"/>
        </w:rPr>
        <w:t>2.5.3.5</w:t>
      </w:r>
      <w:r w:rsidRPr="00074B45">
        <w:rPr>
          <w:lang w:eastAsia="ja-JP"/>
        </w:rPr>
        <w:tab/>
        <w:t xml:space="preserve">Members delegating </w:t>
      </w:r>
      <w:r w:rsidR="009D0261" w:rsidRPr="00074B45">
        <w:rPr>
          <w:lang w:eastAsia="ja-JP"/>
        </w:rPr>
        <w:t xml:space="preserve">to a global or regional entity </w:t>
      </w:r>
      <w:r w:rsidRPr="00074B45">
        <w:rPr>
          <w:lang w:eastAsia="ja-JP"/>
        </w:rPr>
        <w:t>the responsibility of the national focal point for all or part of the observing networks they operate shall inform the Secretariat accordingly.</w:t>
      </w:r>
    </w:p>
    <w:p w14:paraId="71A5489C" w14:textId="77777777" w:rsidR="0022269C" w:rsidRPr="00074B45" w:rsidRDefault="0022269C" w:rsidP="00F17851">
      <w:pPr>
        <w:pStyle w:val="Heading10"/>
        <w:rPr>
          <w:lang w:eastAsia="ja-JP"/>
        </w:rPr>
      </w:pPr>
      <w:r w:rsidRPr="00074B45">
        <w:rPr>
          <w:lang w:eastAsia="ja-JP"/>
        </w:rPr>
        <w:lastRenderedPageBreak/>
        <w:t>2.6</w:t>
      </w:r>
      <w:r w:rsidRPr="00074B45">
        <w:rPr>
          <w:lang w:eastAsia="ja-JP"/>
        </w:rPr>
        <w:tab/>
        <w:t xml:space="preserve">Quality </w:t>
      </w:r>
      <w:r w:rsidR="00D71FD0" w:rsidRPr="00074B45">
        <w:rPr>
          <w:lang w:eastAsia="ja-JP"/>
        </w:rPr>
        <w:t>m</w:t>
      </w:r>
      <w:r w:rsidRPr="00074B45">
        <w:rPr>
          <w:lang w:eastAsia="ja-JP"/>
        </w:rPr>
        <w:t>anagement</w:t>
      </w:r>
    </w:p>
    <w:p w14:paraId="6CDF8F77" w14:textId="77777777" w:rsidR="003210CC" w:rsidRPr="00074B45" w:rsidRDefault="0022269C" w:rsidP="00B91626">
      <w:pPr>
        <w:pStyle w:val="Notesheading"/>
      </w:pPr>
      <w:r w:rsidRPr="00074B45">
        <w:t>Note</w:t>
      </w:r>
      <w:r w:rsidR="003210CC" w:rsidRPr="00074B45">
        <w:t>s:</w:t>
      </w:r>
    </w:p>
    <w:p w14:paraId="578FBFBD" w14:textId="77777777" w:rsidR="00C665F9" w:rsidRPr="00074B45" w:rsidRDefault="000B3B6C" w:rsidP="00725468">
      <w:pPr>
        <w:pStyle w:val="Notes1"/>
      </w:pPr>
      <w:r w:rsidRPr="00074B45">
        <w:t>1</w:t>
      </w:r>
      <w:r w:rsidR="003210CC" w:rsidRPr="00074B45">
        <w:t>.</w:t>
      </w:r>
      <w:r w:rsidR="000D011C" w:rsidRPr="00074B45">
        <w:tab/>
      </w:r>
      <w:r w:rsidR="0022269C" w:rsidRPr="00074B45">
        <w:t xml:space="preserve">Detailed guidance on how to develop and implement a quality management system (QMS) to ensure and enhance the quality of products and services </w:t>
      </w:r>
      <w:r w:rsidR="00D71FD0" w:rsidRPr="00074B45">
        <w:t xml:space="preserve">of NMHSs </w:t>
      </w:r>
      <w:r w:rsidR="0022269C" w:rsidRPr="00074B45">
        <w:t xml:space="preserve">is provided in the </w:t>
      </w:r>
      <w:r w:rsidR="0022269C" w:rsidRPr="00074B45">
        <w:rPr>
          <w:rStyle w:val="Italic"/>
        </w:rPr>
        <w:t>Guide to the Implementation of a Quality Management System for National Meteorological and Hydrological Services</w:t>
      </w:r>
      <w:r w:rsidR="0022269C" w:rsidRPr="00074B45">
        <w:t xml:space="preserve"> (WMO-No.</w:t>
      </w:r>
      <w:r w:rsidR="00551578" w:rsidRPr="00074B45">
        <w:t xml:space="preserve"> </w:t>
      </w:r>
      <w:r w:rsidR="0022269C" w:rsidRPr="00074B45">
        <w:t>1100</w:t>
      </w:r>
      <w:r w:rsidR="00BF1AA4" w:rsidRPr="00074B45">
        <w:t>)</w:t>
      </w:r>
      <w:r w:rsidR="0022269C" w:rsidRPr="00074B45">
        <w:t>.</w:t>
      </w:r>
    </w:p>
    <w:p w14:paraId="40BBAB13" w14:textId="7B939951" w:rsidR="0022269C" w:rsidRPr="00074B45" w:rsidRDefault="000B3B6C" w:rsidP="00725468">
      <w:pPr>
        <w:pStyle w:val="Notes1"/>
      </w:pPr>
      <w:r w:rsidRPr="00074B45">
        <w:t>2</w:t>
      </w:r>
      <w:r w:rsidR="003210CC" w:rsidRPr="00074B45">
        <w:t>.</w:t>
      </w:r>
      <w:r w:rsidR="000D011C" w:rsidRPr="00074B45">
        <w:tab/>
      </w:r>
      <w:r w:rsidR="0022269C" w:rsidRPr="00074B45">
        <w:t>Definitions, terminology, vocabulary and abbreviations used in relation to quality management are those of the ISO</w:t>
      </w:r>
      <w:r w:rsidR="0039449A" w:rsidRPr="00074B45">
        <w:t xml:space="preserve"> </w:t>
      </w:r>
      <w:r w:rsidR="0022269C" w:rsidRPr="00074B45">
        <w:t xml:space="preserve">9000 family of standards for quality management systems, in particular </w:t>
      </w:r>
      <w:r w:rsidR="0022269C" w:rsidRPr="00074B45">
        <w:rPr>
          <w:rStyle w:val="Italic"/>
        </w:rPr>
        <w:t>ISO 9000:20</w:t>
      </w:r>
      <w:r w:rsidR="003B01ED" w:rsidRPr="00074B45">
        <w:rPr>
          <w:rStyle w:val="Italic"/>
        </w:rPr>
        <w:t>15</w:t>
      </w:r>
      <w:r w:rsidR="0022269C" w:rsidRPr="00074B45">
        <w:rPr>
          <w:rStyle w:val="Italic"/>
        </w:rPr>
        <w:t>, Quality Management Systems – Fundamentals and vocabulary</w:t>
      </w:r>
      <w:r w:rsidR="0022269C" w:rsidRPr="00074B45">
        <w:t>.</w:t>
      </w:r>
    </w:p>
    <w:p w14:paraId="7A9EC394" w14:textId="77777777" w:rsidR="0022269C" w:rsidRPr="00074B45" w:rsidRDefault="000B3B6C" w:rsidP="00725468">
      <w:pPr>
        <w:pStyle w:val="Notes1"/>
      </w:pPr>
      <w:r w:rsidRPr="00074B45">
        <w:t>3</w:t>
      </w:r>
      <w:r w:rsidR="003210CC" w:rsidRPr="00074B45">
        <w:t>.</w:t>
      </w:r>
      <w:r w:rsidR="000D011C" w:rsidRPr="00074B45">
        <w:tab/>
      </w:r>
      <w:r w:rsidR="0022269C" w:rsidRPr="00074B45">
        <w:t xml:space="preserve">A QMS can be implemented </w:t>
      </w:r>
      <w:r w:rsidR="00F04866" w:rsidRPr="00074B45">
        <w:t xml:space="preserve">only </w:t>
      </w:r>
      <w:r w:rsidR="0022269C" w:rsidRPr="00074B45">
        <w:t xml:space="preserve">by the body </w:t>
      </w:r>
      <w:r w:rsidR="00E01D44" w:rsidRPr="00074B45">
        <w:t>that</w:t>
      </w:r>
      <w:r w:rsidR="0022269C" w:rsidRPr="00074B45">
        <w:t xml:space="preserve"> has the resources and the mandate to manage the observing system. </w:t>
      </w:r>
      <w:r w:rsidR="00E01D44" w:rsidRPr="00074B45">
        <w:t>According to</w:t>
      </w:r>
      <w:r w:rsidR="0022269C" w:rsidRPr="00074B45">
        <w:t xml:space="preserve"> the WMO QMF, Members are urged to follow the standard </w:t>
      </w:r>
      <w:r w:rsidR="00B256E4" w:rsidRPr="00074B45">
        <w:t xml:space="preserve">and </w:t>
      </w:r>
      <w:r w:rsidR="0022269C" w:rsidRPr="00074B45">
        <w:t>recommended practices and procedures associated with implementation of a QMS</w:t>
      </w:r>
      <w:r w:rsidR="00E01D44" w:rsidRPr="00074B45">
        <w:t>. I</w:t>
      </w:r>
      <w:r w:rsidR="0022269C" w:rsidRPr="00074B45">
        <w:t>n practice</w:t>
      </w:r>
      <w:r w:rsidR="00E01D44" w:rsidRPr="00074B45">
        <w:t>, however,</w:t>
      </w:r>
      <w:r w:rsidR="0022269C" w:rsidRPr="00074B45">
        <w:t xml:space="preserve"> it is one or more organi</w:t>
      </w:r>
      <w:r w:rsidR="00B06ECD" w:rsidRPr="00074B45">
        <w:t>z</w:t>
      </w:r>
      <w:r w:rsidR="0022269C" w:rsidRPr="00074B45">
        <w:t>ations within the Member country that own and operate observing systems and provide observations and observational metadata, most notably the NMHS</w:t>
      </w:r>
      <w:r w:rsidR="00AF1BDB" w:rsidRPr="00074B45">
        <w:t>s</w:t>
      </w:r>
      <w:r w:rsidR="0022269C" w:rsidRPr="00074B45">
        <w:t xml:space="preserve">. </w:t>
      </w:r>
      <w:r w:rsidR="00E01D44" w:rsidRPr="00074B45">
        <w:t xml:space="preserve">Therefore, </w:t>
      </w:r>
      <w:r w:rsidR="0022269C" w:rsidRPr="00074B45">
        <w:t>implementation of the WMO QMF relies on the Member making arrangements for such organi</w:t>
      </w:r>
      <w:r w:rsidR="00B06ECD" w:rsidRPr="00074B45">
        <w:t>z</w:t>
      </w:r>
      <w:r w:rsidR="0022269C" w:rsidRPr="00074B45">
        <w:t>ations to implement a QMS.</w:t>
      </w:r>
    </w:p>
    <w:p w14:paraId="37C1F024" w14:textId="77777777" w:rsidR="0022269C" w:rsidRPr="00074B45" w:rsidRDefault="006E0385" w:rsidP="004373B8">
      <w:pPr>
        <w:pStyle w:val="Notes1"/>
      </w:pPr>
      <w:r w:rsidRPr="00074B45">
        <w:t>4</w:t>
      </w:r>
      <w:r w:rsidR="003210CC" w:rsidRPr="00074B45">
        <w:t>.</w:t>
      </w:r>
      <w:r w:rsidR="000D011C" w:rsidRPr="00074B45">
        <w:tab/>
      </w:r>
      <w:r w:rsidR="002E68A3" w:rsidRPr="00074B45">
        <w:t>In this section, t</w:t>
      </w:r>
      <w:r w:rsidR="0022269C" w:rsidRPr="00074B45">
        <w:t>he term “observations” include</w:t>
      </w:r>
      <w:r w:rsidR="002E68A3" w:rsidRPr="00074B45">
        <w:t>s</w:t>
      </w:r>
      <w:r w:rsidR="0022269C" w:rsidRPr="00074B45">
        <w:t xml:space="preserve"> also observational metadata</w:t>
      </w:r>
      <w:r w:rsidR="00E128C2" w:rsidRPr="00074B45">
        <w:t>.</w:t>
      </w:r>
    </w:p>
    <w:p w14:paraId="262653CC" w14:textId="77777777" w:rsidR="00BB499D" w:rsidRPr="00074B45" w:rsidRDefault="0022269C" w:rsidP="0041668E">
      <w:pPr>
        <w:pStyle w:val="Heading20"/>
      </w:pPr>
      <w:r w:rsidRPr="00074B45">
        <w:t>2.6.1</w:t>
      </w:r>
      <w:r w:rsidR="0041668E" w:rsidRPr="00074B45">
        <w:tab/>
      </w:r>
      <w:r w:rsidRPr="00074B45">
        <w:t xml:space="preserve">Scope and </w:t>
      </w:r>
      <w:r w:rsidR="002E68A3" w:rsidRPr="00074B45">
        <w:t>p</w:t>
      </w:r>
      <w:r w:rsidRPr="00074B45">
        <w:t xml:space="preserve">urpose of WIGOS </w:t>
      </w:r>
      <w:r w:rsidR="002E68A3" w:rsidRPr="00074B45">
        <w:t>q</w:t>
      </w:r>
      <w:r w:rsidRPr="00074B45">
        <w:t xml:space="preserve">uality </w:t>
      </w:r>
      <w:r w:rsidR="002E68A3" w:rsidRPr="00074B45">
        <w:t>m</w:t>
      </w:r>
      <w:r w:rsidRPr="00074B45">
        <w:t>anagement</w:t>
      </w:r>
    </w:p>
    <w:p w14:paraId="27696DDC" w14:textId="77777777" w:rsidR="0022269C" w:rsidRPr="00074B45" w:rsidRDefault="0041668E" w:rsidP="00ED4694">
      <w:pPr>
        <w:pStyle w:val="Note"/>
      </w:pPr>
      <w:r w:rsidRPr="00074B45">
        <w:t>Note:</w:t>
      </w:r>
      <w:r w:rsidR="000D011C" w:rsidRPr="00074B45">
        <w:tab/>
      </w:r>
      <w:r w:rsidR="00594ECB" w:rsidRPr="00074B45">
        <w:t xml:space="preserve">The </w:t>
      </w:r>
      <w:r w:rsidR="0022269C" w:rsidRPr="00074B45">
        <w:t>practices and procedures</w:t>
      </w:r>
      <w:r w:rsidR="00594ECB" w:rsidRPr="00074B45">
        <w:t xml:space="preserve"> of WIGOS </w:t>
      </w:r>
      <w:r w:rsidR="0022269C" w:rsidRPr="00074B45">
        <w:t>enable Members to comply with the WMO QMF in relation to the quality of observations.</w:t>
      </w:r>
    </w:p>
    <w:p w14:paraId="12A865F8" w14:textId="77777777" w:rsidR="00BB499D" w:rsidRPr="00074B45" w:rsidRDefault="0022269C" w:rsidP="0041668E">
      <w:pPr>
        <w:pStyle w:val="Heading20"/>
      </w:pPr>
      <w:r w:rsidRPr="00074B45">
        <w:t>2.6.2</w:t>
      </w:r>
      <w:r w:rsidR="0041668E" w:rsidRPr="00074B45">
        <w:tab/>
      </w:r>
      <w:r w:rsidRPr="00074B45">
        <w:t xml:space="preserve">WIGOS </w:t>
      </w:r>
      <w:r w:rsidR="002E68A3" w:rsidRPr="00074B45">
        <w:t>c</w:t>
      </w:r>
      <w:r w:rsidRPr="00074B45">
        <w:t>omponent of the WMO Quality Management Framework</w:t>
      </w:r>
    </w:p>
    <w:p w14:paraId="615C94C9" w14:textId="77777777" w:rsidR="0022269C" w:rsidRPr="00074B45" w:rsidRDefault="0022269C" w:rsidP="0041668E">
      <w:pPr>
        <w:pStyle w:val="Heading30"/>
      </w:pPr>
      <w:r w:rsidRPr="00074B45">
        <w:t>2.6.2.1</w:t>
      </w:r>
      <w:r w:rsidR="0041668E" w:rsidRPr="00074B45">
        <w:tab/>
      </w:r>
      <w:r w:rsidRPr="00074B45">
        <w:t xml:space="preserve">Quality </w:t>
      </w:r>
      <w:r w:rsidR="002E68A3" w:rsidRPr="00074B45">
        <w:t>p</w:t>
      </w:r>
      <w:r w:rsidRPr="00074B45">
        <w:t>olicy</w:t>
      </w:r>
    </w:p>
    <w:p w14:paraId="37C4DDFA" w14:textId="77777777" w:rsidR="0022269C" w:rsidRPr="00074B45" w:rsidRDefault="0022269C" w:rsidP="00ED4694">
      <w:pPr>
        <w:pStyle w:val="Bodytext"/>
        <w:rPr>
          <w:lang w:eastAsia="ja-JP"/>
        </w:rPr>
      </w:pPr>
      <w:r w:rsidRPr="00074B45">
        <w:rPr>
          <w:lang w:eastAsia="ja-JP"/>
        </w:rPr>
        <w:t>2.6.2.1.1</w:t>
      </w:r>
      <w:r w:rsidRPr="00074B45">
        <w:rPr>
          <w:lang w:eastAsia="ja-JP"/>
        </w:rPr>
        <w:tab/>
        <w:t>In the establishment and maintenance of WIGOS observing systems, Members should ensure optimum affordable quality for all observations.</w:t>
      </w:r>
    </w:p>
    <w:p w14:paraId="16849C6F" w14:textId="77777777" w:rsidR="0022269C" w:rsidRPr="00074B45" w:rsidRDefault="0022269C" w:rsidP="00ED4694">
      <w:pPr>
        <w:pStyle w:val="Bodytext"/>
        <w:rPr>
          <w:lang w:eastAsia="ja-JP"/>
        </w:rPr>
      </w:pPr>
      <w:r w:rsidRPr="00074B45">
        <w:rPr>
          <w:lang w:eastAsia="ja-JP"/>
        </w:rPr>
        <w:t>2.6.2.1.2</w:t>
      </w:r>
      <w:r w:rsidRPr="00074B45">
        <w:rPr>
          <w:lang w:eastAsia="ja-JP"/>
        </w:rPr>
        <w:tab/>
        <w:t>Members should, through a process of continual improvement, pursue effective and efficient management and governance of observing systems.</w:t>
      </w:r>
    </w:p>
    <w:p w14:paraId="78721547" w14:textId="77777777" w:rsidR="0022269C" w:rsidRPr="00074B45" w:rsidRDefault="0022269C" w:rsidP="0041668E">
      <w:pPr>
        <w:pStyle w:val="Heading30"/>
      </w:pPr>
      <w:r w:rsidRPr="00074B45">
        <w:t>2.6.2.2</w:t>
      </w:r>
      <w:r w:rsidR="0041668E" w:rsidRPr="00074B45">
        <w:tab/>
      </w:r>
      <w:r w:rsidRPr="00074B45">
        <w:t xml:space="preserve">Application of the eight </w:t>
      </w:r>
      <w:r w:rsidR="00D56767" w:rsidRPr="00074B45">
        <w:t>p</w:t>
      </w:r>
      <w:r w:rsidRPr="00074B45">
        <w:t xml:space="preserve">rinciples of </w:t>
      </w:r>
      <w:r w:rsidR="00D56767" w:rsidRPr="00074B45">
        <w:t>q</w:t>
      </w:r>
      <w:r w:rsidRPr="00074B45">
        <w:t xml:space="preserve">uality </w:t>
      </w:r>
      <w:r w:rsidR="00D56767" w:rsidRPr="00074B45">
        <w:t>m</w:t>
      </w:r>
      <w:r w:rsidRPr="00074B45">
        <w:t>anagement</w:t>
      </w:r>
    </w:p>
    <w:p w14:paraId="4BA74585" w14:textId="77777777" w:rsidR="0022269C" w:rsidRPr="00074B45" w:rsidRDefault="0022269C" w:rsidP="00ED4694">
      <w:pPr>
        <w:pStyle w:val="Bodytext"/>
        <w:rPr>
          <w:lang w:eastAsia="ja-JP"/>
        </w:rPr>
      </w:pPr>
      <w:r w:rsidRPr="00074B45">
        <w:rPr>
          <w:lang w:eastAsia="ja-JP"/>
        </w:rPr>
        <w:t xml:space="preserve">Members should apply the eight </w:t>
      </w:r>
      <w:r w:rsidR="00D56767" w:rsidRPr="00074B45">
        <w:rPr>
          <w:lang w:eastAsia="ja-JP"/>
        </w:rPr>
        <w:t>p</w:t>
      </w:r>
      <w:r w:rsidRPr="00074B45">
        <w:rPr>
          <w:lang w:eastAsia="ja-JP"/>
        </w:rPr>
        <w:t xml:space="preserve">rinciples of </w:t>
      </w:r>
      <w:r w:rsidR="00D56767" w:rsidRPr="00074B45">
        <w:rPr>
          <w:lang w:eastAsia="ja-JP"/>
        </w:rPr>
        <w:t>q</w:t>
      </w:r>
      <w:r w:rsidRPr="00074B45">
        <w:rPr>
          <w:lang w:eastAsia="ja-JP"/>
        </w:rPr>
        <w:t xml:space="preserve">uality </w:t>
      </w:r>
      <w:r w:rsidR="00D56767" w:rsidRPr="00074B45">
        <w:rPr>
          <w:lang w:eastAsia="ja-JP"/>
        </w:rPr>
        <w:t>m</w:t>
      </w:r>
      <w:r w:rsidRPr="00074B45">
        <w:rPr>
          <w:lang w:eastAsia="ja-JP"/>
        </w:rPr>
        <w:t>anagement to the implementation of WIGOS</w:t>
      </w:r>
      <w:r w:rsidR="00AB50EA" w:rsidRPr="00074B45">
        <w:rPr>
          <w:lang w:eastAsia="ja-JP"/>
        </w:rPr>
        <w:t>,</w:t>
      </w:r>
      <w:r w:rsidRPr="00074B45">
        <w:rPr>
          <w:lang w:eastAsia="ja-JP"/>
        </w:rPr>
        <w:t xml:space="preserve"> as specified in Appendix 2.</w:t>
      </w:r>
      <w:r w:rsidR="0084565C" w:rsidRPr="00074B45">
        <w:rPr>
          <w:lang w:eastAsia="ja-JP"/>
        </w:rPr>
        <w:t>5</w:t>
      </w:r>
      <w:r w:rsidRPr="00074B45">
        <w:rPr>
          <w:lang w:eastAsia="ja-JP"/>
        </w:rPr>
        <w:t>.</w:t>
      </w:r>
    </w:p>
    <w:p w14:paraId="6B22DB8D" w14:textId="77777777" w:rsidR="0022269C" w:rsidRPr="00074B45" w:rsidRDefault="0022269C" w:rsidP="0041668E">
      <w:pPr>
        <w:pStyle w:val="Heading20"/>
      </w:pPr>
      <w:r w:rsidRPr="00074B45">
        <w:t>2.6.3</w:t>
      </w:r>
      <w:r w:rsidR="0041668E" w:rsidRPr="00074B45">
        <w:tab/>
      </w:r>
      <w:r w:rsidRPr="00074B45">
        <w:t xml:space="preserve">WIGOS </w:t>
      </w:r>
      <w:r w:rsidR="002E68A3" w:rsidRPr="00074B45">
        <w:t>q</w:t>
      </w:r>
      <w:r w:rsidRPr="00074B45">
        <w:t xml:space="preserve">uality </w:t>
      </w:r>
      <w:r w:rsidR="002E68A3" w:rsidRPr="00074B45">
        <w:t>m</w:t>
      </w:r>
      <w:r w:rsidRPr="00074B45">
        <w:t xml:space="preserve">anagement </w:t>
      </w:r>
      <w:r w:rsidR="002E68A3" w:rsidRPr="00074B45">
        <w:t>p</w:t>
      </w:r>
      <w:r w:rsidRPr="00074B45">
        <w:t>rocesses</w:t>
      </w:r>
    </w:p>
    <w:p w14:paraId="334DA111" w14:textId="77777777" w:rsidR="0022269C" w:rsidRPr="00074B45" w:rsidRDefault="0041668E" w:rsidP="00ED4694">
      <w:pPr>
        <w:pStyle w:val="Note"/>
      </w:pPr>
      <w:r w:rsidRPr="00074B45">
        <w:t>Note:</w:t>
      </w:r>
      <w:r w:rsidR="000D011C" w:rsidRPr="00074B45">
        <w:tab/>
      </w:r>
      <w:r w:rsidR="0022269C" w:rsidRPr="00074B45">
        <w:t>The processes and roles of various entities are described in Attachment 1</w:t>
      </w:r>
      <w:r w:rsidR="0071357F" w:rsidRPr="00074B45">
        <w:t>.1</w:t>
      </w:r>
      <w:r w:rsidR="0022269C" w:rsidRPr="00074B45">
        <w:t>.</w:t>
      </w:r>
    </w:p>
    <w:p w14:paraId="4428D1EE" w14:textId="77777777" w:rsidR="0022269C" w:rsidRPr="00074B45" w:rsidRDefault="0022269C" w:rsidP="0041668E">
      <w:pPr>
        <w:pStyle w:val="Heading30"/>
      </w:pPr>
      <w:r w:rsidRPr="00074B45">
        <w:t>2.6.3.1</w:t>
      </w:r>
      <w:r w:rsidR="0041668E" w:rsidRPr="00074B45">
        <w:tab/>
      </w:r>
      <w:r w:rsidRPr="00074B45">
        <w:t xml:space="preserve">Determination and </w:t>
      </w:r>
      <w:r w:rsidR="002E68A3" w:rsidRPr="00074B45">
        <w:t>m</w:t>
      </w:r>
      <w:r w:rsidRPr="00074B45">
        <w:t xml:space="preserve">aintenance of </w:t>
      </w:r>
      <w:r w:rsidR="002E68A3" w:rsidRPr="00074B45">
        <w:t>u</w:t>
      </w:r>
      <w:r w:rsidRPr="00074B45">
        <w:t xml:space="preserve">ser </w:t>
      </w:r>
      <w:r w:rsidR="002E68A3" w:rsidRPr="00074B45">
        <w:t>r</w:t>
      </w:r>
      <w:r w:rsidRPr="00074B45">
        <w:t>equirements</w:t>
      </w:r>
    </w:p>
    <w:p w14:paraId="6D0A7F9C" w14:textId="77777777" w:rsidR="00BB499D" w:rsidRPr="00074B45" w:rsidRDefault="0041668E" w:rsidP="00ED4694">
      <w:pPr>
        <w:pStyle w:val="Note"/>
      </w:pPr>
      <w:r w:rsidRPr="00074B45">
        <w:t>Note:</w:t>
      </w:r>
      <w:r w:rsidR="000D011C" w:rsidRPr="00074B45">
        <w:tab/>
      </w:r>
      <w:r w:rsidR="0022269C" w:rsidRPr="00074B45">
        <w:t xml:space="preserve">The WMO RRR process for compiling observation user requirements is described in </w:t>
      </w:r>
      <w:r w:rsidR="00F37129" w:rsidRPr="00074B45">
        <w:t xml:space="preserve">section 2.2.4 and </w:t>
      </w:r>
      <w:r w:rsidR="0022269C" w:rsidRPr="00074B45">
        <w:t>Appendix 2</w:t>
      </w:r>
      <w:r w:rsidR="007E5E16" w:rsidRPr="00074B45">
        <w:t>.</w:t>
      </w:r>
      <w:r w:rsidR="0067499C" w:rsidRPr="00074B45">
        <w:t>3</w:t>
      </w:r>
      <w:r w:rsidR="0022269C" w:rsidRPr="00074B45">
        <w:t>.</w:t>
      </w:r>
    </w:p>
    <w:p w14:paraId="46CE6FF1" w14:textId="77777777" w:rsidR="0022269C" w:rsidRPr="00074B45" w:rsidRDefault="0022269C" w:rsidP="0041668E">
      <w:pPr>
        <w:pStyle w:val="Heading30"/>
      </w:pPr>
      <w:r w:rsidRPr="00074B45">
        <w:t>2.6.3.2</w:t>
      </w:r>
      <w:r w:rsidR="0041668E" w:rsidRPr="00074B45">
        <w:tab/>
      </w:r>
      <w:r w:rsidRPr="00074B45">
        <w:t xml:space="preserve">Development and </w:t>
      </w:r>
      <w:r w:rsidR="002E68A3" w:rsidRPr="00074B45">
        <w:t>d</w:t>
      </w:r>
      <w:r w:rsidRPr="00074B45">
        <w:t xml:space="preserve">ocumentation of </w:t>
      </w:r>
      <w:r w:rsidR="002E68A3" w:rsidRPr="00074B45">
        <w:t>o</w:t>
      </w:r>
      <w:r w:rsidRPr="00074B45">
        <w:t xml:space="preserve">bserving </w:t>
      </w:r>
      <w:r w:rsidR="002E68A3" w:rsidRPr="00074B45">
        <w:t>s</w:t>
      </w:r>
      <w:r w:rsidRPr="00074B45">
        <w:t xml:space="preserve">ystem </w:t>
      </w:r>
      <w:r w:rsidR="002E68A3" w:rsidRPr="00074B45">
        <w:t>s</w:t>
      </w:r>
      <w:r w:rsidRPr="00074B45">
        <w:t xml:space="preserve">tandards and </w:t>
      </w:r>
      <w:r w:rsidR="002E68A3" w:rsidRPr="00074B45">
        <w:t>r</w:t>
      </w:r>
      <w:r w:rsidRPr="00074B45">
        <w:t>ecommendations</w:t>
      </w:r>
    </w:p>
    <w:p w14:paraId="78A95C85" w14:textId="77777777" w:rsidR="0022269C" w:rsidRPr="00074B45" w:rsidRDefault="0022269C" w:rsidP="00ED4694">
      <w:pPr>
        <w:pStyle w:val="Bodytext"/>
      </w:pPr>
      <w:r w:rsidRPr="00074B45">
        <w:t xml:space="preserve">Through involvement in the work of </w:t>
      </w:r>
      <w:r w:rsidR="00B06ECD" w:rsidRPr="00074B45">
        <w:t>t</w:t>
      </w:r>
      <w:r w:rsidRPr="00074B45">
        <w:t xml:space="preserve">echnical </w:t>
      </w:r>
      <w:r w:rsidR="00B06ECD" w:rsidRPr="00074B45">
        <w:t>c</w:t>
      </w:r>
      <w:r w:rsidRPr="00074B45">
        <w:t xml:space="preserve">ommissions, Members should participate in the development of observing system standard and </w:t>
      </w:r>
      <w:r w:rsidR="004870AE" w:rsidRPr="00074B45">
        <w:t>recommended practices and procedures</w:t>
      </w:r>
      <w:r w:rsidRPr="00074B45">
        <w:t>.</w:t>
      </w:r>
    </w:p>
    <w:p w14:paraId="144F50B5" w14:textId="77777777" w:rsidR="0022269C" w:rsidRPr="00074B45" w:rsidRDefault="0022269C" w:rsidP="0041668E">
      <w:pPr>
        <w:pStyle w:val="Heading30"/>
      </w:pPr>
      <w:r w:rsidRPr="00074B45">
        <w:t>2.6.3.3</w:t>
      </w:r>
      <w:r w:rsidR="0041668E" w:rsidRPr="00074B45">
        <w:tab/>
      </w:r>
      <w:r w:rsidRPr="00074B45">
        <w:t xml:space="preserve">Training of </w:t>
      </w:r>
      <w:r w:rsidR="002E68A3" w:rsidRPr="00074B45">
        <w:t>p</w:t>
      </w:r>
      <w:r w:rsidRPr="00074B45">
        <w:t xml:space="preserve">ersonnel and </w:t>
      </w:r>
      <w:r w:rsidR="002E68A3" w:rsidRPr="00074B45">
        <w:t>c</w:t>
      </w:r>
      <w:r w:rsidRPr="00074B45">
        <w:t xml:space="preserve">apacity </w:t>
      </w:r>
      <w:r w:rsidR="002E68A3" w:rsidRPr="00074B45">
        <w:t>d</w:t>
      </w:r>
      <w:r w:rsidRPr="00074B45">
        <w:t>evelopment</w:t>
      </w:r>
    </w:p>
    <w:p w14:paraId="41D7E2EE" w14:textId="77777777" w:rsidR="0022269C" w:rsidRPr="00074B45" w:rsidRDefault="0022269C" w:rsidP="00ED4694">
      <w:pPr>
        <w:pStyle w:val="Bodytext"/>
      </w:pPr>
      <w:r w:rsidRPr="00074B45">
        <w:t>Members should ensure appropriate planning and implementation of training and capacity development activities.</w:t>
      </w:r>
    </w:p>
    <w:p w14:paraId="1229A0A0" w14:textId="77777777" w:rsidR="0022269C" w:rsidRPr="00074B45" w:rsidRDefault="0022269C" w:rsidP="0041668E">
      <w:pPr>
        <w:pStyle w:val="Heading30"/>
      </w:pPr>
      <w:r w:rsidRPr="00074B45">
        <w:t>2.6.3.4</w:t>
      </w:r>
      <w:r w:rsidR="0041668E" w:rsidRPr="00074B45">
        <w:tab/>
      </w:r>
      <w:r w:rsidRPr="00074B45">
        <w:t xml:space="preserve">Performance </w:t>
      </w:r>
      <w:r w:rsidR="002E68A3" w:rsidRPr="00074B45">
        <w:t>m</w:t>
      </w:r>
      <w:r w:rsidRPr="00074B45">
        <w:t>onitoring</w:t>
      </w:r>
    </w:p>
    <w:p w14:paraId="6203DDA2" w14:textId="77777777" w:rsidR="0022269C" w:rsidRPr="00074B45" w:rsidRDefault="0022269C" w:rsidP="00ED4694">
      <w:pPr>
        <w:pStyle w:val="Bodytext"/>
        <w:rPr>
          <w:lang w:eastAsia="ja-JP"/>
        </w:rPr>
      </w:pPr>
      <w:r w:rsidRPr="00074B45">
        <w:rPr>
          <w:lang w:eastAsia="ja-JP"/>
        </w:rPr>
        <w:t>Members should use and respond to the results, advice and reports of designated monitoring centres and any subsequent advice of expert groups.</w:t>
      </w:r>
    </w:p>
    <w:p w14:paraId="495A82F1" w14:textId="77777777" w:rsidR="0022269C" w:rsidRPr="00074B45" w:rsidRDefault="0022269C" w:rsidP="0041668E">
      <w:pPr>
        <w:pStyle w:val="Heading30"/>
      </w:pPr>
      <w:r w:rsidRPr="00074B45">
        <w:lastRenderedPageBreak/>
        <w:t>2.6.3.5</w:t>
      </w:r>
      <w:r w:rsidR="0041668E" w:rsidRPr="00074B45">
        <w:tab/>
      </w:r>
      <w:r w:rsidRPr="00074B45">
        <w:t xml:space="preserve">Feedback, </w:t>
      </w:r>
      <w:r w:rsidR="002E68A3" w:rsidRPr="00074B45">
        <w:t>c</w:t>
      </w:r>
      <w:r w:rsidRPr="00074B45">
        <w:t xml:space="preserve">hange </w:t>
      </w:r>
      <w:r w:rsidR="00DC2BF0" w:rsidRPr="00074B45">
        <w:t>m</w:t>
      </w:r>
      <w:r w:rsidRPr="00074B45">
        <w:t xml:space="preserve">anagement and </w:t>
      </w:r>
      <w:r w:rsidR="002E68A3" w:rsidRPr="00074B45">
        <w:t>i</w:t>
      </w:r>
      <w:r w:rsidRPr="00074B45">
        <w:t>mprovement</w:t>
      </w:r>
    </w:p>
    <w:p w14:paraId="305E3164" w14:textId="77777777" w:rsidR="00BB499D" w:rsidRPr="00074B45" w:rsidRDefault="0022269C" w:rsidP="005D666A">
      <w:pPr>
        <w:pStyle w:val="Bodytext"/>
      </w:pPr>
      <w:r w:rsidRPr="00074B45">
        <w:rPr>
          <w:lang w:eastAsia="ja-JP"/>
        </w:rPr>
        <w:t>2.6.3.5.1</w:t>
      </w:r>
      <w:r w:rsidRPr="00074B45">
        <w:rPr>
          <w:lang w:eastAsia="ja-JP"/>
        </w:rPr>
        <w:tab/>
      </w:r>
      <w:r w:rsidRPr="00074B45">
        <w:t xml:space="preserve">Members should ensure that inconsistencies </w:t>
      </w:r>
      <w:r w:rsidR="003410EA" w:rsidRPr="00074B45">
        <w:t xml:space="preserve">and other </w:t>
      </w:r>
      <w:r w:rsidRPr="00074B45">
        <w:t>problems identified by WIGOS Lead and Monitoring Cent</w:t>
      </w:r>
      <w:r w:rsidR="00004C5C" w:rsidRPr="00074B45">
        <w:t>res</w:t>
      </w:r>
      <w:r w:rsidRPr="00074B45">
        <w:t xml:space="preserve"> are rectified in a timely manner and that a process for their documentation and rectification is implemented and maintained.</w:t>
      </w:r>
    </w:p>
    <w:p w14:paraId="28999B00" w14:textId="77777777" w:rsidR="0022269C" w:rsidRPr="00074B45" w:rsidRDefault="0022269C" w:rsidP="005D666A">
      <w:pPr>
        <w:pStyle w:val="Bodytext"/>
      </w:pPr>
      <w:r w:rsidRPr="00074B45">
        <w:t>2.6.3.5.2</w:t>
      </w:r>
      <w:r w:rsidRPr="00074B45">
        <w:tab/>
      </w:r>
      <w:r w:rsidR="00004C5C" w:rsidRPr="00074B45">
        <w:t>U</w:t>
      </w:r>
      <w:r w:rsidRPr="00074B45">
        <w:t xml:space="preserve">pon identification or notification of </w:t>
      </w:r>
      <w:r w:rsidR="00004C5C" w:rsidRPr="00074B45">
        <w:t xml:space="preserve">inconsistencies or other problems related to quality of </w:t>
      </w:r>
      <w:r w:rsidRPr="00074B45">
        <w:t>observation</w:t>
      </w:r>
      <w:r w:rsidR="00004C5C" w:rsidRPr="00074B45">
        <w:t>s,</w:t>
      </w:r>
      <w:r w:rsidRPr="00074B45">
        <w:t xml:space="preserve"> </w:t>
      </w:r>
      <w:r w:rsidR="00004C5C" w:rsidRPr="00074B45">
        <w:t xml:space="preserve">Members should </w:t>
      </w:r>
      <w:r w:rsidRPr="00074B45">
        <w:t>analy</w:t>
      </w:r>
      <w:r w:rsidR="00004C5C" w:rsidRPr="00074B45">
        <w:t>s</w:t>
      </w:r>
      <w:r w:rsidRPr="00074B45">
        <w:t xml:space="preserve">e the problem </w:t>
      </w:r>
      <w:r w:rsidR="003410EA" w:rsidRPr="00074B45">
        <w:t xml:space="preserve">detected </w:t>
      </w:r>
      <w:r w:rsidRPr="00074B45">
        <w:t xml:space="preserve">and </w:t>
      </w:r>
      <w:r w:rsidR="003410EA" w:rsidRPr="00074B45">
        <w:t xml:space="preserve">make </w:t>
      </w:r>
      <w:r w:rsidR="00004C5C" w:rsidRPr="00074B45">
        <w:t xml:space="preserve">the </w:t>
      </w:r>
      <w:r w:rsidRPr="00074B45">
        <w:t>necessary improvements to operational practices and procedures so as to minimi</w:t>
      </w:r>
      <w:r w:rsidR="00B06ECD" w:rsidRPr="00074B45">
        <w:t>z</w:t>
      </w:r>
      <w:r w:rsidRPr="00074B45">
        <w:t>e the</w:t>
      </w:r>
      <w:r w:rsidR="003410EA" w:rsidRPr="00074B45">
        <w:t xml:space="preserve"> adverse</w:t>
      </w:r>
      <w:r w:rsidRPr="00074B45">
        <w:t xml:space="preserve"> impacts</w:t>
      </w:r>
      <w:r w:rsidR="00B617A4" w:rsidRPr="00074B45">
        <w:t xml:space="preserve"> </w:t>
      </w:r>
      <w:r w:rsidR="003410EA" w:rsidRPr="00074B45">
        <w:t xml:space="preserve">of those problems </w:t>
      </w:r>
      <w:r w:rsidR="00B617A4" w:rsidRPr="00074B45">
        <w:t>and</w:t>
      </w:r>
      <w:r w:rsidRPr="00074B45">
        <w:t xml:space="preserve"> prevent their recurrence.</w:t>
      </w:r>
    </w:p>
    <w:p w14:paraId="27DC2864" w14:textId="77777777" w:rsidR="0022269C" w:rsidRPr="00074B45" w:rsidRDefault="0022269C" w:rsidP="00ED4694">
      <w:pPr>
        <w:pStyle w:val="Bodytext"/>
        <w:rPr>
          <w:lang w:eastAsia="ja-JP"/>
        </w:rPr>
      </w:pPr>
      <w:r w:rsidRPr="00074B45">
        <w:rPr>
          <w:lang w:eastAsia="ja-JP"/>
        </w:rPr>
        <w:t>2.6.3.5.3</w:t>
      </w:r>
      <w:r w:rsidRPr="00074B45">
        <w:rPr>
          <w:lang w:eastAsia="ja-JP"/>
        </w:rPr>
        <w:tab/>
        <w:t>Members should ensure that changes to operational practices and procedures are accordingly documented.</w:t>
      </w:r>
    </w:p>
    <w:p w14:paraId="4406528E" w14:textId="77777777" w:rsidR="0022269C" w:rsidRPr="00074B45" w:rsidRDefault="0022269C" w:rsidP="0041668E">
      <w:pPr>
        <w:pStyle w:val="Heading20"/>
      </w:pPr>
      <w:r w:rsidRPr="00074B45">
        <w:t>2.6.4</w:t>
      </w:r>
      <w:r w:rsidR="0041668E" w:rsidRPr="00074B45">
        <w:tab/>
      </w:r>
      <w:r w:rsidR="00CA4977" w:rsidRPr="00074B45">
        <w:t>WIGOS aspects of</w:t>
      </w:r>
      <w:r w:rsidRPr="00074B45">
        <w:t xml:space="preserve"> </w:t>
      </w:r>
      <w:r w:rsidR="002E68A3" w:rsidRPr="00074B45">
        <w:t>d</w:t>
      </w:r>
      <w:r w:rsidRPr="00074B45">
        <w:t xml:space="preserve">evelopment and </w:t>
      </w:r>
      <w:r w:rsidR="002E68A3" w:rsidRPr="00074B45">
        <w:t>i</w:t>
      </w:r>
      <w:r w:rsidRPr="00074B45">
        <w:t xml:space="preserve">mplementation of the </w:t>
      </w:r>
      <w:r w:rsidR="002E68A3" w:rsidRPr="00074B45">
        <w:t xml:space="preserve">quality management system </w:t>
      </w:r>
      <w:r w:rsidRPr="00074B45">
        <w:t>of Members</w:t>
      </w:r>
    </w:p>
    <w:p w14:paraId="4199DD57" w14:textId="77777777" w:rsidR="0022269C" w:rsidRPr="00074B45" w:rsidRDefault="0022269C" w:rsidP="004373B8">
      <w:pPr>
        <w:pStyle w:val="Note"/>
      </w:pPr>
      <w:r w:rsidRPr="00074B45">
        <w:t>Note:</w:t>
      </w:r>
      <w:r w:rsidR="000D011C" w:rsidRPr="00074B45">
        <w:tab/>
      </w:r>
      <w:r w:rsidRPr="00074B45">
        <w:t xml:space="preserve">This section specifies requirements for the integration of WIGOS practices and procedures into the QMS of Members. The requirements are based on the eight clauses of the ISO 9001 </w:t>
      </w:r>
      <w:r w:rsidR="008871BC" w:rsidRPr="00074B45">
        <w:t>S</w:t>
      </w:r>
      <w:r w:rsidRPr="00074B45">
        <w:t xml:space="preserve">tandard. The </w:t>
      </w:r>
      <w:r w:rsidRPr="00074B45">
        <w:rPr>
          <w:rStyle w:val="Italic"/>
        </w:rPr>
        <w:t>Guide to the Implementation of a Quality Management System for National Meteorological and Hydrological Services</w:t>
      </w:r>
      <w:r w:rsidRPr="00074B45">
        <w:t xml:space="preserve"> (WMO-No.</w:t>
      </w:r>
      <w:r w:rsidR="00551578" w:rsidRPr="00074B45">
        <w:t xml:space="preserve"> </w:t>
      </w:r>
      <w:r w:rsidRPr="00074B45">
        <w:t>1100</w:t>
      </w:r>
      <w:r w:rsidR="00BF1AA4" w:rsidRPr="00074B45">
        <w:t>)</w:t>
      </w:r>
      <w:r w:rsidRPr="00074B45">
        <w:t xml:space="preserve"> provides extensive explanatory notes about the eight clauses. The five subsections </w:t>
      </w:r>
      <w:r w:rsidR="008871BC" w:rsidRPr="00074B45">
        <w:t>that</w:t>
      </w:r>
      <w:r w:rsidRPr="00074B45">
        <w:t xml:space="preserve"> follow correspond to the last five of th</w:t>
      </w:r>
      <w:r w:rsidR="008871BC" w:rsidRPr="00074B45">
        <w:t>os</w:t>
      </w:r>
      <w:r w:rsidRPr="00074B45">
        <w:t>e clauses, providing further details about the elements required in a QMS.</w:t>
      </w:r>
    </w:p>
    <w:p w14:paraId="46CD1E95" w14:textId="77777777" w:rsidR="00BB499D" w:rsidRPr="00074B45" w:rsidRDefault="0022269C" w:rsidP="0041668E">
      <w:pPr>
        <w:pStyle w:val="Heading30"/>
      </w:pPr>
      <w:r w:rsidRPr="00074B45">
        <w:t>2.6.4.1</w:t>
      </w:r>
      <w:r w:rsidR="0041668E" w:rsidRPr="00074B45">
        <w:tab/>
      </w:r>
      <w:r w:rsidRPr="00074B45">
        <w:t xml:space="preserve">General requirements for the content of a </w:t>
      </w:r>
      <w:r w:rsidR="002E68A3" w:rsidRPr="00074B45">
        <w:t>quality management system</w:t>
      </w:r>
    </w:p>
    <w:p w14:paraId="461B1B03" w14:textId="77777777" w:rsidR="0022269C" w:rsidRPr="00074B45" w:rsidRDefault="0022269C" w:rsidP="00ED4694">
      <w:pPr>
        <w:pStyle w:val="Bodytext"/>
        <w:rPr>
          <w:lang w:eastAsia="ja-JP"/>
        </w:rPr>
      </w:pPr>
      <w:r w:rsidRPr="00074B45">
        <w:rPr>
          <w:lang w:eastAsia="ja-JP"/>
        </w:rPr>
        <w:t>Members should identify their high</w:t>
      </w:r>
      <w:r w:rsidR="009A2142" w:rsidRPr="00074B45">
        <w:rPr>
          <w:lang w:eastAsia="ja-JP"/>
        </w:rPr>
        <w:t>-</w:t>
      </w:r>
      <w:r w:rsidRPr="00074B45">
        <w:rPr>
          <w:lang w:eastAsia="ja-JP"/>
        </w:rPr>
        <w:t>level processes and interactions that lead to the provision of observations.</w:t>
      </w:r>
    </w:p>
    <w:p w14:paraId="18E8169D" w14:textId="77777777" w:rsidR="0022269C" w:rsidRPr="00074B45" w:rsidRDefault="0041668E" w:rsidP="004373B8">
      <w:pPr>
        <w:pStyle w:val="Note"/>
      </w:pPr>
      <w:r w:rsidRPr="00074B45">
        <w:t>Note:</w:t>
      </w:r>
      <w:r w:rsidR="000D011C" w:rsidRPr="00074B45">
        <w:tab/>
      </w:r>
      <w:r w:rsidR="0022269C" w:rsidRPr="00074B45">
        <w:t xml:space="preserve">In addition to WIGOS specific provisions, there are many other general requirements for the content of a QMS </w:t>
      </w:r>
      <w:r w:rsidR="009A2142" w:rsidRPr="00074B45">
        <w:t>that</w:t>
      </w:r>
      <w:r w:rsidR="0022269C" w:rsidRPr="00074B45">
        <w:t xml:space="preserve"> are not unique to WIGOS observations</w:t>
      </w:r>
      <w:r w:rsidR="009A2142" w:rsidRPr="00074B45">
        <w:t xml:space="preserve">, </w:t>
      </w:r>
      <w:r w:rsidR="0022269C" w:rsidRPr="00074B45">
        <w:t>hence are not repeated here.</w:t>
      </w:r>
    </w:p>
    <w:p w14:paraId="1AB83451" w14:textId="77777777" w:rsidR="0022269C" w:rsidRPr="00074B45" w:rsidRDefault="0022269C" w:rsidP="0041668E">
      <w:pPr>
        <w:pStyle w:val="Heading30"/>
      </w:pPr>
      <w:r w:rsidRPr="00074B45">
        <w:t>2.6.4.2</w:t>
      </w:r>
      <w:r w:rsidR="0041668E" w:rsidRPr="00074B45">
        <w:tab/>
      </w:r>
      <w:r w:rsidRPr="00074B45">
        <w:t>Requirements related to management and planning</w:t>
      </w:r>
    </w:p>
    <w:p w14:paraId="27BBD281" w14:textId="77777777" w:rsidR="0022269C" w:rsidRPr="00074B45" w:rsidRDefault="0022269C" w:rsidP="00ED4694">
      <w:pPr>
        <w:pStyle w:val="Bodytext"/>
        <w:rPr>
          <w:lang w:eastAsia="ja-JP"/>
        </w:rPr>
      </w:pPr>
      <w:r w:rsidRPr="00074B45">
        <w:rPr>
          <w:lang w:eastAsia="ja-JP"/>
        </w:rPr>
        <w:t>2.6.4.2.1</w:t>
      </w:r>
      <w:r w:rsidRPr="00074B45">
        <w:rPr>
          <w:lang w:eastAsia="ja-JP"/>
        </w:rPr>
        <w:tab/>
        <w:t>Members should clearly demonstrate and document their commitment to the integration of WIGOS quality management practices within their QMS.</w:t>
      </w:r>
    </w:p>
    <w:p w14:paraId="6B8778DA" w14:textId="77777777" w:rsidR="0022269C" w:rsidRPr="00074B45" w:rsidRDefault="0022269C" w:rsidP="00ED4694">
      <w:pPr>
        <w:pStyle w:val="Bodytext"/>
        <w:rPr>
          <w:lang w:eastAsia="ja-JP"/>
        </w:rPr>
      </w:pPr>
      <w:r w:rsidRPr="00074B45">
        <w:rPr>
          <w:lang w:eastAsia="ja-JP"/>
        </w:rPr>
        <w:t>2.6.4.2.2</w:t>
      </w:r>
      <w:r w:rsidRPr="00074B45">
        <w:rPr>
          <w:lang w:eastAsia="ja-JP"/>
        </w:rPr>
        <w:tab/>
        <w:t>Members should carefully identify and routinely review user requirements for observations prior to attempting to meet user needs.</w:t>
      </w:r>
    </w:p>
    <w:p w14:paraId="473422CE" w14:textId="77777777" w:rsidR="0022269C" w:rsidRPr="00074B45" w:rsidRDefault="0022269C" w:rsidP="00ED4694">
      <w:pPr>
        <w:pStyle w:val="Bodytext"/>
        <w:rPr>
          <w:lang w:eastAsia="ja-JP"/>
        </w:rPr>
      </w:pPr>
      <w:r w:rsidRPr="00074B45">
        <w:rPr>
          <w:lang w:eastAsia="ja-JP"/>
        </w:rPr>
        <w:t>2.6.4.2.3</w:t>
      </w:r>
      <w:r w:rsidRPr="00074B45">
        <w:rPr>
          <w:lang w:eastAsia="ja-JP"/>
        </w:rPr>
        <w:tab/>
        <w:t>Members should ensure that their published quality policy is consistent with the WIGOS quality policy.</w:t>
      </w:r>
    </w:p>
    <w:p w14:paraId="362809FC" w14:textId="77777777" w:rsidR="0022269C" w:rsidRPr="00074B45" w:rsidRDefault="0022269C" w:rsidP="00ED4694">
      <w:pPr>
        <w:pStyle w:val="Bodytext"/>
        <w:rPr>
          <w:lang w:eastAsia="ja-JP"/>
        </w:rPr>
      </w:pPr>
      <w:r w:rsidRPr="00074B45">
        <w:rPr>
          <w:lang w:eastAsia="ja-JP"/>
        </w:rPr>
        <w:t>2.6.4.2.4</w:t>
      </w:r>
      <w:r w:rsidRPr="00074B45">
        <w:rPr>
          <w:lang w:eastAsia="ja-JP"/>
        </w:rPr>
        <w:tab/>
        <w:t xml:space="preserve">Members should establish and </w:t>
      </w:r>
      <w:r w:rsidR="00BF6F88" w:rsidRPr="00074B45">
        <w:rPr>
          <w:lang w:eastAsia="ja-JP"/>
        </w:rPr>
        <w:t>indicate</w:t>
      </w:r>
      <w:r w:rsidRPr="00074B45">
        <w:rPr>
          <w:lang w:eastAsia="ja-JP"/>
        </w:rPr>
        <w:t xml:space="preserve"> </w:t>
      </w:r>
      <w:r w:rsidR="008B16B2" w:rsidRPr="00074B45">
        <w:rPr>
          <w:lang w:eastAsia="ja-JP"/>
        </w:rPr>
        <w:t xml:space="preserve">the </w:t>
      </w:r>
      <w:r w:rsidRPr="00074B45">
        <w:rPr>
          <w:lang w:eastAsia="ja-JP"/>
        </w:rPr>
        <w:t xml:space="preserve">objectives for </w:t>
      </w:r>
      <w:r w:rsidR="00BF6F88" w:rsidRPr="00074B45">
        <w:rPr>
          <w:lang w:eastAsia="ja-JP"/>
        </w:rPr>
        <w:t xml:space="preserve">the </w:t>
      </w:r>
      <w:r w:rsidRPr="00074B45">
        <w:rPr>
          <w:lang w:eastAsia="ja-JP"/>
        </w:rPr>
        <w:t>observations</w:t>
      </w:r>
      <w:r w:rsidR="00BF6F88" w:rsidRPr="00074B45">
        <w:rPr>
          <w:lang w:eastAsia="ja-JP"/>
        </w:rPr>
        <w:t xml:space="preserve"> they intend to provide in the future</w:t>
      </w:r>
      <w:r w:rsidRPr="00074B45">
        <w:rPr>
          <w:lang w:eastAsia="ja-JP"/>
        </w:rPr>
        <w:t xml:space="preserve"> so as to </w:t>
      </w:r>
      <w:r w:rsidR="00BF6F88" w:rsidRPr="00074B45">
        <w:rPr>
          <w:lang w:eastAsia="ja-JP"/>
        </w:rPr>
        <w:t>guide</w:t>
      </w:r>
      <w:r w:rsidR="00931A46" w:rsidRPr="00074B45">
        <w:rPr>
          <w:lang w:eastAsia="ja-JP"/>
        </w:rPr>
        <w:t xml:space="preserve"> </w:t>
      </w:r>
      <w:r w:rsidRPr="00074B45">
        <w:rPr>
          <w:lang w:eastAsia="ja-JP"/>
        </w:rPr>
        <w:t>stakeholders, users and clients on the expected evolution of and changes to the observing systems they operate as a contribution to WIGOS.</w:t>
      </w:r>
    </w:p>
    <w:p w14:paraId="3913D786" w14:textId="77777777" w:rsidR="0022269C" w:rsidRPr="00074B45" w:rsidRDefault="0041668E" w:rsidP="00ED4694">
      <w:pPr>
        <w:pStyle w:val="Note"/>
      </w:pPr>
      <w:r w:rsidRPr="00074B45">
        <w:t>Note:</w:t>
      </w:r>
      <w:r w:rsidR="000D011C" w:rsidRPr="00074B45">
        <w:tab/>
      </w:r>
      <w:r w:rsidR="0022269C" w:rsidRPr="00074B45">
        <w:t>The objectives referred to in this provision constitute the WIGOS quality objectives.</w:t>
      </w:r>
    </w:p>
    <w:p w14:paraId="493FF464" w14:textId="77777777" w:rsidR="0022269C" w:rsidRPr="00074B45" w:rsidRDefault="0022269C" w:rsidP="00ED4694">
      <w:pPr>
        <w:pStyle w:val="Bodytext"/>
        <w:rPr>
          <w:lang w:eastAsia="ja-JP"/>
        </w:rPr>
      </w:pPr>
      <w:r w:rsidRPr="00074B45">
        <w:rPr>
          <w:lang w:eastAsia="ja-JP"/>
        </w:rPr>
        <w:t>2.6.4.2.5</w:t>
      </w:r>
      <w:r w:rsidRPr="00074B45">
        <w:rPr>
          <w:lang w:eastAsia="ja-JP"/>
        </w:rPr>
        <w:tab/>
        <w:t>Members should appoint a quality manager.</w:t>
      </w:r>
    </w:p>
    <w:p w14:paraId="358F6976" w14:textId="77777777" w:rsidR="0022269C" w:rsidRPr="00074B45" w:rsidRDefault="0022269C" w:rsidP="00725468">
      <w:pPr>
        <w:pStyle w:val="Heading30"/>
      </w:pPr>
      <w:r w:rsidRPr="00074B45">
        <w:t>2.6.4.3</w:t>
      </w:r>
      <w:r w:rsidR="0041668E" w:rsidRPr="00074B45">
        <w:tab/>
      </w:r>
      <w:r w:rsidRPr="00074B45">
        <w:t>Requirements related to resource management</w:t>
      </w:r>
    </w:p>
    <w:p w14:paraId="59CD9222" w14:textId="77777777" w:rsidR="0022269C" w:rsidRPr="00074B45" w:rsidRDefault="0022269C" w:rsidP="00ED4694">
      <w:pPr>
        <w:pStyle w:val="Bodytext"/>
        <w:rPr>
          <w:lang w:eastAsia="ja-JP"/>
        </w:rPr>
      </w:pPr>
      <w:r w:rsidRPr="00074B45">
        <w:rPr>
          <w:lang w:eastAsia="ja-JP"/>
        </w:rPr>
        <w:t>2.6.4.3.1</w:t>
      </w:r>
      <w:r w:rsidRPr="00074B45">
        <w:rPr>
          <w:lang w:eastAsia="ja-JP"/>
        </w:rPr>
        <w:tab/>
        <w:t>Members should determine and provide the resources needed to maintain and continuously improve the effectiveness and efficiency of their processes and procedures.</w:t>
      </w:r>
    </w:p>
    <w:p w14:paraId="3E6BFA05" w14:textId="77777777" w:rsidR="00BB499D" w:rsidRPr="00074B45" w:rsidRDefault="0022269C" w:rsidP="00ED4694">
      <w:pPr>
        <w:pStyle w:val="Bodytext"/>
        <w:rPr>
          <w:lang w:eastAsia="ja-JP"/>
        </w:rPr>
      </w:pPr>
      <w:r w:rsidRPr="00074B45">
        <w:rPr>
          <w:lang w:eastAsia="ja-JP"/>
        </w:rPr>
        <w:t>2.6.4.3.2</w:t>
      </w:r>
      <w:r w:rsidRPr="00074B45">
        <w:rPr>
          <w:lang w:eastAsia="ja-JP"/>
        </w:rPr>
        <w:tab/>
        <w:t>Members should define the competencies required for staff involved in the provision of observations.</w:t>
      </w:r>
    </w:p>
    <w:p w14:paraId="4F635939" w14:textId="77777777" w:rsidR="0022269C" w:rsidRPr="00074B45" w:rsidRDefault="0022269C" w:rsidP="00ED4694">
      <w:pPr>
        <w:pStyle w:val="Bodytext"/>
        <w:rPr>
          <w:lang w:eastAsia="ja-JP"/>
        </w:rPr>
      </w:pPr>
      <w:r w:rsidRPr="00074B45">
        <w:rPr>
          <w:lang w:eastAsia="ja-JP"/>
        </w:rPr>
        <w:t>2.6.4.3.3</w:t>
      </w:r>
      <w:r w:rsidRPr="00074B45">
        <w:rPr>
          <w:lang w:eastAsia="ja-JP"/>
        </w:rPr>
        <w:tab/>
        <w:t>Members should take steps to rectify any competency shortcomings identified for new or existing employees.</w:t>
      </w:r>
    </w:p>
    <w:p w14:paraId="3162BD85" w14:textId="77777777" w:rsidR="0022269C" w:rsidRPr="00074B45" w:rsidRDefault="0022269C" w:rsidP="00ED4694">
      <w:pPr>
        <w:pStyle w:val="Bodytext"/>
        <w:rPr>
          <w:lang w:eastAsia="ja-JP"/>
        </w:rPr>
      </w:pPr>
      <w:r w:rsidRPr="00074B45">
        <w:rPr>
          <w:lang w:eastAsia="ja-JP"/>
        </w:rPr>
        <w:lastRenderedPageBreak/>
        <w:t>2.6.4.3.4</w:t>
      </w:r>
      <w:r w:rsidRPr="00074B45">
        <w:rPr>
          <w:lang w:eastAsia="ja-JP"/>
        </w:rPr>
        <w:tab/>
        <w:t>Members should implement policies and procedures to maintain the infrastructure required for the provision of observations.</w:t>
      </w:r>
    </w:p>
    <w:p w14:paraId="340D5AAE" w14:textId="77777777" w:rsidR="00BB499D" w:rsidRPr="00074B45" w:rsidRDefault="0022269C" w:rsidP="00725468">
      <w:pPr>
        <w:pStyle w:val="Heading30"/>
      </w:pPr>
      <w:r w:rsidRPr="00074B45">
        <w:t>2.6.4.4</w:t>
      </w:r>
      <w:r w:rsidR="0041668E" w:rsidRPr="00074B45">
        <w:tab/>
      </w:r>
      <w:r w:rsidRPr="00074B45">
        <w:t>Requirements related to the provision of observations</w:t>
      </w:r>
    </w:p>
    <w:p w14:paraId="7F5C83FF" w14:textId="77777777" w:rsidR="0022269C" w:rsidRPr="00074B45" w:rsidRDefault="0022269C" w:rsidP="00ED4694">
      <w:pPr>
        <w:pStyle w:val="Bodytext"/>
        <w:rPr>
          <w:lang w:eastAsia="ja-JP"/>
        </w:rPr>
      </w:pPr>
      <w:r w:rsidRPr="00074B45">
        <w:rPr>
          <w:lang w:eastAsia="ja-JP"/>
        </w:rPr>
        <w:t>2.6.4.4.1</w:t>
      </w:r>
      <w:r w:rsidRPr="00074B45">
        <w:rPr>
          <w:lang w:eastAsia="ja-JP"/>
        </w:rPr>
        <w:tab/>
        <w:t>Members should undertake sound planning for the provision of observations.</w:t>
      </w:r>
    </w:p>
    <w:p w14:paraId="1B40D615" w14:textId="77777777" w:rsidR="0022269C" w:rsidRPr="00074B45" w:rsidRDefault="0022269C" w:rsidP="00725468">
      <w:pPr>
        <w:pStyle w:val="Notes1"/>
      </w:pPr>
      <w:r w:rsidRPr="00074B45">
        <w:t>Note:</w:t>
      </w:r>
      <w:r w:rsidR="0041668E" w:rsidRPr="00074B45">
        <w:tab/>
      </w:r>
      <w:r w:rsidRPr="00074B45">
        <w:t>Such planning includes the following:</w:t>
      </w:r>
    </w:p>
    <w:p w14:paraId="2161B4A1" w14:textId="77777777" w:rsidR="0022269C" w:rsidRPr="00074B45" w:rsidRDefault="00201557" w:rsidP="00725468">
      <w:pPr>
        <w:pStyle w:val="Notes1"/>
      </w:pPr>
      <w:r w:rsidRPr="00074B45">
        <w:t>(a)</w:t>
      </w:r>
      <w:r w:rsidR="00FE2302" w:rsidRPr="00074B45">
        <w:tab/>
      </w:r>
      <w:r w:rsidR="0022269C" w:rsidRPr="00074B45">
        <w:t>Determination and continuous review of user</w:t>
      </w:r>
      <w:r w:rsidR="006C7E7F" w:rsidRPr="00074B45">
        <w:t xml:space="preserve"> and </w:t>
      </w:r>
      <w:r w:rsidR="0022269C" w:rsidRPr="00074B45">
        <w:t>client requirements;</w:t>
      </w:r>
    </w:p>
    <w:p w14:paraId="3C5B4587" w14:textId="77777777" w:rsidR="0022269C" w:rsidRPr="00074B45" w:rsidRDefault="00201557" w:rsidP="00725468">
      <w:pPr>
        <w:pStyle w:val="Notes1"/>
      </w:pPr>
      <w:r w:rsidRPr="00074B45">
        <w:t>(b)</w:t>
      </w:r>
      <w:r w:rsidR="00FE2302" w:rsidRPr="00074B45">
        <w:tab/>
      </w:r>
      <w:r w:rsidR="0022269C" w:rsidRPr="00074B45">
        <w:t>Translation of user</w:t>
      </w:r>
      <w:r w:rsidR="006C7E7F" w:rsidRPr="00074B45">
        <w:t xml:space="preserve"> and </w:t>
      </w:r>
      <w:r w:rsidR="0022269C" w:rsidRPr="00074B45">
        <w:t>client requirements into objectives and targets for observations and observing system design;</w:t>
      </w:r>
    </w:p>
    <w:p w14:paraId="148718FF" w14:textId="77777777" w:rsidR="0022269C" w:rsidRPr="00074B45" w:rsidRDefault="00201557" w:rsidP="00725468">
      <w:pPr>
        <w:pStyle w:val="Notes1"/>
      </w:pPr>
      <w:r w:rsidRPr="00074B45">
        <w:t>(c)</w:t>
      </w:r>
      <w:r w:rsidR="00FE2302" w:rsidRPr="00074B45">
        <w:tab/>
      </w:r>
      <w:r w:rsidR="0022269C" w:rsidRPr="00074B45">
        <w:t>Initial and ongoing allocation of adequate resources for all aspects of the design, implementation and maintenance processes of observing systems;</w:t>
      </w:r>
    </w:p>
    <w:p w14:paraId="1DD6B705" w14:textId="77777777" w:rsidR="0022269C" w:rsidRPr="00074B45" w:rsidRDefault="00201557" w:rsidP="00725468">
      <w:pPr>
        <w:pStyle w:val="Notes1"/>
      </w:pPr>
      <w:r w:rsidRPr="00074B45">
        <w:t>(d)</w:t>
      </w:r>
      <w:r w:rsidR="00FE2302" w:rsidRPr="00074B45">
        <w:tab/>
      </w:r>
      <w:r w:rsidR="0022269C" w:rsidRPr="00074B45">
        <w:t xml:space="preserve">Implementation of design processes and activities, including communication strategies and risk management, that will ensure and confirm the development and implementation of observing systems </w:t>
      </w:r>
      <w:r w:rsidR="0071357F" w:rsidRPr="00074B45">
        <w:t xml:space="preserve">capable of meeting </w:t>
      </w:r>
      <w:r w:rsidR="00467300" w:rsidRPr="00074B45">
        <w:t>the design</w:t>
      </w:r>
      <w:r w:rsidR="0022269C" w:rsidRPr="00074B45">
        <w:t xml:space="preserve"> objectives</w:t>
      </w:r>
      <w:r w:rsidR="00FD4524" w:rsidRPr="00074B45">
        <w:t xml:space="preserve"> </w:t>
      </w:r>
      <w:r w:rsidR="0022269C" w:rsidRPr="00074B45">
        <w:t>and user</w:t>
      </w:r>
      <w:r w:rsidR="006C7E7F" w:rsidRPr="00074B45">
        <w:t xml:space="preserve"> and </w:t>
      </w:r>
      <w:r w:rsidR="0022269C" w:rsidRPr="00074B45">
        <w:t>client requirements;</w:t>
      </w:r>
    </w:p>
    <w:p w14:paraId="51380020" w14:textId="77777777" w:rsidR="0022269C" w:rsidRPr="00074B45" w:rsidRDefault="00201557" w:rsidP="00725468">
      <w:pPr>
        <w:pStyle w:val="Notes1"/>
      </w:pPr>
      <w:r w:rsidRPr="00074B45">
        <w:t>(e)</w:t>
      </w:r>
      <w:r w:rsidR="00FE2302" w:rsidRPr="00074B45">
        <w:tab/>
      </w:r>
      <w:r w:rsidR="0022269C" w:rsidRPr="00074B45">
        <w:t>Appropriate and ongoing documentation of planning processes and their results.</w:t>
      </w:r>
    </w:p>
    <w:p w14:paraId="6C69A623" w14:textId="77777777" w:rsidR="00BB499D" w:rsidRPr="00074B45" w:rsidRDefault="0022269C" w:rsidP="00ED4694">
      <w:pPr>
        <w:pStyle w:val="Bodytext"/>
        <w:rPr>
          <w:lang w:eastAsia="ja-JP"/>
        </w:rPr>
      </w:pPr>
      <w:r w:rsidRPr="00074B45">
        <w:rPr>
          <w:lang w:eastAsia="ja-JP"/>
        </w:rPr>
        <w:t>2.6.4.4.2</w:t>
      </w:r>
      <w:r w:rsidRPr="00074B45">
        <w:rPr>
          <w:lang w:eastAsia="ja-JP"/>
        </w:rPr>
        <w:tab/>
        <w:t xml:space="preserve">Members should identify the users </w:t>
      </w:r>
      <w:r w:rsidR="00B203F6" w:rsidRPr="00074B45">
        <w:rPr>
          <w:lang w:eastAsia="ja-JP"/>
        </w:rPr>
        <w:t xml:space="preserve">of their observing systems </w:t>
      </w:r>
      <w:r w:rsidRPr="00074B45">
        <w:rPr>
          <w:lang w:eastAsia="ja-JP"/>
        </w:rPr>
        <w:t>and establish and document users' requirements for observations.</w:t>
      </w:r>
    </w:p>
    <w:p w14:paraId="2C1776BD" w14:textId="77777777" w:rsidR="0022269C" w:rsidRPr="00074B45" w:rsidRDefault="0022269C" w:rsidP="00725468">
      <w:pPr>
        <w:pStyle w:val="Notes1"/>
      </w:pPr>
      <w:r w:rsidRPr="00074B45">
        <w:t>Note:</w:t>
      </w:r>
      <w:r w:rsidR="0041668E" w:rsidRPr="00074B45">
        <w:tab/>
      </w:r>
      <w:r w:rsidRPr="00074B45">
        <w:t>The means for doing this include:</w:t>
      </w:r>
    </w:p>
    <w:p w14:paraId="1B330B67" w14:textId="77777777" w:rsidR="0022269C" w:rsidRPr="00074B45" w:rsidRDefault="00791DF9" w:rsidP="00725468">
      <w:pPr>
        <w:pStyle w:val="Notes1"/>
      </w:pPr>
      <w:r w:rsidRPr="00074B45">
        <w:t>(a)</w:t>
      </w:r>
      <w:r w:rsidR="0022269C" w:rsidRPr="00074B45">
        <w:tab/>
        <w:t xml:space="preserve">The WMO RRR process, described in </w:t>
      </w:r>
      <w:r w:rsidR="0017382F" w:rsidRPr="00074B45">
        <w:t>s</w:t>
      </w:r>
      <w:r w:rsidR="0022269C" w:rsidRPr="00074B45">
        <w:t>ection</w:t>
      </w:r>
      <w:r w:rsidR="00F37129" w:rsidRPr="00074B45">
        <w:t xml:space="preserve"> </w:t>
      </w:r>
      <w:r w:rsidR="0022269C" w:rsidRPr="00074B45">
        <w:t>2.2</w:t>
      </w:r>
      <w:r w:rsidR="00F37129" w:rsidRPr="00074B45">
        <w:t>.4 and Appendix</w:t>
      </w:r>
      <w:r w:rsidR="0083401F" w:rsidRPr="00074B45">
        <w:t> </w:t>
      </w:r>
      <w:r w:rsidR="00F37129" w:rsidRPr="00074B45">
        <w:t>2.</w:t>
      </w:r>
      <w:r w:rsidR="00AE1256" w:rsidRPr="00074B45">
        <w:t>3</w:t>
      </w:r>
      <w:r w:rsidR="00B06ECD" w:rsidRPr="00074B45">
        <w:t>;</w:t>
      </w:r>
    </w:p>
    <w:p w14:paraId="104920A0" w14:textId="77777777" w:rsidR="00BB499D" w:rsidRPr="00074B45" w:rsidRDefault="00791DF9" w:rsidP="00725468">
      <w:pPr>
        <w:pStyle w:val="Notes1"/>
      </w:pPr>
      <w:r w:rsidRPr="00074B45">
        <w:t>(b)</w:t>
      </w:r>
      <w:r w:rsidR="0022269C" w:rsidRPr="00074B45">
        <w:tab/>
        <w:t xml:space="preserve">Other processes to establish user requirements within WMO </w:t>
      </w:r>
      <w:r w:rsidR="00B06ECD" w:rsidRPr="00074B45">
        <w:t>P</w:t>
      </w:r>
      <w:r w:rsidR="0022269C" w:rsidRPr="00074B45">
        <w:t xml:space="preserve">rogrammes through the activities of WMO </w:t>
      </w:r>
      <w:r w:rsidR="00551578" w:rsidRPr="00074B45">
        <w:t>t</w:t>
      </w:r>
      <w:r w:rsidR="0022269C" w:rsidRPr="00074B45">
        <w:t xml:space="preserve">echnical </w:t>
      </w:r>
      <w:r w:rsidR="00551578" w:rsidRPr="00074B45">
        <w:t>c</w:t>
      </w:r>
      <w:r w:rsidR="0022269C" w:rsidRPr="00074B45">
        <w:t>ommissions;</w:t>
      </w:r>
    </w:p>
    <w:p w14:paraId="6075420F" w14:textId="77777777" w:rsidR="0022269C" w:rsidRPr="00074B45" w:rsidRDefault="00791DF9" w:rsidP="00725468">
      <w:pPr>
        <w:pStyle w:val="Notes1"/>
      </w:pPr>
      <w:r w:rsidRPr="00074B45">
        <w:t>(c)</w:t>
      </w:r>
      <w:r w:rsidR="0022269C" w:rsidRPr="00074B45">
        <w:tab/>
        <w:t xml:space="preserve">Regional processes through the activities of WMO </w:t>
      </w:r>
      <w:r w:rsidR="00B06ECD" w:rsidRPr="00074B45">
        <w:t>r</w:t>
      </w:r>
      <w:r w:rsidR="0022269C" w:rsidRPr="00074B45">
        <w:t xml:space="preserve">egional </w:t>
      </w:r>
      <w:r w:rsidR="00B06ECD" w:rsidRPr="00074B45">
        <w:t>a</w:t>
      </w:r>
      <w:r w:rsidR="0022269C" w:rsidRPr="00074B45">
        <w:t>ssociations and other multilateral groupings of Members</w:t>
      </w:r>
      <w:r w:rsidR="00201557" w:rsidRPr="00074B45">
        <w:t>;</w:t>
      </w:r>
    </w:p>
    <w:p w14:paraId="0D743289" w14:textId="77777777" w:rsidR="0022269C" w:rsidRPr="00074B45" w:rsidRDefault="00791DF9" w:rsidP="00725468">
      <w:pPr>
        <w:pStyle w:val="Notes1"/>
      </w:pPr>
      <w:r w:rsidRPr="00074B45">
        <w:t>(d)</w:t>
      </w:r>
      <w:r w:rsidR="00AD22DA" w:rsidRPr="00074B45">
        <w:tab/>
      </w:r>
      <w:r w:rsidR="0022269C" w:rsidRPr="00074B45">
        <w:t>National processes.</w:t>
      </w:r>
    </w:p>
    <w:p w14:paraId="3DC379A0" w14:textId="77777777" w:rsidR="00BB499D" w:rsidRPr="00074B45" w:rsidRDefault="0022269C" w:rsidP="00ED4694">
      <w:pPr>
        <w:pStyle w:val="Bodytext"/>
        <w:rPr>
          <w:lang w:eastAsia="ja-JP"/>
        </w:rPr>
      </w:pPr>
      <w:r w:rsidRPr="00074B45">
        <w:rPr>
          <w:lang w:eastAsia="ja-JP"/>
        </w:rPr>
        <w:t>2.6.4.4.3</w:t>
      </w:r>
      <w:r w:rsidR="0041668E" w:rsidRPr="00074B45">
        <w:rPr>
          <w:lang w:eastAsia="ja-JP"/>
        </w:rPr>
        <w:tab/>
      </w:r>
      <w:r w:rsidRPr="00074B45">
        <w:rPr>
          <w:lang w:eastAsia="ja-JP"/>
        </w:rPr>
        <w:t>Members should have a clear description of the requirements that are agreed upon.</w:t>
      </w:r>
    </w:p>
    <w:p w14:paraId="0F1DD063" w14:textId="77777777" w:rsidR="0022269C" w:rsidRPr="00074B45" w:rsidRDefault="0022269C" w:rsidP="00ED4694">
      <w:pPr>
        <w:pStyle w:val="Note"/>
      </w:pPr>
      <w:r w:rsidRPr="00074B45">
        <w:t>Note:</w:t>
      </w:r>
      <w:r w:rsidR="0041668E" w:rsidRPr="00074B45">
        <w:tab/>
      </w:r>
      <w:r w:rsidRPr="00074B45">
        <w:t xml:space="preserve">It is important to note the difference between aspirational requirements and agreed requirements. </w:t>
      </w:r>
      <w:r w:rsidR="0071357F" w:rsidRPr="00074B45">
        <w:t xml:space="preserve">The establishment of </w:t>
      </w:r>
      <w:r w:rsidRPr="00074B45">
        <w:t>requirements provide</w:t>
      </w:r>
      <w:r w:rsidR="0071357F" w:rsidRPr="00074B45">
        <w:t>s</w:t>
      </w:r>
      <w:r w:rsidRPr="00074B45">
        <w:t xml:space="preserve"> essential information for the monitoring and measurement of conformance.</w:t>
      </w:r>
    </w:p>
    <w:p w14:paraId="05D0109A" w14:textId="77777777" w:rsidR="0022269C" w:rsidRPr="00074B45" w:rsidRDefault="0022269C" w:rsidP="00ED4694">
      <w:pPr>
        <w:pStyle w:val="Bodytext"/>
        <w:rPr>
          <w:lang w:eastAsia="ja-JP"/>
        </w:rPr>
      </w:pPr>
      <w:r w:rsidRPr="00074B45">
        <w:rPr>
          <w:lang w:eastAsia="ja-JP"/>
        </w:rPr>
        <w:t>2.6.4.4.4</w:t>
      </w:r>
      <w:r w:rsidRPr="00074B45">
        <w:rPr>
          <w:lang w:eastAsia="ja-JP"/>
        </w:rPr>
        <w:tab/>
        <w:t>Members should identify and adhere to any statutory or regulatory requirements in relation to the provision of observations.</w:t>
      </w:r>
    </w:p>
    <w:p w14:paraId="1A19A4FC" w14:textId="77777777" w:rsidR="00BB499D" w:rsidRPr="00074B45" w:rsidRDefault="0022269C" w:rsidP="00ED4694">
      <w:pPr>
        <w:pStyle w:val="Bodytext"/>
        <w:rPr>
          <w:lang w:eastAsia="ja-JP"/>
        </w:rPr>
      </w:pPr>
      <w:r w:rsidRPr="00074B45">
        <w:rPr>
          <w:lang w:eastAsia="ja-JP"/>
        </w:rPr>
        <w:t>2.6.4.4.5</w:t>
      </w:r>
      <w:r w:rsidRPr="00074B45">
        <w:rPr>
          <w:lang w:eastAsia="ja-JP"/>
        </w:rPr>
        <w:tab/>
        <w:t>Members should design and develop, or otherwise implement, observing systems to satisfy the agreed user requirements.</w:t>
      </w:r>
    </w:p>
    <w:p w14:paraId="64DB247F" w14:textId="77777777" w:rsidR="00BB499D" w:rsidRPr="00074B45" w:rsidRDefault="0022269C" w:rsidP="00ED4694">
      <w:pPr>
        <w:pStyle w:val="Bodytext"/>
        <w:rPr>
          <w:lang w:eastAsia="ja-JP"/>
        </w:rPr>
      </w:pPr>
      <w:r w:rsidRPr="00074B45">
        <w:rPr>
          <w:lang w:eastAsia="ja-JP"/>
        </w:rPr>
        <w:t>2.6.4.4.6</w:t>
      </w:r>
      <w:r w:rsidRPr="00074B45">
        <w:rPr>
          <w:lang w:eastAsia="ja-JP"/>
        </w:rPr>
        <w:tab/>
        <w:t>Members should use a formal change management process to ensure that all changes are assessed, approved, implemented and reviewed in a controlled manner.</w:t>
      </w:r>
    </w:p>
    <w:p w14:paraId="46140AE1" w14:textId="77777777" w:rsidR="0022269C" w:rsidRPr="00074B45" w:rsidRDefault="0022269C" w:rsidP="00ED4694">
      <w:pPr>
        <w:pStyle w:val="Bodytext"/>
        <w:rPr>
          <w:lang w:eastAsia="ja-JP"/>
        </w:rPr>
      </w:pPr>
      <w:r w:rsidRPr="00074B45">
        <w:rPr>
          <w:lang w:eastAsia="ja-JP"/>
        </w:rPr>
        <w:t>2.6.4.4.7</w:t>
      </w:r>
      <w:r w:rsidRPr="00074B45">
        <w:rPr>
          <w:lang w:eastAsia="ja-JP"/>
        </w:rPr>
        <w:tab/>
        <w:t>Members should conduct purchasing in a controlled manner.</w:t>
      </w:r>
    </w:p>
    <w:p w14:paraId="09F2456A" w14:textId="77777777" w:rsidR="00A83D56" w:rsidRPr="00074B45" w:rsidRDefault="0022269C" w:rsidP="00271D89">
      <w:pPr>
        <w:pStyle w:val="Notesheading"/>
      </w:pPr>
      <w:r w:rsidRPr="00074B45">
        <w:t>Note:</w:t>
      </w:r>
      <w:r w:rsidR="0041668E" w:rsidRPr="00074B45">
        <w:tab/>
      </w:r>
      <w:r w:rsidRPr="00074B45">
        <w:t xml:space="preserve">Observing systems </w:t>
      </w:r>
      <w:r w:rsidR="006E5AA1" w:rsidRPr="00074B45">
        <w:t>are highly specialized</w:t>
      </w:r>
      <w:r w:rsidR="007E775B" w:rsidRPr="00074B45">
        <w:t xml:space="preserve"> and </w:t>
      </w:r>
      <w:r w:rsidRPr="00074B45">
        <w:t xml:space="preserve">often require </w:t>
      </w:r>
      <w:r w:rsidR="00F34352" w:rsidRPr="00074B45">
        <w:t xml:space="preserve">major </w:t>
      </w:r>
      <w:r w:rsidRPr="00074B45">
        <w:t>expenditure. Staff responsible for purchasing orders or for providing information to suppliers must</w:t>
      </w:r>
      <w:r w:rsidR="006E5AA1" w:rsidRPr="00074B45">
        <w:t>, therefore,</w:t>
      </w:r>
      <w:r w:rsidRPr="00074B45">
        <w:t xml:space="preserve"> ensure that the information and specifications provided are clear, unambiguous and based on the design objectives and system requirements to enable the </w:t>
      </w:r>
      <w:r w:rsidR="006E5AA1" w:rsidRPr="00074B45">
        <w:t xml:space="preserve">delivery </w:t>
      </w:r>
      <w:r w:rsidRPr="00074B45">
        <w:t xml:space="preserve">of the appropriate products and services. </w:t>
      </w:r>
      <w:r w:rsidR="006E5AA1" w:rsidRPr="00074B45">
        <w:t>P</w:t>
      </w:r>
      <w:r w:rsidRPr="00074B45">
        <w:t>urchasing in a controlled manner entails the following:</w:t>
      </w:r>
    </w:p>
    <w:p w14:paraId="2E5DA7A9" w14:textId="77777777" w:rsidR="0022269C" w:rsidRPr="00074B45" w:rsidRDefault="00F23D31" w:rsidP="00A83D56">
      <w:pPr>
        <w:pStyle w:val="Notes1"/>
      </w:pPr>
      <w:r w:rsidRPr="00074B45">
        <w:t>(a)</w:t>
      </w:r>
      <w:r w:rsidR="0017382F" w:rsidRPr="00074B45">
        <w:tab/>
      </w:r>
      <w:r w:rsidR="0022701E" w:rsidRPr="00074B45">
        <w:t>W</w:t>
      </w:r>
      <w:r w:rsidR="0022269C" w:rsidRPr="00074B45">
        <w:t>ritten specification of all performance requirements for equipment and/or services;</w:t>
      </w:r>
    </w:p>
    <w:p w14:paraId="59F5C20E" w14:textId="77777777" w:rsidR="0022269C" w:rsidRPr="00074B45" w:rsidRDefault="00F23D31" w:rsidP="00A83D56">
      <w:pPr>
        <w:pStyle w:val="Notes1"/>
      </w:pPr>
      <w:r w:rsidRPr="00074B45">
        <w:t>(b)</w:t>
      </w:r>
      <w:r w:rsidR="0022269C" w:rsidRPr="00074B45">
        <w:tab/>
        <w:t>Ensuring that purchasing is subject to a competitive process of more than one candidate for supply of equipment or services;</w:t>
      </w:r>
    </w:p>
    <w:p w14:paraId="44226DC0" w14:textId="77777777" w:rsidR="0022269C" w:rsidRPr="00074B45" w:rsidRDefault="00F23D31" w:rsidP="00A83D56">
      <w:pPr>
        <w:pStyle w:val="Notes1"/>
      </w:pPr>
      <w:r w:rsidRPr="00074B45">
        <w:lastRenderedPageBreak/>
        <w:t>(c)</w:t>
      </w:r>
      <w:r w:rsidR="0022269C" w:rsidRPr="00074B45">
        <w:tab/>
        <w:t>Assessment of candidates for supply of equipment or services based on merit and suitability for purpose, which can be discerned from:</w:t>
      </w:r>
    </w:p>
    <w:p w14:paraId="77D93058" w14:textId="77777777" w:rsidR="0022269C" w:rsidRPr="00074B45" w:rsidRDefault="002F3D51" w:rsidP="00A83D56">
      <w:pPr>
        <w:pStyle w:val="Notes2"/>
      </w:pPr>
      <w:r w:rsidRPr="00074B45">
        <w:t>(</w:t>
      </w:r>
      <w:r w:rsidR="00F23D31" w:rsidRPr="00074B45">
        <w:t>i</w:t>
      </w:r>
      <w:r w:rsidRPr="00074B45">
        <w:t>)</w:t>
      </w:r>
      <w:r w:rsidR="0022269C" w:rsidRPr="00074B45">
        <w:tab/>
        <w:t>Written tendering or quotation of candidates;</w:t>
      </w:r>
    </w:p>
    <w:p w14:paraId="622098C0" w14:textId="77777777" w:rsidR="00BB499D" w:rsidRPr="00074B45" w:rsidRDefault="002F3D51" w:rsidP="00A83D56">
      <w:pPr>
        <w:pStyle w:val="Notes2"/>
      </w:pPr>
      <w:r w:rsidRPr="00074B45">
        <w:t>(</w:t>
      </w:r>
      <w:r w:rsidR="00F23D31" w:rsidRPr="00074B45">
        <w:t>ii</w:t>
      </w:r>
      <w:r w:rsidRPr="00074B45">
        <w:t>)</w:t>
      </w:r>
      <w:r w:rsidR="0022269C" w:rsidRPr="00074B45">
        <w:tab/>
        <w:t>Experience or reliable anecdotal evidence of past performance</w:t>
      </w:r>
      <w:r w:rsidR="0022701E" w:rsidRPr="00074B45">
        <w:t>;</w:t>
      </w:r>
    </w:p>
    <w:p w14:paraId="1790F676" w14:textId="77777777" w:rsidR="0022269C" w:rsidRPr="00074B45" w:rsidRDefault="002F3D51" w:rsidP="00A83D56">
      <w:pPr>
        <w:pStyle w:val="Notes2"/>
      </w:pPr>
      <w:r w:rsidRPr="00074B45">
        <w:t>(</w:t>
      </w:r>
      <w:r w:rsidR="00F23D31" w:rsidRPr="00074B45">
        <w:t>iii</w:t>
      </w:r>
      <w:r w:rsidRPr="00074B45">
        <w:t>)</w:t>
      </w:r>
      <w:r w:rsidR="0022269C" w:rsidRPr="00074B45">
        <w:tab/>
        <w:t>Recommendation of Member or recognized organization</w:t>
      </w:r>
      <w:r w:rsidR="00791651" w:rsidRPr="00074B45">
        <w:t xml:space="preserve"> or </w:t>
      </w:r>
      <w:r w:rsidR="0022269C" w:rsidRPr="00074B45">
        <w:t>agenc</w:t>
      </w:r>
      <w:r w:rsidR="00791651" w:rsidRPr="00074B45">
        <w:t>y;</w:t>
      </w:r>
    </w:p>
    <w:p w14:paraId="2F4BD83F" w14:textId="77777777" w:rsidR="0022269C" w:rsidRPr="00074B45" w:rsidRDefault="00F23D31" w:rsidP="00A83D56">
      <w:pPr>
        <w:pStyle w:val="Notes1"/>
      </w:pPr>
      <w:r w:rsidRPr="00074B45">
        <w:t>(d)</w:t>
      </w:r>
      <w:r w:rsidR="0022701E" w:rsidRPr="00074B45">
        <w:tab/>
      </w:r>
      <w:r w:rsidR="0022269C" w:rsidRPr="00074B45">
        <w:t>Documentation of the purchasing process and outcomes.</w:t>
      </w:r>
    </w:p>
    <w:p w14:paraId="0BB3B864" w14:textId="77777777" w:rsidR="00C3785B" w:rsidRPr="00074B45" w:rsidRDefault="0022269C" w:rsidP="00ED4694">
      <w:pPr>
        <w:pStyle w:val="Bodytext"/>
        <w:rPr>
          <w:lang w:eastAsia="ja-JP"/>
        </w:rPr>
      </w:pPr>
      <w:r w:rsidRPr="00074B45">
        <w:rPr>
          <w:lang w:eastAsia="ja-JP"/>
        </w:rPr>
        <w:t>2.6.4.4.8</w:t>
      </w:r>
      <w:r w:rsidRPr="00074B45">
        <w:rPr>
          <w:lang w:eastAsia="ja-JP"/>
        </w:rPr>
        <w:tab/>
        <w:t>Members should include in their QMS the WIGOS provisions covering methods of observation, calibration and traceability, operational practices, maintenance and observational metadata.</w:t>
      </w:r>
    </w:p>
    <w:p w14:paraId="08B57D18" w14:textId="77777777" w:rsidR="0022269C" w:rsidRPr="00074B45" w:rsidRDefault="0022269C" w:rsidP="00ED4694">
      <w:pPr>
        <w:pStyle w:val="Bodytext"/>
        <w:rPr>
          <w:lang w:eastAsia="ja-JP"/>
        </w:rPr>
      </w:pPr>
      <w:r w:rsidRPr="00074B45">
        <w:rPr>
          <w:lang w:eastAsia="ja-JP"/>
        </w:rPr>
        <w:t>2.6.4.4.9</w:t>
      </w:r>
      <w:r w:rsidRPr="00074B45">
        <w:rPr>
          <w:lang w:eastAsia="ja-JP"/>
        </w:rPr>
        <w:tab/>
        <w:t>Members should implement practices and procedures which ensure that observations remain accurate.</w:t>
      </w:r>
    </w:p>
    <w:p w14:paraId="358CAE01" w14:textId="77777777" w:rsidR="0022269C" w:rsidRPr="00074B45" w:rsidRDefault="0022269C" w:rsidP="00866EA2">
      <w:pPr>
        <w:pStyle w:val="Note"/>
      </w:pPr>
      <w:r w:rsidRPr="00074B45">
        <w:t>Note:</w:t>
      </w:r>
      <w:r w:rsidR="0041668E" w:rsidRPr="00074B45">
        <w:tab/>
      </w:r>
      <w:r w:rsidRPr="00074B45">
        <w:t xml:space="preserve">Observations need to be checked as they </w:t>
      </w:r>
      <w:r w:rsidR="006E16C1" w:rsidRPr="00074B45">
        <w:t xml:space="preserve">must </w:t>
      </w:r>
      <w:r w:rsidRPr="00074B45">
        <w:t xml:space="preserve">meet the agreed requirements. The </w:t>
      </w:r>
      <w:r w:rsidR="006E16C1" w:rsidRPr="00074B45">
        <w:t xml:space="preserve">methods </w:t>
      </w:r>
      <w:r w:rsidRPr="00074B45">
        <w:t>include automated algorithms</w:t>
      </w:r>
      <w:r w:rsidR="00C3785B" w:rsidRPr="00074B45">
        <w:t>,</w:t>
      </w:r>
      <w:r w:rsidRPr="00074B45">
        <w:t xml:space="preserve"> manual inspection and oversight.</w:t>
      </w:r>
    </w:p>
    <w:p w14:paraId="70FC1D40" w14:textId="77777777" w:rsidR="0022269C" w:rsidRPr="00074B45" w:rsidRDefault="0022269C" w:rsidP="00866EA2">
      <w:pPr>
        <w:pStyle w:val="Heading30"/>
      </w:pPr>
      <w:r w:rsidRPr="00074B45">
        <w:t>2.6.4.5</w:t>
      </w:r>
      <w:r w:rsidR="0041668E" w:rsidRPr="00074B45">
        <w:tab/>
      </w:r>
      <w:r w:rsidRPr="00074B45">
        <w:t>Requirements for monitoring, performance measurement, analysis and improvement</w:t>
      </w:r>
    </w:p>
    <w:p w14:paraId="12FB05A2" w14:textId="77777777" w:rsidR="0022269C" w:rsidRPr="00074B45" w:rsidRDefault="0022269C" w:rsidP="00ED4694">
      <w:pPr>
        <w:pStyle w:val="Bodytext"/>
        <w:rPr>
          <w:lang w:eastAsia="ja-JP"/>
        </w:rPr>
      </w:pPr>
      <w:r w:rsidRPr="00074B45">
        <w:rPr>
          <w:lang w:eastAsia="ja-JP"/>
        </w:rPr>
        <w:t>2.6.4.5.1</w:t>
      </w:r>
      <w:r w:rsidRPr="00074B45">
        <w:rPr>
          <w:lang w:eastAsia="ja-JP"/>
        </w:rPr>
        <w:tab/>
        <w:t>Members should use the agreed user requirements for observations (see 2.6.4.</w:t>
      </w:r>
      <w:r w:rsidR="00B256E4" w:rsidRPr="00074B45">
        <w:rPr>
          <w:lang w:eastAsia="ja-JP"/>
        </w:rPr>
        <w:t>4</w:t>
      </w:r>
      <w:r w:rsidRPr="00074B45">
        <w:rPr>
          <w:lang w:eastAsia="ja-JP"/>
        </w:rPr>
        <w:t>) as a basis for defining and implementing appropriate measures of performance and success.</w:t>
      </w:r>
    </w:p>
    <w:p w14:paraId="4313C230" w14:textId="77777777" w:rsidR="00BB499D" w:rsidRPr="00074B45" w:rsidRDefault="0022269C" w:rsidP="00866EA2">
      <w:pPr>
        <w:pStyle w:val="Note"/>
      </w:pPr>
      <w:r w:rsidRPr="00074B45">
        <w:t>Note:</w:t>
      </w:r>
      <w:r w:rsidR="0041668E" w:rsidRPr="00074B45">
        <w:tab/>
      </w:r>
      <w:r w:rsidRPr="00074B45">
        <w:t xml:space="preserve">It is important to gain a clear understanding of how satisfied users are with observations. </w:t>
      </w:r>
      <w:r w:rsidR="00D332AB" w:rsidRPr="00074B45">
        <w:t>This</w:t>
      </w:r>
      <w:r w:rsidRPr="00074B45">
        <w:t xml:space="preserve"> requires the monitoring of information </w:t>
      </w:r>
      <w:r w:rsidR="00D547F9" w:rsidRPr="00074B45">
        <w:t xml:space="preserve">on </w:t>
      </w:r>
      <w:r w:rsidRPr="00074B45">
        <w:t xml:space="preserve">users’ perception and </w:t>
      </w:r>
      <w:r w:rsidR="00D547F9" w:rsidRPr="00074B45">
        <w:t xml:space="preserve">on </w:t>
      </w:r>
      <w:r w:rsidRPr="00074B45">
        <w:t>whether their expectations have been met.</w:t>
      </w:r>
      <w:r w:rsidR="006F06F9" w:rsidRPr="00074B45">
        <w:t xml:space="preserve"> </w:t>
      </w:r>
      <w:r w:rsidRPr="00074B45">
        <w:t>Surveys are commonly used for this purpose.</w:t>
      </w:r>
    </w:p>
    <w:p w14:paraId="680D76F7" w14:textId="77777777" w:rsidR="0022269C" w:rsidRPr="00074B45" w:rsidRDefault="0022269C" w:rsidP="00ED4694">
      <w:pPr>
        <w:pStyle w:val="Bodytext"/>
        <w:rPr>
          <w:lang w:eastAsia="ja-JP"/>
        </w:rPr>
      </w:pPr>
      <w:r w:rsidRPr="00074B45">
        <w:rPr>
          <w:lang w:eastAsia="ja-JP"/>
        </w:rPr>
        <w:t>2.6.4.5.2</w:t>
      </w:r>
      <w:r w:rsidRPr="00074B45">
        <w:rPr>
          <w:lang w:eastAsia="ja-JP"/>
        </w:rPr>
        <w:tab/>
        <w:t>Members should implement activities to gain information on the satisfaction of users of observations.</w:t>
      </w:r>
    </w:p>
    <w:p w14:paraId="6799BF2A" w14:textId="77777777" w:rsidR="0022269C" w:rsidRPr="00074B45" w:rsidRDefault="0022269C" w:rsidP="00ED4694">
      <w:pPr>
        <w:pStyle w:val="Bodytext"/>
        <w:rPr>
          <w:lang w:eastAsia="ja-JP"/>
        </w:rPr>
      </w:pPr>
      <w:r w:rsidRPr="00074B45">
        <w:rPr>
          <w:lang w:eastAsia="ja-JP"/>
        </w:rPr>
        <w:t>2.6.4.5.3</w:t>
      </w:r>
      <w:r w:rsidRPr="00074B45">
        <w:rPr>
          <w:lang w:eastAsia="ja-JP"/>
        </w:rPr>
        <w:tab/>
        <w:t>Members should ensure that staff are made aware of the methods employed for determining user</w:t>
      </w:r>
      <w:r w:rsidR="006E16C1" w:rsidRPr="00074B45">
        <w:rPr>
          <w:lang w:eastAsia="ja-JP"/>
        </w:rPr>
        <w:t>s’</w:t>
      </w:r>
      <w:r w:rsidRPr="00074B45">
        <w:rPr>
          <w:lang w:eastAsia="ja-JP"/>
        </w:rPr>
        <w:t xml:space="preserve"> perceptions and expectations</w:t>
      </w:r>
      <w:r w:rsidR="006E16C1" w:rsidRPr="00074B45">
        <w:rPr>
          <w:lang w:eastAsia="ja-JP"/>
        </w:rPr>
        <w:t>,</w:t>
      </w:r>
      <w:r w:rsidRPr="00074B45">
        <w:rPr>
          <w:lang w:eastAsia="ja-JP"/>
        </w:rPr>
        <w:t xml:space="preserve"> and that </w:t>
      </w:r>
      <w:r w:rsidR="006E16C1" w:rsidRPr="00074B45">
        <w:rPr>
          <w:lang w:eastAsia="ja-JP"/>
        </w:rPr>
        <w:t xml:space="preserve">those methods </w:t>
      </w:r>
      <w:r w:rsidRPr="00074B45">
        <w:rPr>
          <w:lang w:eastAsia="ja-JP"/>
        </w:rPr>
        <w:t>are applied consistently.</w:t>
      </w:r>
    </w:p>
    <w:p w14:paraId="10479B82" w14:textId="77777777" w:rsidR="0022269C" w:rsidRPr="00074B45" w:rsidRDefault="0022269C" w:rsidP="00ED4694">
      <w:pPr>
        <w:pStyle w:val="Bodytext"/>
        <w:rPr>
          <w:lang w:eastAsia="ja-JP"/>
        </w:rPr>
      </w:pPr>
      <w:r w:rsidRPr="00074B45">
        <w:rPr>
          <w:lang w:eastAsia="ja-JP"/>
        </w:rPr>
        <w:t>2.6.4.5.4</w:t>
      </w:r>
      <w:r w:rsidRPr="00074B45">
        <w:rPr>
          <w:lang w:eastAsia="ja-JP"/>
        </w:rPr>
        <w:tab/>
        <w:t xml:space="preserve">Members should regularly conduct internal audits of WIGOS processes and procedures </w:t>
      </w:r>
      <w:r w:rsidR="005E608C" w:rsidRPr="00074B45">
        <w:rPr>
          <w:lang w:eastAsia="ja-JP"/>
        </w:rPr>
        <w:t xml:space="preserve">and analyse their results </w:t>
      </w:r>
      <w:r w:rsidRPr="00074B45">
        <w:rPr>
          <w:lang w:eastAsia="ja-JP"/>
        </w:rPr>
        <w:t>as part of the management processes of the observing system.</w:t>
      </w:r>
    </w:p>
    <w:p w14:paraId="26257743" w14:textId="77777777" w:rsidR="00BB499D" w:rsidRPr="00074B45" w:rsidRDefault="0022269C" w:rsidP="00866EA2">
      <w:pPr>
        <w:pStyle w:val="Note"/>
      </w:pPr>
      <w:r w:rsidRPr="00074B45">
        <w:t>Note:</w:t>
      </w:r>
      <w:r w:rsidR="0041668E" w:rsidRPr="00074B45">
        <w:tab/>
      </w:r>
      <w:r w:rsidRPr="00074B45">
        <w:t>A detailed explanation o</w:t>
      </w:r>
      <w:r w:rsidR="005E608C" w:rsidRPr="00074B45">
        <w:t>f</w:t>
      </w:r>
      <w:r w:rsidRPr="00074B45">
        <w:t xml:space="preserve"> the requirements of the internal audit is provided in the </w:t>
      </w:r>
      <w:r w:rsidRPr="00074B45">
        <w:rPr>
          <w:rStyle w:val="Italic"/>
        </w:rPr>
        <w:t>Guide to the Implementation of a Quality Management System for National Meteorological and Hydrological Services</w:t>
      </w:r>
      <w:r w:rsidRPr="00074B45">
        <w:t xml:space="preserve"> (WMO-No.</w:t>
      </w:r>
      <w:r w:rsidR="00551578" w:rsidRPr="00074B45">
        <w:t xml:space="preserve"> </w:t>
      </w:r>
      <w:r w:rsidRPr="00074B45">
        <w:t>1100</w:t>
      </w:r>
      <w:r w:rsidR="00BF1AA4" w:rsidRPr="00074B45">
        <w:t>)</w:t>
      </w:r>
      <w:r w:rsidRPr="00074B45">
        <w:t xml:space="preserve">, </w:t>
      </w:r>
      <w:r w:rsidR="006E16C1" w:rsidRPr="00074B45">
        <w:t>c</w:t>
      </w:r>
      <w:r w:rsidR="007C354A" w:rsidRPr="00074B45">
        <w:t xml:space="preserve">hapter 4, </w:t>
      </w:r>
      <w:r w:rsidR="002A3AD9" w:rsidRPr="00074B45">
        <w:t>s</w:t>
      </w:r>
      <w:r w:rsidR="005B4149" w:rsidRPr="00074B45">
        <w:t xml:space="preserve">ection 4.3, </w:t>
      </w:r>
      <w:r w:rsidR="006E16C1" w:rsidRPr="00074B45">
        <w:t>c</w:t>
      </w:r>
      <w:r w:rsidR="005B4149" w:rsidRPr="00074B45">
        <w:t xml:space="preserve">lause 8, </w:t>
      </w:r>
      <w:r w:rsidR="006E16C1" w:rsidRPr="00074B45">
        <w:t>r</w:t>
      </w:r>
      <w:r w:rsidR="005B4149" w:rsidRPr="00074B45">
        <w:t xml:space="preserve">equirement </w:t>
      </w:r>
      <w:r w:rsidRPr="00074B45">
        <w:t>8.2.2.</w:t>
      </w:r>
    </w:p>
    <w:p w14:paraId="065CFF30" w14:textId="77777777" w:rsidR="0022269C" w:rsidRPr="00074B45" w:rsidRDefault="0022269C" w:rsidP="00ED4694">
      <w:pPr>
        <w:pStyle w:val="Bodytext"/>
        <w:rPr>
          <w:lang w:eastAsia="ja-JP"/>
        </w:rPr>
      </w:pPr>
      <w:r w:rsidRPr="00074B45">
        <w:rPr>
          <w:lang w:eastAsia="ja-JP"/>
        </w:rPr>
        <w:t>2.6.4.5.5</w:t>
      </w:r>
      <w:r w:rsidRPr="00074B45">
        <w:rPr>
          <w:lang w:eastAsia="ja-JP"/>
        </w:rPr>
        <w:tab/>
        <w:t>Members should monitor the degree of adherence to the defined processes and requirements for producing observations.</w:t>
      </w:r>
    </w:p>
    <w:p w14:paraId="38B6909B" w14:textId="77777777" w:rsidR="0022269C" w:rsidRPr="00074B45" w:rsidRDefault="0022269C" w:rsidP="00854EB3">
      <w:pPr>
        <w:pStyle w:val="Note"/>
      </w:pPr>
      <w:r w:rsidRPr="00074B45">
        <w:t>Note:</w:t>
      </w:r>
      <w:r w:rsidR="0041668E" w:rsidRPr="00074B45">
        <w:tab/>
      </w:r>
      <w:r w:rsidRPr="00074B45">
        <w:t>Ideally</w:t>
      </w:r>
      <w:r w:rsidR="00521B09" w:rsidRPr="00074B45">
        <w:t>,</w:t>
      </w:r>
      <w:r w:rsidRPr="00074B45">
        <w:t xml:space="preserve"> performance monitoring will be conducted against specific </w:t>
      </w:r>
      <w:r w:rsidR="00521B09" w:rsidRPr="00074B45">
        <w:t>k</w:t>
      </w:r>
      <w:r w:rsidRPr="00074B45">
        <w:t xml:space="preserve">ey </w:t>
      </w:r>
      <w:r w:rsidR="00521B09" w:rsidRPr="00074B45">
        <w:t>p</w:t>
      </w:r>
      <w:r w:rsidRPr="00074B45">
        <w:t xml:space="preserve">erformance </w:t>
      </w:r>
      <w:r w:rsidR="00521B09" w:rsidRPr="00074B45">
        <w:t>i</w:t>
      </w:r>
      <w:r w:rsidRPr="00074B45">
        <w:t>ndicators and target levels of performance.</w:t>
      </w:r>
    </w:p>
    <w:p w14:paraId="4ED65EAD" w14:textId="77777777" w:rsidR="0022269C" w:rsidRPr="00074B45" w:rsidRDefault="0022269C" w:rsidP="00ED4694">
      <w:pPr>
        <w:pStyle w:val="Bodytext"/>
        <w:rPr>
          <w:lang w:eastAsia="ja-JP"/>
        </w:rPr>
      </w:pPr>
      <w:r w:rsidRPr="00074B45">
        <w:rPr>
          <w:lang w:eastAsia="ja-JP"/>
        </w:rPr>
        <w:t>2.6.4.5.6</w:t>
      </w:r>
      <w:r w:rsidRPr="00074B45">
        <w:rPr>
          <w:lang w:eastAsia="ja-JP"/>
        </w:rPr>
        <w:tab/>
        <w:t xml:space="preserve">Members should monitor and measure the </w:t>
      </w:r>
      <w:r w:rsidR="00D332AB" w:rsidRPr="00074B45">
        <w:rPr>
          <w:lang w:eastAsia="ja-JP"/>
        </w:rPr>
        <w:t>suitability</w:t>
      </w:r>
      <w:r w:rsidRPr="00074B45">
        <w:rPr>
          <w:lang w:eastAsia="ja-JP"/>
        </w:rPr>
        <w:t xml:space="preserve"> and the quality of their observations as they are produced</w:t>
      </w:r>
      <w:r w:rsidR="00521B09" w:rsidRPr="00074B45">
        <w:rPr>
          <w:lang w:eastAsia="ja-JP"/>
        </w:rPr>
        <w:t>,</w:t>
      </w:r>
      <w:r w:rsidRPr="00074B45">
        <w:rPr>
          <w:lang w:eastAsia="ja-JP"/>
        </w:rPr>
        <w:t xml:space="preserve"> in order to compare their characteristics with the agreed requirements.</w:t>
      </w:r>
    </w:p>
    <w:p w14:paraId="10FB00EC" w14:textId="77777777" w:rsidR="0022269C" w:rsidRPr="00074B45" w:rsidRDefault="0022269C" w:rsidP="00854EB3">
      <w:pPr>
        <w:pStyle w:val="Notes1"/>
      </w:pPr>
      <w:r w:rsidRPr="00074B45">
        <w:t>Note:</w:t>
      </w:r>
      <w:r w:rsidR="0041668E" w:rsidRPr="00074B45">
        <w:tab/>
      </w:r>
      <w:r w:rsidRPr="00074B45">
        <w:t>The means to do this include:</w:t>
      </w:r>
    </w:p>
    <w:p w14:paraId="085F0AB2" w14:textId="77777777" w:rsidR="0022269C" w:rsidRPr="00074B45" w:rsidRDefault="00521B09" w:rsidP="00AE1215">
      <w:pPr>
        <w:pStyle w:val="Notes1"/>
      </w:pPr>
      <w:r w:rsidRPr="00074B45">
        <w:t>(a)</w:t>
      </w:r>
      <w:r w:rsidR="0022269C" w:rsidRPr="00074B45">
        <w:tab/>
      </w:r>
      <w:r w:rsidR="00B06ECD" w:rsidRPr="00074B45">
        <w:t>T</w:t>
      </w:r>
      <w:r w:rsidR="0022269C" w:rsidRPr="00074B45">
        <w:t xml:space="preserve">he devising, implementation and routine analysis of manually or automatically generated </w:t>
      </w:r>
      <w:r w:rsidRPr="00074B45">
        <w:t>k</w:t>
      </w:r>
      <w:r w:rsidR="0022269C" w:rsidRPr="00074B45">
        <w:t xml:space="preserve">ey </w:t>
      </w:r>
      <w:r w:rsidRPr="00074B45">
        <w:t>p</w:t>
      </w:r>
      <w:r w:rsidR="0022269C" w:rsidRPr="00074B45">
        <w:t xml:space="preserve">erformance </w:t>
      </w:r>
      <w:r w:rsidRPr="00074B45">
        <w:t>i</w:t>
      </w:r>
      <w:r w:rsidR="0022269C" w:rsidRPr="00074B45">
        <w:t>ndicators and their associated targets;</w:t>
      </w:r>
    </w:p>
    <w:p w14:paraId="412A018A" w14:textId="04B0FB84" w:rsidR="0022269C" w:rsidRPr="00074B45" w:rsidRDefault="00521B09" w:rsidP="00543794">
      <w:pPr>
        <w:pStyle w:val="Notes1"/>
        <w:rPr>
          <w:lang w:eastAsia="ja-JP"/>
        </w:rPr>
      </w:pPr>
      <w:r w:rsidRPr="00074B45">
        <w:t>(b)</w:t>
      </w:r>
      <w:r w:rsidR="0022269C" w:rsidRPr="00074B45">
        <w:tab/>
      </w:r>
      <w:r w:rsidR="00B06ECD" w:rsidRPr="00074B45">
        <w:t>M</w:t>
      </w:r>
      <w:r w:rsidR="0022269C" w:rsidRPr="00074B45">
        <w:t>anual inspection</w:t>
      </w:r>
      <w:r w:rsidR="0022269C" w:rsidRPr="00074B45">
        <w:rPr>
          <w:lang w:eastAsia="ja-JP"/>
        </w:rPr>
        <w:t xml:space="preserve"> and oversight of observation</w:t>
      </w:r>
      <w:del w:id="348" w:author="Igor Zahumensky" w:date="2017-09-13T14:14:00Z">
        <w:r w:rsidR="0022269C" w:rsidRPr="00074B45" w:rsidDel="00543794">
          <w:rPr>
            <w:lang w:eastAsia="ja-JP"/>
          </w:rPr>
          <w:delText>al data</w:delText>
        </w:r>
      </w:del>
      <w:ins w:id="349" w:author="Igor Zahumensky" w:date="2017-09-13T14:14:00Z">
        <w:r w:rsidR="00543794">
          <w:rPr>
            <w:lang w:eastAsia="ja-JP"/>
          </w:rPr>
          <w:t>s</w:t>
        </w:r>
      </w:ins>
      <w:r w:rsidR="0022269C" w:rsidRPr="00074B45">
        <w:rPr>
          <w:lang w:eastAsia="ja-JP"/>
        </w:rPr>
        <w:t xml:space="preserve"> produced.</w:t>
      </w:r>
    </w:p>
    <w:p w14:paraId="0389F1CA" w14:textId="77777777" w:rsidR="0022269C" w:rsidRPr="00074B45" w:rsidRDefault="0022269C" w:rsidP="00ED4694">
      <w:pPr>
        <w:pStyle w:val="Bodytext"/>
        <w:rPr>
          <w:lang w:eastAsia="ja-JP"/>
        </w:rPr>
      </w:pPr>
      <w:r w:rsidRPr="00074B45">
        <w:rPr>
          <w:lang w:eastAsia="ja-JP"/>
        </w:rPr>
        <w:t>2.6.4.5.7</w:t>
      </w:r>
      <w:r w:rsidRPr="00074B45">
        <w:rPr>
          <w:lang w:eastAsia="ja-JP"/>
        </w:rPr>
        <w:tab/>
        <w:t>Members should record instances of non-conformity with requirements, and endeavour to rectify problems in a timely manner.</w:t>
      </w:r>
    </w:p>
    <w:p w14:paraId="5E0D8003" w14:textId="77777777" w:rsidR="0022269C" w:rsidRPr="00074B45" w:rsidRDefault="0022269C" w:rsidP="00ED4694">
      <w:pPr>
        <w:pStyle w:val="Bodytext"/>
        <w:rPr>
          <w:lang w:eastAsia="ja-JP"/>
        </w:rPr>
      </w:pPr>
      <w:r w:rsidRPr="00074B45">
        <w:rPr>
          <w:lang w:eastAsia="ja-JP"/>
        </w:rPr>
        <w:t>2.6.4.5.8</w:t>
      </w:r>
      <w:r w:rsidRPr="00074B45">
        <w:rPr>
          <w:lang w:eastAsia="ja-JP"/>
        </w:rPr>
        <w:tab/>
        <w:t>Members should maintain a documented corrective action procedure relevant to observations.</w:t>
      </w:r>
    </w:p>
    <w:p w14:paraId="46F4E4AE" w14:textId="77777777" w:rsidR="0022269C" w:rsidRPr="00074B45" w:rsidRDefault="0022269C" w:rsidP="00ED4694">
      <w:pPr>
        <w:pStyle w:val="Bodytext"/>
        <w:rPr>
          <w:lang w:eastAsia="ja-JP"/>
        </w:rPr>
      </w:pPr>
      <w:r w:rsidRPr="00074B45">
        <w:rPr>
          <w:lang w:eastAsia="ja-JP"/>
        </w:rPr>
        <w:lastRenderedPageBreak/>
        <w:t>2.6.4.5.9</w:t>
      </w:r>
      <w:r w:rsidRPr="00074B45">
        <w:rPr>
          <w:lang w:eastAsia="ja-JP"/>
        </w:rPr>
        <w:tab/>
        <w:t>Members should specify and implement procedures that describe how non-conforming observations or observational metadata are identified, how they are dealt with, who is responsible for deciding what to do, what action should be taken and what records are to be kept.</w:t>
      </w:r>
    </w:p>
    <w:p w14:paraId="3BF5CF23" w14:textId="77777777" w:rsidR="00BB499D" w:rsidRPr="00074B45" w:rsidRDefault="0022269C" w:rsidP="00ED4694">
      <w:pPr>
        <w:pStyle w:val="Note"/>
      </w:pPr>
      <w:r w:rsidRPr="00074B45">
        <w:t>Note:</w:t>
      </w:r>
      <w:r w:rsidR="0041668E" w:rsidRPr="00074B45">
        <w:tab/>
      </w:r>
      <w:r w:rsidRPr="00074B45">
        <w:t>A detailed explanation o</w:t>
      </w:r>
      <w:r w:rsidR="00036FE0" w:rsidRPr="00074B45">
        <w:t>f</w:t>
      </w:r>
      <w:r w:rsidRPr="00074B45">
        <w:t xml:space="preserve"> the requirements </w:t>
      </w:r>
      <w:r w:rsidR="00036FE0" w:rsidRPr="00074B45">
        <w:t xml:space="preserve">for </w:t>
      </w:r>
      <w:r w:rsidRPr="00074B45">
        <w:t xml:space="preserve">corrective action is provided in the </w:t>
      </w:r>
      <w:r w:rsidRPr="00074B45">
        <w:rPr>
          <w:rStyle w:val="Italic"/>
        </w:rPr>
        <w:t>Guide to the Implementation of a Quality Management System for National Meteorological and Hydrological Services</w:t>
      </w:r>
      <w:r w:rsidRPr="00074B45">
        <w:t xml:space="preserve"> (WMO-No.</w:t>
      </w:r>
      <w:r w:rsidR="000D011C" w:rsidRPr="00074B45">
        <w:t> </w:t>
      </w:r>
      <w:r w:rsidRPr="00074B45">
        <w:t>1100</w:t>
      </w:r>
      <w:r w:rsidR="00BF1AA4" w:rsidRPr="00074B45">
        <w:t>)</w:t>
      </w:r>
      <w:r w:rsidRPr="00074B45">
        <w:t>,</w:t>
      </w:r>
      <w:r w:rsidR="00036FE0" w:rsidRPr="00074B45">
        <w:t xml:space="preserve"> Chapter 4, </w:t>
      </w:r>
      <w:r w:rsidR="0017382F" w:rsidRPr="00074B45">
        <w:t>s</w:t>
      </w:r>
      <w:r w:rsidR="005B4149" w:rsidRPr="00074B45">
        <w:t xml:space="preserve">ection 4.3, </w:t>
      </w:r>
      <w:r w:rsidR="0017382F" w:rsidRPr="00074B45">
        <w:t>c</w:t>
      </w:r>
      <w:r w:rsidR="00036FE0" w:rsidRPr="00074B45">
        <w:t>lause 8,</w:t>
      </w:r>
      <w:r w:rsidRPr="00074B45">
        <w:t xml:space="preserve"> </w:t>
      </w:r>
      <w:r w:rsidR="006F5F45" w:rsidRPr="00074B45">
        <w:t>r</w:t>
      </w:r>
      <w:r w:rsidR="005B4149" w:rsidRPr="00074B45">
        <w:t xml:space="preserve">equirements </w:t>
      </w:r>
      <w:r w:rsidRPr="00074B45">
        <w:t>8.2.3 and 8.2.4</w:t>
      </w:r>
      <w:r w:rsidR="00036FE0" w:rsidRPr="00074B45">
        <w:t>.</w:t>
      </w:r>
    </w:p>
    <w:p w14:paraId="60184914" w14:textId="77777777" w:rsidR="0022269C" w:rsidRPr="00074B45" w:rsidRDefault="0022269C" w:rsidP="00ED4694">
      <w:pPr>
        <w:pStyle w:val="Bodytext"/>
        <w:rPr>
          <w:lang w:eastAsia="ja-JP"/>
        </w:rPr>
      </w:pPr>
      <w:r w:rsidRPr="00074B45">
        <w:rPr>
          <w:lang w:eastAsia="ja-JP"/>
        </w:rPr>
        <w:t>2.6.4.5.10</w:t>
      </w:r>
      <w:r w:rsidRPr="00074B45">
        <w:rPr>
          <w:lang w:eastAsia="ja-JP"/>
        </w:rPr>
        <w:tab/>
        <w:t>Members should analyse monitoring results to detect any performance</w:t>
      </w:r>
      <w:r w:rsidR="0059175A" w:rsidRPr="00074B45">
        <w:rPr>
          <w:lang w:eastAsia="ja-JP"/>
        </w:rPr>
        <w:t>-</w:t>
      </w:r>
      <w:r w:rsidRPr="00074B45">
        <w:rPr>
          <w:lang w:eastAsia="ja-JP"/>
        </w:rPr>
        <w:t xml:space="preserve">related changes, trends and deficiencies and use the results and analyses as input </w:t>
      </w:r>
      <w:r w:rsidR="0059175A" w:rsidRPr="00074B45">
        <w:rPr>
          <w:lang w:eastAsia="ja-JP"/>
        </w:rPr>
        <w:t>for</w:t>
      </w:r>
      <w:r w:rsidRPr="00074B45">
        <w:rPr>
          <w:lang w:eastAsia="ja-JP"/>
        </w:rPr>
        <w:t xml:space="preserve"> continual improvement.</w:t>
      </w:r>
    </w:p>
    <w:p w14:paraId="1EB87C87" w14:textId="77777777" w:rsidR="0022269C" w:rsidRPr="00074B45" w:rsidRDefault="00854EB3" w:rsidP="00854EB3">
      <w:pPr>
        <w:pStyle w:val="Note"/>
      </w:pPr>
      <w:r w:rsidRPr="00074B45">
        <w:t>Note:</w:t>
      </w:r>
      <w:r w:rsidRPr="00074B45">
        <w:tab/>
      </w:r>
      <w:r w:rsidR="0022269C" w:rsidRPr="00074B45">
        <w:t>Analysing trends and taking action prior to the occurrence of a case of non-conformity helps to prevent problems.</w:t>
      </w:r>
    </w:p>
    <w:p w14:paraId="268E0EFA" w14:textId="77777777" w:rsidR="0022269C" w:rsidRPr="00074B45" w:rsidRDefault="0022269C" w:rsidP="00ED4694">
      <w:pPr>
        <w:pStyle w:val="Bodytext"/>
        <w:rPr>
          <w:lang w:eastAsia="ja-JP"/>
        </w:rPr>
      </w:pPr>
      <w:r w:rsidRPr="00074B45">
        <w:rPr>
          <w:lang w:eastAsia="ja-JP"/>
        </w:rPr>
        <w:t>2.6.4.5.11</w:t>
      </w:r>
      <w:r w:rsidRPr="00074B45">
        <w:rPr>
          <w:lang w:eastAsia="ja-JP"/>
        </w:rPr>
        <w:tab/>
        <w:t>Members should maintain documented preventive action procedures relevant to observing systems and ensure that staff are aware of and, if necessary, trained in their routine application.</w:t>
      </w:r>
    </w:p>
    <w:p w14:paraId="32E14EAF" w14:textId="77777777" w:rsidR="0022269C" w:rsidRPr="00074B45" w:rsidRDefault="0022269C" w:rsidP="00ED4694">
      <w:pPr>
        <w:pStyle w:val="Note"/>
      </w:pPr>
      <w:r w:rsidRPr="00074B45">
        <w:t>Note:</w:t>
      </w:r>
      <w:r w:rsidR="0041668E" w:rsidRPr="00074B45">
        <w:tab/>
      </w:r>
      <w:r w:rsidRPr="00074B45">
        <w:t>Due consideration might be given to combining the preventive and the corrective action procedures for efficiency</w:t>
      </w:r>
      <w:r w:rsidR="006E16C1" w:rsidRPr="00074B45">
        <w:t>,</w:t>
      </w:r>
      <w:r w:rsidRPr="00074B45">
        <w:t xml:space="preserve"> and to simplify the process.</w:t>
      </w:r>
    </w:p>
    <w:p w14:paraId="08945C74" w14:textId="77777777" w:rsidR="0022269C" w:rsidRPr="00074B45" w:rsidRDefault="0022269C" w:rsidP="00854EB3">
      <w:pPr>
        <w:pStyle w:val="Heading20"/>
      </w:pPr>
      <w:r w:rsidRPr="00074B45">
        <w:t>2.6.5</w:t>
      </w:r>
      <w:r w:rsidR="0041668E" w:rsidRPr="00074B45">
        <w:tab/>
      </w:r>
      <w:r w:rsidRPr="00074B45">
        <w:t xml:space="preserve">Compliance, </w:t>
      </w:r>
      <w:r w:rsidR="002E68A3" w:rsidRPr="00074B45">
        <w:t>c</w:t>
      </w:r>
      <w:r w:rsidRPr="00074B45">
        <w:t xml:space="preserve">ertification and </w:t>
      </w:r>
      <w:r w:rsidR="002E68A3" w:rsidRPr="00074B45">
        <w:t>a</w:t>
      </w:r>
      <w:r w:rsidRPr="00074B45">
        <w:t>ccreditation</w:t>
      </w:r>
    </w:p>
    <w:p w14:paraId="3EAB8F8E" w14:textId="77777777" w:rsidR="0022269C" w:rsidRPr="00074B45" w:rsidRDefault="0022269C" w:rsidP="00ED4694">
      <w:pPr>
        <w:pStyle w:val="Note"/>
      </w:pPr>
      <w:r w:rsidRPr="00074B45">
        <w:t>Note:</w:t>
      </w:r>
      <w:r w:rsidR="0041668E" w:rsidRPr="00074B45">
        <w:tab/>
      </w:r>
      <w:r w:rsidRPr="00074B45">
        <w:t>While WMO encourages the certification of Member</w:t>
      </w:r>
      <w:r w:rsidR="00775342" w:rsidRPr="00074B45">
        <w:t>s’</w:t>
      </w:r>
      <w:r w:rsidRPr="00074B45">
        <w:t xml:space="preserve"> quality management systems by accredit</w:t>
      </w:r>
      <w:r w:rsidR="00B721B1" w:rsidRPr="00074B45">
        <w:t>ed</w:t>
      </w:r>
      <w:r w:rsidRPr="00074B45">
        <w:t xml:space="preserve"> agencies, unless otherwise </w:t>
      </w:r>
      <w:r w:rsidR="00775342" w:rsidRPr="00074B45">
        <w:t xml:space="preserve">required </w:t>
      </w:r>
      <w:r w:rsidRPr="00074B45">
        <w:t xml:space="preserve">of a particular WIGOS </w:t>
      </w:r>
      <w:r w:rsidR="00775342" w:rsidRPr="00074B45">
        <w:t>c</w:t>
      </w:r>
      <w:r w:rsidRPr="00074B45">
        <w:t xml:space="preserve">omponent </w:t>
      </w:r>
      <w:r w:rsidR="00775342" w:rsidRPr="00074B45">
        <w:t>s</w:t>
      </w:r>
      <w:r w:rsidRPr="00074B45">
        <w:t>ystem or subsystem, there is no general regulated requirement for certification of QMS for WIGOS observing systems.</w:t>
      </w:r>
    </w:p>
    <w:p w14:paraId="56AF0404" w14:textId="77777777" w:rsidR="0022269C" w:rsidRPr="00074B45" w:rsidRDefault="0022269C" w:rsidP="00854EB3">
      <w:pPr>
        <w:pStyle w:val="Heading20"/>
      </w:pPr>
      <w:r w:rsidRPr="00074B45">
        <w:t>2.6.6</w:t>
      </w:r>
      <w:r w:rsidR="0041668E" w:rsidRPr="00074B45">
        <w:tab/>
      </w:r>
      <w:r w:rsidRPr="00074B45">
        <w:t>Documentation</w:t>
      </w:r>
    </w:p>
    <w:p w14:paraId="1339E798" w14:textId="77777777" w:rsidR="0022269C" w:rsidRPr="00074B45" w:rsidRDefault="0022269C" w:rsidP="00ED4694">
      <w:pPr>
        <w:pStyle w:val="Bodytext"/>
        <w:rPr>
          <w:lang w:eastAsia="ja-JP"/>
        </w:rPr>
      </w:pPr>
      <w:r w:rsidRPr="00074B45">
        <w:rPr>
          <w:lang w:eastAsia="ja-JP"/>
        </w:rPr>
        <w:t>2.6.6.1</w:t>
      </w:r>
      <w:r w:rsidRPr="00074B45">
        <w:rPr>
          <w:lang w:eastAsia="ja-JP"/>
        </w:rPr>
        <w:tab/>
        <w:t xml:space="preserve">Members should include the WIGOS quality policy (2.6.2.1) and objectives (2.6.4.2) in their QMS </w:t>
      </w:r>
      <w:r w:rsidR="007137CE" w:rsidRPr="00074B45">
        <w:rPr>
          <w:lang w:eastAsia="ja-JP"/>
        </w:rPr>
        <w:t>q</w:t>
      </w:r>
      <w:r w:rsidRPr="00074B45">
        <w:rPr>
          <w:lang w:eastAsia="ja-JP"/>
        </w:rPr>
        <w:t xml:space="preserve">uality </w:t>
      </w:r>
      <w:r w:rsidR="007137CE" w:rsidRPr="00074B45">
        <w:rPr>
          <w:lang w:eastAsia="ja-JP"/>
        </w:rPr>
        <w:t>m</w:t>
      </w:r>
      <w:r w:rsidRPr="00074B45">
        <w:rPr>
          <w:lang w:eastAsia="ja-JP"/>
        </w:rPr>
        <w:t>anual.</w:t>
      </w:r>
    </w:p>
    <w:p w14:paraId="2F767967" w14:textId="77777777" w:rsidR="0022269C" w:rsidRPr="00074B45" w:rsidRDefault="0022269C" w:rsidP="00ED4694">
      <w:pPr>
        <w:pStyle w:val="Bodytext"/>
        <w:rPr>
          <w:lang w:eastAsia="ja-JP"/>
        </w:rPr>
      </w:pPr>
      <w:r w:rsidRPr="00074B45">
        <w:rPr>
          <w:lang w:eastAsia="ja-JP"/>
        </w:rPr>
        <w:t>2.6.6.2</w:t>
      </w:r>
      <w:r w:rsidRPr="00074B45">
        <w:rPr>
          <w:lang w:eastAsia="ja-JP"/>
        </w:rPr>
        <w:tab/>
        <w:t>Members should include in their QMS documentation those documents that describe the procedures related to WIGOS, including</w:t>
      </w:r>
      <w:r w:rsidR="006E16C1" w:rsidRPr="00074B45">
        <w:rPr>
          <w:lang w:eastAsia="ja-JP"/>
        </w:rPr>
        <w:t>,</w:t>
      </w:r>
      <w:r w:rsidRPr="00074B45">
        <w:rPr>
          <w:lang w:eastAsia="ja-JP"/>
        </w:rPr>
        <w:t xml:space="preserve"> in particular</w:t>
      </w:r>
      <w:r w:rsidR="006E16C1" w:rsidRPr="00074B45">
        <w:rPr>
          <w:lang w:eastAsia="ja-JP"/>
        </w:rPr>
        <w:t>,</w:t>
      </w:r>
      <w:r w:rsidRPr="00074B45">
        <w:rPr>
          <w:lang w:eastAsia="ja-JP"/>
        </w:rPr>
        <w:t xml:space="preserve"> those relating to control of non-conforming observations, </w:t>
      </w:r>
      <w:r w:rsidR="007137CE" w:rsidRPr="00074B45">
        <w:rPr>
          <w:lang w:eastAsia="ja-JP"/>
        </w:rPr>
        <w:t xml:space="preserve">and </w:t>
      </w:r>
      <w:r w:rsidRPr="00074B45">
        <w:rPr>
          <w:lang w:eastAsia="ja-JP"/>
        </w:rPr>
        <w:t>corrective and preventive actions.</w:t>
      </w:r>
    </w:p>
    <w:p w14:paraId="6F1C2D52" w14:textId="77777777" w:rsidR="0022269C" w:rsidRPr="00074B45" w:rsidRDefault="0022269C" w:rsidP="00ED4694">
      <w:pPr>
        <w:pStyle w:val="Bodytext"/>
        <w:rPr>
          <w:lang w:eastAsia="ja-JP"/>
        </w:rPr>
      </w:pPr>
      <w:r w:rsidRPr="00074B45">
        <w:rPr>
          <w:lang w:eastAsia="ja-JP"/>
        </w:rPr>
        <w:t>2.6.6.3</w:t>
      </w:r>
      <w:r w:rsidRPr="00074B45">
        <w:rPr>
          <w:lang w:eastAsia="ja-JP"/>
        </w:rPr>
        <w:tab/>
        <w:t xml:space="preserve">Members should include in their QMS documentation those documents that describe the procedures required to ensure the effective planning, operation and control of </w:t>
      </w:r>
      <w:r w:rsidR="007137CE" w:rsidRPr="00074B45">
        <w:rPr>
          <w:lang w:eastAsia="ja-JP"/>
        </w:rPr>
        <w:t>their</w:t>
      </w:r>
      <w:r w:rsidRPr="00074B45">
        <w:rPr>
          <w:lang w:eastAsia="ja-JP"/>
        </w:rPr>
        <w:t xml:space="preserve"> WIGOS processes.</w:t>
      </w:r>
    </w:p>
    <w:p w14:paraId="270398E1" w14:textId="77777777" w:rsidR="0022269C" w:rsidRPr="00074B45" w:rsidRDefault="0022269C" w:rsidP="00ED4694">
      <w:pPr>
        <w:pStyle w:val="Bodytext"/>
        <w:rPr>
          <w:lang w:eastAsia="ja-JP"/>
        </w:rPr>
      </w:pPr>
      <w:r w:rsidRPr="00074B45">
        <w:rPr>
          <w:lang w:eastAsia="ja-JP"/>
        </w:rPr>
        <w:t>2.6.6.4</w:t>
      </w:r>
      <w:r w:rsidRPr="00074B45">
        <w:rPr>
          <w:lang w:eastAsia="ja-JP"/>
        </w:rPr>
        <w:tab/>
        <w:t xml:space="preserve">Members should include in their QMS documentation those records required by the </w:t>
      </w:r>
      <w:r w:rsidR="00B06ECD" w:rsidRPr="00074B45">
        <w:rPr>
          <w:lang w:eastAsia="ja-JP"/>
        </w:rPr>
        <w:t>ISO 9001</w:t>
      </w:r>
      <w:r w:rsidRPr="00074B45">
        <w:rPr>
          <w:lang w:eastAsia="ja-JP"/>
        </w:rPr>
        <w:t xml:space="preserve"> standard.</w:t>
      </w:r>
    </w:p>
    <w:p w14:paraId="500CAD67" w14:textId="77777777" w:rsidR="00BB499D" w:rsidRPr="00074B45" w:rsidRDefault="0022269C" w:rsidP="00ED4694">
      <w:pPr>
        <w:pStyle w:val="Note"/>
      </w:pPr>
      <w:r w:rsidRPr="00074B45">
        <w:t>Note:</w:t>
      </w:r>
      <w:r w:rsidR="0041668E" w:rsidRPr="00074B45">
        <w:tab/>
      </w:r>
      <w:r w:rsidRPr="00074B45">
        <w:t xml:space="preserve">More detailed information on </w:t>
      </w:r>
      <w:r w:rsidR="007137CE" w:rsidRPr="00074B45">
        <w:t>d</w:t>
      </w:r>
      <w:r w:rsidRPr="00074B45">
        <w:t xml:space="preserve">ocumentation requirements is provided in the </w:t>
      </w:r>
      <w:r w:rsidRPr="00074B45">
        <w:rPr>
          <w:rStyle w:val="Italic"/>
        </w:rPr>
        <w:t>Guide to the implementation of a Quality Management System for National Meteorological and Hydrological Services</w:t>
      </w:r>
      <w:r w:rsidRPr="00074B45">
        <w:t xml:space="preserve"> (WMO-No.</w:t>
      </w:r>
      <w:r w:rsidR="00551578" w:rsidRPr="00074B45">
        <w:t xml:space="preserve"> </w:t>
      </w:r>
      <w:r w:rsidRPr="00074B45">
        <w:t>1100</w:t>
      </w:r>
      <w:r w:rsidR="00BF1AA4" w:rsidRPr="00074B45">
        <w:t>)</w:t>
      </w:r>
      <w:r w:rsidRPr="00074B45">
        <w:t xml:space="preserve">, </w:t>
      </w:r>
      <w:r w:rsidR="007137CE" w:rsidRPr="00074B45">
        <w:t xml:space="preserve">Chapter 4, </w:t>
      </w:r>
      <w:r w:rsidR="002A3AD9" w:rsidRPr="00074B45">
        <w:t>s</w:t>
      </w:r>
      <w:r w:rsidR="005B4149" w:rsidRPr="00074B45">
        <w:t xml:space="preserve">ection 4.3, </w:t>
      </w:r>
      <w:r w:rsidR="006E16C1" w:rsidRPr="00074B45">
        <w:t>c</w:t>
      </w:r>
      <w:r w:rsidR="007137CE" w:rsidRPr="00074B45">
        <w:t>lause 4,</w:t>
      </w:r>
      <w:r w:rsidR="005B4149" w:rsidRPr="00074B45">
        <w:t xml:space="preserve"> </w:t>
      </w:r>
      <w:r w:rsidR="006E16C1" w:rsidRPr="00074B45">
        <w:t>r</w:t>
      </w:r>
      <w:r w:rsidR="005B4149" w:rsidRPr="00074B45">
        <w:t xml:space="preserve">equirement </w:t>
      </w:r>
      <w:r w:rsidRPr="00074B45">
        <w:t>4.2</w:t>
      </w:r>
      <w:r w:rsidR="005B4149" w:rsidRPr="00074B45">
        <w:t>.</w:t>
      </w:r>
    </w:p>
    <w:p w14:paraId="11653511" w14:textId="77777777" w:rsidR="0022269C" w:rsidRPr="00074B45" w:rsidRDefault="0022269C" w:rsidP="00F17851">
      <w:pPr>
        <w:pStyle w:val="Heading10"/>
        <w:rPr>
          <w:lang w:eastAsia="ja-JP"/>
        </w:rPr>
      </w:pPr>
      <w:r w:rsidRPr="00074B45">
        <w:rPr>
          <w:lang w:eastAsia="ja-JP"/>
        </w:rPr>
        <w:t>2.7</w:t>
      </w:r>
      <w:r w:rsidRPr="00074B45">
        <w:rPr>
          <w:lang w:eastAsia="ja-JP"/>
        </w:rPr>
        <w:tab/>
        <w:t xml:space="preserve">Capacity </w:t>
      </w:r>
      <w:r w:rsidR="00BF78A2" w:rsidRPr="00074B45">
        <w:rPr>
          <w:lang w:eastAsia="ja-JP"/>
        </w:rPr>
        <w:t>d</w:t>
      </w:r>
      <w:r w:rsidRPr="00074B45">
        <w:rPr>
          <w:lang w:eastAsia="ja-JP"/>
        </w:rPr>
        <w:t>evelopment</w:t>
      </w:r>
    </w:p>
    <w:p w14:paraId="72B18F2F" w14:textId="77777777" w:rsidR="0022269C" w:rsidRPr="00074B45" w:rsidRDefault="0022269C" w:rsidP="00725468">
      <w:pPr>
        <w:pStyle w:val="Heading20"/>
      </w:pPr>
      <w:r w:rsidRPr="00074B45">
        <w:t>2.7.1</w:t>
      </w:r>
      <w:r w:rsidRPr="00074B45">
        <w:tab/>
        <w:t>General</w:t>
      </w:r>
    </w:p>
    <w:p w14:paraId="20CEFF41" w14:textId="77777777" w:rsidR="0022269C" w:rsidRPr="00074B45" w:rsidRDefault="0022269C" w:rsidP="00ED4694">
      <w:pPr>
        <w:pStyle w:val="Bodytext"/>
        <w:rPr>
          <w:lang w:eastAsia="ja-JP"/>
        </w:rPr>
      </w:pPr>
      <w:r w:rsidRPr="00074B45">
        <w:rPr>
          <w:lang w:eastAsia="ja-JP"/>
        </w:rPr>
        <w:t>2.7.1.1</w:t>
      </w:r>
      <w:r w:rsidRPr="00074B45">
        <w:rPr>
          <w:lang w:eastAsia="ja-JP"/>
        </w:rPr>
        <w:tab/>
        <w:t>Members should identify their needs for capacity development in all activity areas of WIGOS.</w:t>
      </w:r>
    </w:p>
    <w:p w14:paraId="402319C9" w14:textId="77777777" w:rsidR="0022269C" w:rsidRPr="00074B45" w:rsidRDefault="0022269C" w:rsidP="00ED4694">
      <w:pPr>
        <w:pStyle w:val="Bodytext"/>
        <w:rPr>
          <w:lang w:eastAsia="ja-JP"/>
        </w:rPr>
      </w:pPr>
      <w:r w:rsidRPr="00074B45">
        <w:rPr>
          <w:lang w:eastAsia="ja-JP"/>
        </w:rPr>
        <w:t>2.7.1.2</w:t>
      </w:r>
      <w:r w:rsidRPr="00074B45">
        <w:rPr>
          <w:lang w:eastAsia="ja-JP"/>
        </w:rPr>
        <w:tab/>
        <w:t>Members should develop plans to meet their capacity development needs.</w:t>
      </w:r>
    </w:p>
    <w:p w14:paraId="1DA0FE33" w14:textId="77777777" w:rsidR="0022269C" w:rsidRPr="00074B45" w:rsidRDefault="0022269C" w:rsidP="00ED4694">
      <w:pPr>
        <w:pStyle w:val="Note"/>
      </w:pPr>
      <w:r w:rsidRPr="00074B45">
        <w:t>Note:</w:t>
      </w:r>
      <w:r w:rsidR="0041668E" w:rsidRPr="00074B45">
        <w:tab/>
      </w:r>
      <w:r w:rsidRPr="00074B45">
        <w:t xml:space="preserve">In addition to national resources allocated to </w:t>
      </w:r>
      <w:r w:rsidR="00502524" w:rsidRPr="00074B45">
        <w:t>NMHSs</w:t>
      </w:r>
      <w:r w:rsidRPr="00074B45">
        <w:t>, support may be available</w:t>
      </w:r>
      <w:r w:rsidR="00931A46" w:rsidRPr="00074B45">
        <w:t xml:space="preserve"> </w:t>
      </w:r>
      <w:r w:rsidR="00AB15B5" w:rsidRPr="00074B45">
        <w:t xml:space="preserve">from </w:t>
      </w:r>
      <w:r w:rsidRPr="00074B45">
        <w:t xml:space="preserve">other domestic agencies, the WMO </w:t>
      </w:r>
      <w:r w:rsidR="003827E4" w:rsidRPr="00074B45">
        <w:t>r</w:t>
      </w:r>
      <w:r w:rsidRPr="00074B45">
        <w:t xml:space="preserve">egional </w:t>
      </w:r>
      <w:r w:rsidR="003827E4" w:rsidRPr="00074B45">
        <w:t>a</w:t>
      </w:r>
      <w:r w:rsidRPr="00074B45">
        <w:t>ssociation</w:t>
      </w:r>
      <w:r w:rsidR="00AB15B5" w:rsidRPr="00074B45">
        <w:t xml:space="preserve"> concerned</w:t>
      </w:r>
      <w:r w:rsidRPr="00074B45">
        <w:t xml:space="preserve">, other Members through bilateral or multilateral arrangements, and WMO </w:t>
      </w:r>
      <w:r w:rsidR="003827E4" w:rsidRPr="00074B45">
        <w:t>P</w:t>
      </w:r>
      <w:r w:rsidRPr="00074B45">
        <w:t xml:space="preserve">rogrammes (including appropriate </w:t>
      </w:r>
      <w:r w:rsidR="00551578" w:rsidRPr="00074B45">
        <w:t>t</w:t>
      </w:r>
      <w:r w:rsidRPr="00074B45">
        <w:t xml:space="preserve">echnical </w:t>
      </w:r>
      <w:r w:rsidR="00551578" w:rsidRPr="00074B45">
        <w:t>c</w:t>
      </w:r>
      <w:r w:rsidRPr="00074B45">
        <w:t>ommissions).</w:t>
      </w:r>
    </w:p>
    <w:p w14:paraId="4444BD9F" w14:textId="77777777" w:rsidR="0022269C" w:rsidRPr="00074B45" w:rsidRDefault="0022269C" w:rsidP="00ED4694">
      <w:pPr>
        <w:pStyle w:val="Bodytext"/>
        <w:rPr>
          <w:lang w:eastAsia="ja-JP"/>
        </w:rPr>
      </w:pPr>
      <w:r w:rsidRPr="00074B45">
        <w:rPr>
          <w:lang w:eastAsia="ja-JP"/>
        </w:rPr>
        <w:t>2.7.1.3</w:t>
      </w:r>
      <w:r w:rsidRPr="00074B45">
        <w:rPr>
          <w:lang w:eastAsia="ja-JP"/>
        </w:rPr>
        <w:tab/>
        <w:t>Members should establish bilateral and multilateral collaboration (within and beyond their Region) where necessary to address significant capacity development needs.</w:t>
      </w:r>
    </w:p>
    <w:p w14:paraId="1C2B6776" w14:textId="77777777" w:rsidR="0022269C" w:rsidRPr="00074B45" w:rsidRDefault="0022269C" w:rsidP="00ED4694">
      <w:pPr>
        <w:pStyle w:val="Bodytext"/>
      </w:pPr>
      <w:r w:rsidRPr="00074B45">
        <w:t>2.7.1.4</w:t>
      </w:r>
      <w:r w:rsidR="0041668E" w:rsidRPr="00074B45">
        <w:tab/>
      </w:r>
      <w:r w:rsidRPr="00074B45">
        <w:t xml:space="preserve">When planning capacity development activities, Members should take a holistic approach considering institutional, infrastructural, procedural and human resource requirements to support both </w:t>
      </w:r>
      <w:r w:rsidRPr="00074B45">
        <w:lastRenderedPageBreak/>
        <w:t xml:space="preserve">current and continuing </w:t>
      </w:r>
      <w:r w:rsidR="00627CCC" w:rsidRPr="00074B45">
        <w:t>needs</w:t>
      </w:r>
      <w:r w:rsidRPr="00074B45">
        <w:t xml:space="preserve"> for installation, operation, maintenance, inspection and training. For this purpose, Members should prepare specific capacity development plans with measurable objectives to enable effective implementation, monitoring and assessment.</w:t>
      </w:r>
    </w:p>
    <w:p w14:paraId="482CE685" w14:textId="77777777" w:rsidR="0022269C" w:rsidRPr="00074B45" w:rsidRDefault="0022269C" w:rsidP="00ED4694">
      <w:pPr>
        <w:pStyle w:val="Note"/>
      </w:pPr>
      <w:r w:rsidRPr="00074B45">
        <w:t>Note:</w:t>
      </w:r>
      <w:r w:rsidR="0041668E" w:rsidRPr="00074B45">
        <w:tab/>
      </w:r>
      <w:r w:rsidRPr="00074B45">
        <w:t xml:space="preserve">Funds to meet these requirements should be </w:t>
      </w:r>
      <w:r w:rsidR="004E16D4" w:rsidRPr="00074B45">
        <w:t>planned well ahead, subject to national policies of Members, to assure long-term sustainable networks.</w:t>
      </w:r>
    </w:p>
    <w:p w14:paraId="7D944F2F" w14:textId="77777777" w:rsidR="0022269C" w:rsidRPr="00074B45" w:rsidRDefault="0022269C" w:rsidP="00725468">
      <w:pPr>
        <w:pStyle w:val="Heading20"/>
      </w:pPr>
      <w:r w:rsidRPr="00074B45">
        <w:t>2.7.2</w:t>
      </w:r>
      <w:r w:rsidRPr="00074B45">
        <w:tab/>
        <w:t>Training</w:t>
      </w:r>
    </w:p>
    <w:p w14:paraId="3DAEBA3B" w14:textId="77777777" w:rsidR="00BB499D" w:rsidRPr="00074B45" w:rsidRDefault="0022269C" w:rsidP="000B467F">
      <w:pPr>
        <w:pStyle w:val="Bodytextsemibold"/>
        <w:rPr>
          <w:lang w:eastAsia="ja-JP"/>
        </w:rPr>
      </w:pPr>
      <w:r w:rsidRPr="00074B45">
        <w:rPr>
          <w:lang w:eastAsia="ja-JP"/>
        </w:rPr>
        <w:t>2.7.2.1</w:t>
      </w:r>
      <w:r w:rsidRPr="00074B45">
        <w:rPr>
          <w:lang w:eastAsia="ja-JP"/>
        </w:rPr>
        <w:tab/>
        <w:t>Members shall provide adequate training for their staff or take other appropriate actions to ensure that all staff are suitably qualified and competent for the work assigned to them.</w:t>
      </w:r>
    </w:p>
    <w:p w14:paraId="732B4285" w14:textId="77777777" w:rsidR="0022269C" w:rsidRPr="00074B45" w:rsidRDefault="0022269C" w:rsidP="00ED4694">
      <w:pPr>
        <w:pStyle w:val="Note"/>
      </w:pPr>
      <w:r w:rsidRPr="00074B45">
        <w:t>Note:</w:t>
      </w:r>
      <w:r w:rsidR="0041668E" w:rsidRPr="00074B45">
        <w:tab/>
      </w:r>
      <w:r w:rsidRPr="00074B45">
        <w:t xml:space="preserve">This requirement is applied both to initial recruitment </w:t>
      </w:r>
      <w:r w:rsidR="006C7E7F" w:rsidRPr="00074B45">
        <w:t>or</w:t>
      </w:r>
      <w:r w:rsidRPr="00074B45">
        <w:t xml:space="preserve"> introductory training and to continuing professional development.</w:t>
      </w:r>
    </w:p>
    <w:p w14:paraId="5DA3E765" w14:textId="77777777" w:rsidR="0022269C" w:rsidRPr="00074B45" w:rsidRDefault="0022269C" w:rsidP="00ED4694">
      <w:pPr>
        <w:pStyle w:val="Bodytext"/>
        <w:rPr>
          <w:lang w:eastAsia="ja-JP"/>
        </w:rPr>
      </w:pPr>
      <w:r w:rsidRPr="00074B45">
        <w:rPr>
          <w:lang w:eastAsia="ja-JP"/>
        </w:rPr>
        <w:t>2.7.2.2</w:t>
      </w:r>
      <w:r w:rsidRPr="00074B45">
        <w:rPr>
          <w:lang w:eastAsia="ja-JP"/>
        </w:rPr>
        <w:tab/>
        <w:t>Each Member should ensure that the qualifications, competencies, skills (and thus training) and numbers of their personnel or other contractors match the range of tasks to be performed.</w:t>
      </w:r>
    </w:p>
    <w:p w14:paraId="73F0E9ED" w14:textId="77777777" w:rsidR="0022269C" w:rsidRPr="00074B45" w:rsidRDefault="0022269C" w:rsidP="00ED4694">
      <w:pPr>
        <w:pStyle w:val="Bodytext"/>
        <w:rPr>
          <w:lang w:eastAsia="ja-JP"/>
        </w:rPr>
      </w:pPr>
      <w:r w:rsidRPr="00074B45">
        <w:rPr>
          <w:lang w:eastAsia="ja-JP"/>
        </w:rPr>
        <w:t>2.7.2.3</w:t>
      </w:r>
      <w:r w:rsidRPr="00074B45">
        <w:rPr>
          <w:lang w:eastAsia="ja-JP"/>
        </w:rPr>
        <w:tab/>
        <w:t xml:space="preserve">Each Member should </w:t>
      </w:r>
      <w:r w:rsidR="00D939CB" w:rsidRPr="00074B45">
        <w:rPr>
          <w:lang w:eastAsia="ja-JP"/>
        </w:rPr>
        <w:t xml:space="preserve">inform </w:t>
      </w:r>
      <w:r w:rsidRPr="00074B45">
        <w:rPr>
          <w:lang w:eastAsia="ja-JP"/>
        </w:rPr>
        <w:t xml:space="preserve">the staff </w:t>
      </w:r>
      <w:r w:rsidR="00D939CB" w:rsidRPr="00074B45">
        <w:rPr>
          <w:lang w:eastAsia="ja-JP"/>
        </w:rPr>
        <w:t xml:space="preserve">of </w:t>
      </w:r>
      <w:r w:rsidRPr="00074B45">
        <w:rPr>
          <w:lang w:eastAsia="ja-JP"/>
        </w:rPr>
        <w:t>their role and how they contribute to the achievement of the quality objectives.</w:t>
      </w:r>
    </w:p>
    <w:p w14:paraId="7C4B19F0" w14:textId="77777777" w:rsidR="0022269C" w:rsidRPr="00074B45" w:rsidRDefault="0022269C" w:rsidP="00725468">
      <w:pPr>
        <w:pStyle w:val="Heading20"/>
      </w:pPr>
      <w:r w:rsidRPr="00074B45">
        <w:t>2.7.3</w:t>
      </w:r>
      <w:r w:rsidRPr="00074B45">
        <w:tab/>
        <w:t xml:space="preserve">Infrastructural </w:t>
      </w:r>
      <w:r w:rsidR="00D939CB" w:rsidRPr="00074B45">
        <w:t>c</w:t>
      </w:r>
      <w:r w:rsidRPr="00074B45">
        <w:t xml:space="preserve">apacity </w:t>
      </w:r>
      <w:r w:rsidR="00D939CB" w:rsidRPr="00074B45">
        <w:t>d</w:t>
      </w:r>
      <w:r w:rsidRPr="00074B45">
        <w:t>evelopment</w:t>
      </w:r>
    </w:p>
    <w:p w14:paraId="682EFB4E" w14:textId="77777777" w:rsidR="0022269C" w:rsidRPr="00074B45" w:rsidRDefault="0022269C" w:rsidP="00ED4694">
      <w:pPr>
        <w:pStyle w:val="Bodytext"/>
        <w:rPr>
          <w:lang w:eastAsia="ja-JP"/>
        </w:rPr>
      </w:pPr>
      <w:r w:rsidRPr="00074B45">
        <w:rPr>
          <w:lang w:eastAsia="ja-JP"/>
        </w:rPr>
        <w:t>Members should regularly review their infrastructure for collecting and making available observations and observational metadata and, as necessary, develop prioritized plans and priorities for capacity development.</w:t>
      </w:r>
    </w:p>
    <w:p w14:paraId="6D6BC78F" w14:textId="77777777" w:rsidR="001B2525" w:rsidRPr="00074B45" w:rsidRDefault="001B2525" w:rsidP="001B2525">
      <w:pPr>
        <w:pStyle w:val="THEEND"/>
      </w:pPr>
    </w:p>
    <w:p w14:paraId="5AD3AC30" w14:textId="77777777" w:rsidR="004A4F59" w:rsidRPr="00074B45" w:rsidRDefault="004A4F59" w:rsidP="004A4F59">
      <w:pPr>
        <w:pStyle w:val="TPSSection"/>
      </w:pPr>
      <w:r w:rsidRPr="00074B45">
        <w:fldChar w:fldCharType="begin"/>
      </w:r>
      <w:r w:rsidRPr="00074B45">
        <w:instrText xml:space="preserve"> MACROBUTTON TPS_Section SECTION: Chapter</w:instrText>
      </w:r>
      <w:r w:rsidRPr="00074B45">
        <w:rPr>
          <w:vanish/>
        </w:rPr>
        <w:fldChar w:fldCharType="begin"/>
      </w:r>
      <w:r w:rsidRPr="00074B45">
        <w:rPr>
          <w:vanish/>
        </w:rPr>
        <w:instrText>Name="Chapter" ID="0155EDD8-82BC-DD48-8C0B-B4CC8E1D4DC3"</w:instrText>
      </w:r>
      <w:r w:rsidRPr="00074B45">
        <w:rPr>
          <w:vanish/>
        </w:rPr>
        <w:fldChar w:fldCharType="end"/>
      </w:r>
      <w:r w:rsidRPr="00074B45">
        <w:fldChar w:fldCharType="end"/>
      </w:r>
    </w:p>
    <w:p w14:paraId="0581955E" w14:textId="77777777" w:rsidR="004A4F59" w:rsidRPr="00074B45" w:rsidRDefault="004A4F59" w:rsidP="004A4F59">
      <w:pPr>
        <w:pStyle w:val="TPSSectionData"/>
      </w:pPr>
      <w:r w:rsidRPr="00074B45">
        <w:fldChar w:fldCharType="begin"/>
      </w:r>
      <w:r w:rsidRPr="00074B45">
        <w:instrText xml:space="preserve"> MACROBUTTON TPS_SectionField Chapter title in running head: APPENDIX 2.1. OBSERVING NETWORK DESIGN …</w:instrText>
      </w:r>
      <w:r w:rsidRPr="00074B45">
        <w:rPr>
          <w:vanish/>
        </w:rPr>
        <w:fldChar w:fldCharType="begin"/>
      </w:r>
      <w:r w:rsidRPr="00074B45">
        <w:rPr>
          <w:vanish/>
        </w:rPr>
        <w:instrText>Name="Chapter title in running head" Value="APPENDIX 2.1. OBSERVING NETWORK DESIGN PRINCIPLES"</w:instrText>
      </w:r>
      <w:r w:rsidRPr="00074B45">
        <w:rPr>
          <w:vanish/>
        </w:rPr>
        <w:fldChar w:fldCharType="end"/>
      </w:r>
      <w:r w:rsidRPr="00074B45">
        <w:fldChar w:fldCharType="end"/>
      </w:r>
    </w:p>
    <w:p w14:paraId="574BE827" w14:textId="77777777" w:rsidR="000215D1" w:rsidRPr="00074B45" w:rsidRDefault="003B0079" w:rsidP="00986CF2">
      <w:pPr>
        <w:pStyle w:val="Chapterhead"/>
      </w:pPr>
      <w:r w:rsidRPr="00074B45">
        <w:rPr>
          <w:lang w:eastAsia="ja-JP"/>
        </w:rPr>
        <w:t>APPENDIX 2.</w:t>
      </w:r>
      <w:r w:rsidR="00AE1256" w:rsidRPr="00074B45">
        <w:rPr>
          <w:lang w:eastAsia="ja-JP"/>
        </w:rPr>
        <w:t>1</w:t>
      </w:r>
      <w:r w:rsidR="001B2525" w:rsidRPr="00074B45">
        <w:rPr>
          <w:lang w:eastAsia="ja-JP"/>
        </w:rPr>
        <w:t>.</w:t>
      </w:r>
      <w:r w:rsidR="00271D89" w:rsidRPr="00074B45">
        <w:t xml:space="preserve"> OBSERVING</w:t>
      </w:r>
      <w:r w:rsidR="008808B8" w:rsidRPr="00074B45">
        <w:t xml:space="preserve"> NETWORK DESIGN PRINCIPLES</w:t>
      </w:r>
    </w:p>
    <w:p w14:paraId="1615F211" w14:textId="77777777" w:rsidR="003B0079" w:rsidRPr="00074B45" w:rsidRDefault="0074179C" w:rsidP="0074179C">
      <w:pPr>
        <w:pStyle w:val="Heading2NOToC"/>
      </w:pPr>
      <w:r w:rsidRPr="00074B45">
        <w:t>1.</w:t>
      </w:r>
      <w:r w:rsidRPr="00074B45">
        <w:tab/>
      </w:r>
      <w:r w:rsidR="00627CCC" w:rsidRPr="00074B45">
        <w:t>Serving many application areas</w:t>
      </w:r>
    </w:p>
    <w:p w14:paraId="62F43E1B" w14:textId="77777777" w:rsidR="003B0079" w:rsidRPr="00074B45" w:rsidRDefault="003B0079" w:rsidP="00ED4694">
      <w:pPr>
        <w:pStyle w:val="Bodytext"/>
      </w:pPr>
      <w:r w:rsidRPr="00074B45">
        <w:t>Observing networks should be designed to meet the requirements of multiple application areas within WMO and WMO co-sponsored programmes.</w:t>
      </w:r>
    </w:p>
    <w:p w14:paraId="4EFF7A09" w14:textId="77777777" w:rsidR="003B0079" w:rsidRPr="00074B45" w:rsidRDefault="0074179C" w:rsidP="0074179C">
      <w:pPr>
        <w:pStyle w:val="Heading2NOToC"/>
      </w:pPr>
      <w:r w:rsidRPr="00074B45">
        <w:t>2.</w:t>
      </w:r>
      <w:r w:rsidRPr="00074B45">
        <w:tab/>
      </w:r>
      <w:r w:rsidR="003B0079" w:rsidRPr="00074B45">
        <w:t>R</w:t>
      </w:r>
      <w:r w:rsidR="00627CCC" w:rsidRPr="00074B45">
        <w:t>esponding to user requirements</w:t>
      </w:r>
    </w:p>
    <w:p w14:paraId="39F97826" w14:textId="77777777" w:rsidR="003B0079" w:rsidRPr="00074B45" w:rsidRDefault="003B0079" w:rsidP="00ED4694">
      <w:pPr>
        <w:pStyle w:val="Bodytext"/>
      </w:pPr>
      <w:r w:rsidRPr="00074B45">
        <w:t>Observing networks should be designed to address stated user requirements, in terms of the geophysical variables to be observed and the space-time resolution, uncertainty, timeliness and stability needed.</w:t>
      </w:r>
    </w:p>
    <w:p w14:paraId="32830B38" w14:textId="77777777" w:rsidR="003B0079" w:rsidRPr="00074B45" w:rsidRDefault="0074179C" w:rsidP="0074179C">
      <w:pPr>
        <w:pStyle w:val="Heading2NOToC"/>
      </w:pPr>
      <w:r w:rsidRPr="00074B45">
        <w:t>3.</w:t>
      </w:r>
      <w:r w:rsidRPr="00074B45">
        <w:tab/>
      </w:r>
      <w:r w:rsidR="003B0079" w:rsidRPr="00074B45">
        <w:t>M</w:t>
      </w:r>
      <w:r w:rsidR="00627CCC" w:rsidRPr="00074B45">
        <w:t>eeting national, regional and global requirements</w:t>
      </w:r>
    </w:p>
    <w:p w14:paraId="68522CC5" w14:textId="77777777" w:rsidR="003B0079" w:rsidRPr="00074B45" w:rsidRDefault="003B0079" w:rsidP="00ED4694">
      <w:pPr>
        <w:pStyle w:val="Bodytext"/>
      </w:pPr>
      <w:r w:rsidRPr="00074B45">
        <w:t>Observing networks designed to meet national needs should also take into account the needs of WMO at the regional and global levels.</w:t>
      </w:r>
    </w:p>
    <w:p w14:paraId="338C8212" w14:textId="77777777" w:rsidR="003B0079" w:rsidRPr="00074B45" w:rsidRDefault="0074179C" w:rsidP="0074179C">
      <w:pPr>
        <w:pStyle w:val="Heading2NOToC"/>
      </w:pPr>
      <w:r w:rsidRPr="00074B45">
        <w:t>4.</w:t>
      </w:r>
      <w:r w:rsidRPr="00074B45">
        <w:tab/>
      </w:r>
      <w:r w:rsidR="003B0079" w:rsidRPr="00074B45">
        <w:t>D</w:t>
      </w:r>
      <w:r w:rsidR="00627CCC" w:rsidRPr="00074B45">
        <w:t>esigning appropriately spaced networks</w:t>
      </w:r>
    </w:p>
    <w:p w14:paraId="3066B3B9" w14:textId="77777777" w:rsidR="003B0079" w:rsidRPr="00074B45" w:rsidRDefault="003B0079" w:rsidP="00ED4694">
      <w:pPr>
        <w:pStyle w:val="Bodytext"/>
      </w:pPr>
      <w:r w:rsidRPr="00074B45">
        <w:t>Where high-level user requirements imply a need for spatial and temporal uniformity of observations, network design should also take account of other user requirements, such as the representativeness and usefulness of the observations.</w:t>
      </w:r>
    </w:p>
    <w:p w14:paraId="6F09891C" w14:textId="77777777" w:rsidR="003B0079" w:rsidRPr="00074B45" w:rsidRDefault="0074179C" w:rsidP="0074179C">
      <w:pPr>
        <w:pStyle w:val="Heading2NOToC"/>
      </w:pPr>
      <w:r w:rsidRPr="00074B45">
        <w:t>5.</w:t>
      </w:r>
      <w:r w:rsidRPr="00074B45">
        <w:tab/>
      </w:r>
      <w:r w:rsidR="003B0079" w:rsidRPr="00074B45">
        <w:t>D</w:t>
      </w:r>
      <w:r w:rsidR="00627CCC" w:rsidRPr="00074B45">
        <w:t>esigning cost-effective networks</w:t>
      </w:r>
    </w:p>
    <w:p w14:paraId="5BDDED42" w14:textId="77777777" w:rsidR="003B0079" w:rsidRPr="00074B45" w:rsidRDefault="003B0079" w:rsidP="00ED4694">
      <w:pPr>
        <w:pStyle w:val="Bodytext"/>
      </w:pPr>
      <w:r w:rsidRPr="00074B45">
        <w:t>Observing networks should be designed to make the most cost-effective use of available resources. This will include the use of composite observing networks.</w:t>
      </w:r>
    </w:p>
    <w:p w14:paraId="6BE3E101" w14:textId="77777777" w:rsidR="003B0079" w:rsidRPr="00074B45" w:rsidRDefault="0074179C" w:rsidP="0074179C">
      <w:pPr>
        <w:pStyle w:val="Heading2NOToC"/>
      </w:pPr>
      <w:r w:rsidRPr="00074B45">
        <w:lastRenderedPageBreak/>
        <w:t>6.</w:t>
      </w:r>
      <w:r w:rsidRPr="00074B45">
        <w:tab/>
      </w:r>
      <w:r w:rsidR="003B0079" w:rsidRPr="00074B45">
        <w:t>A</w:t>
      </w:r>
      <w:r w:rsidR="00627CCC" w:rsidRPr="00074B45">
        <w:t>chieving homogeneity in observational data</w:t>
      </w:r>
    </w:p>
    <w:p w14:paraId="203BD003" w14:textId="77777777" w:rsidR="003B0079" w:rsidRPr="00074B45" w:rsidRDefault="003B0079" w:rsidP="00ED4694">
      <w:pPr>
        <w:pStyle w:val="Bodytext"/>
      </w:pPr>
      <w:r w:rsidRPr="00074B45">
        <w:t>Observing networks should be designed so that the level of homogeneity of the delivered observational data meets the needs of the intended applications.</w:t>
      </w:r>
    </w:p>
    <w:p w14:paraId="31A7C541" w14:textId="77777777" w:rsidR="003B0079" w:rsidRPr="00074B45" w:rsidRDefault="0074179C" w:rsidP="0074179C">
      <w:pPr>
        <w:pStyle w:val="Heading2NOToC"/>
      </w:pPr>
      <w:r w:rsidRPr="00074B45">
        <w:t>7.</w:t>
      </w:r>
      <w:r w:rsidRPr="00074B45">
        <w:tab/>
      </w:r>
      <w:r w:rsidR="003B0079" w:rsidRPr="00074B45">
        <w:t>D</w:t>
      </w:r>
      <w:r w:rsidR="00627CCC" w:rsidRPr="00074B45">
        <w:t>esigning through a tiered approach</w:t>
      </w:r>
    </w:p>
    <w:p w14:paraId="0C471101" w14:textId="77777777" w:rsidR="003B0079" w:rsidRPr="00074B45" w:rsidRDefault="003B0079" w:rsidP="00ED4694">
      <w:pPr>
        <w:pStyle w:val="Bodytext"/>
      </w:pPr>
      <w:r w:rsidRPr="00074B45">
        <w:t xml:space="preserve">Observing network design should use a tiered structure, through which information from reference observations of high quality can be transferred to </w:t>
      </w:r>
      <w:r w:rsidR="003C640D" w:rsidRPr="00074B45">
        <w:t xml:space="preserve">other observations </w:t>
      </w:r>
      <w:r w:rsidRPr="00074B45">
        <w:t>and used to improve the</w:t>
      </w:r>
      <w:r w:rsidR="003C640D" w:rsidRPr="00074B45">
        <w:t>ir</w:t>
      </w:r>
      <w:r w:rsidRPr="00074B45">
        <w:t xml:space="preserve"> quality and utility</w:t>
      </w:r>
      <w:r w:rsidR="008246D7" w:rsidRPr="00074B45">
        <w:t>.</w:t>
      </w:r>
    </w:p>
    <w:p w14:paraId="1D64044B" w14:textId="77777777" w:rsidR="003B0079" w:rsidRPr="00074B45" w:rsidRDefault="0074179C" w:rsidP="0074179C">
      <w:pPr>
        <w:pStyle w:val="Heading2NOToC"/>
      </w:pPr>
      <w:r w:rsidRPr="00074B45">
        <w:t>8.</w:t>
      </w:r>
      <w:r w:rsidRPr="00074B45">
        <w:tab/>
      </w:r>
      <w:r w:rsidR="003B0079" w:rsidRPr="00074B45">
        <w:t>D</w:t>
      </w:r>
      <w:r w:rsidR="00627CCC" w:rsidRPr="00074B45">
        <w:t>esigning reliable and stable networks</w:t>
      </w:r>
    </w:p>
    <w:p w14:paraId="21057C2D" w14:textId="77777777" w:rsidR="003B0079" w:rsidRPr="00074B45" w:rsidRDefault="003B0079" w:rsidP="00ED4694">
      <w:pPr>
        <w:pStyle w:val="Bodytext"/>
      </w:pPr>
      <w:r w:rsidRPr="00074B45">
        <w:t>Observing networks should be designed to be reliable and stable.</w:t>
      </w:r>
    </w:p>
    <w:p w14:paraId="6A799666" w14:textId="77777777" w:rsidR="003B0079" w:rsidRPr="00074B45" w:rsidRDefault="0074179C" w:rsidP="0074179C">
      <w:pPr>
        <w:pStyle w:val="Heading2NOToC"/>
      </w:pPr>
      <w:r w:rsidRPr="00074B45">
        <w:t>9.</w:t>
      </w:r>
      <w:r w:rsidRPr="00074B45">
        <w:tab/>
      </w:r>
      <w:r w:rsidR="003B0079" w:rsidRPr="00074B45">
        <w:t>M</w:t>
      </w:r>
      <w:r w:rsidR="00627CCC" w:rsidRPr="00074B45">
        <w:t>aking observational data available</w:t>
      </w:r>
    </w:p>
    <w:p w14:paraId="558BAEE8" w14:textId="77777777" w:rsidR="003B0079" w:rsidRPr="00074B45" w:rsidRDefault="003B0079" w:rsidP="00ED4694">
      <w:pPr>
        <w:pStyle w:val="Bodytext"/>
      </w:pPr>
      <w:r w:rsidRPr="00074B45">
        <w:t>Observing networks should be designed and should evolve in such a way as to ensure that the observations are made available to other WMO Members, at space-time resolutions and with a timeliness t</w:t>
      </w:r>
      <w:r w:rsidR="008246D7" w:rsidRPr="00074B45">
        <w:t>hat</w:t>
      </w:r>
      <w:r w:rsidRPr="00074B45">
        <w:t xml:space="preserve"> meet the needs of regional and global applications.</w:t>
      </w:r>
    </w:p>
    <w:p w14:paraId="6AC1CAAD" w14:textId="77777777" w:rsidR="003B0079" w:rsidRPr="00074B45" w:rsidRDefault="0074179C" w:rsidP="0074179C">
      <w:pPr>
        <w:pStyle w:val="Heading2NOToC"/>
      </w:pPr>
      <w:r w:rsidRPr="00074B45">
        <w:t>10.</w:t>
      </w:r>
      <w:r w:rsidRPr="00074B45">
        <w:tab/>
      </w:r>
      <w:r w:rsidR="003B0079" w:rsidRPr="00074B45">
        <w:t>P</w:t>
      </w:r>
      <w:r w:rsidR="00627CCC" w:rsidRPr="00074B45">
        <w:t>roviding information so that the observations can be interpreted</w:t>
      </w:r>
    </w:p>
    <w:p w14:paraId="27894B3B" w14:textId="77777777" w:rsidR="003B0079" w:rsidRPr="00074B45" w:rsidRDefault="003B0079" w:rsidP="00ED4694">
      <w:pPr>
        <w:pStyle w:val="Bodytext"/>
      </w:pPr>
      <w:r w:rsidRPr="00074B45">
        <w:t>Observing networks should be designed and operated in such a way that the details and history of instruments, their environments and operating conditions, their data processing procedures and other factors pertinent to the understanding and interpretation of the observational data (i.e. metadata) are documented and treated with the same care as the data themselves.</w:t>
      </w:r>
    </w:p>
    <w:p w14:paraId="5917DDFD" w14:textId="77777777" w:rsidR="003B0079" w:rsidRPr="00074B45" w:rsidRDefault="0074179C" w:rsidP="0074179C">
      <w:pPr>
        <w:pStyle w:val="Heading2NOToC"/>
      </w:pPr>
      <w:r w:rsidRPr="00074B45">
        <w:t>11.</w:t>
      </w:r>
      <w:r w:rsidRPr="00074B45">
        <w:tab/>
      </w:r>
      <w:r w:rsidR="003B0079" w:rsidRPr="00074B45">
        <w:t>A</w:t>
      </w:r>
      <w:r w:rsidR="008246D7" w:rsidRPr="00074B45">
        <w:t>chieving sustainable networks</w:t>
      </w:r>
    </w:p>
    <w:p w14:paraId="03AC1EA9" w14:textId="77777777" w:rsidR="003B0079" w:rsidRPr="00074B45" w:rsidRDefault="003B0079" w:rsidP="00ED4694">
      <w:pPr>
        <w:pStyle w:val="Bodytext"/>
      </w:pPr>
      <w:r w:rsidRPr="00074B45">
        <w:t>Improvements in sustained availability of observations should be promoted through the design and funding of networks that are sustainable in the long-term including, where appropriate, through the transition of research systems to operational status.</w:t>
      </w:r>
    </w:p>
    <w:p w14:paraId="7D20F482" w14:textId="77777777" w:rsidR="003B0079" w:rsidRPr="00074B45" w:rsidRDefault="0074179C" w:rsidP="0074179C">
      <w:pPr>
        <w:pStyle w:val="Heading2NOToC"/>
      </w:pPr>
      <w:r w:rsidRPr="00074B45">
        <w:t>12.</w:t>
      </w:r>
      <w:r w:rsidRPr="00074B45">
        <w:tab/>
      </w:r>
      <w:r w:rsidR="003B0079" w:rsidRPr="00074B45">
        <w:t>M</w:t>
      </w:r>
      <w:r w:rsidR="008246D7" w:rsidRPr="00074B45">
        <w:t>anaging change</w:t>
      </w:r>
    </w:p>
    <w:p w14:paraId="74512B7D" w14:textId="77777777" w:rsidR="003B0079" w:rsidRPr="00074B45" w:rsidRDefault="003B0079" w:rsidP="00ED4694">
      <w:pPr>
        <w:pStyle w:val="Bodytext"/>
      </w:pPr>
      <w:r w:rsidRPr="00074B45">
        <w:t xml:space="preserve">The design of new observing networks and changes to existing networks should ensure adequate consistency, quality and continuity of observations </w:t>
      </w:r>
      <w:r w:rsidR="008246D7" w:rsidRPr="00074B45">
        <w:t>during</w:t>
      </w:r>
      <w:r w:rsidRPr="00074B45">
        <w:t xml:space="preserve"> the transition from the old system to the new.</w:t>
      </w:r>
    </w:p>
    <w:p w14:paraId="68FE5BCF" w14:textId="77777777" w:rsidR="001B2525" w:rsidRPr="00074B45" w:rsidRDefault="001B2525" w:rsidP="001B2525">
      <w:pPr>
        <w:pStyle w:val="THEEND"/>
      </w:pPr>
    </w:p>
    <w:p w14:paraId="011508B8" w14:textId="77777777" w:rsidR="004A4F59" w:rsidRPr="00074B45" w:rsidRDefault="004A4F59" w:rsidP="004A4F59">
      <w:pPr>
        <w:pStyle w:val="TPSSection"/>
      </w:pPr>
      <w:r w:rsidRPr="00074B45">
        <w:fldChar w:fldCharType="begin"/>
      </w:r>
      <w:r w:rsidRPr="00074B45">
        <w:instrText xml:space="preserve"> MACROBUTTON TPS_Section SECTION: Chapter</w:instrText>
      </w:r>
      <w:r w:rsidRPr="00074B45">
        <w:rPr>
          <w:vanish/>
        </w:rPr>
        <w:fldChar w:fldCharType="begin"/>
      </w:r>
      <w:r w:rsidRPr="00074B45">
        <w:rPr>
          <w:vanish/>
        </w:rPr>
        <w:instrText>Name="Chapter" ID="0930ED2D-AE02-0446-9FF9-BEB69142FA05"</w:instrText>
      </w:r>
      <w:r w:rsidRPr="00074B45">
        <w:rPr>
          <w:vanish/>
        </w:rPr>
        <w:fldChar w:fldCharType="end"/>
      </w:r>
      <w:r w:rsidRPr="00074B45">
        <w:fldChar w:fldCharType="end"/>
      </w:r>
    </w:p>
    <w:p w14:paraId="1EFC1944" w14:textId="77777777" w:rsidR="004A4F59" w:rsidRPr="00074B45" w:rsidRDefault="004A4F59" w:rsidP="004A4F59">
      <w:pPr>
        <w:pStyle w:val="TPSSectionData"/>
      </w:pPr>
      <w:r w:rsidRPr="00074B45">
        <w:fldChar w:fldCharType="begin"/>
      </w:r>
      <w:r w:rsidRPr="00074B45">
        <w:instrText xml:space="preserve"> MACROBUTTON TPS_SectionField Chapter title in running head: APPENDIX 2.2. CLIMATE MONITORING PRINCI…</w:instrText>
      </w:r>
      <w:r w:rsidRPr="00074B45">
        <w:rPr>
          <w:vanish/>
        </w:rPr>
        <w:fldChar w:fldCharType="begin"/>
      </w:r>
      <w:r w:rsidRPr="00074B45">
        <w:rPr>
          <w:vanish/>
        </w:rPr>
        <w:instrText>Name="Chapter title in running head" Value="APPENDIX 2.2. CLIMATE MONITORING PRINCIPLES OF THE GLOBAL CLIMATE OBSERVING SYSTEM"</w:instrText>
      </w:r>
      <w:r w:rsidRPr="00074B45">
        <w:rPr>
          <w:vanish/>
        </w:rPr>
        <w:fldChar w:fldCharType="end"/>
      </w:r>
      <w:r w:rsidRPr="00074B45">
        <w:fldChar w:fldCharType="end"/>
      </w:r>
    </w:p>
    <w:p w14:paraId="486215CD" w14:textId="77777777" w:rsidR="000215D1" w:rsidRPr="00074B45" w:rsidRDefault="003B0079" w:rsidP="00725468">
      <w:pPr>
        <w:pStyle w:val="Chapterhead"/>
      </w:pPr>
      <w:r w:rsidRPr="00074B45">
        <w:rPr>
          <w:lang w:eastAsia="ja-JP"/>
        </w:rPr>
        <w:t>APPENDIX 2.</w:t>
      </w:r>
      <w:r w:rsidR="00AE1256" w:rsidRPr="00074B45">
        <w:rPr>
          <w:lang w:eastAsia="ja-JP"/>
        </w:rPr>
        <w:t>2</w:t>
      </w:r>
      <w:r w:rsidR="001B2525" w:rsidRPr="00074B45">
        <w:rPr>
          <w:lang w:eastAsia="ja-JP"/>
        </w:rPr>
        <w:t>.</w:t>
      </w:r>
      <w:r w:rsidR="00DE5EB9" w:rsidRPr="00074B45">
        <w:t xml:space="preserve"> CLIMATE MONITORING PRINCIPLES OF THE GLOBAL CLIMATE OBSERVING SYSTEM</w:t>
      </w:r>
    </w:p>
    <w:p w14:paraId="75EB457B" w14:textId="77777777" w:rsidR="003B0079" w:rsidRPr="00074B45" w:rsidRDefault="009B2DE6" w:rsidP="00986CF2">
      <w:pPr>
        <w:pStyle w:val="Bodytext"/>
      </w:pPr>
      <w:r w:rsidRPr="00074B45">
        <w:t>2.2.1</w:t>
      </w:r>
      <w:r w:rsidRPr="00074B45">
        <w:tab/>
      </w:r>
      <w:r w:rsidR="003B0079" w:rsidRPr="00074B45">
        <w:t>Effective monitoring systems for climate should adhere to the following principles:</w:t>
      </w:r>
    </w:p>
    <w:p w14:paraId="5DD56655" w14:textId="77777777" w:rsidR="003B0079" w:rsidRPr="00074B45" w:rsidRDefault="003B0079" w:rsidP="00ED4694">
      <w:pPr>
        <w:pStyle w:val="Indent1"/>
      </w:pPr>
      <w:r w:rsidRPr="00074B45">
        <w:t>(a)</w:t>
      </w:r>
      <w:r w:rsidRPr="00074B45">
        <w:tab/>
        <w:t xml:space="preserve">The impact of new systems or changes to existing </w:t>
      </w:r>
      <w:r w:rsidR="008C72D8" w:rsidRPr="00074B45">
        <w:t xml:space="preserve">ones </w:t>
      </w:r>
      <w:r w:rsidRPr="00074B45">
        <w:t>should be assessed prior to implementation;</w:t>
      </w:r>
    </w:p>
    <w:p w14:paraId="5EC3C563" w14:textId="77777777" w:rsidR="003B0079" w:rsidRPr="00074B45" w:rsidRDefault="003B0079" w:rsidP="00A93DE6">
      <w:pPr>
        <w:pStyle w:val="Indent1"/>
      </w:pPr>
      <w:r w:rsidRPr="00074B45">
        <w:t>(b)</w:t>
      </w:r>
      <w:r w:rsidRPr="00074B45">
        <w:tab/>
        <w:t>A suitable period</w:t>
      </w:r>
      <w:r w:rsidR="005B4139" w:rsidRPr="00074B45">
        <w:t xml:space="preserve"> </w:t>
      </w:r>
      <w:r w:rsidRPr="00074B45">
        <w:t xml:space="preserve">of overlap </w:t>
      </w:r>
      <w:r w:rsidR="005B4139" w:rsidRPr="00074B45">
        <w:t>between</w:t>
      </w:r>
      <w:r w:rsidRPr="00074B45">
        <w:t xml:space="preserve"> new and old observing systems is required</w:t>
      </w:r>
      <w:r w:rsidR="00B6733C" w:rsidRPr="00074B45">
        <w:t>.</w:t>
      </w:r>
      <w:r w:rsidR="005B4139" w:rsidRPr="00074B45">
        <w:t xml:space="preserve"> </w:t>
      </w:r>
      <w:r w:rsidR="00B6733C" w:rsidRPr="00074B45">
        <w:t xml:space="preserve">This would be a </w:t>
      </w:r>
      <w:r w:rsidR="005B4139" w:rsidRPr="00074B45">
        <w:t xml:space="preserve">period of </w:t>
      </w:r>
      <w:r w:rsidR="00B6733C" w:rsidRPr="00074B45">
        <w:t>dual operation</w:t>
      </w:r>
      <w:r w:rsidR="005B4139" w:rsidRPr="00074B45">
        <w:t>, under the same climatic conditions, of the current and new obse</w:t>
      </w:r>
      <w:r w:rsidR="00B6733C" w:rsidRPr="00074B45">
        <w:t>rving systems,</w:t>
      </w:r>
      <w:r w:rsidR="005B4139" w:rsidRPr="00074B45">
        <w:t xml:space="preserve"> to identify and record any impact of the change</w:t>
      </w:r>
      <w:r w:rsidR="00B6733C" w:rsidRPr="00074B45">
        <w:t>;</w:t>
      </w:r>
    </w:p>
    <w:p w14:paraId="17784022" w14:textId="77777777" w:rsidR="003B0079" w:rsidRPr="00074B45" w:rsidRDefault="003B0079" w:rsidP="00A93DE6">
      <w:pPr>
        <w:pStyle w:val="Indent1"/>
      </w:pPr>
      <w:r w:rsidRPr="00074B45">
        <w:t>(c)</w:t>
      </w:r>
      <w:r w:rsidRPr="00074B45">
        <w:tab/>
        <w:t>The details and history of local conditions, instruments, operating procedures, data processing algorithms and other factors pertinent to interpreting data (i.e. metadata) should be documented and treated with the same care as the data themselves;</w:t>
      </w:r>
    </w:p>
    <w:p w14:paraId="7B4111AB" w14:textId="77777777" w:rsidR="003B0079" w:rsidRPr="00074B45" w:rsidRDefault="003B0079" w:rsidP="00ED4694">
      <w:pPr>
        <w:pStyle w:val="Indent1"/>
      </w:pPr>
      <w:r w:rsidRPr="00074B45">
        <w:lastRenderedPageBreak/>
        <w:t>(d)</w:t>
      </w:r>
      <w:r w:rsidRPr="00074B45">
        <w:tab/>
        <w:t>The quality and homogeneity of data should be regularly assessed as</w:t>
      </w:r>
      <w:r w:rsidR="00931A46" w:rsidRPr="00074B45">
        <w:t xml:space="preserve"> </w:t>
      </w:r>
      <w:r w:rsidRPr="00074B45">
        <w:t>part of routine operations;</w:t>
      </w:r>
    </w:p>
    <w:p w14:paraId="0A4FCB9B" w14:textId="77777777" w:rsidR="003B0079" w:rsidRPr="00074B45" w:rsidRDefault="003B0079" w:rsidP="00ED4694">
      <w:pPr>
        <w:pStyle w:val="Indent1"/>
      </w:pPr>
      <w:r w:rsidRPr="00074B45">
        <w:t>(e)</w:t>
      </w:r>
      <w:r w:rsidRPr="00074B45">
        <w:tab/>
        <w:t xml:space="preserve">Consideration of the need for environmental and climate-monitoring products and assessments, such as </w:t>
      </w:r>
      <w:r w:rsidR="002349AB" w:rsidRPr="00074B45">
        <w:t xml:space="preserve">the </w:t>
      </w:r>
      <w:r w:rsidR="00A93DE6" w:rsidRPr="00074B45">
        <w:t>Inter</w:t>
      </w:r>
      <w:r w:rsidR="002349AB" w:rsidRPr="00074B45">
        <w:t>governmental Panel on Climate Change (</w:t>
      </w:r>
      <w:r w:rsidRPr="00074B45">
        <w:t>IPCC</w:t>
      </w:r>
      <w:r w:rsidR="002349AB" w:rsidRPr="00074B45">
        <w:t>)</w:t>
      </w:r>
      <w:r w:rsidRPr="00074B45">
        <w:t xml:space="preserve"> assessments, should be integrated into national, regional and global observing priorities;</w:t>
      </w:r>
    </w:p>
    <w:p w14:paraId="32429DCD" w14:textId="77777777" w:rsidR="003B0079" w:rsidRPr="00074B45" w:rsidRDefault="003B0079" w:rsidP="00ED4694">
      <w:pPr>
        <w:pStyle w:val="Indent1"/>
      </w:pPr>
      <w:r w:rsidRPr="00074B45">
        <w:t>(f)</w:t>
      </w:r>
      <w:r w:rsidRPr="00074B45">
        <w:tab/>
        <w:t>Operation of historically uninterrupted stations and observing systems should be maintained;</w:t>
      </w:r>
    </w:p>
    <w:p w14:paraId="40AC868F" w14:textId="77777777" w:rsidR="003B0079" w:rsidRPr="00074B45" w:rsidRDefault="003B0079" w:rsidP="00ED4694">
      <w:pPr>
        <w:pStyle w:val="Indent1"/>
      </w:pPr>
      <w:r w:rsidRPr="00074B45">
        <w:t>(g)</w:t>
      </w:r>
      <w:r w:rsidRPr="00074B45">
        <w:tab/>
      </w:r>
      <w:r w:rsidR="00A0531A" w:rsidRPr="00074B45">
        <w:t>D</w:t>
      </w:r>
      <w:r w:rsidRPr="00074B45">
        <w:t>ata-poor regions, poorly observed parameters, regions sensitive to change, and key measurements with inadequate temporal resolution</w:t>
      </w:r>
      <w:r w:rsidR="00A0531A" w:rsidRPr="00074B45">
        <w:t xml:space="preserve"> should be high-priority areas for additional observations</w:t>
      </w:r>
      <w:r w:rsidRPr="00074B45">
        <w:t>;</w:t>
      </w:r>
    </w:p>
    <w:p w14:paraId="35B2E18F" w14:textId="77777777" w:rsidR="003B0079" w:rsidRPr="00074B45" w:rsidRDefault="003B0079" w:rsidP="00ED4694">
      <w:pPr>
        <w:pStyle w:val="Indent1"/>
      </w:pPr>
      <w:r w:rsidRPr="00074B45">
        <w:t>(h)</w:t>
      </w:r>
      <w:r w:rsidRPr="00074B45">
        <w:tab/>
        <w:t>Long-term requirements, including appropriate sampling frequencies, should be specified to network designers, operators and instrument engineers at the outset of system design and implementation;</w:t>
      </w:r>
    </w:p>
    <w:p w14:paraId="2A83FAF9" w14:textId="77777777" w:rsidR="003B0079" w:rsidRPr="00074B45" w:rsidRDefault="003B0079" w:rsidP="00ED4694">
      <w:pPr>
        <w:pStyle w:val="Indent1"/>
      </w:pPr>
      <w:r w:rsidRPr="00074B45">
        <w:t>(i)</w:t>
      </w:r>
      <w:r w:rsidRPr="00074B45">
        <w:tab/>
      </w:r>
      <w:r w:rsidR="006A3FBB" w:rsidRPr="00074B45">
        <w:t xml:space="preserve">A carefully planned </w:t>
      </w:r>
      <w:r w:rsidRPr="00074B45">
        <w:t xml:space="preserve">conversion of research observing systems to long-term operations </w:t>
      </w:r>
      <w:r w:rsidR="006A3FBB" w:rsidRPr="00074B45">
        <w:t>should be promoted</w:t>
      </w:r>
      <w:r w:rsidRPr="00074B45">
        <w:t>;</w:t>
      </w:r>
    </w:p>
    <w:p w14:paraId="243FFC00" w14:textId="77777777" w:rsidR="003B0079" w:rsidRPr="00074B45" w:rsidRDefault="003B0079" w:rsidP="00ED4694">
      <w:pPr>
        <w:pStyle w:val="Indent1"/>
      </w:pPr>
      <w:r w:rsidRPr="00074B45">
        <w:t>(j)</w:t>
      </w:r>
      <w:r w:rsidRPr="00074B45">
        <w:tab/>
        <w:t>Data management systems that facilitate access, use and interpretation of data and products should be included as essential elements of climate monitoring systems</w:t>
      </w:r>
      <w:r w:rsidR="008808B8" w:rsidRPr="00074B45">
        <w:t>.</w:t>
      </w:r>
    </w:p>
    <w:p w14:paraId="45B341CC" w14:textId="77777777" w:rsidR="00BB499D" w:rsidRPr="00074B45" w:rsidRDefault="003B0079" w:rsidP="00ED4694">
      <w:pPr>
        <w:pStyle w:val="Bodytext"/>
        <w:rPr>
          <w:lang w:eastAsia="ja-JP"/>
        </w:rPr>
      </w:pPr>
      <w:r w:rsidRPr="00074B45">
        <w:rPr>
          <w:lang w:eastAsia="ja-JP"/>
        </w:rPr>
        <w:t>Furthermore, operators of satellite systems for monitoring climate need to:</w:t>
      </w:r>
    </w:p>
    <w:p w14:paraId="08F018FD" w14:textId="77777777" w:rsidR="00BB499D" w:rsidRPr="00074B45" w:rsidRDefault="00271D89" w:rsidP="00271D89">
      <w:pPr>
        <w:pStyle w:val="Indent1"/>
      </w:pPr>
      <w:r w:rsidRPr="00074B45">
        <w:t>-</w:t>
      </w:r>
      <w:r w:rsidRPr="00074B45">
        <w:tab/>
      </w:r>
      <w:r w:rsidR="003B0079" w:rsidRPr="00074B45">
        <w:t>Take steps to make radiance calibration, calibration-monitoring and satellite-to-satellite cross-calibration of the full operational constellation a part of the operational satellite system; and</w:t>
      </w:r>
    </w:p>
    <w:p w14:paraId="7DFB4845" w14:textId="77777777" w:rsidR="00BB499D" w:rsidRPr="00074B45" w:rsidRDefault="00271D89" w:rsidP="00271D89">
      <w:pPr>
        <w:pStyle w:val="Indent1"/>
      </w:pPr>
      <w:r w:rsidRPr="00074B45">
        <w:t>-</w:t>
      </w:r>
      <w:r w:rsidRPr="00074B45">
        <w:tab/>
      </w:r>
      <w:r w:rsidR="003B0079" w:rsidRPr="00074B45">
        <w:t>Take steps to sample the Earth system in such a way that climate-relevant (diurnal, seasonal, and long-term interannual) changes can be</w:t>
      </w:r>
      <w:r w:rsidR="00A41F36" w:rsidRPr="00074B45">
        <w:t xml:space="preserve"> determined</w:t>
      </w:r>
      <w:r w:rsidR="003B0079" w:rsidRPr="00074B45">
        <w:t>.</w:t>
      </w:r>
    </w:p>
    <w:p w14:paraId="2C107F45" w14:textId="77777777" w:rsidR="003B0079" w:rsidRPr="00074B45" w:rsidRDefault="004E79B6" w:rsidP="00986CF2">
      <w:pPr>
        <w:pStyle w:val="Bodytext"/>
      </w:pPr>
      <w:r w:rsidRPr="00074B45">
        <w:t>2.2.2</w:t>
      </w:r>
      <w:r w:rsidRPr="00074B45">
        <w:tab/>
      </w:r>
      <w:r w:rsidR="009011D9" w:rsidRPr="00074B45">
        <w:t>S</w:t>
      </w:r>
      <w:r w:rsidR="003B0079" w:rsidRPr="00074B45">
        <w:t>atellite systems for climate monitoring should adhere to the following specific principles:</w:t>
      </w:r>
    </w:p>
    <w:p w14:paraId="0FEF4BD1" w14:textId="77777777" w:rsidR="003B0079" w:rsidRPr="00074B45" w:rsidRDefault="003B0079" w:rsidP="00ED4694">
      <w:pPr>
        <w:pStyle w:val="Indent1"/>
      </w:pPr>
      <w:r w:rsidRPr="00074B45">
        <w:t>(</w:t>
      </w:r>
      <w:r w:rsidR="003A3B34" w:rsidRPr="00074B45">
        <w:t>a</w:t>
      </w:r>
      <w:r w:rsidRPr="00074B45">
        <w:t>)</w:t>
      </w:r>
      <w:r w:rsidRPr="00074B45">
        <w:tab/>
        <w:t>Constant sampling within the diurnal cycle (minimizing the effects of orbital decay and orbit drift) should be maintained;</w:t>
      </w:r>
    </w:p>
    <w:p w14:paraId="6A3C4AEB" w14:textId="77777777" w:rsidR="003B0079" w:rsidRPr="00074B45" w:rsidRDefault="003B0079" w:rsidP="00ED4694">
      <w:pPr>
        <w:pStyle w:val="Indent1"/>
      </w:pPr>
      <w:r w:rsidRPr="00074B45">
        <w:t>(</w:t>
      </w:r>
      <w:r w:rsidR="003A3B34" w:rsidRPr="00074B45">
        <w:t>b</w:t>
      </w:r>
      <w:r w:rsidRPr="00074B45">
        <w:t>)</w:t>
      </w:r>
      <w:r w:rsidRPr="00074B45">
        <w:tab/>
        <w:t xml:space="preserve">A period of overlap for new and old satellite systems should be ensured </w:t>
      </w:r>
      <w:r w:rsidR="008808B8" w:rsidRPr="00074B45">
        <w:t xml:space="preserve">that is long enough </w:t>
      </w:r>
      <w:r w:rsidRPr="00074B45">
        <w:t>to determine inter-satellite biases and maintain the homogeneity and consistency of time-series observations;</w:t>
      </w:r>
    </w:p>
    <w:p w14:paraId="261309D7" w14:textId="77777777" w:rsidR="003B0079" w:rsidRPr="00074B45" w:rsidRDefault="003B0079" w:rsidP="00ED4694">
      <w:pPr>
        <w:pStyle w:val="Indent1"/>
      </w:pPr>
      <w:r w:rsidRPr="00074B45">
        <w:t>(</w:t>
      </w:r>
      <w:r w:rsidR="003A3B34" w:rsidRPr="00074B45">
        <w:t>c</w:t>
      </w:r>
      <w:r w:rsidRPr="00074B45">
        <w:t>)</w:t>
      </w:r>
      <w:r w:rsidRPr="00074B45">
        <w:tab/>
        <w:t>Continuity of satellite measurements (i.e. elimination of gaps in the long-term record) through appropriate launch and orbital strategies should be ensured;</w:t>
      </w:r>
    </w:p>
    <w:p w14:paraId="436D493C" w14:textId="77777777" w:rsidR="003B0079" w:rsidRPr="00074B45" w:rsidRDefault="003B0079" w:rsidP="00ED4694">
      <w:pPr>
        <w:pStyle w:val="Indent1"/>
      </w:pPr>
      <w:r w:rsidRPr="00074B45">
        <w:t>(</w:t>
      </w:r>
      <w:r w:rsidR="003A3B34" w:rsidRPr="00074B45">
        <w:t>d</w:t>
      </w:r>
      <w:r w:rsidRPr="00074B45">
        <w:t>)</w:t>
      </w:r>
      <w:r w:rsidRPr="00074B45">
        <w:tab/>
        <w:t>Rigorous pre-launch instrument characterization and calibration, including radiance confirmation against an international radiance scale provided by a national metrology institute, should be ensured;</w:t>
      </w:r>
    </w:p>
    <w:p w14:paraId="529F4B40" w14:textId="77777777" w:rsidR="003B0079" w:rsidRPr="00074B45" w:rsidRDefault="003B0079" w:rsidP="00ED4694">
      <w:pPr>
        <w:pStyle w:val="Indent1"/>
      </w:pPr>
      <w:r w:rsidRPr="00074B45">
        <w:t>(</w:t>
      </w:r>
      <w:r w:rsidR="003A3B34" w:rsidRPr="00074B45">
        <w:t>e</w:t>
      </w:r>
      <w:r w:rsidRPr="00074B45">
        <w:t>)</w:t>
      </w:r>
      <w:r w:rsidRPr="00074B45">
        <w:tab/>
        <w:t xml:space="preserve">On-board calibration adequate for climate system observations should be ensured and associated instrument characteristics </w:t>
      </w:r>
      <w:r w:rsidR="001732FF" w:rsidRPr="00074B45">
        <w:t xml:space="preserve">should be </w:t>
      </w:r>
      <w:r w:rsidRPr="00074B45">
        <w:t>monitored;</w:t>
      </w:r>
    </w:p>
    <w:p w14:paraId="4416C8E4" w14:textId="77777777" w:rsidR="003B0079" w:rsidRPr="00074B45" w:rsidRDefault="003B0079" w:rsidP="00ED4694">
      <w:pPr>
        <w:pStyle w:val="Indent1"/>
      </w:pPr>
      <w:r w:rsidRPr="00074B45">
        <w:t>(</w:t>
      </w:r>
      <w:r w:rsidR="003A3B34" w:rsidRPr="00074B45">
        <w:t>f</w:t>
      </w:r>
      <w:r w:rsidRPr="00074B45">
        <w:t>)</w:t>
      </w:r>
      <w:r w:rsidRPr="00074B45">
        <w:tab/>
        <w:t>Operational pro</w:t>
      </w:r>
      <w:r w:rsidR="00E43C8A" w:rsidRPr="00074B45">
        <w:t>vision</w:t>
      </w:r>
      <w:r w:rsidRPr="00074B45">
        <w:t xml:space="preserve"> of priority climate products should be sustained</w:t>
      </w:r>
      <w:r w:rsidR="00E43C8A" w:rsidRPr="00074B45">
        <w:t>,</w:t>
      </w:r>
      <w:r w:rsidRPr="00074B45">
        <w:t xml:space="preserve"> and peer-reviewed new products should be introduced as appropriate;</w:t>
      </w:r>
    </w:p>
    <w:p w14:paraId="3925A939" w14:textId="77777777" w:rsidR="003B0079" w:rsidRPr="00074B45" w:rsidRDefault="003B0079" w:rsidP="00ED4694">
      <w:pPr>
        <w:pStyle w:val="Indent1"/>
      </w:pPr>
      <w:r w:rsidRPr="00074B45">
        <w:t>(</w:t>
      </w:r>
      <w:r w:rsidR="003A3B34" w:rsidRPr="00074B45">
        <w:t>g</w:t>
      </w:r>
      <w:r w:rsidRPr="00074B45">
        <w:t>)</w:t>
      </w:r>
      <w:r w:rsidRPr="00074B45">
        <w:tab/>
        <w:t>Data systems needed to facilitate user access to climate products, metadata and raw data, including key data for delayed-mode analysis, should be established and maintained;</w:t>
      </w:r>
    </w:p>
    <w:p w14:paraId="74D9B3BD" w14:textId="77777777" w:rsidR="003B0079" w:rsidRPr="00074B45" w:rsidRDefault="003B0079" w:rsidP="00ED4694">
      <w:pPr>
        <w:pStyle w:val="Indent1"/>
      </w:pPr>
      <w:r w:rsidRPr="00074B45">
        <w:lastRenderedPageBreak/>
        <w:t>(</w:t>
      </w:r>
      <w:r w:rsidR="003A3B34" w:rsidRPr="00074B45">
        <w:t>h</w:t>
      </w:r>
      <w:r w:rsidRPr="00074B45">
        <w:t>)</w:t>
      </w:r>
      <w:r w:rsidRPr="00074B45">
        <w:tab/>
        <w:t xml:space="preserve">Use of functioning baseline instruments that meet the calibration and stability requirements stated above should be maintained for as long as possible, even when </w:t>
      </w:r>
      <w:r w:rsidR="00E43C8A" w:rsidRPr="00074B45">
        <w:t>such instruments</w:t>
      </w:r>
      <w:r w:rsidRPr="00074B45">
        <w:t xml:space="preserve"> exist on decommissioned satellites;</w:t>
      </w:r>
    </w:p>
    <w:p w14:paraId="5ED1572A" w14:textId="77777777" w:rsidR="003B0079" w:rsidRPr="00074B45" w:rsidRDefault="003B0079" w:rsidP="00ED4694">
      <w:pPr>
        <w:pStyle w:val="Indent1"/>
      </w:pPr>
      <w:r w:rsidRPr="00074B45">
        <w:t>(</w:t>
      </w:r>
      <w:r w:rsidR="003A3B34" w:rsidRPr="00074B45">
        <w:t>i</w:t>
      </w:r>
      <w:r w:rsidRPr="00074B45">
        <w:t>)</w:t>
      </w:r>
      <w:r w:rsidRPr="00074B45">
        <w:tab/>
        <w:t>Complementary in situ baseline observations for satellite measurements should be maintained through appropriate activities and cooperation</w:t>
      </w:r>
      <w:r w:rsidR="009011D9" w:rsidRPr="00074B45">
        <w:t xml:space="preserve"> </w:t>
      </w:r>
      <w:r w:rsidR="00A41F36" w:rsidRPr="00074B45">
        <w:t>between space agencies and owners of in situ networks</w:t>
      </w:r>
      <w:r w:rsidRPr="00074B45">
        <w:t>;</w:t>
      </w:r>
    </w:p>
    <w:p w14:paraId="2009C9B1" w14:textId="77777777" w:rsidR="000215D1" w:rsidRPr="00074B45" w:rsidRDefault="003B0079" w:rsidP="00ED4694">
      <w:pPr>
        <w:pStyle w:val="Indent1"/>
      </w:pPr>
      <w:r w:rsidRPr="00074B45">
        <w:t>(</w:t>
      </w:r>
      <w:r w:rsidR="003A3B34" w:rsidRPr="00074B45">
        <w:t>j</w:t>
      </w:r>
      <w:r w:rsidRPr="00074B45">
        <w:t>)</w:t>
      </w:r>
      <w:r w:rsidRPr="00074B45">
        <w:tab/>
        <w:t>Random errors and time-dependent biases in satellite observations and derived products should be identified</w:t>
      </w:r>
      <w:r w:rsidR="00D4622F" w:rsidRPr="00074B45">
        <w:t>.</w:t>
      </w:r>
    </w:p>
    <w:p w14:paraId="328B4034" w14:textId="77777777" w:rsidR="0007469A" w:rsidRPr="00074B45" w:rsidRDefault="0007469A" w:rsidP="0007469A">
      <w:pPr>
        <w:pStyle w:val="THEEND"/>
      </w:pPr>
    </w:p>
    <w:p w14:paraId="232AC782" w14:textId="77777777" w:rsidR="004A4F59" w:rsidRPr="00074B45" w:rsidRDefault="004A4F59" w:rsidP="004A4F59">
      <w:pPr>
        <w:pStyle w:val="TPSSection"/>
      </w:pPr>
      <w:r w:rsidRPr="00074B45">
        <w:fldChar w:fldCharType="begin"/>
      </w:r>
      <w:r w:rsidRPr="00074B45">
        <w:instrText xml:space="preserve"> MACROBUTTON TPS_Section SECTION: Chapter</w:instrText>
      </w:r>
      <w:r w:rsidRPr="00074B45">
        <w:rPr>
          <w:vanish/>
        </w:rPr>
        <w:fldChar w:fldCharType="begin"/>
      </w:r>
      <w:r w:rsidRPr="00074B45">
        <w:rPr>
          <w:vanish/>
        </w:rPr>
        <w:instrText>Name="Chapter" ID="452A6C58-C707-B24C-B449-E72ECD2FFEF6"</w:instrText>
      </w:r>
      <w:r w:rsidRPr="00074B45">
        <w:rPr>
          <w:vanish/>
        </w:rPr>
        <w:fldChar w:fldCharType="end"/>
      </w:r>
      <w:r w:rsidRPr="00074B45">
        <w:fldChar w:fldCharType="end"/>
      </w:r>
    </w:p>
    <w:p w14:paraId="3B349E0B" w14:textId="77777777" w:rsidR="004A4F59" w:rsidRPr="00074B45" w:rsidRDefault="004A4F59" w:rsidP="004A4F59">
      <w:pPr>
        <w:pStyle w:val="TPSSectionData"/>
      </w:pPr>
      <w:r w:rsidRPr="00074B45">
        <w:fldChar w:fldCharType="begin"/>
      </w:r>
      <w:r w:rsidRPr="00074B45">
        <w:instrText xml:space="preserve"> MACROBUTTON TPS_SectionField Chapter title in running head: APPENDIX 2.3. THE WMO ROLLING REVIEW OF…</w:instrText>
      </w:r>
      <w:r w:rsidRPr="00074B45">
        <w:rPr>
          <w:vanish/>
        </w:rPr>
        <w:fldChar w:fldCharType="begin"/>
      </w:r>
      <w:r w:rsidRPr="00074B45">
        <w:rPr>
          <w:vanish/>
        </w:rPr>
        <w:instrText>Name="Chapter title in running head" Value="APPENDIX 2.3. THE WMO ROLLING REVIEW OF REQUIREMENTS"</w:instrText>
      </w:r>
      <w:r w:rsidRPr="00074B45">
        <w:rPr>
          <w:vanish/>
        </w:rPr>
        <w:fldChar w:fldCharType="end"/>
      </w:r>
      <w:r w:rsidRPr="00074B45">
        <w:fldChar w:fldCharType="end"/>
      </w:r>
    </w:p>
    <w:p w14:paraId="6C9FE156" w14:textId="77777777" w:rsidR="000215D1" w:rsidRPr="00074B45" w:rsidRDefault="003B0079" w:rsidP="00725468">
      <w:pPr>
        <w:pStyle w:val="Chapterhead"/>
      </w:pPr>
      <w:r w:rsidRPr="00074B45">
        <w:t>APPENDIX 2.</w:t>
      </w:r>
      <w:r w:rsidR="00AE1256" w:rsidRPr="00074B45">
        <w:t>3</w:t>
      </w:r>
      <w:r w:rsidR="0007469A" w:rsidRPr="00074B45">
        <w:t>.</w:t>
      </w:r>
      <w:r w:rsidR="00E43C8A" w:rsidRPr="00074B45">
        <w:t xml:space="preserve"> THE WMO ROLLING REVIEW OF REQUIREMENTS</w:t>
      </w:r>
    </w:p>
    <w:p w14:paraId="4C949C2C" w14:textId="77777777" w:rsidR="00A06E8D" w:rsidRPr="00074B45" w:rsidRDefault="00CB383C" w:rsidP="006224FF">
      <w:pPr>
        <w:pStyle w:val="Heading1NOToC"/>
        <w:tabs>
          <w:tab w:val="clear" w:pos="1120"/>
          <w:tab w:val="left" w:pos="1123"/>
        </w:tabs>
      </w:pPr>
      <w:r w:rsidRPr="00074B45">
        <w:t>1.</w:t>
      </w:r>
      <w:r w:rsidR="006224FF" w:rsidRPr="00074B45">
        <w:tab/>
      </w:r>
      <w:r w:rsidR="00A06E8D" w:rsidRPr="00074B45">
        <w:t>General</w:t>
      </w:r>
    </w:p>
    <w:p w14:paraId="7C382E9B" w14:textId="77777777" w:rsidR="003B0079" w:rsidRPr="00074B45" w:rsidRDefault="003B0079" w:rsidP="00ED4694">
      <w:pPr>
        <w:pStyle w:val="Bodytext"/>
        <w:rPr>
          <w:lang w:eastAsia="ja-JP"/>
        </w:rPr>
      </w:pPr>
      <w:r w:rsidRPr="00074B45">
        <w:rPr>
          <w:lang w:eastAsia="ja-JP"/>
        </w:rPr>
        <w:t>The Rolling Review of Requirements (RRR) compiles information on Members</w:t>
      </w:r>
      <w:r w:rsidR="00B35240" w:rsidRPr="00074B45">
        <w:rPr>
          <w:lang w:eastAsia="ja-JP"/>
        </w:rPr>
        <w:t>’</w:t>
      </w:r>
      <w:r w:rsidRPr="00074B45">
        <w:rPr>
          <w:lang w:eastAsia="ja-JP"/>
        </w:rPr>
        <w:t xml:space="preserve"> evolving requirements for observations in the application areas that directly use observations; the extent to which current and planned WIGOS observing systems satisfy those requirements; guidance from experts in each application area on gaps and priorities</w:t>
      </w:r>
      <w:r w:rsidR="00C141A3" w:rsidRPr="00074B45">
        <w:rPr>
          <w:lang w:eastAsia="ja-JP"/>
        </w:rPr>
        <w:t>, in order to tackle</w:t>
      </w:r>
      <w:r w:rsidRPr="00074B45">
        <w:rPr>
          <w:lang w:eastAsia="ja-JP"/>
        </w:rPr>
        <w:t xml:space="preserve"> the deficiencies and opportunities in WMO observing systems; and plans for the future evolution of WIGOS observing systems.</w:t>
      </w:r>
    </w:p>
    <w:p w14:paraId="1260DC5C" w14:textId="77777777" w:rsidR="003B0079" w:rsidRPr="00074B45" w:rsidRDefault="003B0079" w:rsidP="00ED4694">
      <w:pPr>
        <w:pStyle w:val="Bodytext"/>
        <w:rPr>
          <w:lang w:eastAsia="ja-JP"/>
        </w:rPr>
      </w:pPr>
      <w:r w:rsidRPr="00074B45">
        <w:rPr>
          <w:lang w:eastAsia="ja-JP"/>
        </w:rPr>
        <w:t xml:space="preserve">The </w:t>
      </w:r>
      <w:r w:rsidR="00C141A3" w:rsidRPr="00074B45">
        <w:rPr>
          <w:lang w:eastAsia="ja-JP"/>
        </w:rPr>
        <w:t>a</w:t>
      </w:r>
      <w:r w:rsidRPr="00074B45">
        <w:rPr>
          <w:lang w:eastAsia="ja-JP"/>
        </w:rPr>
        <w:t xml:space="preserve">pplication </w:t>
      </w:r>
      <w:r w:rsidR="00C141A3" w:rsidRPr="00074B45">
        <w:rPr>
          <w:lang w:eastAsia="ja-JP"/>
        </w:rPr>
        <w:t>a</w:t>
      </w:r>
      <w:r w:rsidRPr="00074B45">
        <w:rPr>
          <w:lang w:eastAsia="ja-JP"/>
        </w:rPr>
        <w:t>reas are:</w:t>
      </w:r>
    </w:p>
    <w:p w14:paraId="28F26634" w14:textId="77777777" w:rsidR="003B0079" w:rsidRPr="00074B45" w:rsidRDefault="00D70CEA" w:rsidP="00ED4694">
      <w:pPr>
        <w:pStyle w:val="Indent1"/>
      </w:pPr>
      <w:r w:rsidRPr="00074B45">
        <w:t>(a)</w:t>
      </w:r>
      <w:r w:rsidR="003B0079" w:rsidRPr="00074B45">
        <w:tab/>
        <w:t>Global numerical weather prediction (GNWP);</w:t>
      </w:r>
    </w:p>
    <w:p w14:paraId="764795E1" w14:textId="77777777" w:rsidR="003B0079" w:rsidRPr="00074B45" w:rsidRDefault="00D70CEA" w:rsidP="00ED4694">
      <w:pPr>
        <w:pStyle w:val="Indent1"/>
      </w:pPr>
      <w:r w:rsidRPr="00074B45">
        <w:t>(b)</w:t>
      </w:r>
      <w:r w:rsidR="003B0079" w:rsidRPr="00074B45">
        <w:tab/>
        <w:t>High-resolution numerical weather prediction (HRNWP);</w:t>
      </w:r>
    </w:p>
    <w:p w14:paraId="334DD366" w14:textId="77777777" w:rsidR="003B0079" w:rsidRPr="00074B45" w:rsidRDefault="00D70CEA" w:rsidP="00ED4694">
      <w:pPr>
        <w:pStyle w:val="Indent1"/>
      </w:pPr>
      <w:r w:rsidRPr="00074B45">
        <w:t>(c)</w:t>
      </w:r>
      <w:r w:rsidR="003B0079" w:rsidRPr="00074B45">
        <w:tab/>
        <w:t>Nowcasting and very short</w:t>
      </w:r>
      <w:r w:rsidR="00C141A3" w:rsidRPr="00074B45">
        <w:t>-</w:t>
      </w:r>
      <w:r w:rsidR="003B0079" w:rsidRPr="00074B45">
        <w:t>range forecasting (NVSRF);</w:t>
      </w:r>
    </w:p>
    <w:p w14:paraId="4BB3B0DE" w14:textId="77777777" w:rsidR="003B0079" w:rsidRPr="00074B45" w:rsidRDefault="00CA3A23" w:rsidP="00ED4694">
      <w:pPr>
        <w:pStyle w:val="Indent1"/>
      </w:pPr>
      <w:r w:rsidRPr="00074B45">
        <w:t>(d</w:t>
      </w:r>
      <w:r w:rsidR="00C37005" w:rsidRPr="00074B45">
        <w:t>)</w:t>
      </w:r>
      <w:r w:rsidR="003B0079" w:rsidRPr="00074B45">
        <w:tab/>
        <w:t>Seasonal and interannual forecasting (SIAF);</w:t>
      </w:r>
    </w:p>
    <w:p w14:paraId="4795130F" w14:textId="77777777" w:rsidR="003B0079" w:rsidRPr="00074B45" w:rsidRDefault="00CA3A23" w:rsidP="00ED4694">
      <w:pPr>
        <w:pStyle w:val="Indent1"/>
      </w:pPr>
      <w:r w:rsidRPr="00074B45">
        <w:t>(e</w:t>
      </w:r>
      <w:r w:rsidR="00C37005" w:rsidRPr="00074B45">
        <w:t>)</w:t>
      </w:r>
      <w:r w:rsidR="003B0079" w:rsidRPr="00074B45">
        <w:tab/>
        <w:t>Aeronautical meteorology;</w:t>
      </w:r>
    </w:p>
    <w:p w14:paraId="3D08FB32" w14:textId="77777777" w:rsidR="003B01ED" w:rsidRPr="00074B45" w:rsidRDefault="003B01ED" w:rsidP="00ED4694">
      <w:pPr>
        <w:pStyle w:val="Indent1"/>
      </w:pPr>
      <w:r w:rsidRPr="00074B45">
        <w:t>(f)</w:t>
      </w:r>
      <w:r w:rsidRPr="00074B45">
        <w:tab/>
        <w:t>Forecasting atmospheric composition;</w:t>
      </w:r>
    </w:p>
    <w:p w14:paraId="1C99715A" w14:textId="77777777" w:rsidR="003B01ED" w:rsidRPr="00074B45" w:rsidRDefault="003B01ED" w:rsidP="00ED4694">
      <w:pPr>
        <w:pStyle w:val="Indent1"/>
      </w:pPr>
      <w:r w:rsidRPr="00074B45">
        <w:t>(g)</w:t>
      </w:r>
      <w:r w:rsidRPr="00074B45">
        <w:tab/>
        <w:t>Monitoring atmospheric composition;</w:t>
      </w:r>
    </w:p>
    <w:p w14:paraId="459E4869" w14:textId="77777777" w:rsidR="003B01ED" w:rsidRPr="00074B45" w:rsidRDefault="003B01ED" w:rsidP="00ED4694">
      <w:pPr>
        <w:pStyle w:val="Indent1"/>
      </w:pPr>
      <w:r w:rsidRPr="00074B45">
        <w:t>(h)</w:t>
      </w:r>
      <w:r w:rsidRPr="00074B45">
        <w:tab/>
        <w:t>Atmospheric composition for urban applications;</w:t>
      </w:r>
    </w:p>
    <w:p w14:paraId="6F521C05" w14:textId="649780B7" w:rsidR="003B0079" w:rsidRPr="00074B45" w:rsidRDefault="00CA3A23" w:rsidP="00ED4694">
      <w:pPr>
        <w:pStyle w:val="Indent1"/>
      </w:pPr>
      <w:r w:rsidRPr="00074B45">
        <w:t>(</w:t>
      </w:r>
      <w:r w:rsidR="003B01ED" w:rsidRPr="00074B45">
        <w:t>i</w:t>
      </w:r>
      <w:r w:rsidR="00C37005" w:rsidRPr="00074B45">
        <w:t>)</w:t>
      </w:r>
      <w:r w:rsidR="003B0079" w:rsidRPr="00074B45">
        <w:tab/>
        <w:t>Ocean applications;</w:t>
      </w:r>
    </w:p>
    <w:p w14:paraId="3C09CBE0" w14:textId="2331D874" w:rsidR="003B0079" w:rsidRPr="00074B45" w:rsidRDefault="00CA3A23" w:rsidP="00ED4694">
      <w:pPr>
        <w:pStyle w:val="Indent1"/>
      </w:pPr>
      <w:r w:rsidRPr="00074B45">
        <w:t>(</w:t>
      </w:r>
      <w:r w:rsidR="003B01ED" w:rsidRPr="00074B45">
        <w:t>j</w:t>
      </w:r>
      <w:r w:rsidR="00C37005" w:rsidRPr="00074B45">
        <w:t>)</w:t>
      </w:r>
      <w:r w:rsidR="003B0079" w:rsidRPr="00074B45">
        <w:tab/>
        <w:t>Agricultural meteorology;</w:t>
      </w:r>
    </w:p>
    <w:p w14:paraId="5EDF251E" w14:textId="4A49AA2A" w:rsidR="003B0079" w:rsidRPr="00074B45" w:rsidRDefault="00CA3A23" w:rsidP="00ED4694">
      <w:pPr>
        <w:pStyle w:val="Indent1"/>
      </w:pPr>
      <w:r w:rsidRPr="00074B45">
        <w:t>(</w:t>
      </w:r>
      <w:r w:rsidR="003B01ED" w:rsidRPr="00074B45">
        <w:t>k</w:t>
      </w:r>
      <w:r w:rsidR="00C37005" w:rsidRPr="00074B45">
        <w:t>)</w:t>
      </w:r>
      <w:r w:rsidR="003B0079" w:rsidRPr="00074B45">
        <w:tab/>
        <w:t>Hydrology;</w:t>
      </w:r>
    </w:p>
    <w:p w14:paraId="319FDA73" w14:textId="0711E6CD" w:rsidR="003B0079" w:rsidRPr="00074B45" w:rsidRDefault="00CA3A23" w:rsidP="00ED4694">
      <w:pPr>
        <w:pStyle w:val="Indent1"/>
      </w:pPr>
      <w:r w:rsidRPr="00074B45">
        <w:t>(</w:t>
      </w:r>
      <w:r w:rsidR="003B01ED" w:rsidRPr="00074B45">
        <w:t>l</w:t>
      </w:r>
      <w:r w:rsidR="00C37005" w:rsidRPr="00074B45">
        <w:t>)</w:t>
      </w:r>
      <w:r w:rsidR="003B0079" w:rsidRPr="00074B45">
        <w:tab/>
        <w:t xml:space="preserve">Climate monitoring (as undertaken through the Global Climate Observing System </w:t>
      </w:r>
      <w:r w:rsidR="001F1584" w:rsidRPr="00074B45">
        <w:t>(</w:t>
      </w:r>
      <w:r w:rsidR="003B0079" w:rsidRPr="00074B45">
        <w:t>GCOS</w:t>
      </w:r>
      <w:r w:rsidR="001F1584" w:rsidRPr="00074B45">
        <w:t>)</w:t>
      </w:r>
      <w:r w:rsidR="003B0079" w:rsidRPr="00074B45">
        <w:t>);</w:t>
      </w:r>
    </w:p>
    <w:p w14:paraId="5C8C2C7E" w14:textId="54CFFC45" w:rsidR="003B0079" w:rsidRPr="00074B45" w:rsidRDefault="00CA3A23" w:rsidP="00ED4694">
      <w:pPr>
        <w:pStyle w:val="Indent1"/>
      </w:pPr>
      <w:r w:rsidRPr="00074B45">
        <w:t>(</w:t>
      </w:r>
      <w:r w:rsidR="003B01ED" w:rsidRPr="00074B45">
        <w:t>m</w:t>
      </w:r>
      <w:r w:rsidR="00C37005" w:rsidRPr="00074B45">
        <w:t>)</w:t>
      </w:r>
      <w:r w:rsidR="003B0079" w:rsidRPr="00074B45">
        <w:tab/>
        <w:t>Climate applications;</w:t>
      </w:r>
    </w:p>
    <w:p w14:paraId="0893B8E4" w14:textId="4A0DCCF1" w:rsidR="003B0079" w:rsidRPr="00074B45" w:rsidRDefault="00CA3A23" w:rsidP="00ED4694">
      <w:pPr>
        <w:pStyle w:val="Indent1"/>
      </w:pPr>
      <w:r w:rsidRPr="00074B45">
        <w:t>(</w:t>
      </w:r>
      <w:r w:rsidR="003B01ED" w:rsidRPr="00074B45">
        <w:t>n</w:t>
      </w:r>
      <w:r w:rsidR="00C37005" w:rsidRPr="00074B45">
        <w:t>)</w:t>
      </w:r>
      <w:r w:rsidR="003B0079" w:rsidRPr="00074B45">
        <w:tab/>
        <w:t>Space weather.</w:t>
      </w:r>
    </w:p>
    <w:p w14:paraId="2628B183" w14:textId="77777777" w:rsidR="003B0079" w:rsidRPr="00074B45" w:rsidRDefault="003B0079" w:rsidP="00ED4694">
      <w:pPr>
        <w:pStyle w:val="Note"/>
        <w:rPr>
          <w:szCs w:val="18"/>
        </w:rPr>
      </w:pPr>
      <w:r w:rsidRPr="00074B45">
        <w:t>Note:</w:t>
      </w:r>
      <w:r w:rsidR="0041668E" w:rsidRPr="00074B45">
        <w:tab/>
      </w:r>
      <w:r w:rsidRPr="00074B45">
        <w:t xml:space="preserve">A detailed and up-to-date description of the RRR process is available on the WMO website at </w:t>
      </w:r>
      <w:r w:rsidR="00527AFF">
        <w:fldChar w:fldCharType="begin"/>
      </w:r>
      <w:r w:rsidR="00527AFF">
        <w:instrText xml:space="preserve"> HYPERLINK "http://www.wmo.int/pages/prog/www/OSY/GOS-RRR.html" </w:instrText>
      </w:r>
      <w:r w:rsidR="00527AFF">
        <w:fldChar w:fldCharType="separate"/>
      </w:r>
      <w:r w:rsidRPr="00074B45">
        <w:rPr>
          <w:rStyle w:val="Hyperlink"/>
          <w:rFonts w:eastAsia="MS Minngs"/>
          <w:szCs w:val="18"/>
          <w:lang w:eastAsia="ja-JP"/>
        </w:rPr>
        <w:t>http://www.wmo.int/pages/prog/www/OSY/GOS-RRR.html</w:t>
      </w:r>
      <w:r w:rsidR="00527AFF">
        <w:rPr>
          <w:rStyle w:val="Hyperlink"/>
          <w:rFonts w:eastAsia="MS Minngs"/>
          <w:szCs w:val="18"/>
          <w:lang w:eastAsia="ja-JP"/>
        </w:rPr>
        <w:fldChar w:fldCharType="end"/>
      </w:r>
      <w:r w:rsidRPr="00074B45">
        <w:rPr>
          <w:szCs w:val="18"/>
        </w:rPr>
        <w:t>.</w:t>
      </w:r>
    </w:p>
    <w:p w14:paraId="022EA84A" w14:textId="77777777" w:rsidR="003B0079" w:rsidRPr="00074B45" w:rsidRDefault="00956909" w:rsidP="00ED4694">
      <w:pPr>
        <w:pStyle w:val="Bodytext"/>
        <w:rPr>
          <w:lang w:eastAsia="ja-JP"/>
        </w:rPr>
      </w:pPr>
      <w:r w:rsidRPr="00074B45">
        <w:rPr>
          <w:lang w:eastAsia="ja-JP"/>
        </w:rPr>
        <w:lastRenderedPageBreak/>
        <w:t>O</w:t>
      </w:r>
      <w:r w:rsidR="003B0079" w:rsidRPr="00074B45">
        <w:rPr>
          <w:lang w:eastAsia="ja-JP"/>
        </w:rPr>
        <w:t xml:space="preserve">bservational requirements for WMO polar activities and the Global Framework for Climate Services (GFCS) are also being considered. </w:t>
      </w:r>
    </w:p>
    <w:p w14:paraId="52FACD1D" w14:textId="77777777" w:rsidR="00BB499D" w:rsidRPr="00074B45" w:rsidRDefault="003B0079" w:rsidP="00ED4694">
      <w:pPr>
        <w:pStyle w:val="Bodytext"/>
        <w:rPr>
          <w:lang w:eastAsia="ja-JP"/>
        </w:rPr>
      </w:pPr>
      <w:r w:rsidRPr="00074B45">
        <w:rPr>
          <w:lang w:eastAsia="ja-JP"/>
        </w:rPr>
        <w:t xml:space="preserve">An expert is identified for each </w:t>
      </w:r>
      <w:r w:rsidR="00E66396" w:rsidRPr="00074B45">
        <w:rPr>
          <w:lang w:eastAsia="ja-JP"/>
        </w:rPr>
        <w:t>a</w:t>
      </w:r>
      <w:r w:rsidRPr="00074B45">
        <w:rPr>
          <w:lang w:eastAsia="ja-JP"/>
        </w:rPr>
        <w:t xml:space="preserve">pplication </w:t>
      </w:r>
      <w:r w:rsidR="00E66396" w:rsidRPr="00074B45">
        <w:rPr>
          <w:lang w:eastAsia="ja-JP"/>
        </w:rPr>
        <w:t>a</w:t>
      </w:r>
      <w:r w:rsidRPr="00074B45">
        <w:rPr>
          <w:lang w:eastAsia="ja-JP"/>
        </w:rPr>
        <w:t xml:space="preserve">rea to be the Point of Contact. </w:t>
      </w:r>
      <w:r w:rsidR="00956909" w:rsidRPr="00074B45">
        <w:rPr>
          <w:lang w:eastAsia="ja-JP"/>
        </w:rPr>
        <w:t>This</w:t>
      </w:r>
      <w:r w:rsidRPr="00074B45">
        <w:rPr>
          <w:lang w:eastAsia="ja-JP"/>
        </w:rPr>
        <w:t xml:space="preserve"> expert has a very important role as the conduit to the RRR for input </w:t>
      </w:r>
      <w:r w:rsidR="00CD6597" w:rsidRPr="00074B45">
        <w:rPr>
          <w:lang w:eastAsia="ja-JP"/>
        </w:rPr>
        <w:t xml:space="preserve">to </w:t>
      </w:r>
      <w:r w:rsidRPr="00074B45">
        <w:rPr>
          <w:lang w:eastAsia="ja-JP"/>
        </w:rPr>
        <w:t xml:space="preserve">and feedback from the entire stakeholder community for that </w:t>
      </w:r>
      <w:r w:rsidR="00CD6597" w:rsidRPr="00074B45">
        <w:rPr>
          <w:lang w:eastAsia="ja-JP"/>
        </w:rPr>
        <w:t>a</w:t>
      </w:r>
      <w:r w:rsidRPr="00074B45">
        <w:rPr>
          <w:lang w:eastAsia="ja-JP"/>
        </w:rPr>
        <w:t xml:space="preserve">pplication </w:t>
      </w:r>
      <w:r w:rsidR="00CD6597" w:rsidRPr="00074B45">
        <w:rPr>
          <w:lang w:eastAsia="ja-JP"/>
        </w:rPr>
        <w:t>a</w:t>
      </w:r>
      <w:r w:rsidRPr="00074B45">
        <w:rPr>
          <w:lang w:eastAsia="ja-JP"/>
        </w:rPr>
        <w:t>rea.</w:t>
      </w:r>
    </w:p>
    <w:p w14:paraId="7A9BAE25" w14:textId="77777777" w:rsidR="003B0079" w:rsidRPr="00074B45" w:rsidRDefault="003B0079" w:rsidP="00ED4694">
      <w:pPr>
        <w:pStyle w:val="Bodytext"/>
        <w:rPr>
          <w:lang w:eastAsia="ja-JP"/>
        </w:rPr>
      </w:pPr>
      <w:r w:rsidRPr="00074B45">
        <w:rPr>
          <w:lang w:eastAsia="ja-JP"/>
        </w:rPr>
        <w:t>The nominated Point</w:t>
      </w:r>
      <w:r w:rsidR="00A63782" w:rsidRPr="00074B45">
        <w:rPr>
          <w:lang w:eastAsia="ja-JP"/>
        </w:rPr>
        <w:t>s</w:t>
      </w:r>
      <w:r w:rsidRPr="00074B45">
        <w:rPr>
          <w:lang w:eastAsia="ja-JP"/>
        </w:rPr>
        <w:t xml:space="preserve"> of Contact should coordinate with their </w:t>
      </w:r>
      <w:r w:rsidR="00CD6597" w:rsidRPr="00074B45">
        <w:rPr>
          <w:lang w:eastAsia="ja-JP"/>
        </w:rPr>
        <w:t>a</w:t>
      </w:r>
      <w:r w:rsidRPr="00074B45">
        <w:rPr>
          <w:lang w:eastAsia="ja-JP"/>
        </w:rPr>
        <w:t xml:space="preserve">pplication </w:t>
      </w:r>
      <w:r w:rsidR="00CD6597" w:rsidRPr="00074B45">
        <w:rPr>
          <w:lang w:eastAsia="ja-JP"/>
        </w:rPr>
        <w:t>a</w:t>
      </w:r>
      <w:r w:rsidRPr="00074B45">
        <w:rPr>
          <w:lang w:eastAsia="ja-JP"/>
        </w:rPr>
        <w:t>rea community (technical commission</w:t>
      </w:r>
      <w:r w:rsidR="00956909" w:rsidRPr="00074B45">
        <w:rPr>
          <w:lang w:eastAsia="ja-JP"/>
        </w:rPr>
        <w:t xml:space="preserve"> and</w:t>
      </w:r>
      <w:r w:rsidR="00CD6597" w:rsidRPr="00074B45">
        <w:rPr>
          <w:lang w:eastAsia="ja-JP"/>
        </w:rPr>
        <w:t xml:space="preserve"> WMO </w:t>
      </w:r>
      <w:r w:rsidRPr="00074B45">
        <w:rPr>
          <w:lang w:eastAsia="ja-JP"/>
        </w:rPr>
        <w:t>programme or co-sponsored programme</w:t>
      </w:r>
      <w:r w:rsidR="00956909" w:rsidRPr="00074B45">
        <w:rPr>
          <w:lang w:eastAsia="ja-JP"/>
        </w:rPr>
        <w:t>,</w:t>
      </w:r>
      <w:r w:rsidRPr="00074B45">
        <w:rPr>
          <w:lang w:eastAsia="ja-JP"/>
        </w:rPr>
        <w:t xml:space="preserve"> as appropriate) as needed in order to perform the following tasks:</w:t>
      </w:r>
    </w:p>
    <w:p w14:paraId="4174C5C4" w14:textId="77777777" w:rsidR="003B0079" w:rsidRPr="00074B45" w:rsidRDefault="003B0079" w:rsidP="00ED4694">
      <w:pPr>
        <w:pStyle w:val="Indent1"/>
      </w:pPr>
      <w:r w:rsidRPr="00074B45">
        <w:t>(</w:t>
      </w:r>
      <w:r w:rsidR="00380EA4" w:rsidRPr="00074B45">
        <w:t>a</w:t>
      </w:r>
      <w:r w:rsidRPr="00074B45">
        <w:t>)</w:t>
      </w:r>
      <w:r w:rsidR="0041668E" w:rsidRPr="00074B45">
        <w:tab/>
      </w:r>
      <w:r w:rsidRPr="00074B45">
        <w:t xml:space="preserve">Investigate whether it is appropriate to represent the </w:t>
      </w:r>
      <w:r w:rsidR="00A63782" w:rsidRPr="00074B45">
        <w:t>a</w:t>
      </w:r>
      <w:r w:rsidRPr="00074B45">
        <w:t xml:space="preserve">pplication </w:t>
      </w:r>
      <w:r w:rsidR="00A63782" w:rsidRPr="00074B45">
        <w:t>a</w:t>
      </w:r>
      <w:r w:rsidRPr="00074B45">
        <w:t>rea in several sub-applications;</w:t>
      </w:r>
    </w:p>
    <w:p w14:paraId="37D3C1A7" w14:textId="77777777" w:rsidR="003B0079" w:rsidRPr="00074B45" w:rsidRDefault="003B0079" w:rsidP="00ED4694">
      <w:pPr>
        <w:pStyle w:val="Indent1"/>
      </w:pPr>
      <w:r w:rsidRPr="00074B45">
        <w:t>(</w:t>
      </w:r>
      <w:r w:rsidR="00380EA4" w:rsidRPr="00074B45">
        <w:t>b</w:t>
      </w:r>
      <w:r w:rsidRPr="00074B45">
        <w:t>)</w:t>
      </w:r>
      <w:r w:rsidR="0041668E" w:rsidRPr="00074B45">
        <w:tab/>
      </w:r>
      <w:r w:rsidRPr="00074B45">
        <w:t xml:space="preserve">Submit the quantitative user </w:t>
      </w:r>
      <w:r w:rsidR="00064AC6" w:rsidRPr="00074B45">
        <w:t xml:space="preserve">observational </w:t>
      </w:r>
      <w:r w:rsidRPr="00074B45">
        <w:t xml:space="preserve">requirements to the OSCAR/Requirements database (see </w:t>
      </w:r>
      <w:r w:rsidR="00527AFF">
        <w:fldChar w:fldCharType="begin"/>
      </w:r>
      <w:r w:rsidR="00527AFF">
        <w:instrText xml:space="preserve"> HYPERLINK "http://www.wmo-sat.info/oscar/observingrequirements" </w:instrText>
      </w:r>
      <w:r w:rsidR="00527AFF">
        <w:fldChar w:fldCharType="separate"/>
      </w:r>
      <w:r w:rsidR="001F4F1C" w:rsidRPr="00074B45">
        <w:rPr>
          <w:rStyle w:val="Hyperlink"/>
          <w:rFonts w:eastAsia="MS Minngs"/>
          <w:lang w:eastAsia="ja-JP"/>
        </w:rPr>
        <w:t>http://www.wmo-sat.info/oscar/observingrequirements</w:t>
      </w:r>
      <w:r w:rsidR="00527AFF">
        <w:rPr>
          <w:rStyle w:val="Hyperlink"/>
          <w:rFonts w:eastAsia="MS Minngs"/>
          <w:lang w:eastAsia="ja-JP"/>
        </w:rPr>
        <w:fldChar w:fldCharType="end"/>
      </w:r>
      <w:r w:rsidRPr="00074B45">
        <w:t>), review and keep up</w:t>
      </w:r>
      <w:r w:rsidR="007E670B" w:rsidRPr="00074B45">
        <w:t xml:space="preserve"> </w:t>
      </w:r>
      <w:r w:rsidRPr="00074B45">
        <w:t>to</w:t>
      </w:r>
      <w:r w:rsidR="007E670B" w:rsidRPr="00074B45">
        <w:t xml:space="preserve"> </w:t>
      </w:r>
      <w:r w:rsidRPr="00074B45">
        <w:t xml:space="preserve">date these requirements, and make changes as needed (the </w:t>
      </w:r>
      <w:r w:rsidR="00A63782" w:rsidRPr="00074B45">
        <w:t>Points of Contact</w:t>
      </w:r>
      <w:r w:rsidRPr="00074B45">
        <w:t xml:space="preserve"> are provided with the required access rights);</w:t>
      </w:r>
    </w:p>
    <w:p w14:paraId="51B8E827" w14:textId="77777777" w:rsidR="003B0079" w:rsidRPr="00074B45" w:rsidRDefault="003B0079" w:rsidP="00ED4694">
      <w:pPr>
        <w:pStyle w:val="Indent1"/>
      </w:pPr>
      <w:r w:rsidRPr="00074B45">
        <w:t>(</w:t>
      </w:r>
      <w:r w:rsidR="00380EA4" w:rsidRPr="00074B45">
        <w:t>c</w:t>
      </w:r>
      <w:r w:rsidRPr="00074B45">
        <w:t>)</w:t>
      </w:r>
      <w:r w:rsidR="0041668E" w:rsidRPr="00074B45">
        <w:tab/>
      </w:r>
      <w:r w:rsidRPr="00074B45">
        <w:t>Produce, review and revise the Statement of Guidance for the</w:t>
      </w:r>
      <w:r w:rsidR="007E670B" w:rsidRPr="00074B45">
        <w:t>ir a</w:t>
      </w:r>
      <w:r w:rsidRPr="00074B45">
        <w:t xml:space="preserve">pplication </w:t>
      </w:r>
      <w:r w:rsidR="007E670B" w:rsidRPr="00074B45">
        <w:t>a</w:t>
      </w:r>
      <w:r w:rsidRPr="00074B45">
        <w:t>rea;</w:t>
      </w:r>
    </w:p>
    <w:p w14:paraId="3DAEFAC2" w14:textId="77777777" w:rsidR="003B0079" w:rsidRPr="00074B45" w:rsidRDefault="003B0079" w:rsidP="00ED4694">
      <w:pPr>
        <w:pStyle w:val="Indent1"/>
      </w:pPr>
      <w:r w:rsidRPr="00074B45">
        <w:t>(</w:t>
      </w:r>
      <w:r w:rsidR="00380EA4" w:rsidRPr="00074B45">
        <w:t>d</w:t>
      </w:r>
      <w:r w:rsidRPr="00074B45">
        <w:t>)</w:t>
      </w:r>
      <w:r w:rsidR="0041668E" w:rsidRPr="00074B45">
        <w:tab/>
      </w:r>
      <w:r w:rsidRPr="00074B45">
        <w:t>Review how cross-cutting activities (</w:t>
      </w:r>
      <w:r w:rsidR="007E670B" w:rsidRPr="00074B45">
        <w:t>for example,</w:t>
      </w:r>
      <w:r w:rsidRPr="00074B45">
        <w:t xml:space="preserve"> </w:t>
      </w:r>
      <w:r w:rsidR="00706F1D" w:rsidRPr="00074B45">
        <w:t xml:space="preserve">those related to </w:t>
      </w:r>
      <w:r w:rsidR="007E670B" w:rsidRPr="00074B45">
        <w:t>the c</w:t>
      </w:r>
      <w:r w:rsidRPr="00074B45">
        <w:t>ryosphere</w:t>
      </w:r>
      <w:r w:rsidR="00706F1D" w:rsidRPr="00074B45">
        <w:t xml:space="preserve"> and</w:t>
      </w:r>
      <w:r w:rsidRPr="00074B45">
        <w:t xml:space="preserve"> climate services) are taken into account in the user requirement database and in the Statement of Guidance for the </w:t>
      </w:r>
      <w:r w:rsidR="00706F1D" w:rsidRPr="00074B45">
        <w:t>a</w:t>
      </w:r>
      <w:r w:rsidRPr="00074B45">
        <w:t xml:space="preserve">pplication </w:t>
      </w:r>
      <w:r w:rsidR="00706F1D" w:rsidRPr="00074B45">
        <w:t>a</w:t>
      </w:r>
      <w:r w:rsidRPr="00074B45">
        <w:t>rea.</w:t>
      </w:r>
    </w:p>
    <w:p w14:paraId="7CD6AF1A" w14:textId="77777777" w:rsidR="003B0079" w:rsidRPr="00074B45" w:rsidRDefault="003B0079" w:rsidP="00ED4694">
      <w:pPr>
        <w:pStyle w:val="Note"/>
      </w:pPr>
      <w:r w:rsidRPr="00074B45">
        <w:t>Note:</w:t>
      </w:r>
      <w:r w:rsidR="0041668E" w:rsidRPr="00074B45">
        <w:tab/>
      </w:r>
      <w:r w:rsidRPr="00074B45">
        <w:t>The user requirements</w:t>
      </w:r>
      <w:r w:rsidR="00064AC6" w:rsidRPr="00074B45">
        <w:t xml:space="preserve"> for observations,</w:t>
      </w:r>
      <w:r w:rsidRPr="00074B45">
        <w:t xml:space="preserve"> compiled through the RRR process</w:t>
      </w:r>
      <w:r w:rsidR="00064AC6" w:rsidRPr="00074B45">
        <w:t>,</w:t>
      </w:r>
      <w:r w:rsidRPr="00074B45">
        <w:t xml:space="preserve"> are stored and made available by the WIGOS Information Resource (WIR</w:t>
      </w:r>
      <w:r w:rsidR="001F4F1C" w:rsidRPr="00074B45">
        <w:t>,</w:t>
      </w:r>
      <w:r w:rsidR="0064379A" w:rsidRPr="00074B45">
        <w:t xml:space="preserve"> which includes the </w:t>
      </w:r>
      <w:r w:rsidRPr="00074B45">
        <w:t>OSCAR/Requirement database) as described in detail in Attachment 2.2.</w:t>
      </w:r>
    </w:p>
    <w:p w14:paraId="5308755A" w14:textId="5579B2CA" w:rsidR="003B0079" w:rsidRPr="00074B45" w:rsidRDefault="003B0079" w:rsidP="00ED4694">
      <w:pPr>
        <w:pStyle w:val="Bodytext"/>
        <w:rPr>
          <w:lang w:eastAsia="ja-JP"/>
        </w:rPr>
      </w:pPr>
      <w:r w:rsidRPr="00074B45">
        <w:rPr>
          <w:lang w:eastAsia="ja-JP"/>
        </w:rPr>
        <w:t>The RRR process consists of four stages</w:t>
      </w:r>
      <w:r w:rsidR="009F5AD7" w:rsidRPr="00074B45">
        <w:rPr>
          <w:lang w:eastAsia="ja-JP"/>
        </w:rPr>
        <w:t>, as illustrated in the figure below</w:t>
      </w:r>
      <w:r w:rsidR="00EC0135" w:rsidRPr="00B000CE">
        <w:fldChar w:fldCharType="begin"/>
      </w:r>
      <w:r w:rsidR="00B000CE" w:rsidRPr="00B000CE">
        <w:instrText xml:space="preserve"> </w:instrText>
      </w:r>
      <w:r w:rsidR="00B000CE" w:rsidRPr="00B000CE">
        <w:rPr>
          <w:rStyle w:val="TPSElementRef"/>
          <w:rFonts w:eastAsiaTheme="minorHAnsi"/>
        </w:rPr>
        <w:instrText xml:space="preserve">MACROBUTTON TPS_ElementRef ELEMENT REF: </w:instrText>
      </w:r>
      <w:r w:rsidR="00B000CE" w:rsidRPr="00B000CE">
        <w:rPr>
          <w:rStyle w:val="TPSElementRef"/>
          <w:rFonts w:eastAsiaTheme="minorHAnsi"/>
        </w:rPr>
        <w:fldChar w:fldCharType="begin"/>
      </w:r>
      <w:r w:rsidR="00B000CE" w:rsidRPr="00B000CE">
        <w:rPr>
          <w:rStyle w:val="TPSElementRef"/>
          <w:rFonts w:eastAsiaTheme="minorHAnsi"/>
        </w:rPr>
        <w:instrText>REF _7044BD861609594A95AC044EFF7257E5 \*charformat</w:instrText>
      </w:r>
      <w:r w:rsidR="00B000CE" w:rsidRPr="00B000CE">
        <w:rPr>
          <w:rStyle w:val="TPSElementRef"/>
          <w:rFonts w:eastAsiaTheme="minorHAnsi"/>
        </w:rPr>
        <w:fldChar w:fldCharType="separate"/>
      </w:r>
      <w:ins w:id="350" w:author="Igor Zahumensky" w:date="2018-01-10T10:41:00Z">
        <w:r w:rsidR="007D4BCF" w:rsidRPr="007D4BCF">
          <w:rPr>
            <w:rStyle w:val="TPSElementRef"/>
            <w:rFonts w:eastAsiaTheme="minorHAnsi"/>
            <w:rPrChange w:id="351" w:author="Igor Zahumensky" w:date="2018-01-10T10:41:00Z">
              <w:rPr>
                <w:noProof/>
              </w:rPr>
            </w:rPrChange>
          </w:rPr>
          <w:instrText>7</w:instrText>
        </w:r>
      </w:ins>
      <w:del w:id="352" w:author="Igor Zahumensky" w:date="2018-01-10T10:41:00Z">
        <w:r w:rsidR="00760CED" w:rsidRPr="00760CED" w:rsidDel="007D4BCF">
          <w:rPr>
            <w:rStyle w:val="TPSElementRef"/>
            <w:rFonts w:eastAsiaTheme="minorHAnsi"/>
          </w:rPr>
          <w:delInstrText>7</w:delInstrText>
        </w:r>
      </w:del>
      <w:r w:rsidR="00B000CE" w:rsidRPr="00B000CE">
        <w:rPr>
          <w:rStyle w:val="TPSElementRef"/>
          <w:rFonts w:eastAsiaTheme="minorHAnsi"/>
        </w:rPr>
        <w:fldChar w:fldCharType="end"/>
      </w:r>
      <w:r w:rsidR="00B000CE" w:rsidRPr="00B000CE">
        <w:rPr>
          <w:rStyle w:val="TPSElementRef"/>
          <w:rFonts w:eastAsiaTheme="minorHAnsi"/>
        </w:rPr>
        <w:instrText xml:space="preserve"> (Floating object)</w:instrText>
      </w:r>
      <w:r w:rsidR="00B000CE" w:rsidRPr="00B000CE">
        <w:rPr>
          <w:rStyle w:val="TPSElementRef"/>
          <w:rFonts w:eastAsiaTheme="minorHAnsi"/>
          <w:vanish/>
        </w:rPr>
        <w:fldChar w:fldCharType="begin"/>
      </w:r>
      <w:r w:rsidR="00B000CE" w:rsidRPr="00B000CE">
        <w:rPr>
          <w:rStyle w:val="TPSElementRef"/>
          <w:rFonts w:eastAsiaTheme="minorHAnsi"/>
          <w:vanish/>
        </w:rPr>
        <w:instrText>SourceID="7044BD86-1609-594A-95AC-044EFF7257E5"</w:instrText>
      </w:r>
      <w:r w:rsidR="00B000CE" w:rsidRPr="00B000CE">
        <w:rPr>
          <w:rStyle w:val="TPSElementRef"/>
          <w:rFonts w:eastAsiaTheme="minorHAnsi"/>
          <w:vanish/>
        </w:rPr>
        <w:fldChar w:fldCharType="end"/>
      </w:r>
      <w:r w:rsidR="00EC0135" w:rsidRPr="00B000CE">
        <w:fldChar w:fldCharType="end"/>
      </w:r>
      <w:r w:rsidRPr="00074B45">
        <w:rPr>
          <w:lang w:eastAsia="ja-JP"/>
        </w:rPr>
        <w:t>:</w:t>
      </w:r>
    </w:p>
    <w:p w14:paraId="068ACFBF" w14:textId="77777777" w:rsidR="003B0079" w:rsidRPr="00074B45" w:rsidRDefault="003B0079" w:rsidP="00ED4694">
      <w:pPr>
        <w:pStyle w:val="Indent1"/>
      </w:pPr>
      <w:r w:rsidRPr="00074B45">
        <w:t>1</w:t>
      </w:r>
      <w:r w:rsidR="00380EA4" w:rsidRPr="00074B45">
        <w:t>.</w:t>
      </w:r>
      <w:r w:rsidR="0041668E" w:rsidRPr="00074B45">
        <w:tab/>
      </w:r>
      <w:r w:rsidRPr="00074B45">
        <w:t xml:space="preserve">A review of technology-free (that is, not constrained by any particular type of observing technology) user requirements for observations, within each of the WMO </w:t>
      </w:r>
      <w:r w:rsidR="00C062E8" w:rsidRPr="00074B45">
        <w:t>a</w:t>
      </w:r>
      <w:r w:rsidRPr="00074B45">
        <w:t xml:space="preserve">pplication </w:t>
      </w:r>
      <w:r w:rsidR="00C062E8" w:rsidRPr="00074B45">
        <w:t>a</w:t>
      </w:r>
      <w:r w:rsidRPr="00074B45">
        <w:t>reas (see section 2.1);</w:t>
      </w:r>
    </w:p>
    <w:p w14:paraId="165081E5" w14:textId="77777777" w:rsidR="003B0079" w:rsidRPr="00074B45" w:rsidRDefault="003B0079" w:rsidP="00ED4694">
      <w:pPr>
        <w:pStyle w:val="Indent1"/>
      </w:pPr>
      <w:r w:rsidRPr="00074B45">
        <w:t>2</w:t>
      </w:r>
      <w:r w:rsidR="00380EA4" w:rsidRPr="00074B45">
        <w:t>.</w:t>
      </w:r>
      <w:r w:rsidRPr="00074B45">
        <w:tab/>
        <w:t>A review of the observing capabilities of existing and planned observing systems, both surface- and space-based;</w:t>
      </w:r>
    </w:p>
    <w:p w14:paraId="2993E7D0" w14:textId="77777777" w:rsidR="00BB499D" w:rsidRPr="00074B45" w:rsidRDefault="003B0079" w:rsidP="00ED4694">
      <w:pPr>
        <w:pStyle w:val="Indent1"/>
      </w:pPr>
      <w:r w:rsidRPr="00074B45">
        <w:t>3</w:t>
      </w:r>
      <w:r w:rsidR="00380EA4" w:rsidRPr="00074B45">
        <w:t>.</w:t>
      </w:r>
      <w:r w:rsidRPr="00074B45">
        <w:tab/>
        <w:t xml:space="preserve">A </w:t>
      </w:r>
      <w:r w:rsidR="00C062E8" w:rsidRPr="00074B45">
        <w:t>c</w:t>
      </w:r>
      <w:r w:rsidRPr="00074B45">
        <w:t xml:space="preserve">ritical </w:t>
      </w:r>
      <w:r w:rsidR="00C062E8" w:rsidRPr="00074B45">
        <w:t>r</w:t>
      </w:r>
      <w:r w:rsidRPr="00074B45">
        <w:t>eview,</w:t>
      </w:r>
      <w:r w:rsidR="00C062E8" w:rsidRPr="00074B45">
        <w:t xml:space="preserve"> that is</w:t>
      </w:r>
      <w:r w:rsidRPr="00074B45" w:rsidDel="00D50ED4">
        <w:t xml:space="preserve"> </w:t>
      </w:r>
      <w:r w:rsidRPr="00074B45">
        <w:t>a comparison of requirements with the observing system capabilities;</w:t>
      </w:r>
    </w:p>
    <w:p w14:paraId="2A30E431" w14:textId="77777777" w:rsidR="003B0079" w:rsidRPr="00074B45" w:rsidRDefault="003B0079" w:rsidP="00ED4694">
      <w:pPr>
        <w:pStyle w:val="Indent1"/>
      </w:pPr>
      <w:r w:rsidRPr="00074B45">
        <w:t>4</w:t>
      </w:r>
      <w:r w:rsidR="00380EA4" w:rsidRPr="00074B45">
        <w:t>.</w:t>
      </w:r>
      <w:r w:rsidRPr="00074B45">
        <w:tab/>
        <w:t xml:space="preserve">A Statement of Guidance providing a gap analysis with recommendations on </w:t>
      </w:r>
      <w:r w:rsidR="00C062E8" w:rsidRPr="00074B45">
        <w:t xml:space="preserve">how to </w:t>
      </w:r>
      <w:r w:rsidRPr="00074B45">
        <w:t xml:space="preserve">address the gaps for each </w:t>
      </w:r>
      <w:r w:rsidR="00C062E8" w:rsidRPr="00074B45">
        <w:t>a</w:t>
      </w:r>
      <w:r w:rsidRPr="00074B45">
        <w:t xml:space="preserve">pplication </w:t>
      </w:r>
      <w:r w:rsidR="00C062E8" w:rsidRPr="00074B45">
        <w:t>a</w:t>
      </w:r>
      <w:r w:rsidRPr="00074B45">
        <w:t>rea.</w:t>
      </w:r>
    </w:p>
    <w:p w14:paraId="30AEE62C" w14:textId="54020915" w:rsidR="000165C2" w:rsidRPr="00074B45" w:rsidRDefault="000165C2" w:rsidP="00B000CE">
      <w:pPr>
        <w:pStyle w:val="TPSElement"/>
      </w:pPr>
      <w:r w:rsidRPr="00B000CE">
        <w:fldChar w:fldCharType="begin"/>
      </w:r>
      <w:r w:rsidR="00B000CE" w:rsidRPr="00B000CE">
        <w:instrText xml:space="preserve"> MACROBUTTON TPS_Element ELEMENT </w:instrText>
      </w:r>
      <w:bookmarkStart w:id="353" w:name="_7044BD861609594A95AC044EFF7257E5"/>
      <w:r w:rsidR="00B000CE" w:rsidRPr="00B000CE">
        <w:fldChar w:fldCharType="begin"/>
      </w:r>
      <w:r w:rsidR="00B000CE" w:rsidRPr="00B000CE">
        <w:instrText>SEQ TPS_Element</w:instrText>
      </w:r>
      <w:r w:rsidR="00B000CE" w:rsidRPr="00B000CE">
        <w:fldChar w:fldCharType="separate"/>
      </w:r>
      <w:r w:rsidR="007D4BCF">
        <w:rPr>
          <w:noProof/>
        </w:rPr>
        <w:instrText>7</w:instrText>
      </w:r>
      <w:r w:rsidR="00B000CE" w:rsidRPr="00B000CE">
        <w:fldChar w:fldCharType="end"/>
      </w:r>
      <w:bookmarkEnd w:id="353"/>
      <w:r w:rsidR="00B000CE" w:rsidRPr="00B000CE">
        <w:instrText>: Floating object (Automatic)</w:instrText>
      </w:r>
      <w:r w:rsidR="00B000CE" w:rsidRPr="00B000CE">
        <w:rPr>
          <w:vanish/>
        </w:rPr>
        <w:fldChar w:fldCharType="begin"/>
      </w:r>
      <w:r w:rsidR="00B000CE" w:rsidRPr="00B000CE">
        <w:rPr>
          <w:vanish/>
        </w:rPr>
        <w:instrText>Name="Floating object" ID="7044BD86-1609-594A-95AC-044EFF7257E5" Variant="Automatic"</w:instrText>
      </w:r>
      <w:r w:rsidR="00B000CE" w:rsidRPr="00B000CE">
        <w:rPr>
          <w:vanish/>
        </w:rPr>
        <w:fldChar w:fldCharType="end"/>
      </w:r>
      <w:r w:rsidRPr="00B000CE">
        <w:fldChar w:fldCharType="end"/>
      </w:r>
    </w:p>
    <w:p w14:paraId="40C0EC91" w14:textId="1A069FB7" w:rsidR="006E1B5F" w:rsidRPr="00074B45" w:rsidRDefault="006E1B5F" w:rsidP="00B000CE">
      <w:pPr>
        <w:pStyle w:val="TPSElement"/>
      </w:pPr>
      <w:r w:rsidRPr="00B000CE">
        <w:fldChar w:fldCharType="begin"/>
      </w:r>
      <w:r w:rsidR="00B000CE" w:rsidRPr="00B000CE">
        <w:instrText xml:space="preserve"> MACROBUTTON TPS_Element ELEMENT </w:instrText>
      </w:r>
      <w:r w:rsidR="00B000CE" w:rsidRPr="00B000CE">
        <w:fldChar w:fldCharType="begin"/>
      </w:r>
      <w:r w:rsidR="00B000CE" w:rsidRPr="00B000CE">
        <w:instrText>SEQ TPS_Element</w:instrText>
      </w:r>
      <w:r w:rsidR="00B000CE" w:rsidRPr="00B000CE">
        <w:fldChar w:fldCharType="separate"/>
      </w:r>
      <w:r w:rsidR="007D4BCF">
        <w:rPr>
          <w:noProof/>
        </w:rPr>
        <w:instrText>8</w:instrText>
      </w:r>
      <w:r w:rsidR="00B000CE" w:rsidRPr="00B000CE">
        <w:fldChar w:fldCharType="end"/>
      </w:r>
      <w:r w:rsidR="00B000CE" w:rsidRPr="00B000CE">
        <w:instrText>: Picture inline</w:instrText>
      </w:r>
      <w:r w:rsidR="00B000CE" w:rsidRPr="00B000CE">
        <w:rPr>
          <w:vanish/>
        </w:rPr>
        <w:fldChar w:fldCharType="begin"/>
      </w:r>
      <w:r w:rsidR="00B000CE" w:rsidRPr="00B000CE">
        <w:rPr>
          <w:vanish/>
        </w:rPr>
        <w:instrText>Name="Picture inline" ID="10D3D9D1-1599-8D4B-AC54-F64DF3E4DF3C" Variant="Automatic"</w:instrText>
      </w:r>
      <w:r w:rsidR="00B000CE" w:rsidRPr="00B000CE">
        <w:rPr>
          <w:vanish/>
        </w:rPr>
        <w:fldChar w:fldCharType="end"/>
      </w:r>
      <w:r w:rsidRPr="00B000CE">
        <w:fldChar w:fldCharType="end"/>
      </w:r>
    </w:p>
    <w:p w14:paraId="44405490" w14:textId="0EC0618B" w:rsidR="006E1B5F" w:rsidRPr="00074B45" w:rsidRDefault="006E1B5F" w:rsidP="00482126">
      <w:pPr>
        <w:pStyle w:val="TPSElementData"/>
      </w:pPr>
      <w:r w:rsidRPr="00482126">
        <w:fldChar w:fldCharType="begin"/>
      </w:r>
      <w:r w:rsidR="00482126" w:rsidRPr="00482126">
        <w:instrText xml:space="preserve"> MACROBUTTON TPS_ElementImage Element Image: 1160_Att_2-3_Fig_en.eps</w:instrText>
      </w:r>
      <w:r w:rsidR="00482126" w:rsidRPr="00482126">
        <w:rPr>
          <w:vanish/>
        </w:rPr>
        <w:fldChar w:fldCharType="begin"/>
      </w:r>
      <w:r w:rsidR="00482126" w:rsidRPr="00482126">
        <w:rPr>
          <w:vanish/>
        </w:rPr>
        <w:instrText>Comment="" FileName="S:\\language_streams\\EXCHANGE FOLDER\\TYPEFI PUBLICATIONS\\1160_typefi\\1160_2015 updated 2017\\1160_en\\Links\\1160_Att_2-3_Fig_en.eps"</w:instrText>
      </w:r>
      <w:r w:rsidR="00482126" w:rsidRPr="00482126">
        <w:rPr>
          <w:vanish/>
        </w:rPr>
        <w:fldChar w:fldCharType="end"/>
      </w:r>
      <w:r w:rsidRPr="00482126">
        <w:fldChar w:fldCharType="end"/>
      </w:r>
    </w:p>
    <w:p w14:paraId="72F8E2A3" w14:textId="77777777" w:rsidR="006E1B5F" w:rsidRPr="00074B45" w:rsidRDefault="006E1B5F" w:rsidP="006E1B5F">
      <w:pPr>
        <w:pStyle w:val="TPSElementEnd"/>
      </w:pPr>
      <w:r w:rsidRPr="00074B45">
        <w:fldChar w:fldCharType="begin"/>
      </w:r>
      <w:r w:rsidRPr="00074B45">
        <w:instrText xml:space="preserve"> MACROBUTTON TPS_ElementEnd END ELEMENT</w:instrText>
      </w:r>
      <w:r w:rsidRPr="00074B45">
        <w:fldChar w:fldCharType="end"/>
      </w:r>
    </w:p>
    <w:p w14:paraId="511B8E9C" w14:textId="77777777" w:rsidR="006E1B5F" w:rsidRPr="00074B45" w:rsidRDefault="006E1B5F" w:rsidP="006E1B5F">
      <w:pPr>
        <w:pStyle w:val="Figurecaption"/>
      </w:pPr>
      <w:r w:rsidRPr="00074B45">
        <w:t>Schematic representation of the steps included in the RRR process</w:t>
      </w:r>
    </w:p>
    <w:p w14:paraId="293AD934" w14:textId="77777777" w:rsidR="000165C2" w:rsidRPr="00074B45" w:rsidRDefault="000165C2" w:rsidP="000165C2">
      <w:pPr>
        <w:pStyle w:val="TPSElementEnd"/>
        <w:rPr>
          <w:lang w:val="en-GB" w:eastAsia="ja-JP"/>
        </w:rPr>
      </w:pPr>
      <w:r w:rsidRPr="00074B45">
        <w:fldChar w:fldCharType="begin"/>
      </w:r>
      <w:r w:rsidRPr="00074B45">
        <w:instrText xml:space="preserve"> MACROBUTTON TPS_ElementEnd END ELEMENT</w:instrText>
      </w:r>
      <w:r w:rsidRPr="00074B45">
        <w:fldChar w:fldCharType="end"/>
      </w:r>
    </w:p>
    <w:p w14:paraId="51AB7442" w14:textId="77777777" w:rsidR="003B0079" w:rsidRPr="00074B45" w:rsidRDefault="00A06E8D" w:rsidP="00CB383C">
      <w:pPr>
        <w:pStyle w:val="Heading1NOToC"/>
        <w:rPr>
          <w:lang w:eastAsia="ja-JP"/>
        </w:rPr>
      </w:pPr>
      <w:r w:rsidRPr="00074B45">
        <w:rPr>
          <w:lang w:eastAsia="ja-JP"/>
        </w:rPr>
        <w:t>2.</w:t>
      </w:r>
      <w:r w:rsidR="00B917FD" w:rsidRPr="00074B45">
        <w:rPr>
          <w:lang w:eastAsia="ja-JP"/>
        </w:rPr>
        <w:tab/>
      </w:r>
      <w:r w:rsidR="003B0079" w:rsidRPr="00074B45">
        <w:rPr>
          <w:lang w:eastAsia="ja-JP"/>
        </w:rPr>
        <w:t xml:space="preserve"> Review of user requirements</w:t>
      </w:r>
      <w:r w:rsidR="00C60189" w:rsidRPr="00074B45">
        <w:rPr>
          <w:lang w:eastAsia="ja-JP"/>
        </w:rPr>
        <w:t xml:space="preserve"> for observations</w:t>
      </w:r>
    </w:p>
    <w:p w14:paraId="3997F60C" w14:textId="77777777" w:rsidR="00B917FD" w:rsidRPr="00074B45" w:rsidRDefault="003B0079" w:rsidP="00B91626">
      <w:pPr>
        <w:pStyle w:val="Notesheading"/>
      </w:pPr>
      <w:r w:rsidRPr="00074B45">
        <w:t>Note</w:t>
      </w:r>
      <w:r w:rsidR="00B917FD" w:rsidRPr="00074B45">
        <w:t>s:</w:t>
      </w:r>
    </w:p>
    <w:p w14:paraId="15C6FDAF" w14:textId="77777777" w:rsidR="003B0079" w:rsidRPr="00074B45" w:rsidRDefault="003B0079" w:rsidP="006A0CAE">
      <w:pPr>
        <w:pStyle w:val="Notes1"/>
      </w:pPr>
      <w:r w:rsidRPr="00074B45">
        <w:t>1</w:t>
      </w:r>
      <w:r w:rsidR="00B917FD" w:rsidRPr="00074B45">
        <w:t>.</w:t>
      </w:r>
      <w:r w:rsidR="0041668E" w:rsidRPr="00074B45">
        <w:tab/>
      </w:r>
      <w:r w:rsidRPr="00074B45">
        <w:t>This stage of the RRR is described briefly in section 2.1.</w:t>
      </w:r>
    </w:p>
    <w:p w14:paraId="0DFED574" w14:textId="77777777" w:rsidR="003B0079" w:rsidRPr="00074B45" w:rsidRDefault="003B0079" w:rsidP="006A0CAE">
      <w:pPr>
        <w:pStyle w:val="Notes1"/>
      </w:pPr>
      <w:r w:rsidRPr="00074B45">
        <w:lastRenderedPageBreak/>
        <w:t>2</w:t>
      </w:r>
      <w:r w:rsidR="00B917FD" w:rsidRPr="00074B45">
        <w:t>.</w:t>
      </w:r>
      <w:r w:rsidR="0041668E" w:rsidRPr="00074B45">
        <w:tab/>
      </w:r>
      <w:r w:rsidRPr="00074B45">
        <w:t xml:space="preserve">Regional associations examine and provide </w:t>
      </w:r>
      <w:r w:rsidR="007C196D" w:rsidRPr="00074B45">
        <w:t xml:space="preserve">Points of Contact with </w:t>
      </w:r>
      <w:r w:rsidRPr="00074B45">
        <w:t>additional details for the compiled user requirements, taking into account the particular requirements of the Region and transboundary river basin authorities.</w:t>
      </w:r>
    </w:p>
    <w:p w14:paraId="044F836F" w14:textId="77777777" w:rsidR="003B0079" w:rsidRPr="00074B45" w:rsidRDefault="00A06E8D" w:rsidP="00CB383C">
      <w:pPr>
        <w:pStyle w:val="Heading1NOToC"/>
        <w:rPr>
          <w:lang w:eastAsia="ja-JP"/>
        </w:rPr>
      </w:pPr>
      <w:r w:rsidRPr="00074B45">
        <w:rPr>
          <w:lang w:eastAsia="ja-JP"/>
        </w:rPr>
        <w:t>3.</w:t>
      </w:r>
      <w:r w:rsidR="00B917FD" w:rsidRPr="00074B45">
        <w:rPr>
          <w:lang w:eastAsia="ja-JP"/>
        </w:rPr>
        <w:tab/>
      </w:r>
      <w:r w:rsidR="003B0079" w:rsidRPr="00074B45">
        <w:rPr>
          <w:lang w:eastAsia="ja-JP"/>
        </w:rPr>
        <w:t>Review of current and planned observing system capabilities</w:t>
      </w:r>
    </w:p>
    <w:p w14:paraId="7971E6F4" w14:textId="77777777" w:rsidR="003B0079" w:rsidRPr="00074B45" w:rsidRDefault="003B0079" w:rsidP="000B467F">
      <w:pPr>
        <w:pStyle w:val="Bodytextsemibold"/>
        <w:rPr>
          <w:lang w:eastAsia="ja-JP"/>
        </w:rPr>
      </w:pPr>
      <w:r w:rsidRPr="00074B45">
        <w:rPr>
          <w:lang w:eastAsia="ja-JP"/>
        </w:rPr>
        <w:t xml:space="preserve">Members shall take steps for collecting, reviewing, recording and making available </w:t>
      </w:r>
      <w:r w:rsidR="007C196D" w:rsidRPr="00074B45">
        <w:rPr>
          <w:lang w:eastAsia="ja-JP"/>
        </w:rPr>
        <w:t xml:space="preserve">information on </w:t>
      </w:r>
      <w:r w:rsidRPr="00074B45">
        <w:rPr>
          <w:lang w:eastAsia="ja-JP"/>
        </w:rPr>
        <w:t>current and planned capabilities of observing systems.</w:t>
      </w:r>
    </w:p>
    <w:p w14:paraId="21B6103C" w14:textId="77777777" w:rsidR="003B0079" w:rsidRPr="00074B45" w:rsidRDefault="007249D7" w:rsidP="007249D7">
      <w:pPr>
        <w:pStyle w:val="Note"/>
      </w:pPr>
      <w:r w:rsidRPr="00074B45">
        <w:t>Note:</w:t>
      </w:r>
      <w:r w:rsidRPr="00074B45">
        <w:tab/>
      </w:r>
      <w:r w:rsidR="003B0079" w:rsidRPr="00074B45">
        <w:t xml:space="preserve">Information on observing system capabilities is in the form of metadata and is to be made available for global compilation according to the provisions of </w:t>
      </w:r>
      <w:r w:rsidR="006F5F45" w:rsidRPr="00074B45">
        <w:t>s</w:t>
      </w:r>
      <w:r w:rsidR="003B0079" w:rsidRPr="00074B45">
        <w:t>ection 2.5.</w:t>
      </w:r>
    </w:p>
    <w:p w14:paraId="60998F5C" w14:textId="77777777" w:rsidR="003B0079" w:rsidRPr="00074B45" w:rsidRDefault="00A06E8D" w:rsidP="00CB383C">
      <w:pPr>
        <w:pStyle w:val="Heading1NOToC"/>
        <w:rPr>
          <w:lang w:eastAsia="ja-JP"/>
        </w:rPr>
      </w:pPr>
      <w:r w:rsidRPr="00074B45">
        <w:rPr>
          <w:lang w:eastAsia="ja-JP"/>
        </w:rPr>
        <w:t>4.</w:t>
      </w:r>
      <w:r w:rsidR="00B917FD" w:rsidRPr="00074B45">
        <w:rPr>
          <w:lang w:eastAsia="ja-JP"/>
        </w:rPr>
        <w:tab/>
      </w:r>
      <w:r w:rsidR="003B0079" w:rsidRPr="00074B45">
        <w:rPr>
          <w:lang w:eastAsia="ja-JP"/>
        </w:rPr>
        <w:t>The critical review</w:t>
      </w:r>
    </w:p>
    <w:p w14:paraId="7E1D93C9" w14:textId="77777777" w:rsidR="003B0079" w:rsidRPr="00074B45" w:rsidRDefault="003B0079" w:rsidP="00ED4694">
      <w:pPr>
        <w:pStyle w:val="Note"/>
      </w:pPr>
      <w:r w:rsidRPr="00074B45">
        <w:t>Note:</w:t>
      </w:r>
      <w:r w:rsidR="0041668E" w:rsidRPr="00074B45">
        <w:tab/>
      </w:r>
      <w:r w:rsidRPr="00074B45">
        <w:t xml:space="preserve">This WMO Programme activity proceeds with assistance from the </w:t>
      </w:r>
      <w:r w:rsidR="007C196D" w:rsidRPr="00074B45">
        <w:t xml:space="preserve">Points of Contact </w:t>
      </w:r>
      <w:r w:rsidRPr="00074B45">
        <w:t xml:space="preserve">of the </w:t>
      </w:r>
      <w:r w:rsidR="007C196D" w:rsidRPr="00074B45">
        <w:t>a</w:t>
      </w:r>
      <w:r w:rsidRPr="00074B45">
        <w:t xml:space="preserve">pplication </w:t>
      </w:r>
      <w:r w:rsidR="007C196D" w:rsidRPr="00074B45">
        <w:t>a</w:t>
      </w:r>
      <w:r w:rsidRPr="00074B45">
        <w:t xml:space="preserve">reas. It compares the quantitative user </w:t>
      </w:r>
      <w:r w:rsidR="00C60189" w:rsidRPr="00074B45">
        <w:t xml:space="preserve">observational </w:t>
      </w:r>
      <w:r w:rsidRPr="00074B45">
        <w:t xml:space="preserve">requirements of each </w:t>
      </w:r>
      <w:r w:rsidR="00DC5C5D" w:rsidRPr="00074B45">
        <w:t>a</w:t>
      </w:r>
      <w:r w:rsidRPr="00074B45">
        <w:t xml:space="preserve">pplication </w:t>
      </w:r>
      <w:r w:rsidR="00DC5C5D" w:rsidRPr="00074B45">
        <w:t>a</w:t>
      </w:r>
      <w:r w:rsidRPr="00074B45">
        <w:t>rea with th</w:t>
      </w:r>
      <w:r w:rsidRPr="00074B45">
        <w:rPr>
          <w:rStyle w:val="NotetextChar"/>
        </w:rPr>
        <w:t>e</w:t>
      </w:r>
      <w:r w:rsidRPr="00074B45">
        <w:t xml:space="preserve"> observing system capabilities.</w:t>
      </w:r>
    </w:p>
    <w:p w14:paraId="4FBB7E47" w14:textId="77777777" w:rsidR="003B0079" w:rsidRPr="00074B45" w:rsidRDefault="00A06E8D" w:rsidP="00CB383C">
      <w:pPr>
        <w:pStyle w:val="Heading1NOToC"/>
        <w:rPr>
          <w:lang w:eastAsia="ja-JP"/>
        </w:rPr>
      </w:pPr>
      <w:r w:rsidRPr="00074B45">
        <w:rPr>
          <w:lang w:eastAsia="ja-JP"/>
        </w:rPr>
        <w:t>5.</w:t>
      </w:r>
      <w:r w:rsidR="00B917FD" w:rsidRPr="00074B45">
        <w:rPr>
          <w:lang w:eastAsia="ja-JP"/>
        </w:rPr>
        <w:tab/>
      </w:r>
      <w:r w:rsidR="003B0079" w:rsidRPr="00074B45">
        <w:rPr>
          <w:lang w:eastAsia="ja-JP"/>
        </w:rPr>
        <w:t>Statements of Guidance</w:t>
      </w:r>
    </w:p>
    <w:p w14:paraId="66E85829" w14:textId="77777777" w:rsidR="00B917FD" w:rsidRPr="00074B45" w:rsidRDefault="003B0079" w:rsidP="00B91626">
      <w:pPr>
        <w:pStyle w:val="Notesheading"/>
      </w:pPr>
      <w:r w:rsidRPr="00074B45">
        <w:t>Note</w:t>
      </w:r>
      <w:r w:rsidR="00B917FD" w:rsidRPr="00074B45">
        <w:t>s:</w:t>
      </w:r>
    </w:p>
    <w:p w14:paraId="7A8B0C16" w14:textId="77777777" w:rsidR="003B0079" w:rsidRPr="00074B45" w:rsidRDefault="003B0079" w:rsidP="00CB383C">
      <w:pPr>
        <w:pStyle w:val="Notes1"/>
      </w:pPr>
      <w:r w:rsidRPr="00074B45">
        <w:t>1</w:t>
      </w:r>
      <w:r w:rsidR="00B917FD" w:rsidRPr="00074B45">
        <w:t>.</w:t>
      </w:r>
      <w:r w:rsidR="0041668E" w:rsidRPr="00074B45">
        <w:tab/>
      </w:r>
      <w:r w:rsidRPr="00074B45">
        <w:t>The Statement of Guidance interprets the output of the critical review as a gap analysis and identifies priorities for action</w:t>
      </w:r>
      <w:r w:rsidR="003C3B6E" w:rsidRPr="00074B45">
        <w:t>:</w:t>
      </w:r>
      <w:r w:rsidRPr="00074B45">
        <w:t xml:space="preserve"> the most feasible, beneficial and affordable initiatives to </w:t>
      </w:r>
      <w:r w:rsidR="00187F09" w:rsidRPr="00074B45">
        <w:t>deal with</w:t>
      </w:r>
      <w:r w:rsidRPr="00074B45">
        <w:t xml:space="preserve"> the identified gaps or shortcomings in WMO observing systems for an </w:t>
      </w:r>
      <w:r w:rsidR="003C3B6E" w:rsidRPr="00074B45">
        <w:t>a</w:t>
      </w:r>
      <w:r w:rsidRPr="00074B45">
        <w:t xml:space="preserve">pplication </w:t>
      </w:r>
      <w:r w:rsidR="003C3B6E" w:rsidRPr="00074B45">
        <w:t>a</w:t>
      </w:r>
      <w:r w:rsidRPr="00074B45">
        <w:t>rea. This draws on the subjective judgement and experience of the</w:t>
      </w:r>
      <w:r w:rsidR="003C3B6E" w:rsidRPr="00074B45">
        <w:t xml:space="preserve"> Points of Contact</w:t>
      </w:r>
      <w:r w:rsidR="00187F09" w:rsidRPr="00074B45">
        <w:t>,</w:t>
      </w:r>
      <w:r w:rsidR="003C3B6E" w:rsidRPr="00074B45">
        <w:t xml:space="preserve"> </w:t>
      </w:r>
      <w:r w:rsidRPr="00074B45">
        <w:t xml:space="preserve">the experts and other stakeholders they consult within their </w:t>
      </w:r>
      <w:r w:rsidR="003C3B6E" w:rsidRPr="00074B45">
        <w:t>a</w:t>
      </w:r>
      <w:r w:rsidRPr="00074B45">
        <w:t xml:space="preserve">pplication </w:t>
      </w:r>
      <w:r w:rsidR="003C3B6E" w:rsidRPr="00074B45">
        <w:t>a</w:t>
      </w:r>
      <w:r w:rsidRPr="00074B45">
        <w:t>rea.</w:t>
      </w:r>
    </w:p>
    <w:p w14:paraId="435B971C" w14:textId="77777777" w:rsidR="00BB499D" w:rsidRPr="00074B45" w:rsidRDefault="003B0079" w:rsidP="00CB383C">
      <w:pPr>
        <w:pStyle w:val="Notes1"/>
      </w:pPr>
      <w:r w:rsidRPr="00074B45">
        <w:t>2</w:t>
      </w:r>
      <w:r w:rsidR="00B917FD" w:rsidRPr="00074B45">
        <w:t>.</w:t>
      </w:r>
      <w:r w:rsidR="0041668E" w:rsidRPr="00074B45">
        <w:tab/>
      </w:r>
      <w:r w:rsidRPr="00074B45">
        <w:t xml:space="preserve">This stage of the RRR requires the </w:t>
      </w:r>
      <w:r w:rsidR="00AA1D8E" w:rsidRPr="00074B45">
        <w:t>Points of Contact</w:t>
      </w:r>
      <w:r w:rsidR="00931A46" w:rsidRPr="00074B45">
        <w:t xml:space="preserve"> </w:t>
      </w:r>
      <w:r w:rsidRPr="00074B45">
        <w:t xml:space="preserve">to coordinate with their </w:t>
      </w:r>
      <w:r w:rsidR="00AA1D8E" w:rsidRPr="00074B45">
        <w:t>a</w:t>
      </w:r>
      <w:r w:rsidRPr="00074B45">
        <w:t xml:space="preserve">pplication </w:t>
      </w:r>
      <w:r w:rsidR="00AA1D8E" w:rsidRPr="00074B45">
        <w:t>a</w:t>
      </w:r>
      <w:r w:rsidRPr="00074B45">
        <w:t>rea community and stakeholders</w:t>
      </w:r>
      <w:r w:rsidR="00187F09" w:rsidRPr="00074B45">
        <w:t>,</w:t>
      </w:r>
      <w:r w:rsidRPr="00074B45">
        <w:t xml:space="preserve"> as needed</w:t>
      </w:r>
      <w:r w:rsidR="00187F09" w:rsidRPr="00074B45">
        <w:t>,</w:t>
      </w:r>
      <w:r w:rsidRPr="00074B45">
        <w:t xml:space="preserve"> in order to produce, review and revise the Statement of Guidance for the </w:t>
      </w:r>
      <w:r w:rsidR="00AA1D8E" w:rsidRPr="00074B45">
        <w:t>a</w:t>
      </w:r>
      <w:r w:rsidRPr="00074B45">
        <w:t xml:space="preserve">pplication </w:t>
      </w:r>
      <w:r w:rsidR="00AA1D8E" w:rsidRPr="00074B45">
        <w:t>a</w:t>
      </w:r>
      <w:r w:rsidRPr="00074B45">
        <w:t>rea.</w:t>
      </w:r>
    </w:p>
    <w:p w14:paraId="2BC0F566" w14:textId="77777777" w:rsidR="0007469A" w:rsidRPr="00074B45" w:rsidRDefault="0007469A" w:rsidP="0007469A">
      <w:pPr>
        <w:pStyle w:val="THEEND"/>
      </w:pPr>
    </w:p>
    <w:p w14:paraId="249316EF" w14:textId="77777777" w:rsidR="004A4F59" w:rsidRPr="00074B45" w:rsidRDefault="004A4F59" w:rsidP="004A4F59">
      <w:pPr>
        <w:pStyle w:val="TPSSection"/>
      </w:pPr>
      <w:r w:rsidRPr="00074B45">
        <w:fldChar w:fldCharType="begin"/>
      </w:r>
      <w:r w:rsidRPr="00074B45">
        <w:instrText xml:space="preserve"> MACROBUTTON TPS_Section SECTION: Chapter</w:instrText>
      </w:r>
      <w:r w:rsidRPr="00074B45">
        <w:rPr>
          <w:vanish/>
        </w:rPr>
        <w:fldChar w:fldCharType="begin"/>
      </w:r>
      <w:r w:rsidRPr="00074B45">
        <w:rPr>
          <w:vanish/>
        </w:rPr>
        <w:instrText>Name="Chapter" ID="B2F36498-6037-F349-BE72-D7E306AC76C6"</w:instrText>
      </w:r>
      <w:r w:rsidRPr="00074B45">
        <w:rPr>
          <w:vanish/>
        </w:rPr>
        <w:fldChar w:fldCharType="end"/>
      </w:r>
      <w:r w:rsidRPr="00074B45">
        <w:fldChar w:fldCharType="end"/>
      </w:r>
    </w:p>
    <w:p w14:paraId="39E3903D" w14:textId="77777777" w:rsidR="004A4F59" w:rsidRPr="00074B45" w:rsidRDefault="004A4F59" w:rsidP="004A4F59">
      <w:pPr>
        <w:pStyle w:val="TPSSectionData"/>
      </w:pPr>
      <w:r w:rsidRPr="00074B45">
        <w:fldChar w:fldCharType="begin"/>
      </w:r>
      <w:r w:rsidRPr="00074B45">
        <w:instrText xml:space="preserve"> MACROBUTTON TPS_SectionField Chapter title in running head: APPENDIX 2.4. THE WIGOS METADATA STANDA…</w:instrText>
      </w:r>
      <w:r w:rsidRPr="00074B45">
        <w:rPr>
          <w:vanish/>
        </w:rPr>
        <w:fldChar w:fldCharType="begin"/>
      </w:r>
      <w:r w:rsidRPr="00074B45">
        <w:rPr>
          <w:vanish/>
        </w:rPr>
        <w:instrText>Name="Chapter title in running head" Value="APPENDIX 2.4. THE WIGOS METADATA STANDARD"</w:instrText>
      </w:r>
      <w:r w:rsidRPr="00074B45">
        <w:rPr>
          <w:vanish/>
        </w:rPr>
        <w:fldChar w:fldCharType="end"/>
      </w:r>
      <w:r w:rsidRPr="00074B45">
        <w:fldChar w:fldCharType="end"/>
      </w:r>
    </w:p>
    <w:p w14:paraId="6A213D96" w14:textId="77777777" w:rsidR="003B0079" w:rsidRDefault="003B0079" w:rsidP="00F17851">
      <w:pPr>
        <w:pStyle w:val="Chapterhead"/>
      </w:pPr>
      <w:r w:rsidRPr="00074B45">
        <w:rPr>
          <w:lang w:eastAsia="ja-JP"/>
        </w:rPr>
        <w:t>A</w:t>
      </w:r>
      <w:r w:rsidRPr="00074B45">
        <w:rPr>
          <w:snapToGrid w:val="0"/>
        </w:rPr>
        <w:t xml:space="preserve">PPENDIX </w:t>
      </w:r>
      <w:r w:rsidRPr="00074B45">
        <w:rPr>
          <w:lang w:eastAsia="ja-JP"/>
        </w:rPr>
        <w:t>2.4</w:t>
      </w:r>
      <w:r w:rsidR="0007469A" w:rsidRPr="00074B45">
        <w:rPr>
          <w:lang w:eastAsia="ja-JP"/>
        </w:rPr>
        <w:t>.</w:t>
      </w:r>
      <w:r w:rsidR="003B326D" w:rsidRPr="00074B45">
        <w:t xml:space="preserve"> THE WIGOS METADATA STANDARD</w:t>
      </w:r>
    </w:p>
    <w:p w14:paraId="024D6A3F" w14:textId="2980FD03" w:rsidR="00F011D7" w:rsidRPr="00074B45" w:rsidRDefault="00F011D7" w:rsidP="00F011D7">
      <w:pPr>
        <w:pStyle w:val="Note"/>
      </w:pPr>
      <w:r>
        <w:t>Note:</w:t>
      </w:r>
      <w:r>
        <w:tab/>
        <w:t xml:space="preserve">This </w:t>
      </w:r>
      <w:r w:rsidR="003D0BA6">
        <w:t>appendix</w:t>
      </w:r>
      <w:r>
        <w:t xml:space="preserve"> is designated as technical specifications in accordance with Resolution 12 (EC-68) – Fast-track procedure for amendments to Manuals and Guides managed by the Commission for Basic Systems.</w:t>
      </w:r>
    </w:p>
    <w:p w14:paraId="1844A3FF" w14:textId="77777777" w:rsidR="003B0079" w:rsidRPr="00074B45" w:rsidRDefault="00A06E8D" w:rsidP="00CB383C">
      <w:pPr>
        <w:pStyle w:val="Heading1NOToC"/>
      </w:pPr>
      <w:r w:rsidRPr="00074B45">
        <w:t>1.</w:t>
      </w:r>
      <w:r w:rsidRPr="00074B45">
        <w:tab/>
      </w:r>
      <w:r w:rsidR="003B0079" w:rsidRPr="00074B45">
        <w:t>General</w:t>
      </w:r>
    </w:p>
    <w:p w14:paraId="1C5434D2" w14:textId="492857EC" w:rsidR="003B0079" w:rsidRPr="00074B45" w:rsidRDefault="003B0079" w:rsidP="003F048F">
      <w:pPr>
        <w:pStyle w:val="Bodytext"/>
      </w:pPr>
      <w:r w:rsidRPr="00074B45">
        <w:t xml:space="preserve">This </w:t>
      </w:r>
      <w:r w:rsidR="00AA1D8E" w:rsidRPr="00074B45">
        <w:t>a</w:t>
      </w:r>
      <w:r w:rsidRPr="00074B45">
        <w:t>ppendix refers to the WIGOS Metadata Standard, which consists of the set of observational metadata elements to be made available internationally</w:t>
      </w:r>
      <w:r w:rsidR="00187F09" w:rsidRPr="00074B45">
        <w:t>,</w:t>
      </w:r>
      <w:r w:rsidRPr="00074B45">
        <w:t xml:space="preserve"> for the effective interpretation </w:t>
      </w:r>
      <w:r w:rsidR="00187F09" w:rsidRPr="00074B45">
        <w:t>by all observation</w:t>
      </w:r>
      <w:del w:id="354" w:author="Igor Zahumensky" w:date="2017-09-13T14:15:00Z">
        <w:r w:rsidR="00187F09" w:rsidRPr="00074B45" w:rsidDel="003F048F">
          <w:delText>al data</w:delText>
        </w:r>
      </w:del>
      <w:ins w:id="355" w:author="Igor Zahumensky" w:date="2017-09-13T14:15:00Z">
        <w:r w:rsidR="003F048F">
          <w:t>s</w:t>
        </w:r>
      </w:ins>
      <w:r w:rsidR="00187F09" w:rsidRPr="00074B45">
        <w:t xml:space="preserve"> users </w:t>
      </w:r>
      <w:r w:rsidRPr="00074B45">
        <w:t>of observations from all WIGOS component observing systems</w:t>
      </w:r>
      <w:r w:rsidR="009060F3" w:rsidRPr="00074B45">
        <w:t xml:space="preserve">. In this way, metadata users can </w:t>
      </w:r>
      <w:r w:rsidRPr="00074B45">
        <w:t>access important information about why, where and how an observation was made</w:t>
      </w:r>
      <w:r w:rsidR="00881ABA" w:rsidRPr="00074B45">
        <w:t xml:space="preserve">. </w:t>
      </w:r>
      <w:r w:rsidR="00AD478A" w:rsidRPr="00074B45">
        <w:t>Metadata</w:t>
      </w:r>
      <w:r w:rsidR="00881ABA" w:rsidRPr="00074B45">
        <w:t xml:space="preserve"> also provide information on</w:t>
      </w:r>
      <w:r w:rsidRPr="00074B45">
        <w:t xml:space="preserve"> </w:t>
      </w:r>
      <w:r w:rsidR="009060F3" w:rsidRPr="00074B45">
        <w:t xml:space="preserve">the processing of </w:t>
      </w:r>
      <w:r w:rsidRPr="00074B45">
        <w:t xml:space="preserve">the raw data and </w:t>
      </w:r>
      <w:r w:rsidR="009060F3" w:rsidRPr="00074B45">
        <w:t xml:space="preserve">data </w:t>
      </w:r>
      <w:r w:rsidRPr="00074B45">
        <w:t>quality. Note that WIGOS metadata</w:t>
      </w:r>
      <w:r w:rsidR="00C26BBE" w:rsidRPr="00074B45">
        <w:t>,</w:t>
      </w:r>
      <w:r w:rsidRPr="00074B45">
        <w:t xml:space="preserve"> which is required from specific components or subsystems</w:t>
      </w:r>
      <w:r w:rsidR="00C26BBE" w:rsidRPr="00074B45">
        <w:t>,</w:t>
      </w:r>
      <w:r w:rsidRPr="00074B45">
        <w:t xml:space="preserve"> is detailed in</w:t>
      </w:r>
      <w:r w:rsidR="00B917FD" w:rsidRPr="00074B45">
        <w:t xml:space="preserve"> </w:t>
      </w:r>
      <w:r w:rsidRPr="00074B45">
        <w:t>sections 3–8.</w:t>
      </w:r>
    </w:p>
    <w:p w14:paraId="657B2531" w14:textId="77777777" w:rsidR="003B0079" w:rsidRPr="00074B45" w:rsidRDefault="00AD478A" w:rsidP="00ED4694">
      <w:pPr>
        <w:pStyle w:val="Bodytext"/>
      </w:pPr>
      <w:r w:rsidRPr="00074B45">
        <w:t>T</w:t>
      </w:r>
      <w:r w:rsidR="00422433" w:rsidRPr="00074B45">
        <w:t>he t</w:t>
      </w:r>
      <w:r w:rsidRPr="00074B45">
        <w:t xml:space="preserve">able </w:t>
      </w:r>
      <w:r w:rsidR="003B0079" w:rsidRPr="00074B45">
        <w:t>below presents categories (or groups) of metadata, each containing one or more elements. Each element is classified (using the same terminology as ISO) as mandatory (M), conditional (C) or optional (O).</w:t>
      </w:r>
      <w:r w:rsidR="00366033" w:rsidRPr="00074B45">
        <w:t xml:space="preserve"> In the table, the mandatory elements are shown in bold and the conditional elements in italic</w:t>
      </w:r>
      <w:r w:rsidR="00835363" w:rsidRPr="00074B45">
        <w:t>s</w:t>
      </w:r>
      <w:r w:rsidR="00366033" w:rsidRPr="00074B45">
        <w:t>.</w:t>
      </w:r>
    </w:p>
    <w:p w14:paraId="404EBEE3" w14:textId="6CB23FB1" w:rsidR="003B0079" w:rsidRPr="00074B45" w:rsidRDefault="000165C2" w:rsidP="002B7B8A">
      <w:pPr>
        <w:pStyle w:val="Bodytext"/>
      </w:pPr>
      <w:r w:rsidRPr="00074B45">
        <w:t xml:space="preserve">A more detailed </w:t>
      </w:r>
      <w:r w:rsidR="003B0079" w:rsidRPr="00074B45">
        <w:t>definition of each metadata element, together with notes and examples, as well as the explanation of the condition</w:t>
      </w:r>
      <w:r w:rsidR="00AD478A" w:rsidRPr="00074B45">
        <w:t>s</w:t>
      </w:r>
      <w:r w:rsidR="003B0079" w:rsidRPr="00074B45">
        <w:t xml:space="preserve"> </w:t>
      </w:r>
      <w:r w:rsidR="00AD478A" w:rsidRPr="00074B45">
        <w:t>that</w:t>
      </w:r>
      <w:r w:rsidR="003B0079" w:rsidRPr="00074B45">
        <w:t xml:space="preserve"> apply to the conditional elements are specified in the </w:t>
      </w:r>
      <w:r w:rsidR="003B0079" w:rsidRPr="00074B45">
        <w:rPr>
          <w:rStyle w:val="Italic"/>
        </w:rPr>
        <w:t>WIGOS Metadata Standard</w:t>
      </w:r>
      <w:r w:rsidR="003D2E01" w:rsidRPr="00074B45">
        <w:rPr>
          <w:rStyle w:val="Italic"/>
        </w:rPr>
        <w:t xml:space="preserve"> </w:t>
      </w:r>
      <w:r w:rsidR="003D2E01" w:rsidRPr="00074B45">
        <w:t>(WMO-</w:t>
      </w:r>
      <w:r w:rsidR="00537915" w:rsidRPr="00074B45">
        <w:t>No. </w:t>
      </w:r>
      <w:r w:rsidR="003D2E01" w:rsidRPr="00074B45">
        <w:t>1192).</w:t>
      </w:r>
    </w:p>
    <w:p w14:paraId="27FDEE7F" w14:textId="77777777" w:rsidR="003B0079" w:rsidRPr="00074B45" w:rsidRDefault="00A06E8D" w:rsidP="00CB383C">
      <w:pPr>
        <w:pStyle w:val="Heading1NOToC"/>
      </w:pPr>
      <w:r w:rsidRPr="00074B45">
        <w:lastRenderedPageBreak/>
        <w:t>2.</w:t>
      </w:r>
      <w:r w:rsidRPr="00074B45">
        <w:tab/>
      </w:r>
      <w:r w:rsidR="003B0079" w:rsidRPr="00074B45">
        <w:t>Members’ obligations</w:t>
      </w:r>
    </w:p>
    <w:p w14:paraId="53B3446B" w14:textId="473552DA" w:rsidR="003B0079" w:rsidRPr="00074B45" w:rsidRDefault="003B0079" w:rsidP="000B467F">
      <w:pPr>
        <w:pStyle w:val="Bodytextsemibold"/>
      </w:pPr>
      <w:r w:rsidRPr="00074B45">
        <w:t>Mandatory metadata elements shall always be made available. The content of the corresponding fields shall never be empty</w:t>
      </w:r>
      <w:r w:rsidR="009C4632" w:rsidRPr="00074B45">
        <w:t>:</w:t>
      </w:r>
      <w:r w:rsidRPr="00074B45">
        <w:t xml:space="preserve"> either the metadata value</w:t>
      </w:r>
      <w:r w:rsidR="00B452E9" w:rsidRPr="00074B45">
        <w:t>,</w:t>
      </w:r>
      <w:r w:rsidRPr="00074B45">
        <w:t xml:space="preserve"> or</w:t>
      </w:r>
      <w:r w:rsidR="00B452E9" w:rsidRPr="00074B45">
        <w:t xml:space="preserve"> in specified cases</w:t>
      </w:r>
      <w:r w:rsidRPr="00074B45">
        <w:t xml:space="preserve"> the reason for no-value, shall be made available.</w:t>
      </w:r>
    </w:p>
    <w:p w14:paraId="1F54A540" w14:textId="31CDF1A8" w:rsidR="003B0079" w:rsidRPr="00074B45" w:rsidRDefault="003B0079" w:rsidP="000B467F">
      <w:pPr>
        <w:pStyle w:val="Bodytextsemibold"/>
      </w:pPr>
      <w:r w:rsidRPr="00074B45">
        <w:t>Conditional metadata elements shall be made available when the specified condition or conditions are met, in which case the content of the corresponding fields shall never be empty</w:t>
      </w:r>
      <w:r w:rsidR="009C4632" w:rsidRPr="00074B45">
        <w:t>:</w:t>
      </w:r>
      <w:r w:rsidRPr="00074B45">
        <w:t xml:space="preserve"> either the metadata value or the reason for no-value, shall be made available.</w:t>
      </w:r>
    </w:p>
    <w:p w14:paraId="0D543CB4" w14:textId="77777777" w:rsidR="00BB499D" w:rsidRPr="00074B45" w:rsidRDefault="003B0079" w:rsidP="00ED4694">
      <w:pPr>
        <w:pStyle w:val="Bodytext"/>
      </w:pPr>
      <w:r w:rsidRPr="00074B45">
        <w:t>Optional metadata elements should be made available, as they provide useful information that can help to better understand an observation. These elements are likely to be important for a particular community, but less so for others.</w:t>
      </w:r>
    </w:p>
    <w:p w14:paraId="73A97E8F" w14:textId="77777777" w:rsidR="003B0079" w:rsidRPr="00074B45" w:rsidRDefault="00A06E8D" w:rsidP="00CB383C">
      <w:pPr>
        <w:pStyle w:val="Heading1NOToC"/>
      </w:pPr>
      <w:r w:rsidRPr="00074B45">
        <w:t>3.</w:t>
      </w:r>
      <w:r w:rsidRPr="00074B45">
        <w:tab/>
      </w:r>
      <w:r w:rsidR="003B0079" w:rsidRPr="00074B45">
        <w:t xml:space="preserve">Adoption through a </w:t>
      </w:r>
      <w:r w:rsidR="00AB030B" w:rsidRPr="00074B45">
        <w:t>p</w:t>
      </w:r>
      <w:r w:rsidR="003B0079" w:rsidRPr="00074B45">
        <w:t xml:space="preserve">hased </w:t>
      </w:r>
      <w:r w:rsidR="00AB030B" w:rsidRPr="00074B45">
        <w:t>a</w:t>
      </w:r>
      <w:r w:rsidR="003B0079" w:rsidRPr="00074B45">
        <w:t>pproach</w:t>
      </w:r>
    </w:p>
    <w:p w14:paraId="4869247E" w14:textId="77777777" w:rsidR="003B0079" w:rsidRPr="00074B45" w:rsidRDefault="003B0079" w:rsidP="00ED4694">
      <w:pPr>
        <w:pStyle w:val="Bodytext"/>
      </w:pPr>
      <w:r w:rsidRPr="00074B45">
        <w:t>Making available WIGOS metadata will generate substantial benefits for Members, but developing the capacity to make available these metadata requires a substantial effort on the part of (meta)data providers. To help Members comply with reporting obligations, guidance material will be developed and provided.</w:t>
      </w:r>
    </w:p>
    <w:p w14:paraId="04A9C906" w14:textId="44BC8B8E" w:rsidR="003B0079" w:rsidRPr="00074B45" w:rsidRDefault="003B0079" w:rsidP="00ED4694">
      <w:pPr>
        <w:pStyle w:val="Bodytext"/>
      </w:pPr>
      <w:r w:rsidRPr="00074B45">
        <w:t xml:space="preserve">Moreover, reporting obligations will be enforced in phases, in order to allow Members sufficient time to develop the capacity to comply. Balancing the effort required to generate and make available individual elements and the need to have this information to make adequate use of observations, implementation will proceed </w:t>
      </w:r>
      <w:r w:rsidR="00AE3CE6" w:rsidRPr="00074B45">
        <w:t xml:space="preserve">in </w:t>
      </w:r>
      <w:r w:rsidRPr="00074B45">
        <w:t xml:space="preserve">three phases as shown in the table below. Importantly, </w:t>
      </w:r>
      <w:r w:rsidR="00AD478A" w:rsidRPr="00074B45">
        <w:t xml:space="preserve">the </w:t>
      </w:r>
      <w:r w:rsidRPr="00074B45">
        <w:t xml:space="preserve">elements required by the end of Phase I are either the mandatory elements </w:t>
      </w:r>
      <w:r w:rsidR="00B86AE9" w:rsidRPr="00074B45">
        <w:t xml:space="preserve">contained </w:t>
      </w:r>
      <w:r w:rsidRPr="00074B45">
        <w:t xml:space="preserve">in </w:t>
      </w:r>
      <w:r w:rsidR="00B86AE9" w:rsidRPr="00074B45">
        <w:rPr>
          <w:rStyle w:val="Italic"/>
        </w:rPr>
        <w:t>Weather Reporting</w:t>
      </w:r>
      <w:r w:rsidR="00B86AE9" w:rsidRPr="00074B45">
        <w:t xml:space="preserve"> (</w:t>
      </w:r>
      <w:r w:rsidRPr="00074B45">
        <w:t>WMO</w:t>
      </w:r>
      <w:r w:rsidR="00B86AE9" w:rsidRPr="00074B45">
        <w:t>-</w:t>
      </w:r>
      <w:r w:rsidRPr="00074B45">
        <w:t>No. 9</w:t>
      </w:r>
      <w:r w:rsidR="00B86AE9" w:rsidRPr="00074B45">
        <w:t>)</w:t>
      </w:r>
      <w:r w:rsidRPr="00074B45">
        <w:t>, Vol</w:t>
      </w:r>
      <w:r w:rsidR="004B0777" w:rsidRPr="00074B45">
        <w:t>ume</w:t>
      </w:r>
      <w:r w:rsidRPr="00074B45">
        <w:t xml:space="preserve"> A</w:t>
      </w:r>
      <w:r w:rsidR="00AE3CE6" w:rsidRPr="00074B45">
        <w:t>,</w:t>
      </w:r>
      <w:r w:rsidRPr="00074B45">
        <w:t xml:space="preserve"> or </w:t>
      </w:r>
      <w:r w:rsidR="00AE3CE6" w:rsidRPr="00074B45">
        <w:t xml:space="preserve">those of </w:t>
      </w:r>
      <w:r w:rsidRPr="00074B45">
        <w:t xml:space="preserve">critical importance for the Observing Systems Capability Analysis and Review (OSCAR) tool of the </w:t>
      </w:r>
      <w:r w:rsidR="004771A4" w:rsidRPr="00074B45">
        <w:t>WIGOS</w:t>
      </w:r>
      <w:r w:rsidR="006913A8" w:rsidRPr="00074B45">
        <w:t xml:space="preserve"> Information Resource (</w:t>
      </w:r>
      <w:r w:rsidRPr="00074B45">
        <w:t>WIR</w:t>
      </w:r>
      <w:r w:rsidR="006913A8" w:rsidRPr="00074B45">
        <w:t>)</w:t>
      </w:r>
      <w:r w:rsidRPr="00074B45">
        <w:t xml:space="preserve">, and are considered of benefit for all WMO </w:t>
      </w:r>
      <w:r w:rsidR="00A33D83" w:rsidRPr="00074B45">
        <w:t>a</w:t>
      </w:r>
      <w:r w:rsidRPr="00074B45">
        <w:t xml:space="preserve">pplication </w:t>
      </w:r>
      <w:r w:rsidR="00A33D83" w:rsidRPr="00074B45">
        <w:t>a</w:t>
      </w:r>
      <w:r w:rsidRPr="00074B45">
        <w:t>reas. Phase II adds elements recognized to be more challenging for Members, but the knowledge of which is still</w:t>
      </w:r>
      <w:r w:rsidR="00B86AE9" w:rsidRPr="00074B45">
        <w:t xml:space="preserve"> </w:t>
      </w:r>
      <w:r w:rsidR="00A33D83" w:rsidRPr="00074B45">
        <w:t xml:space="preserve">necessary </w:t>
      </w:r>
      <w:r w:rsidRPr="00074B45">
        <w:t xml:space="preserve">for the adequate use of observations, in particular for assessing </w:t>
      </w:r>
      <w:r w:rsidR="004B0777" w:rsidRPr="00074B45">
        <w:t xml:space="preserve">the </w:t>
      </w:r>
      <w:r w:rsidRPr="00074B45">
        <w:t>quality of observations. Phase III</w:t>
      </w:r>
      <w:r w:rsidRPr="00074B45">
        <w:rPr>
          <w:rStyle w:val="Bold"/>
        </w:rPr>
        <w:t xml:space="preserve"> </w:t>
      </w:r>
      <w:r w:rsidRPr="00074B45">
        <w:t>adds the remaining elements specified in this version of the standard.</w:t>
      </w:r>
    </w:p>
    <w:p w14:paraId="00919718" w14:textId="77777777" w:rsidR="000215D1" w:rsidRPr="00074B45" w:rsidRDefault="003B0079" w:rsidP="00ED4694">
      <w:pPr>
        <w:pStyle w:val="Bodytext"/>
      </w:pPr>
      <w:r w:rsidRPr="00074B45">
        <w:t>Elements emerging as being important for specific application areas or observing programmes will be added to the standard as it evolves.</w:t>
      </w:r>
    </w:p>
    <w:p w14:paraId="6C5E11C3" w14:textId="77777777" w:rsidR="003B0079" w:rsidRPr="00074B45" w:rsidRDefault="007C495D" w:rsidP="00564C74">
      <w:pPr>
        <w:pStyle w:val="Tablecaption"/>
      </w:pPr>
      <w:r w:rsidRPr="00074B45">
        <w:rPr>
          <w:rStyle w:val="Bold"/>
        </w:rPr>
        <w:t xml:space="preserve"> </w:t>
      </w:r>
      <w:r w:rsidR="003B0079" w:rsidRPr="00074B45">
        <w:t xml:space="preserve">List of elements specified in the WIGOS </w:t>
      </w:r>
      <w:r w:rsidR="00B86AE9" w:rsidRPr="00074B45">
        <w:t>M</w:t>
      </w:r>
      <w:r w:rsidR="003B0079" w:rsidRPr="00074B45">
        <w:t xml:space="preserve">etadata </w:t>
      </w:r>
      <w:r w:rsidR="00B86AE9" w:rsidRPr="00074B45">
        <w:t>S</w:t>
      </w:r>
      <w:r w:rsidR="003B0079" w:rsidRPr="00074B45">
        <w:t>tandard</w:t>
      </w:r>
      <w:r w:rsidR="00B86AE9" w:rsidRPr="00074B45">
        <w:t>,</w:t>
      </w:r>
      <w:r w:rsidR="003B0079" w:rsidRPr="00074B45">
        <w:t xml:space="preserve"> and</w:t>
      </w:r>
      <w:r w:rsidRPr="00074B45">
        <w:t xml:space="preserve"> </w:t>
      </w:r>
      <w:r w:rsidR="000165C2" w:rsidRPr="00074B45">
        <w:t>implementation phases for </w:t>
      </w:r>
      <w:r w:rsidR="00A33D83" w:rsidRPr="00074B45">
        <w:t>Members</w:t>
      </w:r>
    </w:p>
    <w:p w14:paraId="6FDC5FD2" w14:textId="77777777" w:rsidR="0028305A" w:rsidRPr="00074B45" w:rsidRDefault="0028305A" w:rsidP="0028305A">
      <w:pPr>
        <w:pStyle w:val="TPSTable"/>
      </w:pPr>
      <w:r w:rsidRPr="00074B45">
        <w:fldChar w:fldCharType="begin"/>
      </w:r>
      <w:r w:rsidRPr="00074B45">
        <w:instrText xml:space="preserve"> MACROBUTTON TPS_Table TABLE: Table shaded header with lines</w:instrText>
      </w:r>
      <w:r w:rsidRPr="00074B45">
        <w:rPr>
          <w:vanish/>
        </w:rPr>
        <w:fldChar w:fldCharType="begin"/>
      </w:r>
      <w:r w:rsidRPr="00074B45">
        <w:rPr>
          <w:vanish/>
        </w:rPr>
        <w:instrText>Name="Table shaded header with lines" Columns="4" HeaderRows="2" BodyRows="40" FooterRows="0" KeepTableWidth="True" KeepWidths="True" KeepHAlign="True" KeepVAlign="False"</w:instrText>
      </w:r>
      <w:r w:rsidRPr="00074B45">
        <w:rPr>
          <w:vanish/>
        </w:rPr>
        <w:fldChar w:fldCharType="end"/>
      </w:r>
      <w:r w:rsidRPr="00074B45">
        <w:fldChar w:fldCharType="end"/>
      </w:r>
    </w:p>
    <w:tbl>
      <w:tblPr>
        <w:tblStyle w:val="TableGrid"/>
        <w:tblW w:w="9860" w:type="dxa"/>
        <w:tblInd w:w="-5" w:type="dxa"/>
        <w:tblLayout w:type="fixed"/>
        <w:tblLook w:val="04A0" w:firstRow="1" w:lastRow="0" w:firstColumn="1" w:lastColumn="0" w:noHBand="0" w:noVBand="1"/>
      </w:tblPr>
      <w:tblGrid>
        <w:gridCol w:w="1814"/>
        <w:gridCol w:w="2441"/>
        <w:gridCol w:w="2956"/>
        <w:gridCol w:w="2649"/>
      </w:tblGrid>
      <w:tr w:rsidR="0028305A" w:rsidRPr="00074B45" w14:paraId="62FFF8BE" w14:textId="77777777" w:rsidTr="000165C2">
        <w:tc>
          <w:tcPr>
            <w:tcW w:w="1814" w:type="dxa"/>
            <w:vMerge w:val="restart"/>
            <w:shd w:val="solid" w:color="C0C0C0" w:fill="C0C0C0"/>
            <w:vAlign w:val="center"/>
          </w:tcPr>
          <w:p w14:paraId="7454FBF0" w14:textId="77777777" w:rsidR="0028305A" w:rsidRPr="00074B45" w:rsidRDefault="0028305A" w:rsidP="0028305A">
            <w:pPr>
              <w:pStyle w:val="Tableheader"/>
            </w:pPr>
            <w:r w:rsidRPr="00074B45">
              <w:t>Category</w:t>
            </w:r>
          </w:p>
        </w:tc>
        <w:tc>
          <w:tcPr>
            <w:tcW w:w="2441" w:type="dxa"/>
            <w:shd w:val="solid" w:color="C0C0C0" w:fill="C0C0C0"/>
            <w:vAlign w:val="center"/>
          </w:tcPr>
          <w:p w14:paraId="7B5221BE" w14:textId="77777777" w:rsidR="0028305A" w:rsidRPr="00074B45" w:rsidRDefault="0028305A" w:rsidP="0028305A">
            <w:pPr>
              <w:pStyle w:val="Tableheader"/>
            </w:pPr>
            <w:r w:rsidRPr="00074B45">
              <w:t>Phase I</w:t>
            </w:r>
          </w:p>
        </w:tc>
        <w:tc>
          <w:tcPr>
            <w:tcW w:w="2956" w:type="dxa"/>
            <w:shd w:val="solid" w:color="C0C0C0" w:fill="C0C0C0"/>
            <w:vAlign w:val="center"/>
          </w:tcPr>
          <w:p w14:paraId="18E56419" w14:textId="77777777" w:rsidR="0028305A" w:rsidRPr="00074B45" w:rsidRDefault="0028305A" w:rsidP="0028305A">
            <w:pPr>
              <w:pStyle w:val="Tableheader"/>
            </w:pPr>
            <w:r w:rsidRPr="00074B45">
              <w:t>Phase II</w:t>
            </w:r>
          </w:p>
        </w:tc>
        <w:tc>
          <w:tcPr>
            <w:tcW w:w="2649" w:type="dxa"/>
            <w:shd w:val="solid" w:color="C0C0C0" w:fill="C0C0C0"/>
            <w:vAlign w:val="center"/>
          </w:tcPr>
          <w:p w14:paraId="333DC01D" w14:textId="77777777" w:rsidR="0028305A" w:rsidRPr="00074B45" w:rsidRDefault="0028305A" w:rsidP="0028305A">
            <w:pPr>
              <w:pStyle w:val="Tableheader"/>
            </w:pPr>
            <w:r w:rsidRPr="00074B45">
              <w:t>Phase III</w:t>
            </w:r>
          </w:p>
        </w:tc>
      </w:tr>
      <w:tr w:rsidR="0028305A" w:rsidRPr="00074B45" w14:paraId="21820EEE" w14:textId="77777777" w:rsidTr="000165C2">
        <w:tc>
          <w:tcPr>
            <w:tcW w:w="1814" w:type="dxa"/>
            <w:vMerge/>
            <w:shd w:val="solid" w:color="C0C0C0" w:fill="C0C0C0"/>
            <w:vAlign w:val="center"/>
          </w:tcPr>
          <w:p w14:paraId="10F6738F" w14:textId="77777777" w:rsidR="0028305A" w:rsidRPr="00074B45" w:rsidRDefault="0028305A" w:rsidP="0028305A">
            <w:pPr>
              <w:pStyle w:val="Tableheader"/>
            </w:pPr>
          </w:p>
        </w:tc>
        <w:tc>
          <w:tcPr>
            <w:tcW w:w="2441" w:type="dxa"/>
            <w:shd w:val="solid" w:color="C0C0C0" w:fill="C0C0C0"/>
            <w:vAlign w:val="center"/>
          </w:tcPr>
          <w:p w14:paraId="59BBE2F4" w14:textId="77777777" w:rsidR="0028305A" w:rsidRPr="00074B45" w:rsidRDefault="0028305A" w:rsidP="0028305A">
            <w:pPr>
              <w:pStyle w:val="Tableheader"/>
            </w:pPr>
            <w:r w:rsidRPr="00074B45">
              <w:t>2016</w:t>
            </w:r>
          </w:p>
        </w:tc>
        <w:tc>
          <w:tcPr>
            <w:tcW w:w="2956" w:type="dxa"/>
            <w:shd w:val="solid" w:color="C0C0C0" w:fill="C0C0C0"/>
            <w:vAlign w:val="center"/>
          </w:tcPr>
          <w:p w14:paraId="17FE98B7" w14:textId="77777777" w:rsidR="0028305A" w:rsidRPr="00074B45" w:rsidRDefault="0028305A" w:rsidP="0028305A">
            <w:pPr>
              <w:pStyle w:val="Tableheader"/>
            </w:pPr>
            <w:r w:rsidRPr="00074B45">
              <w:t>2017–2018</w:t>
            </w:r>
          </w:p>
        </w:tc>
        <w:tc>
          <w:tcPr>
            <w:tcW w:w="2649" w:type="dxa"/>
            <w:shd w:val="solid" w:color="C0C0C0" w:fill="C0C0C0"/>
            <w:vAlign w:val="center"/>
          </w:tcPr>
          <w:p w14:paraId="1D355171" w14:textId="77777777" w:rsidR="0028305A" w:rsidRPr="00074B45" w:rsidRDefault="0028305A" w:rsidP="0028305A">
            <w:pPr>
              <w:pStyle w:val="Tableheader"/>
            </w:pPr>
            <w:r w:rsidRPr="00074B45">
              <w:t>2019–2020</w:t>
            </w:r>
          </w:p>
        </w:tc>
      </w:tr>
      <w:tr w:rsidR="0028305A" w:rsidRPr="00074B45" w14:paraId="77BB61BB" w14:textId="77777777" w:rsidTr="000165C2">
        <w:tc>
          <w:tcPr>
            <w:tcW w:w="1814" w:type="dxa"/>
            <w:vMerge w:val="restart"/>
          </w:tcPr>
          <w:p w14:paraId="158380C1" w14:textId="77777777" w:rsidR="0028305A" w:rsidRPr="00074B45" w:rsidRDefault="0028305A" w:rsidP="004974C5">
            <w:pPr>
              <w:pStyle w:val="Tablebody"/>
            </w:pPr>
            <w:r w:rsidRPr="00074B45">
              <w:t>1. Observed variable</w:t>
            </w:r>
          </w:p>
        </w:tc>
        <w:tc>
          <w:tcPr>
            <w:tcW w:w="2441" w:type="dxa"/>
          </w:tcPr>
          <w:p w14:paraId="70EF19BE" w14:textId="77777777" w:rsidR="0028305A" w:rsidRPr="00074B45" w:rsidRDefault="0028305A" w:rsidP="004974C5">
            <w:pPr>
              <w:pStyle w:val="Tablebody"/>
              <w:rPr>
                <w:rStyle w:val="Bold"/>
              </w:rPr>
            </w:pPr>
            <w:r w:rsidRPr="00074B45">
              <w:rPr>
                <w:rStyle w:val="Bold"/>
              </w:rPr>
              <w:t>1-01 Observed variable – measurand (M)</w:t>
            </w:r>
          </w:p>
        </w:tc>
        <w:tc>
          <w:tcPr>
            <w:tcW w:w="2956" w:type="dxa"/>
            <w:vMerge w:val="restart"/>
          </w:tcPr>
          <w:p w14:paraId="1FBB7F9E" w14:textId="77777777" w:rsidR="0028305A" w:rsidRPr="00074B45" w:rsidRDefault="0028305A" w:rsidP="004974C5">
            <w:pPr>
              <w:pStyle w:val="Tablebody"/>
            </w:pPr>
            <w:r w:rsidRPr="00074B45">
              <w:t>1-05 Representativeness (O)</w:t>
            </w:r>
          </w:p>
        </w:tc>
        <w:tc>
          <w:tcPr>
            <w:tcW w:w="2649" w:type="dxa"/>
            <w:vMerge w:val="restart"/>
          </w:tcPr>
          <w:p w14:paraId="771B91F5" w14:textId="77777777" w:rsidR="0028305A" w:rsidRPr="00074B45" w:rsidRDefault="0028305A" w:rsidP="004974C5">
            <w:pPr>
              <w:pStyle w:val="Tablebody"/>
              <w:rPr>
                <w:szCs w:val="18"/>
              </w:rPr>
            </w:pPr>
          </w:p>
        </w:tc>
      </w:tr>
      <w:tr w:rsidR="0028305A" w:rsidRPr="00074B45" w14:paraId="1FD4051A" w14:textId="77777777" w:rsidTr="000165C2">
        <w:tc>
          <w:tcPr>
            <w:tcW w:w="1814" w:type="dxa"/>
            <w:vMerge/>
          </w:tcPr>
          <w:p w14:paraId="6AA13B57" w14:textId="77777777" w:rsidR="0028305A" w:rsidRPr="00074B45" w:rsidRDefault="0028305A" w:rsidP="004974C5">
            <w:pPr>
              <w:pStyle w:val="Tablebody"/>
              <w:rPr>
                <w:szCs w:val="18"/>
              </w:rPr>
            </w:pPr>
          </w:p>
        </w:tc>
        <w:tc>
          <w:tcPr>
            <w:tcW w:w="2441" w:type="dxa"/>
          </w:tcPr>
          <w:p w14:paraId="466E74E9" w14:textId="77777777" w:rsidR="0028305A" w:rsidRPr="00074B45" w:rsidRDefault="0028305A" w:rsidP="004974C5">
            <w:pPr>
              <w:pStyle w:val="Tablebody"/>
              <w:rPr>
                <w:rStyle w:val="Italic"/>
              </w:rPr>
            </w:pPr>
            <w:r w:rsidRPr="00074B45">
              <w:rPr>
                <w:rStyle w:val="Italic"/>
              </w:rPr>
              <w:t>1-02 Measurement unit (C)</w:t>
            </w:r>
          </w:p>
        </w:tc>
        <w:tc>
          <w:tcPr>
            <w:tcW w:w="2956" w:type="dxa"/>
            <w:vMerge/>
          </w:tcPr>
          <w:p w14:paraId="1687F599" w14:textId="77777777" w:rsidR="0028305A" w:rsidRPr="00074B45" w:rsidRDefault="0028305A" w:rsidP="004974C5">
            <w:pPr>
              <w:pStyle w:val="Tablebody"/>
              <w:rPr>
                <w:szCs w:val="18"/>
              </w:rPr>
            </w:pPr>
          </w:p>
        </w:tc>
        <w:tc>
          <w:tcPr>
            <w:tcW w:w="2649" w:type="dxa"/>
            <w:vMerge/>
          </w:tcPr>
          <w:p w14:paraId="78E5B815" w14:textId="77777777" w:rsidR="0028305A" w:rsidRPr="00074B45" w:rsidRDefault="0028305A" w:rsidP="004974C5">
            <w:pPr>
              <w:pStyle w:val="Tablebody"/>
              <w:rPr>
                <w:szCs w:val="18"/>
              </w:rPr>
            </w:pPr>
          </w:p>
        </w:tc>
      </w:tr>
      <w:tr w:rsidR="0028305A" w:rsidRPr="00074B45" w14:paraId="0D8BB920" w14:textId="77777777" w:rsidTr="000165C2">
        <w:tc>
          <w:tcPr>
            <w:tcW w:w="1814" w:type="dxa"/>
            <w:vMerge/>
          </w:tcPr>
          <w:p w14:paraId="23D47982" w14:textId="77777777" w:rsidR="0028305A" w:rsidRPr="00074B45" w:rsidRDefault="0028305A" w:rsidP="004974C5">
            <w:pPr>
              <w:pStyle w:val="Tablebody"/>
              <w:rPr>
                <w:szCs w:val="18"/>
              </w:rPr>
            </w:pPr>
          </w:p>
        </w:tc>
        <w:tc>
          <w:tcPr>
            <w:tcW w:w="2441" w:type="dxa"/>
          </w:tcPr>
          <w:p w14:paraId="29463982" w14:textId="77777777" w:rsidR="0028305A" w:rsidRPr="00074B45" w:rsidRDefault="0028305A" w:rsidP="004974C5">
            <w:pPr>
              <w:pStyle w:val="Tablebody"/>
              <w:rPr>
                <w:rStyle w:val="Bold"/>
              </w:rPr>
            </w:pPr>
            <w:r w:rsidRPr="00074B45">
              <w:rPr>
                <w:rStyle w:val="Bold"/>
              </w:rPr>
              <w:t>1-03 Temporal extent (M)</w:t>
            </w:r>
          </w:p>
        </w:tc>
        <w:tc>
          <w:tcPr>
            <w:tcW w:w="2956" w:type="dxa"/>
            <w:vMerge/>
          </w:tcPr>
          <w:p w14:paraId="0618FC6F" w14:textId="77777777" w:rsidR="0028305A" w:rsidRPr="00074B45" w:rsidRDefault="0028305A" w:rsidP="004974C5">
            <w:pPr>
              <w:pStyle w:val="Tablebody"/>
              <w:rPr>
                <w:szCs w:val="18"/>
              </w:rPr>
            </w:pPr>
          </w:p>
        </w:tc>
        <w:tc>
          <w:tcPr>
            <w:tcW w:w="2649" w:type="dxa"/>
            <w:vMerge/>
          </w:tcPr>
          <w:p w14:paraId="0798D764" w14:textId="77777777" w:rsidR="0028305A" w:rsidRPr="00074B45" w:rsidRDefault="0028305A" w:rsidP="004974C5">
            <w:pPr>
              <w:pStyle w:val="Tablebody"/>
              <w:rPr>
                <w:szCs w:val="18"/>
              </w:rPr>
            </w:pPr>
          </w:p>
        </w:tc>
      </w:tr>
      <w:tr w:rsidR="0028305A" w:rsidRPr="00074B45" w14:paraId="78744FCB" w14:textId="77777777" w:rsidTr="000165C2">
        <w:tc>
          <w:tcPr>
            <w:tcW w:w="1814" w:type="dxa"/>
            <w:vMerge/>
          </w:tcPr>
          <w:p w14:paraId="4449B107" w14:textId="77777777" w:rsidR="0028305A" w:rsidRPr="00074B45" w:rsidRDefault="0028305A" w:rsidP="004974C5">
            <w:pPr>
              <w:pStyle w:val="Tablebody"/>
              <w:rPr>
                <w:szCs w:val="18"/>
              </w:rPr>
            </w:pPr>
          </w:p>
        </w:tc>
        <w:tc>
          <w:tcPr>
            <w:tcW w:w="2441" w:type="dxa"/>
          </w:tcPr>
          <w:p w14:paraId="5A19406B" w14:textId="77777777" w:rsidR="0028305A" w:rsidRPr="00074B45" w:rsidRDefault="0028305A" w:rsidP="004974C5">
            <w:pPr>
              <w:pStyle w:val="Tablebody"/>
              <w:rPr>
                <w:rStyle w:val="Bold"/>
              </w:rPr>
            </w:pPr>
            <w:r w:rsidRPr="00074B45">
              <w:rPr>
                <w:rStyle w:val="Bold"/>
              </w:rPr>
              <w:t>1-04 Spatial extent (M)</w:t>
            </w:r>
          </w:p>
        </w:tc>
        <w:tc>
          <w:tcPr>
            <w:tcW w:w="2956" w:type="dxa"/>
            <w:vMerge/>
          </w:tcPr>
          <w:p w14:paraId="15C931C6" w14:textId="77777777" w:rsidR="0028305A" w:rsidRPr="00074B45" w:rsidRDefault="0028305A" w:rsidP="004974C5">
            <w:pPr>
              <w:pStyle w:val="Tablebody"/>
              <w:rPr>
                <w:szCs w:val="18"/>
              </w:rPr>
            </w:pPr>
          </w:p>
        </w:tc>
        <w:tc>
          <w:tcPr>
            <w:tcW w:w="2649" w:type="dxa"/>
            <w:vMerge/>
          </w:tcPr>
          <w:p w14:paraId="628737CB" w14:textId="77777777" w:rsidR="0028305A" w:rsidRPr="00074B45" w:rsidRDefault="0028305A" w:rsidP="004974C5">
            <w:pPr>
              <w:pStyle w:val="Tablebody"/>
              <w:rPr>
                <w:szCs w:val="18"/>
              </w:rPr>
            </w:pPr>
          </w:p>
        </w:tc>
      </w:tr>
      <w:tr w:rsidR="00070911" w:rsidRPr="00074B45" w14:paraId="28C14615" w14:textId="77777777" w:rsidTr="000165C2">
        <w:tc>
          <w:tcPr>
            <w:tcW w:w="1814" w:type="dxa"/>
            <w:vMerge w:val="restart"/>
          </w:tcPr>
          <w:p w14:paraId="212611EA" w14:textId="77777777" w:rsidR="00070911" w:rsidRPr="00074B45" w:rsidRDefault="00070911" w:rsidP="004974C5">
            <w:pPr>
              <w:pStyle w:val="Tablebody"/>
            </w:pPr>
            <w:r w:rsidRPr="00074B45">
              <w:t>2. Purpose of observation</w:t>
            </w:r>
          </w:p>
        </w:tc>
        <w:tc>
          <w:tcPr>
            <w:tcW w:w="2441" w:type="dxa"/>
          </w:tcPr>
          <w:p w14:paraId="4C89F887" w14:textId="77777777" w:rsidR="00070911" w:rsidRPr="00074B45" w:rsidRDefault="00070911" w:rsidP="004974C5">
            <w:pPr>
              <w:pStyle w:val="Tablebody"/>
              <w:rPr>
                <w:rStyle w:val="Bold"/>
              </w:rPr>
            </w:pPr>
            <w:r w:rsidRPr="00074B45">
              <w:rPr>
                <w:rStyle w:val="Bold"/>
              </w:rPr>
              <w:t>2-01 Application area(s) (M)</w:t>
            </w:r>
          </w:p>
        </w:tc>
        <w:tc>
          <w:tcPr>
            <w:tcW w:w="2956" w:type="dxa"/>
            <w:vMerge w:val="restart"/>
          </w:tcPr>
          <w:p w14:paraId="6410278F" w14:textId="77777777" w:rsidR="00070911" w:rsidRPr="00074B45" w:rsidRDefault="00070911" w:rsidP="004974C5">
            <w:pPr>
              <w:pStyle w:val="Tablebody"/>
              <w:rPr>
                <w:szCs w:val="18"/>
              </w:rPr>
            </w:pPr>
          </w:p>
        </w:tc>
        <w:tc>
          <w:tcPr>
            <w:tcW w:w="2649" w:type="dxa"/>
            <w:vMerge w:val="restart"/>
          </w:tcPr>
          <w:p w14:paraId="5ACA94F4" w14:textId="77777777" w:rsidR="00070911" w:rsidRPr="00074B45" w:rsidRDefault="00070911" w:rsidP="004974C5">
            <w:pPr>
              <w:pStyle w:val="Tablebody"/>
              <w:rPr>
                <w:szCs w:val="18"/>
              </w:rPr>
            </w:pPr>
          </w:p>
        </w:tc>
      </w:tr>
      <w:tr w:rsidR="00070911" w:rsidRPr="00074B45" w14:paraId="5EC4A467" w14:textId="77777777" w:rsidTr="000165C2">
        <w:tc>
          <w:tcPr>
            <w:tcW w:w="1814" w:type="dxa"/>
            <w:vMerge/>
          </w:tcPr>
          <w:p w14:paraId="19AA6D9F" w14:textId="77777777" w:rsidR="00070911" w:rsidRPr="00074B45" w:rsidRDefault="00070911" w:rsidP="004974C5">
            <w:pPr>
              <w:pStyle w:val="Tablebody"/>
              <w:rPr>
                <w:szCs w:val="18"/>
              </w:rPr>
            </w:pPr>
          </w:p>
        </w:tc>
        <w:tc>
          <w:tcPr>
            <w:tcW w:w="2441" w:type="dxa"/>
          </w:tcPr>
          <w:p w14:paraId="3A3C2602" w14:textId="1042920B" w:rsidR="00070911" w:rsidRPr="00074B45" w:rsidRDefault="00070911" w:rsidP="004974C5">
            <w:pPr>
              <w:pStyle w:val="Tablebody"/>
              <w:rPr>
                <w:rStyle w:val="Bold"/>
              </w:rPr>
            </w:pPr>
            <w:r w:rsidRPr="00074B45">
              <w:rPr>
                <w:rStyle w:val="Bold"/>
              </w:rPr>
              <w:t>2-02 Programme/network affiliation (M)</w:t>
            </w:r>
          </w:p>
        </w:tc>
        <w:tc>
          <w:tcPr>
            <w:tcW w:w="2956" w:type="dxa"/>
            <w:vMerge/>
          </w:tcPr>
          <w:p w14:paraId="308AEBE0" w14:textId="77777777" w:rsidR="00070911" w:rsidRPr="00074B45" w:rsidRDefault="00070911" w:rsidP="004974C5">
            <w:pPr>
              <w:pStyle w:val="Tablebody"/>
              <w:rPr>
                <w:szCs w:val="18"/>
              </w:rPr>
            </w:pPr>
          </w:p>
        </w:tc>
        <w:tc>
          <w:tcPr>
            <w:tcW w:w="2649" w:type="dxa"/>
            <w:vMerge/>
          </w:tcPr>
          <w:p w14:paraId="5C87BF59" w14:textId="77777777" w:rsidR="00070911" w:rsidRPr="00074B45" w:rsidRDefault="00070911" w:rsidP="004974C5">
            <w:pPr>
              <w:pStyle w:val="Tablebody"/>
              <w:rPr>
                <w:szCs w:val="18"/>
              </w:rPr>
            </w:pPr>
          </w:p>
        </w:tc>
      </w:tr>
      <w:tr w:rsidR="0028305A" w:rsidRPr="00074B45" w14:paraId="3534A139" w14:textId="77777777" w:rsidTr="000165C2">
        <w:tc>
          <w:tcPr>
            <w:tcW w:w="1814" w:type="dxa"/>
            <w:vMerge w:val="restart"/>
          </w:tcPr>
          <w:p w14:paraId="38E3F2E9" w14:textId="77777777" w:rsidR="0028305A" w:rsidRPr="00074B45" w:rsidRDefault="0028305A" w:rsidP="004974C5">
            <w:pPr>
              <w:pStyle w:val="Tablebody"/>
            </w:pPr>
            <w:r w:rsidRPr="00074B45">
              <w:t>3. Station/ platform</w:t>
            </w:r>
          </w:p>
        </w:tc>
        <w:tc>
          <w:tcPr>
            <w:tcW w:w="2441" w:type="dxa"/>
          </w:tcPr>
          <w:p w14:paraId="1BEAB947" w14:textId="77777777" w:rsidR="0028305A" w:rsidRPr="00074B45" w:rsidRDefault="0028305A" w:rsidP="004974C5">
            <w:pPr>
              <w:pStyle w:val="Tablebody"/>
              <w:rPr>
                <w:rStyle w:val="Italic"/>
              </w:rPr>
            </w:pPr>
            <w:r w:rsidRPr="00074B45">
              <w:rPr>
                <w:rStyle w:val="Italic"/>
              </w:rPr>
              <w:t xml:space="preserve">3-01 Region of origin of data (C) </w:t>
            </w:r>
          </w:p>
        </w:tc>
        <w:tc>
          <w:tcPr>
            <w:tcW w:w="2956" w:type="dxa"/>
          </w:tcPr>
          <w:p w14:paraId="16D28A19" w14:textId="77777777" w:rsidR="0028305A" w:rsidRPr="00074B45" w:rsidRDefault="0028305A" w:rsidP="004974C5">
            <w:pPr>
              <w:pStyle w:val="Tablebody"/>
              <w:rPr>
                <w:szCs w:val="18"/>
              </w:rPr>
            </w:pPr>
            <w:r w:rsidRPr="00074B45">
              <w:rPr>
                <w:rStyle w:val="Bold"/>
              </w:rPr>
              <w:t>3-04 Station/platform type (M)</w:t>
            </w:r>
          </w:p>
        </w:tc>
        <w:tc>
          <w:tcPr>
            <w:tcW w:w="2649" w:type="dxa"/>
            <w:vMerge w:val="restart"/>
          </w:tcPr>
          <w:p w14:paraId="2608A87E" w14:textId="77777777" w:rsidR="0028305A" w:rsidRPr="00074B45" w:rsidRDefault="0028305A" w:rsidP="004974C5">
            <w:pPr>
              <w:pStyle w:val="Tablebody"/>
              <w:rPr>
                <w:rStyle w:val="Bold"/>
              </w:rPr>
            </w:pPr>
            <w:r w:rsidRPr="00074B45">
              <w:rPr>
                <w:rStyle w:val="Bold"/>
              </w:rPr>
              <w:t>3-05 Station/platform model (M)</w:t>
            </w:r>
          </w:p>
        </w:tc>
      </w:tr>
      <w:tr w:rsidR="0028305A" w:rsidRPr="00074B45" w14:paraId="6138634B" w14:textId="77777777" w:rsidTr="000165C2">
        <w:tc>
          <w:tcPr>
            <w:tcW w:w="1814" w:type="dxa"/>
            <w:vMerge/>
          </w:tcPr>
          <w:p w14:paraId="3F19CB11" w14:textId="77777777" w:rsidR="0028305A" w:rsidRPr="00074B45" w:rsidRDefault="0028305A" w:rsidP="004974C5">
            <w:pPr>
              <w:pStyle w:val="Tablebody"/>
              <w:rPr>
                <w:szCs w:val="18"/>
              </w:rPr>
            </w:pPr>
          </w:p>
        </w:tc>
        <w:tc>
          <w:tcPr>
            <w:tcW w:w="2441" w:type="dxa"/>
          </w:tcPr>
          <w:p w14:paraId="5B903054" w14:textId="77777777" w:rsidR="0028305A" w:rsidRPr="00074B45" w:rsidRDefault="0028305A" w:rsidP="004974C5">
            <w:pPr>
              <w:pStyle w:val="Tablebody"/>
              <w:rPr>
                <w:rStyle w:val="Italic"/>
              </w:rPr>
            </w:pPr>
            <w:r w:rsidRPr="00074B45">
              <w:rPr>
                <w:rStyle w:val="Italic"/>
              </w:rPr>
              <w:t xml:space="preserve">3-02 Territory of origin of data </w:t>
            </w:r>
            <w:r w:rsidRPr="00074B45">
              <w:rPr>
                <w:rStyle w:val="Italic"/>
              </w:rPr>
              <w:lastRenderedPageBreak/>
              <w:t xml:space="preserve">(C) </w:t>
            </w:r>
          </w:p>
        </w:tc>
        <w:tc>
          <w:tcPr>
            <w:tcW w:w="2956" w:type="dxa"/>
            <w:vMerge w:val="restart"/>
          </w:tcPr>
          <w:p w14:paraId="459AE899" w14:textId="77777777" w:rsidR="0028305A" w:rsidRPr="00074B45" w:rsidRDefault="0028305A" w:rsidP="004974C5">
            <w:pPr>
              <w:pStyle w:val="Tablebody"/>
            </w:pPr>
            <w:r w:rsidRPr="00074B45">
              <w:lastRenderedPageBreak/>
              <w:t>3-08 Data communication method (O)</w:t>
            </w:r>
          </w:p>
        </w:tc>
        <w:tc>
          <w:tcPr>
            <w:tcW w:w="2649" w:type="dxa"/>
            <w:vMerge/>
          </w:tcPr>
          <w:p w14:paraId="62DA0681" w14:textId="77777777" w:rsidR="0028305A" w:rsidRPr="00074B45" w:rsidRDefault="0028305A" w:rsidP="004974C5">
            <w:pPr>
              <w:pStyle w:val="Tablebody"/>
              <w:rPr>
                <w:szCs w:val="18"/>
              </w:rPr>
            </w:pPr>
          </w:p>
        </w:tc>
      </w:tr>
      <w:tr w:rsidR="0028305A" w:rsidRPr="00074B45" w14:paraId="5C1CF769" w14:textId="77777777" w:rsidTr="000165C2">
        <w:tc>
          <w:tcPr>
            <w:tcW w:w="1814" w:type="dxa"/>
            <w:vMerge/>
          </w:tcPr>
          <w:p w14:paraId="4B462BAE" w14:textId="77777777" w:rsidR="0028305A" w:rsidRPr="00074B45" w:rsidRDefault="0028305A" w:rsidP="004974C5">
            <w:pPr>
              <w:pStyle w:val="Tablebody"/>
              <w:rPr>
                <w:szCs w:val="18"/>
              </w:rPr>
            </w:pPr>
          </w:p>
        </w:tc>
        <w:tc>
          <w:tcPr>
            <w:tcW w:w="2441" w:type="dxa"/>
          </w:tcPr>
          <w:p w14:paraId="5E06A094" w14:textId="77777777" w:rsidR="0028305A" w:rsidRPr="00074B45" w:rsidRDefault="0028305A" w:rsidP="004974C5">
            <w:pPr>
              <w:pStyle w:val="Tablebody"/>
              <w:rPr>
                <w:rStyle w:val="Bold"/>
              </w:rPr>
            </w:pPr>
            <w:r w:rsidRPr="00074B45">
              <w:rPr>
                <w:rStyle w:val="Bold"/>
              </w:rPr>
              <w:t>3-03 Station/platform name (M)</w:t>
            </w:r>
          </w:p>
        </w:tc>
        <w:tc>
          <w:tcPr>
            <w:tcW w:w="2956" w:type="dxa"/>
            <w:vMerge/>
          </w:tcPr>
          <w:p w14:paraId="3F4B3CF6" w14:textId="77777777" w:rsidR="0028305A" w:rsidRPr="00074B45" w:rsidRDefault="0028305A" w:rsidP="004974C5">
            <w:pPr>
              <w:pStyle w:val="Tablebody"/>
              <w:rPr>
                <w:szCs w:val="18"/>
              </w:rPr>
            </w:pPr>
          </w:p>
        </w:tc>
        <w:tc>
          <w:tcPr>
            <w:tcW w:w="2649" w:type="dxa"/>
            <w:vMerge/>
          </w:tcPr>
          <w:p w14:paraId="446E721F" w14:textId="77777777" w:rsidR="0028305A" w:rsidRPr="00074B45" w:rsidRDefault="0028305A" w:rsidP="004974C5">
            <w:pPr>
              <w:pStyle w:val="Tablebody"/>
              <w:rPr>
                <w:szCs w:val="18"/>
              </w:rPr>
            </w:pPr>
          </w:p>
        </w:tc>
      </w:tr>
      <w:tr w:rsidR="0028305A" w:rsidRPr="007A25BB" w14:paraId="6D46C534" w14:textId="77777777" w:rsidTr="000165C2">
        <w:tc>
          <w:tcPr>
            <w:tcW w:w="1814" w:type="dxa"/>
            <w:vMerge/>
          </w:tcPr>
          <w:p w14:paraId="5E4C636A" w14:textId="77777777" w:rsidR="0028305A" w:rsidRPr="00074B45" w:rsidRDefault="0028305A" w:rsidP="004974C5">
            <w:pPr>
              <w:pStyle w:val="Tablebody"/>
              <w:rPr>
                <w:szCs w:val="18"/>
              </w:rPr>
            </w:pPr>
          </w:p>
        </w:tc>
        <w:tc>
          <w:tcPr>
            <w:tcW w:w="2441" w:type="dxa"/>
          </w:tcPr>
          <w:p w14:paraId="338EC568" w14:textId="77777777" w:rsidR="0028305A" w:rsidRPr="00074B45" w:rsidRDefault="0028305A" w:rsidP="004974C5">
            <w:pPr>
              <w:pStyle w:val="Tablebody"/>
              <w:rPr>
                <w:rStyle w:val="Bold"/>
                <w:lang w:val="fr-CH"/>
              </w:rPr>
            </w:pPr>
            <w:r w:rsidRPr="00074B45">
              <w:rPr>
                <w:rStyle w:val="Bold"/>
                <w:lang w:val="fr-CH"/>
              </w:rPr>
              <w:t>3-06 Station/platform unique identifier (M)</w:t>
            </w:r>
          </w:p>
        </w:tc>
        <w:tc>
          <w:tcPr>
            <w:tcW w:w="2956" w:type="dxa"/>
            <w:vMerge/>
          </w:tcPr>
          <w:p w14:paraId="0737EFD7" w14:textId="77777777" w:rsidR="0028305A" w:rsidRPr="00074B45" w:rsidRDefault="0028305A" w:rsidP="004974C5">
            <w:pPr>
              <w:pStyle w:val="Tablebody"/>
              <w:rPr>
                <w:szCs w:val="18"/>
                <w:lang w:val="fr-CH"/>
              </w:rPr>
            </w:pPr>
          </w:p>
        </w:tc>
        <w:tc>
          <w:tcPr>
            <w:tcW w:w="2649" w:type="dxa"/>
            <w:vMerge/>
          </w:tcPr>
          <w:p w14:paraId="07F8C268" w14:textId="77777777" w:rsidR="0028305A" w:rsidRPr="00074B45" w:rsidRDefault="0028305A" w:rsidP="004974C5">
            <w:pPr>
              <w:pStyle w:val="Tablebody"/>
              <w:rPr>
                <w:szCs w:val="18"/>
                <w:lang w:val="fr-CH"/>
              </w:rPr>
            </w:pPr>
          </w:p>
        </w:tc>
      </w:tr>
      <w:tr w:rsidR="0028305A" w:rsidRPr="00074B45" w14:paraId="5281FCAC" w14:textId="77777777" w:rsidTr="000165C2">
        <w:tc>
          <w:tcPr>
            <w:tcW w:w="1814" w:type="dxa"/>
            <w:vMerge/>
          </w:tcPr>
          <w:p w14:paraId="4F084949" w14:textId="77777777" w:rsidR="0028305A" w:rsidRPr="00074B45" w:rsidRDefault="0028305A" w:rsidP="004974C5">
            <w:pPr>
              <w:pStyle w:val="Tablebody"/>
              <w:rPr>
                <w:szCs w:val="18"/>
                <w:lang w:val="fr-CH"/>
              </w:rPr>
            </w:pPr>
          </w:p>
        </w:tc>
        <w:tc>
          <w:tcPr>
            <w:tcW w:w="2441" w:type="dxa"/>
          </w:tcPr>
          <w:p w14:paraId="0BF056DB" w14:textId="77777777" w:rsidR="0028305A" w:rsidRPr="00074B45" w:rsidRDefault="0028305A" w:rsidP="004974C5">
            <w:pPr>
              <w:pStyle w:val="Tablebody"/>
              <w:rPr>
                <w:rStyle w:val="Bold"/>
              </w:rPr>
            </w:pPr>
            <w:r w:rsidRPr="00074B45">
              <w:rPr>
                <w:rStyle w:val="Bold"/>
              </w:rPr>
              <w:t>3-07 Geospatial location (M)</w:t>
            </w:r>
          </w:p>
        </w:tc>
        <w:tc>
          <w:tcPr>
            <w:tcW w:w="2956" w:type="dxa"/>
            <w:vMerge/>
          </w:tcPr>
          <w:p w14:paraId="1E40C12A" w14:textId="77777777" w:rsidR="0028305A" w:rsidRPr="00074B45" w:rsidRDefault="0028305A" w:rsidP="004974C5">
            <w:pPr>
              <w:pStyle w:val="Tablebody"/>
              <w:rPr>
                <w:szCs w:val="18"/>
              </w:rPr>
            </w:pPr>
          </w:p>
        </w:tc>
        <w:tc>
          <w:tcPr>
            <w:tcW w:w="2649" w:type="dxa"/>
            <w:vMerge/>
          </w:tcPr>
          <w:p w14:paraId="353F252D" w14:textId="77777777" w:rsidR="0028305A" w:rsidRPr="00074B45" w:rsidRDefault="0028305A" w:rsidP="004974C5">
            <w:pPr>
              <w:pStyle w:val="Tablebody"/>
              <w:rPr>
                <w:szCs w:val="18"/>
              </w:rPr>
            </w:pPr>
          </w:p>
        </w:tc>
      </w:tr>
      <w:tr w:rsidR="0028305A" w:rsidRPr="00074B45" w14:paraId="726AF0EF" w14:textId="77777777" w:rsidTr="000165C2">
        <w:tc>
          <w:tcPr>
            <w:tcW w:w="1814" w:type="dxa"/>
            <w:vMerge/>
          </w:tcPr>
          <w:p w14:paraId="5FC73DB5" w14:textId="77777777" w:rsidR="0028305A" w:rsidRPr="00074B45" w:rsidRDefault="0028305A" w:rsidP="004974C5">
            <w:pPr>
              <w:pStyle w:val="Tablebody"/>
              <w:rPr>
                <w:szCs w:val="18"/>
              </w:rPr>
            </w:pPr>
          </w:p>
        </w:tc>
        <w:tc>
          <w:tcPr>
            <w:tcW w:w="2441" w:type="dxa"/>
          </w:tcPr>
          <w:p w14:paraId="79971FD1" w14:textId="77777777" w:rsidR="0028305A" w:rsidRPr="00074B45" w:rsidRDefault="0028305A" w:rsidP="004974C5">
            <w:pPr>
              <w:pStyle w:val="Tablebody"/>
              <w:rPr>
                <w:rStyle w:val="Bold"/>
              </w:rPr>
            </w:pPr>
            <w:r w:rsidRPr="00074B45">
              <w:rPr>
                <w:rStyle w:val="Bold"/>
              </w:rPr>
              <w:t xml:space="preserve">3-09 Station </w:t>
            </w:r>
            <w:r w:rsidR="003A5A0C" w:rsidRPr="00074B45">
              <w:rPr>
                <w:rStyle w:val="Bold"/>
              </w:rPr>
              <w:t xml:space="preserve">operating </w:t>
            </w:r>
            <w:r w:rsidRPr="00074B45">
              <w:rPr>
                <w:rStyle w:val="Bold"/>
              </w:rPr>
              <w:t>status (M)</w:t>
            </w:r>
          </w:p>
        </w:tc>
        <w:tc>
          <w:tcPr>
            <w:tcW w:w="2956" w:type="dxa"/>
            <w:vMerge/>
          </w:tcPr>
          <w:p w14:paraId="35AC97AD" w14:textId="77777777" w:rsidR="0028305A" w:rsidRPr="00074B45" w:rsidRDefault="0028305A" w:rsidP="004974C5">
            <w:pPr>
              <w:pStyle w:val="Tablebody"/>
              <w:rPr>
                <w:szCs w:val="18"/>
              </w:rPr>
            </w:pPr>
          </w:p>
        </w:tc>
        <w:tc>
          <w:tcPr>
            <w:tcW w:w="2649" w:type="dxa"/>
            <w:vMerge/>
          </w:tcPr>
          <w:p w14:paraId="3943A057" w14:textId="77777777" w:rsidR="0028305A" w:rsidRPr="00074B45" w:rsidRDefault="0028305A" w:rsidP="004974C5">
            <w:pPr>
              <w:pStyle w:val="Tablebody"/>
              <w:rPr>
                <w:szCs w:val="18"/>
              </w:rPr>
            </w:pPr>
          </w:p>
        </w:tc>
      </w:tr>
      <w:tr w:rsidR="003A5A0C" w:rsidRPr="00074B45" w14:paraId="32E86F99" w14:textId="77777777" w:rsidTr="000165C2">
        <w:tc>
          <w:tcPr>
            <w:tcW w:w="1814" w:type="dxa"/>
            <w:vMerge w:val="restart"/>
          </w:tcPr>
          <w:p w14:paraId="0BA9FE08" w14:textId="77777777" w:rsidR="003A5A0C" w:rsidRPr="00074B45" w:rsidRDefault="003A5A0C" w:rsidP="004974C5">
            <w:pPr>
              <w:pStyle w:val="Tablebody"/>
              <w:rPr>
                <w:szCs w:val="18"/>
              </w:rPr>
            </w:pPr>
            <w:r w:rsidRPr="00074B45">
              <w:t>4. Environment</w:t>
            </w:r>
          </w:p>
        </w:tc>
        <w:tc>
          <w:tcPr>
            <w:tcW w:w="2441" w:type="dxa"/>
            <w:vMerge w:val="restart"/>
          </w:tcPr>
          <w:p w14:paraId="13834077" w14:textId="77777777" w:rsidR="003A5A0C" w:rsidRPr="00074B45" w:rsidRDefault="003A5A0C" w:rsidP="004974C5">
            <w:pPr>
              <w:pStyle w:val="Tablebody"/>
              <w:rPr>
                <w:szCs w:val="18"/>
              </w:rPr>
            </w:pPr>
          </w:p>
        </w:tc>
        <w:tc>
          <w:tcPr>
            <w:tcW w:w="2956" w:type="dxa"/>
          </w:tcPr>
          <w:p w14:paraId="2D4CDA9E" w14:textId="64E96019" w:rsidR="003A5A0C" w:rsidRPr="00074B45" w:rsidRDefault="003A5A0C" w:rsidP="00FB513C">
            <w:pPr>
              <w:pStyle w:val="Tablebody"/>
            </w:pPr>
            <w:r w:rsidRPr="00074B45">
              <w:t>4-04 Events at observing facility (O)</w:t>
            </w:r>
          </w:p>
          <w:p w14:paraId="786B9A84" w14:textId="116A5ECD" w:rsidR="003A5A0C" w:rsidRPr="00074B45" w:rsidRDefault="003A5A0C" w:rsidP="00FB513C">
            <w:pPr>
              <w:pStyle w:val="Tablebody"/>
              <w:rPr>
                <w:lang w:val="en-GB" w:eastAsia="de-CH"/>
              </w:rPr>
            </w:pPr>
          </w:p>
        </w:tc>
        <w:tc>
          <w:tcPr>
            <w:tcW w:w="2649" w:type="dxa"/>
          </w:tcPr>
          <w:p w14:paraId="53139FDB" w14:textId="77777777" w:rsidR="003A5A0C" w:rsidRPr="00074B45" w:rsidRDefault="003A5A0C" w:rsidP="00FB513C">
            <w:pPr>
              <w:pStyle w:val="Tablebody"/>
              <w:rPr>
                <w:rStyle w:val="Italic"/>
              </w:rPr>
            </w:pPr>
            <w:r w:rsidRPr="00074B45">
              <w:rPr>
                <w:rStyle w:val="Italic"/>
              </w:rPr>
              <w:t xml:space="preserve">4-01 Surface cover (C) </w:t>
            </w:r>
          </w:p>
        </w:tc>
      </w:tr>
      <w:tr w:rsidR="003A5A0C" w:rsidRPr="00074B45" w14:paraId="25553FF0" w14:textId="77777777" w:rsidTr="000165C2">
        <w:tc>
          <w:tcPr>
            <w:tcW w:w="1814" w:type="dxa"/>
            <w:vMerge/>
          </w:tcPr>
          <w:p w14:paraId="1A0E0EA9" w14:textId="77777777" w:rsidR="003A5A0C" w:rsidRPr="00074B45" w:rsidRDefault="003A5A0C" w:rsidP="004974C5">
            <w:pPr>
              <w:pStyle w:val="Tablebody"/>
              <w:rPr>
                <w:szCs w:val="18"/>
              </w:rPr>
            </w:pPr>
          </w:p>
        </w:tc>
        <w:tc>
          <w:tcPr>
            <w:tcW w:w="2441" w:type="dxa"/>
            <w:vMerge/>
          </w:tcPr>
          <w:p w14:paraId="28552736" w14:textId="77777777" w:rsidR="003A5A0C" w:rsidRPr="00074B45" w:rsidRDefault="003A5A0C" w:rsidP="004974C5">
            <w:pPr>
              <w:pStyle w:val="Tablebody"/>
              <w:rPr>
                <w:szCs w:val="18"/>
              </w:rPr>
            </w:pPr>
          </w:p>
        </w:tc>
        <w:tc>
          <w:tcPr>
            <w:tcW w:w="2956" w:type="dxa"/>
            <w:vMerge w:val="restart"/>
          </w:tcPr>
          <w:p w14:paraId="65CE16D6" w14:textId="77777777" w:rsidR="003A5A0C" w:rsidRPr="00074B45" w:rsidRDefault="003A5A0C" w:rsidP="004974C5">
            <w:pPr>
              <w:pStyle w:val="Tablebody"/>
              <w:rPr>
                <w:i/>
                <w:iCs/>
                <w:szCs w:val="18"/>
              </w:rPr>
            </w:pPr>
            <w:r w:rsidRPr="00074B45">
              <w:t>4-05 Site information (O)</w:t>
            </w:r>
          </w:p>
        </w:tc>
        <w:tc>
          <w:tcPr>
            <w:tcW w:w="2649" w:type="dxa"/>
          </w:tcPr>
          <w:p w14:paraId="2E4EEFE0" w14:textId="77777777" w:rsidR="003A5A0C" w:rsidRPr="00074B45" w:rsidRDefault="003A5A0C" w:rsidP="00FB513C">
            <w:pPr>
              <w:pStyle w:val="Tablebody"/>
              <w:rPr>
                <w:rStyle w:val="Italic"/>
              </w:rPr>
            </w:pPr>
            <w:r w:rsidRPr="00074B45">
              <w:rPr>
                <w:rStyle w:val="Italic"/>
              </w:rPr>
              <w:t xml:space="preserve">4-02 Surface cover classification scheme (C) </w:t>
            </w:r>
          </w:p>
        </w:tc>
      </w:tr>
      <w:tr w:rsidR="003A5A0C" w:rsidRPr="00074B45" w14:paraId="488BD4A4" w14:textId="77777777" w:rsidTr="000165C2">
        <w:tc>
          <w:tcPr>
            <w:tcW w:w="1814" w:type="dxa"/>
            <w:vMerge/>
          </w:tcPr>
          <w:p w14:paraId="5282B2AD" w14:textId="77777777" w:rsidR="003A5A0C" w:rsidRPr="00074B45" w:rsidRDefault="003A5A0C" w:rsidP="004974C5">
            <w:pPr>
              <w:pStyle w:val="Tablebody"/>
              <w:rPr>
                <w:szCs w:val="18"/>
              </w:rPr>
            </w:pPr>
          </w:p>
        </w:tc>
        <w:tc>
          <w:tcPr>
            <w:tcW w:w="2441" w:type="dxa"/>
            <w:vMerge/>
          </w:tcPr>
          <w:p w14:paraId="7B0D848A" w14:textId="77777777" w:rsidR="003A5A0C" w:rsidRPr="00074B45" w:rsidRDefault="003A5A0C" w:rsidP="004974C5">
            <w:pPr>
              <w:pStyle w:val="Tablebody"/>
              <w:rPr>
                <w:szCs w:val="18"/>
              </w:rPr>
            </w:pPr>
          </w:p>
        </w:tc>
        <w:tc>
          <w:tcPr>
            <w:tcW w:w="2956" w:type="dxa"/>
            <w:vMerge/>
          </w:tcPr>
          <w:p w14:paraId="50A29F56" w14:textId="77777777" w:rsidR="003A5A0C" w:rsidRPr="00074B45" w:rsidRDefault="003A5A0C" w:rsidP="004974C5">
            <w:pPr>
              <w:pStyle w:val="Tablebody"/>
              <w:rPr>
                <w:i/>
                <w:iCs/>
                <w:szCs w:val="18"/>
              </w:rPr>
            </w:pPr>
          </w:p>
        </w:tc>
        <w:tc>
          <w:tcPr>
            <w:tcW w:w="2649" w:type="dxa"/>
          </w:tcPr>
          <w:p w14:paraId="09C7942A" w14:textId="77777777" w:rsidR="003A5A0C" w:rsidRPr="00074B45" w:rsidRDefault="003A5A0C" w:rsidP="00FB513C">
            <w:pPr>
              <w:pStyle w:val="Tablebody"/>
              <w:rPr>
                <w:rStyle w:val="Italic"/>
              </w:rPr>
            </w:pPr>
            <w:r w:rsidRPr="00074B45">
              <w:rPr>
                <w:rStyle w:val="Italic"/>
              </w:rPr>
              <w:t xml:space="preserve">4-03 Topography or bathymetry (C) </w:t>
            </w:r>
          </w:p>
        </w:tc>
      </w:tr>
      <w:tr w:rsidR="003A5A0C" w:rsidRPr="00074B45" w14:paraId="5901C3B1" w14:textId="77777777" w:rsidTr="000165C2">
        <w:trPr>
          <w:trHeight w:val="164"/>
        </w:trPr>
        <w:tc>
          <w:tcPr>
            <w:tcW w:w="1814" w:type="dxa"/>
            <w:vMerge/>
          </w:tcPr>
          <w:p w14:paraId="37697910" w14:textId="77777777" w:rsidR="003A5A0C" w:rsidRPr="00074B45" w:rsidRDefault="003A5A0C">
            <w:pPr>
              <w:pStyle w:val="Tablebody"/>
            </w:pPr>
          </w:p>
        </w:tc>
        <w:tc>
          <w:tcPr>
            <w:tcW w:w="2441" w:type="dxa"/>
            <w:vMerge/>
          </w:tcPr>
          <w:p w14:paraId="64561A5A" w14:textId="77777777" w:rsidR="003A5A0C" w:rsidRPr="00074B45" w:rsidRDefault="003A5A0C">
            <w:pPr>
              <w:pStyle w:val="Tablebody"/>
            </w:pPr>
          </w:p>
        </w:tc>
        <w:tc>
          <w:tcPr>
            <w:tcW w:w="2956" w:type="dxa"/>
            <w:vMerge/>
          </w:tcPr>
          <w:p w14:paraId="563DC9BB" w14:textId="77777777" w:rsidR="003A5A0C" w:rsidRPr="00074B45" w:rsidRDefault="003A5A0C">
            <w:pPr>
              <w:pStyle w:val="Tablebody"/>
              <w:rPr>
                <w:lang w:val="de-CH" w:eastAsia="de-CH"/>
              </w:rPr>
            </w:pPr>
          </w:p>
        </w:tc>
        <w:tc>
          <w:tcPr>
            <w:tcW w:w="2649" w:type="dxa"/>
          </w:tcPr>
          <w:p w14:paraId="1B70FF60" w14:textId="77777777" w:rsidR="003A5A0C" w:rsidRPr="00074B45" w:rsidRDefault="003A5A0C" w:rsidP="00F369A2">
            <w:pPr>
              <w:pStyle w:val="Tablebody"/>
              <w:rPr>
                <w:lang w:val="de-CH" w:eastAsia="de-CH"/>
              </w:rPr>
            </w:pPr>
            <w:r w:rsidRPr="00074B45">
              <w:t>4-06 Surface roughness (O)</w:t>
            </w:r>
          </w:p>
        </w:tc>
      </w:tr>
      <w:tr w:rsidR="003A5A0C" w:rsidRPr="00074B45" w14:paraId="64647627" w14:textId="77777777" w:rsidTr="000165C2">
        <w:tc>
          <w:tcPr>
            <w:tcW w:w="1814" w:type="dxa"/>
            <w:vMerge/>
          </w:tcPr>
          <w:p w14:paraId="33BD3185" w14:textId="77777777" w:rsidR="003A5A0C" w:rsidRPr="00074B45" w:rsidRDefault="003A5A0C">
            <w:pPr>
              <w:pStyle w:val="Tablebody"/>
            </w:pPr>
          </w:p>
        </w:tc>
        <w:tc>
          <w:tcPr>
            <w:tcW w:w="2441" w:type="dxa"/>
            <w:vMerge/>
          </w:tcPr>
          <w:p w14:paraId="7C219B72" w14:textId="77777777" w:rsidR="003A5A0C" w:rsidRPr="00074B45" w:rsidRDefault="003A5A0C">
            <w:pPr>
              <w:pStyle w:val="Tablebody"/>
            </w:pPr>
          </w:p>
        </w:tc>
        <w:tc>
          <w:tcPr>
            <w:tcW w:w="2956" w:type="dxa"/>
            <w:vMerge/>
          </w:tcPr>
          <w:p w14:paraId="30556657" w14:textId="77777777" w:rsidR="003A5A0C" w:rsidRPr="00074B45" w:rsidRDefault="003A5A0C">
            <w:pPr>
              <w:pStyle w:val="Tablebody"/>
              <w:rPr>
                <w:lang w:val="de-CH" w:eastAsia="de-CH"/>
              </w:rPr>
            </w:pPr>
          </w:p>
        </w:tc>
        <w:tc>
          <w:tcPr>
            <w:tcW w:w="2649" w:type="dxa"/>
          </w:tcPr>
          <w:p w14:paraId="5743F03F" w14:textId="77777777" w:rsidR="003A5A0C" w:rsidRPr="00074B45" w:rsidRDefault="003A5A0C" w:rsidP="00F369A2">
            <w:pPr>
              <w:pStyle w:val="Tablebody"/>
              <w:rPr>
                <w:lang w:val="de-CH" w:eastAsia="de-CH"/>
              </w:rPr>
            </w:pPr>
            <w:r w:rsidRPr="00074B45">
              <w:t>4-07 Climate zone (O)</w:t>
            </w:r>
          </w:p>
        </w:tc>
      </w:tr>
      <w:tr w:rsidR="003A5A0C" w:rsidRPr="00074B45" w14:paraId="7C9039E7" w14:textId="77777777" w:rsidTr="000165C2">
        <w:tc>
          <w:tcPr>
            <w:tcW w:w="1814" w:type="dxa"/>
            <w:vMerge w:val="restart"/>
          </w:tcPr>
          <w:p w14:paraId="7D15AB21" w14:textId="77777777" w:rsidR="003A5A0C" w:rsidRPr="00074B45" w:rsidRDefault="003A5A0C" w:rsidP="004974C5">
            <w:pPr>
              <w:pStyle w:val="Tablebody"/>
            </w:pPr>
            <w:r w:rsidRPr="00074B45">
              <w:t>5. Instruments and methods of observation</w:t>
            </w:r>
          </w:p>
        </w:tc>
        <w:tc>
          <w:tcPr>
            <w:tcW w:w="2441" w:type="dxa"/>
          </w:tcPr>
          <w:p w14:paraId="4352FF95" w14:textId="77777777" w:rsidR="003A5A0C" w:rsidRPr="00074B45" w:rsidRDefault="003A5A0C" w:rsidP="004974C5">
            <w:pPr>
              <w:pStyle w:val="Tablebody"/>
              <w:rPr>
                <w:rStyle w:val="Bold"/>
              </w:rPr>
            </w:pPr>
            <w:r w:rsidRPr="00074B45">
              <w:rPr>
                <w:rStyle w:val="Bold"/>
              </w:rPr>
              <w:t>5-01 Source of observation (M)</w:t>
            </w:r>
          </w:p>
        </w:tc>
        <w:tc>
          <w:tcPr>
            <w:tcW w:w="2956" w:type="dxa"/>
          </w:tcPr>
          <w:p w14:paraId="6223D4DD" w14:textId="77777777" w:rsidR="003A5A0C" w:rsidRPr="00074B45" w:rsidRDefault="003A5A0C" w:rsidP="004974C5">
            <w:pPr>
              <w:pStyle w:val="Tablebody"/>
            </w:pPr>
            <w:r w:rsidRPr="00074B45">
              <w:t>5-11 Maintenance party (O)</w:t>
            </w:r>
          </w:p>
        </w:tc>
        <w:tc>
          <w:tcPr>
            <w:tcW w:w="2649" w:type="dxa"/>
          </w:tcPr>
          <w:p w14:paraId="13AA050B" w14:textId="77777777" w:rsidR="003A5A0C" w:rsidRPr="00074B45" w:rsidRDefault="003A5A0C" w:rsidP="004974C5">
            <w:pPr>
              <w:pStyle w:val="Tablebody"/>
              <w:rPr>
                <w:rStyle w:val="Italic"/>
              </w:rPr>
            </w:pPr>
            <w:r w:rsidRPr="00074B45">
              <w:t>5-04 Instrument operating status (O)</w:t>
            </w:r>
          </w:p>
        </w:tc>
      </w:tr>
      <w:tr w:rsidR="003A5A0C" w:rsidRPr="00074B45" w14:paraId="678BF9C0" w14:textId="77777777" w:rsidTr="000165C2">
        <w:tc>
          <w:tcPr>
            <w:tcW w:w="1814" w:type="dxa"/>
            <w:vMerge/>
          </w:tcPr>
          <w:p w14:paraId="440A5AFD" w14:textId="77777777" w:rsidR="003A5A0C" w:rsidRPr="00074B45" w:rsidRDefault="003A5A0C" w:rsidP="004974C5">
            <w:pPr>
              <w:pStyle w:val="Tablebody"/>
              <w:rPr>
                <w:szCs w:val="18"/>
              </w:rPr>
            </w:pPr>
          </w:p>
        </w:tc>
        <w:tc>
          <w:tcPr>
            <w:tcW w:w="2441" w:type="dxa"/>
          </w:tcPr>
          <w:p w14:paraId="5C51705A" w14:textId="77777777" w:rsidR="003A5A0C" w:rsidRPr="00074B45" w:rsidRDefault="003A5A0C" w:rsidP="004974C5">
            <w:pPr>
              <w:pStyle w:val="Tablebody"/>
              <w:rPr>
                <w:rStyle w:val="Bold"/>
              </w:rPr>
            </w:pPr>
            <w:r w:rsidRPr="00074B45">
              <w:rPr>
                <w:rStyle w:val="Bold"/>
              </w:rPr>
              <w:t>5-02 Measurement/observing method (M)</w:t>
            </w:r>
          </w:p>
        </w:tc>
        <w:tc>
          <w:tcPr>
            <w:tcW w:w="2956" w:type="dxa"/>
          </w:tcPr>
          <w:p w14:paraId="3B5021BC" w14:textId="77777777" w:rsidR="003A5A0C" w:rsidRPr="00074B45" w:rsidRDefault="003A5A0C" w:rsidP="004974C5">
            <w:pPr>
              <w:pStyle w:val="Tablebody"/>
              <w:rPr>
                <w:iCs/>
                <w:szCs w:val="18"/>
              </w:rPr>
            </w:pPr>
            <w:r w:rsidRPr="00074B45">
              <w:rPr>
                <w:rStyle w:val="Italic"/>
              </w:rPr>
              <w:t xml:space="preserve">5-12 Geospatial location (C) </w:t>
            </w:r>
          </w:p>
        </w:tc>
        <w:tc>
          <w:tcPr>
            <w:tcW w:w="2649" w:type="dxa"/>
          </w:tcPr>
          <w:p w14:paraId="0C2AF880" w14:textId="77777777" w:rsidR="003A5A0C" w:rsidRPr="00074B45" w:rsidRDefault="003A5A0C" w:rsidP="004974C5">
            <w:pPr>
              <w:pStyle w:val="Tablebody"/>
              <w:rPr>
                <w:rStyle w:val="Italic"/>
              </w:rPr>
            </w:pPr>
            <w:r w:rsidRPr="00074B45">
              <w:rPr>
                <w:rStyle w:val="Italic"/>
              </w:rPr>
              <w:t>5-06 Configuration of instrumentation (C)</w:t>
            </w:r>
          </w:p>
        </w:tc>
      </w:tr>
      <w:tr w:rsidR="003A5A0C" w:rsidRPr="00074B45" w14:paraId="6ACC04A9" w14:textId="77777777" w:rsidTr="000165C2">
        <w:tc>
          <w:tcPr>
            <w:tcW w:w="1814" w:type="dxa"/>
            <w:vMerge/>
          </w:tcPr>
          <w:p w14:paraId="7FF91DE0" w14:textId="77777777" w:rsidR="003A5A0C" w:rsidRPr="00074B45" w:rsidRDefault="003A5A0C" w:rsidP="004974C5">
            <w:pPr>
              <w:pStyle w:val="Tablebody"/>
              <w:rPr>
                <w:szCs w:val="18"/>
              </w:rPr>
            </w:pPr>
          </w:p>
        </w:tc>
        <w:tc>
          <w:tcPr>
            <w:tcW w:w="2441" w:type="dxa"/>
          </w:tcPr>
          <w:p w14:paraId="12FC267E" w14:textId="38C39BD7" w:rsidR="003A5A0C" w:rsidRPr="00074B45" w:rsidRDefault="003A5A0C">
            <w:pPr>
              <w:pStyle w:val="Tablebody"/>
              <w:rPr>
                <w:rStyle w:val="Italic"/>
                <w:lang w:val="de-CH" w:eastAsia="de-CH"/>
              </w:rPr>
            </w:pPr>
            <w:r w:rsidRPr="00074B45">
              <w:rPr>
                <w:rStyle w:val="Italic"/>
              </w:rPr>
              <w:t>5-03 Instrument specifications (C)</w:t>
            </w:r>
          </w:p>
        </w:tc>
        <w:tc>
          <w:tcPr>
            <w:tcW w:w="2956" w:type="dxa"/>
            <w:vMerge w:val="restart"/>
          </w:tcPr>
          <w:p w14:paraId="6E5D7D06" w14:textId="77777777" w:rsidR="003A5A0C" w:rsidRPr="00074B45" w:rsidRDefault="003A5A0C" w:rsidP="004974C5">
            <w:pPr>
              <w:pStyle w:val="Tablebody"/>
              <w:rPr>
                <w:szCs w:val="18"/>
              </w:rPr>
            </w:pPr>
            <w:r w:rsidRPr="00074B45">
              <w:rPr>
                <w:rStyle w:val="Italic"/>
              </w:rPr>
              <w:t>5-15 Exposure of instrument</w:t>
            </w:r>
            <w:r w:rsidR="001B4D20" w:rsidRPr="00074B45">
              <w:rPr>
                <w:rStyle w:val="Italic"/>
              </w:rPr>
              <w:t>s</w:t>
            </w:r>
            <w:r w:rsidRPr="00074B45">
              <w:rPr>
                <w:rStyle w:val="Italic"/>
              </w:rPr>
              <w:t xml:space="preserve"> (C)</w:t>
            </w:r>
          </w:p>
        </w:tc>
        <w:tc>
          <w:tcPr>
            <w:tcW w:w="2649" w:type="dxa"/>
          </w:tcPr>
          <w:p w14:paraId="13923370" w14:textId="77777777" w:rsidR="003A5A0C" w:rsidRPr="00074B45" w:rsidRDefault="003A5A0C" w:rsidP="004974C5">
            <w:pPr>
              <w:pStyle w:val="Tablebody"/>
              <w:rPr>
                <w:rStyle w:val="Italic"/>
              </w:rPr>
            </w:pPr>
            <w:r w:rsidRPr="00074B45">
              <w:rPr>
                <w:rStyle w:val="Italic"/>
              </w:rPr>
              <w:t xml:space="preserve">5-07 Instrument control schedule (C) </w:t>
            </w:r>
          </w:p>
        </w:tc>
      </w:tr>
      <w:tr w:rsidR="003A5A0C" w:rsidRPr="00074B45" w14:paraId="0DAF956D" w14:textId="77777777" w:rsidTr="000165C2">
        <w:tc>
          <w:tcPr>
            <w:tcW w:w="1814" w:type="dxa"/>
            <w:vMerge/>
          </w:tcPr>
          <w:p w14:paraId="2FDBB158" w14:textId="77777777" w:rsidR="003A5A0C" w:rsidRPr="00074B45" w:rsidRDefault="003A5A0C" w:rsidP="004974C5">
            <w:pPr>
              <w:pStyle w:val="Tablebody"/>
              <w:rPr>
                <w:szCs w:val="18"/>
              </w:rPr>
            </w:pPr>
          </w:p>
        </w:tc>
        <w:tc>
          <w:tcPr>
            <w:tcW w:w="2441" w:type="dxa"/>
            <w:vMerge w:val="restart"/>
          </w:tcPr>
          <w:p w14:paraId="1A2F50D1" w14:textId="77777777" w:rsidR="003A5A0C" w:rsidRPr="00074B45" w:rsidRDefault="003A5A0C" w:rsidP="004974C5">
            <w:pPr>
              <w:pStyle w:val="Tablebody"/>
              <w:rPr>
                <w:iCs/>
                <w:szCs w:val="18"/>
              </w:rPr>
            </w:pPr>
            <w:r w:rsidRPr="00074B45">
              <w:rPr>
                <w:rStyle w:val="Italic"/>
              </w:rPr>
              <w:t xml:space="preserve">5-05 Vertical distance of sensor (C) </w:t>
            </w:r>
          </w:p>
        </w:tc>
        <w:tc>
          <w:tcPr>
            <w:tcW w:w="2956" w:type="dxa"/>
            <w:vMerge/>
          </w:tcPr>
          <w:p w14:paraId="243C1F38" w14:textId="77777777" w:rsidR="003A5A0C" w:rsidRPr="00074B45" w:rsidRDefault="003A5A0C" w:rsidP="004974C5">
            <w:pPr>
              <w:pStyle w:val="Tablebody"/>
              <w:rPr>
                <w:szCs w:val="18"/>
              </w:rPr>
            </w:pPr>
          </w:p>
        </w:tc>
        <w:tc>
          <w:tcPr>
            <w:tcW w:w="2649" w:type="dxa"/>
          </w:tcPr>
          <w:p w14:paraId="31867126" w14:textId="77777777" w:rsidR="003A5A0C" w:rsidRPr="00074B45" w:rsidRDefault="003A5A0C" w:rsidP="004974C5">
            <w:pPr>
              <w:pStyle w:val="Tablebody"/>
              <w:rPr>
                <w:rStyle w:val="Italic"/>
              </w:rPr>
            </w:pPr>
            <w:r w:rsidRPr="00074B45">
              <w:rPr>
                <w:rStyle w:val="Italic"/>
              </w:rPr>
              <w:t xml:space="preserve">5-08 Instrument control result (C) </w:t>
            </w:r>
          </w:p>
        </w:tc>
      </w:tr>
      <w:tr w:rsidR="003A5A0C" w:rsidRPr="00074B45" w14:paraId="78FE34C7" w14:textId="77777777" w:rsidTr="000165C2">
        <w:tc>
          <w:tcPr>
            <w:tcW w:w="1814" w:type="dxa"/>
            <w:vMerge/>
          </w:tcPr>
          <w:p w14:paraId="2404292D" w14:textId="77777777" w:rsidR="003A5A0C" w:rsidRPr="00074B45" w:rsidRDefault="003A5A0C" w:rsidP="004974C5">
            <w:pPr>
              <w:pStyle w:val="Tablebody"/>
              <w:rPr>
                <w:szCs w:val="18"/>
              </w:rPr>
            </w:pPr>
          </w:p>
        </w:tc>
        <w:tc>
          <w:tcPr>
            <w:tcW w:w="2441" w:type="dxa"/>
            <w:vMerge/>
          </w:tcPr>
          <w:p w14:paraId="4EAC6E20" w14:textId="77777777" w:rsidR="003A5A0C" w:rsidRPr="00074B45" w:rsidRDefault="003A5A0C" w:rsidP="004974C5">
            <w:pPr>
              <w:pStyle w:val="Tablebody"/>
              <w:rPr>
                <w:rStyle w:val="Italic"/>
              </w:rPr>
            </w:pPr>
          </w:p>
        </w:tc>
        <w:tc>
          <w:tcPr>
            <w:tcW w:w="2956" w:type="dxa"/>
            <w:vMerge/>
          </w:tcPr>
          <w:p w14:paraId="4809A61B" w14:textId="77777777" w:rsidR="003A5A0C" w:rsidRPr="00074B45" w:rsidRDefault="003A5A0C" w:rsidP="004974C5">
            <w:pPr>
              <w:pStyle w:val="Tablebody"/>
              <w:rPr>
                <w:szCs w:val="18"/>
              </w:rPr>
            </w:pPr>
          </w:p>
        </w:tc>
        <w:tc>
          <w:tcPr>
            <w:tcW w:w="2649" w:type="dxa"/>
          </w:tcPr>
          <w:p w14:paraId="3536238A" w14:textId="77777777" w:rsidR="003A5A0C" w:rsidRPr="00074B45" w:rsidRDefault="003A5A0C" w:rsidP="004974C5">
            <w:pPr>
              <w:pStyle w:val="Tablebody"/>
              <w:rPr>
                <w:rStyle w:val="Italic"/>
              </w:rPr>
            </w:pPr>
            <w:r w:rsidRPr="00074B45">
              <w:rPr>
                <w:rStyle w:val="Italic"/>
              </w:rPr>
              <w:t xml:space="preserve">5-09 Instrument model and serial number (C) </w:t>
            </w:r>
          </w:p>
        </w:tc>
      </w:tr>
      <w:tr w:rsidR="003A5A0C" w:rsidRPr="00074B45" w14:paraId="2D7E32A8" w14:textId="77777777" w:rsidTr="000165C2">
        <w:tc>
          <w:tcPr>
            <w:tcW w:w="1814" w:type="dxa"/>
            <w:vMerge/>
          </w:tcPr>
          <w:p w14:paraId="4B3BB9B8" w14:textId="77777777" w:rsidR="003A5A0C" w:rsidRPr="00074B45" w:rsidRDefault="003A5A0C" w:rsidP="004974C5">
            <w:pPr>
              <w:pStyle w:val="Tablebody"/>
              <w:rPr>
                <w:szCs w:val="18"/>
              </w:rPr>
            </w:pPr>
          </w:p>
        </w:tc>
        <w:tc>
          <w:tcPr>
            <w:tcW w:w="2441" w:type="dxa"/>
            <w:vMerge/>
          </w:tcPr>
          <w:p w14:paraId="4D509266" w14:textId="77777777" w:rsidR="003A5A0C" w:rsidRPr="00074B45" w:rsidRDefault="003A5A0C" w:rsidP="004974C5">
            <w:pPr>
              <w:pStyle w:val="Tablebody"/>
              <w:rPr>
                <w:rStyle w:val="Italic"/>
              </w:rPr>
            </w:pPr>
          </w:p>
        </w:tc>
        <w:tc>
          <w:tcPr>
            <w:tcW w:w="2956" w:type="dxa"/>
            <w:vMerge/>
          </w:tcPr>
          <w:p w14:paraId="270D22A1" w14:textId="77777777" w:rsidR="003A5A0C" w:rsidRPr="00074B45" w:rsidRDefault="003A5A0C" w:rsidP="004974C5">
            <w:pPr>
              <w:pStyle w:val="Tablebody"/>
              <w:rPr>
                <w:szCs w:val="18"/>
              </w:rPr>
            </w:pPr>
          </w:p>
        </w:tc>
        <w:tc>
          <w:tcPr>
            <w:tcW w:w="2649" w:type="dxa"/>
          </w:tcPr>
          <w:p w14:paraId="3DF65095" w14:textId="77777777" w:rsidR="003A5A0C" w:rsidRPr="00074B45" w:rsidRDefault="003A5A0C" w:rsidP="004974C5">
            <w:pPr>
              <w:pStyle w:val="Tablebody"/>
              <w:rPr>
                <w:rStyle w:val="Italic"/>
                <w:lang w:val="fr-CH"/>
              </w:rPr>
            </w:pPr>
            <w:r w:rsidRPr="00074B45">
              <w:rPr>
                <w:rStyle w:val="Italic"/>
                <w:lang w:val="fr-CH"/>
              </w:rPr>
              <w:t xml:space="preserve">5-10 Instrument routine maintenance (C) </w:t>
            </w:r>
          </w:p>
        </w:tc>
      </w:tr>
      <w:tr w:rsidR="003A5A0C" w:rsidRPr="00074B45" w14:paraId="12FBFCBB" w14:textId="77777777" w:rsidTr="000165C2">
        <w:tc>
          <w:tcPr>
            <w:tcW w:w="1814" w:type="dxa"/>
            <w:vMerge/>
          </w:tcPr>
          <w:p w14:paraId="5D6A184B" w14:textId="77777777" w:rsidR="003A5A0C" w:rsidRPr="00074B45" w:rsidRDefault="003A5A0C" w:rsidP="004974C5">
            <w:pPr>
              <w:pStyle w:val="Tablebody"/>
              <w:rPr>
                <w:szCs w:val="18"/>
                <w:lang w:val="fr-CH"/>
              </w:rPr>
            </w:pPr>
          </w:p>
        </w:tc>
        <w:tc>
          <w:tcPr>
            <w:tcW w:w="2441" w:type="dxa"/>
            <w:vMerge/>
          </w:tcPr>
          <w:p w14:paraId="4A32D71A" w14:textId="77777777" w:rsidR="003A5A0C" w:rsidRPr="00074B45" w:rsidRDefault="003A5A0C" w:rsidP="004974C5">
            <w:pPr>
              <w:pStyle w:val="Tablebody"/>
              <w:rPr>
                <w:rStyle w:val="Italic"/>
                <w:lang w:val="fr-CH"/>
              </w:rPr>
            </w:pPr>
          </w:p>
        </w:tc>
        <w:tc>
          <w:tcPr>
            <w:tcW w:w="2956" w:type="dxa"/>
            <w:vMerge/>
          </w:tcPr>
          <w:p w14:paraId="1B72E2D4" w14:textId="77777777" w:rsidR="003A5A0C" w:rsidRPr="00074B45" w:rsidRDefault="003A5A0C" w:rsidP="004974C5">
            <w:pPr>
              <w:pStyle w:val="Tablebody"/>
              <w:rPr>
                <w:szCs w:val="18"/>
                <w:lang w:val="fr-CH"/>
              </w:rPr>
            </w:pPr>
          </w:p>
        </w:tc>
        <w:tc>
          <w:tcPr>
            <w:tcW w:w="2649" w:type="dxa"/>
          </w:tcPr>
          <w:p w14:paraId="2174A573" w14:textId="77777777" w:rsidR="003A5A0C" w:rsidRPr="00074B45" w:rsidRDefault="003A5A0C" w:rsidP="004974C5">
            <w:pPr>
              <w:pStyle w:val="Tablebody"/>
              <w:rPr>
                <w:rStyle w:val="Italic"/>
                <w:lang w:val="fr-CH"/>
              </w:rPr>
            </w:pPr>
            <w:r w:rsidRPr="00074B45">
              <w:rPr>
                <w:lang w:val="fr-CH"/>
              </w:rPr>
              <w:t>5-13 Maintenance activity (O)</w:t>
            </w:r>
          </w:p>
        </w:tc>
      </w:tr>
      <w:tr w:rsidR="003A5A0C" w:rsidRPr="00074B45" w14:paraId="4E339DA1" w14:textId="77777777" w:rsidTr="000165C2">
        <w:tc>
          <w:tcPr>
            <w:tcW w:w="1814" w:type="dxa"/>
            <w:vMerge/>
          </w:tcPr>
          <w:p w14:paraId="681B3E24" w14:textId="77777777" w:rsidR="003A5A0C" w:rsidRPr="00074B45" w:rsidRDefault="003A5A0C" w:rsidP="004974C5">
            <w:pPr>
              <w:pStyle w:val="Tablebody"/>
              <w:rPr>
                <w:szCs w:val="18"/>
                <w:lang w:val="fr-CH"/>
              </w:rPr>
            </w:pPr>
          </w:p>
        </w:tc>
        <w:tc>
          <w:tcPr>
            <w:tcW w:w="2441" w:type="dxa"/>
            <w:vMerge/>
          </w:tcPr>
          <w:p w14:paraId="782BCB5C" w14:textId="77777777" w:rsidR="003A5A0C" w:rsidRPr="00074B45" w:rsidRDefault="003A5A0C" w:rsidP="004974C5">
            <w:pPr>
              <w:pStyle w:val="Tablebody"/>
              <w:rPr>
                <w:i/>
                <w:iCs/>
                <w:szCs w:val="18"/>
                <w:lang w:val="fr-CH"/>
              </w:rPr>
            </w:pPr>
          </w:p>
        </w:tc>
        <w:tc>
          <w:tcPr>
            <w:tcW w:w="2956" w:type="dxa"/>
            <w:vMerge/>
          </w:tcPr>
          <w:p w14:paraId="432571EC" w14:textId="77777777" w:rsidR="003A5A0C" w:rsidRPr="00074B45" w:rsidRDefault="003A5A0C" w:rsidP="004974C5">
            <w:pPr>
              <w:pStyle w:val="Tablebody"/>
              <w:rPr>
                <w:rStyle w:val="Italic"/>
                <w:lang w:val="fr-CH"/>
              </w:rPr>
            </w:pPr>
          </w:p>
        </w:tc>
        <w:tc>
          <w:tcPr>
            <w:tcW w:w="2649" w:type="dxa"/>
          </w:tcPr>
          <w:p w14:paraId="0E903AFC" w14:textId="77777777" w:rsidR="003A5A0C" w:rsidRPr="00074B45" w:rsidRDefault="003A5A0C" w:rsidP="004974C5">
            <w:pPr>
              <w:pStyle w:val="Tablebody"/>
              <w:rPr>
                <w:rStyle w:val="Italic"/>
              </w:rPr>
            </w:pPr>
            <w:r w:rsidRPr="00074B45">
              <w:t>5-14 Status of observation (O)</w:t>
            </w:r>
          </w:p>
        </w:tc>
      </w:tr>
      <w:tr w:rsidR="003A5A0C" w:rsidRPr="00074B45" w14:paraId="09A016D6" w14:textId="77777777" w:rsidTr="000165C2">
        <w:tc>
          <w:tcPr>
            <w:tcW w:w="1814" w:type="dxa"/>
            <w:vMerge w:val="restart"/>
          </w:tcPr>
          <w:p w14:paraId="2D32F94A" w14:textId="77777777" w:rsidR="003A5A0C" w:rsidRPr="00074B45" w:rsidRDefault="003A5A0C" w:rsidP="004974C5">
            <w:pPr>
              <w:pStyle w:val="Tablebody"/>
            </w:pPr>
            <w:r w:rsidRPr="00074B45">
              <w:t>6. Sampling</w:t>
            </w:r>
          </w:p>
        </w:tc>
        <w:tc>
          <w:tcPr>
            <w:tcW w:w="2441" w:type="dxa"/>
          </w:tcPr>
          <w:p w14:paraId="17925085" w14:textId="77777777" w:rsidR="003A5A0C" w:rsidRPr="00074B45" w:rsidRDefault="003A5A0C" w:rsidP="004974C5">
            <w:pPr>
              <w:pStyle w:val="Tablebody"/>
            </w:pPr>
            <w:r w:rsidRPr="00074B45">
              <w:t>6-03 Sampling strategy (O)</w:t>
            </w:r>
          </w:p>
        </w:tc>
        <w:tc>
          <w:tcPr>
            <w:tcW w:w="2956" w:type="dxa"/>
            <w:vMerge w:val="restart"/>
          </w:tcPr>
          <w:p w14:paraId="6327C07A" w14:textId="77777777" w:rsidR="003A5A0C" w:rsidRPr="00074B45" w:rsidRDefault="003A5A0C" w:rsidP="004974C5">
            <w:pPr>
              <w:pStyle w:val="Tablebody"/>
              <w:rPr>
                <w:szCs w:val="18"/>
              </w:rPr>
            </w:pPr>
            <w:r w:rsidRPr="00074B45">
              <w:rPr>
                <w:rStyle w:val="Bold"/>
              </w:rPr>
              <w:t>6-05 Spatial sampling resolution (M)</w:t>
            </w:r>
          </w:p>
        </w:tc>
        <w:tc>
          <w:tcPr>
            <w:tcW w:w="2649" w:type="dxa"/>
          </w:tcPr>
          <w:p w14:paraId="070FF113" w14:textId="77777777" w:rsidR="003A5A0C" w:rsidRPr="00074B45" w:rsidRDefault="003A5A0C" w:rsidP="004974C5">
            <w:pPr>
              <w:pStyle w:val="Tablebody"/>
            </w:pPr>
            <w:r w:rsidRPr="00074B45">
              <w:t>6-01 Sampling procedures (O)</w:t>
            </w:r>
          </w:p>
        </w:tc>
      </w:tr>
      <w:tr w:rsidR="003A5A0C" w:rsidRPr="00074B45" w14:paraId="1C8FCCFD" w14:textId="77777777" w:rsidTr="000165C2">
        <w:tc>
          <w:tcPr>
            <w:tcW w:w="1814" w:type="dxa"/>
            <w:vMerge/>
          </w:tcPr>
          <w:p w14:paraId="5D98B44E" w14:textId="77777777" w:rsidR="003A5A0C" w:rsidRPr="00074B45" w:rsidRDefault="003A5A0C" w:rsidP="004974C5">
            <w:pPr>
              <w:pStyle w:val="Tablebody"/>
              <w:rPr>
                <w:szCs w:val="18"/>
              </w:rPr>
            </w:pPr>
          </w:p>
        </w:tc>
        <w:tc>
          <w:tcPr>
            <w:tcW w:w="2441" w:type="dxa"/>
          </w:tcPr>
          <w:p w14:paraId="464A06C0" w14:textId="433E57E1" w:rsidR="003A5A0C" w:rsidRPr="00074B45" w:rsidRDefault="003A5A0C">
            <w:pPr>
              <w:pStyle w:val="Tablebody"/>
              <w:rPr>
                <w:rStyle w:val="Italic"/>
                <w:lang w:val="de-CH" w:eastAsia="de-CH"/>
              </w:rPr>
            </w:pPr>
            <w:r w:rsidRPr="00074B45">
              <w:rPr>
                <w:rStyle w:val="Italic"/>
              </w:rPr>
              <w:t>6-07 Diurnal base time (C)</w:t>
            </w:r>
          </w:p>
        </w:tc>
        <w:tc>
          <w:tcPr>
            <w:tcW w:w="2956" w:type="dxa"/>
            <w:vMerge/>
          </w:tcPr>
          <w:p w14:paraId="20F1DB9A" w14:textId="77777777" w:rsidR="003A5A0C" w:rsidRPr="00074B45" w:rsidRDefault="003A5A0C" w:rsidP="004974C5">
            <w:pPr>
              <w:pStyle w:val="Tablebody"/>
              <w:rPr>
                <w:szCs w:val="18"/>
              </w:rPr>
            </w:pPr>
          </w:p>
        </w:tc>
        <w:tc>
          <w:tcPr>
            <w:tcW w:w="2649" w:type="dxa"/>
          </w:tcPr>
          <w:p w14:paraId="79827357" w14:textId="77777777" w:rsidR="003A5A0C" w:rsidRPr="00074B45" w:rsidRDefault="003A5A0C" w:rsidP="004974C5">
            <w:pPr>
              <w:pStyle w:val="Tablebody"/>
            </w:pPr>
            <w:r w:rsidRPr="00074B45">
              <w:t>6-02 Sample treatment (O)</w:t>
            </w:r>
          </w:p>
        </w:tc>
      </w:tr>
      <w:tr w:rsidR="003A5A0C" w:rsidRPr="00074B45" w14:paraId="7B2AF469" w14:textId="77777777" w:rsidTr="000165C2">
        <w:tc>
          <w:tcPr>
            <w:tcW w:w="1814" w:type="dxa"/>
            <w:vMerge/>
          </w:tcPr>
          <w:p w14:paraId="53B7CD77" w14:textId="77777777" w:rsidR="003A5A0C" w:rsidRPr="00074B45" w:rsidRDefault="003A5A0C" w:rsidP="004974C5">
            <w:pPr>
              <w:pStyle w:val="Tablebody"/>
              <w:rPr>
                <w:szCs w:val="18"/>
              </w:rPr>
            </w:pPr>
          </w:p>
        </w:tc>
        <w:tc>
          <w:tcPr>
            <w:tcW w:w="2441" w:type="dxa"/>
            <w:vMerge w:val="restart"/>
          </w:tcPr>
          <w:p w14:paraId="4D5239FA" w14:textId="77777777" w:rsidR="003A5A0C" w:rsidRPr="00074B45" w:rsidRDefault="003A5A0C" w:rsidP="004974C5">
            <w:pPr>
              <w:pStyle w:val="Tablebody"/>
              <w:rPr>
                <w:rStyle w:val="Bold"/>
              </w:rPr>
            </w:pPr>
            <w:r w:rsidRPr="00074B45">
              <w:rPr>
                <w:rStyle w:val="Bold"/>
              </w:rPr>
              <w:t>6-08 Schedule of observation (M)</w:t>
            </w:r>
          </w:p>
        </w:tc>
        <w:tc>
          <w:tcPr>
            <w:tcW w:w="2956" w:type="dxa"/>
            <w:vMerge/>
          </w:tcPr>
          <w:p w14:paraId="66870D4D" w14:textId="77777777" w:rsidR="003A5A0C" w:rsidRPr="00074B45" w:rsidRDefault="003A5A0C" w:rsidP="004974C5">
            <w:pPr>
              <w:pStyle w:val="Tablebody"/>
              <w:rPr>
                <w:szCs w:val="18"/>
              </w:rPr>
            </w:pPr>
          </w:p>
        </w:tc>
        <w:tc>
          <w:tcPr>
            <w:tcW w:w="2649" w:type="dxa"/>
          </w:tcPr>
          <w:p w14:paraId="661628E0" w14:textId="77777777" w:rsidR="003A5A0C" w:rsidRPr="00074B45" w:rsidRDefault="003A5A0C" w:rsidP="004974C5">
            <w:pPr>
              <w:pStyle w:val="Tablebody"/>
              <w:rPr>
                <w:rStyle w:val="Bold"/>
              </w:rPr>
            </w:pPr>
            <w:r w:rsidRPr="00074B45">
              <w:rPr>
                <w:rStyle w:val="Bold"/>
              </w:rPr>
              <w:t>6-04 Sampling time period (M)</w:t>
            </w:r>
          </w:p>
        </w:tc>
      </w:tr>
      <w:tr w:rsidR="003A5A0C" w:rsidRPr="00074B45" w14:paraId="421A51D5" w14:textId="77777777" w:rsidTr="000165C2">
        <w:trPr>
          <w:trHeight w:val="660"/>
        </w:trPr>
        <w:tc>
          <w:tcPr>
            <w:tcW w:w="1814" w:type="dxa"/>
            <w:vMerge/>
          </w:tcPr>
          <w:p w14:paraId="39EF5495" w14:textId="77777777" w:rsidR="003A5A0C" w:rsidRPr="00074B45" w:rsidRDefault="003A5A0C" w:rsidP="004974C5">
            <w:pPr>
              <w:pStyle w:val="Tablebody"/>
              <w:rPr>
                <w:szCs w:val="18"/>
              </w:rPr>
            </w:pPr>
          </w:p>
        </w:tc>
        <w:tc>
          <w:tcPr>
            <w:tcW w:w="2441" w:type="dxa"/>
            <w:vMerge/>
          </w:tcPr>
          <w:p w14:paraId="2D8CBC76" w14:textId="77777777" w:rsidR="003A5A0C" w:rsidRPr="00074B45" w:rsidRDefault="003A5A0C" w:rsidP="004974C5">
            <w:pPr>
              <w:pStyle w:val="Tablebody"/>
              <w:rPr>
                <w:szCs w:val="18"/>
              </w:rPr>
            </w:pPr>
          </w:p>
        </w:tc>
        <w:tc>
          <w:tcPr>
            <w:tcW w:w="2956" w:type="dxa"/>
            <w:vMerge/>
          </w:tcPr>
          <w:p w14:paraId="0B26B6AA" w14:textId="77777777" w:rsidR="003A5A0C" w:rsidRPr="00074B45" w:rsidRDefault="003A5A0C" w:rsidP="004974C5">
            <w:pPr>
              <w:pStyle w:val="Tablebody"/>
              <w:rPr>
                <w:szCs w:val="18"/>
              </w:rPr>
            </w:pPr>
          </w:p>
        </w:tc>
        <w:tc>
          <w:tcPr>
            <w:tcW w:w="2649" w:type="dxa"/>
          </w:tcPr>
          <w:p w14:paraId="673A4949" w14:textId="77777777" w:rsidR="003A5A0C" w:rsidRPr="00074B45" w:rsidRDefault="003A5A0C" w:rsidP="004974C5">
            <w:pPr>
              <w:pStyle w:val="Tablebody"/>
              <w:rPr>
                <w:rStyle w:val="Bold"/>
              </w:rPr>
            </w:pPr>
            <w:r w:rsidRPr="00074B45">
              <w:rPr>
                <w:rStyle w:val="Bold"/>
              </w:rPr>
              <w:t>6-06 Temporal sampling interval (M)</w:t>
            </w:r>
          </w:p>
        </w:tc>
      </w:tr>
      <w:tr w:rsidR="003A5A0C" w:rsidRPr="00074B45" w14:paraId="03B59D18" w14:textId="77777777" w:rsidTr="000165C2">
        <w:tc>
          <w:tcPr>
            <w:tcW w:w="1814" w:type="dxa"/>
            <w:vMerge w:val="restart"/>
          </w:tcPr>
          <w:p w14:paraId="06C229D4" w14:textId="77777777" w:rsidR="003A5A0C" w:rsidRPr="00074B45" w:rsidRDefault="003A5A0C" w:rsidP="004974C5">
            <w:pPr>
              <w:pStyle w:val="Tablebody"/>
            </w:pPr>
            <w:r w:rsidRPr="00074B45">
              <w:t>7. Data processing and reporting</w:t>
            </w:r>
          </w:p>
        </w:tc>
        <w:tc>
          <w:tcPr>
            <w:tcW w:w="2441" w:type="dxa"/>
          </w:tcPr>
          <w:p w14:paraId="61CB6E80" w14:textId="77777777" w:rsidR="003A5A0C" w:rsidRPr="00074B45" w:rsidRDefault="003A5A0C" w:rsidP="004974C5">
            <w:pPr>
              <w:pStyle w:val="Tablebody"/>
              <w:rPr>
                <w:rStyle w:val="Bold"/>
              </w:rPr>
            </w:pPr>
            <w:r w:rsidRPr="00074B45">
              <w:rPr>
                <w:rStyle w:val="Bold"/>
              </w:rPr>
              <w:t>7-03 Temporal reporting period (M)</w:t>
            </w:r>
          </w:p>
        </w:tc>
        <w:tc>
          <w:tcPr>
            <w:tcW w:w="2956" w:type="dxa"/>
          </w:tcPr>
          <w:p w14:paraId="545AFF16" w14:textId="77777777" w:rsidR="003A5A0C" w:rsidRPr="00074B45" w:rsidRDefault="003A5A0C" w:rsidP="004974C5">
            <w:pPr>
              <w:pStyle w:val="Tablebody"/>
            </w:pPr>
            <w:r w:rsidRPr="00074B45">
              <w:t>7-02 Processing/analysis centre (O)</w:t>
            </w:r>
          </w:p>
        </w:tc>
        <w:tc>
          <w:tcPr>
            <w:tcW w:w="2649" w:type="dxa"/>
          </w:tcPr>
          <w:p w14:paraId="41F8DFFC" w14:textId="49BE253C" w:rsidR="003A5A0C" w:rsidRPr="00074B45" w:rsidRDefault="003A5A0C" w:rsidP="004974C5">
            <w:pPr>
              <w:pStyle w:val="Tablebody"/>
            </w:pPr>
            <w:r w:rsidRPr="00074B45">
              <w:t>7-01 Data</w:t>
            </w:r>
            <w:r w:rsidR="001B4D20" w:rsidRPr="00074B45">
              <w:t>-</w:t>
            </w:r>
            <w:r w:rsidRPr="00074B45">
              <w:t>processing methods and algorithms (O)</w:t>
            </w:r>
          </w:p>
        </w:tc>
      </w:tr>
      <w:tr w:rsidR="003A5A0C" w:rsidRPr="00074B45" w14:paraId="6300A4C6" w14:textId="77777777" w:rsidTr="000165C2">
        <w:tc>
          <w:tcPr>
            <w:tcW w:w="1814" w:type="dxa"/>
            <w:vMerge/>
          </w:tcPr>
          <w:p w14:paraId="69584D53" w14:textId="77777777" w:rsidR="003A5A0C" w:rsidRPr="00074B45" w:rsidRDefault="003A5A0C" w:rsidP="004974C5">
            <w:pPr>
              <w:pStyle w:val="Tablebody"/>
              <w:rPr>
                <w:szCs w:val="18"/>
              </w:rPr>
            </w:pPr>
          </w:p>
        </w:tc>
        <w:tc>
          <w:tcPr>
            <w:tcW w:w="2441" w:type="dxa"/>
          </w:tcPr>
          <w:p w14:paraId="7B9B5E69" w14:textId="77777777" w:rsidR="003A5A0C" w:rsidRPr="00074B45" w:rsidRDefault="003A5A0C" w:rsidP="004974C5">
            <w:pPr>
              <w:pStyle w:val="Tablebody"/>
              <w:rPr>
                <w:rStyle w:val="Italic"/>
              </w:rPr>
            </w:pPr>
            <w:r w:rsidRPr="00074B45">
              <w:rPr>
                <w:rStyle w:val="Italic"/>
              </w:rPr>
              <w:t>7-04 Spatial reporting interval (C)</w:t>
            </w:r>
          </w:p>
        </w:tc>
        <w:tc>
          <w:tcPr>
            <w:tcW w:w="2956" w:type="dxa"/>
          </w:tcPr>
          <w:p w14:paraId="1281EC9D" w14:textId="77777777" w:rsidR="003A5A0C" w:rsidRPr="00074B45" w:rsidRDefault="003A5A0C" w:rsidP="004974C5">
            <w:pPr>
              <w:pStyle w:val="Tablebody"/>
            </w:pPr>
            <w:r w:rsidRPr="00074B45">
              <w:t>7-06 Level of data (O)</w:t>
            </w:r>
          </w:p>
        </w:tc>
        <w:tc>
          <w:tcPr>
            <w:tcW w:w="2649" w:type="dxa"/>
          </w:tcPr>
          <w:p w14:paraId="1D5F104A" w14:textId="77777777" w:rsidR="003A5A0C" w:rsidRPr="00074B45" w:rsidRDefault="003A5A0C" w:rsidP="004974C5">
            <w:pPr>
              <w:pStyle w:val="Tablebody"/>
            </w:pPr>
            <w:r w:rsidRPr="00074B45">
              <w:t>7-05 Software/processor and version (O)</w:t>
            </w:r>
          </w:p>
        </w:tc>
      </w:tr>
      <w:tr w:rsidR="003A5A0C" w:rsidRPr="00074B45" w14:paraId="0C54C02D" w14:textId="77777777" w:rsidTr="000165C2">
        <w:tc>
          <w:tcPr>
            <w:tcW w:w="1814" w:type="dxa"/>
            <w:vMerge/>
          </w:tcPr>
          <w:p w14:paraId="2ABE1B1E" w14:textId="77777777" w:rsidR="003A5A0C" w:rsidRPr="00074B45" w:rsidRDefault="003A5A0C" w:rsidP="004974C5">
            <w:pPr>
              <w:pStyle w:val="Tablebody"/>
              <w:rPr>
                <w:szCs w:val="18"/>
              </w:rPr>
            </w:pPr>
          </w:p>
        </w:tc>
        <w:tc>
          <w:tcPr>
            <w:tcW w:w="2441" w:type="dxa"/>
            <w:vMerge w:val="restart"/>
          </w:tcPr>
          <w:p w14:paraId="5A2329E9" w14:textId="77777777" w:rsidR="003A5A0C" w:rsidRPr="00074B45" w:rsidRDefault="003A5A0C" w:rsidP="004974C5">
            <w:pPr>
              <w:pStyle w:val="Tablebody"/>
              <w:rPr>
                <w:rStyle w:val="Italic"/>
              </w:rPr>
            </w:pPr>
            <w:r w:rsidRPr="00074B45">
              <w:rPr>
                <w:rStyle w:val="Italic"/>
              </w:rPr>
              <w:t xml:space="preserve">7-11 Reference datum (C) </w:t>
            </w:r>
          </w:p>
        </w:tc>
        <w:tc>
          <w:tcPr>
            <w:tcW w:w="2956" w:type="dxa"/>
          </w:tcPr>
          <w:p w14:paraId="120BAB96" w14:textId="77777777" w:rsidR="003A5A0C" w:rsidRPr="00074B45" w:rsidRDefault="003A5A0C" w:rsidP="004974C5">
            <w:pPr>
              <w:pStyle w:val="Tablebody"/>
              <w:rPr>
                <w:szCs w:val="18"/>
              </w:rPr>
            </w:pPr>
            <w:r w:rsidRPr="00074B45">
              <w:rPr>
                <w:rStyle w:val="Bold"/>
              </w:rPr>
              <w:t>7-09 Aggregation period (M)</w:t>
            </w:r>
          </w:p>
        </w:tc>
        <w:tc>
          <w:tcPr>
            <w:tcW w:w="2649" w:type="dxa"/>
          </w:tcPr>
          <w:p w14:paraId="64C24818" w14:textId="77777777" w:rsidR="003A5A0C" w:rsidRPr="00074B45" w:rsidRDefault="003A5A0C" w:rsidP="004974C5">
            <w:pPr>
              <w:pStyle w:val="Tablebody"/>
              <w:rPr>
                <w:rStyle w:val="Bold"/>
              </w:rPr>
            </w:pPr>
            <w:r w:rsidRPr="00074B45">
              <w:rPr>
                <w:rStyle w:val="Bold"/>
              </w:rPr>
              <w:t>7-07 Data format (M)</w:t>
            </w:r>
          </w:p>
        </w:tc>
      </w:tr>
      <w:tr w:rsidR="003A5A0C" w:rsidRPr="00074B45" w14:paraId="3DE9426D" w14:textId="77777777" w:rsidTr="000165C2">
        <w:tc>
          <w:tcPr>
            <w:tcW w:w="1814" w:type="dxa"/>
            <w:vMerge/>
          </w:tcPr>
          <w:p w14:paraId="2A5D30B3" w14:textId="77777777" w:rsidR="003A5A0C" w:rsidRPr="00074B45" w:rsidRDefault="003A5A0C" w:rsidP="004974C5">
            <w:pPr>
              <w:pStyle w:val="Tablebody"/>
              <w:rPr>
                <w:szCs w:val="18"/>
              </w:rPr>
            </w:pPr>
          </w:p>
        </w:tc>
        <w:tc>
          <w:tcPr>
            <w:tcW w:w="2441" w:type="dxa"/>
            <w:vMerge/>
          </w:tcPr>
          <w:p w14:paraId="54221F43" w14:textId="77777777" w:rsidR="003A5A0C" w:rsidRPr="00074B45" w:rsidRDefault="003A5A0C" w:rsidP="004974C5">
            <w:pPr>
              <w:pStyle w:val="Tablebody"/>
              <w:rPr>
                <w:szCs w:val="18"/>
              </w:rPr>
            </w:pPr>
          </w:p>
        </w:tc>
        <w:tc>
          <w:tcPr>
            <w:tcW w:w="2956" w:type="dxa"/>
            <w:vMerge w:val="restart"/>
          </w:tcPr>
          <w:p w14:paraId="3C163E2F" w14:textId="77777777" w:rsidR="003A5A0C" w:rsidRPr="00074B45" w:rsidRDefault="003A5A0C" w:rsidP="004974C5">
            <w:pPr>
              <w:pStyle w:val="Tablebody"/>
              <w:rPr>
                <w:szCs w:val="18"/>
              </w:rPr>
            </w:pPr>
            <w:r w:rsidRPr="00074B45">
              <w:rPr>
                <w:rStyle w:val="Bold"/>
              </w:rPr>
              <w:t>7-10 Reference time (M)</w:t>
            </w:r>
          </w:p>
        </w:tc>
        <w:tc>
          <w:tcPr>
            <w:tcW w:w="2649" w:type="dxa"/>
          </w:tcPr>
          <w:p w14:paraId="3C5C59AE" w14:textId="77777777" w:rsidR="003A5A0C" w:rsidRPr="00074B45" w:rsidRDefault="003A5A0C" w:rsidP="004974C5">
            <w:pPr>
              <w:pStyle w:val="Tablebody"/>
              <w:rPr>
                <w:rStyle w:val="Bold"/>
              </w:rPr>
            </w:pPr>
            <w:r w:rsidRPr="00074B45">
              <w:rPr>
                <w:rStyle w:val="Bold"/>
              </w:rPr>
              <w:t>7-08 Version of data format (M)</w:t>
            </w:r>
          </w:p>
        </w:tc>
      </w:tr>
      <w:tr w:rsidR="003A5A0C" w:rsidRPr="00074B45" w14:paraId="16A4F593" w14:textId="77777777" w:rsidTr="000165C2">
        <w:tc>
          <w:tcPr>
            <w:tcW w:w="1814" w:type="dxa"/>
            <w:vMerge/>
          </w:tcPr>
          <w:p w14:paraId="38A61DC0" w14:textId="77777777" w:rsidR="003A5A0C" w:rsidRPr="00074B45" w:rsidRDefault="003A5A0C" w:rsidP="004974C5">
            <w:pPr>
              <w:pStyle w:val="Tablebody"/>
              <w:rPr>
                <w:szCs w:val="18"/>
              </w:rPr>
            </w:pPr>
          </w:p>
        </w:tc>
        <w:tc>
          <w:tcPr>
            <w:tcW w:w="2441" w:type="dxa"/>
            <w:vMerge/>
          </w:tcPr>
          <w:p w14:paraId="57D01388" w14:textId="77777777" w:rsidR="003A5A0C" w:rsidRPr="00074B45" w:rsidRDefault="003A5A0C" w:rsidP="004974C5">
            <w:pPr>
              <w:pStyle w:val="Tablebody"/>
              <w:rPr>
                <w:szCs w:val="18"/>
              </w:rPr>
            </w:pPr>
          </w:p>
        </w:tc>
        <w:tc>
          <w:tcPr>
            <w:tcW w:w="2956" w:type="dxa"/>
            <w:vMerge/>
          </w:tcPr>
          <w:p w14:paraId="648A3EDE" w14:textId="77777777" w:rsidR="003A5A0C" w:rsidRPr="00074B45" w:rsidRDefault="003A5A0C" w:rsidP="004974C5">
            <w:pPr>
              <w:pStyle w:val="Tablebody"/>
              <w:rPr>
                <w:szCs w:val="18"/>
              </w:rPr>
            </w:pPr>
          </w:p>
        </w:tc>
        <w:tc>
          <w:tcPr>
            <w:tcW w:w="2649" w:type="dxa"/>
          </w:tcPr>
          <w:p w14:paraId="269AAB28" w14:textId="77777777" w:rsidR="003A5A0C" w:rsidRPr="00074B45" w:rsidRDefault="003A5A0C" w:rsidP="004974C5">
            <w:pPr>
              <w:pStyle w:val="Tablebody"/>
            </w:pPr>
            <w:r w:rsidRPr="00074B45">
              <w:t>7-12 Numerical resolution (O)</w:t>
            </w:r>
          </w:p>
        </w:tc>
      </w:tr>
      <w:tr w:rsidR="003A5A0C" w:rsidRPr="00074B45" w14:paraId="71BA7632" w14:textId="77777777" w:rsidTr="000165C2">
        <w:tc>
          <w:tcPr>
            <w:tcW w:w="1814" w:type="dxa"/>
            <w:vMerge/>
          </w:tcPr>
          <w:p w14:paraId="516DCC49" w14:textId="77777777" w:rsidR="003A5A0C" w:rsidRPr="00074B45" w:rsidRDefault="003A5A0C" w:rsidP="004974C5">
            <w:pPr>
              <w:pStyle w:val="Tablebody"/>
              <w:rPr>
                <w:szCs w:val="18"/>
              </w:rPr>
            </w:pPr>
          </w:p>
        </w:tc>
        <w:tc>
          <w:tcPr>
            <w:tcW w:w="2441" w:type="dxa"/>
            <w:vMerge/>
          </w:tcPr>
          <w:p w14:paraId="7C42FC16" w14:textId="77777777" w:rsidR="003A5A0C" w:rsidRPr="00074B45" w:rsidRDefault="003A5A0C" w:rsidP="004974C5">
            <w:pPr>
              <w:pStyle w:val="Tablebody"/>
              <w:rPr>
                <w:szCs w:val="18"/>
              </w:rPr>
            </w:pPr>
          </w:p>
        </w:tc>
        <w:tc>
          <w:tcPr>
            <w:tcW w:w="2956" w:type="dxa"/>
            <w:vMerge/>
          </w:tcPr>
          <w:p w14:paraId="30CDC397" w14:textId="77777777" w:rsidR="003A5A0C" w:rsidRPr="00074B45" w:rsidRDefault="003A5A0C" w:rsidP="004974C5">
            <w:pPr>
              <w:pStyle w:val="Tablebody"/>
              <w:rPr>
                <w:szCs w:val="18"/>
              </w:rPr>
            </w:pPr>
          </w:p>
        </w:tc>
        <w:tc>
          <w:tcPr>
            <w:tcW w:w="2649" w:type="dxa"/>
          </w:tcPr>
          <w:p w14:paraId="60D54B66" w14:textId="77777777" w:rsidR="003A5A0C" w:rsidRPr="00074B45" w:rsidRDefault="003A5A0C" w:rsidP="004974C5">
            <w:pPr>
              <w:pStyle w:val="Tablebody"/>
              <w:rPr>
                <w:rStyle w:val="Bold"/>
              </w:rPr>
            </w:pPr>
            <w:r w:rsidRPr="00074B45">
              <w:rPr>
                <w:rStyle w:val="Bold"/>
              </w:rPr>
              <w:t>7-13 Latency (of reporting) (M)</w:t>
            </w:r>
          </w:p>
        </w:tc>
      </w:tr>
      <w:tr w:rsidR="003A5A0C" w:rsidRPr="00074B45" w14:paraId="5CFFE5DB" w14:textId="77777777" w:rsidTr="000165C2">
        <w:tc>
          <w:tcPr>
            <w:tcW w:w="1814" w:type="dxa"/>
            <w:vMerge w:val="restart"/>
          </w:tcPr>
          <w:p w14:paraId="19555CD2" w14:textId="1EA7481D" w:rsidR="003A5A0C" w:rsidRPr="00074B45" w:rsidRDefault="003A5A0C" w:rsidP="004974C5">
            <w:pPr>
              <w:pStyle w:val="Tablebody"/>
            </w:pPr>
            <w:r w:rsidRPr="00074B45">
              <w:t xml:space="preserve">8. Data </w:t>
            </w:r>
            <w:r w:rsidR="001B4D20" w:rsidRPr="00074B45">
              <w:t>q</w:t>
            </w:r>
            <w:r w:rsidRPr="00074B45">
              <w:t>uality</w:t>
            </w:r>
          </w:p>
        </w:tc>
        <w:tc>
          <w:tcPr>
            <w:tcW w:w="2441" w:type="dxa"/>
            <w:vMerge w:val="restart"/>
          </w:tcPr>
          <w:p w14:paraId="7AD6931E" w14:textId="77777777" w:rsidR="003A5A0C" w:rsidRPr="00074B45" w:rsidRDefault="003A5A0C" w:rsidP="004974C5">
            <w:pPr>
              <w:pStyle w:val="Tablebody"/>
              <w:rPr>
                <w:szCs w:val="18"/>
              </w:rPr>
            </w:pPr>
          </w:p>
        </w:tc>
        <w:tc>
          <w:tcPr>
            <w:tcW w:w="2956" w:type="dxa"/>
          </w:tcPr>
          <w:p w14:paraId="14D6D3E5" w14:textId="77777777" w:rsidR="003A5A0C" w:rsidRPr="00074B45" w:rsidRDefault="003A5A0C" w:rsidP="004974C5">
            <w:pPr>
              <w:pStyle w:val="Tablebody"/>
              <w:rPr>
                <w:rStyle w:val="Italic"/>
              </w:rPr>
            </w:pPr>
            <w:r w:rsidRPr="00074B45">
              <w:rPr>
                <w:rStyle w:val="Italic"/>
              </w:rPr>
              <w:t>8-01 Uncertainty of measurement (C)</w:t>
            </w:r>
          </w:p>
        </w:tc>
        <w:tc>
          <w:tcPr>
            <w:tcW w:w="2649" w:type="dxa"/>
            <w:vMerge w:val="restart"/>
          </w:tcPr>
          <w:p w14:paraId="108BC48C" w14:textId="77777777" w:rsidR="003A5A0C" w:rsidRPr="00074B45" w:rsidRDefault="003A5A0C" w:rsidP="004974C5">
            <w:pPr>
              <w:pStyle w:val="Tablebody"/>
              <w:rPr>
                <w:szCs w:val="18"/>
              </w:rPr>
            </w:pPr>
          </w:p>
        </w:tc>
      </w:tr>
      <w:tr w:rsidR="003A5A0C" w:rsidRPr="00074B45" w14:paraId="57B1EF39" w14:textId="77777777" w:rsidTr="000165C2">
        <w:tc>
          <w:tcPr>
            <w:tcW w:w="1814" w:type="dxa"/>
            <w:vMerge/>
          </w:tcPr>
          <w:p w14:paraId="6021E8D6" w14:textId="77777777" w:rsidR="003A5A0C" w:rsidRPr="00074B45" w:rsidRDefault="003A5A0C" w:rsidP="004974C5">
            <w:pPr>
              <w:pStyle w:val="Tablebody"/>
              <w:rPr>
                <w:szCs w:val="18"/>
              </w:rPr>
            </w:pPr>
          </w:p>
        </w:tc>
        <w:tc>
          <w:tcPr>
            <w:tcW w:w="2441" w:type="dxa"/>
            <w:vMerge/>
          </w:tcPr>
          <w:p w14:paraId="0FEE3143" w14:textId="77777777" w:rsidR="003A5A0C" w:rsidRPr="00074B45" w:rsidRDefault="003A5A0C" w:rsidP="004974C5">
            <w:pPr>
              <w:pStyle w:val="Tablebody"/>
              <w:rPr>
                <w:szCs w:val="18"/>
              </w:rPr>
            </w:pPr>
          </w:p>
        </w:tc>
        <w:tc>
          <w:tcPr>
            <w:tcW w:w="2956" w:type="dxa"/>
          </w:tcPr>
          <w:p w14:paraId="3FE490CF" w14:textId="77777777" w:rsidR="003A5A0C" w:rsidRPr="00074B45" w:rsidRDefault="003A5A0C" w:rsidP="004974C5">
            <w:pPr>
              <w:pStyle w:val="Tablebody"/>
              <w:rPr>
                <w:rStyle w:val="Italic"/>
              </w:rPr>
            </w:pPr>
            <w:r w:rsidRPr="00074B45">
              <w:rPr>
                <w:rStyle w:val="Italic"/>
              </w:rPr>
              <w:t>8-02 Procedure used to estimate uncertainty (C)</w:t>
            </w:r>
          </w:p>
        </w:tc>
        <w:tc>
          <w:tcPr>
            <w:tcW w:w="2649" w:type="dxa"/>
            <w:vMerge/>
          </w:tcPr>
          <w:p w14:paraId="3E943B41" w14:textId="77777777" w:rsidR="003A5A0C" w:rsidRPr="00074B45" w:rsidRDefault="003A5A0C" w:rsidP="004974C5">
            <w:pPr>
              <w:pStyle w:val="Tablebody"/>
              <w:rPr>
                <w:szCs w:val="18"/>
              </w:rPr>
            </w:pPr>
          </w:p>
        </w:tc>
      </w:tr>
      <w:tr w:rsidR="003A5A0C" w:rsidRPr="00074B45" w14:paraId="74EC1965" w14:textId="77777777" w:rsidTr="000165C2">
        <w:tc>
          <w:tcPr>
            <w:tcW w:w="1814" w:type="dxa"/>
            <w:vMerge/>
          </w:tcPr>
          <w:p w14:paraId="603349E7" w14:textId="77777777" w:rsidR="003A5A0C" w:rsidRPr="00074B45" w:rsidRDefault="003A5A0C" w:rsidP="004974C5">
            <w:pPr>
              <w:pStyle w:val="Tablebody"/>
              <w:rPr>
                <w:szCs w:val="18"/>
              </w:rPr>
            </w:pPr>
          </w:p>
        </w:tc>
        <w:tc>
          <w:tcPr>
            <w:tcW w:w="2441" w:type="dxa"/>
            <w:vMerge/>
          </w:tcPr>
          <w:p w14:paraId="2AA707D9" w14:textId="77777777" w:rsidR="003A5A0C" w:rsidRPr="00074B45" w:rsidRDefault="003A5A0C" w:rsidP="004974C5">
            <w:pPr>
              <w:pStyle w:val="Tablebody"/>
              <w:rPr>
                <w:szCs w:val="18"/>
              </w:rPr>
            </w:pPr>
          </w:p>
        </w:tc>
        <w:tc>
          <w:tcPr>
            <w:tcW w:w="2956" w:type="dxa"/>
          </w:tcPr>
          <w:p w14:paraId="64E4DD02" w14:textId="77777777" w:rsidR="003A5A0C" w:rsidRPr="00074B45" w:rsidRDefault="003A5A0C" w:rsidP="004974C5">
            <w:pPr>
              <w:pStyle w:val="Tablebody"/>
              <w:rPr>
                <w:rStyle w:val="Bold"/>
              </w:rPr>
            </w:pPr>
            <w:r w:rsidRPr="00074B45">
              <w:rPr>
                <w:rStyle w:val="Bold"/>
              </w:rPr>
              <w:t>8-03 Quality flag (M)</w:t>
            </w:r>
          </w:p>
        </w:tc>
        <w:tc>
          <w:tcPr>
            <w:tcW w:w="2649" w:type="dxa"/>
            <w:vMerge/>
          </w:tcPr>
          <w:p w14:paraId="3AFF7303" w14:textId="77777777" w:rsidR="003A5A0C" w:rsidRPr="00074B45" w:rsidRDefault="003A5A0C" w:rsidP="004974C5">
            <w:pPr>
              <w:pStyle w:val="Tablebody"/>
              <w:rPr>
                <w:szCs w:val="18"/>
              </w:rPr>
            </w:pPr>
          </w:p>
        </w:tc>
      </w:tr>
      <w:tr w:rsidR="003A5A0C" w:rsidRPr="00074B45" w14:paraId="1CC694B7" w14:textId="77777777" w:rsidTr="000165C2">
        <w:tc>
          <w:tcPr>
            <w:tcW w:w="1814" w:type="dxa"/>
            <w:vMerge/>
          </w:tcPr>
          <w:p w14:paraId="209739B2" w14:textId="77777777" w:rsidR="003A5A0C" w:rsidRPr="00074B45" w:rsidRDefault="003A5A0C" w:rsidP="004974C5">
            <w:pPr>
              <w:pStyle w:val="Tablebody"/>
              <w:rPr>
                <w:szCs w:val="18"/>
              </w:rPr>
            </w:pPr>
          </w:p>
        </w:tc>
        <w:tc>
          <w:tcPr>
            <w:tcW w:w="2441" w:type="dxa"/>
            <w:vMerge/>
          </w:tcPr>
          <w:p w14:paraId="648D1AD5" w14:textId="77777777" w:rsidR="003A5A0C" w:rsidRPr="00074B45" w:rsidRDefault="003A5A0C" w:rsidP="004974C5">
            <w:pPr>
              <w:pStyle w:val="Tablebody"/>
              <w:rPr>
                <w:szCs w:val="18"/>
              </w:rPr>
            </w:pPr>
          </w:p>
        </w:tc>
        <w:tc>
          <w:tcPr>
            <w:tcW w:w="2956" w:type="dxa"/>
          </w:tcPr>
          <w:p w14:paraId="144B4DED" w14:textId="77777777" w:rsidR="003A5A0C" w:rsidRPr="00074B45" w:rsidRDefault="003A5A0C" w:rsidP="004974C5">
            <w:pPr>
              <w:pStyle w:val="Tablebody"/>
              <w:rPr>
                <w:rStyle w:val="Bold"/>
              </w:rPr>
            </w:pPr>
            <w:r w:rsidRPr="00074B45">
              <w:rPr>
                <w:rStyle w:val="Bold"/>
              </w:rPr>
              <w:t>8-04 Quality flagging system (M)</w:t>
            </w:r>
          </w:p>
        </w:tc>
        <w:tc>
          <w:tcPr>
            <w:tcW w:w="2649" w:type="dxa"/>
            <w:vMerge/>
          </w:tcPr>
          <w:p w14:paraId="27F929D5" w14:textId="77777777" w:rsidR="003A5A0C" w:rsidRPr="00074B45" w:rsidRDefault="003A5A0C" w:rsidP="004974C5">
            <w:pPr>
              <w:pStyle w:val="Tablebody"/>
              <w:rPr>
                <w:szCs w:val="18"/>
              </w:rPr>
            </w:pPr>
          </w:p>
        </w:tc>
      </w:tr>
      <w:tr w:rsidR="003A5A0C" w:rsidRPr="00074B45" w14:paraId="25B3A8B4" w14:textId="77777777" w:rsidTr="000165C2">
        <w:tc>
          <w:tcPr>
            <w:tcW w:w="1814" w:type="dxa"/>
            <w:vMerge/>
          </w:tcPr>
          <w:p w14:paraId="0943FD23" w14:textId="77777777" w:rsidR="003A5A0C" w:rsidRPr="00074B45" w:rsidRDefault="003A5A0C" w:rsidP="004974C5">
            <w:pPr>
              <w:pStyle w:val="Tablebody"/>
              <w:rPr>
                <w:szCs w:val="18"/>
              </w:rPr>
            </w:pPr>
          </w:p>
        </w:tc>
        <w:tc>
          <w:tcPr>
            <w:tcW w:w="2441" w:type="dxa"/>
            <w:vMerge/>
          </w:tcPr>
          <w:p w14:paraId="1052D43A" w14:textId="77777777" w:rsidR="003A5A0C" w:rsidRPr="00074B45" w:rsidRDefault="003A5A0C" w:rsidP="004974C5">
            <w:pPr>
              <w:pStyle w:val="Tablebody"/>
              <w:rPr>
                <w:szCs w:val="18"/>
              </w:rPr>
            </w:pPr>
          </w:p>
        </w:tc>
        <w:tc>
          <w:tcPr>
            <w:tcW w:w="2956" w:type="dxa"/>
          </w:tcPr>
          <w:p w14:paraId="54A46480" w14:textId="77777777" w:rsidR="003A5A0C" w:rsidRPr="00074B45" w:rsidRDefault="003A5A0C" w:rsidP="004974C5">
            <w:pPr>
              <w:pStyle w:val="Tablebody"/>
              <w:rPr>
                <w:rStyle w:val="Italic"/>
              </w:rPr>
            </w:pPr>
            <w:r w:rsidRPr="00074B45">
              <w:rPr>
                <w:rStyle w:val="Italic"/>
              </w:rPr>
              <w:t>8-05 Traceability (C)</w:t>
            </w:r>
          </w:p>
        </w:tc>
        <w:tc>
          <w:tcPr>
            <w:tcW w:w="2649" w:type="dxa"/>
            <w:vMerge/>
          </w:tcPr>
          <w:p w14:paraId="41B05B84" w14:textId="77777777" w:rsidR="003A5A0C" w:rsidRPr="00074B45" w:rsidRDefault="003A5A0C" w:rsidP="004974C5">
            <w:pPr>
              <w:pStyle w:val="Tablebody"/>
              <w:rPr>
                <w:szCs w:val="18"/>
              </w:rPr>
            </w:pPr>
          </w:p>
        </w:tc>
      </w:tr>
      <w:tr w:rsidR="000165C2" w:rsidRPr="00074B45" w14:paraId="52AAC4CE" w14:textId="77777777" w:rsidTr="00216674">
        <w:trPr>
          <w:trHeight w:val="670"/>
        </w:trPr>
        <w:tc>
          <w:tcPr>
            <w:tcW w:w="1814" w:type="dxa"/>
          </w:tcPr>
          <w:p w14:paraId="785BBB62" w14:textId="447D069F" w:rsidR="000165C2" w:rsidRPr="00074B45" w:rsidRDefault="000165C2" w:rsidP="004974C5">
            <w:pPr>
              <w:pStyle w:val="Tablebody"/>
            </w:pPr>
            <w:r w:rsidRPr="00074B45">
              <w:t>9. Ownership and data policy</w:t>
            </w:r>
          </w:p>
        </w:tc>
        <w:tc>
          <w:tcPr>
            <w:tcW w:w="2441" w:type="dxa"/>
          </w:tcPr>
          <w:p w14:paraId="72308F11" w14:textId="77777777" w:rsidR="000165C2" w:rsidRPr="00074B45" w:rsidRDefault="000165C2" w:rsidP="004974C5">
            <w:pPr>
              <w:pStyle w:val="Tablebody"/>
              <w:rPr>
                <w:szCs w:val="18"/>
              </w:rPr>
            </w:pPr>
            <w:r w:rsidRPr="00074B45">
              <w:rPr>
                <w:rStyle w:val="Bold"/>
              </w:rPr>
              <w:t>9-02 Data policy/use constraints (M)</w:t>
            </w:r>
          </w:p>
        </w:tc>
        <w:tc>
          <w:tcPr>
            <w:tcW w:w="2956" w:type="dxa"/>
          </w:tcPr>
          <w:p w14:paraId="4BED71BE" w14:textId="77777777" w:rsidR="000165C2" w:rsidRPr="00074B45" w:rsidRDefault="000165C2" w:rsidP="004974C5">
            <w:pPr>
              <w:pStyle w:val="Tablebody"/>
              <w:rPr>
                <w:szCs w:val="18"/>
              </w:rPr>
            </w:pPr>
            <w:r w:rsidRPr="00074B45">
              <w:rPr>
                <w:rStyle w:val="Bold"/>
              </w:rPr>
              <w:t>9-01 Supervising organization (M)</w:t>
            </w:r>
          </w:p>
        </w:tc>
        <w:tc>
          <w:tcPr>
            <w:tcW w:w="2649" w:type="dxa"/>
          </w:tcPr>
          <w:p w14:paraId="6F315585" w14:textId="77777777" w:rsidR="000165C2" w:rsidRPr="00074B45" w:rsidRDefault="000165C2" w:rsidP="004974C5">
            <w:pPr>
              <w:pStyle w:val="Tablebody"/>
              <w:rPr>
                <w:szCs w:val="18"/>
              </w:rPr>
            </w:pPr>
          </w:p>
        </w:tc>
      </w:tr>
      <w:tr w:rsidR="000165C2" w:rsidRPr="00074B45" w14:paraId="12B7334C" w14:textId="77777777" w:rsidTr="000165C2">
        <w:tc>
          <w:tcPr>
            <w:tcW w:w="1814" w:type="dxa"/>
          </w:tcPr>
          <w:p w14:paraId="7C4CE57A" w14:textId="77777777" w:rsidR="000165C2" w:rsidRPr="00074B45" w:rsidRDefault="000165C2" w:rsidP="004974C5">
            <w:pPr>
              <w:pStyle w:val="Tablebody"/>
              <w:rPr>
                <w:lang w:val="en-GB"/>
              </w:rPr>
            </w:pPr>
            <w:r w:rsidRPr="00074B45">
              <w:t>10. Contact</w:t>
            </w:r>
          </w:p>
        </w:tc>
        <w:tc>
          <w:tcPr>
            <w:tcW w:w="2441" w:type="dxa"/>
          </w:tcPr>
          <w:p w14:paraId="2D0C86F0" w14:textId="77777777" w:rsidR="000165C2" w:rsidRPr="00074B45" w:rsidRDefault="000165C2" w:rsidP="004974C5">
            <w:pPr>
              <w:pStyle w:val="Tablebody"/>
              <w:rPr>
                <w:rStyle w:val="Bold"/>
              </w:rPr>
            </w:pPr>
            <w:r w:rsidRPr="00074B45">
              <w:rPr>
                <w:rStyle w:val="Bold"/>
              </w:rPr>
              <w:t>10-01 Contact (nominated focal point) (M)</w:t>
            </w:r>
          </w:p>
        </w:tc>
        <w:tc>
          <w:tcPr>
            <w:tcW w:w="2956" w:type="dxa"/>
          </w:tcPr>
          <w:p w14:paraId="54A1645A" w14:textId="77777777" w:rsidR="000165C2" w:rsidRPr="00074B45" w:rsidRDefault="000165C2" w:rsidP="004974C5">
            <w:pPr>
              <w:pStyle w:val="Tablebody"/>
              <w:rPr>
                <w:szCs w:val="18"/>
              </w:rPr>
            </w:pPr>
          </w:p>
        </w:tc>
        <w:tc>
          <w:tcPr>
            <w:tcW w:w="2649" w:type="dxa"/>
          </w:tcPr>
          <w:p w14:paraId="4E93AF41" w14:textId="77777777" w:rsidR="000165C2" w:rsidRPr="00074B45" w:rsidRDefault="000165C2" w:rsidP="004974C5">
            <w:pPr>
              <w:pStyle w:val="Tablebody"/>
              <w:rPr>
                <w:szCs w:val="18"/>
              </w:rPr>
            </w:pPr>
          </w:p>
        </w:tc>
      </w:tr>
    </w:tbl>
    <w:p w14:paraId="1937A68E" w14:textId="77777777" w:rsidR="003D2BA4" w:rsidRPr="00074B45" w:rsidRDefault="003D2BA4" w:rsidP="00FA78B0">
      <w:pPr>
        <w:pStyle w:val="THEENDNOspacebefore"/>
        <w:rPr>
          <w:lang w:val="en-GB"/>
        </w:rPr>
      </w:pPr>
    </w:p>
    <w:p w14:paraId="06FD550E" w14:textId="77777777" w:rsidR="007275AB" w:rsidRPr="00074B45" w:rsidRDefault="007275AB" w:rsidP="007275AB">
      <w:pPr>
        <w:pStyle w:val="TPSSection"/>
      </w:pPr>
      <w:r w:rsidRPr="00074B45">
        <w:fldChar w:fldCharType="begin"/>
      </w:r>
      <w:r w:rsidRPr="00074B45">
        <w:instrText xml:space="preserve"> MACROBUTTON TPS_Section SECTION: Chapter</w:instrText>
      </w:r>
      <w:r w:rsidRPr="00074B45">
        <w:rPr>
          <w:vanish/>
        </w:rPr>
        <w:fldChar w:fldCharType="begin"/>
      </w:r>
      <w:r w:rsidRPr="00074B45">
        <w:rPr>
          <w:vanish/>
        </w:rPr>
        <w:instrText>Name="Chapter" ID="09ACDB96-BAC1-B347-9312-2FEA441CBAB5"</w:instrText>
      </w:r>
      <w:r w:rsidRPr="00074B45">
        <w:rPr>
          <w:vanish/>
        </w:rPr>
        <w:fldChar w:fldCharType="end"/>
      </w:r>
      <w:r w:rsidRPr="00074B45">
        <w:fldChar w:fldCharType="end"/>
      </w:r>
    </w:p>
    <w:p w14:paraId="3FB4A7CB" w14:textId="77777777" w:rsidR="007275AB" w:rsidRPr="00074B45" w:rsidRDefault="007275AB" w:rsidP="007275AB">
      <w:pPr>
        <w:pStyle w:val="TPSSectionData"/>
      </w:pPr>
      <w:r w:rsidRPr="00074B45">
        <w:fldChar w:fldCharType="begin"/>
      </w:r>
      <w:r w:rsidRPr="00074B45">
        <w:instrText xml:space="preserve"> MACROBUTTON TPS_SectionField Chapter title in running head: APPENDIX 2.5. THE EIGHT PRINCIPLES OF Q…</w:instrText>
      </w:r>
      <w:r w:rsidRPr="00074B45">
        <w:rPr>
          <w:vanish/>
        </w:rPr>
        <w:fldChar w:fldCharType="begin"/>
      </w:r>
      <w:r w:rsidRPr="00074B45">
        <w:rPr>
          <w:vanish/>
        </w:rPr>
        <w:instrText>Name="Chapter title in running head" Value="APPENDIX 2.5. THE EIGHT PRINCIPLES OF QUALITY MANAGEMENT OF THE WMO QUALITY MANAGEMENT FRAMEWORK APPLIED TO WIGOS"</w:instrText>
      </w:r>
      <w:r w:rsidRPr="00074B45">
        <w:rPr>
          <w:vanish/>
        </w:rPr>
        <w:fldChar w:fldCharType="end"/>
      </w:r>
      <w:r w:rsidRPr="00074B45">
        <w:fldChar w:fldCharType="end"/>
      </w:r>
    </w:p>
    <w:p w14:paraId="1095E8F2" w14:textId="77777777" w:rsidR="000215D1" w:rsidRPr="00074B45" w:rsidRDefault="006D6444" w:rsidP="005D666A">
      <w:pPr>
        <w:pStyle w:val="Chapterhead"/>
      </w:pPr>
      <w:r w:rsidRPr="00074B45">
        <w:t>APPENDIX 2.5</w:t>
      </w:r>
      <w:r w:rsidR="00BD40E5" w:rsidRPr="00074B45">
        <w:t>.</w:t>
      </w:r>
      <w:r w:rsidR="00B86AE9" w:rsidRPr="00074B45">
        <w:t xml:space="preserve"> THE EIGHT PRINCIPLES OF QUALITY MANAGEMENT OF THE WMO QUALITY MANAGEMENT FRAMEWORK APPLIED TO WIGOS</w:t>
      </w:r>
    </w:p>
    <w:p w14:paraId="6216495A" w14:textId="77777777" w:rsidR="006D6444" w:rsidRPr="00074B45" w:rsidRDefault="00195BFB" w:rsidP="00195BFB">
      <w:pPr>
        <w:pStyle w:val="Heading2NOToC"/>
      </w:pPr>
      <w:r w:rsidRPr="00074B45">
        <w:t>1.</w:t>
      </w:r>
      <w:r w:rsidRPr="00074B45">
        <w:tab/>
      </w:r>
      <w:r w:rsidR="006D6444" w:rsidRPr="00074B45">
        <w:t>User and client focus</w:t>
      </w:r>
    </w:p>
    <w:p w14:paraId="0C08FFCE" w14:textId="77777777" w:rsidR="00BB499D" w:rsidRPr="00074B45" w:rsidRDefault="006D6444" w:rsidP="00ED4694">
      <w:pPr>
        <w:pStyle w:val="Bodytext"/>
        <w:rPr>
          <w:lang w:eastAsia="ja-JP"/>
        </w:rPr>
      </w:pPr>
      <w:r w:rsidRPr="00074B45">
        <w:rPr>
          <w:lang w:eastAsia="ja-JP"/>
        </w:rPr>
        <w:t>Members should identify, document and understand the current and future needs of their users and clients for meteorological, climatological, hydrological, marine and related environmental observations.</w:t>
      </w:r>
    </w:p>
    <w:p w14:paraId="504A29D9" w14:textId="77777777" w:rsidR="006D6444" w:rsidRPr="00074B45" w:rsidRDefault="007249D7" w:rsidP="007249D7">
      <w:pPr>
        <w:pStyle w:val="Note"/>
      </w:pPr>
      <w:r w:rsidRPr="00074B45">
        <w:t>Note:</w:t>
      </w:r>
      <w:r w:rsidRPr="00074B45">
        <w:tab/>
      </w:r>
      <w:r w:rsidR="006D6444" w:rsidRPr="00074B45">
        <w:t>The means to achieve this includes participation in and application of the WMO Rolling Review of Requirements (RRR) (see section 2.2.4 and Appendix 2.</w:t>
      </w:r>
      <w:r w:rsidR="004340CD" w:rsidRPr="00074B45">
        <w:t>3</w:t>
      </w:r>
      <w:r w:rsidR="006D6444" w:rsidRPr="00074B45">
        <w:t>).</w:t>
      </w:r>
    </w:p>
    <w:p w14:paraId="48344385" w14:textId="77777777" w:rsidR="006D6444" w:rsidRPr="00074B45" w:rsidRDefault="00195BFB" w:rsidP="00195BFB">
      <w:pPr>
        <w:pStyle w:val="Heading2NOToC"/>
      </w:pPr>
      <w:r w:rsidRPr="00074B45">
        <w:t>2.</w:t>
      </w:r>
      <w:r w:rsidRPr="00074B45">
        <w:tab/>
      </w:r>
      <w:r w:rsidR="006D6444" w:rsidRPr="00074B45">
        <w:t>Leadership</w:t>
      </w:r>
    </w:p>
    <w:p w14:paraId="180F2F6B" w14:textId="77777777" w:rsidR="006D6444" w:rsidRPr="00074B45" w:rsidRDefault="006D6444" w:rsidP="00ED4694">
      <w:pPr>
        <w:pStyle w:val="Bodytext"/>
        <w:rPr>
          <w:lang w:eastAsia="ja-JP"/>
        </w:rPr>
      </w:pPr>
      <w:r w:rsidRPr="00074B45">
        <w:rPr>
          <w:lang w:eastAsia="ja-JP"/>
        </w:rPr>
        <w:t>Members should clearly define the goals and directions of their observing systems</w:t>
      </w:r>
      <w:r w:rsidR="00A43530" w:rsidRPr="00074B45">
        <w:rPr>
          <w:lang w:eastAsia="ja-JP"/>
        </w:rPr>
        <w:t>,</w:t>
      </w:r>
      <w:r w:rsidRPr="00074B45">
        <w:rPr>
          <w:lang w:eastAsia="ja-JP"/>
        </w:rPr>
        <w:t xml:space="preserve"> and create an environment</w:t>
      </w:r>
      <w:r w:rsidRPr="00074B45">
        <w:t xml:space="preserve"> in which staff are encouraged to work</w:t>
      </w:r>
      <w:r w:rsidR="003A401A" w:rsidRPr="00074B45">
        <w:t xml:space="preserve"> towards those goals</w:t>
      </w:r>
      <w:r w:rsidRPr="00074B45">
        <w:rPr>
          <w:lang w:eastAsia="ja-JP"/>
        </w:rPr>
        <w:t>.</w:t>
      </w:r>
    </w:p>
    <w:p w14:paraId="199AD724" w14:textId="77777777" w:rsidR="006D6444" w:rsidRPr="00074B45" w:rsidRDefault="006D6444" w:rsidP="00646308">
      <w:pPr>
        <w:pStyle w:val="Note"/>
      </w:pPr>
      <w:r w:rsidRPr="00074B45">
        <w:t>Note:</w:t>
      </w:r>
      <w:r w:rsidR="00646308" w:rsidRPr="00074B45">
        <w:tab/>
      </w:r>
      <w:r w:rsidRPr="00074B45">
        <w:t>The relevant WMO technical commissions provide technical guidance and leadership for the implementation of WIGOS. They provide information on WIGOS goals and directions, and stimulate the active involvement of technical experts from Member countries.</w:t>
      </w:r>
    </w:p>
    <w:p w14:paraId="643C4D8D" w14:textId="77777777" w:rsidR="006D6444" w:rsidRPr="00074B45" w:rsidRDefault="00195BFB" w:rsidP="00195BFB">
      <w:pPr>
        <w:pStyle w:val="Heading2NOToC"/>
      </w:pPr>
      <w:r w:rsidRPr="00074B45">
        <w:t>3.</w:t>
      </w:r>
      <w:r w:rsidRPr="00074B45">
        <w:tab/>
      </w:r>
      <w:r w:rsidR="006D6444" w:rsidRPr="00074B45">
        <w:t xml:space="preserve">Involvement of </w:t>
      </w:r>
      <w:r w:rsidR="00F16B8F" w:rsidRPr="00074B45">
        <w:t>experts</w:t>
      </w:r>
    </w:p>
    <w:p w14:paraId="78781361" w14:textId="77777777" w:rsidR="006D6444" w:rsidRPr="00074B45" w:rsidRDefault="006D6444" w:rsidP="00ED4694">
      <w:pPr>
        <w:pStyle w:val="Bodytext"/>
        <w:rPr>
          <w:lang w:eastAsia="ja-JP"/>
        </w:rPr>
      </w:pPr>
      <w:r w:rsidRPr="00074B45">
        <w:rPr>
          <w:lang w:eastAsia="ja-JP"/>
        </w:rPr>
        <w:t>Experts from Member countries should be fully involved in the implementation of regulations pertaining to WIGOS quality management.</w:t>
      </w:r>
    </w:p>
    <w:p w14:paraId="318C656D" w14:textId="77777777" w:rsidR="006D6444" w:rsidRPr="00074B45" w:rsidRDefault="00195BFB" w:rsidP="00195BFB">
      <w:pPr>
        <w:pStyle w:val="Heading2NOToC"/>
      </w:pPr>
      <w:r w:rsidRPr="00074B45">
        <w:t>4.</w:t>
      </w:r>
      <w:r w:rsidRPr="00074B45">
        <w:tab/>
      </w:r>
      <w:r w:rsidR="006D6444" w:rsidRPr="00074B45">
        <w:t>Process approach</w:t>
      </w:r>
    </w:p>
    <w:p w14:paraId="721BE3BB" w14:textId="77777777" w:rsidR="006D6444" w:rsidRPr="00074B45" w:rsidRDefault="006D6444" w:rsidP="00ED4694">
      <w:pPr>
        <w:pStyle w:val="Bodytext"/>
        <w:rPr>
          <w:lang w:eastAsia="ja-JP"/>
        </w:rPr>
      </w:pPr>
      <w:r w:rsidRPr="00074B45">
        <w:rPr>
          <w:lang w:eastAsia="ja-JP"/>
        </w:rPr>
        <w:t>Members should adopt a process-based approach to management of observing systems.</w:t>
      </w:r>
    </w:p>
    <w:p w14:paraId="32FC74AC" w14:textId="77777777" w:rsidR="006D6444" w:rsidRPr="00074B45" w:rsidRDefault="00195BFB" w:rsidP="00195BFB">
      <w:pPr>
        <w:pStyle w:val="Heading2NOToC"/>
      </w:pPr>
      <w:r w:rsidRPr="00074B45">
        <w:t>5.</w:t>
      </w:r>
      <w:r w:rsidRPr="00074B45">
        <w:tab/>
      </w:r>
      <w:r w:rsidR="006D6444" w:rsidRPr="00074B45">
        <w:t>System approach to management</w:t>
      </w:r>
    </w:p>
    <w:p w14:paraId="1A14A827" w14:textId="77777777" w:rsidR="006D6444" w:rsidRPr="00074B45" w:rsidRDefault="006D6444" w:rsidP="00ED4694">
      <w:pPr>
        <w:pStyle w:val="Bodytext"/>
        <w:rPr>
          <w:lang w:eastAsia="ja-JP"/>
        </w:rPr>
      </w:pPr>
      <w:r w:rsidRPr="00074B45">
        <w:rPr>
          <w:lang w:eastAsia="ja-JP"/>
        </w:rPr>
        <w:t>Members should identify, understand and manage WIGOS observing systems as sets of processes that may be operational, scientific or administrative, with the overall objective of producing the required observation outputs.</w:t>
      </w:r>
    </w:p>
    <w:p w14:paraId="2583A674" w14:textId="77777777" w:rsidR="00BB499D" w:rsidRPr="00074B45" w:rsidRDefault="00195BFB" w:rsidP="00195BFB">
      <w:pPr>
        <w:pStyle w:val="Heading2NOToC"/>
      </w:pPr>
      <w:r w:rsidRPr="00074B45">
        <w:lastRenderedPageBreak/>
        <w:t>6.</w:t>
      </w:r>
      <w:r w:rsidRPr="00074B45">
        <w:tab/>
      </w:r>
      <w:r w:rsidR="006D6444" w:rsidRPr="00074B45">
        <w:t>Continual improvement</w:t>
      </w:r>
    </w:p>
    <w:p w14:paraId="46957227" w14:textId="77777777" w:rsidR="006D6444" w:rsidRPr="00074B45" w:rsidRDefault="006D6444" w:rsidP="00ED4694">
      <w:pPr>
        <w:pStyle w:val="Bodytext"/>
        <w:rPr>
          <w:lang w:eastAsia="ja-JP"/>
        </w:rPr>
      </w:pPr>
      <w:r w:rsidRPr="00074B45">
        <w:rPr>
          <w:lang w:eastAsia="ja-JP"/>
        </w:rPr>
        <w:t>Members should ensure that continual improvement is an integral and permanent component of WIGOS observing systems and is implemented through a range of processes and activities that include active participation in the WMO RRR</w:t>
      </w:r>
      <w:r w:rsidR="00F16B8F" w:rsidRPr="00074B45">
        <w:rPr>
          <w:lang w:eastAsia="ja-JP"/>
        </w:rPr>
        <w:t>;</w:t>
      </w:r>
      <w:r w:rsidRPr="00074B45">
        <w:rPr>
          <w:lang w:eastAsia="ja-JP"/>
        </w:rPr>
        <w:t xml:space="preserve"> auditing of observing systems and sites</w:t>
      </w:r>
      <w:r w:rsidR="00F16B8F" w:rsidRPr="00074B45">
        <w:rPr>
          <w:lang w:eastAsia="ja-JP"/>
        </w:rPr>
        <w:t>;</w:t>
      </w:r>
      <w:r w:rsidRPr="00074B45">
        <w:rPr>
          <w:lang w:eastAsia="ja-JP"/>
        </w:rPr>
        <w:t xml:space="preserve"> data quality monitoring and evaluation</w:t>
      </w:r>
      <w:r w:rsidR="00F16B8F" w:rsidRPr="00074B45">
        <w:rPr>
          <w:lang w:eastAsia="ja-JP"/>
        </w:rPr>
        <w:t>;</w:t>
      </w:r>
      <w:r w:rsidRPr="00074B45">
        <w:rPr>
          <w:lang w:eastAsia="ja-JP"/>
        </w:rPr>
        <w:t xml:space="preserve"> and routine consultation with, and review of feedback from, WIGOS users and </w:t>
      </w:r>
      <w:r w:rsidR="009B4FE9" w:rsidRPr="00074B45">
        <w:rPr>
          <w:lang w:eastAsia="ja-JP"/>
        </w:rPr>
        <w:t>a</w:t>
      </w:r>
      <w:r w:rsidRPr="00074B45">
        <w:rPr>
          <w:lang w:eastAsia="ja-JP"/>
        </w:rPr>
        <w:t xml:space="preserve">pplication </w:t>
      </w:r>
      <w:r w:rsidR="009B4FE9" w:rsidRPr="00074B45">
        <w:rPr>
          <w:lang w:eastAsia="ja-JP"/>
        </w:rPr>
        <w:t>a</w:t>
      </w:r>
      <w:r w:rsidRPr="00074B45">
        <w:rPr>
          <w:lang w:eastAsia="ja-JP"/>
        </w:rPr>
        <w:t xml:space="preserve">reas, primarily through the WMO </w:t>
      </w:r>
      <w:r w:rsidR="009B4FE9" w:rsidRPr="00074B45">
        <w:rPr>
          <w:lang w:eastAsia="ja-JP"/>
        </w:rPr>
        <w:t>RRR</w:t>
      </w:r>
      <w:r w:rsidRPr="00074B45">
        <w:rPr>
          <w:lang w:eastAsia="ja-JP"/>
        </w:rPr>
        <w:t>.</w:t>
      </w:r>
    </w:p>
    <w:p w14:paraId="6E491CFB" w14:textId="77777777" w:rsidR="006D6444" w:rsidRPr="00074B45" w:rsidRDefault="006D6444" w:rsidP="00244FB6">
      <w:pPr>
        <w:pStyle w:val="Note"/>
      </w:pPr>
      <w:r w:rsidRPr="00074B45">
        <w:t>Note:</w:t>
      </w:r>
      <w:r w:rsidR="00646308" w:rsidRPr="00074B45">
        <w:tab/>
      </w:r>
      <w:r w:rsidRPr="00074B45">
        <w:t>The outcome is the improvement of either the quality of observations or the efficiency of observing systems.</w:t>
      </w:r>
    </w:p>
    <w:p w14:paraId="05E9A8B9" w14:textId="77777777" w:rsidR="006D6444" w:rsidRPr="00074B45" w:rsidRDefault="00195BFB" w:rsidP="00195BFB">
      <w:pPr>
        <w:pStyle w:val="Heading2NOToC"/>
      </w:pPr>
      <w:r w:rsidRPr="00074B45">
        <w:t>7.</w:t>
      </w:r>
      <w:r w:rsidRPr="00074B45">
        <w:tab/>
      </w:r>
      <w:r w:rsidR="006D6444" w:rsidRPr="00074B45">
        <w:t>Factual approach to decision-making</w:t>
      </w:r>
    </w:p>
    <w:p w14:paraId="6FFA6518" w14:textId="77777777" w:rsidR="00BB499D" w:rsidRPr="00074B45" w:rsidRDefault="006D6444" w:rsidP="00ED4694">
      <w:pPr>
        <w:pStyle w:val="Bodytext"/>
        <w:rPr>
          <w:lang w:eastAsia="ja-JP"/>
        </w:rPr>
      </w:pPr>
      <w:r w:rsidRPr="00074B45">
        <w:rPr>
          <w:lang w:eastAsia="ja-JP"/>
        </w:rPr>
        <w:t>Members should ensure that decisions, requirements and regulations associated with the design, development, implementation, operation, maintenance and evolution of WIGOS observing systems are based on scientifically, factually and analytically derived information.</w:t>
      </w:r>
    </w:p>
    <w:p w14:paraId="74054A25" w14:textId="77777777" w:rsidR="006D6444" w:rsidRPr="00074B45" w:rsidRDefault="00646308" w:rsidP="00646308">
      <w:pPr>
        <w:pStyle w:val="Note"/>
      </w:pPr>
      <w:r w:rsidRPr="00074B45">
        <w:t>Note:</w:t>
      </w:r>
      <w:r w:rsidRPr="00074B45">
        <w:tab/>
      </w:r>
      <w:r w:rsidR="006D6444" w:rsidRPr="00074B45">
        <w:t>The above</w:t>
      </w:r>
      <w:r w:rsidR="00DA389B" w:rsidRPr="00074B45">
        <w:t>-</w:t>
      </w:r>
      <w:r w:rsidR="006D6444" w:rsidRPr="00074B45">
        <w:t>mentioned information is available to Members through tools such as the WMO RRR, the WIGOS</w:t>
      </w:r>
      <w:r w:rsidR="006913A8" w:rsidRPr="00074B45">
        <w:t xml:space="preserve"> Information Resource (WIR)</w:t>
      </w:r>
      <w:r w:rsidR="006D6444" w:rsidRPr="00074B45">
        <w:t xml:space="preserve">, the Observing Systems Capability Analysis and Review (OSCAR) tool, and through WMO endorsed planning documents such as the </w:t>
      </w:r>
      <w:r w:rsidR="006D6444" w:rsidRPr="00074B45">
        <w:rPr>
          <w:rStyle w:val="Italic"/>
        </w:rPr>
        <w:t>Implementation Plan for</w:t>
      </w:r>
      <w:r w:rsidR="008F13DD" w:rsidRPr="00074B45">
        <w:rPr>
          <w:rStyle w:val="Italic"/>
        </w:rPr>
        <w:t xml:space="preserve"> the</w:t>
      </w:r>
      <w:r w:rsidR="006D6444" w:rsidRPr="00074B45">
        <w:rPr>
          <w:rStyle w:val="Italic"/>
        </w:rPr>
        <w:t xml:space="preserve"> Evolution of Global Observing Systems</w:t>
      </w:r>
      <w:r w:rsidR="006D6444" w:rsidRPr="00074B45">
        <w:t xml:space="preserve"> (WIGOS Technical Report No. 2013-4). For further information see </w:t>
      </w:r>
      <w:r w:rsidR="001160DE" w:rsidRPr="00074B45">
        <w:t>s</w:t>
      </w:r>
      <w:r w:rsidR="006D6444" w:rsidRPr="00074B45">
        <w:t>ection 2.2.4, Appendix 2.</w:t>
      </w:r>
      <w:r w:rsidR="00845466" w:rsidRPr="00074B45">
        <w:t>1</w:t>
      </w:r>
      <w:r w:rsidR="006D6444" w:rsidRPr="00074B45">
        <w:t xml:space="preserve"> and Attachment 2.2.</w:t>
      </w:r>
    </w:p>
    <w:p w14:paraId="09FA542C" w14:textId="77777777" w:rsidR="00BB499D" w:rsidRPr="00074B45" w:rsidRDefault="00195BFB" w:rsidP="00195BFB">
      <w:pPr>
        <w:pStyle w:val="Heading2NOToC"/>
      </w:pPr>
      <w:r w:rsidRPr="00074B45">
        <w:t>8.</w:t>
      </w:r>
      <w:r w:rsidRPr="00074B45">
        <w:tab/>
      </w:r>
      <w:r w:rsidR="006D6444" w:rsidRPr="00074B45">
        <w:t>Mutually beneficial supplier relationships</w:t>
      </w:r>
    </w:p>
    <w:p w14:paraId="637BD0A8" w14:textId="77777777" w:rsidR="00BB499D" w:rsidRPr="00074B45" w:rsidRDefault="006D6444" w:rsidP="00ED4694">
      <w:pPr>
        <w:pStyle w:val="Bodytext"/>
        <w:rPr>
          <w:lang w:eastAsia="ja-JP"/>
        </w:rPr>
      </w:pPr>
      <w:r w:rsidRPr="00074B45">
        <w:rPr>
          <w:lang w:eastAsia="ja-JP"/>
        </w:rPr>
        <w:t>Members should participate in, and share with each other and with suppliers, information and results of tests, trials and intercomparisons of instruments and systems, for the mutual benefit of both WIGOS and suppliers.</w:t>
      </w:r>
    </w:p>
    <w:p w14:paraId="2000B179" w14:textId="77777777" w:rsidR="000215D1" w:rsidRPr="00074B45" w:rsidRDefault="00646308" w:rsidP="00646308">
      <w:pPr>
        <w:pStyle w:val="Note"/>
      </w:pPr>
      <w:r w:rsidRPr="00074B45">
        <w:t>Note:</w:t>
      </w:r>
      <w:r w:rsidRPr="00074B45">
        <w:tab/>
      </w:r>
      <w:r w:rsidR="006D6444" w:rsidRPr="00074B45">
        <w:t>Suppliers of instruments, systems and related products should be evaluated and selected on the basis of their ability to meet requirements and on the past performance of their products and services.</w:t>
      </w:r>
    </w:p>
    <w:p w14:paraId="55A52CC6" w14:textId="77777777" w:rsidR="00BB499D" w:rsidRPr="00074B45" w:rsidRDefault="00BB499D" w:rsidP="00244FB6">
      <w:pPr>
        <w:pStyle w:val="THEEND"/>
      </w:pPr>
    </w:p>
    <w:p w14:paraId="3CB37C26" w14:textId="77777777" w:rsidR="007275AB" w:rsidRPr="00074B45" w:rsidRDefault="007275AB" w:rsidP="007275AB">
      <w:pPr>
        <w:pStyle w:val="TPSSection"/>
      </w:pPr>
      <w:r w:rsidRPr="00074B45">
        <w:fldChar w:fldCharType="begin"/>
      </w:r>
      <w:r w:rsidRPr="00074B45">
        <w:instrText xml:space="preserve"> MACROBUTTON TPS_Section SECTION: Chapter</w:instrText>
      </w:r>
      <w:r w:rsidRPr="00074B45">
        <w:rPr>
          <w:vanish/>
        </w:rPr>
        <w:fldChar w:fldCharType="begin"/>
      </w:r>
      <w:r w:rsidRPr="00074B45">
        <w:rPr>
          <w:vanish/>
        </w:rPr>
        <w:instrText>Name="Chapter" ID="FAE9AEEB-A41E-104E-938B-4827E0FAEC31"</w:instrText>
      </w:r>
      <w:r w:rsidRPr="00074B45">
        <w:rPr>
          <w:vanish/>
        </w:rPr>
        <w:fldChar w:fldCharType="end"/>
      </w:r>
      <w:r w:rsidRPr="00074B45">
        <w:fldChar w:fldCharType="end"/>
      </w:r>
    </w:p>
    <w:p w14:paraId="4CAE9DF0" w14:textId="77777777" w:rsidR="007275AB" w:rsidRPr="00074B45" w:rsidRDefault="007275AB" w:rsidP="007275AB">
      <w:pPr>
        <w:pStyle w:val="TPSSectionData"/>
      </w:pPr>
      <w:r w:rsidRPr="00074B45">
        <w:fldChar w:fldCharType="begin"/>
      </w:r>
      <w:r w:rsidRPr="00074B45">
        <w:instrText xml:space="preserve"> MACROBUTTON TPS_SectionField Chapter title in running head: ATTACHMENT 2.1. WIGOS STATION IDENTIFIE…</w:instrText>
      </w:r>
      <w:r w:rsidRPr="00074B45">
        <w:rPr>
          <w:vanish/>
        </w:rPr>
        <w:fldChar w:fldCharType="begin"/>
      </w:r>
      <w:r w:rsidRPr="00074B45">
        <w:rPr>
          <w:vanish/>
        </w:rPr>
        <w:instrText>Name="Chapter title in running head" Value="ATTACHMENT 2.1. WIGOS STATION IDENTIFIERS"</w:instrText>
      </w:r>
      <w:r w:rsidRPr="00074B45">
        <w:rPr>
          <w:vanish/>
        </w:rPr>
        <w:fldChar w:fldCharType="end"/>
      </w:r>
      <w:r w:rsidRPr="00074B45">
        <w:fldChar w:fldCharType="end"/>
      </w:r>
    </w:p>
    <w:p w14:paraId="7048207C" w14:textId="21C6769B" w:rsidR="005B49C5" w:rsidRDefault="008632F2" w:rsidP="00F11673">
      <w:pPr>
        <w:rPr>
          <w:ins w:id="356" w:author="Igor Zahumensky" w:date="2018-01-11T14:36:00Z"/>
          <w:highlight w:val="yellow"/>
        </w:rPr>
      </w:pPr>
      <w:ins w:id="357" w:author="Igor Zahumensky" w:date="2018-01-11T14:37:00Z">
        <w:r>
          <w:rPr>
            <w:highlight w:val="yellow"/>
          </w:rPr>
          <w:t>New attachment 2.1</w:t>
        </w:r>
      </w:ins>
    </w:p>
    <w:p w14:paraId="5CE49D3E" w14:textId="67529889" w:rsidR="00F11673" w:rsidRDefault="00F11673">
      <w:pPr>
        <w:pStyle w:val="Chapterhead"/>
        <w:rPr>
          <w:ins w:id="358" w:author="Igor Zahumensky" w:date="2018-01-11T14:39:00Z"/>
        </w:rPr>
        <w:pPrChange w:id="359" w:author="Igor Zahumensky" w:date="2018-01-11T14:38:00Z">
          <w:pPr/>
        </w:pPrChange>
      </w:pPr>
      <w:ins w:id="360" w:author="Igor Zahumensky" w:date="2018-01-11T12:29:00Z">
        <w:r w:rsidRPr="00B8713B">
          <w:rPr>
            <w:highlight w:val="yellow"/>
          </w:rPr>
          <w:t>Attachment 2.</w:t>
        </w:r>
      </w:ins>
      <w:ins w:id="361" w:author="Igor Zahumensky" w:date="2018-01-11T14:38:00Z">
        <w:r w:rsidR="008632F2">
          <w:rPr>
            <w:highlight w:val="yellow"/>
          </w:rPr>
          <w:t>1</w:t>
        </w:r>
      </w:ins>
      <w:ins w:id="362" w:author="Igor Zahumensky" w:date="2018-01-11T12:29:00Z">
        <w:r w:rsidRPr="00B8713B">
          <w:rPr>
            <w:highlight w:val="yellow"/>
          </w:rPr>
          <w:t xml:space="preserve"> </w:t>
        </w:r>
      </w:ins>
      <w:ins w:id="363" w:author="Igor Zahumensky" w:date="2018-01-11T14:38:00Z">
        <w:r w:rsidR="00C46813" w:rsidRPr="00C46813">
          <w:rPr>
            <w:highlight w:val="yellow"/>
          </w:rPr>
          <w:t>SPECIAL OBSERVATIONS IN SPECIAL CIRCUMSTANCES</w:t>
        </w:r>
      </w:ins>
    </w:p>
    <w:p w14:paraId="45D84D98" w14:textId="3C9C8E3A" w:rsidR="00BA3B59" w:rsidRDefault="00BA3B59">
      <w:pPr>
        <w:pStyle w:val="Heading1NOToC"/>
        <w:rPr>
          <w:ins w:id="364" w:author="Igor Zahumensky" w:date="2018-01-11T14:43:00Z"/>
          <w:lang w:eastAsia="en-US"/>
        </w:rPr>
        <w:pPrChange w:id="365" w:author="Igor Zahumensky" w:date="2018-01-11T14:45:00Z">
          <w:pPr>
            <w:spacing w:after="160" w:line="259" w:lineRule="auto"/>
          </w:pPr>
        </w:pPrChange>
      </w:pPr>
      <w:ins w:id="366" w:author="Igor Zahumensky" w:date="2018-01-11T14:44:00Z">
        <w:r>
          <w:rPr>
            <w:lang w:eastAsia="en-US"/>
          </w:rPr>
          <w:t>1.</w:t>
        </w:r>
        <w:r>
          <w:rPr>
            <w:lang w:eastAsia="en-US"/>
          </w:rPr>
          <w:tab/>
        </w:r>
      </w:ins>
      <w:ins w:id="367" w:author="Igor Zahumensky" w:date="2018-01-11T14:43:00Z">
        <w:r>
          <w:rPr>
            <w:lang w:eastAsia="en-US"/>
          </w:rPr>
          <w:t xml:space="preserve">General </w:t>
        </w:r>
      </w:ins>
    </w:p>
    <w:p w14:paraId="189AE612" w14:textId="77777777" w:rsidR="009538C6" w:rsidRDefault="00432834">
      <w:pPr>
        <w:pStyle w:val="Bodytext"/>
        <w:tabs>
          <w:tab w:val="clear" w:pos="1120"/>
          <w:tab w:val="left" w:pos="0"/>
        </w:tabs>
        <w:rPr>
          <w:ins w:id="368" w:author="Igor Zahumensky" w:date="2018-01-11T14:46:00Z"/>
          <w:lang w:eastAsia="en-US"/>
        </w:rPr>
        <w:pPrChange w:id="369" w:author="Igor Zahumensky" w:date="2018-01-11T14:46:00Z">
          <w:pPr>
            <w:numPr>
              <w:numId w:val="14"/>
            </w:numPr>
            <w:spacing w:after="160" w:line="259" w:lineRule="auto"/>
            <w:ind w:left="720" w:hanging="360"/>
            <w:contextualSpacing/>
          </w:pPr>
        </w:pPrChange>
      </w:pPr>
      <w:ins w:id="370" w:author="Igor Zahumensky" w:date="2018-01-11T14:42:00Z">
        <w:r w:rsidRPr="00432834">
          <w:rPr>
            <w:lang w:eastAsia="en-US"/>
          </w:rPr>
          <w:t>For some purposes of some WMO application areas, the requirements for observations change as circumstances change. The circumstances might be a brief period of extreme, unexpected and/or dangerous conditions or a longer-lasting event such as volcanic activity, a tropical storm or an environmental emergency such as a nuclear accident. Seasonal changes also allow Members to achieve efficiencies by adapting to changing requirements. The requirements might be for additional time/s or frequency of observations, additional spatial location/s or resolution, and/or the inclusion of additional meteorological and non-meteorological variables. There might also be additional reporting requirements.</w:t>
        </w:r>
      </w:ins>
    </w:p>
    <w:p w14:paraId="03A2C0B0" w14:textId="097910A4" w:rsidR="008B714D" w:rsidRDefault="00432834">
      <w:pPr>
        <w:pStyle w:val="Bodytext"/>
        <w:tabs>
          <w:tab w:val="clear" w:pos="1120"/>
          <w:tab w:val="left" w:pos="0"/>
        </w:tabs>
        <w:rPr>
          <w:ins w:id="371" w:author="Igor Zahumensky" w:date="2018-01-11T14:45:00Z"/>
          <w:lang w:eastAsia="en-US"/>
        </w:rPr>
        <w:pPrChange w:id="372" w:author="Igor Zahumensky" w:date="2018-01-11T14:46:00Z">
          <w:pPr>
            <w:numPr>
              <w:numId w:val="14"/>
            </w:numPr>
            <w:spacing w:after="160" w:line="259" w:lineRule="auto"/>
            <w:ind w:left="720" w:hanging="360"/>
            <w:contextualSpacing/>
          </w:pPr>
        </w:pPrChange>
      </w:pPr>
      <w:ins w:id="373" w:author="Igor Zahumensky" w:date="2018-01-11T14:42:00Z">
        <w:r w:rsidRPr="00432834">
          <w:rPr>
            <w:lang w:eastAsia="en-US"/>
          </w:rPr>
          <w:t>Special observations might be primarily designed for use in NWP by targeting sensitive areas during a specific weather event. WMO’s THORPEX research found that there are positive impacts for improving forecasts of tropical cyclone tracks. In other cases, special observations might be primarily designed for use in other (non-NWP) modes of analysis and decision support.</w:t>
        </w:r>
      </w:ins>
    </w:p>
    <w:p w14:paraId="5F62A01C" w14:textId="054AD679" w:rsidR="00432834" w:rsidRPr="00432834" w:rsidRDefault="008B714D">
      <w:pPr>
        <w:pStyle w:val="Heading1NOToC"/>
        <w:tabs>
          <w:tab w:val="clear" w:pos="1120"/>
          <w:tab w:val="left" w:pos="0"/>
        </w:tabs>
        <w:rPr>
          <w:ins w:id="374" w:author="Igor Zahumensky" w:date="2018-01-11T14:42:00Z"/>
          <w:lang w:eastAsia="en-US"/>
        </w:rPr>
        <w:pPrChange w:id="375" w:author="Igor Zahumensky" w:date="2018-01-11T14:45:00Z">
          <w:pPr>
            <w:numPr>
              <w:numId w:val="14"/>
            </w:numPr>
            <w:spacing w:after="160" w:line="259" w:lineRule="auto"/>
            <w:ind w:left="720" w:hanging="360"/>
            <w:contextualSpacing/>
          </w:pPr>
        </w:pPrChange>
      </w:pPr>
      <w:ins w:id="376" w:author="Igor Zahumensky" w:date="2018-01-11T14:45:00Z">
        <w:r>
          <w:rPr>
            <w:lang w:eastAsia="en-US"/>
          </w:rPr>
          <w:t>2.</w:t>
        </w:r>
        <w:r>
          <w:rPr>
            <w:lang w:eastAsia="en-US"/>
          </w:rPr>
          <w:tab/>
        </w:r>
      </w:ins>
      <w:ins w:id="377" w:author="Igor Zahumensky" w:date="2018-01-11T14:42:00Z">
        <w:r w:rsidR="00432834" w:rsidRPr="00432834">
          <w:rPr>
            <w:lang w:eastAsia="en-US"/>
          </w:rPr>
          <w:t>Special observations for tropical storms</w:t>
        </w:r>
      </w:ins>
    </w:p>
    <w:p w14:paraId="65A53D9E" w14:textId="797260E0" w:rsidR="00432834" w:rsidRPr="00432834" w:rsidRDefault="00432834">
      <w:pPr>
        <w:pStyle w:val="Bodytext"/>
        <w:rPr>
          <w:ins w:id="378" w:author="Igor Zahumensky" w:date="2018-01-11T14:42:00Z"/>
          <w:lang w:eastAsia="en-US"/>
        </w:rPr>
        <w:pPrChange w:id="379" w:author="Igor Zahumensky" w:date="2018-01-11T14:45:00Z">
          <w:pPr>
            <w:spacing w:after="160" w:line="259" w:lineRule="auto"/>
          </w:pPr>
        </w:pPrChange>
      </w:pPr>
      <w:ins w:id="380" w:author="Igor Zahumensky" w:date="2018-01-11T14:42:00Z">
        <w:r w:rsidRPr="00432834">
          <w:rPr>
            <w:lang w:eastAsia="en-US"/>
          </w:rPr>
          <w:t>2.1</w:t>
        </w:r>
      </w:ins>
      <w:ins w:id="381" w:author="Igor Zahumensky" w:date="2018-01-11T14:45:00Z">
        <w:r w:rsidR="008B714D">
          <w:rPr>
            <w:lang w:eastAsia="en-US"/>
          </w:rPr>
          <w:tab/>
        </w:r>
      </w:ins>
      <w:ins w:id="382" w:author="Igor Zahumensky" w:date="2018-01-11T14:42:00Z">
        <w:r w:rsidRPr="00432834">
          <w:rPr>
            <w:lang w:eastAsia="en-US"/>
          </w:rPr>
          <w:t>Aircraft weather reconnaissance flights</w:t>
        </w:r>
      </w:ins>
    </w:p>
    <w:p w14:paraId="0F39C260" w14:textId="77777777" w:rsidR="00432834" w:rsidRPr="00432834" w:rsidRDefault="00432834">
      <w:pPr>
        <w:pStyle w:val="Bodytext"/>
        <w:rPr>
          <w:ins w:id="383" w:author="Igor Zahumensky" w:date="2018-01-11T14:42:00Z"/>
          <w:lang w:eastAsia="en-US"/>
        </w:rPr>
        <w:pPrChange w:id="384" w:author="Igor Zahumensky" w:date="2018-01-11T14:44:00Z">
          <w:pPr>
            <w:spacing w:after="160" w:line="259" w:lineRule="auto"/>
          </w:pPr>
        </w:pPrChange>
      </w:pPr>
      <w:ins w:id="385" w:author="Igor Zahumensky" w:date="2018-01-11T14:42:00Z">
        <w:r w:rsidRPr="00432834">
          <w:rPr>
            <w:lang w:eastAsia="en-US"/>
          </w:rPr>
          <w:lastRenderedPageBreak/>
          <w:t xml:space="preserve">Members are encouraged to organise and share observations from aircraft weather reconnaissance flights for the analysis and prediction of developing or threatening tropical storms. Flight times and frequency should be selected to best supplement other upper air and surveillance information. </w:t>
        </w:r>
      </w:ins>
    </w:p>
    <w:p w14:paraId="35E28689" w14:textId="77777777" w:rsidR="00432834" w:rsidRPr="00432834" w:rsidRDefault="00432834">
      <w:pPr>
        <w:pStyle w:val="Bodytext"/>
        <w:rPr>
          <w:ins w:id="386" w:author="Igor Zahumensky" w:date="2018-01-11T14:42:00Z"/>
          <w:lang w:eastAsia="en-US"/>
        </w:rPr>
        <w:pPrChange w:id="387" w:author="Igor Zahumensky" w:date="2018-01-11T14:44:00Z">
          <w:pPr>
            <w:spacing w:after="160" w:line="259" w:lineRule="auto"/>
          </w:pPr>
        </w:pPrChange>
      </w:pPr>
      <w:ins w:id="388" w:author="Igor Zahumensky" w:date="2018-01-11T14:42:00Z">
        <w:r w:rsidRPr="00432834">
          <w:rPr>
            <w:lang w:eastAsia="en-US"/>
          </w:rPr>
          <w:t>These observations should include:</w:t>
        </w:r>
      </w:ins>
    </w:p>
    <w:p w14:paraId="4E500F4F" w14:textId="77777777" w:rsidR="00432834" w:rsidRPr="00432834" w:rsidRDefault="00432834">
      <w:pPr>
        <w:pStyle w:val="Bodytext"/>
        <w:rPr>
          <w:ins w:id="389" w:author="Igor Zahumensky" w:date="2018-01-11T14:42:00Z"/>
          <w:lang w:eastAsia="en-US"/>
        </w:rPr>
        <w:pPrChange w:id="390" w:author="Igor Zahumensky" w:date="2018-01-11T14:44:00Z">
          <w:pPr>
            <w:spacing w:after="160" w:line="259" w:lineRule="auto"/>
          </w:pPr>
        </w:pPrChange>
      </w:pPr>
      <w:ins w:id="391" w:author="Igor Zahumensky" w:date="2018-01-11T14:42:00Z">
        <w:r w:rsidRPr="00432834">
          <w:rPr>
            <w:lang w:eastAsia="en-US"/>
          </w:rPr>
          <w:t>(a)</w:t>
        </w:r>
        <w:r w:rsidRPr="00432834">
          <w:rPr>
            <w:lang w:eastAsia="en-US"/>
          </w:rPr>
          <w:tab/>
          <w:t>Altitude and position of aircraft;</w:t>
        </w:r>
      </w:ins>
    </w:p>
    <w:p w14:paraId="706825DC" w14:textId="77777777" w:rsidR="00432834" w:rsidRPr="00432834" w:rsidRDefault="00432834">
      <w:pPr>
        <w:pStyle w:val="Bodytext"/>
        <w:rPr>
          <w:ins w:id="392" w:author="Igor Zahumensky" w:date="2018-01-11T14:42:00Z"/>
          <w:lang w:eastAsia="en-US"/>
        </w:rPr>
        <w:pPrChange w:id="393" w:author="Igor Zahumensky" w:date="2018-01-11T14:44:00Z">
          <w:pPr>
            <w:spacing w:after="160" w:line="259" w:lineRule="auto"/>
          </w:pPr>
        </w:pPrChange>
      </w:pPr>
      <w:ins w:id="394" w:author="Igor Zahumensky" w:date="2018-01-11T14:42:00Z">
        <w:r w:rsidRPr="00432834">
          <w:rPr>
            <w:lang w:eastAsia="en-US"/>
          </w:rPr>
          <w:t>(b)</w:t>
        </w:r>
        <w:r w:rsidRPr="00432834">
          <w:rPr>
            <w:lang w:eastAsia="en-US"/>
          </w:rPr>
          <w:tab/>
          <w:t>Observations made at frequent intervals during a horizontal flight at low level;</w:t>
        </w:r>
      </w:ins>
    </w:p>
    <w:p w14:paraId="668152CB" w14:textId="77777777" w:rsidR="00432834" w:rsidRPr="00432834" w:rsidRDefault="00432834">
      <w:pPr>
        <w:pStyle w:val="Bodytext"/>
        <w:rPr>
          <w:ins w:id="395" w:author="Igor Zahumensky" w:date="2018-01-11T14:42:00Z"/>
          <w:lang w:eastAsia="en-US"/>
        </w:rPr>
        <w:pPrChange w:id="396" w:author="Igor Zahumensky" w:date="2018-01-11T14:44:00Z">
          <w:pPr>
            <w:spacing w:after="160" w:line="259" w:lineRule="auto"/>
          </w:pPr>
        </w:pPrChange>
      </w:pPr>
      <w:ins w:id="397" w:author="Igor Zahumensky" w:date="2018-01-11T14:42:00Z">
        <w:r w:rsidRPr="00432834">
          <w:rPr>
            <w:lang w:eastAsia="en-US"/>
          </w:rPr>
          <w:t>(c)</w:t>
        </w:r>
        <w:r w:rsidRPr="00432834">
          <w:rPr>
            <w:lang w:eastAsia="en-US"/>
          </w:rPr>
          <w:tab/>
          <w:t>Observations made during flights at higher levels, as near as possible to standard isobaric surfaces;</w:t>
        </w:r>
      </w:ins>
    </w:p>
    <w:p w14:paraId="0A5228EA" w14:textId="77777777" w:rsidR="00432834" w:rsidRPr="00432834" w:rsidRDefault="00432834">
      <w:pPr>
        <w:pStyle w:val="Bodytext"/>
        <w:rPr>
          <w:ins w:id="398" w:author="Igor Zahumensky" w:date="2018-01-11T14:42:00Z"/>
          <w:lang w:eastAsia="en-US"/>
        </w:rPr>
        <w:pPrChange w:id="399" w:author="Igor Zahumensky" w:date="2018-01-11T14:44:00Z">
          <w:pPr>
            <w:spacing w:after="160" w:line="259" w:lineRule="auto"/>
          </w:pPr>
        </w:pPrChange>
      </w:pPr>
      <w:ins w:id="400" w:author="Igor Zahumensky" w:date="2018-01-11T14:42:00Z">
        <w:r w:rsidRPr="00432834">
          <w:rPr>
            <w:lang w:eastAsia="en-US"/>
          </w:rPr>
          <w:t>(d)</w:t>
        </w:r>
        <w:r w:rsidRPr="00432834">
          <w:rPr>
            <w:lang w:eastAsia="en-US"/>
          </w:rPr>
          <w:tab/>
          <w:t>Vertical soundings, either by aircraft or by dropsonde.</w:t>
        </w:r>
      </w:ins>
    </w:p>
    <w:p w14:paraId="0CF85375" w14:textId="77777777" w:rsidR="00432834" w:rsidRPr="00432834" w:rsidRDefault="00432834">
      <w:pPr>
        <w:pStyle w:val="Bodytext"/>
        <w:rPr>
          <w:ins w:id="401" w:author="Igor Zahumensky" w:date="2018-01-11T14:42:00Z"/>
          <w:lang w:eastAsia="en-US"/>
        </w:rPr>
        <w:pPrChange w:id="402" w:author="Igor Zahumensky" w:date="2018-01-11T14:44:00Z">
          <w:pPr>
            <w:spacing w:after="160" w:line="259" w:lineRule="auto"/>
          </w:pPr>
        </w:pPrChange>
      </w:pPr>
      <w:ins w:id="403" w:author="Igor Zahumensky" w:date="2018-01-11T14:42:00Z">
        <w:r w:rsidRPr="00432834">
          <w:rPr>
            <w:lang w:eastAsia="en-US"/>
          </w:rPr>
          <w:t xml:space="preserve">The meteorological </w:t>
        </w:r>
        <w:commentRangeStart w:id="404"/>
        <w:r w:rsidRPr="00432834">
          <w:rPr>
            <w:lang w:eastAsia="en-US"/>
          </w:rPr>
          <w:t>variables</w:t>
        </w:r>
        <w:commentRangeEnd w:id="404"/>
        <w:r w:rsidRPr="00432834">
          <w:rPr>
            <w:sz w:val="16"/>
            <w:szCs w:val="16"/>
            <w:lang w:val="en-AU" w:eastAsia="en-US"/>
          </w:rPr>
          <w:commentReference w:id="404"/>
        </w:r>
        <w:r w:rsidRPr="00432834">
          <w:rPr>
            <w:lang w:eastAsia="en-US"/>
          </w:rPr>
          <w:t xml:space="preserve"> to be observed should include:</w:t>
        </w:r>
      </w:ins>
    </w:p>
    <w:p w14:paraId="2DA656B1" w14:textId="77777777" w:rsidR="00432834" w:rsidRPr="00432834" w:rsidRDefault="00432834">
      <w:pPr>
        <w:pStyle w:val="Bodytext"/>
        <w:rPr>
          <w:ins w:id="405" w:author="Igor Zahumensky" w:date="2018-01-11T14:42:00Z"/>
          <w:lang w:eastAsia="en-US"/>
        </w:rPr>
        <w:pPrChange w:id="406" w:author="Igor Zahumensky" w:date="2018-01-11T14:44:00Z">
          <w:pPr>
            <w:spacing w:after="160" w:line="259" w:lineRule="auto"/>
          </w:pPr>
        </w:pPrChange>
      </w:pPr>
      <w:ins w:id="407" w:author="Igor Zahumensky" w:date="2018-01-11T14:42:00Z">
        <w:r w:rsidRPr="00432834">
          <w:rPr>
            <w:lang w:eastAsia="en-US"/>
          </w:rPr>
          <w:t>(a)</w:t>
        </w:r>
        <w:r w:rsidRPr="00432834">
          <w:rPr>
            <w:lang w:eastAsia="en-US"/>
          </w:rPr>
          <w:tab/>
          <w:t>Atmospheric pressure at which the aircraft is flying;</w:t>
        </w:r>
      </w:ins>
    </w:p>
    <w:p w14:paraId="61589E10" w14:textId="77777777" w:rsidR="00432834" w:rsidRPr="00432834" w:rsidRDefault="00432834">
      <w:pPr>
        <w:pStyle w:val="Bodytext"/>
        <w:rPr>
          <w:ins w:id="408" w:author="Igor Zahumensky" w:date="2018-01-11T14:42:00Z"/>
          <w:lang w:eastAsia="en-US"/>
        </w:rPr>
        <w:pPrChange w:id="409" w:author="Igor Zahumensky" w:date="2018-01-11T14:44:00Z">
          <w:pPr>
            <w:spacing w:after="160" w:line="259" w:lineRule="auto"/>
          </w:pPr>
        </w:pPrChange>
      </w:pPr>
      <w:ins w:id="410" w:author="Igor Zahumensky" w:date="2018-01-11T14:42:00Z">
        <w:r w:rsidRPr="00432834">
          <w:rPr>
            <w:lang w:eastAsia="en-US"/>
          </w:rPr>
          <w:t>(b)</w:t>
        </w:r>
        <w:r w:rsidRPr="00432834">
          <w:rPr>
            <w:lang w:eastAsia="en-US"/>
          </w:rPr>
          <w:tab/>
          <w:t>Air temperature;</w:t>
        </w:r>
      </w:ins>
    </w:p>
    <w:p w14:paraId="1FB4BCE2" w14:textId="77777777" w:rsidR="00432834" w:rsidRPr="00432834" w:rsidRDefault="00432834">
      <w:pPr>
        <w:pStyle w:val="Bodytext"/>
        <w:rPr>
          <w:ins w:id="411" w:author="Igor Zahumensky" w:date="2018-01-11T14:42:00Z"/>
          <w:lang w:eastAsia="en-US"/>
        </w:rPr>
        <w:pPrChange w:id="412" w:author="Igor Zahumensky" w:date="2018-01-11T14:44:00Z">
          <w:pPr>
            <w:spacing w:after="160" w:line="259" w:lineRule="auto"/>
          </w:pPr>
        </w:pPrChange>
      </w:pPr>
      <w:ins w:id="413" w:author="Igor Zahumensky" w:date="2018-01-11T14:42:00Z">
        <w:r w:rsidRPr="00432834">
          <w:rPr>
            <w:lang w:eastAsia="en-US"/>
          </w:rPr>
          <w:t>(c)</w:t>
        </w:r>
        <w:r w:rsidRPr="00432834">
          <w:rPr>
            <w:lang w:eastAsia="en-US"/>
          </w:rPr>
          <w:tab/>
          <w:t>Humidity;</w:t>
        </w:r>
      </w:ins>
    </w:p>
    <w:p w14:paraId="73BEE13F" w14:textId="77777777" w:rsidR="00432834" w:rsidRPr="00432834" w:rsidRDefault="00432834">
      <w:pPr>
        <w:pStyle w:val="Bodytext"/>
        <w:rPr>
          <w:ins w:id="414" w:author="Igor Zahumensky" w:date="2018-01-11T14:42:00Z"/>
          <w:lang w:eastAsia="en-US"/>
        </w:rPr>
        <w:pPrChange w:id="415" w:author="Igor Zahumensky" w:date="2018-01-11T14:44:00Z">
          <w:pPr>
            <w:spacing w:after="160" w:line="259" w:lineRule="auto"/>
          </w:pPr>
        </w:pPrChange>
      </w:pPr>
      <w:ins w:id="416" w:author="Igor Zahumensky" w:date="2018-01-11T14:42:00Z">
        <w:r w:rsidRPr="00432834">
          <w:rPr>
            <w:lang w:eastAsia="en-US"/>
          </w:rPr>
          <w:t>(d)</w:t>
        </w:r>
        <w:r w:rsidRPr="00432834">
          <w:rPr>
            <w:lang w:eastAsia="en-US"/>
          </w:rPr>
          <w:tab/>
          <w:t>Wind (type of wind, wind direction and speed);</w:t>
        </w:r>
      </w:ins>
    </w:p>
    <w:p w14:paraId="7CD42219" w14:textId="77777777" w:rsidR="00432834" w:rsidRPr="00432834" w:rsidRDefault="00432834">
      <w:pPr>
        <w:pStyle w:val="Bodytext"/>
        <w:rPr>
          <w:ins w:id="417" w:author="Igor Zahumensky" w:date="2018-01-11T14:42:00Z"/>
          <w:lang w:eastAsia="en-US"/>
        </w:rPr>
        <w:pPrChange w:id="418" w:author="Igor Zahumensky" w:date="2018-01-11T14:44:00Z">
          <w:pPr>
            <w:spacing w:after="160" w:line="259" w:lineRule="auto"/>
          </w:pPr>
        </w:pPrChange>
      </w:pPr>
      <w:ins w:id="419" w:author="Igor Zahumensky" w:date="2018-01-11T14:42:00Z">
        <w:r w:rsidRPr="00432834">
          <w:rPr>
            <w:lang w:eastAsia="en-US"/>
          </w:rPr>
          <w:t>(e)</w:t>
        </w:r>
        <w:r w:rsidRPr="00432834">
          <w:rPr>
            <w:lang w:eastAsia="en-US"/>
          </w:rPr>
          <w:tab/>
          <w:t>Present and past weather;</w:t>
        </w:r>
      </w:ins>
    </w:p>
    <w:p w14:paraId="712D0ECB" w14:textId="77777777" w:rsidR="00432834" w:rsidRPr="00432834" w:rsidRDefault="00432834">
      <w:pPr>
        <w:pStyle w:val="Bodytext"/>
        <w:rPr>
          <w:ins w:id="420" w:author="Igor Zahumensky" w:date="2018-01-11T14:42:00Z"/>
          <w:lang w:eastAsia="en-US"/>
        </w:rPr>
        <w:pPrChange w:id="421" w:author="Igor Zahumensky" w:date="2018-01-11T14:44:00Z">
          <w:pPr>
            <w:spacing w:after="160" w:line="259" w:lineRule="auto"/>
          </w:pPr>
        </w:pPrChange>
      </w:pPr>
      <w:ins w:id="422" w:author="Igor Zahumensky" w:date="2018-01-11T14:42:00Z">
        <w:r w:rsidRPr="00432834">
          <w:rPr>
            <w:lang w:eastAsia="en-US"/>
          </w:rPr>
          <w:t>(f)</w:t>
        </w:r>
        <w:r w:rsidRPr="00432834">
          <w:rPr>
            <w:lang w:eastAsia="en-US"/>
          </w:rPr>
          <w:tab/>
          <w:t>Turbulence;</w:t>
        </w:r>
      </w:ins>
    </w:p>
    <w:p w14:paraId="689D695F" w14:textId="77777777" w:rsidR="00432834" w:rsidRPr="00432834" w:rsidRDefault="00432834">
      <w:pPr>
        <w:pStyle w:val="Bodytext"/>
        <w:rPr>
          <w:ins w:id="423" w:author="Igor Zahumensky" w:date="2018-01-11T14:42:00Z"/>
          <w:lang w:eastAsia="en-US"/>
        </w:rPr>
        <w:pPrChange w:id="424" w:author="Igor Zahumensky" w:date="2018-01-11T14:44:00Z">
          <w:pPr>
            <w:spacing w:after="160" w:line="259" w:lineRule="auto"/>
          </w:pPr>
        </w:pPrChange>
      </w:pPr>
      <w:ins w:id="425" w:author="Igor Zahumensky" w:date="2018-01-11T14:42:00Z">
        <w:r w:rsidRPr="00432834">
          <w:rPr>
            <w:lang w:eastAsia="en-US"/>
          </w:rPr>
          <w:t>(g)</w:t>
        </w:r>
        <w:r w:rsidRPr="00432834">
          <w:rPr>
            <w:lang w:eastAsia="en-US"/>
          </w:rPr>
          <w:tab/>
          <w:t>Flight conditions (cloud amount);</w:t>
        </w:r>
      </w:ins>
    </w:p>
    <w:p w14:paraId="79E04371" w14:textId="77777777" w:rsidR="00432834" w:rsidRPr="00432834" w:rsidRDefault="00432834">
      <w:pPr>
        <w:pStyle w:val="Bodytext"/>
        <w:rPr>
          <w:ins w:id="426" w:author="Igor Zahumensky" w:date="2018-01-11T14:42:00Z"/>
          <w:lang w:eastAsia="en-US"/>
        </w:rPr>
        <w:pPrChange w:id="427" w:author="Igor Zahumensky" w:date="2018-01-11T14:44:00Z">
          <w:pPr>
            <w:spacing w:after="160" w:line="259" w:lineRule="auto"/>
          </w:pPr>
        </w:pPrChange>
      </w:pPr>
      <w:ins w:id="428" w:author="Igor Zahumensky" w:date="2018-01-11T14:42:00Z">
        <w:r w:rsidRPr="00432834">
          <w:rPr>
            <w:lang w:eastAsia="en-US"/>
          </w:rPr>
          <w:t>(h)</w:t>
        </w:r>
        <w:r w:rsidRPr="00432834">
          <w:rPr>
            <w:lang w:eastAsia="en-US"/>
          </w:rPr>
          <w:tab/>
          <w:t>Significant weather changes;</w:t>
        </w:r>
      </w:ins>
    </w:p>
    <w:p w14:paraId="2B882F67" w14:textId="77777777" w:rsidR="00432834" w:rsidRPr="00432834" w:rsidRDefault="00432834">
      <w:pPr>
        <w:pStyle w:val="Bodytext"/>
        <w:rPr>
          <w:ins w:id="429" w:author="Igor Zahumensky" w:date="2018-01-11T14:42:00Z"/>
          <w:lang w:eastAsia="en-US"/>
        </w:rPr>
        <w:pPrChange w:id="430" w:author="Igor Zahumensky" w:date="2018-01-11T14:44:00Z">
          <w:pPr>
            <w:spacing w:after="160" w:line="259" w:lineRule="auto"/>
          </w:pPr>
        </w:pPrChange>
      </w:pPr>
      <w:ins w:id="431" w:author="Igor Zahumensky" w:date="2018-01-11T14:42:00Z">
        <w:r w:rsidRPr="00432834">
          <w:rPr>
            <w:lang w:eastAsia="en-US"/>
          </w:rPr>
          <w:t>(i)</w:t>
        </w:r>
        <w:r w:rsidRPr="00432834">
          <w:rPr>
            <w:lang w:eastAsia="en-US"/>
          </w:rPr>
          <w:tab/>
          <w:t>Icing and contrails.</w:t>
        </w:r>
      </w:ins>
    </w:p>
    <w:p w14:paraId="228F44BB" w14:textId="77777777" w:rsidR="00432834" w:rsidRPr="00432834" w:rsidRDefault="00432834">
      <w:pPr>
        <w:pStyle w:val="Bodytext"/>
        <w:rPr>
          <w:ins w:id="432" w:author="Igor Zahumensky" w:date="2018-01-11T14:42:00Z"/>
          <w:lang w:eastAsia="en-US"/>
        </w:rPr>
        <w:pPrChange w:id="433" w:author="Igor Zahumensky" w:date="2018-01-11T14:44:00Z">
          <w:pPr>
            <w:spacing w:after="160" w:line="259" w:lineRule="auto"/>
          </w:pPr>
        </w:pPrChange>
      </w:pPr>
      <w:ins w:id="434" w:author="Igor Zahumensky" w:date="2018-01-11T14:42:00Z">
        <w:r w:rsidRPr="00432834">
          <w:rPr>
            <w:lang w:eastAsia="en-US"/>
          </w:rPr>
          <w:t>Note that “type of wind” refers to how the wind was determined and whether it was a mean or a spot wind.</w:t>
        </w:r>
      </w:ins>
    </w:p>
    <w:p w14:paraId="6D4C8A41" w14:textId="544A25E2" w:rsidR="00432834" w:rsidRPr="00432834" w:rsidRDefault="00432834">
      <w:pPr>
        <w:pStyle w:val="Bodytext"/>
        <w:rPr>
          <w:ins w:id="435" w:author="Igor Zahumensky" w:date="2018-01-11T14:42:00Z"/>
          <w:lang w:eastAsia="en-US"/>
        </w:rPr>
        <w:pPrChange w:id="436" w:author="Igor Zahumensky" w:date="2018-01-11T14:44:00Z">
          <w:pPr>
            <w:spacing w:after="160" w:line="259" w:lineRule="auto"/>
          </w:pPr>
        </w:pPrChange>
      </w:pPr>
      <w:commentRangeStart w:id="437"/>
      <w:ins w:id="438" w:author="Igor Zahumensky" w:date="2018-01-11T14:42:00Z">
        <w:r w:rsidRPr="00432834">
          <w:rPr>
            <w:lang w:eastAsia="en-US"/>
          </w:rPr>
          <w:t xml:space="preserve">Further guidance regarding observations made during meteorological reconnaissance flights is provided in the </w:t>
        </w:r>
      </w:ins>
      <w:ins w:id="439" w:author="Igor Zahumensky" w:date="2018-01-11T14:47:00Z">
        <w:r w:rsidR="00603F18">
          <w:rPr>
            <w:lang w:eastAsia="en-US"/>
          </w:rPr>
          <w:t xml:space="preserve">… </w:t>
        </w:r>
      </w:ins>
      <w:ins w:id="440" w:author="Igor Zahumensky" w:date="2018-01-11T14:42:00Z">
        <w:r w:rsidRPr="00432834">
          <w:rPr>
            <w:lang w:eastAsia="en-US"/>
          </w:rPr>
          <w:t>.</w:t>
        </w:r>
        <w:commentRangeEnd w:id="437"/>
        <w:r w:rsidRPr="00432834">
          <w:rPr>
            <w:sz w:val="16"/>
            <w:szCs w:val="16"/>
            <w:lang w:val="en-AU" w:eastAsia="en-US"/>
          </w:rPr>
          <w:commentReference w:id="437"/>
        </w:r>
      </w:ins>
    </w:p>
    <w:p w14:paraId="78F6DE72" w14:textId="77777777" w:rsidR="00603F18" w:rsidRDefault="00432834">
      <w:pPr>
        <w:pStyle w:val="Bodytext"/>
        <w:tabs>
          <w:tab w:val="clear" w:pos="1120"/>
          <w:tab w:val="left" w:pos="0"/>
        </w:tabs>
        <w:rPr>
          <w:ins w:id="441" w:author="Igor Zahumensky" w:date="2018-01-11T14:47:00Z"/>
          <w:lang w:eastAsia="en-US"/>
        </w:rPr>
        <w:pPrChange w:id="442" w:author="Igor Zahumensky" w:date="2018-01-11T14:48:00Z">
          <w:pPr>
            <w:numPr>
              <w:numId w:val="14"/>
            </w:numPr>
            <w:spacing w:after="160" w:line="259" w:lineRule="auto"/>
            <w:ind w:left="720" w:hanging="360"/>
            <w:contextualSpacing/>
          </w:pPr>
        </w:pPrChange>
      </w:pPr>
      <w:ins w:id="443" w:author="Igor Zahumensky" w:date="2018-01-11T14:42:00Z">
        <w:r w:rsidRPr="00432834">
          <w:rPr>
            <w:lang w:eastAsia="en-US"/>
          </w:rPr>
          <w:t>2.2</w:t>
        </w:r>
      </w:ins>
      <w:ins w:id="444" w:author="Igor Zahumensky" w:date="2018-01-11T14:47:00Z">
        <w:r w:rsidR="00603F18">
          <w:rPr>
            <w:lang w:eastAsia="en-US"/>
          </w:rPr>
          <w:tab/>
        </w:r>
      </w:ins>
      <w:ins w:id="445" w:author="Igor Zahumensky" w:date="2018-01-11T14:42:00Z">
        <w:r w:rsidRPr="00432834">
          <w:rPr>
            <w:lang w:eastAsia="en-US"/>
          </w:rPr>
          <w:t>Other observations</w:t>
        </w:r>
      </w:ins>
    </w:p>
    <w:p w14:paraId="66DD01F3" w14:textId="57DC31E8" w:rsidR="00603F18" w:rsidRDefault="00432834">
      <w:pPr>
        <w:pStyle w:val="Bodytext"/>
        <w:tabs>
          <w:tab w:val="clear" w:pos="1120"/>
          <w:tab w:val="left" w:pos="0"/>
        </w:tabs>
        <w:rPr>
          <w:ins w:id="446" w:author="Igor Zahumensky" w:date="2018-01-11T14:47:00Z"/>
          <w:lang w:eastAsia="en-US"/>
        </w:rPr>
        <w:pPrChange w:id="447" w:author="Igor Zahumensky" w:date="2018-01-11T14:47:00Z">
          <w:pPr>
            <w:numPr>
              <w:numId w:val="14"/>
            </w:numPr>
            <w:spacing w:after="160" w:line="259" w:lineRule="auto"/>
            <w:ind w:left="720" w:hanging="360"/>
            <w:contextualSpacing/>
          </w:pPr>
        </w:pPrChange>
      </w:pPr>
      <w:ins w:id="448" w:author="Igor Zahumensky" w:date="2018-01-11T14:42:00Z">
        <w:r w:rsidRPr="00432834">
          <w:rPr>
            <w:lang w:eastAsia="en-US"/>
          </w:rPr>
          <w:t>A description of other special observations during tropical storms is provided in Regional Association IV – Hurricane Operational Plan (WMO-No. 1163)</w:t>
        </w:r>
      </w:ins>
      <w:ins w:id="449" w:author="Igor Zahumensky" w:date="2018-01-11T15:48:00Z">
        <w:r w:rsidR="00C2409D" w:rsidRPr="00C2409D">
          <w:rPr>
            <w:lang w:eastAsia="en-US"/>
          </w:rPr>
          <w:t xml:space="preserve"> </w:t>
        </w:r>
        <w:r w:rsidR="00C2409D">
          <w:rPr>
            <w:lang w:eastAsia="en-US"/>
          </w:rPr>
          <w:t>, Chapter 6</w:t>
        </w:r>
      </w:ins>
      <w:ins w:id="450" w:author="Igor Zahumensky" w:date="2018-01-11T14:42:00Z">
        <w:r w:rsidRPr="00432834">
          <w:rPr>
            <w:lang w:eastAsia="en-US"/>
          </w:rPr>
          <w:t>. Further references will be provided in a future edition of this Manual.</w:t>
        </w:r>
      </w:ins>
    </w:p>
    <w:p w14:paraId="3B892F60" w14:textId="4A1E2BD1" w:rsidR="00432834" w:rsidRPr="00432834" w:rsidRDefault="00603F18">
      <w:pPr>
        <w:pStyle w:val="Heading1NOToC"/>
        <w:tabs>
          <w:tab w:val="clear" w:pos="1120"/>
          <w:tab w:val="left" w:pos="0"/>
        </w:tabs>
        <w:rPr>
          <w:ins w:id="451" w:author="Igor Zahumensky" w:date="2018-01-11T14:42:00Z"/>
          <w:lang w:eastAsia="en-US"/>
        </w:rPr>
        <w:pPrChange w:id="452" w:author="Igor Zahumensky" w:date="2018-01-11T14:48:00Z">
          <w:pPr>
            <w:numPr>
              <w:numId w:val="14"/>
            </w:numPr>
            <w:spacing w:after="160" w:line="259" w:lineRule="auto"/>
            <w:ind w:left="720" w:hanging="360"/>
            <w:contextualSpacing/>
          </w:pPr>
        </w:pPrChange>
      </w:pPr>
      <w:ins w:id="453" w:author="Igor Zahumensky" w:date="2018-01-11T14:47:00Z">
        <w:r>
          <w:rPr>
            <w:lang w:eastAsia="en-US"/>
          </w:rPr>
          <w:t>3.</w:t>
        </w:r>
        <w:r>
          <w:rPr>
            <w:lang w:eastAsia="en-US"/>
          </w:rPr>
          <w:tab/>
        </w:r>
      </w:ins>
      <w:ins w:id="454" w:author="Igor Zahumensky" w:date="2018-01-11T14:42:00Z">
        <w:r w:rsidR="00432834" w:rsidRPr="00432834">
          <w:rPr>
            <w:lang w:eastAsia="en-US"/>
          </w:rPr>
          <w:t>Special observations for environmental emergency response activities</w:t>
        </w:r>
      </w:ins>
    </w:p>
    <w:p w14:paraId="18EB4A66" w14:textId="77777777" w:rsidR="00432834" w:rsidRPr="00432834" w:rsidRDefault="00432834">
      <w:pPr>
        <w:pStyle w:val="Bodytext"/>
        <w:rPr>
          <w:ins w:id="455" w:author="Igor Zahumensky" w:date="2018-01-11T14:42:00Z"/>
          <w:lang w:eastAsia="en-US"/>
        </w:rPr>
        <w:pPrChange w:id="456" w:author="Igor Zahumensky" w:date="2018-01-11T14:44:00Z">
          <w:pPr>
            <w:spacing w:after="160" w:line="259" w:lineRule="auto"/>
          </w:pPr>
        </w:pPrChange>
      </w:pPr>
      <w:ins w:id="457" w:author="Igor Zahumensky" w:date="2018-01-11T14:42:00Z">
        <w:r w:rsidRPr="00432834">
          <w:rPr>
            <w:lang w:eastAsia="en-US"/>
          </w:rPr>
          <w:t>In order for the designated Regional Specialized Meteorological Centres (RSMCs) to be in a position to provide Members with transport model products for environmental emergency response, the meteorological and non-meteorological (radiological) observational data requirements listed below need to be met. These observational data, particularly from the site of an accident, are also needed by Members so that they may take appropriate preventive and remedial action in case of an accidental release of radioactive material into the environment. Data should be made available promptly in accordance with the Convention on Early Notification of a Nuclear Accident (Article 5 (e)).</w:t>
        </w:r>
      </w:ins>
    </w:p>
    <w:p w14:paraId="1591DA56" w14:textId="77777777" w:rsidR="00432834" w:rsidRPr="00210CC8" w:rsidRDefault="00432834">
      <w:pPr>
        <w:pStyle w:val="Bodytext"/>
        <w:rPr>
          <w:ins w:id="458" w:author="Igor Zahumensky" w:date="2018-01-11T14:42:00Z"/>
          <w:b/>
          <w:bCs/>
          <w:lang w:eastAsia="en-US"/>
          <w:rPrChange w:id="459" w:author="Igor Zahumensky" w:date="2018-01-11T15:03:00Z">
            <w:rPr>
              <w:ins w:id="460" w:author="Igor Zahumensky" w:date="2018-01-11T14:42:00Z"/>
              <w:lang w:eastAsia="en-US"/>
            </w:rPr>
          </w:rPrChange>
        </w:rPr>
        <w:pPrChange w:id="461" w:author="Igor Zahumensky" w:date="2018-01-11T14:44:00Z">
          <w:pPr>
            <w:spacing w:after="160" w:line="259" w:lineRule="auto"/>
          </w:pPr>
        </w:pPrChange>
      </w:pPr>
      <w:ins w:id="462" w:author="Igor Zahumensky" w:date="2018-01-11T14:42:00Z">
        <w:r w:rsidRPr="00210CC8">
          <w:rPr>
            <w:b/>
            <w:bCs/>
            <w:lang w:eastAsia="en-US"/>
            <w:rPrChange w:id="463" w:author="Igor Zahumensky" w:date="2018-01-11T15:03:00Z">
              <w:rPr>
                <w:lang w:eastAsia="en-US"/>
              </w:rPr>
            </w:rPrChange>
          </w:rPr>
          <w:t>A.</w:t>
        </w:r>
        <w:r w:rsidRPr="00210CC8">
          <w:rPr>
            <w:b/>
            <w:bCs/>
            <w:lang w:eastAsia="en-US"/>
            <w:rPrChange w:id="464" w:author="Igor Zahumensky" w:date="2018-01-11T15:03:00Z">
              <w:rPr>
                <w:lang w:eastAsia="en-US"/>
              </w:rPr>
            </w:rPrChange>
          </w:rPr>
          <w:tab/>
          <w:t>Meteorological data requirements</w:t>
        </w:r>
      </w:ins>
    </w:p>
    <w:p w14:paraId="1771E053" w14:textId="2A9B1F21" w:rsidR="00432834" w:rsidRPr="00432834" w:rsidRDefault="00432834">
      <w:pPr>
        <w:pStyle w:val="Bodytext"/>
        <w:rPr>
          <w:ins w:id="465" w:author="Igor Zahumensky" w:date="2018-01-11T14:42:00Z"/>
          <w:lang w:eastAsia="en-US"/>
        </w:rPr>
        <w:pPrChange w:id="466" w:author="Igor Zahumensky" w:date="2018-01-11T14:56:00Z">
          <w:pPr>
            <w:spacing w:after="160" w:line="259" w:lineRule="auto"/>
          </w:pPr>
        </w:pPrChange>
      </w:pPr>
      <w:ins w:id="467" w:author="Igor Zahumensky" w:date="2018-01-11T14:42:00Z">
        <w:r w:rsidRPr="00432834">
          <w:rPr>
            <w:lang w:eastAsia="en-US"/>
          </w:rPr>
          <w:lastRenderedPageBreak/>
          <w:t>1.</w:t>
        </w:r>
        <w:r w:rsidRPr="00432834">
          <w:rPr>
            <w:lang w:eastAsia="en-US"/>
          </w:rPr>
          <w:tab/>
          <w:t xml:space="preserve">Data needed to run transport models are the same as those specified for the production of weather forecasts based on numerical weather prediction models, and are given in the </w:t>
        </w:r>
        <w:r w:rsidRPr="00432834">
          <w:rPr>
            <w:i/>
            <w:lang w:eastAsia="en-US"/>
          </w:rPr>
          <w:t>Manual on the Global Data-processing and Forecasting System</w:t>
        </w:r>
        <w:r w:rsidRPr="00432834">
          <w:rPr>
            <w:lang w:eastAsia="en-US"/>
          </w:rPr>
          <w:t xml:space="preserve"> (WMO-No. 485)</w:t>
        </w:r>
      </w:ins>
      <w:ins w:id="468" w:author="Igor Zahumensky" w:date="2018-01-11T14:56:00Z">
        <w:r w:rsidR="00A02702">
          <w:rPr>
            <w:lang w:eastAsia="en-US"/>
          </w:rPr>
          <w:t xml:space="preserve"> </w:t>
        </w:r>
      </w:ins>
      <w:ins w:id="469" w:author="Igor Zahumensky" w:date="2018-01-11T14:42:00Z">
        <w:r w:rsidRPr="00432834">
          <w:rPr>
            <w:lang w:eastAsia="en-US"/>
          </w:rPr>
          <w:t xml:space="preserve">and the </w:t>
        </w:r>
        <w:r w:rsidRPr="00432834">
          <w:rPr>
            <w:i/>
            <w:lang w:eastAsia="en-US"/>
          </w:rPr>
          <w:t>Guide to the Global Observing System</w:t>
        </w:r>
        <w:r w:rsidRPr="00432834">
          <w:rPr>
            <w:lang w:eastAsia="en-US"/>
          </w:rPr>
          <w:t xml:space="preserve"> (WMO</w:t>
        </w:r>
        <w:r w:rsidRPr="00432834">
          <w:rPr>
            <w:lang w:eastAsia="en-US"/>
          </w:rPr>
          <w:noBreakHyphen/>
          <w:t xml:space="preserve">No. 488), </w:t>
        </w:r>
        <w:commentRangeStart w:id="470"/>
        <w:r w:rsidRPr="00432834">
          <w:rPr>
            <w:lang w:eastAsia="en-US"/>
          </w:rPr>
          <w:t>Appendix II.1</w:t>
        </w:r>
        <w:commentRangeEnd w:id="470"/>
        <w:r w:rsidRPr="00432834">
          <w:rPr>
            <w:sz w:val="16"/>
            <w:szCs w:val="16"/>
            <w:lang w:val="en-AU" w:eastAsia="en-US"/>
          </w:rPr>
          <w:commentReference w:id="470"/>
        </w:r>
        <w:r w:rsidRPr="00432834">
          <w:rPr>
            <w:lang w:eastAsia="en-US"/>
          </w:rPr>
          <w:t>.</w:t>
        </w:r>
      </w:ins>
    </w:p>
    <w:p w14:paraId="06B783C8" w14:textId="23253B92" w:rsidR="00432834" w:rsidRPr="00432834" w:rsidRDefault="00432834">
      <w:pPr>
        <w:pStyle w:val="Bodytext"/>
        <w:rPr>
          <w:ins w:id="471" w:author="Igor Zahumensky" w:date="2018-01-11T14:42:00Z"/>
          <w:lang w:eastAsia="en-US"/>
        </w:rPr>
        <w:pPrChange w:id="472" w:author="Igor Zahumensky" w:date="2018-01-11T14:44:00Z">
          <w:pPr>
            <w:spacing w:after="160" w:line="259" w:lineRule="auto"/>
          </w:pPr>
        </w:pPrChange>
      </w:pPr>
      <w:ins w:id="473" w:author="Igor Zahumensky" w:date="2018-01-11T14:42:00Z">
        <w:r w:rsidRPr="00432834">
          <w:rPr>
            <w:lang w:eastAsia="en-US"/>
          </w:rPr>
          <w:t>2.</w:t>
        </w:r>
        <w:r w:rsidRPr="00432834">
          <w:rPr>
            <w:lang w:eastAsia="en-US"/>
          </w:rPr>
          <w:tab/>
        </w:r>
      </w:ins>
      <w:ins w:id="474" w:author="Igor Zahumensky" w:date="2018-01-11T15:01:00Z">
        <w:r w:rsidR="004B6FD4" w:rsidRPr="004B6FD4">
          <w:rPr>
            <w:rFonts w:ascii="Calibri" w:eastAsia="Calibri" w:hAnsi="Calibri" w:cs="Arial"/>
            <w:lang w:eastAsia="en-US"/>
          </w:rPr>
          <w:t>Additional data</w:t>
        </w:r>
        <w:r w:rsidR="004B6FD4" w:rsidRPr="004B6FD4">
          <w:rPr>
            <w:rFonts w:ascii="Calibri" w:eastAsia="Calibri" w:hAnsi="Calibri" w:cs="Arial"/>
            <w:vertAlign w:val="superscript"/>
            <w:lang w:eastAsia="en-US"/>
          </w:rPr>
          <w:footnoteReference w:id="1"/>
        </w:r>
        <w:r w:rsidR="004B6FD4" w:rsidRPr="004B6FD4">
          <w:rPr>
            <w:rFonts w:ascii="Calibri" w:eastAsia="Calibri" w:hAnsi="Calibri" w:cs="Arial"/>
            <w:lang w:eastAsia="en-US"/>
          </w:rPr>
          <w:t xml:space="preserve"> from the accident site</w:t>
        </w:r>
        <w:r w:rsidR="004B6FD4" w:rsidRPr="004B6FD4">
          <w:rPr>
            <w:rFonts w:ascii="Calibri" w:eastAsia="Calibri" w:hAnsi="Calibri" w:cs="Arial"/>
            <w:vertAlign w:val="superscript"/>
            <w:lang w:eastAsia="en-US"/>
          </w:rPr>
          <w:footnoteReference w:id="2"/>
        </w:r>
        <w:r w:rsidR="004B6FD4" w:rsidRPr="004B6FD4">
          <w:rPr>
            <w:rFonts w:ascii="Calibri" w:eastAsia="Calibri" w:hAnsi="Calibri" w:cs="Arial"/>
            <w:lang w:eastAsia="en-US"/>
          </w:rPr>
          <w:t xml:space="preserve"> and potentially affected area</w:t>
        </w:r>
        <w:r w:rsidR="004B6FD4" w:rsidRPr="004B6FD4">
          <w:rPr>
            <w:rFonts w:ascii="Calibri" w:eastAsia="Calibri" w:hAnsi="Calibri" w:cs="Arial"/>
            <w:vertAlign w:val="superscript"/>
            <w:lang w:eastAsia="en-US"/>
          </w:rPr>
          <w:footnoteReference w:id="3"/>
        </w:r>
        <w:r w:rsidR="004B6FD4" w:rsidRPr="004B6FD4">
          <w:rPr>
            <w:rFonts w:ascii="Calibri" w:eastAsia="Calibri" w:hAnsi="Calibri" w:cs="Arial"/>
            <w:lang w:eastAsia="en-US"/>
          </w:rPr>
          <w:t xml:space="preserve"> are desirable</w:t>
        </w:r>
      </w:ins>
      <w:ins w:id="481" w:author="Igor Zahumensky" w:date="2018-01-11T14:42:00Z">
        <w:r w:rsidRPr="00432834">
          <w:rPr>
            <w:lang w:eastAsia="en-US"/>
          </w:rPr>
          <w:t>, and should be available to the designated RSMC to improve the quality of information about the transport of pollutants. These should include:</w:t>
        </w:r>
      </w:ins>
    </w:p>
    <w:p w14:paraId="494748E7" w14:textId="77777777" w:rsidR="00432834" w:rsidRPr="00432834" w:rsidRDefault="00432834">
      <w:pPr>
        <w:pStyle w:val="Bodytext"/>
        <w:rPr>
          <w:ins w:id="482" w:author="Igor Zahumensky" w:date="2018-01-11T14:42:00Z"/>
          <w:lang w:eastAsia="en-US"/>
        </w:rPr>
        <w:pPrChange w:id="483" w:author="Igor Zahumensky" w:date="2018-01-11T14:44:00Z">
          <w:pPr>
            <w:spacing w:after="160" w:line="259" w:lineRule="auto"/>
          </w:pPr>
        </w:pPrChange>
      </w:pPr>
      <w:ins w:id="484" w:author="Igor Zahumensky" w:date="2018-01-11T14:42:00Z">
        <w:r w:rsidRPr="00432834">
          <w:rPr>
            <w:lang w:eastAsia="en-US"/>
          </w:rPr>
          <w:t>(a)</w:t>
        </w:r>
        <w:r w:rsidRPr="00432834">
          <w:rPr>
            <w:lang w:eastAsia="en-US"/>
          </w:rPr>
          <w:tab/>
          <w:t>Wind, temperature and humidity, upper-air data;</w:t>
        </w:r>
      </w:ins>
    </w:p>
    <w:p w14:paraId="4EC49711" w14:textId="77777777" w:rsidR="00432834" w:rsidRPr="00432834" w:rsidRDefault="00432834">
      <w:pPr>
        <w:pStyle w:val="Bodytext"/>
        <w:rPr>
          <w:ins w:id="485" w:author="Igor Zahumensky" w:date="2018-01-11T14:42:00Z"/>
          <w:lang w:eastAsia="en-US"/>
        </w:rPr>
        <w:pPrChange w:id="486" w:author="Igor Zahumensky" w:date="2018-01-11T14:44:00Z">
          <w:pPr>
            <w:spacing w:after="160" w:line="259" w:lineRule="auto"/>
          </w:pPr>
        </w:pPrChange>
      </w:pPr>
      <w:ins w:id="487" w:author="Igor Zahumensky" w:date="2018-01-11T14:42:00Z">
        <w:r w:rsidRPr="00432834">
          <w:rPr>
            <w:lang w:eastAsia="en-US"/>
          </w:rPr>
          <w:t>(b)</w:t>
        </w:r>
        <w:r w:rsidRPr="00432834">
          <w:rPr>
            <w:lang w:eastAsia="en-US"/>
          </w:rPr>
          <w:tab/>
          <w:t>Precipitation data (type and amount);</w:t>
        </w:r>
      </w:ins>
    </w:p>
    <w:p w14:paraId="66E43626" w14:textId="77777777" w:rsidR="00432834" w:rsidRPr="00432834" w:rsidRDefault="00432834">
      <w:pPr>
        <w:pStyle w:val="Bodytext"/>
        <w:rPr>
          <w:ins w:id="488" w:author="Igor Zahumensky" w:date="2018-01-11T14:42:00Z"/>
          <w:lang w:eastAsia="en-US"/>
        </w:rPr>
        <w:pPrChange w:id="489" w:author="Igor Zahumensky" w:date="2018-01-11T14:44:00Z">
          <w:pPr>
            <w:spacing w:after="160" w:line="259" w:lineRule="auto"/>
          </w:pPr>
        </w:pPrChange>
      </w:pPr>
      <w:ins w:id="490" w:author="Igor Zahumensky" w:date="2018-01-11T14:42:00Z">
        <w:r w:rsidRPr="00432834">
          <w:rPr>
            <w:lang w:eastAsia="en-US"/>
          </w:rPr>
          <w:t>(c)</w:t>
        </w:r>
        <w:r w:rsidRPr="00432834">
          <w:rPr>
            <w:lang w:eastAsia="en-US"/>
          </w:rPr>
          <w:tab/>
          <w:t>Surface air temperature data;</w:t>
        </w:r>
      </w:ins>
    </w:p>
    <w:p w14:paraId="5BFE3AE0" w14:textId="77777777" w:rsidR="00432834" w:rsidRPr="00432834" w:rsidRDefault="00432834">
      <w:pPr>
        <w:pStyle w:val="Bodytext"/>
        <w:rPr>
          <w:ins w:id="491" w:author="Igor Zahumensky" w:date="2018-01-11T14:42:00Z"/>
          <w:lang w:eastAsia="en-US"/>
        </w:rPr>
        <w:pPrChange w:id="492" w:author="Igor Zahumensky" w:date="2018-01-11T14:44:00Z">
          <w:pPr>
            <w:spacing w:after="160" w:line="259" w:lineRule="auto"/>
          </w:pPr>
        </w:pPrChange>
      </w:pPr>
      <w:ins w:id="493" w:author="Igor Zahumensky" w:date="2018-01-11T14:42:00Z">
        <w:r w:rsidRPr="00432834">
          <w:rPr>
            <w:lang w:eastAsia="en-US"/>
          </w:rPr>
          <w:t>(d)</w:t>
        </w:r>
        <w:r w:rsidRPr="00432834">
          <w:rPr>
            <w:lang w:eastAsia="en-US"/>
          </w:rPr>
          <w:tab/>
          <w:t>Atmospheric pressure data;</w:t>
        </w:r>
      </w:ins>
    </w:p>
    <w:p w14:paraId="432592DE" w14:textId="77777777" w:rsidR="00432834" w:rsidRPr="00432834" w:rsidRDefault="00432834">
      <w:pPr>
        <w:pStyle w:val="Bodytext"/>
        <w:rPr>
          <w:ins w:id="494" w:author="Igor Zahumensky" w:date="2018-01-11T14:42:00Z"/>
          <w:lang w:eastAsia="en-US"/>
        </w:rPr>
        <w:pPrChange w:id="495" w:author="Igor Zahumensky" w:date="2018-01-11T14:44:00Z">
          <w:pPr>
            <w:spacing w:after="160" w:line="259" w:lineRule="auto"/>
          </w:pPr>
        </w:pPrChange>
      </w:pPr>
      <w:ins w:id="496" w:author="Igor Zahumensky" w:date="2018-01-11T14:42:00Z">
        <w:r w:rsidRPr="00432834">
          <w:rPr>
            <w:lang w:eastAsia="en-US"/>
          </w:rPr>
          <w:t>(e)</w:t>
        </w:r>
        <w:r w:rsidRPr="00432834">
          <w:rPr>
            <w:lang w:eastAsia="en-US"/>
          </w:rPr>
          <w:tab/>
          <w:t>Wind direction and speed (surface and stack height) data;</w:t>
        </w:r>
      </w:ins>
    </w:p>
    <w:p w14:paraId="13803348" w14:textId="77777777" w:rsidR="00432834" w:rsidRPr="00432834" w:rsidRDefault="00432834">
      <w:pPr>
        <w:pStyle w:val="Bodytext"/>
        <w:rPr>
          <w:ins w:id="497" w:author="Igor Zahumensky" w:date="2018-01-11T14:42:00Z"/>
          <w:lang w:eastAsia="en-US"/>
        </w:rPr>
        <w:pPrChange w:id="498" w:author="Igor Zahumensky" w:date="2018-01-11T14:44:00Z">
          <w:pPr>
            <w:spacing w:after="160" w:line="259" w:lineRule="auto"/>
          </w:pPr>
        </w:pPrChange>
      </w:pPr>
      <w:ins w:id="499" w:author="Igor Zahumensky" w:date="2018-01-11T14:42:00Z">
        <w:r w:rsidRPr="00432834">
          <w:rPr>
            <w:lang w:eastAsia="en-US"/>
          </w:rPr>
          <w:t>(f)</w:t>
        </w:r>
        <w:r w:rsidRPr="00432834">
          <w:rPr>
            <w:lang w:eastAsia="en-US"/>
          </w:rPr>
          <w:tab/>
          <w:t>Humidity data.</w:t>
        </w:r>
      </w:ins>
    </w:p>
    <w:p w14:paraId="383C0276" w14:textId="77777777" w:rsidR="00432834" w:rsidRPr="00432834" w:rsidRDefault="00432834">
      <w:pPr>
        <w:pStyle w:val="Bodytext"/>
        <w:rPr>
          <w:ins w:id="500" w:author="Igor Zahumensky" w:date="2018-01-11T14:42:00Z"/>
          <w:lang w:eastAsia="en-US"/>
        </w:rPr>
        <w:pPrChange w:id="501" w:author="Igor Zahumensky" w:date="2018-01-11T14:44:00Z">
          <w:pPr>
            <w:spacing w:after="160" w:line="259" w:lineRule="auto"/>
          </w:pPr>
        </w:pPrChange>
      </w:pPr>
      <w:ins w:id="502" w:author="Igor Zahumensky" w:date="2018-01-11T14:42:00Z">
        <w:r w:rsidRPr="00432834">
          <w:rPr>
            <w:lang w:eastAsia="en-US"/>
          </w:rPr>
          <w:t>3.</w:t>
        </w:r>
        <w:r w:rsidRPr="00432834">
          <w:rPr>
            <w:lang w:eastAsia="en-US"/>
          </w:rPr>
          <w:tab/>
          <w:t>The following systems should be in place to provide the data needed from the accident site in combination, as necessary and possible:</w:t>
        </w:r>
      </w:ins>
    </w:p>
    <w:p w14:paraId="71373045" w14:textId="77777777" w:rsidR="00432834" w:rsidRPr="00432834" w:rsidRDefault="00432834">
      <w:pPr>
        <w:pStyle w:val="Bodytext"/>
        <w:rPr>
          <w:ins w:id="503" w:author="Igor Zahumensky" w:date="2018-01-11T14:42:00Z"/>
          <w:lang w:eastAsia="en-US"/>
        </w:rPr>
        <w:pPrChange w:id="504" w:author="Igor Zahumensky" w:date="2018-01-11T14:44:00Z">
          <w:pPr>
            <w:spacing w:after="160" w:line="259" w:lineRule="auto"/>
          </w:pPr>
        </w:pPrChange>
      </w:pPr>
      <w:ins w:id="505" w:author="Igor Zahumensky" w:date="2018-01-11T14:42:00Z">
        <w:r w:rsidRPr="00432834">
          <w:rPr>
            <w:lang w:eastAsia="en-US"/>
          </w:rPr>
          <w:t>(a)</w:t>
        </w:r>
        <w:r w:rsidRPr="00432834">
          <w:rPr>
            <w:lang w:eastAsia="en-US"/>
          </w:rPr>
          <w:tab/>
          <w:t>At least one radiosonde station should be located at a suitably safe distance, to enable continued operation in an emergency situation and to provide data representative of conditions at or near the accident site;</w:t>
        </w:r>
      </w:ins>
    </w:p>
    <w:p w14:paraId="6D43CB3D" w14:textId="77777777" w:rsidR="00432834" w:rsidRPr="00432834" w:rsidRDefault="00432834">
      <w:pPr>
        <w:pStyle w:val="Bodytext"/>
        <w:rPr>
          <w:ins w:id="506" w:author="Igor Zahumensky" w:date="2018-01-11T14:42:00Z"/>
          <w:lang w:eastAsia="en-US"/>
        </w:rPr>
        <w:pPrChange w:id="507" w:author="Igor Zahumensky" w:date="2018-01-11T14:44:00Z">
          <w:pPr>
            <w:spacing w:after="160" w:line="259" w:lineRule="auto"/>
          </w:pPr>
        </w:pPrChange>
      </w:pPr>
      <w:ins w:id="508" w:author="Igor Zahumensky" w:date="2018-01-11T14:42:00Z">
        <w:r w:rsidRPr="00432834">
          <w:rPr>
            <w:lang w:eastAsia="en-US"/>
          </w:rPr>
          <w:t>(b)</w:t>
        </w:r>
        <w:r w:rsidRPr="00432834">
          <w:rPr>
            <w:lang w:eastAsia="en-US"/>
          </w:rPr>
          <w:tab/>
          <w:t>In an emergency situation, at the two or three stations closest to the site of the accident (and within 500 km) frequency should be increased to every three hours for the duration of the emergency. Stocks of consumables should be stored for use in emergency situations;</w:t>
        </w:r>
      </w:ins>
    </w:p>
    <w:p w14:paraId="5CD8CCE2" w14:textId="77777777" w:rsidR="00432834" w:rsidRPr="00432834" w:rsidRDefault="00432834">
      <w:pPr>
        <w:pStyle w:val="Bodytext"/>
        <w:rPr>
          <w:ins w:id="509" w:author="Igor Zahumensky" w:date="2018-01-11T14:42:00Z"/>
          <w:lang w:eastAsia="en-US"/>
        </w:rPr>
        <w:pPrChange w:id="510" w:author="Igor Zahumensky" w:date="2018-01-11T14:44:00Z">
          <w:pPr>
            <w:spacing w:after="160" w:line="259" w:lineRule="auto"/>
          </w:pPr>
        </w:pPrChange>
      </w:pPr>
      <w:ins w:id="511" w:author="Igor Zahumensky" w:date="2018-01-11T14:42:00Z">
        <w:r w:rsidRPr="00432834">
          <w:rPr>
            <w:lang w:eastAsia="en-US"/>
          </w:rPr>
          <w:t>(c)</w:t>
        </w:r>
        <w:r w:rsidRPr="00432834">
          <w:rPr>
            <w:lang w:eastAsia="en-US"/>
          </w:rPr>
          <w:tab/>
          <w:t>At least one surface station should be located at the accident site or, if this is not possible, at a nearby site. It should be convertible to an hourly automated mode for both operations and telecommunications in case of emergency;</w:t>
        </w:r>
      </w:ins>
    </w:p>
    <w:p w14:paraId="641FD425" w14:textId="77777777" w:rsidR="00F16D65" w:rsidRDefault="00432834">
      <w:pPr>
        <w:pStyle w:val="Bodytext"/>
        <w:rPr>
          <w:ins w:id="512" w:author="Igor Zahumensky" w:date="2018-01-11T14:59:00Z"/>
          <w:lang w:eastAsia="en-US"/>
        </w:rPr>
        <w:pPrChange w:id="513" w:author="Igor Zahumensky" w:date="2018-01-11T14:59:00Z">
          <w:pPr>
            <w:spacing w:after="160" w:line="259" w:lineRule="auto"/>
          </w:pPr>
        </w:pPrChange>
      </w:pPr>
      <w:ins w:id="514" w:author="Igor Zahumensky" w:date="2018-01-11T14:42:00Z">
        <w:r w:rsidRPr="00432834">
          <w:rPr>
            <w:lang w:eastAsia="en-US"/>
          </w:rPr>
          <w:t>(d)</w:t>
        </w:r>
        <w:r w:rsidRPr="00432834">
          <w:rPr>
            <w:lang w:eastAsia="en-US"/>
          </w:rPr>
          <w:tab/>
          <w:t>Additional information should be provided at or near the accident site by instrumented towers or masts (up to 100 m) and conventional or Doppler radars, Sodars and boundary layer sondes with automatic transmission of data.</w:t>
        </w:r>
      </w:ins>
    </w:p>
    <w:p w14:paraId="7BA07667" w14:textId="77777777" w:rsidR="004B6FD4" w:rsidRDefault="00432834">
      <w:pPr>
        <w:pStyle w:val="Bodytext"/>
        <w:rPr>
          <w:ins w:id="515" w:author="Igor Zahumensky" w:date="2018-01-11T15:02:00Z"/>
          <w:lang w:eastAsia="en-US"/>
        </w:rPr>
        <w:pPrChange w:id="516" w:author="Igor Zahumensky" w:date="2018-01-11T15:01:00Z">
          <w:pPr>
            <w:spacing w:after="160" w:line="259" w:lineRule="auto"/>
          </w:pPr>
        </w:pPrChange>
      </w:pPr>
      <w:ins w:id="517" w:author="Igor Zahumensky" w:date="2018-01-11T14:42:00Z">
        <w:r w:rsidRPr="00432834">
          <w:rPr>
            <w:lang w:eastAsia="en-US"/>
          </w:rPr>
          <w:t>4.</w:t>
        </w:r>
        <w:r w:rsidRPr="00432834">
          <w:rPr>
            <w:lang w:eastAsia="en-US"/>
          </w:rPr>
          <w:tab/>
          <w:t>The data needed from the potentially affected area should be provided as follows:</w:t>
        </w:r>
      </w:ins>
    </w:p>
    <w:p w14:paraId="41D04621" w14:textId="55EB430E" w:rsidR="00432834" w:rsidRPr="00432834" w:rsidRDefault="00432834">
      <w:pPr>
        <w:pStyle w:val="Bodytext"/>
        <w:rPr>
          <w:ins w:id="518" w:author="Igor Zahumensky" w:date="2018-01-11T14:42:00Z"/>
          <w:lang w:eastAsia="en-US"/>
        </w:rPr>
        <w:pPrChange w:id="519" w:author="Igor Zahumensky" w:date="2018-01-11T15:01:00Z">
          <w:pPr>
            <w:spacing w:after="160" w:line="259" w:lineRule="auto"/>
          </w:pPr>
        </w:pPrChange>
      </w:pPr>
      <w:ins w:id="520" w:author="Igor Zahumensky" w:date="2018-01-11T14:42:00Z">
        <w:r w:rsidRPr="00432834">
          <w:rPr>
            <w:lang w:eastAsia="en-US"/>
          </w:rPr>
          <w:lastRenderedPageBreak/>
          <w:t>(a)</w:t>
        </w:r>
        <w:r w:rsidRPr="00432834">
          <w:rPr>
            <w:lang w:eastAsia="en-US"/>
          </w:rPr>
          <w:tab/>
          <w:t>All upper-air stations within the potentially affected area should make observations every six hours for the duration of the emergency;</w:t>
        </w:r>
      </w:ins>
    </w:p>
    <w:p w14:paraId="6E1F2D89" w14:textId="77777777" w:rsidR="00432834" w:rsidRPr="00432834" w:rsidRDefault="00432834">
      <w:pPr>
        <w:pStyle w:val="Bodytext"/>
        <w:rPr>
          <w:ins w:id="521" w:author="Igor Zahumensky" w:date="2018-01-11T14:42:00Z"/>
          <w:lang w:eastAsia="en-US"/>
        </w:rPr>
        <w:pPrChange w:id="522" w:author="Igor Zahumensky" w:date="2018-01-11T14:44:00Z">
          <w:pPr>
            <w:spacing w:after="160" w:line="259" w:lineRule="auto"/>
          </w:pPr>
        </w:pPrChange>
      </w:pPr>
      <w:ins w:id="523" w:author="Igor Zahumensky" w:date="2018-01-11T14:42:00Z">
        <w:r w:rsidRPr="00432834">
          <w:rPr>
            <w:lang w:eastAsia="en-US"/>
          </w:rPr>
          <w:t>(b)</w:t>
        </w:r>
        <w:r w:rsidRPr="00432834">
          <w:rPr>
            <w:lang w:eastAsia="en-US"/>
          </w:rPr>
          <w:tab/>
          <w:t>Where possible, one or more additional observing systems (including use of wind profilers, mobile radiosounding equipment, and ascent/descent data from aircraft) should be provided;</w:t>
        </w:r>
      </w:ins>
    </w:p>
    <w:p w14:paraId="3D22E0E6" w14:textId="77777777" w:rsidR="00432834" w:rsidRPr="00432834" w:rsidRDefault="00432834">
      <w:pPr>
        <w:pStyle w:val="Bodytext"/>
        <w:rPr>
          <w:ins w:id="524" w:author="Igor Zahumensky" w:date="2018-01-11T14:42:00Z"/>
          <w:lang w:eastAsia="en-US"/>
        </w:rPr>
        <w:pPrChange w:id="525" w:author="Igor Zahumensky" w:date="2018-01-11T14:44:00Z">
          <w:pPr>
            <w:spacing w:after="160" w:line="259" w:lineRule="auto"/>
          </w:pPr>
        </w:pPrChange>
      </w:pPr>
      <w:ins w:id="526" w:author="Igor Zahumensky" w:date="2018-01-11T14:42:00Z">
        <w:r w:rsidRPr="00432834">
          <w:rPr>
            <w:lang w:eastAsia="en-US"/>
          </w:rPr>
          <w:t>(c)</w:t>
        </w:r>
        <w:r w:rsidRPr="00432834">
          <w:rPr>
            <w:lang w:eastAsia="en-US"/>
          </w:rPr>
          <w:tab/>
          <w:t>All surface stations within the potentially affected area, including those which do not normally exchange data internationally, should provide observational data to designated RSMCs. Platforms and buoys should also provide observational data to ensure adequate coverage of sea areas;</w:t>
        </w:r>
      </w:ins>
    </w:p>
    <w:p w14:paraId="7E1AA241" w14:textId="77777777" w:rsidR="00432834" w:rsidRPr="00432834" w:rsidRDefault="00432834">
      <w:pPr>
        <w:pStyle w:val="Bodytext"/>
        <w:rPr>
          <w:ins w:id="527" w:author="Igor Zahumensky" w:date="2018-01-11T14:42:00Z"/>
          <w:lang w:eastAsia="en-US"/>
        </w:rPr>
        <w:pPrChange w:id="528" w:author="Igor Zahumensky" w:date="2018-01-11T14:44:00Z">
          <w:pPr>
            <w:spacing w:after="160" w:line="259" w:lineRule="auto"/>
          </w:pPr>
        </w:pPrChange>
      </w:pPr>
      <w:ins w:id="529" w:author="Igor Zahumensky" w:date="2018-01-11T14:42:00Z">
        <w:r w:rsidRPr="00432834">
          <w:rPr>
            <w:lang w:eastAsia="en-US"/>
          </w:rPr>
          <w:t>(d)</w:t>
        </w:r>
        <w:r w:rsidRPr="00432834">
          <w:rPr>
            <w:lang w:eastAsia="en-US"/>
          </w:rPr>
          <w:tab/>
          <w:t>A series of best estimates of precipitation should be made by combining information from direct measurements (automated or manual) of surface stations, composite radar information extending over the whole WMO Region and satellite-derived data.</w:t>
        </w:r>
      </w:ins>
    </w:p>
    <w:p w14:paraId="5ECF9B7C" w14:textId="77777777" w:rsidR="00432834" w:rsidRPr="008A2598" w:rsidRDefault="00432834">
      <w:pPr>
        <w:pStyle w:val="Bodytext"/>
        <w:rPr>
          <w:ins w:id="530" w:author="Igor Zahumensky" w:date="2018-01-11T14:42:00Z"/>
          <w:b/>
          <w:bCs/>
          <w:lang w:eastAsia="en-US"/>
          <w:rPrChange w:id="531" w:author="Igor Zahumensky" w:date="2018-01-11T15:03:00Z">
            <w:rPr>
              <w:ins w:id="532" w:author="Igor Zahumensky" w:date="2018-01-11T14:42:00Z"/>
              <w:lang w:eastAsia="en-US"/>
            </w:rPr>
          </w:rPrChange>
        </w:rPr>
        <w:pPrChange w:id="533" w:author="Igor Zahumensky" w:date="2018-01-11T14:44:00Z">
          <w:pPr>
            <w:spacing w:after="160" w:line="259" w:lineRule="auto"/>
          </w:pPr>
        </w:pPrChange>
      </w:pPr>
      <w:ins w:id="534" w:author="Igor Zahumensky" w:date="2018-01-11T14:42:00Z">
        <w:r w:rsidRPr="008A2598">
          <w:rPr>
            <w:b/>
            <w:bCs/>
            <w:lang w:eastAsia="en-US"/>
            <w:rPrChange w:id="535" w:author="Igor Zahumensky" w:date="2018-01-11T15:03:00Z">
              <w:rPr>
                <w:lang w:eastAsia="en-US"/>
              </w:rPr>
            </w:rPrChange>
          </w:rPr>
          <w:t>B.</w:t>
        </w:r>
        <w:r w:rsidRPr="008A2598">
          <w:rPr>
            <w:b/>
            <w:bCs/>
            <w:lang w:eastAsia="en-US"/>
            <w:rPrChange w:id="536" w:author="Igor Zahumensky" w:date="2018-01-11T15:03:00Z">
              <w:rPr>
                <w:lang w:eastAsia="en-US"/>
              </w:rPr>
            </w:rPrChange>
          </w:rPr>
          <w:tab/>
          <w:t>Non-meteorological data requirements</w:t>
        </w:r>
      </w:ins>
    </w:p>
    <w:p w14:paraId="5D8CD842" w14:textId="77777777" w:rsidR="00432834" w:rsidRPr="00432834" w:rsidRDefault="00432834">
      <w:pPr>
        <w:pStyle w:val="Bodytext"/>
        <w:rPr>
          <w:ins w:id="537" w:author="Igor Zahumensky" w:date="2018-01-11T14:42:00Z"/>
          <w:lang w:eastAsia="en-US"/>
        </w:rPr>
        <w:pPrChange w:id="538" w:author="Igor Zahumensky" w:date="2018-01-11T14:44:00Z">
          <w:pPr>
            <w:spacing w:after="160" w:line="259" w:lineRule="auto"/>
          </w:pPr>
        </w:pPrChange>
      </w:pPr>
      <w:ins w:id="539" w:author="Igor Zahumensky" w:date="2018-01-11T14:42:00Z">
        <w:r w:rsidRPr="00432834">
          <w:rPr>
            <w:lang w:eastAsia="en-US"/>
          </w:rPr>
          <w:t>1.</w:t>
        </w:r>
        <w:r w:rsidRPr="00432834">
          <w:rPr>
            <w:lang w:eastAsia="en-US"/>
          </w:rPr>
          <w:tab/>
          <w:t>In case of emergency, non-meteorological data to be provided to designated RSMCs from the accident site should include:</w:t>
        </w:r>
      </w:ins>
    </w:p>
    <w:p w14:paraId="7F51519C" w14:textId="77777777" w:rsidR="00432834" w:rsidRPr="00432834" w:rsidRDefault="00432834">
      <w:pPr>
        <w:pStyle w:val="Bodytext"/>
        <w:rPr>
          <w:ins w:id="540" w:author="Igor Zahumensky" w:date="2018-01-11T14:42:00Z"/>
          <w:lang w:eastAsia="en-US"/>
        </w:rPr>
        <w:pPrChange w:id="541" w:author="Igor Zahumensky" w:date="2018-01-11T14:44:00Z">
          <w:pPr>
            <w:spacing w:after="160" w:line="259" w:lineRule="auto"/>
          </w:pPr>
        </w:pPrChange>
      </w:pPr>
      <w:ins w:id="542" w:author="Igor Zahumensky" w:date="2018-01-11T14:42:00Z">
        <w:r w:rsidRPr="00432834">
          <w:rPr>
            <w:lang w:eastAsia="en-US"/>
          </w:rPr>
          <w:t>(a)</w:t>
        </w:r>
        <w:r w:rsidRPr="00432834">
          <w:rPr>
            <w:lang w:eastAsia="en-US"/>
          </w:rPr>
          <w:tab/>
          <w:t>Start of release (date, time);</w:t>
        </w:r>
      </w:ins>
    </w:p>
    <w:p w14:paraId="6DB4D49E" w14:textId="77777777" w:rsidR="00432834" w:rsidRPr="00432834" w:rsidRDefault="00432834">
      <w:pPr>
        <w:pStyle w:val="Bodytext"/>
        <w:rPr>
          <w:ins w:id="543" w:author="Igor Zahumensky" w:date="2018-01-11T14:42:00Z"/>
          <w:lang w:eastAsia="en-US"/>
        </w:rPr>
        <w:pPrChange w:id="544" w:author="Igor Zahumensky" w:date="2018-01-11T14:44:00Z">
          <w:pPr>
            <w:spacing w:after="160" w:line="259" w:lineRule="auto"/>
          </w:pPr>
        </w:pPrChange>
      </w:pPr>
      <w:ins w:id="545" w:author="Igor Zahumensky" w:date="2018-01-11T14:42:00Z">
        <w:r w:rsidRPr="00432834">
          <w:rPr>
            <w:lang w:eastAsia="en-US"/>
          </w:rPr>
          <w:t>(b)</w:t>
        </w:r>
        <w:r w:rsidRPr="00432834">
          <w:rPr>
            <w:lang w:eastAsia="en-US"/>
          </w:rPr>
          <w:tab/>
          <w:t>Duration;</w:t>
        </w:r>
      </w:ins>
    </w:p>
    <w:p w14:paraId="4D4D907B" w14:textId="77777777" w:rsidR="00432834" w:rsidRPr="00432834" w:rsidRDefault="00432834">
      <w:pPr>
        <w:pStyle w:val="Bodytext"/>
        <w:rPr>
          <w:ins w:id="546" w:author="Igor Zahumensky" w:date="2018-01-11T14:42:00Z"/>
          <w:lang w:eastAsia="en-US"/>
        </w:rPr>
        <w:pPrChange w:id="547" w:author="Igor Zahumensky" w:date="2018-01-11T14:44:00Z">
          <w:pPr>
            <w:spacing w:after="160" w:line="259" w:lineRule="auto"/>
          </w:pPr>
        </w:pPrChange>
      </w:pPr>
      <w:ins w:id="548" w:author="Igor Zahumensky" w:date="2018-01-11T14:42:00Z">
        <w:r w:rsidRPr="00432834">
          <w:rPr>
            <w:lang w:eastAsia="en-US"/>
          </w:rPr>
          <w:t>(c)</w:t>
        </w:r>
        <w:r w:rsidRPr="00432834">
          <w:rPr>
            <w:lang w:eastAsia="en-US"/>
          </w:rPr>
          <w:tab/>
          <w:t>Radionuclide species;</w:t>
        </w:r>
      </w:ins>
    </w:p>
    <w:p w14:paraId="33ACABDB" w14:textId="77777777" w:rsidR="00432834" w:rsidRPr="00432834" w:rsidRDefault="00432834">
      <w:pPr>
        <w:pStyle w:val="Bodytext"/>
        <w:rPr>
          <w:ins w:id="549" w:author="Igor Zahumensky" w:date="2018-01-11T14:42:00Z"/>
          <w:lang w:eastAsia="en-US"/>
        </w:rPr>
        <w:pPrChange w:id="550" w:author="Igor Zahumensky" w:date="2018-01-11T14:44:00Z">
          <w:pPr>
            <w:spacing w:after="160" w:line="259" w:lineRule="auto"/>
          </w:pPr>
        </w:pPrChange>
      </w:pPr>
      <w:ins w:id="551" w:author="Igor Zahumensky" w:date="2018-01-11T14:42:00Z">
        <w:r w:rsidRPr="00432834">
          <w:rPr>
            <w:lang w:eastAsia="en-US"/>
          </w:rPr>
          <w:t>(d)</w:t>
        </w:r>
        <w:r w:rsidRPr="00432834">
          <w:rPr>
            <w:lang w:eastAsia="en-US"/>
          </w:rPr>
          <w:tab/>
          <w:t>Total release quantity or pollutant release rate;</w:t>
        </w:r>
      </w:ins>
    </w:p>
    <w:p w14:paraId="0249BCFD" w14:textId="77777777" w:rsidR="00432834" w:rsidRPr="00432834" w:rsidRDefault="00432834">
      <w:pPr>
        <w:pStyle w:val="Bodytext"/>
        <w:rPr>
          <w:ins w:id="552" w:author="Igor Zahumensky" w:date="2018-01-11T14:42:00Z"/>
          <w:lang w:eastAsia="en-US"/>
        </w:rPr>
        <w:pPrChange w:id="553" w:author="Igor Zahumensky" w:date="2018-01-11T14:44:00Z">
          <w:pPr>
            <w:spacing w:after="160" w:line="259" w:lineRule="auto"/>
          </w:pPr>
        </w:pPrChange>
      </w:pPr>
      <w:ins w:id="554" w:author="Igor Zahumensky" w:date="2018-01-11T14:42:00Z">
        <w:r w:rsidRPr="00432834">
          <w:rPr>
            <w:lang w:eastAsia="en-US"/>
          </w:rPr>
          <w:t>(e)</w:t>
        </w:r>
        <w:r w:rsidRPr="00432834">
          <w:rPr>
            <w:lang w:eastAsia="en-US"/>
          </w:rPr>
          <w:tab/>
          <w:t>Effective height of release.</w:t>
        </w:r>
      </w:ins>
    </w:p>
    <w:p w14:paraId="61E3F3E0" w14:textId="77777777" w:rsidR="00432834" w:rsidRPr="00432834" w:rsidRDefault="00432834">
      <w:pPr>
        <w:pStyle w:val="Bodytext"/>
        <w:rPr>
          <w:ins w:id="555" w:author="Igor Zahumensky" w:date="2018-01-11T14:42:00Z"/>
          <w:lang w:eastAsia="en-US"/>
        </w:rPr>
        <w:pPrChange w:id="556" w:author="Igor Zahumensky" w:date="2018-01-11T14:44:00Z">
          <w:pPr>
            <w:spacing w:after="160" w:line="259" w:lineRule="auto"/>
          </w:pPr>
        </w:pPrChange>
      </w:pPr>
      <w:ins w:id="557" w:author="Igor Zahumensky" w:date="2018-01-11T14:42:00Z">
        <w:r w:rsidRPr="00432834">
          <w:rPr>
            <w:lang w:eastAsia="en-US"/>
          </w:rPr>
          <w:t>Points (a) and (b) are necessary for running transport models, while (c), (d) and (e) are desirable additional data.</w:t>
        </w:r>
      </w:ins>
    </w:p>
    <w:p w14:paraId="010FBA8A" w14:textId="77777777" w:rsidR="00432834" w:rsidRPr="00432834" w:rsidRDefault="00432834">
      <w:pPr>
        <w:pStyle w:val="Bodytext"/>
        <w:rPr>
          <w:ins w:id="558" w:author="Igor Zahumensky" w:date="2018-01-11T14:42:00Z"/>
          <w:lang w:eastAsia="en-US"/>
        </w:rPr>
        <w:pPrChange w:id="559" w:author="Igor Zahumensky" w:date="2018-01-11T14:44:00Z">
          <w:pPr>
            <w:spacing w:after="160" w:line="259" w:lineRule="auto"/>
          </w:pPr>
        </w:pPrChange>
      </w:pPr>
      <w:ins w:id="560" w:author="Igor Zahumensky" w:date="2018-01-11T14:42:00Z">
        <w:r w:rsidRPr="00432834">
          <w:rPr>
            <w:lang w:eastAsia="en-US"/>
          </w:rPr>
          <w:t>2.</w:t>
        </w:r>
        <w:r w:rsidRPr="00432834">
          <w:rPr>
            <w:lang w:eastAsia="en-US"/>
          </w:rPr>
          <w:tab/>
          <w:t>In order to calibrate and validate the atmospheric transport model forecasts processed, radiological data from potentially affected areas are needed. The most suitable radiological data are:</w:t>
        </w:r>
      </w:ins>
    </w:p>
    <w:p w14:paraId="5373E24D" w14:textId="77777777" w:rsidR="00432834" w:rsidRPr="00432834" w:rsidRDefault="00432834">
      <w:pPr>
        <w:pStyle w:val="Bodytext"/>
        <w:rPr>
          <w:ins w:id="561" w:author="Igor Zahumensky" w:date="2018-01-11T14:42:00Z"/>
          <w:lang w:eastAsia="en-US"/>
        </w:rPr>
        <w:pPrChange w:id="562" w:author="Igor Zahumensky" w:date="2018-01-11T14:44:00Z">
          <w:pPr>
            <w:spacing w:after="160" w:line="259" w:lineRule="auto"/>
          </w:pPr>
        </w:pPrChange>
      </w:pPr>
      <w:ins w:id="563" w:author="Igor Zahumensky" w:date="2018-01-11T14:42:00Z">
        <w:r w:rsidRPr="00432834">
          <w:rPr>
            <w:lang w:eastAsia="en-US"/>
          </w:rPr>
          <w:t>(a)</w:t>
        </w:r>
        <w:r w:rsidRPr="00432834">
          <w:rPr>
            <w:lang w:eastAsia="en-US"/>
          </w:rPr>
          <w:tab/>
          <w:t>Time-integrated air pollutant concentration;</w:t>
        </w:r>
      </w:ins>
    </w:p>
    <w:p w14:paraId="1FBD7739" w14:textId="77777777" w:rsidR="00432834" w:rsidRPr="00432834" w:rsidRDefault="00432834">
      <w:pPr>
        <w:pStyle w:val="Bodytext"/>
        <w:rPr>
          <w:ins w:id="564" w:author="Igor Zahumensky" w:date="2018-01-11T14:42:00Z"/>
          <w:lang w:eastAsia="en-US"/>
        </w:rPr>
        <w:pPrChange w:id="565" w:author="Igor Zahumensky" w:date="2018-01-11T14:44:00Z">
          <w:pPr>
            <w:spacing w:after="160" w:line="259" w:lineRule="auto"/>
          </w:pPr>
        </w:pPrChange>
      </w:pPr>
      <w:ins w:id="566" w:author="Igor Zahumensky" w:date="2018-01-11T14:42:00Z">
        <w:r w:rsidRPr="00432834">
          <w:rPr>
            <w:lang w:eastAsia="en-US"/>
          </w:rPr>
          <w:t>(b)</w:t>
        </w:r>
        <w:r w:rsidRPr="00432834">
          <w:rPr>
            <w:lang w:eastAsia="en-US"/>
          </w:rPr>
          <w:tab/>
          <w:t>Total deposition.</w:t>
        </w:r>
      </w:ins>
    </w:p>
    <w:p w14:paraId="42937D14" w14:textId="77777777" w:rsidR="00432834" w:rsidRPr="00432834" w:rsidRDefault="00432834">
      <w:pPr>
        <w:pStyle w:val="Bodytext"/>
        <w:rPr>
          <w:ins w:id="567" w:author="Igor Zahumensky" w:date="2018-01-11T14:42:00Z"/>
          <w:lang w:eastAsia="en-US"/>
        </w:rPr>
        <w:pPrChange w:id="568" w:author="Igor Zahumensky" w:date="2018-01-11T14:44:00Z">
          <w:pPr>
            <w:spacing w:after="160" w:line="259" w:lineRule="auto"/>
          </w:pPr>
        </w:pPrChange>
      </w:pPr>
      <w:ins w:id="569" w:author="Igor Zahumensky" w:date="2018-01-11T14:42:00Z">
        <w:r w:rsidRPr="00432834">
          <w:rPr>
            <w:lang w:eastAsia="en-US"/>
          </w:rPr>
          <w:t>3.</w:t>
        </w:r>
        <w:r w:rsidRPr="00432834">
          <w:rPr>
            <w:lang w:eastAsia="en-US"/>
          </w:rPr>
          <w:tab/>
          <w:t>The required data from the accident site and potentially affected area may be obtained by the following means:</w:t>
        </w:r>
      </w:ins>
    </w:p>
    <w:p w14:paraId="2F324B06" w14:textId="77777777" w:rsidR="00432834" w:rsidRPr="00432834" w:rsidRDefault="00432834">
      <w:pPr>
        <w:pStyle w:val="Bodytext"/>
        <w:rPr>
          <w:ins w:id="570" w:author="Igor Zahumensky" w:date="2018-01-11T14:42:00Z"/>
          <w:lang w:eastAsia="en-US"/>
        </w:rPr>
        <w:pPrChange w:id="571" w:author="Igor Zahumensky" w:date="2018-01-11T14:44:00Z">
          <w:pPr>
            <w:spacing w:after="160" w:line="259" w:lineRule="auto"/>
          </w:pPr>
        </w:pPrChange>
      </w:pPr>
      <w:ins w:id="572" w:author="Igor Zahumensky" w:date="2018-01-11T14:42:00Z">
        <w:r w:rsidRPr="00432834">
          <w:rPr>
            <w:lang w:eastAsia="en-US"/>
          </w:rPr>
          <w:t>(a)</w:t>
        </w:r>
        <w:r w:rsidRPr="00432834">
          <w:rPr>
            <w:lang w:eastAsia="en-US"/>
          </w:rPr>
          <w:tab/>
          <w:t>Fixed radiological monitoring stations;</w:t>
        </w:r>
      </w:ins>
    </w:p>
    <w:p w14:paraId="3774E817" w14:textId="77777777" w:rsidR="00432834" w:rsidRPr="00432834" w:rsidRDefault="00432834">
      <w:pPr>
        <w:pStyle w:val="Bodytext"/>
        <w:rPr>
          <w:ins w:id="573" w:author="Igor Zahumensky" w:date="2018-01-11T14:42:00Z"/>
          <w:lang w:eastAsia="en-US"/>
        </w:rPr>
        <w:pPrChange w:id="574" w:author="Igor Zahumensky" w:date="2018-01-11T14:44:00Z">
          <w:pPr>
            <w:spacing w:after="160" w:line="259" w:lineRule="auto"/>
          </w:pPr>
        </w:pPrChange>
      </w:pPr>
      <w:ins w:id="575" w:author="Igor Zahumensky" w:date="2018-01-11T14:42:00Z">
        <w:r w:rsidRPr="00432834">
          <w:rPr>
            <w:lang w:eastAsia="en-US"/>
          </w:rPr>
          <w:t>(b)</w:t>
        </w:r>
        <w:r w:rsidRPr="00432834">
          <w:rPr>
            <w:lang w:eastAsia="en-US"/>
          </w:rPr>
          <w:tab/>
          <w:t>Mobile surface units;</w:t>
        </w:r>
      </w:ins>
    </w:p>
    <w:p w14:paraId="1AF89C11" w14:textId="77777777" w:rsidR="00432834" w:rsidRPr="00432834" w:rsidRDefault="00432834">
      <w:pPr>
        <w:pStyle w:val="Bodytext"/>
        <w:rPr>
          <w:ins w:id="576" w:author="Igor Zahumensky" w:date="2018-01-11T14:42:00Z"/>
          <w:lang w:eastAsia="en-US"/>
        </w:rPr>
        <w:pPrChange w:id="577" w:author="Igor Zahumensky" w:date="2018-01-11T14:44:00Z">
          <w:pPr>
            <w:spacing w:after="160" w:line="259" w:lineRule="auto"/>
          </w:pPr>
        </w:pPrChange>
      </w:pPr>
      <w:ins w:id="578" w:author="Igor Zahumensky" w:date="2018-01-11T14:42:00Z">
        <w:r w:rsidRPr="00432834">
          <w:rPr>
            <w:lang w:eastAsia="en-US"/>
          </w:rPr>
          <w:t>(c)</w:t>
        </w:r>
        <w:r w:rsidRPr="00432834">
          <w:rPr>
            <w:lang w:eastAsia="en-US"/>
          </w:rPr>
          <w:tab/>
          <w:t>Radiological sounding; or</w:t>
        </w:r>
      </w:ins>
    </w:p>
    <w:p w14:paraId="4E87E642" w14:textId="77777777" w:rsidR="00432834" w:rsidRPr="00432834" w:rsidRDefault="00432834">
      <w:pPr>
        <w:pStyle w:val="Bodytext"/>
        <w:rPr>
          <w:ins w:id="579" w:author="Igor Zahumensky" w:date="2018-01-11T14:42:00Z"/>
          <w:lang w:eastAsia="en-US"/>
        </w:rPr>
        <w:pPrChange w:id="580" w:author="Igor Zahumensky" w:date="2018-01-11T14:44:00Z">
          <w:pPr>
            <w:spacing w:after="160" w:line="259" w:lineRule="auto"/>
          </w:pPr>
        </w:pPrChange>
      </w:pPr>
      <w:ins w:id="581" w:author="Igor Zahumensky" w:date="2018-01-11T14:42:00Z">
        <w:r w:rsidRPr="00432834">
          <w:rPr>
            <w:lang w:eastAsia="en-US"/>
          </w:rPr>
          <w:t>(d)</w:t>
        </w:r>
        <w:r w:rsidRPr="00432834">
          <w:rPr>
            <w:lang w:eastAsia="en-US"/>
          </w:rPr>
          <w:tab/>
          <w:t>Instrumental aircraft.</w:t>
        </w:r>
      </w:ins>
    </w:p>
    <w:p w14:paraId="4E9940A7" w14:textId="77777777" w:rsidR="00432834" w:rsidRPr="00432834" w:rsidRDefault="00432834">
      <w:pPr>
        <w:pStyle w:val="Bodytext"/>
        <w:rPr>
          <w:ins w:id="582" w:author="Igor Zahumensky" w:date="2018-01-11T14:42:00Z"/>
          <w:lang w:eastAsia="en-US"/>
        </w:rPr>
        <w:pPrChange w:id="583" w:author="Igor Zahumensky" w:date="2018-01-11T14:44:00Z">
          <w:pPr>
            <w:spacing w:after="160" w:line="259" w:lineRule="auto"/>
          </w:pPr>
        </w:pPrChange>
      </w:pPr>
      <w:ins w:id="584" w:author="Igor Zahumensky" w:date="2018-01-11T14:42:00Z">
        <w:r w:rsidRPr="00432834">
          <w:rPr>
            <w:lang w:eastAsia="en-US"/>
          </w:rPr>
          <w:t>The frequency of observations should be increased from once per hour to once per 10 minutes during the accident (routine frequency of observations varies from once per hour to once per six hours).</w:t>
        </w:r>
      </w:ins>
    </w:p>
    <w:p w14:paraId="685215DD" w14:textId="77777777" w:rsidR="00432834" w:rsidRPr="008A2598" w:rsidRDefault="00432834">
      <w:pPr>
        <w:pStyle w:val="Bodytext"/>
        <w:rPr>
          <w:ins w:id="585" w:author="Igor Zahumensky" w:date="2018-01-11T14:42:00Z"/>
          <w:b/>
          <w:bCs/>
          <w:lang w:eastAsia="en-US"/>
          <w:rPrChange w:id="586" w:author="Igor Zahumensky" w:date="2018-01-11T15:03:00Z">
            <w:rPr>
              <w:ins w:id="587" w:author="Igor Zahumensky" w:date="2018-01-11T14:42:00Z"/>
              <w:lang w:eastAsia="en-US"/>
            </w:rPr>
          </w:rPrChange>
        </w:rPr>
        <w:pPrChange w:id="588" w:author="Igor Zahumensky" w:date="2018-01-11T14:44:00Z">
          <w:pPr>
            <w:spacing w:after="160" w:line="259" w:lineRule="auto"/>
          </w:pPr>
        </w:pPrChange>
      </w:pPr>
      <w:ins w:id="589" w:author="Igor Zahumensky" w:date="2018-01-11T14:42:00Z">
        <w:r w:rsidRPr="008A2598">
          <w:rPr>
            <w:b/>
            <w:bCs/>
            <w:lang w:eastAsia="en-US"/>
            <w:rPrChange w:id="590" w:author="Igor Zahumensky" w:date="2018-01-11T15:03:00Z">
              <w:rPr>
                <w:lang w:eastAsia="en-US"/>
              </w:rPr>
            </w:rPrChange>
          </w:rPr>
          <w:t>C.</w:t>
        </w:r>
        <w:r w:rsidRPr="008A2598">
          <w:rPr>
            <w:b/>
            <w:bCs/>
            <w:lang w:eastAsia="en-US"/>
            <w:rPrChange w:id="591" w:author="Igor Zahumensky" w:date="2018-01-11T15:03:00Z">
              <w:rPr>
                <w:lang w:eastAsia="en-US"/>
              </w:rPr>
            </w:rPrChange>
          </w:rPr>
          <w:tab/>
          <w:t>Exchange of meteorological and non-meteorological data</w:t>
        </w:r>
      </w:ins>
    </w:p>
    <w:p w14:paraId="301DBF44" w14:textId="77777777" w:rsidR="00432834" w:rsidRPr="00432834" w:rsidRDefault="00432834">
      <w:pPr>
        <w:pStyle w:val="Bodytext"/>
        <w:rPr>
          <w:ins w:id="592" w:author="Igor Zahumensky" w:date="2018-01-11T14:42:00Z"/>
          <w:lang w:eastAsia="en-US"/>
        </w:rPr>
        <w:pPrChange w:id="593" w:author="Igor Zahumensky" w:date="2018-01-11T14:44:00Z">
          <w:pPr>
            <w:spacing w:after="160" w:line="259" w:lineRule="auto"/>
          </w:pPr>
        </w:pPrChange>
      </w:pPr>
      <w:ins w:id="594" w:author="Igor Zahumensky" w:date="2018-01-11T14:42:00Z">
        <w:r w:rsidRPr="00432834">
          <w:rPr>
            <w:lang w:eastAsia="en-US"/>
          </w:rPr>
          <w:t>1.</w:t>
        </w:r>
        <w:r w:rsidRPr="00432834">
          <w:rPr>
            <w:lang w:eastAsia="en-US"/>
          </w:rPr>
          <w:tab/>
          <w:t>Non-meteorological data and, to some extent, additional meteorological data are likely to be provided by non-meteorological national authorities. The National Meteorological or Hydrometeorological Services (NMSs) should encourage the provision of these data by non-meteorological agencies/operators to National Meteorological Centres (NMCs) for onward transmission to their associated RSMCs.</w:t>
        </w:r>
      </w:ins>
    </w:p>
    <w:p w14:paraId="003F5079" w14:textId="77777777" w:rsidR="00432834" w:rsidRPr="00432834" w:rsidRDefault="00432834">
      <w:pPr>
        <w:pStyle w:val="Bodytext"/>
        <w:rPr>
          <w:ins w:id="595" w:author="Igor Zahumensky" w:date="2018-01-11T14:42:00Z"/>
          <w:lang w:eastAsia="en-US"/>
        </w:rPr>
        <w:pPrChange w:id="596" w:author="Igor Zahumensky" w:date="2018-01-11T14:44:00Z">
          <w:pPr>
            <w:spacing w:after="160" w:line="259" w:lineRule="auto"/>
          </w:pPr>
        </w:pPrChange>
      </w:pPr>
      <w:ins w:id="597" w:author="Igor Zahumensky" w:date="2018-01-11T14:42:00Z">
        <w:r w:rsidRPr="00432834">
          <w:rPr>
            <w:lang w:eastAsia="en-US"/>
          </w:rPr>
          <w:lastRenderedPageBreak/>
          <w:t>2.</w:t>
        </w:r>
        <w:r w:rsidRPr="00432834">
          <w:rPr>
            <w:lang w:eastAsia="en-US"/>
          </w:rPr>
          <w:tab/>
          <w:t xml:space="preserve">For the exchange of relevant meteorological and non-meteorological (radiological) data, a complete list of abbreviated heading bulletins, including all the regional meteorological and radiological observations, should be sent by Members to the Secretariat for insertion into </w:t>
        </w:r>
        <w:r w:rsidRPr="00432834">
          <w:rPr>
            <w:i/>
            <w:lang w:eastAsia="en-US"/>
          </w:rPr>
          <w:t>Weather Reporting</w:t>
        </w:r>
        <w:r w:rsidRPr="00432834">
          <w:rPr>
            <w:lang w:eastAsia="en-US"/>
          </w:rPr>
          <w:t xml:space="preserve"> (WMO-No.  9), Volume C1 – Catalogue of Meteorological Bulletins.</w:t>
        </w:r>
      </w:ins>
    </w:p>
    <w:p w14:paraId="17FEF159" w14:textId="77777777" w:rsidR="00432834" w:rsidRPr="00432834" w:rsidRDefault="00432834">
      <w:pPr>
        <w:pStyle w:val="Bodytext"/>
        <w:rPr>
          <w:ins w:id="598" w:author="Igor Zahumensky" w:date="2018-01-11T14:42:00Z"/>
          <w:lang w:eastAsia="en-US"/>
        </w:rPr>
        <w:pPrChange w:id="599" w:author="Igor Zahumensky" w:date="2018-01-11T14:44:00Z">
          <w:pPr>
            <w:spacing w:after="160" w:line="259" w:lineRule="auto"/>
          </w:pPr>
        </w:pPrChange>
      </w:pPr>
      <w:ins w:id="600" w:author="Igor Zahumensky" w:date="2018-01-11T14:42:00Z">
        <w:r w:rsidRPr="00432834">
          <w:rPr>
            <w:lang w:eastAsia="en-US"/>
          </w:rPr>
          <w:t>3.</w:t>
        </w:r>
        <w:r w:rsidRPr="00432834">
          <w:rPr>
            <w:lang w:eastAsia="en-US"/>
          </w:rPr>
          <w:tab/>
          <w:t>Radiological data available in the early phase of a nuclear accident that assist to characterize the nuclear accident (containment radiation reading, on-site radiation levels, etc.) should be provided by national authorities to the International Atomic Energy Agency (IAEA) as soon as is practicable via the most reliable means of communication. The IAEA will verify and assess the information, and then provide these data to the appropriate RSMC, which should distribute them to NMCs via the GTS. In case of environmental emergencies, all relevant observational (meteorological and non-meteorological) data should be transmitted to both RSMCs and NMSs through the GTS as quickly as possible.</w:t>
        </w:r>
      </w:ins>
    </w:p>
    <w:p w14:paraId="2A7DB070" w14:textId="77777777" w:rsidR="00432834" w:rsidRPr="00432834" w:rsidRDefault="00432834">
      <w:pPr>
        <w:pStyle w:val="Bodytext"/>
        <w:rPr>
          <w:ins w:id="601" w:author="Igor Zahumensky" w:date="2018-01-11T14:42:00Z"/>
          <w:lang w:eastAsia="en-US"/>
        </w:rPr>
        <w:pPrChange w:id="602" w:author="Igor Zahumensky" w:date="2018-01-11T14:44:00Z">
          <w:pPr>
            <w:spacing w:after="160" w:line="259" w:lineRule="auto"/>
          </w:pPr>
        </w:pPrChange>
      </w:pPr>
      <w:ins w:id="603" w:author="Igor Zahumensky" w:date="2018-01-11T14:42:00Z">
        <w:r w:rsidRPr="00432834">
          <w:rPr>
            <w:lang w:eastAsia="en-US"/>
          </w:rPr>
          <w:t>4.</w:t>
        </w:r>
        <w:r w:rsidRPr="00432834">
          <w:rPr>
            <w:lang w:eastAsia="en-US"/>
          </w:rPr>
          <w:tab/>
          <w:t>End-to-end testing of procedures for data acquisition, quality control, communication use and product dissemination should be carried out periodically to ensure system performance.</w:t>
        </w:r>
      </w:ins>
    </w:p>
    <w:p w14:paraId="4A41937E" w14:textId="770A3774" w:rsidR="00432834" w:rsidRPr="00432834" w:rsidRDefault="0085428A">
      <w:pPr>
        <w:pStyle w:val="Heading1NOToC"/>
        <w:tabs>
          <w:tab w:val="clear" w:pos="1120"/>
          <w:tab w:val="left" w:pos="0"/>
        </w:tabs>
        <w:rPr>
          <w:ins w:id="604" w:author="Igor Zahumensky" w:date="2018-01-11T14:42:00Z"/>
          <w:lang w:eastAsia="en-US"/>
        </w:rPr>
        <w:pPrChange w:id="605" w:author="Igor Zahumensky" w:date="2018-01-11T14:51:00Z">
          <w:pPr>
            <w:numPr>
              <w:numId w:val="14"/>
            </w:numPr>
            <w:spacing w:after="160" w:line="259" w:lineRule="auto"/>
            <w:ind w:left="720" w:hanging="360"/>
            <w:contextualSpacing/>
          </w:pPr>
        </w:pPrChange>
      </w:pPr>
      <w:ins w:id="606" w:author="Igor Zahumensky" w:date="2018-01-11T14:49:00Z">
        <w:r>
          <w:rPr>
            <w:lang w:eastAsia="en-US"/>
          </w:rPr>
          <w:t>4.</w:t>
        </w:r>
        <w:r>
          <w:rPr>
            <w:lang w:eastAsia="en-US"/>
          </w:rPr>
          <w:tab/>
        </w:r>
      </w:ins>
      <w:ins w:id="607" w:author="Igor Zahumensky" w:date="2018-01-11T14:42:00Z">
        <w:r w:rsidR="00432834" w:rsidRPr="00432834">
          <w:rPr>
            <w:lang w:eastAsia="en-US"/>
          </w:rPr>
          <w:t>Special observations in the event of volcanic activity</w:t>
        </w:r>
      </w:ins>
    </w:p>
    <w:p w14:paraId="50C41C3E" w14:textId="77777777" w:rsidR="00432834" w:rsidRPr="00432834" w:rsidRDefault="00432834">
      <w:pPr>
        <w:pStyle w:val="Bodytext"/>
        <w:rPr>
          <w:ins w:id="608" w:author="Igor Zahumensky" w:date="2018-01-11T14:42:00Z"/>
          <w:lang w:eastAsia="en-US"/>
        </w:rPr>
        <w:pPrChange w:id="609" w:author="Igor Zahumensky" w:date="2018-01-11T14:44:00Z">
          <w:pPr>
            <w:spacing w:after="160" w:line="259" w:lineRule="auto"/>
          </w:pPr>
        </w:pPrChange>
      </w:pPr>
      <w:ins w:id="610" w:author="Igor Zahumensky" w:date="2018-01-11T14:42:00Z">
        <w:r w:rsidRPr="00432834">
          <w:rPr>
            <w:lang w:eastAsia="en-US"/>
          </w:rPr>
          <w:t>Requirements in the event of volcanic activity potentially hazardous to aviation should be related to the observational data needed by Members for taking appropriate action; these data are specified below.</w:t>
        </w:r>
      </w:ins>
    </w:p>
    <w:p w14:paraId="0E7C5DB4" w14:textId="77777777" w:rsidR="00432834" w:rsidRPr="00432834" w:rsidRDefault="00432834">
      <w:pPr>
        <w:pStyle w:val="Bodytext"/>
        <w:rPr>
          <w:ins w:id="611" w:author="Igor Zahumensky" w:date="2018-01-11T14:42:00Z"/>
          <w:lang w:eastAsia="en-US"/>
        </w:rPr>
        <w:pPrChange w:id="612" w:author="Igor Zahumensky" w:date="2018-01-11T14:44:00Z">
          <w:pPr>
            <w:spacing w:after="160" w:line="259" w:lineRule="auto"/>
          </w:pPr>
        </w:pPrChange>
      </w:pPr>
      <w:ins w:id="613" w:author="Igor Zahumensky" w:date="2018-01-11T14:42:00Z">
        <w:r w:rsidRPr="00432834">
          <w:rPr>
            <w:lang w:eastAsia="en-US"/>
          </w:rPr>
          <w:t xml:space="preserve">The International Airways Volcano Watch (IAVW) is coordinated and developed by the International Civil Aviation Organization (ICAO) Secretariat with the assistance of the Volcanic Ash Warnings Study Group. The </w:t>
        </w:r>
        <w:r w:rsidRPr="00432834">
          <w:rPr>
            <w:i/>
            <w:lang w:eastAsia="en-US"/>
          </w:rPr>
          <w:t>Handbook on the International Airways Volcano Watch (IAVW)</w:t>
        </w:r>
        <w:r w:rsidRPr="00432834">
          <w:rPr>
            <w:lang w:eastAsia="en-US"/>
          </w:rPr>
          <w:t xml:space="preserve"> (ICAO Doc  9766) describes the operational procedures and the contact list for the implementation of the IAVW in the event of the occurrence of pre-eruption volcanic activity,</w:t>
        </w:r>
        <w:r w:rsidRPr="00432834">
          <w:rPr>
            <w:vertAlign w:val="superscript"/>
            <w:lang w:eastAsia="en-US"/>
          </w:rPr>
          <w:footnoteReference w:id="4"/>
        </w:r>
        <w:r w:rsidRPr="00432834">
          <w:rPr>
            <w:lang w:eastAsia="en-US"/>
          </w:rPr>
          <w:t xml:space="preserve"> volcanic eruptions and volcanic ash clouds.</w:t>
        </w:r>
      </w:ins>
    </w:p>
    <w:p w14:paraId="54237A70" w14:textId="77777777" w:rsidR="00432834" w:rsidRPr="004B6FD4" w:rsidRDefault="00432834">
      <w:pPr>
        <w:pStyle w:val="Bodytext"/>
        <w:rPr>
          <w:ins w:id="616" w:author="Igor Zahumensky" w:date="2018-01-11T14:42:00Z"/>
          <w:b/>
          <w:bCs/>
          <w:lang w:eastAsia="en-US"/>
          <w:rPrChange w:id="617" w:author="Igor Zahumensky" w:date="2018-01-11T15:02:00Z">
            <w:rPr>
              <w:ins w:id="618" w:author="Igor Zahumensky" w:date="2018-01-11T14:42:00Z"/>
              <w:lang w:eastAsia="en-US"/>
            </w:rPr>
          </w:rPrChange>
        </w:rPr>
        <w:pPrChange w:id="619" w:author="Igor Zahumensky" w:date="2018-01-11T14:44:00Z">
          <w:pPr>
            <w:spacing w:after="160" w:line="259" w:lineRule="auto"/>
          </w:pPr>
        </w:pPrChange>
      </w:pPr>
      <w:ins w:id="620" w:author="Igor Zahumensky" w:date="2018-01-11T14:42:00Z">
        <w:r w:rsidRPr="004B6FD4">
          <w:rPr>
            <w:b/>
            <w:bCs/>
            <w:lang w:eastAsia="en-US"/>
            <w:rPrChange w:id="621" w:author="Igor Zahumensky" w:date="2018-01-11T15:02:00Z">
              <w:rPr>
                <w:lang w:eastAsia="en-US"/>
              </w:rPr>
            </w:rPrChange>
          </w:rPr>
          <w:t>A.</w:t>
        </w:r>
        <w:r w:rsidRPr="004B6FD4">
          <w:rPr>
            <w:b/>
            <w:bCs/>
            <w:lang w:eastAsia="en-US"/>
            <w:rPrChange w:id="622" w:author="Igor Zahumensky" w:date="2018-01-11T15:02:00Z">
              <w:rPr>
                <w:lang w:eastAsia="en-US"/>
              </w:rPr>
            </w:rPrChange>
          </w:rPr>
          <w:tab/>
          <w:t>Meteorological data requirements</w:t>
        </w:r>
      </w:ins>
    </w:p>
    <w:p w14:paraId="701CEF6E" w14:textId="77777777" w:rsidR="00432834" w:rsidRPr="00432834" w:rsidRDefault="00432834">
      <w:pPr>
        <w:pStyle w:val="Bodytext"/>
        <w:rPr>
          <w:ins w:id="623" w:author="Igor Zahumensky" w:date="2018-01-11T14:42:00Z"/>
          <w:lang w:eastAsia="en-US"/>
        </w:rPr>
        <w:pPrChange w:id="624" w:author="Igor Zahumensky" w:date="2018-01-11T14:44:00Z">
          <w:pPr>
            <w:spacing w:after="160" w:line="259" w:lineRule="auto"/>
          </w:pPr>
        </w:pPrChange>
      </w:pPr>
      <w:ins w:id="625" w:author="Igor Zahumensky" w:date="2018-01-11T14:42:00Z">
        <w:r w:rsidRPr="00432834">
          <w:rPr>
            <w:lang w:eastAsia="en-US"/>
          </w:rPr>
          <w:t xml:space="preserve">The data needed to run transport models are the same as specified for the production of weather forecasts based on numerical weather prediction models, and are given in the </w:t>
        </w:r>
        <w:r w:rsidRPr="00432834">
          <w:rPr>
            <w:i/>
            <w:lang w:eastAsia="en-US"/>
          </w:rPr>
          <w:t>Manual on the Global Data-Processing and Forecasting System</w:t>
        </w:r>
        <w:r w:rsidRPr="00432834">
          <w:rPr>
            <w:lang w:eastAsia="en-US"/>
          </w:rPr>
          <w:t xml:space="preserve"> (WMO-No. 485) and the </w:t>
        </w:r>
        <w:r w:rsidRPr="00432834">
          <w:rPr>
            <w:i/>
            <w:lang w:eastAsia="en-US"/>
          </w:rPr>
          <w:t>Guide to the Global Observing System</w:t>
        </w:r>
        <w:r w:rsidRPr="00432834">
          <w:rPr>
            <w:lang w:eastAsia="en-US"/>
          </w:rPr>
          <w:t xml:space="preserve"> (WMO-No. 488)</w:t>
        </w:r>
        <w:commentRangeStart w:id="626"/>
        <w:r w:rsidRPr="00432834">
          <w:rPr>
            <w:lang w:eastAsia="en-US"/>
          </w:rPr>
          <w:t>, Appendix II.I</w:t>
        </w:r>
        <w:commentRangeEnd w:id="626"/>
        <w:r w:rsidRPr="00432834">
          <w:rPr>
            <w:sz w:val="16"/>
            <w:szCs w:val="16"/>
            <w:lang w:val="en-AU" w:eastAsia="en-US"/>
          </w:rPr>
          <w:commentReference w:id="626"/>
        </w:r>
        <w:r w:rsidRPr="00432834">
          <w:rPr>
            <w:lang w:eastAsia="en-US"/>
          </w:rPr>
          <w:t>.</w:t>
        </w:r>
      </w:ins>
    </w:p>
    <w:p w14:paraId="211A3983" w14:textId="77777777" w:rsidR="00432834" w:rsidRPr="00432834" w:rsidRDefault="00432834">
      <w:pPr>
        <w:pStyle w:val="Bodytext"/>
        <w:rPr>
          <w:ins w:id="627" w:author="Igor Zahumensky" w:date="2018-01-11T14:42:00Z"/>
          <w:lang w:eastAsia="en-US"/>
        </w:rPr>
        <w:pPrChange w:id="628" w:author="Igor Zahumensky" w:date="2018-01-11T14:44:00Z">
          <w:pPr>
            <w:spacing w:after="160" w:line="259" w:lineRule="auto"/>
          </w:pPr>
        </w:pPrChange>
      </w:pPr>
      <w:ins w:id="629" w:author="Igor Zahumensky" w:date="2018-01-11T14:42:00Z">
        <w:r w:rsidRPr="00432834">
          <w:rPr>
            <w:lang w:eastAsia="en-US"/>
          </w:rPr>
          <w:t>1.</w:t>
        </w:r>
        <w:r w:rsidRPr="00432834">
          <w:rPr>
            <w:lang w:eastAsia="en-US"/>
          </w:rPr>
          <w:tab/>
          <w:t>Additional data</w:t>
        </w:r>
        <w:r w:rsidRPr="00432834">
          <w:rPr>
            <w:vertAlign w:val="superscript"/>
            <w:lang w:eastAsia="en-US"/>
          </w:rPr>
          <w:footnoteReference w:id="5"/>
        </w:r>
        <w:r w:rsidRPr="00432834">
          <w:rPr>
            <w:lang w:eastAsia="en-US"/>
          </w:rPr>
          <w:t xml:space="preserve"> are desirable from the area in the vicinity of the volcano and should be made available to the designated Meteorological Watch Offices and Volcanic Ash Advisory Centre (VAAC)</w:t>
        </w:r>
        <w:r w:rsidRPr="00432834">
          <w:rPr>
            <w:vertAlign w:val="superscript"/>
            <w:lang w:eastAsia="en-US"/>
          </w:rPr>
          <w:footnoteReference w:id="6"/>
        </w:r>
        <w:r w:rsidRPr="00432834">
          <w:rPr>
            <w:lang w:eastAsia="en-US"/>
          </w:rPr>
          <w:t xml:space="preserve"> to improve the quality of information about the transport of volcanic ash. These data are the same as specified for the special observation requirements for environmental emergency response activities, and are given in Attachment II.1 of this Manual.</w:t>
        </w:r>
      </w:ins>
    </w:p>
    <w:p w14:paraId="4B3CA4D8" w14:textId="77777777" w:rsidR="008A2598" w:rsidRDefault="00432834">
      <w:pPr>
        <w:pStyle w:val="Bodytext"/>
        <w:rPr>
          <w:ins w:id="634" w:author="Igor Zahumensky" w:date="2018-01-11T15:02:00Z"/>
          <w:lang w:eastAsia="en-US"/>
        </w:rPr>
        <w:pPrChange w:id="635" w:author="Igor Zahumensky" w:date="2018-01-11T15:02:00Z">
          <w:pPr>
            <w:spacing w:after="160" w:line="259" w:lineRule="auto"/>
          </w:pPr>
        </w:pPrChange>
      </w:pPr>
      <w:ins w:id="636" w:author="Igor Zahumensky" w:date="2018-01-11T14:42:00Z">
        <w:r w:rsidRPr="00432834">
          <w:rPr>
            <w:lang w:eastAsia="en-US"/>
          </w:rPr>
          <w:t>2.</w:t>
        </w:r>
        <w:r w:rsidRPr="00432834">
          <w:rPr>
            <w:lang w:eastAsia="en-US"/>
          </w:rPr>
          <w:tab/>
          <w:t>Imagery data from geostationary and polar-orbiting satellites are required by the designated VAAC to ascertain whether a volcanic ash cloud is identifiable and to determine its extent (vertical and horizontal) [Reference: The</w:t>
        </w:r>
        <w:r w:rsidRPr="00432834">
          <w:rPr>
            <w:i/>
            <w:lang w:eastAsia="en-US"/>
          </w:rPr>
          <w:t xml:space="preserve"> Handbook on the International Airways Volcano Watch (IAVW)</w:t>
        </w:r>
        <w:r w:rsidRPr="00432834">
          <w:rPr>
            <w:lang w:eastAsia="en-US"/>
          </w:rPr>
          <w:t>, Section 4.1.1 (c) and Section 4.5.1 (b)]. These data are also required to validate the transport model trajectory forecast and to determine when the volcanic ash has dissipated. The imagery data should:</w:t>
        </w:r>
      </w:ins>
    </w:p>
    <w:p w14:paraId="24C72C73" w14:textId="708CC2A4" w:rsidR="00432834" w:rsidRPr="00432834" w:rsidRDefault="00432834">
      <w:pPr>
        <w:pStyle w:val="Bodytext"/>
        <w:rPr>
          <w:ins w:id="637" w:author="Igor Zahumensky" w:date="2018-01-11T14:42:00Z"/>
          <w:lang w:eastAsia="en-US"/>
        </w:rPr>
        <w:pPrChange w:id="638" w:author="Igor Zahumensky" w:date="2018-01-11T15:02:00Z">
          <w:pPr>
            <w:spacing w:after="160" w:line="259" w:lineRule="auto"/>
          </w:pPr>
        </w:pPrChange>
      </w:pPr>
      <w:ins w:id="639" w:author="Igor Zahumensky" w:date="2018-01-11T14:42:00Z">
        <w:r w:rsidRPr="00432834">
          <w:rPr>
            <w:lang w:eastAsia="en-US"/>
          </w:rPr>
          <w:lastRenderedPageBreak/>
          <w:t>(a)</w:t>
        </w:r>
        <w:r w:rsidRPr="00432834">
          <w:rPr>
            <w:lang w:eastAsia="en-US"/>
          </w:rPr>
          <w:tab/>
          <w:t>Be multi-spectral, covering visible and infrared wavelengths;</w:t>
        </w:r>
      </w:ins>
    </w:p>
    <w:p w14:paraId="08010CD3" w14:textId="77777777" w:rsidR="00432834" w:rsidRPr="00432834" w:rsidRDefault="00432834">
      <w:pPr>
        <w:pStyle w:val="Bodytext"/>
        <w:rPr>
          <w:ins w:id="640" w:author="Igor Zahumensky" w:date="2018-01-11T14:42:00Z"/>
          <w:lang w:eastAsia="en-US"/>
        </w:rPr>
        <w:pPrChange w:id="641" w:author="Igor Zahumensky" w:date="2018-01-11T14:44:00Z">
          <w:pPr>
            <w:spacing w:after="160" w:line="259" w:lineRule="auto"/>
          </w:pPr>
        </w:pPrChange>
      </w:pPr>
      <w:ins w:id="642" w:author="Igor Zahumensky" w:date="2018-01-11T14:42:00Z">
        <w:r w:rsidRPr="00432834">
          <w:rPr>
            <w:lang w:eastAsia="en-US"/>
          </w:rPr>
          <w:t>(b)</w:t>
        </w:r>
        <w:r w:rsidRPr="00432834">
          <w:rPr>
            <w:lang w:eastAsia="en-US"/>
          </w:rPr>
          <w:tab/>
          <w:t>Have adequate spatial resolution to detect small volcanic ash clouds (5 km or less);</w:t>
        </w:r>
      </w:ins>
    </w:p>
    <w:p w14:paraId="2B55B459" w14:textId="77777777" w:rsidR="00432834" w:rsidRPr="00432834" w:rsidRDefault="00432834">
      <w:pPr>
        <w:pStyle w:val="Bodytext"/>
        <w:rPr>
          <w:ins w:id="643" w:author="Igor Zahumensky" w:date="2018-01-11T14:42:00Z"/>
          <w:lang w:eastAsia="en-US"/>
        </w:rPr>
        <w:pPrChange w:id="644" w:author="Igor Zahumensky" w:date="2018-01-11T14:44:00Z">
          <w:pPr>
            <w:spacing w:after="160" w:line="259" w:lineRule="auto"/>
          </w:pPr>
        </w:pPrChange>
      </w:pPr>
      <w:ins w:id="645" w:author="Igor Zahumensky" w:date="2018-01-11T14:42:00Z">
        <w:r w:rsidRPr="00432834">
          <w:rPr>
            <w:lang w:eastAsia="en-US"/>
          </w:rPr>
          <w:t>(c)</w:t>
        </w:r>
        <w:r w:rsidRPr="00432834">
          <w:rPr>
            <w:lang w:eastAsia="en-US"/>
          </w:rPr>
          <w:tab/>
          <w:t>Have global coverage to provide data for all the VAACs;</w:t>
        </w:r>
      </w:ins>
    </w:p>
    <w:p w14:paraId="11F48EEE" w14:textId="77777777" w:rsidR="00432834" w:rsidRPr="00432834" w:rsidRDefault="00432834">
      <w:pPr>
        <w:pStyle w:val="Bodytext"/>
        <w:rPr>
          <w:ins w:id="646" w:author="Igor Zahumensky" w:date="2018-01-11T14:42:00Z"/>
          <w:lang w:eastAsia="en-US"/>
        </w:rPr>
        <w:pPrChange w:id="647" w:author="Igor Zahumensky" w:date="2018-01-11T14:44:00Z">
          <w:pPr>
            <w:spacing w:after="160" w:line="259" w:lineRule="auto"/>
          </w:pPr>
        </w:pPrChange>
      </w:pPr>
      <w:ins w:id="648" w:author="Igor Zahumensky" w:date="2018-01-11T14:42:00Z">
        <w:r w:rsidRPr="00432834">
          <w:rPr>
            <w:lang w:eastAsia="en-US"/>
          </w:rPr>
          <w:t>(d)</w:t>
        </w:r>
        <w:r w:rsidRPr="00432834">
          <w:rPr>
            <w:lang w:eastAsia="en-US"/>
          </w:rPr>
          <w:tab/>
          <w:t xml:space="preserve">Have a frequent repeat cycle (30 minutes or less for the detection of volcanic ash and at least every six hours for the tracking of volcanic ash for transport model validation) [Reference: </w:t>
        </w:r>
        <w:r w:rsidRPr="00432834">
          <w:rPr>
            <w:i/>
            <w:lang w:eastAsia="en-US"/>
          </w:rPr>
          <w:t>Handbook on the International Airways Volcano Watch (IAVW)</w:t>
        </w:r>
        <w:r w:rsidRPr="00432834">
          <w:rPr>
            <w:lang w:eastAsia="en-US"/>
          </w:rPr>
          <w:t>, Section 4.4.1 (c) and Section 4.5.1 (d) and (e)];</w:t>
        </w:r>
      </w:ins>
    </w:p>
    <w:p w14:paraId="6E1BF6B5" w14:textId="77777777" w:rsidR="00432834" w:rsidRPr="00432834" w:rsidRDefault="00432834">
      <w:pPr>
        <w:pStyle w:val="Bodytext"/>
        <w:rPr>
          <w:ins w:id="649" w:author="Igor Zahumensky" w:date="2018-01-11T14:42:00Z"/>
          <w:lang w:eastAsia="en-US"/>
        </w:rPr>
        <w:pPrChange w:id="650" w:author="Igor Zahumensky" w:date="2018-01-11T14:44:00Z">
          <w:pPr>
            <w:spacing w:after="160" w:line="259" w:lineRule="auto"/>
          </w:pPr>
        </w:pPrChange>
      </w:pPr>
      <w:ins w:id="651" w:author="Igor Zahumensky" w:date="2018-01-11T14:42:00Z">
        <w:r w:rsidRPr="00432834">
          <w:rPr>
            <w:lang w:eastAsia="en-US"/>
          </w:rPr>
          <w:t>(e)</w:t>
        </w:r>
        <w:r w:rsidRPr="00432834">
          <w:rPr>
            <w:lang w:eastAsia="en-US"/>
          </w:rPr>
          <w:tab/>
          <w:t>Be processed and delivered to the VAAC with a minimal delay.</w:t>
        </w:r>
      </w:ins>
    </w:p>
    <w:p w14:paraId="41D46B13" w14:textId="77777777" w:rsidR="00432834" w:rsidRPr="00432834" w:rsidRDefault="00432834">
      <w:pPr>
        <w:pStyle w:val="Bodytext"/>
        <w:rPr>
          <w:ins w:id="652" w:author="Igor Zahumensky" w:date="2018-01-11T14:42:00Z"/>
          <w:lang w:eastAsia="en-US"/>
        </w:rPr>
        <w:pPrChange w:id="653" w:author="Igor Zahumensky" w:date="2018-01-11T14:44:00Z">
          <w:pPr>
            <w:spacing w:after="160" w:line="259" w:lineRule="auto"/>
          </w:pPr>
        </w:pPrChange>
      </w:pPr>
      <w:ins w:id="654" w:author="Igor Zahumensky" w:date="2018-01-11T14:42:00Z">
        <w:r w:rsidRPr="00432834">
          <w:rPr>
            <w:lang w:eastAsia="en-US"/>
          </w:rPr>
          <w:t>3.</w:t>
        </w:r>
        <w:r w:rsidRPr="00432834">
          <w:rPr>
            <w:lang w:eastAsia="en-US"/>
          </w:rPr>
          <w:tab/>
          <w:t>Additional satellite data that can assist in the detection of pre-eruption volcanic activity, a volcanic eruption, or a volcanic ash cloud should be made available to the designated VAAC. These may include satellite data that can be used to detect volcanic hot-spots or sulphur dioxide emissions.</w:t>
        </w:r>
      </w:ins>
    </w:p>
    <w:p w14:paraId="0D1C9258" w14:textId="77777777" w:rsidR="00432834" w:rsidRPr="00432834" w:rsidRDefault="00432834">
      <w:pPr>
        <w:pStyle w:val="Bodytext"/>
        <w:rPr>
          <w:ins w:id="655" w:author="Igor Zahumensky" w:date="2018-01-11T14:42:00Z"/>
          <w:lang w:eastAsia="en-US"/>
        </w:rPr>
        <w:pPrChange w:id="656" w:author="Igor Zahumensky" w:date="2018-01-11T14:44:00Z">
          <w:pPr>
            <w:spacing w:after="160" w:line="259" w:lineRule="auto"/>
          </w:pPr>
        </w:pPrChange>
      </w:pPr>
      <w:ins w:id="657" w:author="Igor Zahumensky" w:date="2018-01-11T14:42:00Z">
        <w:r w:rsidRPr="00432834">
          <w:rPr>
            <w:lang w:eastAsia="en-US"/>
          </w:rPr>
          <w:t>4.</w:t>
        </w:r>
        <w:r w:rsidRPr="00432834">
          <w:rPr>
            <w:lang w:eastAsia="en-US"/>
          </w:rPr>
          <w:tab/>
          <w:t>Data obtained from surface-based radar within range of the volcano should be made available to the designated VAAC. These data can be used to detect the presence of a volcanic ash cloud and measure its height.</w:t>
        </w:r>
      </w:ins>
    </w:p>
    <w:p w14:paraId="1C26F6AA" w14:textId="77777777" w:rsidR="00432834" w:rsidRPr="008A2598" w:rsidRDefault="00432834">
      <w:pPr>
        <w:pStyle w:val="Bodytext"/>
        <w:rPr>
          <w:ins w:id="658" w:author="Igor Zahumensky" w:date="2018-01-11T14:42:00Z"/>
          <w:b/>
          <w:bCs/>
          <w:lang w:eastAsia="en-US"/>
          <w:rPrChange w:id="659" w:author="Igor Zahumensky" w:date="2018-01-11T15:03:00Z">
            <w:rPr>
              <w:ins w:id="660" w:author="Igor Zahumensky" w:date="2018-01-11T14:42:00Z"/>
              <w:lang w:eastAsia="en-US"/>
            </w:rPr>
          </w:rPrChange>
        </w:rPr>
        <w:pPrChange w:id="661" w:author="Igor Zahumensky" w:date="2018-01-11T14:44:00Z">
          <w:pPr>
            <w:spacing w:after="160" w:line="259" w:lineRule="auto"/>
          </w:pPr>
        </w:pPrChange>
      </w:pPr>
      <w:ins w:id="662" w:author="Igor Zahumensky" w:date="2018-01-11T14:42:00Z">
        <w:r w:rsidRPr="008A2598">
          <w:rPr>
            <w:b/>
            <w:bCs/>
            <w:lang w:eastAsia="en-US"/>
            <w:rPrChange w:id="663" w:author="Igor Zahumensky" w:date="2018-01-11T15:03:00Z">
              <w:rPr>
                <w:lang w:eastAsia="en-US"/>
              </w:rPr>
            </w:rPrChange>
          </w:rPr>
          <w:t>B.</w:t>
        </w:r>
        <w:r w:rsidRPr="008A2598">
          <w:rPr>
            <w:b/>
            <w:bCs/>
            <w:lang w:eastAsia="en-US"/>
            <w:rPrChange w:id="664" w:author="Igor Zahumensky" w:date="2018-01-11T15:03:00Z">
              <w:rPr>
                <w:lang w:eastAsia="en-US"/>
              </w:rPr>
            </w:rPrChange>
          </w:rPr>
          <w:tab/>
          <w:t>Non-meteorological data requirements</w:t>
        </w:r>
      </w:ins>
    </w:p>
    <w:p w14:paraId="1DD1902E" w14:textId="77777777" w:rsidR="00432834" w:rsidRPr="00432834" w:rsidRDefault="00432834">
      <w:pPr>
        <w:pStyle w:val="Bodytext"/>
        <w:rPr>
          <w:ins w:id="665" w:author="Igor Zahumensky" w:date="2018-01-11T14:42:00Z"/>
          <w:lang w:eastAsia="en-US"/>
        </w:rPr>
        <w:pPrChange w:id="666" w:author="Igor Zahumensky" w:date="2018-01-11T14:44:00Z">
          <w:pPr>
            <w:spacing w:after="160" w:line="259" w:lineRule="auto"/>
          </w:pPr>
        </w:pPrChange>
      </w:pPr>
      <w:ins w:id="667" w:author="Igor Zahumensky" w:date="2018-01-11T14:42:00Z">
        <w:r w:rsidRPr="00432834">
          <w:rPr>
            <w:lang w:eastAsia="en-US"/>
          </w:rPr>
          <w:t>1.</w:t>
        </w:r>
        <w:r w:rsidRPr="00432834">
          <w:rPr>
            <w:lang w:eastAsia="en-US"/>
          </w:rPr>
          <w:tab/>
          <w:t xml:space="preserve">The occurrence of pre-eruption volcanic activity, volcanic eruptions and volcanic ash clouds, because of the potential hazard to aviation, should be reported without delay to the designated Area Control Centres, Meteorological Watch Offices and VAAC, as described in the </w:t>
        </w:r>
        <w:r w:rsidRPr="00432834">
          <w:rPr>
            <w:i/>
            <w:lang w:eastAsia="en-US"/>
          </w:rPr>
          <w:t>Handbook on the International Airways Volcano Watch (IAVW)</w:t>
        </w:r>
        <w:r w:rsidRPr="00432834">
          <w:rPr>
            <w:lang w:eastAsia="en-US"/>
          </w:rPr>
          <w:t>. The report, in plain language, should be made in the form of a volcanic activity report comprising the following information, if available, in the order indicated:</w:t>
        </w:r>
      </w:ins>
    </w:p>
    <w:p w14:paraId="0B9505F0" w14:textId="77777777" w:rsidR="00432834" w:rsidRPr="00432834" w:rsidRDefault="00432834">
      <w:pPr>
        <w:pStyle w:val="Bodytext"/>
        <w:rPr>
          <w:ins w:id="668" w:author="Igor Zahumensky" w:date="2018-01-11T14:42:00Z"/>
          <w:lang w:eastAsia="en-US"/>
        </w:rPr>
        <w:pPrChange w:id="669" w:author="Igor Zahumensky" w:date="2018-01-11T14:44:00Z">
          <w:pPr>
            <w:spacing w:after="160" w:line="259" w:lineRule="auto"/>
          </w:pPr>
        </w:pPrChange>
      </w:pPr>
      <w:ins w:id="670" w:author="Igor Zahumensky" w:date="2018-01-11T14:42:00Z">
        <w:r w:rsidRPr="00432834">
          <w:rPr>
            <w:lang w:eastAsia="en-US"/>
          </w:rPr>
          <w:t>(a)</w:t>
        </w:r>
        <w:r w:rsidRPr="00432834">
          <w:rPr>
            <w:lang w:eastAsia="en-US"/>
          </w:rPr>
          <w:tab/>
          <w:t>Message type: VOLCANIC ACTIVITY REPORT;</w:t>
        </w:r>
      </w:ins>
    </w:p>
    <w:p w14:paraId="6F1177C4" w14:textId="77777777" w:rsidR="00432834" w:rsidRPr="00432834" w:rsidRDefault="00432834">
      <w:pPr>
        <w:pStyle w:val="Bodytext"/>
        <w:rPr>
          <w:ins w:id="671" w:author="Igor Zahumensky" w:date="2018-01-11T14:42:00Z"/>
          <w:lang w:eastAsia="en-US"/>
        </w:rPr>
        <w:pPrChange w:id="672" w:author="Igor Zahumensky" w:date="2018-01-11T14:44:00Z">
          <w:pPr>
            <w:spacing w:after="160" w:line="259" w:lineRule="auto"/>
          </w:pPr>
        </w:pPrChange>
      </w:pPr>
      <w:ins w:id="673" w:author="Igor Zahumensky" w:date="2018-01-11T14:42:00Z">
        <w:r w:rsidRPr="00432834">
          <w:rPr>
            <w:lang w:eastAsia="en-US"/>
          </w:rPr>
          <w:t>(b)</w:t>
        </w:r>
        <w:r w:rsidRPr="00432834">
          <w:rPr>
            <w:lang w:eastAsia="en-US"/>
          </w:rPr>
          <w:tab/>
          <w:t>Station identifier, location indicator or name of station;</w:t>
        </w:r>
      </w:ins>
    </w:p>
    <w:p w14:paraId="0C2C8128" w14:textId="77777777" w:rsidR="00432834" w:rsidRPr="00432834" w:rsidRDefault="00432834">
      <w:pPr>
        <w:pStyle w:val="Bodytext"/>
        <w:rPr>
          <w:ins w:id="674" w:author="Igor Zahumensky" w:date="2018-01-11T14:42:00Z"/>
          <w:lang w:eastAsia="en-US"/>
        </w:rPr>
        <w:pPrChange w:id="675" w:author="Igor Zahumensky" w:date="2018-01-11T14:44:00Z">
          <w:pPr>
            <w:spacing w:after="160" w:line="259" w:lineRule="auto"/>
          </w:pPr>
        </w:pPrChange>
      </w:pPr>
      <w:ins w:id="676" w:author="Igor Zahumensky" w:date="2018-01-11T14:42:00Z">
        <w:r w:rsidRPr="00432834">
          <w:rPr>
            <w:lang w:eastAsia="en-US"/>
          </w:rPr>
          <w:t>(c)</w:t>
        </w:r>
        <w:r w:rsidRPr="00432834">
          <w:rPr>
            <w:lang w:eastAsia="en-US"/>
          </w:rPr>
          <w:tab/>
          <w:t>Date/time of message;</w:t>
        </w:r>
      </w:ins>
    </w:p>
    <w:p w14:paraId="2263A50A" w14:textId="77777777" w:rsidR="00432834" w:rsidRPr="00432834" w:rsidRDefault="00432834">
      <w:pPr>
        <w:pStyle w:val="Bodytext"/>
        <w:rPr>
          <w:ins w:id="677" w:author="Igor Zahumensky" w:date="2018-01-11T14:42:00Z"/>
          <w:lang w:eastAsia="en-US"/>
        </w:rPr>
        <w:pPrChange w:id="678" w:author="Igor Zahumensky" w:date="2018-01-11T14:44:00Z">
          <w:pPr>
            <w:spacing w:after="160" w:line="259" w:lineRule="auto"/>
          </w:pPr>
        </w:pPrChange>
      </w:pPr>
      <w:ins w:id="679" w:author="Igor Zahumensky" w:date="2018-01-11T14:42:00Z">
        <w:r w:rsidRPr="00432834">
          <w:rPr>
            <w:lang w:eastAsia="en-US"/>
          </w:rPr>
          <w:t>(d)</w:t>
        </w:r>
        <w:r w:rsidRPr="00432834">
          <w:rPr>
            <w:lang w:eastAsia="en-US"/>
          </w:rPr>
          <w:tab/>
          <w:t>Location of volcano and name, if known;</w:t>
        </w:r>
      </w:ins>
    </w:p>
    <w:p w14:paraId="63BF2B60" w14:textId="77777777" w:rsidR="00432834" w:rsidRPr="00432834" w:rsidRDefault="00432834">
      <w:pPr>
        <w:pStyle w:val="Bodytext"/>
        <w:rPr>
          <w:ins w:id="680" w:author="Igor Zahumensky" w:date="2018-01-11T14:42:00Z"/>
          <w:lang w:eastAsia="en-US"/>
        </w:rPr>
        <w:pPrChange w:id="681" w:author="Igor Zahumensky" w:date="2018-01-11T14:44:00Z">
          <w:pPr>
            <w:spacing w:after="160" w:line="259" w:lineRule="auto"/>
          </w:pPr>
        </w:pPrChange>
      </w:pPr>
      <w:ins w:id="682" w:author="Igor Zahumensky" w:date="2018-01-11T14:42:00Z">
        <w:r w:rsidRPr="00432834">
          <w:rPr>
            <w:lang w:eastAsia="en-US"/>
          </w:rPr>
          <w:t>(e)</w:t>
        </w:r>
        <w:r w:rsidRPr="00432834">
          <w:rPr>
            <w:lang w:eastAsia="en-US"/>
          </w:rPr>
          <w:tab/>
          <w:t>Concise description of event including, as appropriate, level of intensity of volcanic activity, occurrence of an eruption and its date and time, and existence of a volcanic ash cloud in the area (with the direction of ash cloud movement and height, as best estimated).</w:t>
        </w:r>
      </w:ins>
    </w:p>
    <w:p w14:paraId="37EFEB4D" w14:textId="77777777" w:rsidR="00432834" w:rsidRPr="00432834" w:rsidRDefault="00432834">
      <w:pPr>
        <w:pStyle w:val="Bodytext"/>
        <w:rPr>
          <w:ins w:id="683" w:author="Igor Zahumensky" w:date="2018-01-11T14:42:00Z"/>
          <w:lang w:eastAsia="en-US"/>
        </w:rPr>
        <w:pPrChange w:id="684" w:author="Igor Zahumensky" w:date="2018-01-11T14:44:00Z">
          <w:pPr>
            <w:spacing w:after="160" w:line="259" w:lineRule="auto"/>
          </w:pPr>
        </w:pPrChange>
      </w:pPr>
      <w:ins w:id="685" w:author="Igor Zahumensky" w:date="2018-01-11T14:42:00Z">
        <w:r w:rsidRPr="00432834">
          <w:rPr>
            <w:lang w:eastAsia="en-US"/>
          </w:rPr>
          <w:t>2.</w:t>
        </w:r>
        <w:r w:rsidRPr="00432834">
          <w:rPr>
            <w:lang w:eastAsia="en-US"/>
          </w:rPr>
          <w:tab/>
          <w:t xml:space="preserve">Available geological data that indicates the occurrence of pre-eruptive volcanic activity or a volcanic eruption should be passed immediately to the designated Area Control Centres, Meteorological Watch Offices and VAAC [Reference: </w:t>
        </w:r>
        <w:r w:rsidRPr="00432834">
          <w:rPr>
            <w:i/>
            <w:lang w:eastAsia="en-US"/>
          </w:rPr>
          <w:t>Handbook on the International Airways Volcano Watch (IAVW)</w:t>
        </w:r>
        <w:r w:rsidRPr="00432834">
          <w:rPr>
            <w:lang w:eastAsia="en-US"/>
          </w:rPr>
          <w:t>, Section 4.1.1 (a)]. These data include:</w:t>
        </w:r>
      </w:ins>
    </w:p>
    <w:p w14:paraId="0A22B242" w14:textId="783666DB" w:rsidR="00432834" w:rsidRPr="00432834" w:rsidRDefault="00432834">
      <w:pPr>
        <w:pStyle w:val="Bodytext"/>
        <w:rPr>
          <w:ins w:id="686" w:author="Igor Zahumensky" w:date="2018-01-11T14:42:00Z"/>
          <w:lang w:eastAsia="en-US"/>
        </w:rPr>
        <w:pPrChange w:id="687" w:author="Igor Zahumensky" w:date="2018-01-11T14:44:00Z">
          <w:pPr>
            <w:spacing w:after="160" w:line="259" w:lineRule="auto"/>
          </w:pPr>
        </w:pPrChange>
      </w:pPr>
      <w:ins w:id="688" w:author="Igor Zahumensky" w:date="2018-01-11T14:42:00Z">
        <w:r w:rsidRPr="00432834">
          <w:rPr>
            <w:lang w:eastAsia="en-US"/>
          </w:rPr>
          <w:t>(a)</w:t>
        </w:r>
        <w:r w:rsidRPr="00432834">
          <w:rPr>
            <w:lang w:eastAsia="en-US"/>
          </w:rPr>
          <w:tab/>
        </w:r>
      </w:ins>
      <w:ins w:id="689" w:author="Igor Zahumensky" w:date="2018-01-11T14:50:00Z">
        <w:r w:rsidR="008A2598">
          <w:rPr>
            <w:lang w:eastAsia="en-US"/>
          </w:rPr>
          <w:t>V</w:t>
        </w:r>
      </w:ins>
      <w:ins w:id="690" w:author="Igor Zahumensky" w:date="2018-01-11T15:03:00Z">
        <w:r w:rsidR="008A2598">
          <w:rPr>
            <w:lang w:eastAsia="en-US"/>
          </w:rPr>
          <w:t>o</w:t>
        </w:r>
      </w:ins>
      <w:ins w:id="691" w:author="Igor Zahumensky" w:date="2018-01-11T14:50:00Z">
        <w:r w:rsidR="0085428A" w:rsidRPr="00432834">
          <w:rPr>
            <w:lang w:eastAsia="en-US"/>
          </w:rPr>
          <w:t>lcanological</w:t>
        </w:r>
      </w:ins>
      <w:ins w:id="692" w:author="Igor Zahumensky" w:date="2018-01-11T14:42:00Z">
        <w:r w:rsidRPr="00432834">
          <w:rPr>
            <w:lang w:eastAsia="en-US"/>
          </w:rPr>
          <w:t xml:space="preserve"> observations;</w:t>
        </w:r>
      </w:ins>
    </w:p>
    <w:p w14:paraId="701D33D0" w14:textId="77777777" w:rsidR="00432834" w:rsidRPr="00432834" w:rsidRDefault="00432834">
      <w:pPr>
        <w:pStyle w:val="Bodytext"/>
        <w:rPr>
          <w:ins w:id="693" w:author="Igor Zahumensky" w:date="2018-01-11T14:42:00Z"/>
          <w:lang w:eastAsia="en-US"/>
        </w:rPr>
        <w:pPrChange w:id="694" w:author="Igor Zahumensky" w:date="2018-01-11T14:44:00Z">
          <w:pPr>
            <w:spacing w:after="160" w:line="259" w:lineRule="auto"/>
          </w:pPr>
        </w:pPrChange>
      </w:pPr>
      <w:ins w:id="695" w:author="Igor Zahumensky" w:date="2018-01-11T14:42:00Z">
        <w:r w:rsidRPr="00432834">
          <w:rPr>
            <w:lang w:eastAsia="en-US"/>
          </w:rPr>
          <w:t>(b)</w:t>
        </w:r>
        <w:r w:rsidRPr="00432834">
          <w:rPr>
            <w:lang w:eastAsia="en-US"/>
          </w:rPr>
          <w:tab/>
          <w:t>Seismological activity reports.</w:t>
        </w:r>
      </w:ins>
    </w:p>
    <w:p w14:paraId="2B59A85A" w14:textId="77777777" w:rsidR="00432834" w:rsidRPr="00432834" w:rsidRDefault="00432834">
      <w:pPr>
        <w:pStyle w:val="Bodytext"/>
        <w:rPr>
          <w:ins w:id="696" w:author="Igor Zahumensky" w:date="2018-01-11T14:42:00Z"/>
          <w:lang w:eastAsia="en-US"/>
        </w:rPr>
        <w:pPrChange w:id="697" w:author="Igor Zahumensky" w:date="2018-01-11T14:44:00Z">
          <w:pPr>
            <w:spacing w:after="160" w:line="259" w:lineRule="auto"/>
          </w:pPr>
        </w:pPrChange>
      </w:pPr>
      <w:ins w:id="698" w:author="Igor Zahumensky" w:date="2018-01-11T14:42:00Z">
        <w:r w:rsidRPr="00432834">
          <w:rPr>
            <w:lang w:eastAsia="en-US"/>
          </w:rPr>
          <w:t>3.</w:t>
        </w:r>
        <w:r w:rsidRPr="00432834">
          <w:rPr>
            <w:lang w:eastAsia="en-US"/>
          </w:rPr>
          <w:tab/>
          <w:t xml:space="preserve">Pilot reports of pre-eruption volcanic activity, volcanic eruptions and volcanic ash clouds should be sent without delay to the designated Area Control Centres, Meteorological Watch Offices and VAAC [Reference: </w:t>
        </w:r>
        <w:r w:rsidRPr="00432834">
          <w:rPr>
            <w:i/>
            <w:lang w:eastAsia="en-US"/>
          </w:rPr>
          <w:t>Handbook on the International Airways Volcano Watch (IAVW)</w:t>
        </w:r>
        <w:r w:rsidRPr="00432834">
          <w:rPr>
            <w:lang w:eastAsia="en-US"/>
          </w:rPr>
          <w:t>, Section 4.1.1 (a)].</w:t>
        </w:r>
      </w:ins>
    </w:p>
    <w:p w14:paraId="299C4CDA" w14:textId="77777777" w:rsidR="00432834" w:rsidRPr="008A2598" w:rsidRDefault="00432834">
      <w:pPr>
        <w:pStyle w:val="Bodytext"/>
        <w:rPr>
          <w:ins w:id="699" w:author="Igor Zahumensky" w:date="2018-01-11T14:42:00Z"/>
          <w:b/>
          <w:bCs/>
          <w:lang w:eastAsia="en-US"/>
          <w:rPrChange w:id="700" w:author="Igor Zahumensky" w:date="2018-01-11T15:03:00Z">
            <w:rPr>
              <w:ins w:id="701" w:author="Igor Zahumensky" w:date="2018-01-11T14:42:00Z"/>
              <w:lang w:eastAsia="en-US"/>
            </w:rPr>
          </w:rPrChange>
        </w:rPr>
        <w:pPrChange w:id="702" w:author="Igor Zahumensky" w:date="2018-01-11T14:44:00Z">
          <w:pPr>
            <w:spacing w:after="160" w:line="259" w:lineRule="auto"/>
          </w:pPr>
        </w:pPrChange>
      </w:pPr>
      <w:ins w:id="703" w:author="Igor Zahumensky" w:date="2018-01-11T14:42:00Z">
        <w:r w:rsidRPr="008A2598">
          <w:rPr>
            <w:b/>
            <w:bCs/>
            <w:lang w:eastAsia="en-US"/>
            <w:rPrChange w:id="704" w:author="Igor Zahumensky" w:date="2018-01-11T15:03:00Z">
              <w:rPr>
                <w:lang w:eastAsia="en-US"/>
              </w:rPr>
            </w:rPrChange>
          </w:rPr>
          <w:t>C.</w:t>
        </w:r>
        <w:r w:rsidRPr="008A2598">
          <w:rPr>
            <w:b/>
            <w:bCs/>
            <w:lang w:eastAsia="en-US"/>
            <w:rPrChange w:id="705" w:author="Igor Zahumensky" w:date="2018-01-11T15:03:00Z">
              <w:rPr>
                <w:lang w:eastAsia="en-US"/>
              </w:rPr>
            </w:rPrChange>
          </w:rPr>
          <w:tab/>
          <w:t>Exchange of meteorological and non-meteorological data</w:t>
        </w:r>
      </w:ins>
    </w:p>
    <w:p w14:paraId="7671FAB1" w14:textId="6C3D1DF6" w:rsidR="00C46813" w:rsidRPr="00113B78" w:rsidRDefault="00432834">
      <w:pPr>
        <w:pStyle w:val="Bodytext"/>
        <w:rPr>
          <w:ins w:id="706" w:author="Igor Zahumensky" w:date="2018-01-11T12:29:00Z"/>
        </w:rPr>
        <w:pPrChange w:id="707" w:author="Igor Zahumensky" w:date="2018-01-11T14:44:00Z">
          <w:pPr/>
        </w:pPrChange>
      </w:pPr>
      <w:ins w:id="708" w:author="Igor Zahumensky" w:date="2018-01-11T14:42:00Z">
        <w:r w:rsidRPr="00432834">
          <w:t xml:space="preserve">The exchange of all the above data is described in the </w:t>
        </w:r>
        <w:r w:rsidRPr="00432834">
          <w:rPr>
            <w:i/>
          </w:rPr>
          <w:t>Handbook on the International Airways Volcano Watch (IAVW)</w:t>
        </w:r>
        <w:r w:rsidRPr="00432834">
          <w:t>.</w:t>
        </w:r>
      </w:ins>
    </w:p>
    <w:p w14:paraId="61EDDBC0" w14:textId="6A35B77C" w:rsidR="000215D1" w:rsidRPr="00074B45" w:rsidRDefault="003B0079" w:rsidP="00EB633E">
      <w:pPr>
        <w:pStyle w:val="Chapterhead"/>
      </w:pPr>
      <w:r w:rsidRPr="00074B45">
        <w:rPr>
          <w:lang w:eastAsia="ja-JP"/>
        </w:rPr>
        <w:lastRenderedPageBreak/>
        <w:t>A</w:t>
      </w:r>
      <w:r w:rsidRPr="00074B45">
        <w:t xml:space="preserve">TTACHMENT </w:t>
      </w:r>
      <w:r w:rsidRPr="00074B45">
        <w:rPr>
          <w:lang w:eastAsia="ja-JP"/>
        </w:rPr>
        <w:t>2.</w:t>
      </w:r>
      <w:del w:id="709" w:author="Igor Zahumensky" w:date="2018-01-11T15:03:00Z">
        <w:r w:rsidRPr="00074B45" w:rsidDel="008A2598">
          <w:rPr>
            <w:lang w:eastAsia="ja-JP"/>
          </w:rPr>
          <w:delText>1</w:delText>
        </w:r>
      </w:del>
      <w:ins w:id="710" w:author="Igor Zahumensky" w:date="2018-01-11T15:03:00Z">
        <w:r w:rsidR="008A2598">
          <w:rPr>
            <w:lang w:eastAsia="ja-JP"/>
          </w:rPr>
          <w:t>2</w:t>
        </w:r>
      </w:ins>
      <w:r w:rsidR="00BD40E5" w:rsidRPr="00074B45">
        <w:rPr>
          <w:lang w:eastAsia="ja-JP"/>
        </w:rPr>
        <w:t>.</w:t>
      </w:r>
      <w:r w:rsidR="00F16B8F" w:rsidRPr="00074B45">
        <w:t xml:space="preserve"> WIGOS STATION IDENTIFIERS</w:t>
      </w:r>
    </w:p>
    <w:p w14:paraId="7D142D3D" w14:textId="77777777" w:rsidR="00ED0F25" w:rsidRPr="00074B45" w:rsidRDefault="00ED0F25" w:rsidP="002E5376">
      <w:pPr>
        <w:pStyle w:val="Heading1NOToC"/>
      </w:pPr>
      <w:r w:rsidRPr="00074B45">
        <w:t>1.</w:t>
      </w:r>
      <w:r w:rsidR="0041668E" w:rsidRPr="00074B45">
        <w:tab/>
      </w:r>
      <w:r w:rsidRPr="00074B45">
        <w:t xml:space="preserve">Structure of WIGOS </w:t>
      </w:r>
      <w:r w:rsidR="002E5376" w:rsidRPr="00074B45">
        <w:t xml:space="preserve">STATION </w:t>
      </w:r>
      <w:r w:rsidRPr="00074B45">
        <w:t>identifiers</w:t>
      </w:r>
    </w:p>
    <w:p w14:paraId="0A186ADC" w14:textId="77777777" w:rsidR="002F2A62" w:rsidRPr="00074B45" w:rsidRDefault="002F2A62" w:rsidP="009F3969">
      <w:pPr>
        <w:pStyle w:val="Bodytext"/>
      </w:pPr>
      <w:r w:rsidRPr="00074B45">
        <w:t>Figure 1 shows t</w:t>
      </w:r>
      <w:r w:rsidR="003B0079" w:rsidRPr="00074B45">
        <w:t xml:space="preserve">he structure of the WIGOS </w:t>
      </w:r>
      <w:r w:rsidR="002E5376" w:rsidRPr="00074B45">
        <w:t xml:space="preserve">station </w:t>
      </w:r>
      <w:r w:rsidR="00B00C06" w:rsidRPr="00074B45">
        <w:t>i</w:t>
      </w:r>
      <w:r w:rsidR="003B0079" w:rsidRPr="00074B45">
        <w:t>dentifier</w:t>
      </w:r>
      <w:r w:rsidRPr="00074B45">
        <w:t>.</w:t>
      </w:r>
      <w:r w:rsidR="00931A46" w:rsidRPr="00074B45">
        <w:t xml:space="preserve"> </w:t>
      </w:r>
      <w:r w:rsidRPr="00074B45">
        <w:t>The description of each com</w:t>
      </w:r>
      <w:r w:rsidR="0016317B" w:rsidRPr="00074B45">
        <w:t xml:space="preserve">ponent is given in </w:t>
      </w:r>
      <w:r w:rsidR="00422433" w:rsidRPr="00074B45">
        <w:t>the t</w:t>
      </w:r>
      <w:r w:rsidR="0016317B" w:rsidRPr="00074B45">
        <w:t xml:space="preserve">able </w:t>
      </w:r>
      <w:r w:rsidR="00422433" w:rsidRPr="00074B45">
        <w:t>below</w:t>
      </w:r>
      <w:r w:rsidRPr="00074B45">
        <w:t>.</w:t>
      </w:r>
    </w:p>
    <w:p w14:paraId="65C82A66" w14:textId="77777777" w:rsidR="003B0079" w:rsidRPr="00074B45" w:rsidRDefault="003B0079" w:rsidP="00ED4694">
      <w:pPr>
        <w:pStyle w:val="Bodytext"/>
      </w:pPr>
    </w:p>
    <w:p w14:paraId="4B0F78E6" w14:textId="77777777" w:rsidR="00820475" w:rsidRPr="00074B45" w:rsidRDefault="003A484F" w:rsidP="003A484F">
      <w:pPr>
        <w:pStyle w:val="TPSTable"/>
      </w:pPr>
      <w:r w:rsidRPr="00074B45">
        <w:fldChar w:fldCharType="begin"/>
      </w:r>
      <w:r w:rsidRPr="00074B45">
        <w:instrText xml:space="preserve"> MACROBUTTON TPS_Table TABLE: Table with lines</w:instrText>
      </w:r>
      <w:r w:rsidRPr="00074B45">
        <w:rPr>
          <w:vanish/>
        </w:rPr>
        <w:fldChar w:fldCharType="begin"/>
      </w:r>
      <w:r w:rsidRPr="00074B45">
        <w:rPr>
          <w:vanish/>
        </w:rPr>
        <w:instrText>Name="Table with lines" Columns="4" HeaderRows="0" BodyRows="1" FooterRows="0" KeepTableWidth="True" KeepWidths="True" KeepHAlign="True" KeepVAlign="True"</w:instrText>
      </w:r>
      <w:r w:rsidRPr="00074B45">
        <w:rPr>
          <w:vanish/>
        </w:rPr>
        <w:fldChar w:fldCharType="end"/>
      </w:r>
      <w:r w:rsidRPr="00074B45">
        <w:fldChar w:fldCharType="end"/>
      </w:r>
    </w:p>
    <w:tbl>
      <w:tblPr>
        <w:tblW w:w="5000" w:type="pct"/>
        <w:jc w:val="center"/>
        <w:tblBorders>
          <w:top w:val="single" w:sz="4" w:space="0" w:color="auto"/>
          <w:left w:val="single" w:sz="4" w:space="0" w:color="auto"/>
          <w:bottom w:val="single" w:sz="4" w:space="0" w:color="auto"/>
          <w:right w:val="single" w:sz="4" w:space="0" w:color="auto"/>
          <w:insideV w:val="single" w:sz="4" w:space="0" w:color="auto"/>
        </w:tblBorders>
        <w:tblLayout w:type="fixed"/>
        <w:tblCellMar>
          <w:top w:w="58" w:type="dxa"/>
          <w:left w:w="0" w:type="dxa"/>
          <w:bottom w:w="58" w:type="dxa"/>
          <w:right w:w="0" w:type="dxa"/>
        </w:tblCellMar>
        <w:tblLook w:val="01E0" w:firstRow="1" w:lastRow="1" w:firstColumn="1" w:lastColumn="1" w:noHBand="0" w:noVBand="0"/>
      </w:tblPr>
      <w:tblGrid>
        <w:gridCol w:w="2771"/>
        <w:gridCol w:w="2331"/>
        <w:gridCol w:w="2340"/>
        <w:gridCol w:w="2200"/>
      </w:tblGrid>
      <w:tr w:rsidR="003B0079" w:rsidRPr="00074B45" w14:paraId="64025107" w14:textId="77777777" w:rsidTr="00820475">
        <w:trPr>
          <w:jc w:val="center"/>
        </w:trPr>
        <w:tc>
          <w:tcPr>
            <w:tcW w:w="2547" w:type="dxa"/>
          </w:tcPr>
          <w:p w14:paraId="2B9DF456" w14:textId="77777777" w:rsidR="003B0079" w:rsidRPr="00074B45" w:rsidRDefault="003B0079" w:rsidP="00417728">
            <w:pPr>
              <w:pStyle w:val="Tablebody"/>
            </w:pPr>
            <w:r w:rsidRPr="00074B45">
              <w:t xml:space="preserve">WIGOS </w:t>
            </w:r>
            <w:r w:rsidR="00B00C06" w:rsidRPr="00074B45">
              <w:t>i</w:t>
            </w:r>
            <w:r w:rsidRPr="00074B45">
              <w:t>dentifier series</w:t>
            </w:r>
          </w:p>
        </w:tc>
        <w:tc>
          <w:tcPr>
            <w:tcW w:w="2143" w:type="dxa"/>
          </w:tcPr>
          <w:p w14:paraId="65B3467B" w14:textId="77777777" w:rsidR="003B0079" w:rsidRPr="00074B45" w:rsidRDefault="003B0079" w:rsidP="00417728">
            <w:pPr>
              <w:pStyle w:val="Tablebody"/>
            </w:pPr>
            <w:r w:rsidRPr="00074B45">
              <w:t xml:space="preserve">Issuer of </w:t>
            </w:r>
            <w:r w:rsidR="00B00C06" w:rsidRPr="00074B45">
              <w:t>i</w:t>
            </w:r>
            <w:r w:rsidRPr="00074B45">
              <w:t>dentifier</w:t>
            </w:r>
          </w:p>
        </w:tc>
        <w:tc>
          <w:tcPr>
            <w:tcW w:w="2151" w:type="dxa"/>
          </w:tcPr>
          <w:p w14:paraId="29A3C237" w14:textId="77777777" w:rsidR="003B0079" w:rsidRPr="00074B45" w:rsidRDefault="003B0079" w:rsidP="00417728">
            <w:pPr>
              <w:pStyle w:val="Tablebody"/>
            </w:pPr>
            <w:r w:rsidRPr="00074B45">
              <w:t xml:space="preserve">Issue </w:t>
            </w:r>
            <w:r w:rsidR="00B00C06" w:rsidRPr="00074B45">
              <w:t>n</w:t>
            </w:r>
            <w:r w:rsidRPr="00074B45">
              <w:t>umber</w:t>
            </w:r>
          </w:p>
        </w:tc>
        <w:tc>
          <w:tcPr>
            <w:tcW w:w="2022" w:type="dxa"/>
          </w:tcPr>
          <w:p w14:paraId="0A5E702E" w14:textId="77777777" w:rsidR="003B0079" w:rsidRPr="00074B45" w:rsidRDefault="003B0079" w:rsidP="00417728">
            <w:pPr>
              <w:pStyle w:val="Tablebody"/>
            </w:pPr>
            <w:r w:rsidRPr="00074B45">
              <w:t xml:space="preserve">Local </w:t>
            </w:r>
            <w:r w:rsidR="00694D80" w:rsidRPr="00074B45">
              <w:t>i</w:t>
            </w:r>
            <w:r w:rsidRPr="00074B45">
              <w:t>dentifier</w:t>
            </w:r>
          </w:p>
        </w:tc>
      </w:tr>
    </w:tbl>
    <w:p w14:paraId="47EB5BD9" w14:textId="77777777" w:rsidR="003B0079" w:rsidRPr="00074B45" w:rsidRDefault="003B0079" w:rsidP="00E04627">
      <w:pPr>
        <w:pStyle w:val="Tablecaption"/>
      </w:pPr>
      <w:r w:rsidRPr="00074B45">
        <w:t xml:space="preserve">Figure 1. Structure of </w:t>
      </w:r>
      <w:r w:rsidR="002E5376" w:rsidRPr="00074B45">
        <w:t xml:space="preserve">the </w:t>
      </w:r>
      <w:r w:rsidRPr="00074B45">
        <w:t xml:space="preserve">WIGOS </w:t>
      </w:r>
      <w:r w:rsidR="002E5376" w:rsidRPr="00074B45">
        <w:t xml:space="preserve">station </w:t>
      </w:r>
      <w:r w:rsidRPr="00074B45">
        <w:t>identifier</w:t>
      </w:r>
    </w:p>
    <w:p w14:paraId="2B2F79A9" w14:textId="77777777" w:rsidR="003B0079" w:rsidRPr="00074B45" w:rsidRDefault="00E73916" w:rsidP="00E04627">
      <w:pPr>
        <w:pStyle w:val="Tablecaption"/>
      </w:pPr>
      <w:r w:rsidRPr="00074B45">
        <w:t>C</w:t>
      </w:r>
      <w:r w:rsidR="002E5376" w:rsidRPr="00074B45">
        <w:t>omponent parts of the</w:t>
      </w:r>
      <w:r w:rsidR="003B0079" w:rsidRPr="00074B45">
        <w:t xml:space="preserve"> WIGOS station identifier</w:t>
      </w:r>
    </w:p>
    <w:p w14:paraId="575B1C77" w14:textId="77777777" w:rsidR="00417728" w:rsidRPr="00074B45" w:rsidRDefault="003A484F" w:rsidP="003A484F">
      <w:pPr>
        <w:pStyle w:val="TPSTable"/>
      </w:pPr>
      <w:r w:rsidRPr="00074B45">
        <w:fldChar w:fldCharType="begin"/>
      </w:r>
      <w:r w:rsidRPr="00074B45">
        <w:instrText xml:space="preserve"> MACROBUTTON TPS_Table TABLE: Table horizontal lines</w:instrText>
      </w:r>
      <w:r w:rsidRPr="00074B45">
        <w:rPr>
          <w:vanish/>
        </w:rPr>
        <w:fldChar w:fldCharType="begin"/>
      </w:r>
      <w:r w:rsidRPr="00074B45">
        <w:rPr>
          <w:vanish/>
        </w:rPr>
        <w:instrText>Name="Table horizontal lines" Columns="3" HeaderRows="1" BodyRows="4" FooterRows="0" KeepTableWidth="True" KeepWidths="True" KeepHAlign="True" KeepVAlign="True"</w:instrText>
      </w:r>
      <w:r w:rsidRPr="00074B45">
        <w:rPr>
          <w:vanish/>
        </w:rPr>
        <w:fldChar w:fldCharType="end"/>
      </w:r>
      <w:r w:rsidRPr="00074B45">
        <w:fldChar w:fldCharType="end"/>
      </w:r>
    </w:p>
    <w:tbl>
      <w:tblPr>
        <w:tblW w:w="5000" w:type="pct"/>
        <w:tblBorders>
          <w:top w:val="single" w:sz="4" w:space="0" w:color="auto"/>
          <w:bottom w:val="single" w:sz="4" w:space="0" w:color="auto"/>
        </w:tblBorders>
        <w:tblLayout w:type="fixed"/>
        <w:tblCellMar>
          <w:top w:w="60" w:type="dxa"/>
          <w:left w:w="0" w:type="dxa"/>
          <w:bottom w:w="60" w:type="dxa"/>
          <w:right w:w="0" w:type="dxa"/>
        </w:tblCellMar>
        <w:tblLook w:val="01E0" w:firstRow="1" w:lastRow="1" w:firstColumn="1" w:lastColumn="1" w:noHBand="0" w:noVBand="0"/>
      </w:tblPr>
      <w:tblGrid>
        <w:gridCol w:w="2341"/>
        <w:gridCol w:w="5364"/>
        <w:gridCol w:w="1927"/>
      </w:tblGrid>
      <w:tr w:rsidR="003B0079" w:rsidRPr="00074B45" w14:paraId="23A09E46" w14:textId="77777777" w:rsidTr="00417728">
        <w:tc>
          <w:tcPr>
            <w:tcW w:w="2159" w:type="dxa"/>
            <w:tcBorders>
              <w:top w:val="single" w:sz="4" w:space="0" w:color="auto"/>
              <w:bottom w:val="single" w:sz="4" w:space="0" w:color="auto"/>
            </w:tcBorders>
            <w:vAlign w:val="center"/>
          </w:tcPr>
          <w:p w14:paraId="5D5FD36D" w14:textId="77777777" w:rsidR="003B0079" w:rsidRPr="00074B45" w:rsidRDefault="003B0079" w:rsidP="00417728">
            <w:pPr>
              <w:pStyle w:val="Tableheader"/>
            </w:pPr>
            <w:r w:rsidRPr="00074B45">
              <w:t>Component</w:t>
            </w:r>
          </w:p>
        </w:tc>
        <w:tc>
          <w:tcPr>
            <w:tcW w:w="4948" w:type="dxa"/>
            <w:tcBorders>
              <w:top w:val="single" w:sz="4" w:space="0" w:color="auto"/>
              <w:bottom w:val="single" w:sz="4" w:space="0" w:color="auto"/>
            </w:tcBorders>
            <w:vAlign w:val="center"/>
          </w:tcPr>
          <w:p w14:paraId="403EE067" w14:textId="77777777" w:rsidR="003B0079" w:rsidRPr="00074B45" w:rsidRDefault="003B0079" w:rsidP="00417728">
            <w:pPr>
              <w:pStyle w:val="Tableheader"/>
            </w:pPr>
            <w:r w:rsidRPr="00074B45">
              <w:t>Description</w:t>
            </w:r>
          </w:p>
        </w:tc>
        <w:tc>
          <w:tcPr>
            <w:tcW w:w="1778" w:type="dxa"/>
            <w:tcBorders>
              <w:top w:val="single" w:sz="4" w:space="0" w:color="auto"/>
              <w:bottom w:val="single" w:sz="4" w:space="0" w:color="auto"/>
            </w:tcBorders>
            <w:vAlign w:val="center"/>
          </w:tcPr>
          <w:p w14:paraId="4733A729" w14:textId="77777777" w:rsidR="003B0079" w:rsidRPr="00074B45" w:rsidRDefault="003B0079" w:rsidP="00417728">
            <w:pPr>
              <w:pStyle w:val="Tableheader"/>
            </w:pPr>
            <w:r w:rsidRPr="00074B45">
              <w:t xml:space="preserve">Initial </w:t>
            </w:r>
            <w:r w:rsidR="00850E30" w:rsidRPr="00074B45">
              <w:t>r</w:t>
            </w:r>
            <w:r w:rsidRPr="00074B45">
              <w:t>ange – series 0 (</w:t>
            </w:r>
            <w:r w:rsidR="00850E30" w:rsidRPr="00074B45">
              <w:t>s</w:t>
            </w:r>
            <w:r w:rsidRPr="00074B45">
              <w:t>tations)</w:t>
            </w:r>
          </w:p>
        </w:tc>
      </w:tr>
      <w:tr w:rsidR="003B0079" w:rsidRPr="00074B45" w14:paraId="1A28CDBA" w14:textId="77777777" w:rsidTr="00417728">
        <w:tc>
          <w:tcPr>
            <w:tcW w:w="2159" w:type="dxa"/>
            <w:tcBorders>
              <w:top w:val="single" w:sz="4" w:space="0" w:color="auto"/>
            </w:tcBorders>
          </w:tcPr>
          <w:p w14:paraId="63E496C1" w14:textId="77777777" w:rsidR="003B0079" w:rsidRPr="00074B45" w:rsidRDefault="003B0079" w:rsidP="00417728">
            <w:pPr>
              <w:pStyle w:val="Tablebody"/>
            </w:pPr>
            <w:r w:rsidRPr="00074B45">
              <w:t xml:space="preserve">WIGOS </w:t>
            </w:r>
            <w:r w:rsidR="00850E30" w:rsidRPr="00074B45">
              <w:t>i</w:t>
            </w:r>
            <w:r w:rsidRPr="00074B45">
              <w:t xml:space="preserve">dentifier </w:t>
            </w:r>
            <w:r w:rsidR="00850E30" w:rsidRPr="00074B45">
              <w:t>s</w:t>
            </w:r>
            <w:r w:rsidRPr="00074B45">
              <w:t>eries</w:t>
            </w:r>
          </w:p>
        </w:tc>
        <w:tc>
          <w:tcPr>
            <w:tcW w:w="4948" w:type="dxa"/>
            <w:tcBorders>
              <w:top w:val="single" w:sz="4" w:space="0" w:color="auto"/>
            </w:tcBorders>
          </w:tcPr>
          <w:p w14:paraId="53785436" w14:textId="77777777" w:rsidR="003B0079" w:rsidRPr="00074B45" w:rsidRDefault="003B0079" w:rsidP="00417728">
            <w:pPr>
              <w:pStyle w:val="Tablebody"/>
            </w:pPr>
            <w:r w:rsidRPr="00074B45">
              <w:t xml:space="preserve">This is used to distinguish between different systems for allocating identifiers. It allows future expansion of the system so that entities do not have to be issued with new identifiers if the structure of the WIGOS identifiers proves unable to meet future requirements. Different values of the WIGOS </w:t>
            </w:r>
            <w:r w:rsidR="00850E30" w:rsidRPr="00074B45">
              <w:t>i</w:t>
            </w:r>
            <w:r w:rsidRPr="00074B45">
              <w:t xml:space="preserve">dentifier </w:t>
            </w:r>
            <w:r w:rsidR="00850E30" w:rsidRPr="00074B45">
              <w:t>s</w:t>
            </w:r>
            <w:r w:rsidRPr="00074B45">
              <w:t>eries may correspond to different structures of the WIGOS identifier. Initial permitted range: 0-14</w:t>
            </w:r>
            <w:r w:rsidR="002E5376" w:rsidRPr="00074B45">
              <w:t>.</w:t>
            </w:r>
          </w:p>
        </w:tc>
        <w:tc>
          <w:tcPr>
            <w:tcW w:w="1778" w:type="dxa"/>
            <w:tcBorders>
              <w:top w:val="single" w:sz="4" w:space="0" w:color="auto"/>
            </w:tcBorders>
          </w:tcPr>
          <w:p w14:paraId="4A437D40" w14:textId="77777777" w:rsidR="003B0079" w:rsidRPr="00074B45" w:rsidRDefault="003B0079" w:rsidP="00DF0AA6">
            <w:pPr>
              <w:pStyle w:val="Tablebodycentered"/>
            </w:pPr>
            <w:r w:rsidRPr="00074B45">
              <w:t>0</w:t>
            </w:r>
          </w:p>
        </w:tc>
      </w:tr>
      <w:tr w:rsidR="003B0079" w:rsidRPr="00074B45" w14:paraId="1C22CC98" w14:textId="77777777" w:rsidTr="00417728">
        <w:tc>
          <w:tcPr>
            <w:tcW w:w="2159" w:type="dxa"/>
          </w:tcPr>
          <w:p w14:paraId="2A692B5E" w14:textId="77777777" w:rsidR="003B0079" w:rsidRPr="00074B45" w:rsidRDefault="003B0079" w:rsidP="00417728">
            <w:pPr>
              <w:pStyle w:val="Tablebody"/>
            </w:pPr>
            <w:r w:rsidRPr="00074B45">
              <w:t xml:space="preserve">Issuer of </w:t>
            </w:r>
            <w:r w:rsidR="00C56317" w:rsidRPr="00074B45">
              <w:t>i</w:t>
            </w:r>
            <w:r w:rsidRPr="00074B45">
              <w:t>dentifier</w:t>
            </w:r>
          </w:p>
        </w:tc>
        <w:tc>
          <w:tcPr>
            <w:tcW w:w="4948" w:type="dxa"/>
          </w:tcPr>
          <w:p w14:paraId="1FB183FA" w14:textId="77777777" w:rsidR="003B0079" w:rsidRPr="00074B45" w:rsidRDefault="003B0079" w:rsidP="00DF0AA6">
            <w:pPr>
              <w:pStyle w:val="Tablebody"/>
            </w:pPr>
            <w:r w:rsidRPr="00074B45">
              <w:t>A number that is used to distinguish between identifiers issued by different organizations. It is allocated by WMO to ensure that only one organization can create a given WIGOS station identifier.</w:t>
            </w:r>
          </w:p>
        </w:tc>
        <w:tc>
          <w:tcPr>
            <w:tcW w:w="1778" w:type="dxa"/>
          </w:tcPr>
          <w:p w14:paraId="7820C497" w14:textId="77777777" w:rsidR="003B0079" w:rsidRPr="00074B45" w:rsidRDefault="003B0079" w:rsidP="00DF0AA6">
            <w:pPr>
              <w:pStyle w:val="Tablebodycentered"/>
            </w:pPr>
            <w:r w:rsidRPr="00074B45">
              <w:t>0-65534</w:t>
            </w:r>
          </w:p>
        </w:tc>
      </w:tr>
      <w:tr w:rsidR="003B0079" w:rsidRPr="00074B45" w14:paraId="477C9865" w14:textId="77777777" w:rsidTr="00417728">
        <w:tc>
          <w:tcPr>
            <w:tcW w:w="2159" w:type="dxa"/>
          </w:tcPr>
          <w:p w14:paraId="7E0FA0E2" w14:textId="77777777" w:rsidR="003B0079" w:rsidRPr="00074B45" w:rsidRDefault="003B0079" w:rsidP="00417728">
            <w:pPr>
              <w:pStyle w:val="Tablebody"/>
            </w:pPr>
            <w:r w:rsidRPr="00074B45">
              <w:t xml:space="preserve">Issue </w:t>
            </w:r>
            <w:r w:rsidR="00C56317" w:rsidRPr="00074B45">
              <w:t>n</w:t>
            </w:r>
            <w:r w:rsidRPr="00074B45">
              <w:t>umber</w:t>
            </w:r>
          </w:p>
        </w:tc>
        <w:tc>
          <w:tcPr>
            <w:tcW w:w="4948" w:type="dxa"/>
          </w:tcPr>
          <w:p w14:paraId="389BEAC0" w14:textId="77777777" w:rsidR="003B0079" w:rsidRPr="00074B45" w:rsidRDefault="003B0079" w:rsidP="00417728">
            <w:pPr>
              <w:pStyle w:val="Tablebody"/>
            </w:pPr>
            <w:r w:rsidRPr="00074B45">
              <w:t>A</w:t>
            </w:r>
            <w:r w:rsidR="00F3701C" w:rsidRPr="00074B45">
              <w:t xml:space="preserve"> number</w:t>
            </w:r>
            <w:r w:rsidRPr="00074B45">
              <w:t xml:space="preserve"> that an organization responsible for issuing an identifier may use to ensure global uniqueness of its identifiers. For example, allocating one issue number for hydrological stations and another for voluntary climate observing stations would enable the managers of the two networks to issue </w:t>
            </w:r>
            <w:r w:rsidR="00F3701C" w:rsidRPr="00074B45">
              <w:t>l</w:t>
            </w:r>
            <w:r w:rsidRPr="00074B45">
              <w:t xml:space="preserve">ocal </w:t>
            </w:r>
            <w:r w:rsidR="00F3701C" w:rsidRPr="00074B45">
              <w:t>i</w:t>
            </w:r>
            <w:r w:rsidRPr="00074B45">
              <w:t xml:space="preserve">dentifiers independently without needing to check with each other that they were not duplicating identifiers. </w:t>
            </w:r>
          </w:p>
        </w:tc>
        <w:tc>
          <w:tcPr>
            <w:tcW w:w="1778" w:type="dxa"/>
          </w:tcPr>
          <w:p w14:paraId="508989E9" w14:textId="77777777" w:rsidR="003B0079" w:rsidRPr="00074B45" w:rsidRDefault="003B0079" w:rsidP="00DF0AA6">
            <w:pPr>
              <w:pStyle w:val="Tablebodycentered"/>
            </w:pPr>
            <w:r w:rsidRPr="00074B45">
              <w:t>0-65534</w:t>
            </w:r>
          </w:p>
        </w:tc>
      </w:tr>
      <w:tr w:rsidR="003B0079" w:rsidRPr="00074B45" w14:paraId="4CD8DB5D" w14:textId="77777777" w:rsidTr="00417728">
        <w:tc>
          <w:tcPr>
            <w:tcW w:w="2159" w:type="dxa"/>
          </w:tcPr>
          <w:p w14:paraId="11EF31FC" w14:textId="77777777" w:rsidR="003B0079" w:rsidRPr="00074B45" w:rsidRDefault="003B0079" w:rsidP="00417728">
            <w:pPr>
              <w:pStyle w:val="Tablebody"/>
            </w:pPr>
            <w:r w:rsidRPr="00074B45">
              <w:t xml:space="preserve">Local </w:t>
            </w:r>
            <w:r w:rsidR="00F3701C" w:rsidRPr="00074B45">
              <w:t>i</w:t>
            </w:r>
            <w:r w:rsidRPr="00074B45">
              <w:t>dentifier</w:t>
            </w:r>
          </w:p>
        </w:tc>
        <w:tc>
          <w:tcPr>
            <w:tcW w:w="4948" w:type="dxa"/>
          </w:tcPr>
          <w:p w14:paraId="205D5B7A" w14:textId="77777777" w:rsidR="003B0079" w:rsidRPr="00074B45" w:rsidRDefault="003B0079" w:rsidP="00417728">
            <w:pPr>
              <w:pStyle w:val="Tablebody"/>
            </w:pPr>
            <w:r w:rsidRPr="00074B45">
              <w:t xml:space="preserve">This is the individual identifier issued for each entity. An organization issuing identifiers must ensure that the combination of </w:t>
            </w:r>
            <w:r w:rsidR="00F3701C" w:rsidRPr="00074B45">
              <w:t>i</w:t>
            </w:r>
            <w:r w:rsidRPr="00074B45">
              <w:t xml:space="preserve">ssue </w:t>
            </w:r>
            <w:r w:rsidR="00F3701C" w:rsidRPr="00074B45">
              <w:t>n</w:t>
            </w:r>
            <w:r w:rsidRPr="00074B45">
              <w:t xml:space="preserve">umber and </w:t>
            </w:r>
            <w:r w:rsidR="00F3701C" w:rsidRPr="00074B45">
              <w:t>l</w:t>
            </w:r>
            <w:r w:rsidRPr="00074B45">
              <w:t xml:space="preserve">ocal </w:t>
            </w:r>
            <w:r w:rsidR="00F3701C" w:rsidRPr="00074B45">
              <w:t>i</w:t>
            </w:r>
            <w:r w:rsidRPr="00074B45">
              <w:t>dentifier is unique; in that way global uniqueness is guaranteed.</w:t>
            </w:r>
          </w:p>
        </w:tc>
        <w:tc>
          <w:tcPr>
            <w:tcW w:w="1778" w:type="dxa"/>
          </w:tcPr>
          <w:p w14:paraId="388B2360" w14:textId="77777777" w:rsidR="003B0079" w:rsidRPr="00074B45" w:rsidRDefault="003B0079" w:rsidP="00DF0AA6">
            <w:pPr>
              <w:pStyle w:val="Tablebodycentered"/>
            </w:pPr>
            <w:r w:rsidRPr="00074B45">
              <w:t>16 characters</w:t>
            </w:r>
          </w:p>
        </w:tc>
      </w:tr>
    </w:tbl>
    <w:p w14:paraId="36644F2F" w14:textId="77777777" w:rsidR="003B0079" w:rsidRPr="00074B45" w:rsidRDefault="003B0079" w:rsidP="00B91626">
      <w:pPr>
        <w:pStyle w:val="Notesheading"/>
      </w:pPr>
      <w:r w:rsidRPr="00074B45">
        <w:t>Notes:</w:t>
      </w:r>
    </w:p>
    <w:p w14:paraId="413E9418" w14:textId="77777777" w:rsidR="003B0079" w:rsidRPr="00074B45" w:rsidRDefault="003B0079" w:rsidP="009F3969">
      <w:pPr>
        <w:pStyle w:val="Notes1"/>
      </w:pPr>
      <w:r w:rsidRPr="00074B45">
        <w:t>1</w:t>
      </w:r>
      <w:r w:rsidR="00F16B8F" w:rsidRPr="00074B45">
        <w:t>.</w:t>
      </w:r>
      <w:r w:rsidRPr="00074B45">
        <w:tab/>
        <w:t>The structure of WIGOS station identifiers has been designed to be general enough to identify other entities, such as individual instruments; however, this has not yet been implemented.</w:t>
      </w:r>
    </w:p>
    <w:p w14:paraId="18C42447" w14:textId="77777777" w:rsidR="003B0079" w:rsidRPr="00074B45" w:rsidRDefault="003B0079" w:rsidP="009F3969">
      <w:pPr>
        <w:pStyle w:val="Notes1"/>
      </w:pPr>
      <w:r w:rsidRPr="00074B45">
        <w:t>2</w:t>
      </w:r>
      <w:r w:rsidR="00F16B8F" w:rsidRPr="00074B45">
        <w:t>.</w:t>
      </w:r>
      <w:r w:rsidRPr="00074B45">
        <w:tab/>
        <w:t xml:space="preserve">Although the table proposes initial ranges of permitted values of the components that make up a WIGOS identifier, future changes in requirements may result in these ranges being increased. </w:t>
      </w:r>
      <w:r w:rsidR="00E37D3E" w:rsidRPr="00074B45">
        <w:t xml:space="preserve">Information technology </w:t>
      </w:r>
      <w:r w:rsidRPr="00074B45">
        <w:t>systems must, therefore, be designed to process identifiers whose components are of arbitrary length. BUFR encodings will need to be prepared for WIGOS identifiers to allow efficient representation and these may use code lists to represent components of the identifier that are shared by many entities. Currently, station identifier = 0.</w:t>
      </w:r>
    </w:p>
    <w:p w14:paraId="37B07D2D" w14:textId="77777777" w:rsidR="003B0079" w:rsidRPr="00074B45" w:rsidRDefault="00ED0F25" w:rsidP="009F3969">
      <w:pPr>
        <w:pStyle w:val="Heading1NOToC"/>
      </w:pPr>
      <w:r w:rsidRPr="00074B45">
        <w:t>2.</w:t>
      </w:r>
      <w:r w:rsidRPr="00074B45">
        <w:tab/>
      </w:r>
      <w:r w:rsidR="003B0079" w:rsidRPr="00074B45">
        <w:t>Notation for the WIGOS identifier</w:t>
      </w:r>
    </w:p>
    <w:p w14:paraId="08BF08D5" w14:textId="77777777" w:rsidR="003B0079" w:rsidRPr="00074B45" w:rsidRDefault="003B0079" w:rsidP="00ED4694">
      <w:pPr>
        <w:pStyle w:val="Bodytext"/>
      </w:pPr>
      <w:r w:rsidRPr="00074B45">
        <w:t>The convention for writing WIGOS identifier</w:t>
      </w:r>
      <w:r w:rsidR="00CD6063" w:rsidRPr="00074B45">
        <w:t xml:space="preserve">s </w:t>
      </w:r>
      <w:r w:rsidRPr="00074B45">
        <w:t>(in the context of WIGOS) is:</w:t>
      </w:r>
    </w:p>
    <w:p w14:paraId="23C292EC" w14:textId="77777777" w:rsidR="003B0079" w:rsidRPr="00074B45" w:rsidRDefault="003B0079" w:rsidP="00ED4694">
      <w:pPr>
        <w:pStyle w:val="Bodytext"/>
      </w:pPr>
      <w:r w:rsidRPr="00074B45">
        <w:lastRenderedPageBreak/>
        <w:t xml:space="preserve">&lt;WIGOS </w:t>
      </w:r>
      <w:r w:rsidR="00E37D3E" w:rsidRPr="00074B45">
        <w:t>i</w:t>
      </w:r>
      <w:r w:rsidRPr="00074B45">
        <w:t>dentifier series&gt;-&lt;</w:t>
      </w:r>
      <w:r w:rsidR="00E37D3E" w:rsidRPr="00074B45">
        <w:t>i</w:t>
      </w:r>
      <w:r w:rsidRPr="00074B45">
        <w:t xml:space="preserve">ssuer of </w:t>
      </w:r>
      <w:r w:rsidR="00E37D3E" w:rsidRPr="00074B45">
        <w:t>i</w:t>
      </w:r>
      <w:r w:rsidRPr="00074B45">
        <w:t>dentifier&gt;-&lt;</w:t>
      </w:r>
      <w:r w:rsidR="00E37D3E" w:rsidRPr="00074B45">
        <w:t>i</w:t>
      </w:r>
      <w:r w:rsidRPr="00074B45">
        <w:t xml:space="preserve">ssue </w:t>
      </w:r>
      <w:r w:rsidR="00E37D3E" w:rsidRPr="00074B45">
        <w:t>n</w:t>
      </w:r>
      <w:r w:rsidRPr="00074B45">
        <w:t>umber&gt;-&lt;</w:t>
      </w:r>
      <w:r w:rsidR="00E37D3E" w:rsidRPr="00074B45">
        <w:t>l</w:t>
      </w:r>
      <w:r w:rsidRPr="00074B45">
        <w:t xml:space="preserve">ocal </w:t>
      </w:r>
      <w:r w:rsidR="00E37D3E" w:rsidRPr="00074B45">
        <w:t>i</w:t>
      </w:r>
      <w:r w:rsidRPr="00074B45">
        <w:t>dentifier&gt;</w:t>
      </w:r>
    </w:p>
    <w:p w14:paraId="7A8B1C68" w14:textId="77777777" w:rsidR="003B0079" w:rsidRPr="00074B45" w:rsidRDefault="00E6044A" w:rsidP="00ED4694">
      <w:pPr>
        <w:pStyle w:val="Bodytext"/>
      </w:pPr>
      <w:r w:rsidRPr="00074B45">
        <w:t>Here is a</w:t>
      </w:r>
      <w:r w:rsidR="003B0079" w:rsidRPr="00074B45">
        <w:t xml:space="preserve">n example </w:t>
      </w:r>
      <w:r w:rsidRPr="00074B45">
        <w:t xml:space="preserve">of </w:t>
      </w:r>
      <w:r w:rsidR="003B0079" w:rsidRPr="00074B45">
        <w:t xml:space="preserve">WIGOS </w:t>
      </w:r>
      <w:r w:rsidRPr="00074B45">
        <w:t>i</w:t>
      </w:r>
      <w:r w:rsidR="003B0079" w:rsidRPr="00074B45">
        <w:t>dentifier</w:t>
      </w:r>
      <w:r w:rsidRPr="00074B45">
        <w:t>:</w:t>
      </w:r>
    </w:p>
    <w:p w14:paraId="45CDB638" w14:textId="77777777" w:rsidR="00820475" w:rsidRPr="00074B45" w:rsidRDefault="00E266E5" w:rsidP="00E266E5">
      <w:pPr>
        <w:pStyle w:val="TPSTable"/>
      </w:pPr>
      <w:r w:rsidRPr="00074B45">
        <w:fldChar w:fldCharType="begin"/>
      </w:r>
      <w:r w:rsidRPr="00074B45">
        <w:instrText xml:space="preserve"> MACROBUTTON TPS_Table TABLE: Table with lines</w:instrText>
      </w:r>
      <w:r w:rsidRPr="00074B45">
        <w:rPr>
          <w:vanish/>
        </w:rPr>
        <w:fldChar w:fldCharType="begin"/>
      </w:r>
      <w:r w:rsidRPr="00074B45">
        <w:rPr>
          <w:vanish/>
        </w:rPr>
        <w:instrText>Name="Table with lines" Columns="4" HeaderRows="0" BodyRows="1" FooterRows="0" KeepTableWidth="True" KeepWidths="True" KeepHAlign="True" KeepVAlign="True"</w:instrText>
      </w:r>
      <w:r w:rsidRPr="00074B45">
        <w:rPr>
          <w:vanish/>
        </w:rPr>
        <w:fldChar w:fldCharType="end"/>
      </w:r>
      <w:r w:rsidRPr="00074B45">
        <w:fldChar w:fldCharType="end"/>
      </w:r>
    </w:p>
    <w:tbl>
      <w:tblPr>
        <w:tblW w:w="49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3"/>
        <w:gridCol w:w="2236"/>
        <w:gridCol w:w="2222"/>
        <w:gridCol w:w="2230"/>
      </w:tblGrid>
      <w:tr w:rsidR="00820475" w:rsidRPr="00074B45" w14:paraId="064FFE7C" w14:textId="77777777" w:rsidTr="00E266E5">
        <w:trPr>
          <w:trHeight w:val="972"/>
          <w:jc w:val="center"/>
        </w:trPr>
        <w:tc>
          <w:tcPr>
            <w:tcW w:w="2721" w:type="dxa"/>
          </w:tcPr>
          <w:p w14:paraId="7FD466AB" w14:textId="77777777" w:rsidR="00820475" w:rsidRPr="00074B45" w:rsidRDefault="00820475" w:rsidP="00E266E5">
            <w:pPr>
              <w:pStyle w:val="Tablebody"/>
            </w:pPr>
            <w:r w:rsidRPr="00074B45">
              <w:t>WIGOS identifier series</w:t>
            </w:r>
          </w:p>
          <w:p w14:paraId="1273B6A5" w14:textId="77777777" w:rsidR="00820475" w:rsidRPr="00074B45" w:rsidRDefault="00820475" w:rsidP="00E266E5">
            <w:pPr>
              <w:pStyle w:val="Tablebody"/>
            </w:pPr>
          </w:p>
          <w:p w14:paraId="7C32899E" w14:textId="77777777" w:rsidR="00820475" w:rsidRPr="00074B45" w:rsidRDefault="00820475" w:rsidP="00E266E5">
            <w:pPr>
              <w:pStyle w:val="Tablebody"/>
            </w:pPr>
            <w:r w:rsidRPr="00074B45">
              <w:t>0</w:t>
            </w:r>
          </w:p>
        </w:tc>
        <w:tc>
          <w:tcPr>
            <w:tcW w:w="2053" w:type="dxa"/>
          </w:tcPr>
          <w:p w14:paraId="39D65CA6" w14:textId="77777777" w:rsidR="00820475" w:rsidRPr="00074B45" w:rsidRDefault="00820475" w:rsidP="00E266E5">
            <w:pPr>
              <w:pStyle w:val="Tablebody"/>
            </w:pPr>
            <w:r w:rsidRPr="00074B45">
              <w:t>Issuer of identifier</w:t>
            </w:r>
          </w:p>
          <w:p w14:paraId="6FAD15A8" w14:textId="77777777" w:rsidR="00820475" w:rsidRPr="00074B45" w:rsidRDefault="00820475" w:rsidP="00E266E5">
            <w:pPr>
              <w:pStyle w:val="Tablebody"/>
            </w:pPr>
          </w:p>
          <w:p w14:paraId="5E24C790" w14:textId="77777777" w:rsidR="00820475" w:rsidRPr="00074B45" w:rsidRDefault="00820475" w:rsidP="00E266E5">
            <w:pPr>
              <w:pStyle w:val="Tablebody"/>
            </w:pPr>
            <w:r w:rsidRPr="00074B45">
              <w:t>513</w:t>
            </w:r>
          </w:p>
        </w:tc>
        <w:tc>
          <w:tcPr>
            <w:tcW w:w="2041" w:type="dxa"/>
          </w:tcPr>
          <w:p w14:paraId="4408D121" w14:textId="77777777" w:rsidR="00820475" w:rsidRPr="00074B45" w:rsidRDefault="00820475" w:rsidP="00E266E5">
            <w:pPr>
              <w:pStyle w:val="Tablebody"/>
            </w:pPr>
            <w:r w:rsidRPr="00074B45">
              <w:t>Issue number</w:t>
            </w:r>
          </w:p>
          <w:p w14:paraId="214BB575" w14:textId="77777777" w:rsidR="00820475" w:rsidRPr="00074B45" w:rsidRDefault="00820475" w:rsidP="00E266E5">
            <w:pPr>
              <w:pStyle w:val="Tablebody"/>
            </w:pPr>
          </w:p>
          <w:p w14:paraId="707D1481" w14:textId="77777777" w:rsidR="00820475" w:rsidRPr="00074B45" w:rsidRDefault="00820475" w:rsidP="00E266E5">
            <w:pPr>
              <w:pStyle w:val="Tablebody"/>
            </w:pPr>
            <w:r w:rsidRPr="00074B45">
              <w:t>215</w:t>
            </w:r>
          </w:p>
        </w:tc>
        <w:tc>
          <w:tcPr>
            <w:tcW w:w="2048" w:type="dxa"/>
          </w:tcPr>
          <w:p w14:paraId="09889240" w14:textId="77777777" w:rsidR="00820475" w:rsidRPr="00074B45" w:rsidRDefault="00820475" w:rsidP="00E266E5">
            <w:pPr>
              <w:pStyle w:val="Tablebody"/>
            </w:pPr>
            <w:r w:rsidRPr="00074B45">
              <w:t>Local dentifier</w:t>
            </w:r>
          </w:p>
          <w:p w14:paraId="575F5E9D" w14:textId="77777777" w:rsidR="00820475" w:rsidRPr="00074B45" w:rsidRDefault="00820475" w:rsidP="00E266E5">
            <w:pPr>
              <w:pStyle w:val="Tablebody"/>
            </w:pPr>
          </w:p>
          <w:p w14:paraId="00BDA42D" w14:textId="77777777" w:rsidR="00820475" w:rsidRPr="00074B45" w:rsidRDefault="00820475" w:rsidP="00E266E5">
            <w:pPr>
              <w:pStyle w:val="Tablebody"/>
            </w:pPr>
            <w:r w:rsidRPr="00074B45">
              <w:t>5678</w:t>
            </w:r>
          </w:p>
        </w:tc>
      </w:tr>
    </w:tbl>
    <w:p w14:paraId="45E28E00" w14:textId="77777777" w:rsidR="003B0079" w:rsidRPr="00074B45" w:rsidRDefault="00E6044A" w:rsidP="00ED4694">
      <w:pPr>
        <w:pStyle w:val="Bodytext"/>
      </w:pPr>
      <w:r w:rsidRPr="00074B45">
        <w:t xml:space="preserve">which </w:t>
      </w:r>
      <w:r w:rsidR="003B0079" w:rsidRPr="00074B45">
        <w:t>would be written as 0-513-215-5678.</w:t>
      </w:r>
    </w:p>
    <w:p w14:paraId="1F6E68C2" w14:textId="77777777" w:rsidR="003B0079" w:rsidRPr="00074B45" w:rsidRDefault="00ED0F25" w:rsidP="009F3969">
      <w:pPr>
        <w:pStyle w:val="Heading1NOToC"/>
      </w:pPr>
      <w:r w:rsidRPr="00074B45">
        <w:t>3.</w:t>
      </w:r>
      <w:r w:rsidRPr="00074B45">
        <w:tab/>
      </w:r>
      <w:r w:rsidR="003B0079" w:rsidRPr="00074B45">
        <w:t>Representing the WIGOS identifier in contexts outside WIGOS</w:t>
      </w:r>
    </w:p>
    <w:p w14:paraId="69B58B07" w14:textId="77777777" w:rsidR="003B0079" w:rsidRPr="00074B45" w:rsidRDefault="003B0079" w:rsidP="00ED4694">
      <w:pPr>
        <w:pStyle w:val="Bodytext"/>
      </w:pPr>
      <w:r w:rsidRPr="00074B45">
        <w:t>The following convention should be used to represent the WIGOS identifier outside WIGOS or to show the relationship between the WIGOS identifier and an identifier that has been defined in a different context</w:t>
      </w:r>
      <w:r w:rsidR="00E6044A" w:rsidRPr="00074B45">
        <w:t>:</w:t>
      </w:r>
    </w:p>
    <w:p w14:paraId="74A3805A" w14:textId="77777777" w:rsidR="00E266E5" w:rsidRPr="00074B45" w:rsidRDefault="00E266E5" w:rsidP="00E266E5">
      <w:pPr>
        <w:pStyle w:val="TPSTable"/>
      </w:pPr>
      <w:r w:rsidRPr="00074B45">
        <w:fldChar w:fldCharType="begin"/>
      </w:r>
      <w:r w:rsidRPr="00074B45">
        <w:instrText xml:space="preserve"> MACROBUTTON TPS_Table TABLE: Table with lines</w:instrText>
      </w:r>
      <w:r w:rsidRPr="00074B45">
        <w:rPr>
          <w:vanish/>
        </w:rPr>
        <w:fldChar w:fldCharType="begin"/>
      </w:r>
      <w:r w:rsidRPr="00074B45">
        <w:rPr>
          <w:vanish/>
        </w:rPr>
        <w:instrText>Name="Table with lines" Columns="3" HeaderRows="0" BodyRows="1" FooterRows="0" KeepTableWidth="True" KeepWidths="True" KeepHAlign="True" KeepVAlign="True"</w:instrText>
      </w:r>
      <w:r w:rsidRPr="00074B45">
        <w:rPr>
          <w:vanish/>
        </w:rPr>
        <w:fldChar w:fldCharType="end"/>
      </w:r>
      <w:r w:rsidRPr="00074B45">
        <w:fldChar w:fldCharType="end"/>
      </w:r>
    </w:p>
    <w:tbl>
      <w:tblPr>
        <w:tblW w:w="49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4"/>
        <w:gridCol w:w="2864"/>
        <w:gridCol w:w="3923"/>
      </w:tblGrid>
      <w:tr w:rsidR="003B0079" w:rsidRPr="00074B45" w14:paraId="53803253" w14:textId="77777777" w:rsidTr="00E266E5">
        <w:trPr>
          <w:jc w:val="center"/>
        </w:trPr>
        <w:tc>
          <w:tcPr>
            <w:tcW w:w="2864" w:type="dxa"/>
            <w:shd w:val="clear" w:color="auto" w:fill="auto"/>
          </w:tcPr>
          <w:p w14:paraId="3F8003B7" w14:textId="77777777" w:rsidR="003B0079" w:rsidRPr="00074B45" w:rsidRDefault="003B0079" w:rsidP="00E266E5">
            <w:pPr>
              <w:pStyle w:val="Tablebody"/>
            </w:pPr>
            <w:r w:rsidRPr="00074B45">
              <w:t>int.wmo.wigos</w:t>
            </w:r>
          </w:p>
        </w:tc>
        <w:tc>
          <w:tcPr>
            <w:tcW w:w="2864" w:type="dxa"/>
            <w:shd w:val="clear" w:color="auto" w:fill="auto"/>
          </w:tcPr>
          <w:p w14:paraId="2D1B699C" w14:textId="77777777" w:rsidR="003B0079" w:rsidRPr="00074B45" w:rsidRDefault="003B0079" w:rsidP="00E266E5">
            <w:pPr>
              <w:pStyle w:val="Tablebody"/>
            </w:pPr>
            <w:r w:rsidRPr="00074B45">
              <w:t>WIGOS identifier</w:t>
            </w:r>
          </w:p>
        </w:tc>
        <w:tc>
          <w:tcPr>
            <w:tcW w:w="3923" w:type="dxa"/>
            <w:shd w:val="clear" w:color="auto" w:fill="auto"/>
          </w:tcPr>
          <w:p w14:paraId="0FAF4F41" w14:textId="77777777" w:rsidR="003B0079" w:rsidRPr="00074B45" w:rsidRDefault="003B0079" w:rsidP="00E266E5">
            <w:pPr>
              <w:pStyle w:val="Tablebody"/>
            </w:pPr>
            <w:r w:rsidRPr="00074B45">
              <w:t>WIGOS supplementary identifier</w:t>
            </w:r>
          </w:p>
        </w:tc>
      </w:tr>
    </w:tbl>
    <w:p w14:paraId="78177F74" w14:textId="77777777" w:rsidR="00490934" w:rsidRPr="00074B45" w:rsidRDefault="003B0079" w:rsidP="00E04627">
      <w:pPr>
        <w:pStyle w:val="Tablecaption"/>
      </w:pPr>
      <w:r w:rsidRPr="00074B45">
        <w:t>Figure 2. Structure of an extended WIGOS identifier</w:t>
      </w:r>
    </w:p>
    <w:p w14:paraId="38817529" w14:textId="77777777" w:rsidR="003B0079" w:rsidRPr="00074B45" w:rsidRDefault="003B0079" w:rsidP="009F3969">
      <w:pPr>
        <w:pStyle w:val="Bodytext"/>
      </w:pPr>
      <w:r w:rsidRPr="00074B45">
        <w:t>Both the int.wmo.wigos and the WIGOS supplementary identifier elements are optional.</w:t>
      </w:r>
    </w:p>
    <w:p w14:paraId="59786EA6" w14:textId="77777777" w:rsidR="003B0079" w:rsidRPr="00074B45" w:rsidRDefault="003B0079" w:rsidP="00ED4694">
      <w:pPr>
        <w:pStyle w:val="Bodytext"/>
        <w:rPr>
          <w:rStyle w:val="Semibold"/>
        </w:rPr>
      </w:pPr>
      <w:r w:rsidRPr="00074B45">
        <w:rPr>
          <w:rStyle w:val="Semibold"/>
        </w:rPr>
        <w:t>int.wmo.wigos</w:t>
      </w:r>
    </w:p>
    <w:p w14:paraId="7C39BE74" w14:textId="77777777" w:rsidR="00BB499D" w:rsidRPr="00074B45" w:rsidRDefault="003B0079" w:rsidP="00ED4694">
      <w:pPr>
        <w:pStyle w:val="Bodytext"/>
      </w:pPr>
      <w:r w:rsidRPr="00074B45">
        <w:t xml:space="preserve">The first component </w:t>
      </w:r>
      <w:r w:rsidR="005947E5" w:rsidRPr="00074B45">
        <w:t>of the extended WIGOS identifier</w:t>
      </w:r>
      <w:r w:rsidR="008072FA" w:rsidRPr="00074B45">
        <w:t xml:space="preserve"> (int.wmo.wigos)</w:t>
      </w:r>
      <w:r w:rsidR="005947E5" w:rsidRPr="00074B45">
        <w:t xml:space="preserve"> </w:t>
      </w:r>
      <w:r w:rsidRPr="00074B45">
        <w:t xml:space="preserve">allows </w:t>
      </w:r>
      <w:r w:rsidR="005947E5" w:rsidRPr="00074B45">
        <w:t>it</w:t>
      </w:r>
      <w:r w:rsidRPr="00074B45">
        <w:t xml:space="preserve"> to be recognized as a WIGOS identifier when used in contexts where it may be ambiguous as to what type of identifier is being used. This is optional and need not be represented in BUFR, because the entries for the WIGOS identifier provide this information</w:t>
      </w:r>
      <w:r w:rsidR="006F0E5B" w:rsidRPr="00074B45">
        <w:t>;</w:t>
      </w:r>
    </w:p>
    <w:p w14:paraId="4E4C5469" w14:textId="77777777" w:rsidR="003B0079" w:rsidRPr="00074B45" w:rsidRDefault="003B0079" w:rsidP="00ED4694">
      <w:pPr>
        <w:pStyle w:val="Bodytext"/>
        <w:rPr>
          <w:rStyle w:val="Semibold"/>
        </w:rPr>
      </w:pPr>
      <w:r w:rsidRPr="00074B45">
        <w:rPr>
          <w:rStyle w:val="Semibold"/>
        </w:rPr>
        <w:t>WIGOS identifier</w:t>
      </w:r>
    </w:p>
    <w:p w14:paraId="614F2C1D" w14:textId="77777777" w:rsidR="003B0079" w:rsidRPr="00074B45" w:rsidRDefault="003B0079" w:rsidP="00ED4694">
      <w:pPr>
        <w:pStyle w:val="Bodytext"/>
      </w:pPr>
      <w:r w:rsidRPr="00074B45">
        <w:t xml:space="preserve">The second component </w:t>
      </w:r>
      <w:r w:rsidR="008072FA" w:rsidRPr="00074B45">
        <w:t xml:space="preserve">(WIGOS identifier) </w:t>
      </w:r>
      <w:r w:rsidRPr="00074B45">
        <w:t>is defined above. Within a WIGOS context it is the only component of the WIGOS identifier that is always required</w:t>
      </w:r>
      <w:r w:rsidR="006F0E5B" w:rsidRPr="00074B45">
        <w:t>;</w:t>
      </w:r>
    </w:p>
    <w:p w14:paraId="355C4AEC" w14:textId="77777777" w:rsidR="003B0079" w:rsidRPr="00074B45" w:rsidRDefault="003B0079" w:rsidP="00ED4694">
      <w:pPr>
        <w:pStyle w:val="Bodytext"/>
        <w:rPr>
          <w:rStyle w:val="Semibold"/>
        </w:rPr>
      </w:pPr>
      <w:r w:rsidRPr="00074B45">
        <w:rPr>
          <w:rStyle w:val="Semibold"/>
        </w:rPr>
        <w:t>WIGOS supplementary identifier</w:t>
      </w:r>
    </w:p>
    <w:p w14:paraId="30B31946" w14:textId="77777777" w:rsidR="003B0079" w:rsidRPr="00074B45" w:rsidRDefault="003B0079" w:rsidP="00ED4694">
      <w:pPr>
        <w:pStyle w:val="Bodytext"/>
      </w:pPr>
      <w:r w:rsidRPr="00074B45">
        <w:t xml:space="preserve">The final component </w:t>
      </w:r>
      <w:r w:rsidR="008072FA" w:rsidRPr="00074B45">
        <w:t xml:space="preserve">(WIGOS supplementary identifier) </w:t>
      </w:r>
      <w:r w:rsidRPr="00074B45">
        <w:t xml:space="preserve">is optional and is used to associate identifiers issued using other systems with the WIGOS unique identifier. A single WIGOS identifier may be associated with many WIGOS supplementary identifiers (such as an observing site that is used for both synoptic and aviation reporting), and a WIGOS supplementary identifier may be associated with many WIGOS unique identifiers (such as a World Weather Watch drifting buoy identifier that has been issued to many drifting buoys). In BUFR, this would be </w:t>
      </w:r>
      <w:r w:rsidR="00E078A5" w:rsidRPr="00074B45">
        <w:t xml:space="preserve">indicated by </w:t>
      </w:r>
      <w:r w:rsidRPr="00074B45">
        <w:t>a specific table entry (such as IIiii for World Weather Watch station identifier).</w:t>
      </w:r>
    </w:p>
    <w:p w14:paraId="61DD6E97" w14:textId="77777777" w:rsidR="003B0079" w:rsidRPr="00074B45" w:rsidRDefault="003B0079" w:rsidP="009F3969">
      <w:pPr>
        <w:pStyle w:val="Note"/>
      </w:pPr>
      <w:r w:rsidRPr="00074B45">
        <w:t>Note:</w:t>
      </w:r>
      <w:r w:rsidR="00646308" w:rsidRPr="00074B45">
        <w:tab/>
      </w:r>
      <w:r w:rsidR="00E078A5" w:rsidRPr="00074B45">
        <w:t>I</w:t>
      </w:r>
      <w:r w:rsidRPr="00074B45">
        <w:t xml:space="preserve">f </w:t>
      </w:r>
      <w:r w:rsidR="00E078A5" w:rsidRPr="00074B45">
        <w:t xml:space="preserve">the </w:t>
      </w:r>
      <w:r w:rsidRPr="00074B45">
        <w:t>above example of WIGOS identifier (0-513-215-5678) was also associated with an identifier (MYLOCATION) issued by another authority, a valid extended WIGOS identifier would be int.wmo.wigos-0-513-215-5678-MYLOCATION.</w:t>
      </w:r>
    </w:p>
    <w:p w14:paraId="06E880BC" w14:textId="77777777" w:rsidR="00192685" w:rsidRPr="00074B45" w:rsidRDefault="00192685" w:rsidP="00192685">
      <w:pPr>
        <w:pStyle w:val="THEEND"/>
      </w:pPr>
    </w:p>
    <w:p w14:paraId="209F52AA" w14:textId="77777777" w:rsidR="007275AB" w:rsidRPr="00074B45" w:rsidRDefault="007275AB" w:rsidP="007275AB">
      <w:pPr>
        <w:pStyle w:val="TPSSection"/>
      </w:pPr>
      <w:r w:rsidRPr="00074B45">
        <w:fldChar w:fldCharType="begin"/>
      </w:r>
      <w:r w:rsidRPr="00074B45">
        <w:instrText xml:space="preserve"> MACROBUTTON TPS_Section SECTION: Chapter</w:instrText>
      </w:r>
      <w:r w:rsidRPr="00074B45">
        <w:rPr>
          <w:vanish/>
        </w:rPr>
        <w:fldChar w:fldCharType="begin"/>
      </w:r>
      <w:r w:rsidRPr="00074B45">
        <w:rPr>
          <w:vanish/>
        </w:rPr>
        <w:instrText>Name="Chapter" ID="E5BAA7BC-043C-ED44-BEED-C0E71196C128"</w:instrText>
      </w:r>
      <w:r w:rsidRPr="00074B45">
        <w:rPr>
          <w:vanish/>
        </w:rPr>
        <w:fldChar w:fldCharType="end"/>
      </w:r>
      <w:r w:rsidRPr="00074B45">
        <w:fldChar w:fldCharType="end"/>
      </w:r>
    </w:p>
    <w:p w14:paraId="1B32F73C" w14:textId="77777777" w:rsidR="007275AB" w:rsidRPr="00074B45" w:rsidRDefault="007275AB" w:rsidP="007275AB">
      <w:pPr>
        <w:pStyle w:val="TPSSectionData"/>
      </w:pPr>
      <w:r w:rsidRPr="00074B45">
        <w:fldChar w:fldCharType="begin"/>
      </w:r>
      <w:r w:rsidRPr="00074B45">
        <w:instrText xml:space="preserve"> MACROBUTTON TPS_SectionField Chapter title in running head: ATTACHMENT 2.2. THE WIGOS INFORMATION R…</w:instrText>
      </w:r>
      <w:r w:rsidRPr="00074B45">
        <w:rPr>
          <w:vanish/>
        </w:rPr>
        <w:fldChar w:fldCharType="begin"/>
      </w:r>
      <w:r w:rsidRPr="00074B45">
        <w:rPr>
          <w:vanish/>
        </w:rPr>
        <w:instrText>Name="Chapter title in running head" Value="ATTACHMENT 2.2. THE WIGOS INFORMATION RESOURCE"</w:instrText>
      </w:r>
      <w:r w:rsidRPr="00074B45">
        <w:rPr>
          <w:vanish/>
        </w:rPr>
        <w:fldChar w:fldCharType="end"/>
      </w:r>
      <w:r w:rsidRPr="00074B45">
        <w:fldChar w:fldCharType="end"/>
      </w:r>
    </w:p>
    <w:p w14:paraId="0D438A79" w14:textId="77777777" w:rsidR="000215D1" w:rsidRPr="00074B45" w:rsidRDefault="003B0079" w:rsidP="005D666A">
      <w:pPr>
        <w:pStyle w:val="Chapterhead"/>
      </w:pPr>
      <w:r w:rsidRPr="00074B45">
        <w:lastRenderedPageBreak/>
        <w:t>ATTACHMENT 2.2</w:t>
      </w:r>
      <w:r w:rsidR="00BD40E5" w:rsidRPr="00074B45">
        <w:t>.</w:t>
      </w:r>
      <w:r w:rsidR="00F947E9" w:rsidRPr="00074B45">
        <w:t xml:space="preserve"> THE WIGOS INFORMATION RESOURCE</w:t>
      </w:r>
    </w:p>
    <w:p w14:paraId="7323F6FB" w14:textId="77777777" w:rsidR="003B0079" w:rsidRPr="00074B45" w:rsidRDefault="00DE498C" w:rsidP="00DC1E73">
      <w:pPr>
        <w:pStyle w:val="Heading1NOToC"/>
        <w:rPr>
          <w:lang w:eastAsia="ja-JP"/>
        </w:rPr>
      </w:pPr>
      <w:r w:rsidRPr="00074B45">
        <w:rPr>
          <w:lang w:eastAsia="ja-JP"/>
        </w:rPr>
        <w:t>1.</w:t>
      </w:r>
      <w:r w:rsidRPr="00074B45">
        <w:rPr>
          <w:lang w:eastAsia="ja-JP"/>
        </w:rPr>
        <w:tab/>
      </w:r>
      <w:r w:rsidR="003B0079" w:rsidRPr="00074B45">
        <w:rPr>
          <w:lang w:eastAsia="ja-JP"/>
        </w:rPr>
        <w:t>Purpose</w:t>
      </w:r>
    </w:p>
    <w:p w14:paraId="45C6EFC6" w14:textId="77777777" w:rsidR="003B0079" w:rsidRPr="00074B45" w:rsidRDefault="003B0079" w:rsidP="00ED4694">
      <w:pPr>
        <w:pStyle w:val="Bodytext"/>
        <w:rPr>
          <w:lang w:eastAsia="ja-JP"/>
        </w:rPr>
      </w:pPr>
      <w:r w:rsidRPr="00074B45">
        <w:rPr>
          <w:lang w:eastAsia="ja-JP"/>
        </w:rPr>
        <w:t>The</w:t>
      </w:r>
      <w:r w:rsidR="00E078A5" w:rsidRPr="00074B45">
        <w:rPr>
          <w:lang w:eastAsia="ja-JP"/>
        </w:rPr>
        <w:t xml:space="preserve"> </w:t>
      </w:r>
      <w:r w:rsidRPr="00074B45">
        <w:rPr>
          <w:lang w:eastAsia="ja-JP"/>
        </w:rPr>
        <w:t>WIGOS</w:t>
      </w:r>
      <w:r w:rsidR="008B5215" w:rsidRPr="00074B45">
        <w:rPr>
          <w:lang w:eastAsia="ja-JP"/>
        </w:rPr>
        <w:t xml:space="preserve"> </w:t>
      </w:r>
      <w:r w:rsidRPr="00074B45">
        <w:rPr>
          <w:lang w:eastAsia="ja-JP"/>
        </w:rPr>
        <w:t>Information Resource (WIR) is a tool designed to provide WIGOS stakeholders (observing network decision</w:t>
      </w:r>
      <w:r w:rsidR="008B5215" w:rsidRPr="00074B45">
        <w:rPr>
          <w:lang w:eastAsia="ja-JP"/>
        </w:rPr>
        <w:t>-</w:t>
      </w:r>
      <w:r w:rsidRPr="00074B45">
        <w:rPr>
          <w:lang w:eastAsia="ja-JP"/>
        </w:rPr>
        <w:t>makers, managers, supervisors, implementation coordination groups</w:t>
      </w:r>
      <w:r w:rsidR="008B5215" w:rsidRPr="00074B45">
        <w:rPr>
          <w:lang w:eastAsia="ja-JP"/>
        </w:rPr>
        <w:t xml:space="preserve"> and</w:t>
      </w:r>
      <w:r w:rsidRPr="00074B45">
        <w:rPr>
          <w:lang w:eastAsia="ja-JP"/>
        </w:rPr>
        <w:t xml:space="preserve"> observational data users) with all relevant information on the operational status and evolution of WIGOS and its observing components</w:t>
      </w:r>
      <w:r w:rsidR="007D2113" w:rsidRPr="00074B45">
        <w:rPr>
          <w:lang w:eastAsia="ja-JP"/>
        </w:rPr>
        <w:t>,</w:t>
      </w:r>
      <w:r w:rsidR="005523C3" w:rsidRPr="00074B45">
        <w:rPr>
          <w:lang w:eastAsia="ja-JP"/>
        </w:rPr>
        <w:t xml:space="preserve"> and their capabilities to meet </w:t>
      </w:r>
      <w:r w:rsidR="007D2113" w:rsidRPr="00074B45">
        <w:rPr>
          <w:lang w:eastAsia="ja-JP"/>
        </w:rPr>
        <w:t xml:space="preserve">the </w:t>
      </w:r>
      <w:r w:rsidR="005523C3" w:rsidRPr="00074B45">
        <w:rPr>
          <w:lang w:eastAsia="ja-JP"/>
        </w:rPr>
        <w:t xml:space="preserve">user </w:t>
      </w:r>
      <w:r w:rsidR="00C60189" w:rsidRPr="00074B45">
        <w:rPr>
          <w:lang w:eastAsia="ja-JP"/>
        </w:rPr>
        <w:t xml:space="preserve">observational </w:t>
      </w:r>
      <w:r w:rsidR="005523C3" w:rsidRPr="00074B45">
        <w:rPr>
          <w:lang w:eastAsia="ja-JP"/>
        </w:rPr>
        <w:t>requirements of the WMO application areas</w:t>
      </w:r>
      <w:r w:rsidR="008B5215" w:rsidRPr="00074B45">
        <w:rPr>
          <w:lang w:eastAsia="ja-JP"/>
        </w:rPr>
        <w:t>;</w:t>
      </w:r>
      <w:r w:rsidRPr="00074B45">
        <w:rPr>
          <w:lang w:eastAsia="ja-JP"/>
        </w:rPr>
        <w:t xml:space="preserve"> the operational requirements of WIGOS, including standard and recommended practices and procedures</w:t>
      </w:r>
      <w:r w:rsidR="00FD40FA" w:rsidRPr="00074B45">
        <w:rPr>
          <w:lang w:eastAsia="ja-JP"/>
        </w:rPr>
        <w:t>;</w:t>
      </w:r>
      <w:r w:rsidRPr="00074B45">
        <w:rPr>
          <w:lang w:eastAsia="ja-JP"/>
        </w:rPr>
        <w:t xml:space="preserve"> </w:t>
      </w:r>
      <w:r w:rsidR="007D2113" w:rsidRPr="00074B45">
        <w:rPr>
          <w:lang w:eastAsia="ja-JP"/>
        </w:rPr>
        <w:t xml:space="preserve">and on </w:t>
      </w:r>
      <w:r w:rsidRPr="00074B45">
        <w:rPr>
          <w:lang w:eastAsia="ja-JP"/>
        </w:rPr>
        <w:t>best practices and procedures used in the WIGOS framework. The WIR serves a number of purposes and brings the following benefits to WMO Members:</w:t>
      </w:r>
    </w:p>
    <w:p w14:paraId="7BE94AAE" w14:textId="77777777" w:rsidR="003B0079" w:rsidRPr="00074B45" w:rsidRDefault="003B0079" w:rsidP="00ED4694">
      <w:pPr>
        <w:pStyle w:val="Indent1"/>
      </w:pPr>
      <w:r w:rsidRPr="00074B45">
        <w:t>(</w:t>
      </w:r>
      <w:r w:rsidR="00FD40FA" w:rsidRPr="00074B45">
        <w:t>a</w:t>
      </w:r>
      <w:r w:rsidRPr="00074B45">
        <w:t>)</w:t>
      </w:r>
      <w:r w:rsidRPr="00074B45">
        <w:tab/>
      </w:r>
      <w:r w:rsidR="007D2113" w:rsidRPr="00074B45">
        <w:t>G</w:t>
      </w:r>
      <w:r w:rsidRPr="00074B45">
        <w:t>eneral information on WIGOS, its benefits to Members and the impact on Members of addressing WIGOS requirements;</w:t>
      </w:r>
    </w:p>
    <w:p w14:paraId="3FE2E78D" w14:textId="77777777" w:rsidR="003B0079" w:rsidRPr="00074B45" w:rsidRDefault="003B0079" w:rsidP="00ED4694">
      <w:pPr>
        <w:pStyle w:val="Indent1"/>
      </w:pPr>
      <w:r w:rsidRPr="00074B45">
        <w:t>(</w:t>
      </w:r>
      <w:r w:rsidR="00FD40FA" w:rsidRPr="00074B45">
        <w:t>b</w:t>
      </w:r>
      <w:r w:rsidRPr="00074B45">
        <w:t>)</w:t>
      </w:r>
      <w:r w:rsidRPr="00074B45">
        <w:tab/>
      </w:r>
      <w:r w:rsidR="007D2113" w:rsidRPr="00074B45">
        <w:t>A</w:t>
      </w:r>
      <w:r w:rsidRPr="00074B45">
        <w:t xml:space="preserve">n overall description of the WIGOS component observing systems that are currently in place (list of observing networks, stations, their characteristics (metadata) including information on </w:t>
      </w:r>
      <w:r w:rsidR="0081409B" w:rsidRPr="00074B45">
        <w:t xml:space="preserve">the </w:t>
      </w:r>
      <w:r w:rsidRPr="00074B45">
        <w:t>observational products they deliver);</w:t>
      </w:r>
    </w:p>
    <w:p w14:paraId="7ED9ED40" w14:textId="77777777" w:rsidR="00BB499D" w:rsidRPr="00074B45" w:rsidRDefault="003B0079" w:rsidP="00ED4694">
      <w:pPr>
        <w:pStyle w:val="Indent1"/>
      </w:pPr>
      <w:r w:rsidRPr="00074B45">
        <w:t>(</w:t>
      </w:r>
      <w:r w:rsidR="00FD40FA" w:rsidRPr="00074B45">
        <w:t>c</w:t>
      </w:r>
      <w:r w:rsidRPr="00074B45">
        <w:t>)</w:t>
      </w:r>
      <w:r w:rsidRPr="00074B45">
        <w:tab/>
      </w:r>
      <w:r w:rsidR="007D2113" w:rsidRPr="00074B45">
        <w:t>M</w:t>
      </w:r>
      <w:r w:rsidRPr="00074B45">
        <w:t>onitor</w:t>
      </w:r>
      <w:r w:rsidR="007D2113" w:rsidRPr="00074B45">
        <w:t>ing of</w:t>
      </w:r>
      <w:r w:rsidRPr="00074B45">
        <w:t xml:space="preserve"> the evolution of the observing systems and compare </w:t>
      </w:r>
      <w:r w:rsidR="0081409B" w:rsidRPr="00074B45">
        <w:t xml:space="preserve">it </w:t>
      </w:r>
      <w:r w:rsidRPr="00074B45">
        <w:t>with the plans</w:t>
      </w:r>
      <w:r w:rsidR="0081409B" w:rsidRPr="00074B45">
        <w:t xml:space="preserve"> in order</w:t>
      </w:r>
      <w:r w:rsidRPr="00074B45">
        <w:t xml:space="preserve"> to ascertain progress;</w:t>
      </w:r>
    </w:p>
    <w:p w14:paraId="096FB913" w14:textId="77777777" w:rsidR="00BB499D" w:rsidRPr="00074B45" w:rsidRDefault="003B0079" w:rsidP="00ED4694">
      <w:pPr>
        <w:pStyle w:val="Indent1"/>
      </w:pPr>
      <w:r w:rsidRPr="00074B45">
        <w:t>(</w:t>
      </w:r>
      <w:r w:rsidR="00FD40FA" w:rsidRPr="00074B45">
        <w:t>d</w:t>
      </w:r>
      <w:r w:rsidRPr="00074B45">
        <w:t>)</w:t>
      </w:r>
      <w:r w:rsidRPr="00074B45">
        <w:tab/>
      </w:r>
      <w:r w:rsidR="007D2113" w:rsidRPr="00074B45">
        <w:t>An</w:t>
      </w:r>
      <w:r w:rsidRPr="00074B45">
        <w:t xml:space="preserve"> outline </w:t>
      </w:r>
      <w:r w:rsidR="007D2113" w:rsidRPr="00074B45">
        <w:t xml:space="preserve">of </w:t>
      </w:r>
      <w:r w:rsidRPr="00074B45">
        <w:t>existing national and regional plans for evolution of WIGOS component observing systems;</w:t>
      </w:r>
    </w:p>
    <w:p w14:paraId="1E1BB518" w14:textId="77777777" w:rsidR="003B0079" w:rsidRPr="00074B45" w:rsidRDefault="003B0079" w:rsidP="00ED4694">
      <w:pPr>
        <w:pStyle w:val="Indent1"/>
      </w:pPr>
      <w:r w:rsidRPr="00074B45">
        <w:t>(</w:t>
      </w:r>
      <w:r w:rsidR="00FD40FA" w:rsidRPr="00074B45">
        <w:t>e</w:t>
      </w:r>
      <w:r w:rsidRPr="00074B45">
        <w:t>)</w:t>
      </w:r>
      <w:r w:rsidRPr="00074B45">
        <w:tab/>
      </w:r>
      <w:r w:rsidR="007D2113" w:rsidRPr="00074B45">
        <w:t>H</w:t>
      </w:r>
      <w:r w:rsidR="0081409B" w:rsidRPr="00074B45">
        <w:t>elp</w:t>
      </w:r>
      <w:r w:rsidRPr="00074B45">
        <w:t xml:space="preserve"> </w:t>
      </w:r>
      <w:r w:rsidR="007D2113" w:rsidRPr="00074B45">
        <w:t xml:space="preserve">for </w:t>
      </w:r>
      <w:r w:rsidRPr="00074B45">
        <w:t xml:space="preserve">Members and those in charge of </w:t>
      </w:r>
      <w:r w:rsidR="007D2113" w:rsidRPr="00074B45">
        <w:t>designing</w:t>
      </w:r>
      <w:r w:rsidR="00406A9B" w:rsidRPr="00074B45">
        <w:t xml:space="preserve"> and implemen</w:t>
      </w:r>
      <w:r w:rsidR="007D2113" w:rsidRPr="00074B45">
        <w:t xml:space="preserve">ting </w:t>
      </w:r>
      <w:r w:rsidRPr="00074B45">
        <w:t>observing network</w:t>
      </w:r>
      <w:r w:rsidR="00406A9B" w:rsidRPr="00074B45">
        <w:t>s</w:t>
      </w:r>
      <w:r w:rsidRPr="00074B45">
        <w:t xml:space="preserve"> </w:t>
      </w:r>
      <w:r w:rsidR="00406A9B" w:rsidRPr="00074B45">
        <w:t xml:space="preserve">in </w:t>
      </w:r>
      <w:r w:rsidRPr="00074B45">
        <w:t>understand</w:t>
      </w:r>
      <w:r w:rsidR="00406A9B" w:rsidRPr="00074B45">
        <w:t>ing</w:t>
      </w:r>
      <w:r w:rsidRPr="00074B45">
        <w:t xml:space="preserve"> the requirements for the relevant observing systems, including standard and recommended practices and procedures and user </w:t>
      </w:r>
      <w:r w:rsidR="00C60189" w:rsidRPr="00074B45">
        <w:t xml:space="preserve">observational </w:t>
      </w:r>
      <w:r w:rsidRPr="00074B45">
        <w:t>requirements, in order for them to make appropriate decisions;</w:t>
      </w:r>
    </w:p>
    <w:p w14:paraId="27FF0D1F" w14:textId="77777777" w:rsidR="003B0079" w:rsidRPr="00074B45" w:rsidRDefault="003B0079" w:rsidP="00ED4694">
      <w:pPr>
        <w:pStyle w:val="Indent1"/>
      </w:pPr>
      <w:r w:rsidRPr="00074B45">
        <w:t>(</w:t>
      </w:r>
      <w:r w:rsidR="00FD40FA" w:rsidRPr="00074B45">
        <w:t>f</w:t>
      </w:r>
      <w:r w:rsidRPr="00074B45">
        <w:t>)</w:t>
      </w:r>
      <w:r w:rsidRPr="00074B45">
        <w:tab/>
      </w:r>
      <w:r w:rsidR="00406A9B" w:rsidRPr="00074B45">
        <w:t>A</w:t>
      </w:r>
      <w:r w:rsidRPr="00074B45">
        <w:t>ssist</w:t>
      </w:r>
      <w:r w:rsidR="00406A9B" w:rsidRPr="00074B45">
        <w:t>ance for</w:t>
      </w:r>
      <w:r w:rsidRPr="00074B45">
        <w:t xml:space="preserve"> Members </w:t>
      </w:r>
      <w:r w:rsidR="0081409B" w:rsidRPr="00074B45">
        <w:t>in</w:t>
      </w:r>
      <w:r w:rsidRPr="00074B45">
        <w:t xml:space="preserve"> identify</w:t>
      </w:r>
      <w:r w:rsidR="0081409B" w:rsidRPr="00074B45">
        <w:t>ing</w:t>
      </w:r>
      <w:r w:rsidRPr="00074B45">
        <w:t xml:space="preserve"> observational gaps through critical review and </w:t>
      </w:r>
      <w:r w:rsidR="004B681E" w:rsidRPr="00074B45">
        <w:t xml:space="preserve">in </w:t>
      </w:r>
      <w:r w:rsidRPr="00074B45">
        <w:t>conduct</w:t>
      </w:r>
      <w:r w:rsidR="004B681E" w:rsidRPr="00074B45">
        <w:t>ing</w:t>
      </w:r>
      <w:r w:rsidRPr="00074B45">
        <w:t xml:space="preserve"> network design studies, in order for them to address those gaps;</w:t>
      </w:r>
    </w:p>
    <w:p w14:paraId="7EA728F6" w14:textId="77777777" w:rsidR="003B0079" w:rsidRPr="00074B45" w:rsidRDefault="003B0079" w:rsidP="00ED4694">
      <w:pPr>
        <w:pStyle w:val="Indent1"/>
      </w:pPr>
      <w:r w:rsidRPr="00074B45">
        <w:t>(</w:t>
      </w:r>
      <w:r w:rsidR="00FD40FA" w:rsidRPr="00074B45">
        <w:t>g</w:t>
      </w:r>
      <w:r w:rsidRPr="00074B45">
        <w:t>)</w:t>
      </w:r>
      <w:r w:rsidRPr="00074B45">
        <w:tab/>
      </w:r>
      <w:r w:rsidR="004B681E" w:rsidRPr="00074B45">
        <w:t>H</w:t>
      </w:r>
      <w:r w:rsidR="00530573" w:rsidRPr="00074B45">
        <w:t xml:space="preserve">elp </w:t>
      </w:r>
      <w:r w:rsidR="004B681E" w:rsidRPr="00074B45">
        <w:t xml:space="preserve">for </w:t>
      </w:r>
      <w:r w:rsidRPr="00074B45">
        <w:t xml:space="preserve">Members </w:t>
      </w:r>
      <w:r w:rsidR="004B681E" w:rsidRPr="00074B45">
        <w:t xml:space="preserve">in grasping </w:t>
      </w:r>
      <w:r w:rsidRPr="00074B45">
        <w:t>the full potential of the current observing systems</w:t>
      </w:r>
      <w:r w:rsidR="004B681E" w:rsidRPr="00074B45">
        <w:t>,</w:t>
      </w:r>
      <w:r w:rsidRPr="00074B45">
        <w:t xml:space="preserve"> </w:t>
      </w:r>
      <w:r w:rsidR="004B681E" w:rsidRPr="00074B45">
        <w:t xml:space="preserve">including those operated by partner organizations, </w:t>
      </w:r>
      <w:r w:rsidRPr="00074B45">
        <w:t xml:space="preserve">with regard to the WMO </w:t>
      </w:r>
      <w:r w:rsidR="00530573" w:rsidRPr="00074B45">
        <w:t>a</w:t>
      </w:r>
      <w:r w:rsidRPr="00074B45">
        <w:t xml:space="preserve">pplication </w:t>
      </w:r>
      <w:r w:rsidR="00530573" w:rsidRPr="00074B45">
        <w:t>a</w:t>
      </w:r>
      <w:r w:rsidRPr="00074B45">
        <w:t>reas,</w:t>
      </w:r>
      <w:r w:rsidR="007C495D" w:rsidRPr="00074B45">
        <w:t xml:space="preserve"> </w:t>
      </w:r>
      <w:r w:rsidR="00530573" w:rsidRPr="00074B45">
        <w:t xml:space="preserve">in order </w:t>
      </w:r>
      <w:r w:rsidRPr="00074B45">
        <w:t>to enhance: (a) the scope and availability of observations made by specific observing stations; (b) collaboration; (c) data sharing; and (d) data exchange;</w:t>
      </w:r>
    </w:p>
    <w:p w14:paraId="6DDB693D" w14:textId="77777777" w:rsidR="003B0079" w:rsidRPr="00074B45" w:rsidRDefault="003B0079" w:rsidP="00ED4694">
      <w:pPr>
        <w:pStyle w:val="Indent1"/>
      </w:pPr>
      <w:r w:rsidRPr="00074B45">
        <w:t>(</w:t>
      </w:r>
      <w:r w:rsidR="00FD40FA" w:rsidRPr="00074B45">
        <w:t>h</w:t>
      </w:r>
      <w:r w:rsidRPr="00074B45">
        <w:t>)</w:t>
      </w:r>
      <w:r w:rsidRPr="00074B45">
        <w:tab/>
      </w:r>
      <w:r w:rsidR="004B681E" w:rsidRPr="00074B45">
        <w:t xml:space="preserve">Immediate access for </w:t>
      </w:r>
      <w:r w:rsidRPr="00074B45">
        <w:t>data users</w:t>
      </w:r>
      <w:r w:rsidR="004B681E" w:rsidRPr="00074B45">
        <w:t xml:space="preserve"> </w:t>
      </w:r>
      <w:r w:rsidRPr="00074B45">
        <w:t>to the list of WIGOS component observing systems</w:t>
      </w:r>
      <w:r w:rsidR="00530573" w:rsidRPr="00074B45">
        <w:t xml:space="preserve"> and</w:t>
      </w:r>
      <w:r w:rsidRPr="00074B45">
        <w:t xml:space="preserve"> a basic set of observational metadata for each (specified by WMO Technical Regulations),</w:t>
      </w:r>
      <w:r w:rsidR="007C495D" w:rsidRPr="00074B45">
        <w:t xml:space="preserve"> </w:t>
      </w:r>
      <w:r w:rsidRPr="00074B45">
        <w:t>with links to the appropriate national databases</w:t>
      </w:r>
      <w:r w:rsidR="00775C8D" w:rsidRPr="00074B45">
        <w:t>, where these exist, which contain</w:t>
      </w:r>
      <w:r w:rsidRPr="00074B45">
        <w:t xml:space="preserve"> more detailed information;</w:t>
      </w:r>
    </w:p>
    <w:p w14:paraId="15613D60" w14:textId="77777777" w:rsidR="00BB499D" w:rsidRPr="00074B45" w:rsidRDefault="003B0079" w:rsidP="00ED4694">
      <w:pPr>
        <w:pStyle w:val="Indent1"/>
      </w:pPr>
      <w:r w:rsidRPr="00074B45">
        <w:t>(</w:t>
      </w:r>
      <w:r w:rsidR="00FD40FA" w:rsidRPr="00074B45">
        <w:t>i</w:t>
      </w:r>
      <w:r w:rsidRPr="00074B45">
        <w:t>)</w:t>
      </w:r>
      <w:r w:rsidRPr="00074B45">
        <w:tab/>
      </w:r>
      <w:r w:rsidR="00D72616" w:rsidRPr="00074B45">
        <w:t xml:space="preserve"> </w:t>
      </w:r>
      <w:r w:rsidR="0077179A" w:rsidRPr="00074B45">
        <w:t xml:space="preserve">Guidance for </w:t>
      </w:r>
      <w:r w:rsidRPr="00074B45">
        <w:t xml:space="preserve">developing countries on observing network implementation, </w:t>
      </w:r>
      <w:r w:rsidR="003D7B31" w:rsidRPr="00074B45">
        <w:t xml:space="preserve">providing them with </w:t>
      </w:r>
      <w:r w:rsidRPr="00074B45">
        <w:t>tools they can readily use to document their own observing systems (</w:t>
      </w:r>
      <w:r w:rsidR="00775C8D" w:rsidRPr="00074B45">
        <w:t>for example,</w:t>
      </w:r>
      <w:r w:rsidRPr="00074B45">
        <w:t xml:space="preserve"> by using the </w:t>
      </w:r>
      <w:r w:rsidR="00CF72FD" w:rsidRPr="00074B45">
        <w:t>Observing Systems Capability Analysis and Review (</w:t>
      </w:r>
      <w:r w:rsidRPr="00074B45">
        <w:t>OSCAR</w:t>
      </w:r>
      <w:r w:rsidR="00CF72FD" w:rsidRPr="00074B45">
        <w:t>)</w:t>
      </w:r>
      <w:r w:rsidRPr="00074B45">
        <w:t xml:space="preserve"> tool of the WIR, they</w:t>
      </w:r>
      <w:r w:rsidR="003E09BC" w:rsidRPr="00074B45">
        <w:t xml:space="preserve"> would not</w:t>
      </w:r>
      <w:r w:rsidRPr="00074B45">
        <w:t xml:space="preserve"> need to develop a </w:t>
      </w:r>
      <w:r w:rsidR="00D72616" w:rsidRPr="00074B45">
        <w:t xml:space="preserve">national </w:t>
      </w:r>
      <w:r w:rsidRPr="00074B45">
        <w:t>database);</w:t>
      </w:r>
    </w:p>
    <w:p w14:paraId="4E7C5B39" w14:textId="77777777" w:rsidR="003B0079" w:rsidRPr="00074B45" w:rsidRDefault="003B0079" w:rsidP="00ED4694">
      <w:pPr>
        <w:pStyle w:val="Indent1"/>
      </w:pPr>
      <w:r w:rsidRPr="00074B45">
        <w:t>(</w:t>
      </w:r>
      <w:r w:rsidR="00FD40FA" w:rsidRPr="00074B45">
        <w:t>j</w:t>
      </w:r>
      <w:r w:rsidRPr="00074B45">
        <w:t>)</w:t>
      </w:r>
      <w:r w:rsidRPr="00074B45">
        <w:tab/>
      </w:r>
      <w:r w:rsidR="003D7B31" w:rsidRPr="00074B45">
        <w:t xml:space="preserve">A </w:t>
      </w:r>
      <w:r w:rsidRPr="00074B45">
        <w:t xml:space="preserve">mechanism for matching specific needs (capacity building, </w:t>
      </w:r>
      <w:r w:rsidR="003D7B31" w:rsidRPr="00074B45">
        <w:t xml:space="preserve">closing </w:t>
      </w:r>
      <w:r w:rsidRPr="00074B45">
        <w:t>gaps, etc.) with resources (via knowledge sharing, donor contributions</w:t>
      </w:r>
      <w:r w:rsidR="003D7B31" w:rsidRPr="00074B45">
        <w:t>,</w:t>
      </w:r>
      <w:r w:rsidRPr="00074B45">
        <w:t xml:space="preserve"> etc.).</w:t>
      </w:r>
    </w:p>
    <w:p w14:paraId="13C48143" w14:textId="77777777" w:rsidR="003D7B31" w:rsidRPr="00074B45" w:rsidRDefault="003D7B31" w:rsidP="00B91626">
      <w:pPr>
        <w:pStyle w:val="Notesheading"/>
      </w:pPr>
      <w:r w:rsidRPr="00074B45">
        <w:t>Notes:</w:t>
      </w:r>
    </w:p>
    <w:p w14:paraId="749F9BDD" w14:textId="77777777" w:rsidR="003B0079" w:rsidRPr="00074B45" w:rsidRDefault="003B0079" w:rsidP="00DC1E73">
      <w:pPr>
        <w:pStyle w:val="Notes1"/>
      </w:pPr>
      <w:r w:rsidRPr="00074B45">
        <w:t>1</w:t>
      </w:r>
      <w:r w:rsidR="003D7B31" w:rsidRPr="00074B45">
        <w:t>.</w:t>
      </w:r>
      <w:r w:rsidR="0041668E" w:rsidRPr="00074B45">
        <w:tab/>
      </w:r>
      <w:r w:rsidR="00B73487" w:rsidRPr="00074B45">
        <w:t>The term o</w:t>
      </w:r>
      <w:r w:rsidRPr="00074B45">
        <w:t>bserving station refer</w:t>
      </w:r>
      <w:r w:rsidR="00B73487" w:rsidRPr="00074B45">
        <w:t>s</w:t>
      </w:r>
      <w:r w:rsidRPr="00074B45">
        <w:t xml:space="preserve"> to </w:t>
      </w:r>
      <w:r w:rsidR="00B73487" w:rsidRPr="00074B45">
        <w:t xml:space="preserve">any </w:t>
      </w:r>
      <w:r w:rsidRPr="00074B45">
        <w:t xml:space="preserve">type of observing site, station </w:t>
      </w:r>
      <w:r w:rsidR="00C91954" w:rsidRPr="00074B45">
        <w:t>or</w:t>
      </w:r>
      <w:r w:rsidRPr="00074B45">
        <w:t xml:space="preserve"> platform relevant to WIGOS, whether they are surface-based or space-based, on land, at sea,</w:t>
      </w:r>
      <w:r w:rsidR="003E09BC" w:rsidRPr="00074B45">
        <w:t xml:space="preserve"> in a</w:t>
      </w:r>
      <w:r w:rsidRPr="00074B45">
        <w:t xml:space="preserve"> lake, river or in the air, fixed or mobile (incl</w:t>
      </w:r>
      <w:r w:rsidR="003E09BC" w:rsidRPr="00074B45">
        <w:t>uding</w:t>
      </w:r>
      <w:r w:rsidRPr="00074B45">
        <w:t xml:space="preserve"> in the air), and making in-situ or remote observations.</w:t>
      </w:r>
    </w:p>
    <w:p w14:paraId="2A2B53CA" w14:textId="77777777" w:rsidR="003B0079" w:rsidRPr="00074B45" w:rsidRDefault="003B0079" w:rsidP="00DC1E73">
      <w:pPr>
        <w:pStyle w:val="Notes1"/>
      </w:pPr>
      <w:r w:rsidRPr="00074B45">
        <w:t>2</w:t>
      </w:r>
      <w:r w:rsidR="003D7B31" w:rsidRPr="00074B45">
        <w:t>.</w:t>
      </w:r>
      <w:r w:rsidR="0041668E" w:rsidRPr="00074B45">
        <w:tab/>
      </w:r>
      <w:r w:rsidRPr="00074B45">
        <w:t xml:space="preserve">Gaps are expressed in terms of required space and time resolution, observing cycle, timeliness and uncertainty for the WMO </w:t>
      </w:r>
      <w:r w:rsidR="00B73487" w:rsidRPr="00074B45">
        <w:t>a</w:t>
      </w:r>
      <w:r w:rsidRPr="00074B45">
        <w:t xml:space="preserve">pplication </w:t>
      </w:r>
      <w:r w:rsidR="00B73487" w:rsidRPr="00074B45">
        <w:t>a</w:t>
      </w:r>
      <w:r w:rsidRPr="00074B45">
        <w:t>reas.</w:t>
      </w:r>
    </w:p>
    <w:p w14:paraId="5B3A3270" w14:textId="77777777" w:rsidR="00BB499D" w:rsidRPr="00074B45" w:rsidRDefault="00DE498C" w:rsidP="00DC1E73">
      <w:pPr>
        <w:pStyle w:val="Heading1NOToC"/>
        <w:rPr>
          <w:lang w:eastAsia="ja-JP"/>
        </w:rPr>
      </w:pPr>
      <w:r w:rsidRPr="00074B45">
        <w:rPr>
          <w:lang w:eastAsia="ja-JP"/>
        </w:rPr>
        <w:lastRenderedPageBreak/>
        <w:t>2.</w:t>
      </w:r>
      <w:r w:rsidRPr="00074B45">
        <w:rPr>
          <w:lang w:eastAsia="ja-JP"/>
        </w:rPr>
        <w:tab/>
      </w:r>
      <w:r w:rsidR="003B0079" w:rsidRPr="00074B45">
        <w:rPr>
          <w:lang w:eastAsia="ja-JP"/>
        </w:rPr>
        <w:t>The Observing Systems Capabilit</w:t>
      </w:r>
      <w:r w:rsidR="00C73761" w:rsidRPr="00074B45">
        <w:rPr>
          <w:lang w:eastAsia="ja-JP"/>
        </w:rPr>
        <w:t>y</w:t>
      </w:r>
      <w:r w:rsidR="003B0079" w:rsidRPr="00074B45">
        <w:rPr>
          <w:lang w:eastAsia="ja-JP"/>
        </w:rPr>
        <w:t xml:space="preserve"> Analysis and Review tool</w:t>
      </w:r>
    </w:p>
    <w:p w14:paraId="62ADEC85" w14:textId="749A4D30" w:rsidR="003B0079" w:rsidRPr="00074B45" w:rsidRDefault="003B0079" w:rsidP="00ED4694">
      <w:pPr>
        <w:pStyle w:val="Bodytext"/>
        <w:rPr>
          <w:lang w:eastAsia="ja-JP"/>
        </w:rPr>
      </w:pPr>
      <w:r w:rsidRPr="00074B45">
        <w:rPr>
          <w:lang w:eastAsia="ja-JP"/>
        </w:rPr>
        <w:t>The Observing Systems Capabilit</w:t>
      </w:r>
      <w:r w:rsidR="00C73761" w:rsidRPr="00074B45">
        <w:rPr>
          <w:lang w:eastAsia="ja-JP"/>
        </w:rPr>
        <w:t>y</w:t>
      </w:r>
      <w:r w:rsidRPr="00074B45">
        <w:rPr>
          <w:lang w:eastAsia="ja-JP"/>
        </w:rPr>
        <w:t xml:space="preserve"> Analysis and Review tool of the WIR is a key source of information for WIGOS metadata. The surface- and space-based</w:t>
      </w:r>
      <w:r w:rsidR="003D7B31" w:rsidRPr="00074B45">
        <w:rPr>
          <w:lang w:eastAsia="ja-JP"/>
        </w:rPr>
        <w:t xml:space="preserve"> </w:t>
      </w:r>
      <w:r w:rsidRPr="00074B45">
        <w:rPr>
          <w:lang w:eastAsia="ja-JP"/>
        </w:rPr>
        <w:t>components of OSCAR</w:t>
      </w:r>
      <w:r w:rsidR="00C37119" w:rsidRPr="00074B45">
        <w:rPr>
          <w:lang w:eastAsia="ja-JP"/>
        </w:rPr>
        <w:t xml:space="preserve"> </w:t>
      </w:r>
      <w:r w:rsidR="00716F64" w:rsidRPr="00074B45">
        <w:rPr>
          <w:lang w:eastAsia="ja-JP"/>
        </w:rPr>
        <w:t>are</w:t>
      </w:r>
      <w:r w:rsidRPr="00074B45">
        <w:rPr>
          <w:lang w:eastAsia="ja-JP"/>
        </w:rPr>
        <w:t xml:space="preserve"> intended to record observing platform/station metadata</w:t>
      </w:r>
      <w:r w:rsidR="003D7B31" w:rsidRPr="00074B45">
        <w:rPr>
          <w:lang w:eastAsia="ja-JP"/>
        </w:rPr>
        <w:t>,</w:t>
      </w:r>
      <w:r w:rsidRPr="00074B45">
        <w:rPr>
          <w:lang w:eastAsia="ja-JP"/>
        </w:rPr>
        <w:t xml:space="preserve"> according to the WIGOS </w:t>
      </w:r>
      <w:r w:rsidR="00866B23" w:rsidRPr="00074B45">
        <w:rPr>
          <w:lang w:eastAsia="ja-JP"/>
        </w:rPr>
        <w:t>M</w:t>
      </w:r>
      <w:r w:rsidRPr="00074B45">
        <w:rPr>
          <w:lang w:eastAsia="ja-JP"/>
        </w:rPr>
        <w:t xml:space="preserve">etadata </w:t>
      </w:r>
      <w:r w:rsidR="00866B23" w:rsidRPr="00074B45">
        <w:rPr>
          <w:lang w:eastAsia="ja-JP"/>
        </w:rPr>
        <w:t>S</w:t>
      </w:r>
      <w:r w:rsidRPr="00074B45">
        <w:rPr>
          <w:lang w:eastAsia="ja-JP"/>
        </w:rPr>
        <w:t>tandard described in the</w:t>
      </w:r>
      <w:r w:rsidR="00C569DB" w:rsidRPr="00074B45">
        <w:rPr>
          <w:lang w:eastAsia="ja-JP"/>
        </w:rPr>
        <w:t xml:space="preserve"> </w:t>
      </w:r>
      <w:r w:rsidR="003C52E9" w:rsidRPr="00074B45">
        <w:rPr>
          <w:lang w:eastAsia="ja-JP"/>
        </w:rPr>
        <w:t>present M</w:t>
      </w:r>
      <w:r w:rsidR="00C569DB" w:rsidRPr="00074B45">
        <w:rPr>
          <w:lang w:eastAsia="ja-JP"/>
        </w:rPr>
        <w:t>anual</w:t>
      </w:r>
      <w:r w:rsidR="00EC6A6F" w:rsidRPr="00074B45">
        <w:rPr>
          <w:lang w:eastAsia="ja-JP"/>
        </w:rPr>
        <w:t xml:space="preserve"> and in the </w:t>
      </w:r>
      <w:r w:rsidR="00EC6A6F" w:rsidRPr="00074B45">
        <w:rPr>
          <w:rStyle w:val="Italic"/>
        </w:rPr>
        <w:t>WIGOS Metadata Standard</w:t>
      </w:r>
      <w:r w:rsidR="00EC6A6F" w:rsidRPr="00074B45">
        <w:rPr>
          <w:lang w:eastAsia="ja-JP"/>
        </w:rPr>
        <w:t xml:space="preserve"> (WMO-No.</w:t>
      </w:r>
      <w:r w:rsidR="00537915" w:rsidRPr="00074B45">
        <w:rPr>
          <w:lang w:eastAsia="ja-JP"/>
        </w:rPr>
        <w:t> </w:t>
      </w:r>
      <w:r w:rsidR="00EC6A6F" w:rsidRPr="00074B45">
        <w:rPr>
          <w:lang w:eastAsia="ja-JP"/>
        </w:rPr>
        <w:t>1192)</w:t>
      </w:r>
      <w:r w:rsidR="003D7B31" w:rsidRPr="00074B45">
        <w:rPr>
          <w:lang w:eastAsia="ja-JP"/>
        </w:rPr>
        <w:t>,</w:t>
      </w:r>
      <w:r w:rsidRPr="00074B45">
        <w:rPr>
          <w:lang w:eastAsia="ja-JP"/>
        </w:rPr>
        <w:t xml:space="preserve"> and to retain a record of the current and historical WIGOS metadata.</w:t>
      </w:r>
    </w:p>
    <w:p w14:paraId="4557917E" w14:textId="77777777" w:rsidR="00BB499D" w:rsidRPr="00074B45" w:rsidRDefault="00DE498C" w:rsidP="00DC1E73">
      <w:pPr>
        <w:pStyle w:val="Heading1NOToC"/>
        <w:rPr>
          <w:lang w:eastAsia="ja-JP"/>
        </w:rPr>
      </w:pPr>
      <w:r w:rsidRPr="00074B45">
        <w:rPr>
          <w:lang w:eastAsia="ja-JP"/>
        </w:rPr>
        <w:t>3.</w:t>
      </w:r>
      <w:r w:rsidRPr="00074B45">
        <w:rPr>
          <w:lang w:eastAsia="ja-JP"/>
        </w:rPr>
        <w:tab/>
      </w:r>
      <w:r w:rsidR="003B0079" w:rsidRPr="00074B45">
        <w:rPr>
          <w:lang w:eastAsia="ja-JP"/>
        </w:rPr>
        <w:t xml:space="preserve">Management of </w:t>
      </w:r>
      <w:r w:rsidR="00CF72FD" w:rsidRPr="00074B45">
        <w:rPr>
          <w:lang w:eastAsia="ja-JP"/>
        </w:rPr>
        <w:t>the Observing Systems Capability Analysis and Review</w:t>
      </w:r>
    </w:p>
    <w:p w14:paraId="4B756D2F" w14:textId="77777777" w:rsidR="00BB499D" w:rsidRPr="00074B45" w:rsidRDefault="003B0079" w:rsidP="00ED4694">
      <w:pPr>
        <w:pStyle w:val="Bodytext"/>
        <w:rPr>
          <w:lang w:eastAsia="ja-JP"/>
        </w:rPr>
      </w:pPr>
      <w:r w:rsidRPr="00074B45">
        <w:rPr>
          <w:lang w:eastAsia="ja-JP"/>
        </w:rPr>
        <w:t>The management of OSCAR (</w:t>
      </w:r>
      <w:r w:rsidR="008A0EE1" w:rsidRPr="00074B45">
        <w:rPr>
          <w:lang w:eastAsia="ja-JP"/>
        </w:rPr>
        <w:t>for example,</w:t>
      </w:r>
      <w:r w:rsidR="0032520B" w:rsidRPr="00074B45">
        <w:rPr>
          <w:lang w:eastAsia="ja-JP"/>
        </w:rPr>
        <w:t xml:space="preserve"> its</w:t>
      </w:r>
      <w:r w:rsidRPr="00074B45">
        <w:rPr>
          <w:lang w:eastAsia="ja-JP"/>
        </w:rPr>
        <w:t xml:space="preserve"> functional specifications and their evolution) and its components is overseen by the WMO Secretariat in liaison with relevant expert groups and bodies, and in accordance with the WIGOS standard</w:t>
      </w:r>
      <w:r w:rsidR="005D1B88" w:rsidRPr="00074B45">
        <w:rPr>
          <w:lang w:eastAsia="ja-JP"/>
        </w:rPr>
        <w:t>s</w:t>
      </w:r>
      <w:r w:rsidRPr="00074B45">
        <w:rPr>
          <w:lang w:eastAsia="ja-JP"/>
        </w:rPr>
        <w:t xml:space="preserve"> </w:t>
      </w:r>
      <w:r w:rsidR="008A0EE1" w:rsidRPr="00074B45">
        <w:rPr>
          <w:lang w:eastAsia="ja-JP"/>
        </w:rPr>
        <w:t xml:space="preserve">that have been agreed upon </w:t>
      </w:r>
      <w:r w:rsidRPr="00074B45">
        <w:rPr>
          <w:lang w:eastAsia="ja-JP"/>
        </w:rPr>
        <w:t>and recommended practices and procedures.</w:t>
      </w:r>
    </w:p>
    <w:p w14:paraId="72EA78D1" w14:textId="77777777" w:rsidR="003B0079" w:rsidRPr="00074B45" w:rsidRDefault="00DE498C" w:rsidP="00DC1E73">
      <w:pPr>
        <w:pStyle w:val="Heading1NOToC"/>
        <w:rPr>
          <w:lang w:eastAsia="ja-JP"/>
        </w:rPr>
      </w:pPr>
      <w:r w:rsidRPr="00074B45">
        <w:rPr>
          <w:lang w:eastAsia="ja-JP"/>
        </w:rPr>
        <w:t>4.</w:t>
      </w:r>
      <w:r w:rsidRPr="00074B45">
        <w:rPr>
          <w:lang w:eastAsia="ja-JP"/>
        </w:rPr>
        <w:tab/>
      </w:r>
      <w:r w:rsidR="00CF72FD" w:rsidRPr="00074B45">
        <w:rPr>
          <w:lang w:eastAsia="ja-JP"/>
        </w:rPr>
        <w:t>C</w:t>
      </w:r>
      <w:r w:rsidR="003B0079" w:rsidRPr="00074B45">
        <w:rPr>
          <w:lang w:eastAsia="ja-JP"/>
        </w:rPr>
        <w:t xml:space="preserve">ontent management </w:t>
      </w:r>
      <w:r w:rsidR="00CF72FD" w:rsidRPr="00074B45">
        <w:rPr>
          <w:lang w:eastAsia="ja-JP"/>
        </w:rPr>
        <w:t>of the Observing Systems Capability Analysis and Review</w:t>
      </w:r>
    </w:p>
    <w:p w14:paraId="2829D47A" w14:textId="77777777" w:rsidR="00BB499D" w:rsidRPr="00074B45" w:rsidRDefault="00A54CB1" w:rsidP="00ED4694">
      <w:pPr>
        <w:pStyle w:val="Bodytext"/>
        <w:rPr>
          <w:lang w:eastAsia="ja-JP"/>
        </w:rPr>
      </w:pPr>
      <w:r w:rsidRPr="00074B45">
        <w:rPr>
          <w:lang w:eastAsia="ja-JP"/>
        </w:rPr>
        <w:t xml:space="preserve">The </w:t>
      </w:r>
      <w:r w:rsidR="005D1B88" w:rsidRPr="00074B45">
        <w:rPr>
          <w:lang w:eastAsia="ja-JP"/>
        </w:rPr>
        <w:t xml:space="preserve">WIGOS </w:t>
      </w:r>
      <w:r w:rsidR="003B0079" w:rsidRPr="00074B45">
        <w:rPr>
          <w:lang w:eastAsia="ja-JP"/>
        </w:rPr>
        <w:t xml:space="preserve">metadata </w:t>
      </w:r>
      <w:r w:rsidR="008A0EE1" w:rsidRPr="00074B45">
        <w:rPr>
          <w:lang w:eastAsia="ja-JP"/>
        </w:rPr>
        <w:t>are</w:t>
      </w:r>
      <w:r w:rsidR="003B0079" w:rsidRPr="00074B45">
        <w:rPr>
          <w:lang w:eastAsia="ja-JP"/>
        </w:rPr>
        <w:t xml:space="preserve"> maintained under the authority of the Permanent Representatives with WMO.</w:t>
      </w:r>
    </w:p>
    <w:p w14:paraId="67C90B2F" w14:textId="77777777" w:rsidR="003B0079" w:rsidRPr="00074B45" w:rsidRDefault="003B0079" w:rsidP="00ED4694">
      <w:pPr>
        <w:pStyle w:val="Bodytext"/>
        <w:rPr>
          <w:lang w:eastAsia="ja-JP"/>
        </w:rPr>
      </w:pPr>
      <w:r w:rsidRPr="00074B45">
        <w:rPr>
          <w:lang w:eastAsia="ja-JP"/>
        </w:rPr>
        <w:t xml:space="preserve">The operator of OSCAR will collect feedback from Members on noted discrepancies, possible errors and required changes, so that the information content </w:t>
      </w:r>
      <w:r w:rsidR="005D1B88" w:rsidRPr="00074B45">
        <w:rPr>
          <w:lang w:eastAsia="ja-JP"/>
        </w:rPr>
        <w:t xml:space="preserve">of OSCAR </w:t>
      </w:r>
      <w:r w:rsidRPr="00074B45">
        <w:rPr>
          <w:lang w:eastAsia="ja-JP"/>
        </w:rPr>
        <w:t>reflects the reality of the surface</w:t>
      </w:r>
      <w:r w:rsidR="007253F0" w:rsidRPr="00074B45">
        <w:rPr>
          <w:lang w:eastAsia="ja-JP"/>
        </w:rPr>
        <w:t>-</w:t>
      </w:r>
      <w:r w:rsidRPr="00074B45">
        <w:rPr>
          <w:lang w:eastAsia="ja-JP"/>
        </w:rPr>
        <w:t xml:space="preserve"> and space-based capabilities of the observing platforms/stations they operate, including instrument and platform/station metadata.</w:t>
      </w:r>
    </w:p>
    <w:p w14:paraId="26BEF320" w14:textId="77777777" w:rsidR="00BB499D" w:rsidRPr="00074B45" w:rsidRDefault="003B0079" w:rsidP="00ED4694">
      <w:pPr>
        <w:pStyle w:val="Bodytext"/>
        <w:rPr>
          <w:lang w:eastAsia="ja-JP"/>
        </w:rPr>
      </w:pPr>
      <w:r w:rsidRPr="00074B45">
        <w:rPr>
          <w:lang w:eastAsia="ja-JP"/>
        </w:rPr>
        <w:t xml:space="preserve">The WMO Secretariat is responsible </w:t>
      </w:r>
      <w:r w:rsidR="007253F0" w:rsidRPr="00074B45">
        <w:rPr>
          <w:lang w:eastAsia="ja-JP"/>
        </w:rPr>
        <w:t>for</w:t>
      </w:r>
      <w:r w:rsidRPr="00074B45">
        <w:rPr>
          <w:lang w:eastAsia="ja-JP"/>
        </w:rPr>
        <w:t xml:space="preserve"> coordinat</w:t>
      </w:r>
      <w:r w:rsidR="007253F0" w:rsidRPr="00074B45">
        <w:rPr>
          <w:lang w:eastAsia="ja-JP"/>
        </w:rPr>
        <w:t>ing</w:t>
      </w:r>
      <w:r w:rsidRPr="00074B45">
        <w:rPr>
          <w:lang w:eastAsia="ja-JP"/>
        </w:rPr>
        <w:t xml:space="preserve"> management of the information content of OSCAR, with assistance from designated experts and focal points.</w:t>
      </w:r>
    </w:p>
    <w:p w14:paraId="0681DF6E" w14:textId="77777777" w:rsidR="003B0079" w:rsidRPr="00074B45" w:rsidRDefault="003B0079" w:rsidP="00ED4694">
      <w:pPr>
        <w:pStyle w:val="Bodytext"/>
        <w:rPr>
          <w:lang w:eastAsia="ja-JP"/>
        </w:rPr>
      </w:pPr>
      <w:r w:rsidRPr="00074B45">
        <w:rPr>
          <w:lang w:eastAsia="ja-JP"/>
        </w:rPr>
        <w:t xml:space="preserve">Current information can be </w:t>
      </w:r>
      <w:r w:rsidR="007253F0" w:rsidRPr="00074B45">
        <w:rPr>
          <w:lang w:eastAsia="ja-JP"/>
        </w:rPr>
        <w:t xml:space="preserve">found </w:t>
      </w:r>
      <w:r w:rsidRPr="00074B45">
        <w:rPr>
          <w:lang w:eastAsia="ja-JP"/>
        </w:rPr>
        <w:t xml:space="preserve">at </w:t>
      </w:r>
      <w:r w:rsidR="00527AFF">
        <w:fldChar w:fldCharType="begin"/>
      </w:r>
      <w:r w:rsidR="00527AFF">
        <w:instrText xml:space="preserve"> HYPERLINK "http://www.wmo.int/oscar" </w:instrText>
      </w:r>
      <w:r w:rsidR="00527AFF">
        <w:fldChar w:fldCharType="separate"/>
      </w:r>
      <w:r w:rsidRPr="00074B45">
        <w:rPr>
          <w:rStyle w:val="Hyperlink"/>
          <w:rFonts w:eastAsia="MS Minngs" w:cs="Arial"/>
          <w:lang w:eastAsia="ja-JP"/>
        </w:rPr>
        <w:t>http://www.wmo.int/oscar</w:t>
      </w:r>
      <w:r w:rsidR="00527AFF">
        <w:rPr>
          <w:rStyle w:val="Hyperlink"/>
          <w:rFonts w:eastAsia="MS Minngs" w:cs="Arial"/>
          <w:lang w:eastAsia="ja-JP"/>
        </w:rPr>
        <w:fldChar w:fldCharType="end"/>
      </w:r>
      <w:r w:rsidRPr="00074B45">
        <w:rPr>
          <w:lang w:eastAsia="ja-JP"/>
        </w:rPr>
        <w:t>.</w:t>
      </w:r>
    </w:p>
    <w:p w14:paraId="3F653968" w14:textId="77777777" w:rsidR="00192685" w:rsidRPr="00074B45" w:rsidRDefault="00192685" w:rsidP="00192685">
      <w:pPr>
        <w:pStyle w:val="THEEND"/>
      </w:pPr>
    </w:p>
    <w:p w14:paraId="29581855" w14:textId="77777777" w:rsidR="0074179C" w:rsidRPr="00074B45" w:rsidRDefault="0074179C" w:rsidP="0074179C">
      <w:pPr>
        <w:pStyle w:val="TPSSection"/>
      </w:pPr>
      <w:r w:rsidRPr="00074B45">
        <w:fldChar w:fldCharType="begin"/>
      </w:r>
      <w:r w:rsidRPr="00074B45">
        <w:instrText xml:space="preserve"> MACROBUTTON TPS_Section SECTION: Chapter</w:instrText>
      </w:r>
      <w:r w:rsidRPr="00074B45">
        <w:rPr>
          <w:vanish/>
        </w:rPr>
        <w:fldChar w:fldCharType="begin"/>
      </w:r>
      <w:r w:rsidRPr="00074B45">
        <w:rPr>
          <w:vanish/>
        </w:rPr>
        <w:instrText>Name="Chapter" ID="4D4AAA4C-8182-BE47-89D4-74DE74B0C963"</w:instrText>
      </w:r>
      <w:r w:rsidRPr="00074B45">
        <w:rPr>
          <w:vanish/>
        </w:rPr>
        <w:fldChar w:fldCharType="end"/>
      </w:r>
      <w:r w:rsidRPr="00074B45">
        <w:fldChar w:fldCharType="end"/>
      </w:r>
    </w:p>
    <w:p w14:paraId="33AA4EA5" w14:textId="77777777" w:rsidR="0074179C" w:rsidRPr="00074B45" w:rsidRDefault="0074179C" w:rsidP="0074179C">
      <w:pPr>
        <w:pStyle w:val="TPSSectionData"/>
      </w:pPr>
      <w:r w:rsidRPr="00074B45">
        <w:fldChar w:fldCharType="begin"/>
      </w:r>
      <w:r w:rsidRPr="00074B45">
        <w:instrText xml:space="preserve"> MACROBUTTON TPS_SectionField Chapter title in running head: 3. ATTRIBUTES SPECIFIC TO THE SURFACE-B…</w:instrText>
      </w:r>
      <w:r w:rsidRPr="00074B45">
        <w:rPr>
          <w:vanish/>
        </w:rPr>
        <w:fldChar w:fldCharType="begin"/>
      </w:r>
      <w:r w:rsidRPr="00074B45">
        <w:rPr>
          <w:vanish/>
        </w:rPr>
        <w:instrText>Name="Chapter title in running head" Value="3. ATTRIBUTES SPECIFIC TO THE SURFACE-BASED SUBSYSTEM OF WIGOS"</w:instrText>
      </w:r>
      <w:r w:rsidRPr="00074B45">
        <w:rPr>
          <w:vanish/>
        </w:rPr>
        <w:fldChar w:fldCharType="end"/>
      </w:r>
      <w:r w:rsidRPr="00074B45">
        <w:fldChar w:fldCharType="end"/>
      </w:r>
    </w:p>
    <w:p w14:paraId="2797DAA6" w14:textId="77777777" w:rsidR="0022269C" w:rsidRPr="00074B45" w:rsidRDefault="0022269C" w:rsidP="00DC1E73">
      <w:pPr>
        <w:pStyle w:val="Chapterhead"/>
      </w:pPr>
      <w:r w:rsidRPr="00074B45">
        <w:t>3.</w:t>
      </w:r>
      <w:r w:rsidR="00BD40E5" w:rsidRPr="00074B45">
        <w:t xml:space="preserve"> </w:t>
      </w:r>
      <w:r w:rsidRPr="00074B45">
        <w:t xml:space="preserve">ATTRIBUTES SPECIFIC TO THE SURFACE-BASED </w:t>
      </w:r>
      <w:r w:rsidR="006F06F9" w:rsidRPr="00074B45">
        <w:t>SUBSYSTEM</w:t>
      </w:r>
      <w:r w:rsidRPr="00074B45">
        <w:t xml:space="preserve"> OF WIGOS</w:t>
      </w:r>
    </w:p>
    <w:p w14:paraId="07ABC975" w14:textId="77777777" w:rsidR="0022269C" w:rsidRPr="00074B45" w:rsidRDefault="0022269C" w:rsidP="00F17851">
      <w:pPr>
        <w:pStyle w:val="Heading10"/>
        <w:rPr>
          <w:lang w:eastAsia="ja-JP"/>
        </w:rPr>
      </w:pPr>
      <w:r w:rsidRPr="00074B45">
        <w:rPr>
          <w:lang w:eastAsia="ja-JP"/>
        </w:rPr>
        <w:t>3.1.</w:t>
      </w:r>
      <w:r w:rsidRPr="00074B45">
        <w:rPr>
          <w:lang w:eastAsia="ja-JP"/>
        </w:rPr>
        <w:tab/>
        <w:t>Requirements</w:t>
      </w:r>
    </w:p>
    <w:p w14:paraId="645C34FD" w14:textId="77777777" w:rsidR="0022269C" w:rsidRPr="00074B45" w:rsidRDefault="0022269C" w:rsidP="00DC1E73">
      <w:pPr>
        <w:pStyle w:val="Note"/>
      </w:pPr>
      <w:r w:rsidRPr="00074B45">
        <w:t>Note:</w:t>
      </w:r>
      <w:r w:rsidR="0041668E" w:rsidRPr="00074B45">
        <w:tab/>
      </w:r>
      <w:r w:rsidR="0083401F" w:rsidRPr="00074B45">
        <w:t>T</w:t>
      </w:r>
      <w:r w:rsidRPr="00074B45">
        <w:t xml:space="preserve">he user </w:t>
      </w:r>
      <w:r w:rsidR="00C60189" w:rsidRPr="00074B45">
        <w:t xml:space="preserve">observational </w:t>
      </w:r>
      <w:r w:rsidRPr="00074B45">
        <w:t xml:space="preserve">requirements of WMO </w:t>
      </w:r>
      <w:r w:rsidR="002A031F" w:rsidRPr="00074B45">
        <w:t>a</w:t>
      </w:r>
      <w:r w:rsidRPr="00074B45">
        <w:t xml:space="preserve">pplication </w:t>
      </w:r>
      <w:r w:rsidR="002A031F" w:rsidRPr="00074B45">
        <w:t>a</w:t>
      </w:r>
      <w:r w:rsidRPr="00074B45">
        <w:t>reas are expressed in a technology</w:t>
      </w:r>
      <w:r w:rsidR="005D1B88" w:rsidRPr="00074B45">
        <w:t>-</w:t>
      </w:r>
      <w:r w:rsidRPr="00074B45">
        <w:t>free manner</w:t>
      </w:r>
      <w:r w:rsidR="005D1B88" w:rsidRPr="00074B45">
        <w:t>,</w:t>
      </w:r>
      <w:r w:rsidRPr="00074B45">
        <w:t xml:space="preserve"> </w:t>
      </w:r>
      <w:r w:rsidR="005D1B88" w:rsidRPr="00074B45">
        <w:t>h</w:t>
      </w:r>
      <w:r w:rsidRPr="00074B45">
        <w:t xml:space="preserve">ence they apply to all of WIGOS, not to any specific </w:t>
      </w:r>
      <w:r w:rsidR="006F06F9" w:rsidRPr="00074B45">
        <w:t>subsystem</w:t>
      </w:r>
      <w:r w:rsidRPr="00074B45">
        <w:t>. The provisions of section 2.1</w:t>
      </w:r>
      <w:r w:rsidR="00E128C2" w:rsidRPr="00074B45">
        <w:t xml:space="preserve"> </w:t>
      </w:r>
      <w:r w:rsidRPr="00074B45">
        <w:t xml:space="preserve">apply across all WIGOS </w:t>
      </w:r>
      <w:r w:rsidR="006F06F9" w:rsidRPr="00074B45">
        <w:t>subsystem</w:t>
      </w:r>
      <w:r w:rsidRPr="00074B45">
        <w:t>s.</w:t>
      </w:r>
    </w:p>
    <w:p w14:paraId="4069C38C" w14:textId="77777777" w:rsidR="0022269C" w:rsidRPr="00074B45" w:rsidRDefault="0022269C" w:rsidP="00F17851">
      <w:pPr>
        <w:pStyle w:val="Heading10"/>
        <w:rPr>
          <w:lang w:eastAsia="ja-JP"/>
        </w:rPr>
      </w:pPr>
      <w:r w:rsidRPr="00074B45">
        <w:rPr>
          <w:lang w:eastAsia="ja-JP"/>
        </w:rPr>
        <w:t>3.2.</w:t>
      </w:r>
      <w:r w:rsidRPr="00074B45">
        <w:rPr>
          <w:lang w:eastAsia="ja-JP"/>
        </w:rPr>
        <w:tab/>
        <w:t>Design, planning and evolution</w:t>
      </w:r>
    </w:p>
    <w:p w14:paraId="347FB271" w14:textId="77777777" w:rsidR="0022269C" w:rsidRPr="00074B45" w:rsidRDefault="0022269C" w:rsidP="00DC1E73">
      <w:pPr>
        <w:pStyle w:val="Heading20"/>
      </w:pPr>
      <w:r w:rsidRPr="00074B45">
        <w:t>3.2.1</w:t>
      </w:r>
      <w:r w:rsidRPr="00074B45">
        <w:tab/>
        <w:t xml:space="preserve">Composition of the surface-based </w:t>
      </w:r>
      <w:r w:rsidR="006F06F9" w:rsidRPr="00074B45">
        <w:t>subsystem</w:t>
      </w:r>
      <w:r w:rsidRPr="00074B45">
        <w:t xml:space="preserve"> of WIGOS</w:t>
      </w:r>
    </w:p>
    <w:p w14:paraId="21ED7810" w14:textId="77777777" w:rsidR="0022269C" w:rsidRPr="00074B45" w:rsidRDefault="0022269C" w:rsidP="00477D58">
      <w:pPr>
        <w:pStyle w:val="Bodytextsemibold"/>
        <w:rPr>
          <w:rFonts w:cs="Arial"/>
          <w:lang w:eastAsia="ja-JP"/>
        </w:rPr>
      </w:pPr>
      <w:r w:rsidRPr="00074B45">
        <w:rPr>
          <w:lang w:eastAsia="ja-JP"/>
        </w:rPr>
        <w:t>3.2.1.1</w:t>
      </w:r>
      <w:r w:rsidR="0041668E" w:rsidRPr="00074B45">
        <w:rPr>
          <w:lang w:eastAsia="ja-JP"/>
        </w:rPr>
        <w:tab/>
      </w:r>
      <w:r w:rsidRPr="00074B45">
        <w:rPr>
          <w:lang w:eastAsia="ja-JP"/>
        </w:rPr>
        <w:t xml:space="preserve">The WIGOS surface-based </w:t>
      </w:r>
      <w:r w:rsidR="006F06F9" w:rsidRPr="00074B45">
        <w:rPr>
          <w:lang w:eastAsia="ja-JP"/>
        </w:rPr>
        <w:t>subsystem</w:t>
      </w:r>
      <w:r w:rsidRPr="00074B45">
        <w:rPr>
          <w:lang w:eastAsia="ja-JP"/>
        </w:rPr>
        <w:t xml:space="preserve"> shall be composed of surface stations within the component networks (</w:t>
      </w:r>
      <w:r w:rsidR="00E105BF" w:rsidRPr="00074B45">
        <w:rPr>
          <w:lang w:eastAsia="ja-JP"/>
        </w:rPr>
        <w:t>for example,</w:t>
      </w:r>
      <w:r w:rsidRPr="00074B45">
        <w:rPr>
          <w:lang w:eastAsia="ja-JP"/>
        </w:rPr>
        <w:t xml:space="preserve"> GOS, GAW, WHOS, GCW).</w:t>
      </w:r>
    </w:p>
    <w:p w14:paraId="2E23BD94" w14:textId="77777777" w:rsidR="0022269C" w:rsidRPr="00074B45" w:rsidRDefault="0022269C" w:rsidP="00ED4694">
      <w:pPr>
        <w:pStyle w:val="Bodytext"/>
        <w:rPr>
          <w:lang w:eastAsia="ja-JP"/>
        </w:rPr>
      </w:pPr>
      <w:r w:rsidRPr="00074B45">
        <w:rPr>
          <w:lang w:eastAsia="ja-JP"/>
        </w:rPr>
        <w:t>3.2.1.2</w:t>
      </w:r>
      <w:r w:rsidR="0041668E" w:rsidRPr="00074B45">
        <w:rPr>
          <w:lang w:eastAsia="ja-JP"/>
        </w:rPr>
        <w:tab/>
      </w:r>
      <w:r w:rsidRPr="00074B45">
        <w:rPr>
          <w:lang w:eastAsia="ja-JP"/>
        </w:rPr>
        <w:t xml:space="preserve">Members should implement elements of the WIGOS surface-based </w:t>
      </w:r>
      <w:r w:rsidR="006F06F9" w:rsidRPr="00074B45">
        <w:rPr>
          <w:lang w:eastAsia="ja-JP"/>
        </w:rPr>
        <w:t>subsystem</w:t>
      </w:r>
      <w:r w:rsidRPr="00074B45">
        <w:rPr>
          <w:lang w:eastAsia="ja-JP"/>
        </w:rPr>
        <w:t xml:space="preserve"> under the coordination of </w:t>
      </w:r>
      <w:r w:rsidR="00551578" w:rsidRPr="00074B45">
        <w:rPr>
          <w:lang w:eastAsia="ja-JP"/>
        </w:rPr>
        <w:t>r</w:t>
      </w:r>
      <w:r w:rsidRPr="00074B45">
        <w:rPr>
          <w:lang w:eastAsia="ja-JP"/>
        </w:rPr>
        <w:t xml:space="preserve">egional </w:t>
      </w:r>
      <w:r w:rsidR="00551578" w:rsidRPr="00074B45">
        <w:rPr>
          <w:lang w:eastAsia="ja-JP"/>
        </w:rPr>
        <w:t>a</w:t>
      </w:r>
      <w:r w:rsidRPr="00074B45">
        <w:rPr>
          <w:lang w:eastAsia="ja-JP"/>
        </w:rPr>
        <w:t>ssociations when appropriate.</w:t>
      </w:r>
    </w:p>
    <w:p w14:paraId="2C2CA059" w14:textId="77777777" w:rsidR="005465CE" w:rsidRPr="00074B45" w:rsidRDefault="005A01B5" w:rsidP="00ED4694">
      <w:pPr>
        <w:pStyle w:val="Note"/>
      </w:pPr>
      <w:r w:rsidRPr="00074B45">
        <w:t>Note:</w:t>
      </w:r>
      <w:r w:rsidR="0041668E" w:rsidRPr="00074B45">
        <w:tab/>
      </w:r>
      <w:r w:rsidR="005465CE" w:rsidRPr="00074B45">
        <w:t>Information regarding t</w:t>
      </w:r>
      <w:r w:rsidRPr="00074B45">
        <w:t xml:space="preserve">he current capabilities of the surface-based subsystem </w:t>
      </w:r>
      <w:r w:rsidR="005465CE" w:rsidRPr="00074B45">
        <w:t>is</w:t>
      </w:r>
      <w:r w:rsidRPr="00074B45">
        <w:t xml:space="preserve"> to be available through the OSCAR</w:t>
      </w:r>
      <w:r w:rsidR="00326ECD" w:rsidRPr="00074B45">
        <w:t xml:space="preserve"> tool</w:t>
      </w:r>
      <w:r w:rsidRPr="00074B45">
        <w:t xml:space="preserve"> at </w:t>
      </w:r>
      <w:r w:rsidR="006E3396" w:rsidRPr="00074B45">
        <w:rPr>
          <w:szCs w:val="18"/>
        </w:rPr>
        <w:t>http://</w:t>
      </w:r>
      <w:r w:rsidR="00527AFF">
        <w:fldChar w:fldCharType="begin"/>
      </w:r>
      <w:r w:rsidR="00527AFF">
        <w:instrText xml:space="preserve"> HYPERLINK "http://www.wmo.int/oscar" </w:instrText>
      </w:r>
      <w:r w:rsidR="00527AFF">
        <w:fldChar w:fldCharType="separate"/>
      </w:r>
      <w:r w:rsidRPr="00074B45">
        <w:rPr>
          <w:rStyle w:val="Hyperlink"/>
          <w:rFonts w:eastAsia="MS Minngs"/>
          <w:szCs w:val="18"/>
        </w:rPr>
        <w:t>www.wmo.int/oscar</w:t>
      </w:r>
      <w:r w:rsidR="00527AFF">
        <w:rPr>
          <w:rStyle w:val="Hyperlink"/>
          <w:rFonts w:eastAsia="MS Minngs"/>
          <w:szCs w:val="18"/>
        </w:rPr>
        <w:fldChar w:fldCharType="end"/>
      </w:r>
      <w:r w:rsidRPr="00074B45">
        <w:rPr>
          <w:szCs w:val="18"/>
        </w:rPr>
        <w:t>.</w:t>
      </w:r>
    </w:p>
    <w:p w14:paraId="4710380B" w14:textId="77777777" w:rsidR="0022269C" w:rsidRPr="00074B45" w:rsidRDefault="0022269C" w:rsidP="00F17851">
      <w:pPr>
        <w:pStyle w:val="Heading10"/>
        <w:rPr>
          <w:lang w:eastAsia="ja-JP"/>
        </w:rPr>
      </w:pPr>
      <w:r w:rsidRPr="00074B45">
        <w:rPr>
          <w:lang w:eastAsia="ja-JP"/>
        </w:rPr>
        <w:lastRenderedPageBreak/>
        <w:t>3.3.</w:t>
      </w:r>
      <w:r w:rsidRPr="00074B45">
        <w:rPr>
          <w:lang w:eastAsia="ja-JP"/>
        </w:rPr>
        <w:tab/>
        <w:t xml:space="preserve">Instrumentation </w:t>
      </w:r>
      <w:r w:rsidR="0006308C" w:rsidRPr="00074B45">
        <w:rPr>
          <w:lang w:eastAsia="ja-JP"/>
        </w:rPr>
        <w:t xml:space="preserve">and </w:t>
      </w:r>
      <w:r w:rsidR="00636CBA" w:rsidRPr="00074B45">
        <w:rPr>
          <w:lang w:eastAsia="ja-JP"/>
        </w:rPr>
        <w:t>m</w:t>
      </w:r>
      <w:r w:rsidR="0006308C" w:rsidRPr="00074B45">
        <w:rPr>
          <w:lang w:eastAsia="ja-JP"/>
        </w:rPr>
        <w:t xml:space="preserve">ethods of </w:t>
      </w:r>
      <w:r w:rsidR="00636CBA" w:rsidRPr="00074B45">
        <w:rPr>
          <w:lang w:eastAsia="ja-JP"/>
        </w:rPr>
        <w:t>o</w:t>
      </w:r>
      <w:r w:rsidR="0006308C" w:rsidRPr="00074B45">
        <w:rPr>
          <w:lang w:eastAsia="ja-JP"/>
        </w:rPr>
        <w:t>bservation</w:t>
      </w:r>
    </w:p>
    <w:p w14:paraId="5442E34C" w14:textId="77777777" w:rsidR="002F0BF7" w:rsidRPr="00074B45" w:rsidRDefault="002F0BF7" w:rsidP="00DC1E73">
      <w:pPr>
        <w:pStyle w:val="Heading20"/>
      </w:pPr>
      <w:r w:rsidRPr="00074B45">
        <w:t>3.3.1</w:t>
      </w:r>
      <w:r w:rsidRPr="00074B45">
        <w:tab/>
        <w:t>General requirements</w:t>
      </w:r>
    </w:p>
    <w:p w14:paraId="2516CAA1" w14:textId="77777777" w:rsidR="00BB499D" w:rsidRPr="00074B45" w:rsidRDefault="0022269C" w:rsidP="00477D58">
      <w:pPr>
        <w:pStyle w:val="Bodytextsemibold"/>
        <w:rPr>
          <w:lang w:eastAsia="ja-JP"/>
        </w:rPr>
      </w:pPr>
      <w:r w:rsidRPr="00074B45">
        <w:rPr>
          <w:lang w:eastAsia="ja-JP"/>
        </w:rPr>
        <w:t>3.3.1.1</w:t>
      </w:r>
      <w:r w:rsidRPr="00074B45">
        <w:rPr>
          <w:lang w:eastAsia="ja-JP"/>
        </w:rPr>
        <w:tab/>
        <w:t>Members shall classify their surface meteorological and climatological observing stations on land.</w:t>
      </w:r>
    </w:p>
    <w:p w14:paraId="76684B2A" w14:textId="77777777" w:rsidR="0022269C" w:rsidRPr="00074B45" w:rsidRDefault="0022269C" w:rsidP="00ED4694">
      <w:pPr>
        <w:pStyle w:val="Note"/>
      </w:pPr>
      <w:r w:rsidRPr="00074B45">
        <w:t>Note</w:t>
      </w:r>
      <w:r w:rsidR="00DE5765" w:rsidRPr="00074B45">
        <w:t>:</w:t>
      </w:r>
      <w:r w:rsidR="000D011C" w:rsidRPr="00074B45">
        <w:tab/>
      </w:r>
      <w:r w:rsidRPr="00074B45">
        <w:t xml:space="preserve">The </w:t>
      </w:r>
      <w:r w:rsidRPr="00074B45">
        <w:rPr>
          <w:rStyle w:val="Italic"/>
        </w:rPr>
        <w:t xml:space="preserve">Guide to Meteorological Instruments and Methods of Observation </w:t>
      </w:r>
      <w:r w:rsidRPr="00074B45">
        <w:t xml:space="preserve">(WMO-No. 8), </w:t>
      </w:r>
      <w:r w:rsidR="00F450E0" w:rsidRPr="00074B45">
        <w:t>Part I, Chapter 1, 1.1.2, Annex </w:t>
      </w:r>
      <w:r w:rsidRPr="00074B45">
        <w:t>1.B</w:t>
      </w:r>
      <w:r w:rsidR="00DE5765" w:rsidRPr="00074B45">
        <w:t>,</w:t>
      </w:r>
      <w:r w:rsidRPr="00074B45">
        <w:t xml:space="preserve"> provides guidelines on the classification of surface observing sites on land to indicate their representativeness for the measurement of different variables.</w:t>
      </w:r>
      <w:r w:rsidR="00DE5765" w:rsidRPr="00074B45">
        <w:t xml:space="preserve"> The content of Annex 1.B will be included as an appendix in a</w:t>
      </w:r>
      <w:r w:rsidR="003C52E9" w:rsidRPr="00074B45">
        <w:t xml:space="preserve"> future edition of the present M</w:t>
      </w:r>
      <w:r w:rsidR="00DE5765" w:rsidRPr="00074B45">
        <w:t>anual.</w:t>
      </w:r>
    </w:p>
    <w:p w14:paraId="1A1891CE" w14:textId="77777777" w:rsidR="00A6358A" w:rsidRPr="00074B45" w:rsidRDefault="0022269C" w:rsidP="00ED4694">
      <w:pPr>
        <w:pStyle w:val="Bodytext"/>
      </w:pPr>
      <w:r w:rsidRPr="00074B45">
        <w:rPr>
          <w:lang w:eastAsia="ja-JP"/>
        </w:rPr>
        <w:t>3.3.1.2</w:t>
      </w:r>
      <w:r w:rsidRPr="00074B45">
        <w:rPr>
          <w:lang w:eastAsia="ja-JP"/>
        </w:rPr>
        <w:tab/>
        <w:t xml:space="preserve">Members should locate each observing station at a site that permits </w:t>
      </w:r>
      <w:r w:rsidR="00A6358A" w:rsidRPr="00074B45">
        <w:rPr>
          <w:lang w:eastAsia="ja-JP"/>
        </w:rPr>
        <w:t xml:space="preserve">instrument </w:t>
      </w:r>
      <w:r w:rsidRPr="00074B45">
        <w:rPr>
          <w:lang w:eastAsia="ja-JP"/>
        </w:rPr>
        <w:t>exposure</w:t>
      </w:r>
      <w:r w:rsidR="00A6358A" w:rsidRPr="00074B45">
        <w:rPr>
          <w:lang w:eastAsia="ja-JP"/>
        </w:rPr>
        <w:t xml:space="preserve"> against the requirements of the particular application</w:t>
      </w:r>
      <w:r w:rsidRPr="00074B45">
        <w:rPr>
          <w:lang w:eastAsia="ja-JP"/>
        </w:rPr>
        <w:t xml:space="preserve"> and enables satisfactory non-instrumental observations.</w:t>
      </w:r>
    </w:p>
    <w:p w14:paraId="3B9E55F1" w14:textId="77777777" w:rsidR="00810B29" w:rsidRPr="00074B45" w:rsidRDefault="00762599" w:rsidP="00B91626">
      <w:pPr>
        <w:pStyle w:val="Notesheading"/>
      </w:pPr>
      <w:r w:rsidRPr="00074B45">
        <w:t>Note</w:t>
      </w:r>
      <w:r w:rsidR="00810B29" w:rsidRPr="00074B45">
        <w:t>s:</w:t>
      </w:r>
    </w:p>
    <w:p w14:paraId="4453CAAE" w14:textId="77777777" w:rsidR="00762599" w:rsidRPr="00074B45" w:rsidRDefault="00762599" w:rsidP="00DC1E73">
      <w:pPr>
        <w:pStyle w:val="Notes1"/>
      </w:pPr>
      <w:r w:rsidRPr="00074B45">
        <w:t>1</w:t>
      </w:r>
      <w:r w:rsidR="00424EE5" w:rsidRPr="00074B45">
        <w:t>.</w:t>
      </w:r>
      <w:r w:rsidR="0041668E" w:rsidRPr="00074B45">
        <w:tab/>
      </w:r>
      <w:r w:rsidRPr="00074B45">
        <w:t xml:space="preserve">The </w:t>
      </w:r>
      <w:r w:rsidRPr="00074B45">
        <w:rPr>
          <w:rStyle w:val="Italic"/>
        </w:rPr>
        <w:t xml:space="preserve">Guide to Meteorological Instruments and Methods of Observation </w:t>
      </w:r>
      <w:r w:rsidRPr="00074B45">
        <w:t>(WMO-No. 8)</w:t>
      </w:r>
      <w:r w:rsidR="00B617A4" w:rsidRPr="00074B45">
        <w:t>, Part I, Chapter </w:t>
      </w:r>
      <w:r w:rsidRPr="00074B45">
        <w:t>1, Annexes 1.B and 1.C provides further guidelines.</w:t>
      </w:r>
    </w:p>
    <w:p w14:paraId="5D933DAA" w14:textId="77777777" w:rsidR="00BB499D" w:rsidRPr="00074B45" w:rsidRDefault="00762599" w:rsidP="00DC1E73">
      <w:pPr>
        <w:pStyle w:val="Notes1"/>
      </w:pPr>
      <w:r w:rsidRPr="00074B45">
        <w:t>2</w:t>
      </w:r>
      <w:r w:rsidR="00424EE5" w:rsidRPr="00074B45">
        <w:t>.</w:t>
      </w:r>
      <w:r w:rsidR="0041668E" w:rsidRPr="00074B45">
        <w:tab/>
      </w:r>
      <w:r w:rsidR="0022269C" w:rsidRPr="00074B45">
        <w:t xml:space="preserve">Requirements for GAW stations are formulated in section </w:t>
      </w:r>
      <w:r w:rsidR="00DE55F1" w:rsidRPr="00074B45">
        <w:t>6</w:t>
      </w:r>
      <w:r w:rsidR="0022269C" w:rsidRPr="00074B45">
        <w:t>.</w:t>
      </w:r>
    </w:p>
    <w:p w14:paraId="74B19565" w14:textId="77777777" w:rsidR="00BB499D" w:rsidRPr="00074B45" w:rsidRDefault="0022269C" w:rsidP="00477D58">
      <w:pPr>
        <w:pStyle w:val="Bodytextsemibold"/>
        <w:rPr>
          <w:lang w:eastAsia="ja-JP"/>
        </w:rPr>
      </w:pPr>
      <w:r w:rsidRPr="00074B45">
        <w:rPr>
          <w:lang w:eastAsia="ja-JP"/>
        </w:rPr>
        <w:t>3.3.1.3</w:t>
      </w:r>
      <w:r w:rsidRPr="00074B45">
        <w:rPr>
          <w:lang w:eastAsia="ja-JP"/>
        </w:rPr>
        <w:tab/>
        <w:t xml:space="preserve">Members shall accurately </w:t>
      </w:r>
      <w:r w:rsidR="009F2B63" w:rsidRPr="00074B45">
        <w:rPr>
          <w:lang w:eastAsia="ja-JP"/>
        </w:rPr>
        <w:t xml:space="preserve">ascertain </w:t>
      </w:r>
      <w:r w:rsidRPr="00074B45">
        <w:rPr>
          <w:lang w:eastAsia="ja-JP"/>
        </w:rPr>
        <w:t>and refer the position of a station to the World Geodetic System 1984 (WGS-84) and its Earth Geodetic Model 1996 (EGM96)</w:t>
      </w:r>
      <w:r w:rsidR="001638C0" w:rsidRPr="00074B45">
        <w:rPr>
          <w:lang w:eastAsia="ja-JP"/>
        </w:rPr>
        <w:t>.</w:t>
      </w:r>
    </w:p>
    <w:p w14:paraId="5BBD4072" w14:textId="77777777" w:rsidR="00424EE5" w:rsidRPr="00074B45" w:rsidRDefault="0022269C" w:rsidP="00B91626">
      <w:pPr>
        <w:pStyle w:val="Notesheading"/>
      </w:pPr>
      <w:r w:rsidRPr="00074B45">
        <w:t>Note</w:t>
      </w:r>
      <w:r w:rsidR="00424EE5" w:rsidRPr="00074B45">
        <w:t>s:</w:t>
      </w:r>
    </w:p>
    <w:p w14:paraId="065E3FE4" w14:textId="77777777" w:rsidR="0022269C" w:rsidRPr="00074B45" w:rsidRDefault="0022269C" w:rsidP="00DC1E73">
      <w:pPr>
        <w:pStyle w:val="Notes1"/>
      </w:pPr>
      <w:r w:rsidRPr="00074B45">
        <w:t>1</w:t>
      </w:r>
      <w:r w:rsidR="00424EE5" w:rsidRPr="00074B45">
        <w:t>.</w:t>
      </w:r>
      <w:r w:rsidR="0041668E" w:rsidRPr="00074B45">
        <w:tab/>
      </w:r>
      <w:r w:rsidRPr="00074B45">
        <w:t xml:space="preserve">Guidelines are provided in the </w:t>
      </w:r>
      <w:r w:rsidRPr="00074B45">
        <w:rPr>
          <w:rStyle w:val="Italic"/>
        </w:rPr>
        <w:t>Guide to Meteorological Instruments and Methods of Observation</w:t>
      </w:r>
      <w:r w:rsidRPr="00074B45">
        <w:t xml:space="preserve"> (WMO-No. 8), Part I, Chapter 1</w:t>
      </w:r>
      <w:r w:rsidR="00855A64" w:rsidRPr="00074B45">
        <w:t>,</w:t>
      </w:r>
      <w:r w:rsidR="004076E7" w:rsidRPr="00074B45">
        <w:t xml:space="preserve"> </w:t>
      </w:r>
      <w:r w:rsidRPr="00074B45">
        <w:t>1.3.3.2.</w:t>
      </w:r>
    </w:p>
    <w:p w14:paraId="68C5C593" w14:textId="77777777" w:rsidR="000215D1" w:rsidRPr="00074B45" w:rsidRDefault="0022269C" w:rsidP="00DC1E73">
      <w:pPr>
        <w:pStyle w:val="Notes1"/>
      </w:pPr>
      <w:r w:rsidRPr="00074B45">
        <w:t>2</w:t>
      </w:r>
      <w:r w:rsidR="00424EE5" w:rsidRPr="00074B45">
        <w:t>.</w:t>
      </w:r>
      <w:r w:rsidR="0041668E" w:rsidRPr="00074B45">
        <w:tab/>
      </w:r>
      <w:r w:rsidRPr="00074B45">
        <w:t>Th</w:t>
      </w:r>
      <w:r w:rsidR="00424EE5" w:rsidRPr="00074B45">
        <w:t>e</w:t>
      </w:r>
      <w:r w:rsidRPr="00074B45">
        <w:t xml:space="preserve"> </w:t>
      </w:r>
      <w:r w:rsidR="00810B29" w:rsidRPr="00074B45">
        <w:t xml:space="preserve">WGS-84 </w:t>
      </w:r>
      <w:r w:rsidRPr="00074B45">
        <w:t xml:space="preserve">is currently not in general use in hydrology. </w:t>
      </w:r>
      <w:r w:rsidR="00424EE5" w:rsidRPr="00074B45">
        <w:t xml:space="preserve">Its description </w:t>
      </w:r>
      <w:r w:rsidR="00454935" w:rsidRPr="00074B45">
        <w:t>will be included as an a</w:t>
      </w:r>
      <w:r w:rsidR="00424EE5" w:rsidRPr="00074B45">
        <w:t>ppendix</w:t>
      </w:r>
      <w:r w:rsidR="00454935" w:rsidRPr="00074B45">
        <w:t xml:space="preserve"> </w:t>
      </w:r>
      <w:r w:rsidR="00424EE5" w:rsidRPr="00074B45">
        <w:t>in a future edition</w:t>
      </w:r>
      <w:r w:rsidR="00454935" w:rsidRPr="00074B45">
        <w:t xml:space="preserve"> </w:t>
      </w:r>
      <w:r w:rsidR="003C52E9" w:rsidRPr="00074B45">
        <w:t>of the present M</w:t>
      </w:r>
      <w:r w:rsidR="00454935" w:rsidRPr="00074B45">
        <w:t>anual</w:t>
      </w:r>
      <w:r w:rsidR="001D0FCA" w:rsidRPr="00074B45">
        <w:t>.</w:t>
      </w:r>
    </w:p>
    <w:p w14:paraId="063977A4" w14:textId="77777777" w:rsidR="0022269C" w:rsidRPr="00074B45" w:rsidRDefault="0022269C" w:rsidP="00477D58">
      <w:pPr>
        <w:pStyle w:val="Bodytextsemibold"/>
        <w:rPr>
          <w:lang w:eastAsia="ja-JP"/>
        </w:rPr>
      </w:pPr>
      <w:r w:rsidRPr="00074B45">
        <w:rPr>
          <w:lang w:eastAsia="ja-JP"/>
        </w:rPr>
        <w:t>3.3.1.4</w:t>
      </w:r>
      <w:r w:rsidRPr="00074B45">
        <w:rPr>
          <w:lang w:eastAsia="ja-JP"/>
        </w:rPr>
        <w:tab/>
        <w:t>Members shall define the elevation of the station.</w:t>
      </w:r>
    </w:p>
    <w:p w14:paraId="65AF7CE2" w14:textId="77777777" w:rsidR="000215D1" w:rsidRPr="00074B45" w:rsidRDefault="0022269C" w:rsidP="00ED4694">
      <w:pPr>
        <w:pStyle w:val="Note"/>
      </w:pPr>
      <w:r w:rsidRPr="00074B45">
        <w:t>Note:</w:t>
      </w:r>
      <w:r w:rsidR="0041668E" w:rsidRPr="00074B45">
        <w:tab/>
      </w:r>
      <w:r w:rsidRPr="00074B45">
        <w:t xml:space="preserve">The </w:t>
      </w:r>
      <w:r w:rsidRPr="00074B45">
        <w:rPr>
          <w:rStyle w:val="Italic"/>
        </w:rPr>
        <w:t xml:space="preserve">Guide to Meteorological Instruments and Methods of Observation </w:t>
      </w:r>
      <w:r w:rsidRPr="00074B45">
        <w:t>(WMO-No. 8), Part I, Chapter</w:t>
      </w:r>
      <w:r w:rsidR="000D011C" w:rsidRPr="00074B45">
        <w:t> </w:t>
      </w:r>
      <w:r w:rsidRPr="00074B45">
        <w:t>1, 1.3.3.2(c)</w:t>
      </w:r>
      <w:r w:rsidR="00454935" w:rsidRPr="00074B45">
        <w:t>,</w:t>
      </w:r>
      <w:r w:rsidRPr="00074B45">
        <w:t xml:space="preserve"> provides guidelines on defining the elevation of a station. </w:t>
      </w:r>
      <w:r w:rsidR="00454935" w:rsidRPr="00074B45">
        <w:t>This material will be included as an appendix in a future edition</w:t>
      </w:r>
      <w:r w:rsidR="003C52E9" w:rsidRPr="00074B45">
        <w:t xml:space="preserve"> of the present M</w:t>
      </w:r>
      <w:r w:rsidR="00454935" w:rsidRPr="00074B45">
        <w:t>anual.</w:t>
      </w:r>
    </w:p>
    <w:p w14:paraId="1856CDAF" w14:textId="77777777" w:rsidR="0022269C" w:rsidRPr="00074B45" w:rsidRDefault="0022269C" w:rsidP="00477D58">
      <w:pPr>
        <w:pStyle w:val="Bodytextsemibold"/>
      </w:pPr>
      <w:r w:rsidRPr="00074B45">
        <w:t>3.3.1.5</w:t>
      </w:r>
      <w:r w:rsidR="0041668E" w:rsidRPr="00074B45">
        <w:tab/>
      </w:r>
      <w:r w:rsidRPr="00074B45">
        <w:t xml:space="preserve">If a station is located at an aerodrome, Members shall specify the official elevation of the aerodrome in accordance with the </w:t>
      </w:r>
      <w:r w:rsidRPr="00074B45">
        <w:rPr>
          <w:rStyle w:val="Semibolditalic"/>
        </w:rPr>
        <w:t>Technical Regulation</w:t>
      </w:r>
      <w:r w:rsidR="003268F7" w:rsidRPr="00074B45">
        <w:rPr>
          <w:rStyle w:val="Semibolditalic"/>
        </w:rPr>
        <w:t>s</w:t>
      </w:r>
      <w:r w:rsidRPr="00074B45">
        <w:t xml:space="preserve"> (WMO-No. 49), Vol</w:t>
      </w:r>
      <w:r w:rsidR="00735AA8" w:rsidRPr="00074B45">
        <w:t>ume</w:t>
      </w:r>
      <w:r w:rsidRPr="00074B45">
        <w:t xml:space="preserve"> II, </w:t>
      </w:r>
      <w:r w:rsidR="003268F7" w:rsidRPr="00074B45">
        <w:t>Part II</w:t>
      </w:r>
      <w:r w:rsidRPr="00074B45">
        <w:t>, Appendix 3, 4.7.2.</w:t>
      </w:r>
    </w:p>
    <w:p w14:paraId="551D7569" w14:textId="77777777" w:rsidR="0022269C" w:rsidRPr="00074B45" w:rsidRDefault="0022269C" w:rsidP="00ED4694">
      <w:pPr>
        <w:pStyle w:val="Bodytext"/>
        <w:rPr>
          <w:lang w:eastAsia="ja-JP"/>
        </w:rPr>
      </w:pPr>
      <w:r w:rsidRPr="00074B45">
        <w:rPr>
          <w:lang w:eastAsia="ja-JP"/>
        </w:rPr>
        <w:t>3.3.1.6</w:t>
      </w:r>
      <w:r w:rsidRPr="00074B45">
        <w:rPr>
          <w:lang w:eastAsia="ja-JP"/>
        </w:rPr>
        <w:tab/>
        <w:t>Members operating Regional Instrument Centres should follow the guidelines concerning capabilities and corresponding functions.</w:t>
      </w:r>
    </w:p>
    <w:p w14:paraId="662E17E1" w14:textId="77777777" w:rsidR="0022269C" w:rsidRPr="00074B45" w:rsidRDefault="0022269C" w:rsidP="00ED4694">
      <w:pPr>
        <w:pStyle w:val="Note"/>
      </w:pPr>
      <w:r w:rsidRPr="00074B45">
        <w:t>Note :</w:t>
      </w:r>
      <w:r w:rsidR="0041668E" w:rsidRPr="00074B45">
        <w:tab/>
      </w:r>
      <w:r w:rsidRPr="00074B45">
        <w:t xml:space="preserve">The </w:t>
      </w:r>
      <w:r w:rsidRPr="00074B45">
        <w:rPr>
          <w:rStyle w:val="Italic"/>
        </w:rPr>
        <w:t xml:space="preserve">Guide to Meteorological Instruments and Methods of Observation </w:t>
      </w:r>
      <w:r w:rsidRPr="00074B45">
        <w:t>(WMO-No. 8), Part I, Annex 1.A</w:t>
      </w:r>
      <w:r w:rsidR="00064B20" w:rsidRPr="00074B45">
        <w:t>,</w:t>
      </w:r>
      <w:r w:rsidRPr="00074B45">
        <w:t xml:space="preserve"> provides guidelines concerning capabilities and corresponding functions</w:t>
      </w:r>
      <w:r w:rsidR="00F12F69" w:rsidRPr="00074B45">
        <w:t xml:space="preserve"> for Regional Instrument Centres</w:t>
      </w:r>
      <w:r w:rsidRPr="00074B45">
        <w:t xml:space="preserve">. </w:t>
      </w:r>
      <w:r w:rsidR="00064B20" w:rsidRPr="00074B45">
        <w:t>This material will be included as an appendix in a future edition</w:t>
      </w:r>
      <w:r w:rsidR="003C52E9" w:rsidRPr="00074B45">
        <w:t xml:space="preserve"> of the present M</w:t>
      </w:r>
      <w:r w:rsidR="00064B20" w:rsidRPr="00074B45">
        <w:t>anual.</w:t>
      </w:r>
    </w:p>
    <w:p w14:paraId="115711AC" w14:textId="77777777" w:rsidR="0022269C" w:rsidRPr="00074B45" w:rsidRDefault="0022269C" w:rsidP="00ED4694">
      <w:pPr>
        <w:pStyle w:val="Bodytext"/>
        <w:rPr>
          <w:lang w:eastAsia="ja-JP"/>
        </w:rPr>
      </w:pPr>
      <w:r w:rsidRPr="00074B45">
        <w:rPr>
          <w:lang w:eastAsia="ja-JP"/>
        </w:rPr>
        <w:t>3.3.1.7</w:t>
      </w:r>
      <w:r w:rsidRPr="00074B45">
        <w:rPr>
          <w:lang w:eastAsia="ja-JP"/>
        </w:rPr>
        <w:tab/>
        <w:t>Members operating Regional Marine Instrument Centres should follow the guidelines concerning capabilities and corresponding functions.</w:t>
      </w:r>
    </w:p>
    <w:p w14:paraId="544D9B6C" w14:textId="77777777" w:rsidR="0022269C" w:rsidRPr="00074B45" w:rsidRDefault="0022269C" w:rsidP="00ED4694">
      <w:pPr>
        <w:pStyle w:val="Note"/>
      </w:pPr>
      <w:r w:rsidRPr="00074B45">
        <w:t>Note :</w:t>
      </w:r>
      <w:r w:rsidR="0041668E" w:rsidRPr="00074B45">
        <w:tab/>
      </w:r>
      <w:r w:rsidRPr="00074B45">
        <w:t xml:space="preserve">The </w:t>
      </w:r>
      <w:r w:rsidRPr="00074B45">
        <w:rPr>
          <w:rStyle w:val="Italic"/>
        </w:rPr>
        <w:t>Guide to Meteorological Instruments and Methods of Observation</w:t>
      </w:r>
      <w:r w:rsidRPr="00074B45">
        <w:t xml:space="preserve"> (WMO-No. 8), Part II, Chapter 4, Annex</w:t>
      </w:r>
      <w:r w:rsidR="000D011C" w:rsidRPr="00074B45">
        <w:t> </w:t>
      </w:r>
      <w:r w:rsidRPr="00074B45">
        <w:t>4.A</w:t>
      </w:r>
      <w:r w:rsidR="00064B20" w:rsidRPr="00074B45">
        <w:t>,</w:t>
      </w:r>
      <w:r w:rsidRPr="00074B45">
        <w:t xml:space="preserve"> provides guidelines concerning capabilities and corresponding functions for operating Regional Marine Instrument Centres.</w:t>
      </w:r>
      <w:r w:rsidR="000C6B23" w:rsidRPr="00074B45">
        <w:t xml:space="preserve"> This material will be included as an appendix in a future edition</w:t>
      </w:r>
      <w:r w:rsidR="003C52E9" w:rsidRPr="00074B45">
        <w:t xml:space="preserve"> of the present M</w:t>
      </w:r>
      <w:r w:rsidR="000C6B23" w:rsidRPr="00074B45">
        <w:t>anual.</w:t>
      </w:r>
    </w:p>
    <w:p w14:paraId="405050F5" w14:textId="77777777" w:rsidR="0022269C" w:rsidRPr="00074B45" w:rsidRDefault="0022269C" w:rsidP="002D49D7">
      <w:pPr>
        <w:pStyle w:val="Heading20"/>
      </w:pPr>
      <w:r w:rsidRPr="00074B45">
        <w:t>3.3.2</w:t>
      </w:r>
      <w:r w:rsidRPr="00074B45">
        <w:tab/>
        <w:t xml:space="preserve">Requirements </w:t>
      </w:r>
      <w:r w:rsidR="000C6B23" w:rsidRPr="00074B45">
        <w:t>for</w:t>
      </w:r>
      <w:r w:rsidRPr="00074B45">
        <w:t xml:space="preserve"> </w:t>
      </w:r>
      <w:r w:rsidR="000C6B23" w:rsidRPr="00074B45">
        <w:t>s</w:t>
      </w:r>
      <w:r w:rsidRPr="00074B45">
        <w:t>ensors</w:t>
      </w:r>
    </w:p>
    <w:p w14:paraId="643E8EDC" w14:textId="77777777" w:rsidR="0022269C" w:rsidRPr="00074B45" w:rsidRDefault="0022269C" w:rsidP="00477D58">
      <w:pPr>
        <w:pStyle w:val="Bodytextsemibold"/>
        <w:rPr>
          <w:lang w:eastAsia="ja-JP"/>
        </w:rPr>
      </w:pPr>
      <w:r w:rsidRPr="00074B45">
        <w:rPr>
          <w:lang w:eastAsia="ja-JP"/>
        </w:rPr>
        <w:t>3.3.2.1</w:t>
      </w:r>
      <w:r w:rsidRPr="00074B45">
        <w:rPr>
          <w:lang w:eastAsia="ja-JP"/>
        </w:rPr>
        <w:tab/>
        <w:t>Members shall avoid the use of mercury in their observing systems. Where mercury is still in use, Members shall obey the safety precautions provided.</w:t>
      </w:r>
    </w:p>
    <w:p w14:paraId="4EFB6F2E" w14:textId="77777777" w:rsidR="0022269C" w:rsidRPr="00074B45" w:rsidRDefault="0022269C" w:rsidP="00ED4694">
      <w:pPr>
        <w:pStyle w:val="Note"/>
      </w:pPr>
      <w:r w:rsidRPr="00074B45">
        <w:lastRenderedPageBreak/>
        <w:t>Note:</w:t>
      </w:r>
      <w:r w:rsidR="0041668E" w:rsidRPr="00074B45">
        <w:tab/>
      </w:r>
      <w:r w:rsidRPr="00074B45">
        <w:t xml:space="preserve">The </w:t>
      </w:r>
      <w:r w:rsidRPr="00074B45">
        <w:rPr>
          <w:rStyle w:val="Italic"/>
        </w:rPr>
        <w:t xml:space="preserve">Guide to Meteorological Instruments and Methods of Observation </w:t>
      </w:r>
      <w:r w:rsidRPr="00074B45">
        <w:t>(WMO-No. 8), Part I, Chapter</w:t>
      </w:r>
      <w:r w:rsidR="007D4613" w:rsidRPr="00074B45">
        <w:t> </w:t>
      </w:r>
      <w:r w:rsidRPr="00074B45">
        <w:t>3</w:t>
      </w:r>
      <w:r w:rsidR="00141D4D" w:rsidRPr="00074B45">
        <w:t xml:space="preserve">, </w:t>
      </w:r>
      <w:r w:rsidRPr="00074B45">
        <w:t>3.2.7</w:t>
      </w:r>
      <w:r w:rsidR="00141D4D" w:rsidRPr="00074B45">
        <w:t>,</w:t>
      </w:r>
      <w:r w:rsidRPr="00074B45">
        <w:t xml:space="preserve"> provides safety precautions</w:t>
      </w:r>
      <w:r w:rsidR="00F12F69" w:rsidRPr="00074B45">
        <w:t xml:space="preserve"> for the use of mercury</w:t>
      </w:r>
      <w:r w:rsidR="00141D4D" w:rsidRPr="00074B45">
        <w:t xml:space="preserve">. </w:t>
      </w:r>
      <w:r w:rsidR="00141D4D" w:rsidRPr="00074B45">
        <w:rPr>
          <w:bCs/>
          <w:iCs/>
        </w:rPr>
        <w:t>This material will</w:t>
      </w:r>
      <w:r w:rsidR="00141D4D" w:rsidRPr="00074B45">
        <w:t xml:space="preserve"> be included as an appendix in a future edition</w:t>
      </w:r>
      <w:r w:rsidR="003C52E9" w:rsidRPr="00074B45">
        <w:t xml:space="preserve"> of the present M</w:t>
      </w:r>
      <w:r w:rsidR="00141D4D" w:rsidRPr="00074B45">
        <w:t>anual.</w:t>
      </w:r>
    </w:p>
    <w:p w14:paraId="1EE508B6" w14:textId="77777777" w:rsidR="0022269C" w:rsidRPr="00074B45" w:rsidRDefault="0022269C" w:rsidP="00477D58">
      <w:pPr>
        <w:pStyle w:val="Bodytextsemibold"/>
        <w:rPr>
          <w:lang w:eastAsia="ja-JP"/>
        </w:rPr>
      </w:pPr>
      <w:r w:rsidRPr="00074B45">
        <w:rPr>
          <w:lang w:eastAsia="ja-JP"/>
        </w:rPr>
        <w:t>3.3.2.2</w:t>
      </w:r>
      <w:r w:rsidRPr="00074B45">
        <w:rPr>
          <w:lang w:eastAsia="ja-JP"/>
        </w:rPr>
        <w:tab/>
        <w:t>For inflation of meteorological balloons, Members should prefer helium over hydrogen. If hydrogen is used, however, Members shall obey the safety precautions provided.</w:t>
      </w:r>
    </w:p>
    <w:p w14:paraId="538BEF27" w14:textId="77777777" w:rsidR="0022269C" w:rsidRPr="00074B45" w:rsidRDefault="0022269C" w:rsidP="00ED4694">
      <w:pPr>
        <w:pStyle w:val="Note"/>
      </w:pPr>
      <w:r w:rsidRPr="00074B45">
        <w:t>Note:</w:t>
      </w:r>
      <w:r w:rsidR="0041668E" w:rsidRPr="00074B45">
        <w:tab/>
      </w:r>
      <w:r w:rsidRPr="00074B45">
        <w:t xml:space="preserve">The </w:t>
      </w:r>
      <w:r w:rsidRPr="00074B45">
        <w:rPr>
          <w:rStyle w:val="Italic"/>
        </w:rPr>
        <w:t>Guide to Meteorological Instruments and Methods of Observation</w:t>
      </w:r>
      <w:r w:rsidRPr="00074B45">
        <w:t xml:space="preserve"> (WMO-No. 8), Part II, Chapter</w:t>
      </w:r>
      <w:r w:rsidR="007D4613" w:rsidRPr="00074B45">
        <w:t> </w:t>
      </w:r>
      <w:r w:rsidRPr="00074B45">
        <w:t>10</w:t>
      </w:r>
      <w:r w:rsidR="00141D4D" w:rsidRPr="00074B45">
        <w:t xml:space="preserve">, </w:t>
      </w:r>
      <w:r w:rsidRPr="00074B45">
        <w:t>10.6.1</w:t>
      </w:r>
      <w:r w:rsidR="0059386B" w:rsidRPr="00074B45">
        <w:t>,</w:t>
      </w:r>
      <w:r w:rsidRPr="00074B45">
        <w:t xml:space="preserve"> provides safety precautions</w:t>
      </w:r>
      <w:r w:rsidR="00F12F69" w:rsidRPr="00074B45">
        <w:t xml:space="preserve"> for the use of hydrogen</w:t>
      </w:r>
      <w:r w:rsidRPr="00074B45">
        <w:t>.</w:t>
      </w:r>
      <w:r w:rsidR="00141D4D" w:rsidRPr="00074B45">
        <w:rPr>
          <w:lang w:eastAsia="ja-JP"/>
        </w:rPr>
        <w:t xml:space="preserve"> This material will be included as an appendix in a future edition</w:t>
      </w:r>
      <w:r w:rsidR="003C52E9" w:rsidRPr="00074B45">
        <w:rPr>
          <w:lang w:eastAsia="ja-JP"/>
        </w:rPr>
        <w:t xml:space="preserve"> of the present M</w:t>
      </w:r>
      <w:r w:rsidR="00141D4D" w:rsidRPr="00074B45">
        <w:rPr>
          <w:lang w:eastAsia="ja-JP"/>
        </w:rPr>
        <w:t>anual.</w:t>
      </w:r>
    </w:p>
    <w:p w14:paraId="3A629E7C" w14:textId="77777777" w:rsidR="0022269C" w:rsidRPr="00074B45" w:rsidRDefault="0022269C" w:rsidP="00477D58">
      <w:pPr>
        <w:pStyle w:val="Bodytextsemibold"/>
        <w:rPr>
          <w:lang w:eastAsia="ja-JP"/>
        </w:rPr>
      </w:pPr>
      <w:r w:rsidRPr="00074B45">
        <w:rPr>
          <w:lang w:eastAsia="ja-JP"/>
        </w:rPr>
        <w:t>3.3.2.3</w:t>
      </w:r>
      <w:r w:rsidRPr="00074B45">
        <w:rPr>
          <w:lang w:eastAsia="ja-JP"/>
        </w:rPr>
        <w:tab/>
        <w:t>Members shall calibrate all pyrheliometers, other than absolute pyrheliometers, by comparison</w:t>
      </w:r>
      <w:r w:rsidR="00B25DD8" w:rsidRPr="00074B45">
        <w:rPr>
          <w:lang w:eastAsia="ja-JP"/>
        </w:rPr>
        <w:t>,</w:t>
      </w:r>
      <w:r w:rsidRPr="00074B45">
        <w:rPr>
          <w:lang w:eastAsia="ja-JP"/>
        </w:rPr>
        <w:t xml:space="preserve"> using the sun as the source</w:t>
      </w:r>
      <w:r w:rsidR="00542BA0" w:rsidRPr="00074B45">
        <w:rPr>
          <w:lang w:eastAsia="ja-JP"/>
        </w:rPr>
        <w:t>,</w:t>
      </w:r>
      <w:r w:rsidRPr="00074B45">
        <w:rPr>
          <w:lang w:eastAsia="ja-JP"/>
        </w:rPr>
        <w:t xml:space="preserve"> with a pyrheliometer that </w:t>
      </w:r>
      <w:r w:rsidR="00542BA0" w:rsidRPr="00074B45">
        <w:rPr>
          <w:lang w:eastAsia="ja-JP"/>
        </w:rPr>
        <w:t xml:space="preserve">is traceable </w:t>
      </w:r>
      <w:r w:rsidRPr="00074B45">
        <w:rPr>
          <w:lang w:eastAsia="ja-JP"/>
        </w:rPr>
        <w:t xml:space="preserve">to the </w:t>
      </w:r>
      <w:r w:rsidR="005465CE" w:rsidRPr="00074B45">
        <w:rPr>
          <w:lang w:eastAsia="ja-JP"/>
        </w:rPr>
        <w:t>World Standard Group</w:t>
      </w:r>
      <w:r w:rsidRPr="00074B45">
        <w:rPr>
          <w:lang w:eastAsia="ja-JP"/>
        </w:rPr>
        <w:t xml:space="preserve"> and</w:t>
      </w:r>
      <w:r w:rsidR="00542BA0" w:rsidRPr="00074B45">
        <w:rPr>
          <w:lang w:eastAsia="ja-JP"/>
        </w:rPr>
        <w:t xml:space="preserve"> has</w:t>
      </w:r>
      <w:r w:rsidRPr="00074B45">
        <w:rPr>
          <w:lang w:eastAsia="ja-JP"/>
        </w:rPr>
        <w:t xml:space="preserve"> a likely uncertainty of calibration equal to or better than the pyrheliometer being calibrated.</w:t>
      </w:r>
    </w:p>
    <w:p w14:paraId="7466C36D" w14:textId="77777777" w:rsidR="0022269C" w:rsidRPr="00074B45" w:rsidRDefault="0022269C" w:rsidP="00ED4694">
      <w:pPr>
        <w:pStyle w:val="Note"/>
      </w:pPr>
      <w:r w:rsidRPr="00074B45">
        <w:t>Note:</w:t>
      </w:r>
      <w:r w:rsidR="0041668E" w:rsidRPr="00074B45">
        <w:tab/>
      </w:r>
      <w:r w:rsidRPr="00074B45">
        <w:t xml:space="preserve">The </w:t>
      </w:r>
      <w:r w:rsidRPr="00074B45">
        <w:rPr>
          <w:rStyle w:val="Italic"/>
        </w:rPr>
        <w:t>Guide to Meteorological Instruments and Methods of Observation</w:t>
      </w:r>
      <w:r w:rsidRPr="00074B45">
        <w:t xml:space="preserve"> (WMO-No. 8), Part I, Chapter 7</w:t>
      </w:r>
      <w:r w:rsidR="00542BA0" w:rsidRPr="00074B45">
        <w:t xml:space="preserve">, </w:t>
      </w:r>
      <w:r w:rsidRPr="00074B45">
        <w:t>7.2.1.4</w:t>
      </w:r>
      <w:r w:rsidR="00542BA0" w:rsidRPr="00074B45">
        <w:t>,</w:t>
      </w:r>
      <w:r w:rsidRPr="00074B45">
        <w:t xml:space="preserve"> provides detailed guidelines</w:t>
      </w:r>
      <w:r w:rsidR="00F12F69" w:rsidRPr="00074B45">
        <w:t xml:space="preserve"> on calibration of pyrheliometers</w:t>
      </w:r>
      <w:r w:rsidRPr="00074B45">
        <w:t>.</w:t>
      </w:r>
    </w:p>
    <w:p w14:paraId="25641846" w14:textId="77777777" w:rsidR="0022269C" w:rsidRPr="00074B45" w:rsidRDefault="0022269C" w:rsidP="00477D58">
      <w:pPr>
        <w:pStyle w:val="Bodytextsemibold"/>
        <w:rPr>
          <w:lang w:eastAsia="ja-JP"/>
        </w:rPr>
      </w:pPr>
      <w:r w:rsidRPr="00074B45">
        <w:rPr>
          <w:lang w:eastAsia="ja-JP"/>
        </w:rPr>
        <w:t>3.3.2.4</w:t>
      </w:r>
      <w:r w:rsidRPr="00074B45">
        <w:rPr>
          <w:lang w:eastAsia="ja-JP"/>
        </w:rPr>
        <w:tab/>
        <w:t>Members shall compare, calibrate and maintain barometers according to the guidelines.</w:t>
      </w:r>
    </w:p>
    <w:p w14:paraId="0C03E9A9" w14:textId="77777777" w:rsidR="000215D1" w:rsidRPr="00074B45" w:rsidRDefault="0022269C" w:rsidP="00ED4694">
      <w:pPr>
        <w:pStyle w:val="Note"/>
      </w:pPr>
      <w:r w:rsidRPr="00074B45">
        <w:t>Note:</w:t>
      </w:r>
      <w:r w:rsidR="0041668E" w:rsidRPr="00074B45">
        <w:tab/>
      </w:r>
      <w:r w:rsidRPr="00074B45">
        <w:t xml:space="preserve">The </w:t>
      </w:r>
      <w:r w:rsidRPr="00074B45">
        <w:rPr>
          <w:rStyle w:val="Italic"/>
        </w:rPr>
        <w:t>Guide to Meteorological Instruments and Methods of Observation</w:t>
      </w:r>
      <w:r w:rsidRPr="00074B45">
        <w:t xml:space="preserve"> (WMO-No. 8), Part I, Chapter 3</w:t>
      </w:r>
      <w:r w:rsidR="00542BA0" w:rsidRPr="00074B45">
        <w:t xml:space="preserve">, </w:t>
      </w:r>
      <w:r w:rsidRPr="00074B45">
        <w:t xml:space="preserve">3.10, provides guidelines on the comparison, calibration and maintenance of barometers. </w:t>
      </w:r>
      <w:r w:rsidR="00A64035" w:rsidRPr="00074B45">
        <w:t>This material will be included as an appendix in a future edition</w:t>
      </w:r>
      <w:r w:rsidR="003C52E9" w:rsidRPr="00074B45">
        <w:t xml:space="preserve"> of the present M</w:t>
      </w:r>
      <w:r w:rsidR="00A64035" w:rsidRPr="00074B45">
        <w:t>anual.</w:t>
      </w:r>
    </w:p>
    <w:p w14:paraId="0D279CAA" w14:textId="77777777" w:rsidR="0022269C" w:rsidRPr="00074B45" w:rsidRDefault="0022269C" w:rsidP="00F17851">
      <w:pPr>
        <w:pStyle w:val="Heading10"/>
        <w:rPr>
          <w:lang w:eastAsia="ja-JP"/>
        </w:rPr>
      </w:pPr>
      <w:r w:rsidRPr="00074B45">
        <w:rPr>
          <w:lang w:eastAsia="ja-JP"/>
        </w:rPr>
        <w:t>3.4.</w:t>
      </w:r>
      <w:r w:rsidRPr="00074B45">
        <w:rPr>
          <w:lang w:eastAsia="ja-JP"/>
        </w:rPr>
        <w:tab/>
        <w:t>Operations</w:t>
      </w:r>
    </w:p>
    <w:p w14:paraId="43B1D5F0" w14:textId="77777777" w:rsidR="0022269C" w:rsidRPr="00074B45" w:rsidRDefault="0022269C" w:rsidP="00DC1E73">
      <w:pPr>
        <w:pStyle w:val="Heading20"/>
      </w:pPr>
      <w:r w:rsidRPr="00074B45">
        <w:t>3.4.1</w:t>
      </w:r>
      <w:r w:rsidRPr="00074B45">
        <w:tab/>
        <w:t xml:space="preserve">General </w:t>
      </w:r>
      <w:r w:rsidR="00A64035" w:rsidRPr="00074B45">
        <w:t>r</w:t>
      </w:r>
      <w:r w:rsidRPr="00074B45">
        <w:t>equirements</w:t>
      </w:r>
    </w:p>
    <w:p w14:paraId="18692A29" w14:textId="77777777" w:rsidR="0022269C" w:rsidRDefault="00534E7C" w:rsidP="00477D58">
      <w:pPr>
        <w:pStyle w:val="Bodytextsemibold"/>
        <w:rPr>
          <w:lang w:eastAsia="ja-JP"/>
        </w:rPr>
      </w:pPr>
      <w:r w:rsidRPr="00074B45">
        <w:rPr>
          <w:lang w:eastAsia="ja-JP"/>
        </w:rPr>
        <w:t>Members operating surface-based observing systems shall follow the provisions of section 2.4.1.</w:t>
      </w:r>
    </w:p>
    <w:p w14:paraId="158335CC" w14:textId="77777777" w:rsidR="0022269C" w:rsidRPr="00074B45" w:rsidRDefault="0022269C" w:rsidP="00DC1E73">
      <w:pPr>
        <w:pStyle w:val="Heading20"/>
      </w:pPr>
      <w:r w:rsidRPr="00074B45">
        <w:t>3.4.2</w:t>
      </w:r>
      <w:r w:rsidRPr="00074B45">
        <w:tab/>
        <w:t xml:space="preserve">Observing </w:t>
      </w:r>
      <w:r w:rsidR="00A64035" w:rsidRPr="00074B45">
        <w:t>p</w:t>
      </w:r>
      <w:r w:rsidRPr="00074B45">
        <w:t>ractices</w:t>
      </w:r>
    </w:p>
    <w:p w14:paraId="65B390D9" w14:textId="77777777" w:rsidR="0022269C" w:rsidRPr="00074B45" w:rsidRDefault="0022269C" w:rsidP="00477D58">
      <w:pPr>
        <w:pStyle w:val="Bodytextsemibold"/>
        <w:rPr>
          <w:lang w:eastAsia="ja-JP"/>
        </w:rPr>
      </w:pPr>
      <w:r w:rsidRPr="00074B45">
        <w:rPr>
          <w:lang w:eastAsia="ja-JP"/>
        </w:rPr>
        <w:t>3.4.2.1</w:t>
      </w:r>
      <w:r w:rsidRPr="00074B45">
        <w:rPr>
          <w:lang w:eastAsia="ja-JP"/>
        </w:rPr>
        <w:tab/>
        <w:t xml:space="preserve">Members shall ensure that the exposure, when applicable, of instruments for the same type of observation at different stations </w:t>
      </w:r>
      <w:r w:rsidR="004F2E1F" w:rsidRPr="00074B45">
        <w:rPr>
          <w:lang w:eastAsia="ja-JP"/>
        </w:rPr>
        <w:t>is</w:t>
      </w:r>
      <w:r w:rsidRPr="00074B45">
        <w:rPr>
          <w:lang w:eastAsia="ja-JP"/>
        </w:rPr>
        <w:t xml:space="preserve"> similar </w:t>
      </w:r>
      <w:r w:rsidR="00304EF4" w:rsidRPr="00074B45">
        <w:rPr>
          <w:lang w:eastAsia="ja-JP"/>
        </w:rPr>
        <w:t xml:space="preserve">so </w:t>
      </w:r>
      <w:r w:rsidRPr="00074B45">
        <w:rPr>
          <w:lang w:eastAsia="ja-JP"/>
        </w:rPr>
        <w:t>that observations may be compatible.</w:t>
      </w:r>
    </w:p>
    <w:p w14:paraId="34C8C873" w14:textId="77777777" w:rsidR="0022269C" w:rsidRPr="00074B45" w:rsidRDefault="0022269C" w:rsidP="00477D58">
      <w:pPr>
        <w:pStyle w:val="Bodytextsemibold"/>
      </w:pPr>
      <w:r w:rsidRPr="00074B45">
        <w:t>3.4.2.2</w:t>
      </w:r>
      <w:r w:rsidRPr="00074B45">
        <w:tab/>
      </w:r>
      <w:r w:rsidRPr="00074B45">
        <w:rPr>
          <w:lang w:eastAsia="ja-JP"/>
        </w:rPr>
        <w:t>Members shall determine a reference height for each surface observing station</w:t>
      </w:r>
      <w:r w:rsidR="006C7E7F" w:rsidRPr="00074B45">
        <w:rPr>
          <w:lang w:eastAsia="ja-JP"/>
        </w:rPr>
        <w:t xml:space="preserve"> or </w:t>
      </w:r>
      <w:r w:rsidRPr="00074B45">
        <w:rPr>
          <w:lang w:eastAsia="ja-JP"/>
        </w:rPr>
        <w:t>system</w:t>
      </w:r>
      <w:r w:rsidRPr="00074B45">
        <w:t>.</w:t>
      </w:r>
    </w:p>
    <w:p w14:paraId="15BEA1AC" w14:textId="77777777" w:rsidR="0022269C" w:rsidRPr="00074B45" w:rsidRDefault="0022269C" w:rsidP="00DC1E73">
      <w:pPr>
        <w:pStyle w:val="Notes1"/>
      </w:pPr>
      <w:r w:rsidRPr="00074B45">
        <w:t>Note:</w:t>
      </w:r>
      <w:r w:rsidR="0041668E" w:rsidRPr="00074B45">
        <w:tab/>
      </w:r>
      <w:r w:rsidRPr="00074B45">
        <w:t>A reference height is defined as follows:</w:t>
      </w:r>
    </w:p>
    <w:p w14:paraId="4D4CF84F" w14:textId="77777777" w:rsidR="00BB499D" w:rsidRPr="00074B45" w:rsidRDefault="00DC18CA" w:rsidP="00DC1E73">
      <w:pPr>
        <w:pStyle w:val="Notes1"/>
      </w:pPr>
      <w:r w:rsidRPr="00074B45">
        <w:t>(a)</w:t>
      </w:r>
      <w:r w:rsidR="007D4613" w:rsidRPr="00074B45">
        <w:tab/>
      </w:r>
      <w:r w:rsidR="0022269C" w:rsidRPr="00074B45">
        <w:t>Elevation of the station</w:t>
      </w:r>
      <w:r w:rsidR="000172E9" w:rsidRPr="00074B45">
        <w:t>:</w:t>
      </w:r>
      <w:r w:rsidR="0022269C" w:rsidRPr="00074B45">
        <w:t xml:space="preserve"> </w:t>
      </w:r>
      <w:r w:rsidR="000172E9" w:rsidRPr="00074B45">
        <w:t>i</w:t>
      </w:r>
      <w:r w:rsidR="0022269C" w:rsidRPr="00074B45">
        <w:t xml:space="preserve">t is the datum level to which barometric pressure reports at the station refer; such current barometric values </w:t>
      </w:r>
      <w:r w:rsidR="000172E9" w:rsidRPr="00074B45">
        <w:t xml:space="preserve">are </w:t>
      </w:r>
      <w:r w:rsidR="0022269C" w:rsidRPr="00074B45">
        <w:t xml:space="preserve">termed "station pressure" and </w:t>
      </w:r>
      <w:r w:rsidR="004F2E1F" w:rsidRPr="00074B45">
        <w:t xml:space="preserve">are </w:t>
      </w:r>
      <w:r w:rsidR="0022269C" w:rsidRPr="00074B45">
        <w:t>understood to refer to the given level for the purpose of maintaining continuity in the pressure records;</w:t>
      </w:r>
    </w:p>
    <w:p w14:paraId="1CDECAB7" w14:textId="77777777" w:rsidR="00BB499D" w:rsidRPr="00074B45" w:rsidRDefault="00DC18CA" w:rsidP="00DC1E73">
      <w:pPr>
        <w:pStyle w:val="Notes1"/>
      </w:pPr>
      <w:r w:rsidRPr="00074B45">
        <w:t>(b)</w:t>
      </w:r>
      <w:r w:rsidR="007D4613" w:rsidRPr="00074B45">
        <w:tab/>
      </w:r>
      <w:r w:rsidR="0022269C" w:rsidRPr="00074B45">
        <w:t xml:space="preserve">For stations not located on aerodromes: elevation </w:t>
      </w:r>
      <w:r w:rsidR="000172E9" w:rsidRPr="00074B45">
        <w:t xml:space="preserve">(height above mean sea level) </w:t>
      </w:r>
      <w:r w:rsidR="0022269C" w:rsidRPr="00074B45">
        <w:t xml:space="preserve">of the ground on which the raingauge stands or, if there is no raingauge, </w:t>
      </w:r>
      <w:r w:rsidR="000172E9" w:rsidRPr="00074B45">
        <w:t xml:space="preserve">of </w:t>
      </w:r>
      <w:r w:rsidR="0022269C" w:rsidRPr="00074B45">
        <w:t xml:space="preserve">the ground beneath the thermometer screen. If there is neither raingauge nor screen, it is the average level of terrain in </w:t>
      </w:r>
      <w:r w:rsidR="000172E9" w:rsidRPr="00074B45">
        <w:t xml:space="preserve">the </w:t>
      </w:r>
      <w:r w:rsidR="0022269C" w:rsidRPr="00074B45">
        <w:t xml:space="preserve">immediate vicinity of </w:t>
      </w:r>
      <w:r w:rsidRPr="00074B45">
        <w:t xml:space="preserve">the </w:t>
      </w:r>
      <w:r w:rsidR="0022269C" w:rsidRPr="00074B45">
        <w:t>station</w:t>
      </w:r>
      <w:r w:rsidRPr="00074B45">
        <w:t>, expressed</w:t>
      </w:r>
      <w:r w:rsidR="00931A46" w:rsidRPr="00074B45">
        <w:t xml:space="preserve"> </w:t>
      </w:r>
      <w:r w:rsidR="0022269C" w:rsidRPr="00074B45">
        <w:t>in metres rounded up to two decimals;</w:t>
      </w:r>
    </w:p>
    <w:p w14:paraId="2A13840E" w14:textId="77777777" w:rsidR="0022269C" w:rsidRPr="00074B45" w:rsidRDefault="00DC18CA" w:rsidP="00DC1E73">
      <w:pPr>
        <w:pStyle w:val="Notes1"/>
        <w:rPr>
          <w:lang w:eastAsia="ja-JP"/>
        </w:rPr>
      </w:pPr>
      <w:r w:rsidRPr="00074B45">
        <w:t>(c)</w:t>
      </w:r>
      <w:r w:rsidR="007D4613" w:rsidRPr="00074B45">
        <w:tab/>
      </w:r>
      <w:r w:rsidR="0022269C" w:rsidRPr="00074B45">
        <w:t>For</w:t>
      </w:r>
      <w:r w:rsidR="0022269C" w:rsidRPr="00074B45">
        <w:rPr>
          <w:lang w:eastAsia="ja-JP"/>
        </w:rPr>
        <w:t xml:space="preserve"> stations located on aerodromes it is an official altitude of the aerodrome.</w:t>
      </w:r>
    </w:p>
    <w:p w14:paraId="49BDE20E" w14:textId="77777777" w:rsidR="0022269C" w:rsidRPr="00074B45" w:rsidRDefault="0022269C" w:rsidP="00DC1E73">
      <w:pPr>
        <w:pStyle w:val="Heading20"/>
      </w:pPr>
      <w:r w:rsidRPr="00074B45">
        <w:t>3.4.3</w:t>
      </w:r>
      <w:r w:rsidRPr="00074B45">
        <w:tab/>
        <w:t xml:space="preserve">Quality </w:t>
      </w:r>
      <w:r w:rsidR="00DC18CA" w:rsidRPr="00074B45">
        <w:t>c</w:t>
      </w:r>
      <w:r w:rsidRPr="00074B45">
        <w:t>ontrol</w:t>
      </w:r>
    </w:p>
    <w:p w14:paraId="14960C2E" w14:textId="77777777" w:rsidR="0040796C" w:rsidRPr="00074B45" w:rsidRDefault="0040796C" w:rsidP="00477D58">
      <w:pPr>
        <w:pStyle w:val="Bodytextsemibold"/>
        <w:rPr>
          <w:lang w:eastAsia="ja-JP"/>
        </w:rPr>
      </w:pPr>
      <w:r w:rsidRPr="00074B45">
        <w:rPr>
          <w:lang w:eastAsia="ja-JP"/>
        </w:rPr>
        <w:t>Members operating surface-based observing systems shall follow the provisions of</w:t>
      </w:r>
      <w:r w:rsidR="00931A46" w:rsidRPr="00074B45">
        <w:rPr>
          <w:lang w:eastAsia="ja-JP"/>
        </w:rPr>
        <w:t xml:space="preserve"> </w:t>
      </w:r>
      <w:r w:rsidR="00F450E0" w:rsidRPr="00074B45">
        <w:rPr>
          <w:lang w:eastAsia="ja-JP"/>
        </w:rPr>
        <w:t>section </w:t>
      </w:r>
      <w:r w:rsidRPr="00074B45">
        <w:rPr>
          <w:lang w:eastAsia="ja-JP"/>
        </w:rPr>
        <w:t>2.4.3.</w:t>
      </w:r>
    </w:p>
    <w:p w14:paraId="5B5DF310" w14:textId="77777777" w:rsidR="0022269C" w:rsidRPr="00074B45" w:rsidRDefault="0022269C" w:rsidP="00DC1E73">
      <w:pPr>
        <w:pStyle w:val="Heading20"/>
      </w:pPr>
      <w:r w:rsidRPr="00074B45">
        <w:t>3.4.4</w:t>
      </w:r>
      <w:r w:rsidRPr="00074B45">
        <w:tab/>
        <w:t xml:space="preserve">Data and </w:t>
      </w:r>
      <w:r w:rsidR="00DC18CA" w:rsidRPr="00074B45">
        <w:t>m</w:t>
      </w:r>
      <w:r w:rsidRPr="00074B45">
        <w:t xml:space="preserve">etadata </w:t>
      </w:r>
      <w:r w:rsidR="00DC18CA" w:rsidRPr="00074B45">
        <w:t>r</w:t>
      </w:r>
      <w:r w:rsidRPr="00074B45">
        <w:t>eporting</w:t>
      </w:r>
    </w:p>
    <w:p w14:paraId="3E42890D" w14:textId="77777777" w:rsidR="0040796C" w:rsidRPr="00074B45" w:rsidRDefault="0040796C" w:rsidP="00477D58">
      <w:pPr>
        <w:pStyle w:val="Bodytextsemibold"/>
        <w:rPr>
          <w:lang w:eastAsia="ja-JP"/>
        </w:rPr>
      </w:pPr>
      <w:r w:rsidRPr="00074B45">
        <w:rPr>
          <w:lang w:eastAsia="ja-JP"/>
        </w:rPr>
        <w:t>Members operating surface-based observing systems shall f</w:t>
      </w:r>
      <w:r w:rsidR="00F450E0" w:rsidRPr="00074B45">
        <w:rPr>
          <w:lang w:eastAsia="ja-JP"/>
        </w:rPr>
        <w:t>ollow the provisions of section </w:t>
      </w:r>
      <w:r w:rsidRPr="00074B45">
        <w:rPr>
          <w:lang w:eastAsia="ja-JP"/>
        </w:rPr>
        <w:t>2.4.4.</w:t>
      </w:r>
    </w:p>
    <w:p w14:paraId="19908234" w14:textId="77777777" w:rsidR="0022269C" w:rsidRPr="00074B45" w:rsidRDefault="0022269C" w:rsidP="00DC1E73">
      <w:pPr>
        <w:pStyle w:val="Heading20"/>
      </w:pPr>
      <w:r w:rsidRPr="00074B45">
        <w:lastRenderedPageBreak/>
        <w:t>3.4.5</w:t>
      </w:r>
      <w:r w:rsidRPr="00074B45">
        <w:tab/>
        <w:t xml:space="preserve">Incident </w:t>
      </w:r>
      <w:r w:rsidR="00DC18CA" w:rsidRPr="00074B45">
        <w:t>m</w:t>
      </w:r>
      <w:r w:rsidRPr="00074B45">
        <w:t>anagement</w:t>
      </w:r>
    </w:p>
    <w:p w14:paraId="57DFCD7F" w14:textId="77777777" w:rsidR="0040796C" w:rsidRPr="00074B45" w:rsidRDefault="0040796C" w:rsidP="00477D58">
      <w:pPr>
        <w:pStyle w:val="Bodytextsemibold"/>
        <w:rPr>
          <w:lang w:eastAsia="ja-JP"/>
        </w:rPr>
      </w:pPr>
      <w:r w:rsidRPr="00074B45">
        <w:rPr>
          <w:lang w:eastAsia="ja-JP"/>
        </w:rPr>
        <w:t>Members operating surface-based observing systems shall follow the provisions of</w:t>
      </w:r>
      <w:r w:rsidR="00931A46" w:rsidRPr="00074B45">
        <w:rPr>
          <w:lang w:eastAsia="ja-JP"/>
        </w:rPr>
        <w:t xml:space="preserve"> </w:t>
      </w:r>
      <w:r w:rsidR="00F450E0" w:rsidRPr="00074B45">
        <w:rPr>
          <w:lang w:eastAsia="ja-JP"/>
        </w:rPr>
        <w:t>section </w:t>
      </w:r>
      <w:r w:rsidRPr="00074B45">
        <w:rPr>
          <w:lang w:eastAsia="ja-JP"/>
        </w:rPr>
        <w:t>2.4.5.</w:t>
      </w:r>
    </w:p>
    <w:p w14:paraId="3FDB5B5A" w14:textId="77777777" w:rsidR="0022269C" w:rsidRPr="00074B45" w:rsidRDefault="0022269C" w:rsidP="00DC1E73">
      <w:pPr>
        <w:pStyle w:val="Heading20"/>
      </w:pPr>
      <w:r w:rsidRPr="00074B45">
        <w:t>3.4.6</w:t>
      </w:r>
      <w:r w:rsidRPr="00074B45">
        <w:tab/>
        <w:t xml:space="preserve">Change </w:t>
      </w:r>
      <w:r w:rsidR="00DC18CA" w:rsidRPr="00074B45">
        <w:t>m</w:t>
      </w:r>
      <w:r w:rsidRPr="00074B45">
        <w:t>anagement</w:t>
      </w:r>
    </w:p>
    <w:p w14:paraId="5D4C59D8" w14:textId="77777777" w:rsidR="00BB499D" w:rsidRPr="00074B45" w:rsidRDefault="0022269C" w:rsidP="00ED4694">
      <w:pPr>
        <w:pStyle w:val="Bodytext"/>
        <w:rPr>
          <w:lang w:eastAsia="ja-JP"/>
        </w:rPr>
      </w:pPr>
      <w:r w:rsidRPr="00074B45">
        <w:rPr>
          <w:lang w:eastAsia="ja-JP"/>
        </w:rPr>
        <w:t>Members should compare observations from new instruments over an extended interval before the old measurement system is taken out of service or when there has been a change of site. Where this procedure is impractical at all sites, Members should carry out comparisons at selected representative sites.</w:t>
      </w:r>
    </w:p>
    <w:p w14:paraId="551F9E9E" w14:textId="77777777" w:rsidR="002822CD" w:rsidRPr="00074B45" w:rsidRDefault="002822CD" w:rsidP="00B91626">
      <w:pPr>
        <w:pStyle w:val="Notesheading"/>
      </w:pPr>
      <w:r w:rsidRPr="00074B45">
        <w:t>Notes:</w:t>
      </w:r>
    </w:p>
    <w:p w14:paraId="3914E37F" w14:textId="77777777" w:rsidR="00BB499D" w:rsidRPr="00074B45" w:rsidRDefault="0022269C" w:rsidP="00DC1E73">
      <w:pPr>
        <w:pStyle w:val="Notes1"/>
      </w:pPr>
      <w:r w:rsidRPr="00074B45">
        <w:t>1</w:t>
      </w:r>
      <w:r w:rsidR="002822CD" w:rsidRPr="00074B45">
        <w:t>.</w:t>
      </w:r>
      <w:r w:rsidR="0041668E" w:rsidRPr="00074B45">
        <w:tab/>
      </w:r>
      <w:r w:rsidRPr="00074B45">
        <w:t>This does not apply to all types of station</w:t>
      </w:r>
      <w:r w:rsidR="00C95D79" w:rsidRPr="00074B45">
        <w:t>;</w:t>
      </w:r>
      <w:r w:rsidRPr="00074B45">
        <w:t xml:space="preserve"> among the exceptions are hydrological stations.</w:t>
      </w:r>
    </w:p>
    <w:p w14:paraId="71685FA4" w14:textId="77777777" w:rsidR="0022269C" w:rsidRPr="00074B45" w:rsidRDefault="0022269C" w:rsidP="00DC1E73">
      <w:pPr>
        <w:pStyle w:val="Notes1"/>
      </w:pPr>
      <w:r w:rsidRPr="00074B45">
        <w:t>2</w:t>
      </w:r>
      <w:r w:rsidR="002822CD" w:rsidRPr="00074B45">
        <w:t>.</w:t>
      </w:r>
      <w:r w:rsidR="0041668E" w:rsidRPr="00074B45">
        <w:tab/>
      </w:r>
      <w:r w:rsidRPr="00074B45">
        <w:t>Further details</w:t>
      </w:r>
      <w:r w:rsidR="00C95D79" w:rsidRPr="00074B45">
        <w:t>,</w:t>
      </w:r>
      <w:r w:rsidRPr="00074B45">
        <w:t xml:space="preserve"> </w:t>
      </w:r>
      <w:r w:rsidR="00C95D79" w:rsidRPr="00074B45">
        <w:t xml:space="preserve">including the required minimum intervals for such comparison, </w:t>
      </w:r>
      <w:r w:rsidRPr="00074B45">
        <w:t xml:space="preserve">can be found in the </w:t>
      </w:r>
      <w:r w:rsidRPr="00074B45">
        <w:rPr>
          <w:rStyle w:val="Italic"/>
        </w:rPr>
        <w:t>Guide to Climatological Practices</w:t>
      </w:r>
      <w:r w:rsidRPr="00074B45">
        <w:t xml:space="preserve"> (WMO-No. 100).</w:t>
      </w:r>
    </w:p>
    <w:p w14:paraId="4C2A14FB" w14:textId="77777777" w:rsidR="0022269C" w:rsidRPr="00074B45" w:rsidRDefault="0022269C" w:rsidP="00DC1E73">
      <w:pPr>
        <w:pStyle w:val="Heading20"/>
      </w:pPr>
      <w:r w:rsidRPr="00074B45">
        <w:t>3.4.7</w:t>
      </w:r>
      <w:r w:rsidRPr="00074B45">
        <w:tab/>
        <w:t>Maintenance</w:t>
      </w:r>
    </w:p>
    <w:p w14:paraId="0573CB83" w14:textId="77777777" w:rsidR="0022269C" w:rsidRPr="00074B45" w:rsidRDefault="0022269C" w:rsidP="00ED4694">
      <w:pPr>
        <w:pStyle w:val="Bodytext"/>
        <w:rPr>
          <w:lang w:eastAsia="ja-JP"/>
        </w:rPr>
      </w:pPr>
      <w:r w:rsidRPr="00074B45">
        <w:rPr>
          <w:lang w:eastAsia="ja-JP"/>
        </w:rPr>
        <w:t>Observing sites and instruments should be maintained regularly so that the quality of observations does not deteriorate significantly between station inspections.</w:t>
      </w:r>
    </w:p>
    <w:p w14:paraId="46530A66" w14:textId="77777777" w:rsidR="0022269C" w:rsidRPr="00074B45" w:rsidRDefault="0022269C" w:rsidP="00ED4694">
      <w:pPr>
        <w:pStyle w:val="Note"/>
      </w:pPr>
      <w:r w:rsidRPr="00074B45">
        <w:t>Note:</w:t>
      </w:r>
      <w:r w:rsidR="0041668E" w:rsidRPr="00074B45">
        <w:tab/>
      </w:r>
      <w:r w:rsidRPr="00074B45">
        <w:t xml:space="preserve">Detailed guidance on maintenance of observing sites, observing systems and instruments is given in the </w:t>
      </w:r>
      <w:r w:rsidRPr="00074B45">
        <w:rPr>
          <w:rStyle w:val="Italic"/>
        </w:rPr>
        <w:t>Guide to Meteorological Instruments and Methods of Observation</w:t>
      </w:r>
      <w:r w:rsidRPr="00074B45">
        <w:t xml:space="preserve"> (WMO-No. 8), the </w:t>
      </w:r>
      <w:r w:rsidRPr="00074B45">
        <w:rPr>
          <w:rStyle w:val="Italic"/>
        </w:rPr>
        <w:t>Guide to Hydrological Practices</w:t>
      </w:r>
      <w:r w:rsidRPr="00074B45">
        <w:t xml:space="preserve"> (WMO-No. 168) and the </w:t>
      </w:r>
      <w:r w:rsidRPr="00074B45">
        <w:rPr>
          <w:rStyle w:val="Italic"/>
        </w:rPr>
        <w:t>Manual on Stream Gauging</w:t>
      </w:r>
      <w:r w:rsidRPr="00074B45">
        <w:t xml:space="preserve"> (WMO-No. 1044).</w:t>
      </w:r>
    </w:p>
    <w:p w14:paraId="7AC2D287" w14:textId="77777777" w:rsidR="0022269C" w:rsidRPr="00074B45" w:rsidRDefault="0022269C" w:rsidP="00DC1E73">
      <w:pPr>
        <w:pStyle w:val="Heading20"/>
      </w:pPr>
      <w:r w:rsidRPr="00074B45">
        <w:t>3.4.8</w:t>
      </w:r>
      <w:r w:rsidRPr="00074B45">
        <w:tab/>
        <w:t xml:space="preserve">Inspection and </w:t>
      </w:r>
      <w:r w:rsidR="00DC18CA" w:rsidRPr="00074B45">
        <w:t>s</w:t>
      </w:r>
      <w:r w:rsidRPr="00074B45">
        <w:t>upervision</w:t>
      </w:r>
    </w:p>
    <w:p w14:paraId="1F137F54" w14:textId="77777777" w:rsidR="00BB499D" w:rsidRPr="00074B45" w:rsidRDefault="0022269C" w:rsidP="00477D58">
      <w:pPr>
        <w:pStyle w:val="Bodytextsemibold"/>
        <w:rPr>
          <w:lang w:eastAsia="ja-JP"/>
        </w:rPr>
      </w:pPr>
      <w:r w:rsidRPr="00074B45">
        <w:rPr>
          <w:lang w:eastAsia="ja-JP"/>
        </w:rPr>
        <w:t>3.4.8.1</w:t>
      </w:r>
      <w:r w:rsidRPr="00074B45">
        <w:rPr>
          <w:lang w:eastAsia="ja-JP"/>
        </w:rPr>
        <w:tab/>
        <w:t xml:space="preserve">Members shall arrange for </w:t>
      </w:r>
      <w:r w:rsidR="007B6E10" w:rsidRPr="00074B45">
        <w:rPr>
          <w:lang w:eastAsia="ja-JP"/>
        </w:rPr>
        <w:t>their</w:t>
      </w:r>
      <w:r w:rsidRPr="00074B45">
        <w:rPr>
          <w:lang w:eastAsia="ja-JP"/>
        </w:rPr>
        <w:t xml:space="preserve"> surface observing site</w:t>
      </w:r>
      <w:r w:rsidR="007B6E10" w:rsidRPr="00074B45">
        <w:rPr>
          <w:lang w:eastAsia="ja-JP"/>
        </w:rPr>
        <w:t>s</w:t>
      </w:r>
      <w:r w:rsidR="006C7E7F" w:rsidRPr="00074B45">
        <w:rPr>
          <w:lang w:eastAsia="ja-JP"/>
        </w:rPr>
        <w:t xml:space="preserve">, </w:t>
      </w:r>
      <w:r w:rsidRPr="00074B45">
        <w:rPr>
          <w:lang w:eastAsia="ja-JP"/>
        </w:rPr>
        <w:t>station</w:t>
      </w:r>
      <w:r w:rsidR="007B6E10" w:rsidRPr="00074B45">
        <w:rPr>
          <w:lang w:eastAsia="ja-JP"/>
        </w:rPr>
        <w:t>s and</w:t>
      </w:r>
      <w:r w:rsidR="006C7E7F" w:rsidRPr="00074B45">
        <w:rPr>
          <w:lang w:eastAsia="ja-JP"/>
        </w:rPr>
        <w:t xml:space="preserve"> </w:t>
      </w:r>
      <w:r w:rsidRPr="00074B45">
        <w:rPr>
          <w:lang w:eastAsia="ja-JP"/>
        </w:rPr>
        <w:t>system</w:t>
      </w:r>
      <w:r w:rsidR="007B6E10" w:rsidRPr="00074B45">
        <w:rPr>
          <w:lang w:eastAsia="ja-JP"/>
        </w:rPr>
        <w:t>s</w:t>
      </w:r>
      <w:r w:rsidRPr="00074B45">
        <w:rPr>
          <w:lang w:eastAsia="ja-JP"/>
        </w:rPr>
        <w:t xml:space="preserve"> to be inspected at sufficiently frequent intervals to ensure that a high standard of observations is maintained</w:t>
      </w:r>
      <w:r w:rsidR="007B6E10" w:rsidRPr="00074B45">
        <w:rPr>
          <w:lang w:eastAsia="ja-JP"/>
        </w:rPr>
        <w:t>,</w:t>
      </w:r>
      <w:r w:rsidRPr="00074B45">
        <w:rPr>
          <w:lang w:eastAsia="ja-JP"/>
        </w:rPr>
        <w:t xml:space="preserve"> </w:t>
      </w:r>
      <w:r w:rsidR="007B6E10" w:rsidRPr="00074B45">
        <w:rPr>
          <w:lang w:eastAsia="ja-JP"/>
        </w:rPr>
        <w:t xml:space="preserve">that </w:t>
      </w:r>
      <w:r w:rsidRPr="00074B45">
        <w:rPr>
          <w:lang w:eastAsia="ja-JP"/>
        </w:rPr>
        <w:t>instruments and all their indicators are functioning correctly</w:t>
      </w:r>
      <w:r w:rsidR="007B6E10" w:rsidRPr="00074B45">
        <w:rPr>
          <w:lang w:eastAsia="ja-JP"/>
        </w:rPr>
        <w:t>,</w:t>
      </w:r>
      <w:r w:rsidRPr="00074B45">
        <w:rPr>
          <w:lang w:eastAsia="ja-JP"/>
        </w:rPr>
        <w:t xml:space="preserve"> and </w:t>
      </w:r>
      <w:r w:rsidR="00772F47" w:rsidRPr="00074B45">
        <w:rPr>
          <w:lang w:eastAsia="ja-JP"/>
        </w:rPr>
        <w:t xml:space="preserve">that </w:t>
      </w:r>
      <w:r w:rsidRPr="00074B45">
        <w:rPr>
          <w:lang w:eastAsia="ja-JP"/>
        </w:rPr>
        <w:t>the exposure, when applicable, of the instruments has not changed significantly.</w:t>
      </w:r>
    </w:p>
    <w:p w14:paraId="4A087DC6" w14:textId="77777777" w:rsidR="009B0CB2" w:rsidRPr="00074B45" w:rsidRDefault="0022269C" w:rsidP="00B91626">
      <w:pPr>
        <w:pStyle w:val="Notesheading"/>
      </w:pPr>
      <w:r w:rsidRPr="00074B45">
        <w:t>Note</w:t>
      </w:r>
      <w:r w:rsidR="009B0CB2" w:rsidRPr="00074B45">
        <w:t>s:</w:t>
      </w:r>
    </w:p>
    <w:p w14:paraId="42CE00FA" w14:textId="40D780B4" w:rsidR="0022269C" w:rsidRPr="00074B45" w:rsidRDefault="00751FF7" w:rsidP="00EE1639">
      <w:pPr>
        <w:pStyle w:val="Notes1"/>
      </w:pPr>
      <w:r w:rsidRPr="00074B45">
        <w:t>1</w:t>
      </w:r>
      <w:r w:rsidR="009B0CB2" w:rsidRPr="00074B45">
        <w:t>.</w:t>
      </w:r>
      <w:r w:rsidR="0041668E" w:rsidRPr="00074B45">
        <w:tab/>
      </w:r>
      <w:r w:rsidR="0022269C" w:rsidRPr="00074B45">
        <w:t>Detailed guidance on the inspection</w:t>
      </w:r>
      <w:r w:rsidR="00F26B1A" w:rsidRPr="00074B45">
        <w:t>,</w:t>
      </w:r>
      <w:r w:rsidR="0022269C" w:rsidRPr="00074B45">
        <w:t xml:space="preserve"> including</w:t>
      </w:r>
      <w:r w:rsidR="00931A46" w:rsidRPr="00074B45">
        <w:t xml:space="preserve"> </w:t>
      </w:r>
      <w:r w:rsidR="0022269C" w:rsidRPr="00074B45">
        <w:t>frequency</w:t>
      </w:r>
      <w:r w:rsidR="00F26B1A" w:rsidRPr="00074B45">
        <w:t>,</w:t>
      </w:r>
      <w:r w:rsidR="0022269C" w:rsidRPr="00074B45">
        <w:t xml:space="preserve"> is given in the </w:t>
      </w:r>
      <w:r w:rsidR="0022269C" w:rsidRPr="00074B45">
        <w:rPr>
          <w:rStyle w:val="Italic"/>
        </w:rPr>
        <w:t>Guide to Meteorological Instruments and Methods of Observation</w:t>
      </w:r>
      <w:r w:rsidR="0022269C" w:rsidRPr="00074B45">
        <w:t xml:space="preserve"> (WMO-No. 8), </w:t>
      </w:r>
      <w:del w:id="711" w:author="Igor Zahumensky" w:date="2018-01-10T11:44:00Z">
        <w:r w:rsidR="0022269C" w:rsidRPr="00074B45" w:rsidDel="00EE1639">
          <w:delText>Part III, Chapter 1</w:delText>
        </w:r>
      </w:del>
      <w:ins w:id="712" w:author="Igor Zahumensky" w:date="2018-01-10T11:44:00Z">
        <w:r w:rsidR="00EE1639">
          <w:t>Part I, 1.3.5; Part II, 1.7; Part IV, 1.10.1 and 4.3.4</w:t>
        </w:r>
      </w:ins>
      <w:r w:rsidR="0022269C" w:rsidRPr="00074B45">
        <w:t>.</w:t>
      </w:r>
    </w:p>
    <w:p w14:paraId="74084DCF" w14:textId="77777777" w:rsidR="00BB499D" w:rsidRPr="00074B45" w:rsidRDefault="00751FF7" w:rsidP="00DC1E73">
      <w:pPr>
        <w:pStyle w:val="Notes1"/>
      </w:pPr>
      <w:r w:rsidRPr="00074B45">
        <w:t>2</w:t>
      </w:r>
      <w:r w:rsidR="009B0CB2" w:rsidRPr="00074B45">
        <w:t>.</w:t>
      </w:r>
      <w:r w:rsidR="0041668E" w:rsidRPr="00074B45">
        <w:tab/>
      </w:r>
      <w:r w:rsidR="0022269C" w:rsidRPr="00074B45">
        <w:t xml:space="preserve">Reference is made to the </w:t>
      </w:r>
      <w:r w:rsidR="0022269C" w:rsidRPr="00074B45">
        <w:rPr>
          <w:rStyle w:val="Italic"/>
        </w:rPr>
        <w:t>Technical Regulations</w:t>
      </w:r>
      <w:r w:rsidR="0022269C" w:rsidRPr="00074B45">
        <w:t xml:space="preserve"> (WMO-No. 49), Volume II</w:t>
      </w:r>
      <w:r w:rsidR="00F26B1A" w:rsidRPr="00074B45">
        <w:t>,</w:t>
      </w:r>
      <w:r w:rsidR="0022269C" w:rsidRPr="00074B45">
        <w:t xml:space="preserve"> for provisions on the inspection of aeronautical meteorological stations including its frequency.</w:t>
      </w:r>
    </w:p>
    <w:p w14:paraId="7D9DF9FA" w14:textId="77777777" w:rsidR="00BB499D" w:rsidRPr="00074B45" w:rsidRDefault="0022269C" w:rsidP="00477D58">
      <w:pPr>
        <w:pStyle w:val="Bodytextsemibold"/>
        <w:rPr>
          <w:lang w:eastAsia="ja-JP"/>
        </w:rPr>
      </w:pPr>
      <w:r w:rsidRPr="00074B45">
        <w:rPr>
          <w:lang w:eastAsia="ja-JP"/>
        </w:rPr>
        <w:t>3.4.8.2</w:t>
      </w:r>
      <w:r w:rsidRPr="00074B45">
        <w:rPr>
          <w:lang w:eastAsia="ja-JP"/>
        </w:rPr>
        <w:tab/>
        <w:t xml:space="preserve">Members shall ensure that </w:t>
      </w:r>
      <w:r w:rsidR="00F26B1A" w:rsidRPr="00074B45">
        <w:rPr>
          <w:lang w:eastAsia="ja-JP"/>
        </w:rPr>
        <w:t xml:space="preserve">the </w:t>
      </w:r>
      <w:r w:rsidRPr="00074B45">
        <w:rPr>
          <w:lang w:eastAsia="ja-JP"/>
        </w:rPr>
        <w:t>inspection is performed by qualified and adequately trained staff.</w:t>
      </w:r>
    </w:p>
    <w:p w14:paraId="308BEEB9" w14:textId="77777777" w:rsidR="00BB499D" w:rsidRPr="00074B45" w:rsidRDefault="0022269C" w:rsidP="00ED4694">
      <w:pPr>
        <w:pStyle w:val="Bodytext"/>
        <w:rPr>
          <w:lang w:eastAsia="ja-JP"/>
        </w:rPr>
      </w:pPr>
      <w:r w:rsidRPr="00074B45">
        <w:rPr>
          <w:lang w:eastAsia="ja-JP"/>
        </w:rPr>
        <w:t>3.4.8.3</w:t>
      </w:r>
      <w:r w:rsidRPr="00074B45">
        <w:rPr>
          <w:lang w:eastAsia="ja-JP"/>
        </w:rPr>
        <w:tab/>
        <w:t>When performing inspection</w:t>
      </w:r>
      <w:r w:rsidR="00F26B1A" w:rsidRPr="00074B45">
        <w:rPr>
          <w:lang w:eastAsia="ja-JP"/>
        </w:rPr>
        <w:t>s</w:t>
      </w:r>
      <w:r w:rsidRPr="00074B45">
        <w:rPr>
          <w:lang w:eastAsia="ja-JP"/>
        </w:rPr>
        <w:t>, Members should ensure that:</w:t>
      </w:r>
    </w:p>
    <w:p w14:paraId="0351EF46" w14:textId="77777777" w:rsidR="0022269C" w:rsidRPr="00074B45" w:rsidRDefault="0022269C" w:rsidP="00ED4694">
      <w:pPr>
        <w:pStyle w:val="Indent1"/>
      </w:pPr>
      <w:r w:rsidRPr="00074B45">
        <w:t>(a)</w:t>
      </w:r>
      <w:r w:rsidR="0041668E" w:rsidRPr="00074B45">
        <w:tab/>
      </w:r>
      <w:r w:rsidRPr="00074B45">
        <w:t>The siting, selection and installation, as well as exposure when applicable, of instruments are known, recorded and acceptable;</w:t>
      </w:r>
    </w:p>
    <w:p w14:paraId="79550F84" w14:textId="77777777" w:rsidR="0022269C" w:rsidRPr="00074B45" w:rsidRDefault="0022269C" w:rsidP="00ED4694">
      <w:pPr>
        <w:pStyle w:val="Indent1"/>
      </w:pPr>
      <w:r w:rsidRPr="00074B45">
        <w:t>(b)</w:t>
      </w:r>
      <w:r w:rsidR="0041668E" w:rsidRPr="00074B45">
        <w:tab/>
      </w:r>
      <w:r w:rsidRPr="00074B45">
        <w:t xml:space="preserve">Instruments have approved characteristics, are in good order and regularly </w:t>
      </w:r>
      <w:r w:rsidR="008E5DEA" w:rsidRPr="00074B45">
        <w:t>checked</w:t>
      </w:r>
      <w:r w:rsidRPr="00074B45">
        <w:t xml:space="preserve"> against relevant standards;</w:t>
      </w:r>
    </w:p>
    <w:p w14:paraId="4F4138E9" w14:textId="77777777" w:rsidR="0022269C" w:rsidRPr="00074B45" w:rsidRDefault="0022269C" w:rsidP="00ED4694">
      <w:pPr>
        <w:pStyle w:val="Indent1"/>
      </w:pPr>
      <w:r w:rsidRPr="00074B45">
        <w:t>(c)</w:t>
      </w:r>
      <w:r w:rsidR="0041668E" w:rsidRPr="00074B45">
        <w:tab/>
      </w:r>
      <w:r w:rsidRPr="00074B45">
        <w:t>There is uniformity in the methods of observation and in the procedure for reduction of observations.</w:t>
      </w:r>
    </w:p>
    <w:p w14:paraId="14311A17" w14:textId="77777777" w:rsidR="0022269C" w:rsidRPr="00074B45" w:rsidRDefault="0022269C" w:rsidP="00ED4694">
      <w:pPr>
        <w:pStyle w:val="Note"/>
      </w:pPr>
      <w:r w:rsidRPr="00074B45">
        <w:t>Note:</w:t>
      </w:r>
      <w:r w:rsidR="0041668E" w:rsidRPr="00074B45">
        <w:tab/>
      </w:r>
      <w:r w:rsidRPr="00074B45">
        <w:t xml:space="preserve">Detailed guidance on inspection and supervision of observing systems and sites is given in the </w:t>
      </w:r>
      <w:r w:rsidRPr="00074B45">
        <w:rPr>
          <w:rStyle w:val="Italic"/>
        </w:rPr>
        <w:t>Guide to Meteorological Instruments and Methods of Observation</w:t>
      </w:r>
      <w:r w:rsidRPr="00074B45">
        <w:t xml:space="preserve"> (WMO-No. 8)</w:t>
      </w:r>
      <w:r w:rsidR="004C0AEB" w:rsidRPr="00074B45">
        <w:t>, which includes guidelines on</w:t>
      </w:r>
      <w:r w:rsidRPr="00074B45">
        <w:t xml:space="preserve"> GAW measurement</w:t>
      </w:r>
      <w:r w:rsidR="004C0AEB" w:rsidRPr="00074B45">
        <w:t>s</w:t>
      </w:r>
      <w:r w:rsidRPr="00074B45">
        <w:t xml:space="preserve"> </w:t>
      </w:r>
      <w:r w:rsidR="004C0AEB" w:rsidRPr="00074B45">
        <w:t xml:space="preserve">(see </w:t>
      </w:r>
      <w:r w:rsidR="00751489" w:rsidRPr="00074B45">
        <w:t>Part I, c</w:t>
      </w:r>
      <w:r w:rsidRPr="00074B45">
        <w:t>hapter 16</w:t>
      </w:r>
      <w:r w:rsidR="004C0AEB" w:rsidRPr="00074B45">
        <w:t>)</w:t>
      </w:r>
      <w:r w:rsidRPr="00074B45">
        <w:t xml:space="preserve">, the </w:t>
      </w:r>
      <w:r w:rsidRPr="00074B45">
        <w:rPr>
          <w:rStyle w:val="Italic"/>
        </w:rPr>
        <w:t>Guide to Hydrological Practices</w:t>
      </w:r>
      <w:r w:rsidRPr="00074B45">
        <w:t xml:space="preserve"> (WMO-No. 168) and the </w:t>
      </w:r>
      <w:r w:rsidRPr="00074B45">
        <w:rPr>
          <w:rStyle w:val="Italic"/>
        </w:rPr>
        <w:t>Manual on Stream Gauging</w:t>
      </w:r>
      <w:r w:rsidR="00F450E0" w:rsidRPr="00074B45">
        <w:t xml:space="preserve"> (WMO-No. </w:t>
      </w:r>
      <w:r w:rsidRPr="00074B45">
        <w:t>1044).</w:t>
      </w:r>
    </w:p>
    <w:p w14:paraId="3AC296DC" w14:textId="77777777" w:rsidR="0022269C" w:rsidRPr="00074B45" w:rsidRDefault="0022269C" w:rsidP="00DC1E73">
      <w:pPr>
        <w:pStyle w:val="Heading20"/>
      </w:pPr>
      <w:r w:rsidRPr="00074B45">
        <w:t>3.4.9</w:t>
      </w:r>
      <w:r w:rsidRPr="00074B45">
        <w:tab/>
        <w:t xml:space="preserve">Calibration </w:t>
      </w:r>
      <w:r w:rsidR="00DC18CA" w:rsidRPr="00074B45">
        <w:t>p</w:t>
      </w:r>
      <w:r w:rsidRPr="00074B45">
        <w:t>rocedures</w:t>
      </w:r>
    </w:p>
    <w:p w14:paraId="562239BB" w14:textId="77777777" w:rsidR="0040796C" w:rsidRPr="00074B45" w:rsidRDefault="0040796C" w:rsidP="00477D58">
      <w:pPr>
        <w:pStyle w:val="Bodytextsemibold"/>
        <w:rPr>
          <w:lang w:eastAsia="ja-JP"/>
        </w:rPr>
      </w:pPr>
      <w:r w:rsidRPr="00074B45">
        <w:rPr>
          <w:lang w:eastAsia="ja-JP"/>
        </w:rPr>
        <w:t>Members operating surface-based observing systems shall f</w:t>
      </w:r>
      <w:r w:rsidR="00F450E0" w:rsidRPr="00074B45">
        <w:rPr>
          <w:lang w:eastAsia="ja-JP"/>
        </w:rPr>
        <w:t>ollow the provisions of section </w:t>
      </w:r>
      <w:r w:rsidRPr="00074B45">
        <w:rPr>
          <w:lang w:eastAsia="ja-JP"/>
        </w:rPr>
        <w:t>2.4.9.</w:t>
      </w:r>
    </w:p>
    <w:p w14:paraId="7A0DA388" w14:textId="77777777" w:rsidR="0022269C" w:rsidRPr="00074B45" w:rsidRDefault="00FE2302" w:rsidP="00F17851">
      <w:pPr>
        <w:pStyle w:val="Heading10"/>
        <w:rPr>
          <w:lang w:eastAsia="ja-JP"/>
        </w:rPr>
      </w:pPr>
      <w:r w:rsidRPr="00074B45">
        <w:rPr>
          <w:lang w:eastAsia="ja-JP"/>
        </w:rPr>
        <w:lastRenderedPageBreak/>
        <w:t>3.5</w:t>
      </w:r>
      <w:r w:rsidR="000215D1" w:rsidRPr="00074B45">
        <w:rPr>
          <w:lang w:eastAsia="ja-JP"/>
        </w:rPr>
        <w:tab/>
      </w:r>
      <w:r w:rsidR="0022269C" w:rsidRPr="00074B45">
        <w:rPr>
          <w:lang w:eastAsia="ja-JP"/>
        </w:rPr>
        <w:t xml:space="preserve">Observational </w:t>
      </w:r>
      <w:r w:rsidR="00DC18CA" w:rsidRPr="00074B45">
        <w:rPr>
          <w:lang w:eastAsia="ja-JP"/>
        </w:rPr>
        <w:t>m</w:t>
      </w:r>
      <w:r w:rsidR="0022269C" w:rsidRPr="00074B45">
        <w:rPr>
          <w:lang w:eastAsia="ja-JP"/>
        </w:rPr>
        <w:t>etadata</w:t>
      </w:r>
    </w:p>
    <w:p w14:paraId="7847881F" w14:textId="77777777" w:rsidR="00BB499D" w:rsidRPr="00074B45" w:rsidRDefault="0022269C" w:rsidP="00ED4694">
      <w:pPr>
        <w:pStyle w:val="Note"/>
      </w:pPr>
      <w:r w:rsidRPr="00074B45">
        <w:t>Note:</w:t>
      </w:r>
      <w:r w:rsidR="0041668E" w:rsidRPr="00074B45">
        <w:tab/>
      </w:r>
      <w:r w:rsidRPr="00074B45">
        <w:t xml:space="preserve">Detailed guidance regarding the establishment, maintenance and update of metadata records is given in the </w:t>
      </w:r>
      <w:r w:rsidRPr="00074B45">
        <w:rPr>
          <w:rStyle w:val="Italic"/>
        </w:rPr>
        <w:t>Guide to Meteorological Instruments and Methods of Observation</w:t>
      </w:r>
      <w:r w:rsidRPr="00074B45">
        <w:t xml:space="preserve"> (WMO-No. 8), Part I, </w:t>
      </w:r>
      <w:r w:rsidR="003827E4" w:rsidRPr="00074B45">
        <w:t>Chapter 1</w:t>
      </w:r>
      <w:r w:rsidRPr="00074B45">
        <w:t>, 1.3.4</w:t>
      </w:r>
      <w:r w:rsidR="0036606A" w:rsidRPr="00074B45">
        <w:t>,</w:t>
      </w:r>
      <w:r w:rsidR="00F450E0" w:rsidRPr="00074B45">
        <w:t xml:space="preserve"> and Part III, Chapter </w:t>
      </w:r>
      <w:r w:rsidRPr="00074B45">
        <w:t xml:space="preserve">1, 1.9; </w:t>
      </w:r>
      <w:r w:rsidR="0043418F" w:rsidRPr="00074B45">
        <w:t xml:space="preserve">the </w:t>
      </w:r>
      <w:r w:rsidRPr="00074B45">
        <w:rPr>
          <w:rStyle w:val="Italic"/>
        </w:rPr>
        <w:t>Guide to Climatological Practices</w:t>
      </w:r>
      <w:r w:rsidRPr="00074B45">
        <w:t xml:space="preserve"> (WMO-No. 100), Chapter 3,</w:t>
      </w:r>
      <w:r w:rsidR="00DC16E1" w:rsidRPr="00074B45">
        <w:t xml:space="preserve"> </w:t>
      </w:r>
      <w:r w:rsidRPr="00074B45">
        <w:t>3.3.4;</w:t>
      </w:r>
      <w:r w:rsidR="006F06F9" w:rsidRPr="00074B45">
        <w:t xml:space="preserve"> </w:t>
      </w:r>
      <w:r w:rsidR="00DC16E1" w:rsidRPr="00074B45">
        <w:t xml:space="preserve">the </w:t>
      </w:r>
      <w:r w:rsidRPr="00074B45">
        <w:rPr>
          <w:rStyle w:val="Italic"/>
        </w:rPr>
        <w:t>Guide to the Global Observing System</w:t>
      </w:r>
      <w:r w:rsidRPr="00074B45">
        <w:t xml:space="preserve"> (WMO-No. 488), Appendix III.3, and the </w:t>
      </w:r>
      <w:r w:rsidRPr="00074B45">
        <w:rPr>
          <w:rStyle w:val="Italic"/>
        </w:rPr>
        <w:t>Guide to Hydrological Practices</w:t>
      </w:r>
      <w:r w:rsidRPr="00074B45">
        <w:t xml:space="preserve"> (WMO-No. 168), Volume I, Chapter 10.</w:t>
      </w:r>
    </w:p>
    <w:p w14:paraId="6B3E06DE" w14:textId="77777777" w:rsidR="0040796C" w:rsidRPr="00074B45" w:rsidRDefault="0040796C" w:rsidP="00477D58">
      <w:pPr>
        <w:pStyle w:val="Bodytextsemibold"/>
        <w:rPr>
          <w:lang w:eastAsia="ja-JP"/>
        </w:rPr>
      </w:pPr>
      <w:r w:rsidRPr="00074B45">
        <w:rPr>
          <w:lang w:eastAsia="ja-JP"/>
        </w:rPr>
        <w:t>Members operating surface-based observing systems shall follow the provisions of section</w:t>
      </w:r>
      <w:r w:rsidR="00F450E0" w:rsidRPr="00074B45">
        <w:rPr>
          <w:lang w:eastAsia="ja-JP"/>
        </w:rPr>
        <w:t> </w:t>
      </w:r>
      <w:r w:rsidRPr="00074B45">
        <w:rPr>
          <w:lang w:eastAsia="ja-JP"/>
        </w:rPr>
        <w:t>2.5.</w:t>
      </w:r>
    </w:p>
    <w:p w14:paraId="459A6B5C" w14:textId="77777777" w:rsidR="0022269C" w:rsidRPr="00074B45" w:rsidRDefault="0022269C" w:rsidP="00DC1E73">
      <w:pPr>
        <w:pStyle w:val="Note"/>
      </w:pPr>
      <w:r w:rsidRPr="00074B45">
        <w:t>Note:</w:t>
      </w:r>
      <w:r w:rsidR="00646308" w:rsidRPr="00074B45">
        <w:tab/>
      </w:r>
      <w:r w:rsidRPr="00074B45">
        <w:t>Further provisions specific to the WIGOS component observing system</w:t>
      </w:r>
      <w:r w:rsidR="00751489" w:rsidRPr="00074B45">
        <w:t>s</w:t>
      </w:r>
      <w:r w:rsidRPr="00074B45">
        <w:t xml:space="preserve"> appear in sections 5, 6, 7 and</w:t>
      </w:r>
      <w:r w:rsidR="002D49D7" w:rsidRPr="00074B45">
        <w:t xml:space="preserve"> </w:t>
      </w:r>
      <w:r w:rsidRPr="00074B45">
        <w:t>8.</w:t>
      </w:r>
    </w:p>
    <w:p w14:paraId="501573E0" w14:textId="77777777" w:rsidR="0022269C" w:rsidRPr="00074B45" w:rsidRDefault="0022269C" w:rsidP="00F17851">
      <w:pPr>
        <w:pStyle w:val="Heading10"/>
        <w:rPr>
          <w:lang w:eastAsia="ja-JP"/>
        </w:rPr>
      </w:pPr>
      <w:r w:rsidRPr="00074B45">
        <w:rPr>
          <w:lang w:eastAsia="ja-JP"/>
        </w:rPr>
        <w:t>3.6.</w:t>
      </w:r>
      <w:r w:rsidRPr="00074B45">
        <w:rPr>
          <w:lang w:eastAsia="ja-JP"/>
        </w:rPr>
        <w:tab/>
        <w:t xml:space="preserve">Quality </w:t>
      </w:r>
      <w:r w:rsidR="00DC18CA" w:rsidRPr="00074B45">
        <w:rPr>
          <w:lang w:eastAsia="ja-JP"/>
        </w:rPr>
        <w:t>m</w:t>
      </w:r>
      <w:r w:rsidRPr="00074B45">
        <w:rPr>
          <w:lang w:eastAsia="ja-JP"/>
        </w:rPr>
        <w:t>anagement</w:t>
      </w:r>
    </w:p>
    <w:p w14:paraId="620B2ED7" w14:textId="77777777" w:rsidR="0040796C" w:rsidRPr="00074B45" w:rsidRDefault="0040796C" w:rsidP="00477D58">
      <w:pPr>
        <w:pStyle w:val="Bodytextsemibold"/>
        <w:rPr>
          <w:lang w:eastAsia="ja-JP"/>
        </w:rPr>
      </w:pPr>
      <w:r w:rsidRPr="00074B45">
        <w:rPr>
          <w:lang w:eastAsia="ja-JP"/>
        </w:rPr>
        <w:t>Members operating surface-based observing systems shall follow the provisions of section 2.6.</w:t>
      </w:r>
    </w:p>
    <w:p w14:paraId="6210DF78" w14:textId="77777777" w:rsidR="0022269C" w:rsidRPr="00074B45" w:rsidRDefault="0022269C" w:rsidP="00ED4694">
      <w:pPr>
        <w:pStyle w:val="Note"/>
      </w:pPr>
      <w:r w:rsidRPr="00074B45">
        <w:t>Note:</w:t>
      </w:r>
      <w:r w:rsidR="0041668E" w:rsidRPr="00074B45">
        <w:tab/>
      </w:r>
      <w:r w:rsidRPr="00074B45">
        <w:t xml:space="preserve">Further provisions specific to the WIGOS space-based </w:t>
      </w:r>
      <w:r w:rsidR="006F06F9" w:rsidRPr="00074B45">
        <w:t>subsystem</w:t>
      </w:r>
      <w:r w:rsidRPr="00074B45">
        <w:t xml:space="preserve"> appear in section 4; </w:t>
      </w:r>
      <w:r w:rsidR="00B5333F" w:rsidRPr="00074B45">
        <w:t xml:space="preserve">those </w:t>
      </w:r>
      <w:r w:rsidRPr="00074B45">
        <w:t>specific to the WIGOS component observing system</w:t>
      </w:r>
      <w:r w:rsidR="00B5333F" w:rsidRPr="00074B45">
        <w:t>s</w:t>
      </w:r>
      <w:r w:rsidRPr="00074B45">
        <w:t xml:space="preserve"> appear in sections 5, 6, 7 and 8.</w:t>
      </w:r>
    </w:p>
    <w:p w14:paraId="3C59F7FA" w14:textId="77777777" w:rsidR="0022269C" w:rsidRPr="00074B45" w:rsidRDefault="0022269C" w:rsidP="00F17851">
      <w:pPr>
        <w:pStyle w:val="Heading10"/>
        <w:rPr>
          <w:lang w:eastAsia="ja-JP"/>
        </w:rPr>
      </w:pPr>
      <w:r w:rsidRPr="00074B45">
        <w:rPr>
          <w:lang w:eastAsia="ja-JP"/>
        </w:rPr>
        <w:t>3.7.</w:t>
      </w:r>
      <w:r w:rsidRPr="00074B45">
        <w:rPr>
          <w:lang w:eastAsia="ja-JP"/>
        </w:rPr>
        <w:tab/>
        <w:t xml:space="preserve">Capacity </w:t>
      </w:r>
      <w:r w:rsidR="00DC18CA" w:rsidRPr="00074B45">
        <w:rPr>
          <w:lang w:eastAsia="ja-JP"/>
        </w:rPr>
        <w:t>d</w:t>
      </w:r>
      <w:r w:rsidRPr="00074B45">
        <w:rPr>
          <w:lang w:eastAsia="ja-JP"/>
        </w:rPr>
        <w:t>evelopment</w:t>
      </w:r>
    </w:p>
    <w:p w14:paraId="628B158C" w14:textId="77777777" w:rsidR="0040796C" w:rsidRPr="00074B45" w:rsidRDefault="0040796C" w:rsidP="00477D58">
      <w:pPr>
        <w:pStyle w:val="Bodytextsemibold"/>
        <w:rPr>
          <w:lang w:eastAsia="ja-JP"/>
        </w:rPr>
      </w:pPr>
      <w:r w:rsidRPr="00074B45">
        <w:rPr>
          <w:lang w:eastAsia="ja-JP"/>
        </w:rPr>
        <w:t>Members operating surface-based observing systems shall follow the provisions of section 2.7.</w:t>
      </w:r>
    </w:p>
    <w:p w14:paraId="0CC69300" w14:textId="77777777" w:rsidR="0022269C" w:rsidRPr="00074B45" w:rsidRDefault="0022269C" w:rsidP="00ED4694">
      <w:pPr>
        <w:pStyle w:val="Note"/>
      </w:pPr>
      <w:r w:rsidRPr="00074B45">
        <w:t>Note:</w:t>
      </w:r>
      <w:r w:rsidR="0041668E" w:rsidRPr="00074B45">
        <w:tab/>
      </w:r>
      <w:r w:rsidRPr="00074B45">
        <w:t xml:space="preserve">Further provisions specific to the WIGOS space-based </w:t>
      </w:r>
      <w:r w:rsidR="006F06F9" w:rsidRPr="00074B45">
        <w:t>subsystem</w:t>
      </w:r>
      <w:r w:rsidRPr="00074B45">
        <w:t xml:space="preserve"> appear in section 4; </w:t>
      </w:r>
      <w:r w:rsidR="00B5333F" w:rsidRPr="00074B45">
        <w:t xml:space="preserve">those </w:t>
      </w:r>
      <w:r w:rsidRPr="00074B45">
        <w:t>specific to the WIGOS component observing system</w:t>
      </w:r>
      <w:r w:rsidR="00B5333F" w:rsidRPr="00074B45">
        <w:t xml:space="preserve">s </w:t>
      </w:r>
      <w:r w:rsidRPr="00074B45">
        <w:t>appear in sections 5, 6, 7 and 8.</w:t>
      </w:r>
    </w:p>
    <w:p w14:paraId="39021322" w14:textId="77777777" w:rsidR="00192685" w:rsidRPr="00074B45" w:rsidRDefault="00192685" w:rsidP="00192685">
      <w:pPr>
        <w:pStyle w:val="THEEND"/>
      </w:pPr>
    </w:p>
    <w:p w14:paraId="1FA4D8AB" w14:textId="77777777" w:rsidR="0074179C" w:rsidRPr="00074B45" w:rsidRDefault="0074179C" w:rsidP="0074179C">
      <w:pPr>
        <w:pStyle w:val="TPSSection"/>
      </w:pPr>
      <w:r w:rsidRPr="00074B45">
        <w:fldChar w:fldCharType="begin"/>
      </w:r>
      <w:r w:rsidRPr="00074B45">
        <w:instrText xml:space="preserve"> MACROBUTTON TPS_Section SECTION: Chapter</w:instrText>
      </w:r>
      <w:r w:rsidRPr="00074B45">
        <w:rPr>
          <w:vanish/>
        </w:rPr>
        <w:fldChar w:fldCharType="begin"/>
      </w:r>
      <w:r w:rsidRPr="00074B45">
        <w:rPr>
          <w:vanish/>
        </w:rPr>
        <w:instrText>Name="Chapter" ID="83CD8453-5781-5942-9DDB-1EBC043EFC47"</w:instrText>
      </w:r>
      <w:r w:rsidRPr="00074B45">
        <w:rPr>
          <w:vanish/>
        </w:rPr>
        <w:fldChar w:fldCharType="end"/>
      </w:r>
      <w:r w:rsidRPr="00074B45">
        <w:fldChar w:fldCharType="end"/>
      </w:r>
    </w:p>
    <w:p w14:paraId="1218DF62" w14:textId="77777777" w:rsidR="0074179C" w:rsidRPr="00074B45" w:rsidRDefault="0074179C" w:rsidP="0074179C">
      <w:pPr>
        <w:pStyle w:val="TPSSectionData"/>
      </w:pPr>
      <w:r w:rsidRPr="00074B45">
        <w:fldChar w:fldCharType="begin"/>
      </w:r>
      <w:r w:rsidRPr="00074B45">
        <w:instrText xml:space="preserve"> MACROBUTTON TPS_SectionField Chapter title in running head: 4. ATTRIBUTES SPECIFIC TO THE SPACE-BAS…</w:instrText>
      </w:r>
      <w:r w:rsidRPr="00074B45">
        <w:rPr>
          <w:vanish/>
        </w:rPr>
        <w:fldChar w:fldCharType="begin"/>
      </w:r>
      <w:r w:rsidRPr="00074B45">
        <w:rPr>
          <w:vanish/>
        </w:rPr>
        <w:instrText>Name="Chapter title in running head" Value="4. ATTRIBUTES SPECIFIC TO THE SPACE-BASED SUBSYSTEMS OF WIGOS"</w:instrText>
      </w:r>
      <w:r w:rsidRPr="00074B45">
        <w:rPr>
          <w:vanish/>
        </w:rPr>
        <w:fldChar w:fldCharType="end"/>
      </w:r>
      <w:r w:rsidRPr="00074B45">
        <w:fldChar w:fldCharType="end"/>
      </w:r>
    </w:p>
    <w:p w14:paraId="5F3E5C1C" w14:textId="77777777" w:rsidR="0022269C" w:rsidRPr="00074B45" w:rsidRDefault="00BD40E5" w:rsidP="00F17851">
      <w:pPr>
        <w:pStyle w:val="Chapterhead"/>
        <w:rPr>
          <w:lang w:eastAsia="ja-JP"/>
        </w:rPr>
      </w:pPr>
      <w:r w:rsidRPr="00074B45">
        <w:rPr>
          <w:lang w:eastAsia="ja-JP"/>
        </w:rPr>
        <w:t xml:space="preserve">4. </w:t>
      </w:r>
      <w:r w:rsidR="0022269C" w:rsidRPr="00074B45">
        <w:t xml:space="preserve">ATTRIBUTES SPECIFIC TO THE SPACE-BASED </w:t>
      </w:r>
      <w:r w:rsidR="006F06F9" w:rsidRPr="00074B45">
        <w:t>SUBSYSTEM</w:t>
      </w:r>
      <w:r w:rsidR="0022269C" w:rsidRPr="00074B45">
        <w:t xml:space="preserve"> OF WIGOS</w:t>
      </w:r>
    </w:p>
    <w:p w14:paraId="76609023" w14:textId="77777777" w:rsidR="0022269C" w:rsidRPr="00074B45" w:rsidRDefault="0022269C" w:rsidP="00F17851">
      <w:pPr>
        <w:pStyle w:val="Heading10"/>
      </w:pPr>
      <w:r w:rsidRPr="00074B45">
        <w:t>4.1.</w:t>
      </w:r>
      <w:r w:rsidRPr="00074B45">
        <w:tab/>
        <w:t>Requirements</w:t>
      </w:r>
    </w:p>
    <w:p w14:paraId="7186731E" w14:textId="77777777" w:rsidR="0022269C" w:rsidRPr="00074B45" w:rsidRDefault="00FE2302" w:rsidP="001D0FCA">
      <w:pPr>
        <w:pStyle w:val="Heading20"/>
      </w:pPr>
      <w:r w:rsidRPr="00074B45">
        <w:t>4.1.1</w:t>
      </w:r>
      <w:r w:rsidRPr="00074B45">
        <w:tab/>
      </w:r>
      <w:r w:rsidR="0022269C" w:rsidRPr="00074B45">
        <w:t>General</w:t>
      </w:r>
    </w:p>
    <w:p w14:paraId="4DFB2F06" w14:textId="77777777" w:rsidR="0022269C" w:rsidRPr="00074B45" w:rsidRDefault="0022269C" w:rsidP="00477D58">
      <w:pPr>
        <w:pStyle w:val="Bodytextsemibold"/>
      </w:pPr>
      <w:r w:rsidRPr="00074B45">
        <w:t>Members shall strive to develop, implement and operate a space-based environmental observing system in support of WMO Programmes as described in Attachment 4.1.</w:t>
      </w:r>
    </w:p>
    <w:p w14:paraId="3847CD06" w14:textId="77777777" w:rsidR="0022269C" w:rsidRPr="00074B45" w:rsidRDefault="0022269C" w:rsidP="00ED4694">
      <w:pPr>
        <w:pStyle w:val="Note"/>
      </w:pPr>
      <w:r w:rsidRPr="00074B45">
        <w:t>Note:</w:t>
      </w:r>
      <w:r w:rsidR="0041668E" w:rsidRPr="00074B45">
        <w:tab/>
      </w:r>
      <w:r w:rsidRPr="00074B45">
        <w:t xml:space="preserve">The space-based </w:t>
      </w:r>
      <w:r w:rsidR="006F06F9" w:rsidRPr="00074B45">
        <w:t>subsystem</w:t>
      </w:r>
      <w:r w:rsidRPr="00074B45">
        <w:t xml:space="preserve"> of WIGOS is established through dedicated satellites, remotely observing the characteristics of the atmosphere, the earth and the oceans.</w:t>
      </w:r>
    </w:p>
    <w:p w14:paraId="359142D6" w14:textId="77777777" w:rsidR="0022269C" w:rsidRPr="00074B45" w:rsidRDefault="00FE2302" w:rsidP="00DC1E73">
      <w:pPr>
        <w:pStyle w:val="Heading20"/>
      </w:pPr>
      <w:r w:rsidRPr="00074B45">
        <w:t>4.1.2</w:t>
      </w:r>
      <w:r w:rsidRPr="00074B45">
        <w:tab/>
      </w:r>
      <w:r w:rsidR="0022269C" w:rsidRPr="00074B45">
        <w:t xml:space="preserve">Observed </w:t>
      </w:r>
      <w:r w:rsidR="00723B96" w:rsidRPr="00074B45">
        <w:t>v</w:t>
      </w:r>
      <w:r w:rsidR="0022269C" w:rsidRPr="00074B45">
        <w:t>ariables</w:t>
      </w:r>
    </w:p>
    <w:p w14:paraId="20BDD58C" w14:textId="77777777" w:rsidR="0022269C" w:rsidRPr="00074B45" w:rsidRDefault="0022269C" w:rsidP="00477D58">
      <w:pPr>
        <w:pStyle w:val="Bodytextsemibold"/>
      </w:pPr>
      <w:r w:rsidRPr="00074B45">
        <w:t xml:space="preserve">This </w:t>
      </w:r>
      <w:r w:rsidR="006F06F9" w:rsidRPr="00074B45">
        <w:t>subsystem</w:t>
      </w:r>
      <w:r w:rsidRPr="00074B45">
        <w:t xml:space="preserve"> shall provide quantitative data enabling, independently </w:t>
      </w:r>
      <w:r w:rsidR="00751489" w:rsidRPr="00074B45">
        <w:t xml:space="preserve">of </w:t>
      </w:r>
      <w:r w:rsidRPr="00074B45">
        <w:t>or in conjunction with surface-based observations, the determination of variables</w:t>
      </w:r>
      <w:r w:rsidR="00CA260A" w:rsidRPr="00074B45">
        <w:t xml:space="preserve"> including but not limited to</w:t>
      </w:r>
      <w:r w:rsidRPr="00074B45">
        <w:t>:</w:t>
      </w:r>
    </w:p>
    <w:p w14:paraId="2DB6327A" w14:textId="77777777" w:rsidR="0022269C" w:rsidRPr="00074B45" w:rsidRDefault="0022269C" w:rsidP="00AB48A9">
      <w:pPr>
        <w:pStyle w:val="Indent1semibold"/>
      </w:pPr>
      <w:r w:rsidRPr="00074B45">
        <w:t>(a)</w:t>
      </w:r>
      <w:r w:rsidRPr="00074B45">
        <w:tab/>
        <w:t>Three-dimension fields of atmospheric temperature and humidity;</w:t>
      </w:r>
    </w:p>
    <w:p w14:paraId="41BB4B43" w14:textId="77777777" w:rsidR="0022269C" w:rsidRPr="00074B45" w:rsidRDefault="0022269C" w:rsidP="00AB48A9">
      <w:pPr>
        <w:pStyle w:val="Indent1semibold"/>
      </w:pPr>
      <w:r w:rsidRPr="00074B45">
        <w:t>(b)</w:t>
      </w:r>
      <w:r w:rsidRPr="00074B45">
        <w:tab/>
        <w:t>Temperature of sea and land surfaces;</w:t>
      </w:r>
    </w:p>
    <w:p w14:paraId="4943141E" w14:textId="77777777" w:rsidR="0022269C" w:rsidRPr="00074B45" w:rsidRDefault="0022269C" w:rsidP="00AB48A9">
      <w:pPr>
        <w:pStyle w:val="Indent1semibold"/>
      </w:pPr>
      <w:r w:rsidRPr="00074B45">
        <w:t>(c)</w:t>
      </w:r>
      <w:r w:rsidRPr="00074B45">
        <w:tab/>
        <w:t xml:space="preserve">Wind fields </w:t>
      </w:r>
      <w:r w:rsidR="008336FE" w:rsidRPr="00074B45">
        <w:t xml:space="preserve">(including </w:t>
      </w:r>
      <w:r w:rsidRPr="00074B45">
        <w:t xml:space="preserve">ocean surface </w:t>
      </w:r>
      <w:r w:rsidR="008336FE" w:rsidRPr="00074B45">
        <w:t>winds</w:t>
      </w:r>
      <w:r w:rsidR="009218C7" w:rsidRPr="00074B45">
        <w:t>)</w:t>
      </w:r>
      <w:r w:rsidRPr="00074B45">
        <w:t>;</w:t>
      </w:r>
    </w:p>
    <w:p w14:paraId="2D67A761" w14:textId="77777777" w:rsidR="0022269C" w:rsidRPr="00074B45" w:rsidRDefault="0022269C" w:rsidP="00AB48A9">
      <w:pPr>
        <w:pStyle w:val="Indent1semibold"/>
      </w:pPr>
      <w:r w:rsidRPr="00074B45">
        <w:t>(d)</w:t>
      </w:r>
      <w:r w:rsidRPr="00074B45">
        <w:tab/>
        <w:t>Cloud properties (amount, type, top height, top temperature and water content);</w:t>
      </w:r>
    </w:p>
    <w:p w14:paraId="7C8CFDF7" w14:textId="77777777" w:rsidR="0022269C" w:rsidRPr="00074B45" w:rsidRDefault="0022269C" w:rsidP="00AB48A9">
      <w:pPr>
        <w:pStyle w:val="Indent1semibold"/>
      </w:pPr>
      <w:r w:rsidRPr="00074B45">
        <w:lastRenderedPageBreak/>
        <w:t>(e)</w:t>
      </w:r>
      <w:r w:rsidRPr="00074B45">
        <w:tab/>
        <w:t>Radiation balance;</w:t>
      </w:r>
    </w:p>
    <w:p w14:paraId="47F7E2BE" w14:textId="77777777" w:rsidR="0022269C" w:rsidRPr="00074B45" w:rsidRDefault="0022269C" w:rsidP="00AB48A9">
      <w:pPr>
        <w:pStyle w:val="Indent1semibold"/>
      </w:pPr>
      <w:r w:rsidRPr="00074B45">
        <w:t>(f)</w:t>
      </w:r>
      <w:r w:rsidRPr="00074B45">
        <w:tab/>
        <w:t>Precipitation</w:t>
      </w:r>
      <w:r w:rsidR="008336FE" w:rsidRPr="00074B45">
        <w:t xml:space="preserve"> (liquid and frozen)</w:t>
      </w:r>
      <w:r w:rsidRPr="00074B45">
        <w:t>;</w:t>
      </w:r>
    </w:p>
    <w:p w14:paraId="0BC2702A" w14:textId="77777777" w:rsidR="0022269C" w:rsidRPr="00074B45" w:rsidRDefault="0022269C" w:rsidP="00AB48A9">
      <w:pPr>
        <w:pStyle w:val="Indent1semibold"/>
      </w:pPr>
      <w:r w:rsidRPr="00074B45">
        <w:t>(g)</w:t>
      </w:r>
      <w:r w:rsidRPr="00074B45">
        <w:tab/>
        <w:t>Lightning;</w:t>
      </w:r>
    </w:p>
    <w:p w14:paraId="3D55A644" w14:textId="77777777" w:rsidR="0022269C" w:rsidRPr="00074B45" w:rsidRDefault="0022269C" w:rsidP="00AB48A9">
      <w:pPr>
        <w:pStyle w:val="Indent1semibold"/>
      </w:pPr>
      <w:r w:rsidRPr="00074B45">
        <w:t>(h)</w:t>
      </w:r>
      <w:r w:rsidRPr="00074B45">
        <w:tab/>
        <w:t>Ozone concentration (total column and vertical profile);</w:t>
      </w:r>
    </w:p>
    <w:p w14:paraId="19D86296" w14:textId="77777777" w:rsidR="0022269C" w:rsidRPr="00074B45" w:rsidRDefault="0022269C" w:rsidP="00AB48A9">
      <w:pPr>
        <w:pStyle w:val="Indent1semibold"/>
      </w:pPr>
      <w:r w:rsidRPr="00074B45">
        <w:t>(i)</w:t>
      </w:r>
      <w:r w:rsidRPr="00074B45">
        <w:tab/>
        <w:t>Greenhouse gas concentration;</w:t>
      </w:r>
    </w:p>
    <w:p w14:paraId="1D4ACCD7" w14:textId="77777777" w:rsidR="0022269C" w:rsidRPr="00074B45" w:rsidRDefault="0022269C" w:rsidP="00AB48A9">
      <w:pPr>
        <w:pStyle w:val="Indent1semibold"/>
      </w:pPr>
      <w:r w:rsidRPr="00074B45">
        <w:t>(j)</w:t>
      </w:r>
      <w:r w:rsidRPr="00074B45">
        <w:tab/>
        <w:t>Aerosol concentration and properties;</w:t>
      </w:r>
    </w:p>
    <w:p w14:paraId="59A11E5C" w14:textId="77777777" w:rsidR="0022269C" w:rsidRPr="00074B45" w:rsidRDefault="0022269C" w:rsidP="00AB48A9">
      <w:pPr>
        <w:pStyle w:val="Indent1semibold"/>
      </w:pPr>
      <w:r w:rsidRPr="00074B45">
        <w:t>(k)</w:t>
      </w:r>
      <w:r w:rsidRPr="00074B45">
        <w:tab/>
        <w:t>Volcanic ash cloud occurrence and concentration;</w:t>
      </w:r>
    </w:p>
    <w:p w14:paraId="1516897D" w14:textId="77777777" w:rsidR="0022269C" w:rsidRPr="00074B45" w:rsidRDefault="0022269C" w:rsidP="00AB48A9">
      <w:pPr>
        <w:pStyle w:val="Indent1semibold"/>
      </w:pPr>
      <w:r w:rsidRPr="00074B45">
        <w:t>(l)</w:t>
      </w:r>
      <w:r w:rsidRPr="00074B45">
        <w:tab/>
        <w:t>Vegetation type and status</w:t>
      </w:r>
      <w:r w:rsidR="00B53C2A" w:rsidRPr="00074B45">
        <w:t>,</w:t>
      </w:r>
      <w:r w:rsidR="008336FE" w:rsidRPr="00074B45">
        <w:t xml:space="preserve"> and soil moisture</w:t>
      </w:r>
      <w:r w:rsidRPr="00074B45">
        <w:t>;</w:t>
      </w:r>
    </w:p>
    <w:p w14:paraId="1CA540A0" w14:textId="77777777" w:rsidR="0022269C" w:rsidRPr="00074B45" w:rsidRDefault="0022269C" w:rsidP="00AB48A9">
      <w:pPr>
        <w:pStyle w:val="Indent1semibold"/>
      </w:pPr>
      <w:r w:rsidRPr="00074B45">
        <w:t>(m)</w:t>
      </w:r>
      <w:r w:rsidRPr="00074B45">
        <w:tab/>
        <w:t>Flood and forest fire occurrence;</w:t>
      </w:r>
    </w:p>
    <w:p w14:paraId="0AAD0728" w14:textId="77777777" w:rsidR="0022269C" w:rsidRPr="00074B45" w:rsidRDefault="0022269C" w:rsidP="00AB48A9">
      <w:pPr>
        <w:pStyle w:val="Indent1semibold"/>
      </w:pPr>
      <w:r w:rsidRPr="00074B45">
        <w:t>(n)</w:t>
      </w:r>
      <w:r w:rsidRPr="00074B45">
        <w:tab/>
        <w:t xml:space="preserve">Snow and ice </w:t>
      </w:r>
      <w:r w:rsidR="008336FE" w:rsidRPr="00074B45">
        <w:t>properties</w:t>
      </w:r>
      <w:r w:rsidRPr="00074B45">
        <w:t>;</w:t>
      </w:r>
    </w:p>
    <w:p w14:paraId="2AF83285" w14:textId="77777777" w:rsidR="0022269C" w:rsidRPr="00074B45" w:rsidRDefault="0022269C" w:rsidP="00AB48A9">
      <w:pPr>
        <w:pStyle w:val="Indent1semibold"/>
      </w:pPr>
      <w:r w:rsidRPr="00074B45">
        <w:t>(o)</w:t>
      </w:r>
      <w:r w:rsidRPr="00074B45">
        <w:tab/>
        <w:t>Ocean colour;</w:t>
      </w:r>
    </w:p>
    <w:p w14:paraId="0EB6D982" w14:textId="77777777" w:rsidR="0022269C" w:rsidRPr="00074B45" w:rsidRDefault="0022269C" w:rsidP="00AB48A9">
      <w:pPr>
        <w:pStyle w:val="Indent1semibold"/>
      </w:pPr>
      <w:r w:rsidRPr="00074B45">
        <w:t>(p)</w:t>
      </w:r>
      <w:r w:rsidRPr="00074B45">
        <w:tab/>
        <w:t>Wave height, direction and spectra;</w:t>
      </w:r>
    </w:p>
    <w:p w14:paraId="17C304C1" w14:textId="77777777" w:rsidR="0022269C" w:rsidRPr="00074B45" w:rsidRDefault="0022269C" w:rsidP="00AB48A9">
      <w:pPr>
        <w:pStyle w:val="Indent1semibold"/>
      </w:pPr>
      <w:r w:rsidRPr="00074B45">
        <w:t>(q)</w:t>
      </w:r>
      <w:r w:rsidRPr="00074B45">
        <w:tab/>
        <w:t>Sea level and surface currents;</w:t>
      </w:r>
    </w:p>
    <w:p w14:paraId="2F9A2041" w14:textId="77777777" w:rsidR="0022269C" w:rsidRPr="00074B45" w:rsidRDefault="0022269C" w:rsidP="00AB48A9">
      <w:pPr>
        <w:pStyle w:val="Indent1semibold"/>
      </w:pPr>
      <w:r w:rsidRPr="00074B45">
        <w:t>(r)</w:t>
      </w:r>
      <w:r w:rsidRPr="00074B45">
        <w:tab/>
        <w:t>Sea ice properties;</w:t>
      </w:r>
    </w:p>
    <w:p w14:paraId="46D423AC" w14:textId="77777777" w:rsidR="0022269C" w:rsidRPr="00074B45" w:rsidRDefault="0022269C" w:rsidP="00AB48A9">
      <w:pPr>
        <w:pStyle w:val="Indent1semibold"/>
      </w:pPr>
      <w:r w:rsidRPr="00074B45">
        <w:t>(s)</w:t>
      </w:r>
      <w:r w:rsidRPr="00074B45">
        <w:tab/>
        <w:t>Solar activity;</w:t>
      </w:r>
    </w:p>
    <w:p w14:paraId="536950F4" w14:textId="77777777" w:rsidR="0022269C" w:rsidRPr="00074B45" w:rsidRDefault="0022269C" w:rsidP="00AB48A9">
      <w:pPr>
        <w:pStyle w:val="Indent1semibold"/>
      </w:pPr>
      <w:r w:rsidRPr="00074B45">
        <w:t>(t)</w:t>
      </w:r>
      <w:r w:rsidRPr="00074B45">
        <w:tab/>
        <w:t>Space environment (electric and magnetic field, energetic particle flux</w:t>
      </w:r>
      <w:r w:rsidR="00B53C2A" w:rsidRPr="00074B45">
        <w:t xml:space="preserve"> and</w:t>
      </w:r>
      <w:r w:rsidRPr="00074B45">
        <w:t xml:space="preserve"> electron density).</w:t>
      </w:r>
    </w:p>
    <w:p w14:paraId="0A5387D2" w14:textId="77777777" w:rsidR="0022269C" w:rsidRPr="00074B45" w:rsidRDefault="00CA260A" w:rsidP="00ED4694">
      <w:pPr>
        <w:pStyle w:val="Note"/>
      </w:pPr>
      <w:r w:rsidRPr="00074B45">
        <w:t>Note:</w:t>
      </w:r>
      <w:r w:rsidR="0041668E" w:rsidRPr="00074B45">
        <w:tab/>
      </w:r>
      <w:r w:rsidR="005465CE" w:rsidRPr="00074B45">
        <w:t>Information regarding t</w:t>
      </w:r>
      <w:r w:rsidRPr="00074B45">
        <w:t xml:space="preserve">he current capabilities of the space-based subsystem </w:t>
      </w:r>
      <w:r w:rsidR="005465CE" w:rsidRPr="00074B45">
        <w:t>is</w:t>
      </w:r>
      <w:r w:rsidRPr="00074B45">
        <w:t xml:space="preserve"> available through the OSCAR</w:t>
      </w:r>
      <w:r w:rsidR="00326ECD" w:rsidRPr="00074B45">
        <w:t xml:space="preserve"> tool</w:t>
      </w:r>
      <w:r w:rsidRPr="00074B45">
        <w:t xml:space="preserve"> at: </w:t>
      </w:r>
      <w:r w:rsidR="00527AFF">
        <w:fldChar w:fldCharType="begin"/>
      </w:r>
      <w:r w:rsidR="00527AFF">
        <w:instrText xml:space="preserve"> HYPERLINK "http://www.wmo.int/oscar" </w:instrText>
      </w:r>
      <w:r w:rsidR="00527AFF">
        <w:fldChar w:fldCharType="separate"/>
      </w:r>
      <w:r w:rsidRPr="00074B45">
        <w:rPr>
          <w:rStyle w:val="Hyperlink"/>
          <w:rFonts w:eastAsia="MS Minngs"/>
          <w:szCs w:val="18"/>
        </w:rPr>
        <w:t>www.wmo.int/oscar</w:t>
      </w:r>
      <w:r w:rsidR="00527AFF">
        <w:rPr>
          <w:rStyle w:val="Hyperlink"/>
          <w:rFonts w:eastAsia="MS Minngs"/>
          <w:szCs w:val="18"/>
        </w:rPr>
        <w:fldChar w:fldCharType="end"/>
      </w:r>
      <w:r w:rsidRPr="00074B45">
        <w:rPr>
          <w:szCs w:val="18"/>
        </w:rPr>
        <w:t>.</w:t>
      </w:r>
    </w:p>
    <w:p w14:paraId="418E3B56" w14:textId="77777777" w:rsidR="0022269C" w:rsidRPr="00074B45" w:rsidRDefault="00FE2302" w:rsidP="00E16ECA">
      <w:pPr>
        <w:pStyle w:val="Heading20"/>
      </w:pPr>
      <w:r w:rsidRPr="00074B45">
        <w:t>4.1.3</w:t>
      </w:r>
      <w:r w:rsidRPr="00074B45">
        <w:tab/>
      </w:r>
      <w:r w:rsidR="0022269C" w:rsidRPr="00074B45">
        <w:t>Observing performance requirements</w:t>
      </w:r>
    </w:p>
    <w:p w14:paraId="088726FD" w14:textId="39B06FC0" w:rsidR="00D93853" w:rsidRPr="00074B45" w:rsidRDefault="0022269C" w:rsidP="0047085D">
      <w:pPr>
        <w:pStyle w:val="Bodytextsemibold"/>
      </w:pPr>
      <w:r w:rsidRPr="00074B45">
        <w:t>Satellite operators providing observation</w:t>
      </w:r>
      <w:del w:id="713" w:author="Igor Zahumensky" w:date="2017-09-13T14:15:00Z">
        <w:r w:rsidRPr="00074B45" w:rsidDel="0047085D">
          <w:delText>al data</w:delText>
        </w:r>
      </w:del>
      <w:ins w:id="714" w:author="Igor Zahumensky" w:date="2017-09-13T14:15:00Z">
        <w:r w:rsidR="0047085D">
          <w:t>s</w:t>
        </w:r>
      </w:ins>
      <w:r w:rsidRPr="00074B45">
        <w:t xml:space="preserve"> to WIGOS shall strive to meet, to the extent possible, the uncertainty, timeliness, temporal and spatial resolution, and coverage requirements of WIGOS as defined in the WIR, based on the Rolling Review </w:t>
      </w:r>
      <w:r w:rsidR="00466FC0" w:rsidRPr="00074B45">
        <w:t xml:space="preserve">of Requirements </w:t>
      </w:r>
      <w:r w:rsidRPr="00074B45">
        <w:t xml:space="preserve">described in </w:t>
      </w:r>
      <w:r w:rsidR="000157F6" w:rsidRPr="00074B45">
        <w:t>s</w:t>
      </w:r>
      <w:r w:rsidRPr="00074B45">
        <w:t>ection 2.</w:t>
      </w:r>
    </w:p>
    <w:p w14:paraId="43EF7C18" w14:textId="77777777" w:rsidR="0022269C" w:rsidRPr="00074B45" w:rsidRDefault="00D93853" w:rsidP="00B91626">
      <w:pPr>
        <w:pStyle w:val="Notesheading"/>
      </w:pPr>
      <w:r w:rsidRPr="00074B45">
        <w:t>Notes:</w:t>
      </w:r>
    </w:p>
    <w:p w14:paraId="557889CC" w14:textId="77777777" w:rsidR="0022269C" w:rsidRPr="00074B45" w:rsidRDefault="0022269C" w:rsidP="00E16ECA">
      <w:pPr>
        <w:pStyle w:val="Notes1"/>
      </w:pPr>
      <w:r w:rsidRPr="00074B45">
        <w:t>1</w:t>
      </w:r>
      <w:r w:rsidR="00D93853" w:rsidRPr="00074B45">
        <w:t>.</w:t>
      </w:r>
      <w:r w:rsidR="0041668E" w:rsidRPr="00074B45">
        <w:tab/>
      </w:r>
      <w:r w:rsidR="00466FC0" w:rsidRPr="00074B45">
        <w:t>In the present Manual, t</w:t>
      </w:r>
      <w:r w:rsidRPr="00074B45">
        <w:t>he term “satellite operators” refer</w:t>
      </w:r>
      <w:r w:rsidR="00D5078D" w:rsidRPr="00074B45">
        <w:t>s</w:t>
      </w:r>
      <w:r w:rsidRPr="00074B45">
        <w:t xml:space="preserve"> to Members or </w:t>
      </w:r>
      <w:r w:rsidR="00751489" w:rsidRPr="00074B45">
        <w:t xml:space="preserve">a </w:t>
      </w:r>
      <w:r w:rsidRPr="00074B45">
        <w:t>coordinated group of Members operating environmental satellites.</w:t>
      </w:r>
    </w:p>
    <w:p w14:paraId="0C4B323A" w14:textId="77777777" w:rsidR="0022269C" w:rsidRPr="00074B45" w:rsidRDefault="0022269C" w:rsidP="00E16ECA">
      <w:pPr>
        <w:pStyle w:val="Notes1"/>
      </w:pPr>
      <w:r w:rsidRPr="00074B45">
        <w:t>2</w:t>
      </w:r>
      <w:r w:rsidR="00220DF5" w:rsidRPr="00074B45">
        <w:t>.</w:t>
      </w:r>
      <w:r w:rsidR="0041668E" w:rsidRPr="00074B45">
        <w:tab/>
      </w:r>
      <w:r w:rsidRPr="00074B45">
        <w:t xml:space="preserve">A coordinated group of Members operating environmental satellites </w:t>
      </w:r>
      <w:r w:rsidR="009F4B76" w:rsidRPr="00074B45">
        <w:t xml:space="preserve">acts </w:t>
      </w:r>
      <w:r w:rsidRPr="00074B45">
        <w:t xml:space="preserve">jointly to operate one or more satellites through an international space agency such as the European Space Agency or </w:t>
      </w:r>
      <w:r w:rsidR="004D7C26" w:rsidRPr="00074B45">
        <w:t xml:space="preserve">the </w:t>
      </w:r>
      <w:r w:rsidR="004D7C26" w:rsidRPr="00074B45">
        <w:rPr>
          <w:bCs/>
        </w:rPr>
        <w:t>European Organization for the Exploitation of Meteorological Satellites</w:t>
      </w:r>
      <w:r w:rsidR="004D7C26" w:rsidRPr="00074B45">
        <w:t xml:space="preserve"> (</w:t>
      </w:r>
      <w:r w:rsidRPr="00074B45">
        <w:t>EUMETSAT</w:t>
      </w:r>
      <w:r w:rsidR="004D7C26" w:rsidRPr="00074B45">
        <w:t>)</w:t>
      </w:r>
      <w:r w:rsidR="002E5376" w:rsidRPr="00074B45">
        <w:t>.</w:t>
      </w:r>
    </w:p>
    <w:p w14:paraId="3BD289C0" w14:textId="77777777" w:rsidR="00613109" w:rsidRPr="00074B45" w:rsidRDefault="00C3785B" w:rsidP="00E16ECA">
      <w:pPr>
        <w:pStyle w:val="Notes1"/>
      </w:pPr>
      <w:r w:rsidRPr="00074B45">
        <w:t>3</w:t>
      </w:r>
      <w:r w:rsidR="00220DF5" w:rsidRPr="00074B45">
        <w:t>.</w:t>
      </w:r>
      <w:r w:rsidR="0041668E" w:rsidRPr="00074B45">
        <w:tab/>
      </w:r>
      <w:r w:rsidR="0022269C" w:rsidRPr="00074B45">
        <w:t xml:space="preserve">These requirements are recorded and maintained in the requirements database: </w:t>
      </w:r>
      <w:r w:rsidR="00527AFF">
        <w:fldChar w:fldCharType="begin"/>
      </w:r>
      <w:r w:rsidR="00527AFF">
        <w:instrText xml:space="preserve"> HYPERLINK "http://www.wmo.int/oscar" </w:instrText>
      </w:r>
      <w:r w:rsidR="00527AFF">
        <w:fldChar w:fldCharType="separate"/>
      </w:r>
      <w:r w:rsidR="006E3396" w:rsidRPr="00074B45">
        <w:rPr>
          <w:rStyle w:val="Hyperlink"/>
          <w:rFonts w:eastAsia="MS Minngs"/>
          <w:szCs w:val="16"/>
        </w:rPr>
        <w:t>http://www.wmo.int/oscar</w:t>
      </w:r>
      <w:r w:rsidR="00527AFF">
        <w:rPr>
          <w:rStyle w:val="Hyperlink"/>
          <w:rFonts w:eastAsia="MS Minngs"/>
          <w:szCs w:val="16"/>
        </w:rPr>
        <w:fldChar w:fldCharType="end"/>
      </w:r>
      <w:r w:rsidR="00FE2302" w:rsidRPr="00074B45">
        <w:t>.</w:t>
      </w:r>
    </w:p>
    <w:p w14:paraId="16FB6AD0" w14:textId="77777777" w:rsidR="0022269C" w:rsidRPr="00074B45" w:rsidRDefault="00613109" w:rsidP="00E16ECA">
      <w:pPr>
        <w:pStyle w:val="Heading20"/>
      </w:pPr>
      <w:r w:rsidRPr="00074B45">
        <w:t>4.</w:t>
      </w:r>
      <w:r w:rsidR="00FE2302" w:rsidRPr="00074B45">
        <w:t>1.4</w:t>
      </w:r>
      <w:r w:rsidR="00FE2302" w:rsidRPr="00074B45">
        <w:tab/>
      </w:r>
      <w:r w:rsidR="0022269C" w:rsidRPr="00074B45">
        <w:t>Global planning</w:t>
      </w:r>
    </w:p>
    <w:p w14:paraId="463D5BCB" w14:textId="77777777" w:rsidR="0022269C" w:rsidRPr="00074B45" w:rsidRDefault="0022269C" w:rsidP="00AB48A9">
      <w:pPr>
        <w:pStyle w:val="Bodytextsemibold"/>
      </w:pPr>
      <w:r w:rsidRPr="00074B45">
        <w:t>Satellite operators shall cooperate to ensure that a constellation of satellite systems is planned and implemented to guarantee the continuous provision of space-based observations in support of WMO Programmes.</w:t>
      </w:r>
    </w:p>
    <w:p w14:paraId="3AF7575C" w14:textId="77777777" w:rsidR="0022269C" w:rsidRPr="00074B45" w:rsidRDefault="0022269C" w:rsidP="00ED4694">
      <w:pPr>
        <w:pStyle w:val="Note"/>
      </w:pPr>
      <w:r w:rsidRPr="00074B45">
        <w:t>Note:</w:t>
      </w:r>
      <w:r w:rsidR="0041668E" w:rsidRPr="00074B45">
        <w:tab/>
      </w:r>
      <w:r w:rsidRPr="00074B45">
        <w:t>Collaboration is pursued within the Coordination Group for Meteorological Satellites, which includes all Members operating space-based observation systems in support of WMO Programmes.</w:t>
      </w:r>
    </w:p>
    <w:p w14:paraId="3DDF2B61" w14:textId="77777777" w:rsidR="0022269C" w:rsidRPr="00074B45" w:rsidRDefault="00FE2302" w:rsidP="00E16ECA">
      <w:pPr>
        <w:pStyle w:val="Heading20"/>
      </w:pPr>
      <w:r w:rsidRPr="00074B45">
        <w:lastRenderedPageBreak/>
        <w:t>4.1.5</w:t>
      </w:r>
      <w:r w:rsidRPr="00074B45">
        <w:tab/>
      </w:r>
      <w:r w:rsidR="0022269C" w:rsidRPr="00074B45">
        <w:t>Continuity</w:t>
      </w:r>
    </w:p>
    <w:p w14:paraId="3590029A" w14:textId="77777777" w:rsidR="0022269C" w:rsidRPr="00074B45" w:rsidRDefault="0022269C" w:rsidP="00ED4694">
      <w:pPr>
        <w:pStyle w:val="Bodytext"/>
      </w:pPr>
      <w:r w:rsidRPr="00074B45">
        <w:t xml:space="preserve">Satellite operators working together under the auspices of the Coordination Group for Meteorological Satellites or otherwise, should ensure the continuity of operation and of the data dissemination and distribution services of the operational satellites within the </w:t>
      </w:r>
      <w:r w:rsidR="006F06F9" w:rsidRPr="00074B45">
        <w:t>subsystem</w:t>
      </w:r>
      <w:r w:rsidR="003A5281" w:rsidRPr="00074B45">
        <w:t>,</w:t>
      </w:r>
      <w:r w:rsidRPr="00074B45">
        <w:t xml:space="preserve"> through appropriate contingency arrangements and relaunch plans.</w:t>
      </w:r>
    </w:p>
    <w:p w14:paraId="70C0AA08" w14:textId="77777777" w:rsidR="0022269C" w:rsidRPr="00074B45" w:rsidRDefault="00FE2302" w:rsidP="00E16ECA">
      <w:pPr>
        <w:pStyle w:val="Heading20"/>
      </w:pPr>
      <w:r w:rsidRPr="00074B45">
        <w:t>4.1.6</w:t>
      </w:r>
      <w:r w:rsidRPr="00074B45">
        <w:tab/>
      </w:r>
      <w:r w:rsidR="0022269C" w:rsidRPr="00074B45">
        <w:t>Overlap</w:t>
      </w:r>
    </w:p>
    <w:p w14:paraId="2A47D7D0" w14:textId="77777777" w:rsidR="00BB499D" w:rsidRPr="00074B45" w:rsidRDefault="0022269C" w:rsidP="00ED4694">
      <w:pPr>
        <w:pStyle w:val="Bodytext"/>
      </w:pPr>
      <w:r w:rsidRPr="00074B45">
        <w:t>Satellite operators should ensure an adequate period of overlap of new and old satellite systems in order to determine inter-satellite instrumental biases and maintain the homogeneity and consistency of time series observations, unless reliable transfer standards are available.</w:t>
      </w:r>
    </w:p>
    <w:p w14:paraId="212F176A" w14:textId="77777777" w:rsidR="00F74B9A" w:rsidRPr="00074B45" w:rsidRDefault="00FE2302" w:rsidP="00E16ECA">
      <w:pPr>
        <w:pStyle w:val="Heading20"/>
      </w:pPr>
      <w:r w:rsidRPr="00074B45">
        <w:t>4.1.7</w:t>
      </w:r>
      <w:r w:rsidRPr="00074B45">
        <w:tab/>
      </w:r>
      <w:r w:rsidR="0022269C" w:rsidRPr="00074B45">
        <w:t>Interoperability</w:t>
      </w:r>
    </w:p>
    <w:p w14:paraId="26A1F09C" w14:textId="77777777" w:rsidR="0022269C" w:rsidRPr="00074B45" w:rsidRDefault="0022269C" w:rsidP="00AB48A9">
      <w:pPr>
        <w:pStyle w:val="Bodytextsemibold"/>
      </w:pPr>
      <w:r w:rsidRPr="00074B45">
        <w:t>4.1.7.1</w:t>
      </w:r>
      <w:r w:rsidR="0041668E" w:rsidRPr="00074B45">
        <w:tab/>
      </w:r>
      <w:r w:rsidRPr="00074B45">
        <w:t>Satellite operators shall achieve the greatest possible interoperability of their different systems.</w:t>
      </w:r>
    </w:p>
    <w:p w14:paraId="2D9865DE" w14:textId="77777777" w:rsidR="00BB499D" w:rsidRPr="00074B45" w:rsidRDefault="0022269C" w:rsidP="00AB48A9">
      <w:pPr>
        <w:pStyle w:val="Bodytextsemibold"/>
      </w:pPr>
      <w:r w:rsidRPr="00074B45">
        <w:t>4.1.7.2</w:t>
      </w:r>
      <w:r w:rsidR="0041668E" w:rsidRPr="00074B45">
        <w:tab/>
      </w:r>
      <w:r w:rsidRPr="00074B45">
        <w:t>Satellite operators shall make available sufficient technical details about the instruments, data processing, transmissions</w:t>
      </w:r>
      <w:r w:rsidR="00D93853" w:rsidRPr="00074B45">
        <w:t xml:space="preserve"> </w:t>
      </w:r>
      <w:r w:rsidRPr="00074B45">
        <w:t>and dissemination schedules for Members to fully exploit the data.</w:t>
      </w:r>
    </w:p>
    <w:p w14:paraId="4A88BD48" w14:textId="77777777" w:rsidR="0022269C" w:rsidRPr="00074B45" w:rsidRDefault="0022269C" w:rsidP="00F17851">
      <w:pPr>
        <w:pStyle w:val="Heading10"/>
      </w:pPr>
      <w:r w:rsidRPr="00074B45">
        <w:t>4.2.</w:t>
      </w:r>
      <w:r w:rsidRPr="00074B45">
        <w:tab/>
        <w:t>Design, planning and evolution</w:t>
      </w:r>
    </w:p>
    <w:p w14:paraId="7AD23F81" w14:textId="77777777" w:rsidR="0022269C" w:rsidRPr="00074B45" w:rsidRDefault="0022269C" w:rsidP="00E16ECA">
      <w:pPr>
        <w:pStyle w:val="Notes1"/>
      </w:pPr>
      <w:r w:rsidRPr="00074B45">
        <w:t>Note:</w:t>
      </w:r>
      <w:r w:rsidR="0041668E" w:rsidRPr="00074B45">
        <w:tab/>
      </w:r>
      <w:r w:rsidRPr="00074B45">
        <w:t xml:space="preserve">The space-based </w:t>
      </w:r>
      <w:r w:rsidR="006F06F9" w:rsidRPr="00074B45">
        <w:t>subsystem</w:t>
      </w:r>
      <w:r w:rsidRPr="00074B45">
        <w:t xml:space="preserve"> is composed of:</w:t>
      </w:r>
    </w:p>
    <w:p w14:paraId="6EDB3B96" w14:textId="77777777" w:rsidR="0022269C" w:rsidRPr="00074B45" w:rsidRDefault="00220DF5" w:rsidP="00E16ECA">
      <w:pPr>
        <w:pStyle w:val="Notes1"/>
      </w:pPr>
      <w:r w:rsidRPr="00074B45">
        <w:t>(</w:t>
      </w:r>
      <w:r w:rsidR="0022269C" w:rsidRPr="00074B45">
        <w:t>a</w:t>
      </w:r>
      <w:r w:rsidRPr="00074B45">
        <w:t>)</w:t>
      </w:r>
      <w:r w:rsidR="0022269C" w:rsidRPr="00074B45">
        <w:tab/>
        <w:t>An Earth observation space segment;</w:t>
      </w:r>
    </w:p>
    <w:p w14:paraId="6B89CFEB" w14:textId="77777777" w:rsidR="0022269C" w:rsidRPr="00074B45" w:rsidRDefault="00220DF5" w:rsidP="00E16ECA">
      <w:pPr>
        <w:pStyle w:val="Notes1"/>
      </w:pPr>
      <w:r w:rsidRPr="00074B45">
        <w:t>(</w:t>
      </w:r>
      <w:r w:rsidR="0022269C" w:rsidRPr="00074B45">
        <w:t>b</w:t>
      </w:r>
      <w:r w:rsidRPr="00074B45">
        <w:t>)</w:t>
      </w:r>
      <w:r w:rsidR="0022269C" w:rsidRPr="00074B45">
        <w:tab/>
        <w:t>An associated ground segment for data reception</w:t>
      </w:r>
      <w:r w:rsidR="008336FE" w:rsidRPr="00074B45">
        <w:t>, processing</w:t>
      </w:r>
      <w:r w:rsidR="0022269C" w:rsidRPr="00074B45">
        <w:t>, dissemination and stewardship;</w:t>
      </w:r>
    </w:p>
    <w:p w14:paraId="20FA4FE7" w14:textId="77777777" w:rsidR="0022269C" w:rsidRPr="00074B45" w:rsidRDefault="00220DF5" w:rsidP="00E16ECA">
      <w:pPr>
        <w:pStyle w:val="Notes1"/>
      </w:pPr>
      <w:r w:rsidRPr="00074B45">
        <w:t>(</w:t>
      </w:r>
      <w:r w:rsidR="0022269C" w:rsidRPr="00074B45">
        <w:t>c</w:t>
      </w:r>
      <w:r w:rsidRPr="00074B45">
        <w:t>)</w:t>
      </w:r>
      <w:r w:rsidR="0022269C" w:rsidRPr="00074B45">
        <w:tab/>
        <w:t>A user segment.</w:t>
      </w:r>
    </w:p>
    <w:p w14:paraId="3DD80931" w14:textId="77777777" w:rsidR="000215D1" w:rsidRPr="00074B45" w:rsidRDefault="0022269C" w:rsidP="00E16ECA">
      <w:pPr>
        <w:pStyle w:val="Heading20"/>
      </w:pPr>
      <w:r w:rsidRPr="00074B45">
        <w:t>4.2.1</w:t>
      </w:r>
      <w:r w:rsidRPr="00074B45">
        <w:tab/>
        <w:t>Space segment architecture</w:t>
      </w:r>
    </w:p>
    <w:p w14:paraId="23E56017" w14:textId="77777777" w:rsidR="00BB499D" w:rsidRPr="00074B45" w:rsidRDefault="00646308" w:rsidP="00684ACE">
      <w:pPr>
        <w:pStyle w:val="Note"/>
      </w:pPr>
      <w:r w:rsidRPr="00074B45">
        <w:t>Note:</w:t>
      </w:r>
      <w:r w:rsidRPr="00074B45">
        <w:tab/>
      </w:r>
      <w:r w:rsidR="0022269C" w:rsidRPr="00074B45">
        <w:t>The overall architecture of the space segment is described in Attachment 4.1. It is defined and evolves in consultation with the Coordination Group for Meteorological Satellites.</w:t>
      </w:r>
    </w:p>
    <w:p w14:paraId="31A40A2E" w14:textId="77777777" w:rsidR="0022269C" w:rsidRPr="00074B45" w:rsidRDefault="0022269C" w:rsidP="00ED4694">
      <w:pPr>
        <w:pStyle w:val="Bodytext"/>
      </w:pPr>
      <w:r w:rsidRPr="00074B45">
        <w:t>It includes:</w:t>
      </w:r>
    </w:p>
    <w:p w14:paraId="7D27468C" w14:textId="77777777" w:rsidR="0022269C" w:rsidRPr="00074B45" w:rsidRDefault="00220DF5" w:rsidP="00E16ECA">
      <w:pPr>
        <w:pStyle w:val="Indent1"/>
      </w:pPr>
      <w:r w:rsidRPr="00074B45">
        <w:t>(a)</w:t>
      </w:r>
      <w:r w:rsidR="00FE2302" w:rsidRPr="00074B45">
        <w:tab/>
      </w:r>
      <w:r w:rsidR="0022269C" w:rsidRPr="00074B45">
        <w:t>A constellation of geostationary satellites;</w:t>
      </w:r>
    </w:p>
    <w:p w14:paraId="66CA5FC5" w14:textId="77777777" w:rsidR="0022269C" w:rsidRPr="00074B45" w:rsidRDefault="00220DF5" w:rsidP="00E16ECA">
      <w:pPr>
        <w:pStyle w:val="Indent1"/>
      </w:pPr>
      <w:r w:rsidRPr="00074B45">
        <w:t>(b)</w:t>
      </w:r>
      <w:r w:rsidR="00FE2302" w:rsidRPr="00074B45">
        <w:tab/>
      </w:r>
      <w:r w:rsidR="0022269C" w:rsidRPr="00074B45">
        <w:t>A core constellation of sun-synchronous satellites distributed over three separate orbital planes;</w:t>
      </w:r>
    </w:p>
    <w:p w14:paraId="7CC8EC98" w14:textId="77777777" w:rsidR="00BB499D" w:rsidRPr="00074B45" w:rsidRDefault="00220DF5" w:rsidP="00E16ECA">
      <w:pPr>
        <w:pStyle w:val="Indent1"/>
      </w:pPr>
      <w:r w:rsidRPr="00074B45">
        <w:t>(c)</w:t>
      </w:r>
      <w:r w:rsidR="00FE2302" w:rsidRPr="00074B45">
        <w:tab/>
      </w:r>
      <w:r w:rsidR="0022269C" w:rsidRPr="00074B45">
        <w:t xml:space="preserve">Other operational satellites operated on either sun-synchronous orbits or other appropriate </w:t>
      </w:r>
      <w:r w:rsidR="004A01D3" w:rsidRPr="00074B45">
        <w:t>l</w:t>
      </w:r>
      <w:r w:rsidR="0022269C" w:rsidRPr="00074B45">
        <w:t>ow</w:t>
      </w:r>
      <w:r w:rsidR="00080CE1" w:rsidRPr="00074B45">
        <w:t xml:space="preserve"> </w:t>
      </w:r>
      <w:r w:rsidR="0022269C" w:rsidRPr="00074B45">
        <w:t>Earth orbits;</w:t>
      </w:r>
    </w:p>
    <w:p w14:paraId="43296FDD" w14:textId="77777777" w:rsidR="0022269C" w:rsidRPr="00074B45" w:rsidRDefault="00220DF5" w:rsidP="00E16ECA">
      <w:pPr>
        <w:pStyle w:val="Indent1"/>
      </w:pPr>
      <w:r w:rsidRPr="00074B45">
        <w:t>(d)</w:t>
      </w:r>
      <w:r w:rsidR="00FE2302" w:rsidRPr="00074B45">
        <w:tab/>
      </w:r>
      <w:r w:rsidR="0022269C" w:rsidRPr="00074B45">
        <w:t xml:space="preserve">Research and </w:t>
      </w:r>
      <w:r w:rsidRPr="00074B45">
        <w:t>d</w:t>
      </w:r>
      <w:r w:rsidR="0022269C" w:rsidRPr="00074B45">
        <w:t>evelopment satellites on appropriate orbits.</w:t>
      </w:r>
    </w:p>
    <w:p w14:paraId="27B559D0" w14:textId="77777777" w:rsidR="0022269C" w:rsidRPr="00074B45" w:rsidRDefault="0022269C" w:rsidP="00CA4977">
      <w:pPr>
        <w:pStyle w:val="Heading20"/>
      </w:pPr>
      <w:r w:rsidRPr="00074B45">
        <w:t>4.2.2</w:t>
      </w:r>
      <w:r w:rsidRPr="00074B45">
        <w:tab/>
        <w:t>Space programme life cycles</w:t>
      </w:r>
    </w:p>
    <w:p w14:paraId="734342F2" w14:textId="77777777" w:rsidR="0022269C" w:rsidRPr="00074B45" w:rsidRDefault="0022269C" w:rsidP="00AB48A9">
      <w:pPr>
        <w:pStyle w:val="Bodytextsemibold"/>
      </w:pPr>
      <w:r w:rsidRPr="00074B45">
        <w:t>Satellite operators shall consider a trade-off between the need for a long series to pay</w:t>
      </w:r>
      <w:r w:rsidR="009363FC" w:rsidRPr="00074B45">
        <w:t xml:space="preserve"> </w:t>
      </w:r>
      <w:r w:rsidRPr="00074B45">
        <w:t>off the development cost and the user learning curve, on one hand, and the need to develop a new generation in order to benefit from state-of-the-art technology, on the other hand.</w:t>
      </w:r>
    </w:p>
    <w:p w14:paraId="766C3B91" w14:textId="77777777" w:rsidR="00762683" w:rsidRPr="00074B45" w:rsidRDefault="00762683" w:rsidP="00B91626">
      <w:pPr>
        <w:pStyle w:val="Notesheading"/>
      </w:pPr>
      <w:r w:rsidRPr="00074B45">
        <w:t>Notes:</w:t>
      </w:r>
    </w:p>
    <w:p w14:paraId="31361B0B" w14:textId="77777777" w:rsidR="00BB499D" w:rsidRPr="00074B45" w:rsidRDefault="0022269C" w:rsidP="00E16ECA">
      <w:pPr>
        <w:pStyle w:val="Notes1"/>
      </w:pPr>
      <w:r w:rsidRPr="00074B45">
        <w:t>1</w:t>
      </w:r>
      <w:r w:rsidR="00762683" w:rsidRPr="00074B45">
        <w:t>.</w:t>
      </w:r>
      <w:r w:rsidR="0041668E" w:rsidRPr="00074B45">
        <w:tab/>
      </w:r>
      <w:r w:rsidRPr="00074B45">
        <w:t xml:space="preserve">The development of an operational satellite programme is conducted in several phases including: </w:t>
      </w:r>
      <w:r w:rsidR="00080CE1" w:rsidRPr="00074B45">
        <w:t xml:space="preserve">definition of </w:t>
      </w:r>
      <w:r w:rsidRPr="00074B45">
        <w:t>user requirements, feasibility assessment at system level, preliminary design, detailed design, development and testing of the subsystems, integration of all subsystems, system testing, launch campaign and on-orbit commissioning. The overall duration of these development phases is typically of the order of 10 to 15 years.</w:t>
      </w:r>
    </w:p>
    <w:p w14:paraId="03B84818" w14:textId="77777777" w:rsidR="00BB499D" w:rsidRPr="00074B45" w:rsidRDefault="0022269C" w:rsidP="00E16ECA">
      <w:pPr>
        <w:pStyle w:val="Notes1"/>
      </w:pPr>
      <w:r w:rsidRPr="00074B45">
        <w:lastRenderedPageBreak/>
        <w:t>2</w:t>
      </w:r>
      <w:r w:rsidR="00762683" w:rsidRPr="00074B45">
        <w:t>.</w:t>
      </w:r>
      <w:r w:rsidR="0041668E" w:rsidRPr="00074B45">
        <w:tab/>
      </w:r>
      <w:r w:rsidRPr="00074B45">
        <w:t>The exploitation phase for an operational programme including a series of recurring satellites is typically of the order of 15 years.</w:t>
      </w:r>
    </w:p>
    <w:p w14:paraId="4FB2850D" w14:textId="77777777" w:rsidR="0022269C" w:rsidRPr="00074B45" w:rsidRDefault="0022269C" w:rsidP="00F17851">
      <w:pPr>
        <w:pStyle w:val="Heading10"/>
      </w:pPr>
      <w:r w:rsidRPr="00074B45">
        <w:t>4.3.</w:t>
      </w:r>
      <w:r w:rsidRPr="00074B45">
        <w:tab/>
        <w:t xml:space="preserve">Instruments and </w:t>
      </w:r>
      <w:r w:rsidR="00DC18CA" w:rsidRPr="00074B45">
        <w:t>m</w:t>
      </w:r>
      <w:r w:rsidRPr="00074B45">
        <w:t xml:space="preserve">ethods of </w:t>
      </w:r>
      <w:r w:rsidR="00DC18CA" w:rsidRPr="00074B45">
        <w:t>o</w:t>
      </w:r>
      <w:r w:rsidRPr="00074B45">
        <w:t>bservation</w:t>
      </w:r>
    </w:p>
    <w:p w14:paraId="0EA736BE" w14:textId="77777777" w:rsidR="00270840" w:rsidRPr="00074B45" w:rsidRDefault="0022269C" w:rsidP="00B91626">
      <w:pPr>
        <w:pStyle w:val="Notesheading"/>
      </w:pPr>
      <w:r w:rsidRPr="00074B45">
        <w:t>Note</w:t>
      </w:r>
      <w:r w:rsidR="00270840" w:rsidRPr="00074B45">
        <w:t>s:</w:t>
      </w:r>
    </w:p>
    <w:p w14:paraId="3FEBC388" w14:textId="77777777" w:rsidR="00BB499D" w:rsidRPr="00074B45" w:rsidRDefault="0022269C" w:rsidP="00E16ECA">
      <w:pPr>
        <w:pStyle w:val="Notes1"/>
      </w:pPr>
      <w:r w:rsidRPr="00074B45">
        <w:t>1</w:t>
      </w:r>
      <w:r w:rsidR="00270840" w:rsidRPr="00074B45">
        <w:t>.</w:t>
      </w:r>
      <w:r w:rsidRPr="00074B45">
        <w:tab/>
        <w:t xml:space="preserve">Space-based observation relies on a wide range of sensor types, </w:t>
      </w:r>
      <w:r w:rsidR="00DE31BB" w:rsidRPr="00074B45">
        <w:t>for example</w:t>
      </w:r>
      <w:r w:rsidR="00FB26D8" w:rsidRPr="00074B45">
        <w:t>,</w:t>
      </w:r>
      <w:r w:rsidRPr="00074B45">
        <w:t xml:space="preserve"> active or passive, operating in various spectral ranges, </w:t>
      </w:r>
      <w:r w:rsidR="00DE31BB" w:rsidRPr="00074B45">
        <w:t xml:space="preserve">and </w:t>
      </w:r>
      <w:r w:rsidRPr="00074B45">
        <w:t xml:space="preserve">with various scanning or pointing modes. Information on the principles of Earth </w:t>
      </w:r>
      <w:r w:rsidR="00DE31BB" w:rsidRPr="00074B45">
        <w:t>o</w:t>
      </w:r>
      <w:r w:rsidRPr="00074B45">
        <w:t xml:space="preserve">bservation from space, the different types of space-based instrument and the derivation of geophysical variables from space-based measurements can be found in the </w:t>
      </w:r>
      <w:r w:rsidRPr="00074B45">
        <w:rPr>
          <w:rStyle w:val="Italic"/>
        </w:rPr>
        <w:t>Guide to Instruments and Methods of Observation</w:t>
      </w:r>
      <w:r w:rsidRPr="00074B45">
        <w:t xml:space="preserve"> (WMO-No. 8), </w:t>
      </w:r>
      <w:r w:rsidR="00B517E6" w:rsidRPr="00074B45">
        <w:t xml:space="preserve">2014 edition, </w:t>
      </w:r>
      <w:r w:rsidRPr="00074B45">
        <w:t>Part III</w:t>
      </w:r>
      <w:r w:rsidR="00FB26D8" w:rsidRPr="00074B45">
        <w:t>, chapter 5</w:t>
      </w:r>
      <w:r w:rsidR="00B517E6" w:rsidRPr="00074B45">
        <w:t>.</w:t>
      </w:r>
    </w:p>
    <w:p w14:paraId="52B90E33" w14:textId="77777777" w:rsidR="0022269C" w:rsidRPr="00074B45" w:rsidRDefault="0022269C" w:rsidP="00E16ECA">
      <w:pPr>
        <w:pStyle w:val="Notes1"/>
      </w:pPr>
      <w:r w:rsidRPr="00074B45">
        <w:t>2</w:t>
      </w:r>
      <w:r w:rsidR="00270840" w:rsidRPr="00074B45">
        <w:t>.</w:t>
      </w:r>
      <w:r w:rsidRPr="00074B45">
        <w:tab/>
        <w:t>Detailed characteristics of current and planned systems of environmental satellites are available in the satellite module of the OSCAR</w:t>
      </w:r>
      <w:r w:rsidR="00326ECD" w:rsidRPr="00074B45">
        <w:t xml:space="preserve"> tool</w:t>
      </w:r>
      <w:r w:rsidRPr="00074B45">
        <w:t>, which is available on line (</w:t>
      </w:r>
      <w:r w:rsidR="00527AFF">
        <w:fldChar w:fldCharType="begin"/>
      </w:r>
      <w:r w:rsidR="00527AFF">
        <w:instrText xml:space="preserve"> HYPERLINK "http://www.wmo.int/oscar/space" </w:instrText>
      </w:r>
      <w:r w:rsidR="00527AFF">
        <w:fldChar w:fldCharType="separate"/>
      </w:r>
      <w:r w:rsidR="006E3396" w:rsidRPr="00074B45">
        <w:rPr>
          <w:rStyle w:val="Hyperlink"/>
          <w:rFonts w:eastAsia="MS Minngs"/>
          <w:szCs w:val="18"/>
        </w:rPr>
        <w:t>http://www.wmo.int/oscar/space</w:t>
      </w:r>
      <w:r w:rsidR="00527AFF">
        <w:rPr>
          <w:rStyle w:val="Hyperlink"/>
          <w:rFonts w:eastAsia="MS Minngs"/>
          <w:szCs w:val="18"/>
        </w:rPr>
        <w:fldChar w:fldCharType="end"/>
      </w:r>
      <w:r w:rsidRPr="00074B45">
        <w:t>). It also contains an indication of the main instruments that are relevant for each specific variable observable from space, with their potential performance for the respective variables.</w:t>
      </w:r>
    </w:p>
    <w:p w14:paraId="2062938B" w14:textId="77777777" w:rsidR="0022269C" w:rsidRPr="00074B45" w:rsidRDefault="0022269C" w:rsidP="00E16ECA">
      <w:pPr>
        <w:pStyle w:val="Heading20"/>
      </w:pPr>
      <w:r w:rsidRPr="00074B45">
        <w:t>4.3.1</w:t>
      </w:r>
      <w:r w:rsidRPr="00074B45">
        <w:tab/>
        <w:t xml:space="preserve">Calibration and </w:t>
      </w:r>
      <w:r w:rsidR="00DC18CA" w:rsidRPr="00074B45">
        <w:t>t</w:t>
      </w:r>
      <w:r w:rsidRPr="00074B45">
        <w:t>raceability</w:t>
      </w:r>
    </w:p>
    <w:p w14:paraId="00C30D3F" w14:textId="77777777" w:rsidR="00BB499D" w:rsidRPr="00074B45" w:rsidRDefault="0022269C" w:rsidP="00AB48A9">
      <w:pPr>
        <w:pStyle w:val="Bodytextsemibold"/>
      </w:pPr>
      <w:r w:rsidRPr="00074B45">
        <w:t>4.3.1.1</w:t>
      </w:r>
      <w:r w:rsidRPr="00074B45">
        <w:tab/>
        <w:t>Satellite operators shall perform a detailed instrument characterization before launch.</w:t>
      </w:r>
    </w:p>
    <w:p w14:paraId="55DFE3E1" w14:textId="77777777" w:rsidR="0022269C" w:rsidRPr="00074B45" w:rsidRDefault="0022269C" w:rsidP="00ED4694">
      <w:pPr>
        <w:pStyle w:val="Note"/>
      </w:pPr>
      <w:r w:rsidRPr="00074B45">
        <w:t>Note:</w:t>
      </w:r>
      <w:r w:rsidR="0041668E" w:rsidRPr="00074B45">
        <w:tab/>
      </w:r>
      <w:r w:rsidRPr="00074B45">
        <w:t>Members must strive to follow the pre-launch instrument characterization guidelines recommended by the Global Space-based Inter-calibration System.</w:t>
      </w:r>
    </w:p>
    <w:p w14:paraId="09361F36" w14:textId="77777777" w:rsidR="0022269C" w:rsidRPr="00074B45" w:rsidRDefault="0022269C" w:rsidP="00AB48A9">
      <w:pPr>
        <w:pStyle w:val="Bodytextsemibold"/>
      </w:pPr>
      <w:r w:rsidRPr="00074B45">
        <w:t>4.3.1.2</w:t>
      </w:r>
      <w:r w:rsidRPr="00074B45">
        <w:tab/>
        <w:t>After launch, satellite operators shall calibrate all instruments on a routine basis against reference instruments or calibration targets.</w:t>
      </w:r>
    </w:p>
    <w:p w14:paraId="7C580BD7" w14:textId="77777777" w:rsidR="009B0CB2" w:rsidRPr="00074B45" w:rsidRDefault="0022269C" w:rsidP="00B91626">
      <w:pPr>
        <w:pStyle w:val="Notesheading"/>
      </w:pPr>
      <w:r w:rsidRPr="00074B45">
        <w:t>Note</w:t>
      </w:r>
      <w:r w:rsidR="009B0CB2" w:rsidRPr="00074B45">
        <w:t>s:</w:t>
      </w:r>
    </w:p>
    <w:p w14:paraId="58CB4445" w14:textId="77777777" w:rsidR="0022269C" w:rsidRPr="00074B45" w:rsidRDefault="0022269C" w:rsidP="00E16ECA">
      <w:pPr>
        <w:pStyle w:val="Notes1"/>
      </w:pPr>
      <w:r w:rsidRPr="00074B45">
        <w:t>1</w:t>
      </w:r>
      <w:r w:rsidR="009B0CB2" w:rsidRPr="00074B45">
        <w:t>.</w:t>
      </w:r>
      <w:r w:rsidR="0041668E" w:rsidRPr="00074B45">
        <w:tab/>
      </w:r>
      <w:r w:rsidRPr="00074B45">
        <w:t>Advantage should be taken of satellite collocation to perform on-orbit instrument intercomparison and calibration.</w:t>
      </w:r>
    </w:p>
    <w:p w14:paraId="0906ED00" w14:textId="77777777" w:rsidR="0022269C" w:rsidRPr="00074B45" w:rsidRDefault="0022269C" w:rsidP="00E16ECA">
      <w:pPr>
        <w:pStyle w:val="Notes1"/>
      </w:pPr>
      <w:r w:rsidRPr="00074B45">
        <w:t>2</w:t>
      </w:r>
      <w:r w:rsidR="009B0CB2" w:rsidRPr="00074B45">
        <w:t>.</w:t>
      </w:r>
      <w:r w:rsidR="0041668E" w:rsidRPr="00074B45">
        <w:tab/>
      </w:r>
      <w:r w:rsidRPr="00074B45">
        <w:t xml:space="preserve">Calibration must be done in accordance with </w:t>
      </w:r>
      <w:r w:rsidR="00FB26D8" w:rsidRPr="00074B45">
        <w:t xml:space="preserve">methodologies </w:t>
      </w:r>
      <w:r w:rsidRPr="00074B45">
        <w:t>established and documented by the Global Space-based Inter-calibration System and the</w:t>
      </w:r>
      <w:r w:rsidR="00C3785B" w:rsidRPr="00074B45">
        <w:t xml:space="preserve"> Committee on Earth Observation Satellites</w:t>
      </w:r>
      <w:r w:rsidRPr="00074B45">
        <w:t xml:space="preserve"> </w:t>
      </w:r>
      <w:r w:rsidR="00C3785B" w:rsidRPr="00074B45">
        <w:t>(</w:t>
      </w:r>
      <w:r w:rsidRPr="00074B45">
        <w:rPr>
          <w:bCs/>
        </w:rPr>
        <w:t>CEOS</w:t>
      </w:r>
      <w:r w:rsidR="00C3785B" w:rsidRPr="00074B45">
        <w:rPr>
          <w:bCs/>
        </w:rPr>
        <w:t>)</w:t>
      </w:r>
      <w:r w:rsidRPr="00074B45">
        <w:rPr>
          <w:bCs/>
        </w:rPr>
        <w:t xml:space="preserve"> Working Group on Calibration and Validation</w:t>
      </w:r>
      <w:r w:rsidRPr="00074B45">
        <w:t>.</w:t>
      </w:r>
    </w:p>
    <w:p w14:paraId="69BEDBFC" w14:textId="77777777" w:rsidR="0022269C" w:rsidRPr="00074B45" w:rsidRDefault="0022269C" w:rsidP="00AB48A9">
      <w:pPr>
        <w:pStyle w:val="Bodytextsemibold"/>
      </w:pPr>
      <w:r w:rsidRPr="00074B45">
        <w:t>4.3.1.3</w:t>
      </w:r>
      <w:r w:rsidRPr="00074B45">
        <w:tab/>
        <w:t xml:space="preserve">Satellite operators shall ensure traceability to </w:t>
      </w:r>
      <w:r w:rsidR="004F401A" w:rsidRPr="00074B45">
        <w:t xml:space="preserve">the </w:t>
      </w:r>
      <w:r w:rsidR="00AF1BDB" w:rsidRPr="00074B45">
        <w:rPr>
          <w:lang w:eastAsia="ja-JP"/>
        </w:rPr>
        <w:t>International</w:t>
      </w:r>
      <w:r w:rsidR="004F401A" w:rsidRPr="00074B45">
        <w:rPr>
          <w:lang w:eastAsia="ja-JP"/>
        </w:rPr>
        <w:t xml:space="preserve"> System of Units</w:t>
      </w:r>
      <w:r w:rsidR="00AF1BDB" w:rsidRPr="00074B45">
        <w:rPr>
          <w:lang w:eastAsia="ja-JP"/>
        </w:rPr>
        <w:t xml:space="preserve"> (SI)</w:t>
      </w:r>
      <w:r w:rsidR="004F401A" w:rsidRPr="00074B45">
        <w:rPr>
          <w:lang w:eastAsia="ja-JP"/>
        </w:rPr>
        <w:t xml:space="preserve"> </w:t>
      </w:r>
      <w:r w:rsidRPr="00074B45">
        <w:t>standards.</w:t>
      </w:r>
    </w:p>
    <w:p w14:paraId="5A0A3B38" w14:textId="77777777" w:rsidR="0022269C" w:rsidRPr="00074B45" w:rsidRDefault="0022269C" w:rsidP="00E16ECA">
      <w:pPr>
        <w:pStyle w:val="Note"/>
      </w:pPr>
      <w:r w:rsidRPr="00074B45">
        <w:t>Note:</w:t>
      </w:r>
      <w:r w:rsidR="0041668E" w:rsidRPr="00074B45">
        <w:tab/>
      </w:r>
      <w:r w:rsidRPr="00074B45">
        <w:t xml:space="preserve">The </w:t>
      </w:r>
      <w:r w:rsidRPr="00074B45">
        <w:rPr>
          <w:rStyle w:val="Italic"/>
        </w:rPr>
        <w:t>Implementation Plan for the Global Observing System</w:t>
      </w:r>
      <w:r w:rsidR="00043134" w:rsidRPr="00074B45">
        <w:rPr>
          <w:rStyle w:val="Italic"/>
        </w:rPr>
        <w:t xml:space="preserve"> for Climate in Support of the UNFCCC</w:t>
      </w:r>
      <w:r w:rsidRPr="00074B45">
        <w:t xml:space="preserve"> </w:t>
      </w:r>
      <w:r w:rsidR="00B874EB" w:rsidRPr="00074B45">
        <w:t xml:space="preserve">(2010 Update), </w:t>
      </w:r>
      <w:r w:rsidR="00D82B75" w:rsidRPr="00074B45">
        <w:t xml:space="preserve">GCOS-138 </w:t>
      </w:r>
      <w:r w:rsidR="00B874EB" w:rsidRPr="00074B45">
        <w:t>(</w:t>
      </w:r>
      <w:r w:rsidRPr="00074B45">
        <w:t>WMO/TD</w:t>
      </w:r>
      <w:r w:rsidR="003827E4" w:rsidRPr="00074B45">
        <w:t xml:space="preserve">-No. </w:t>
      </w:r>
      <w:r w:rsidRPr="00074B45">
        <w:t>15</w:t>
      </w:r>
      <w:r w:rsidR="007D1CE1" w:rsidRPr="00074B45">
        <w:t>2</w:t>
      </w:r>
      <w:r w:rsidRPr="00074B45">
        <w:t>3) calls for sustained measurement of key variables from space traceable to reference standards and recommends implementing and evaluating a satellite climate calibration mission.</w:t>
      </w:r>
    </w:p>
    <w:p w14:paraId="558ECA07" w14:textId="77777777" w:rsidR="0022269C" w:rsidRPr="00074B45" w:rsidRDefault="0022269C" w:rsidP="00AB48A9">
      <w:pPr>
        <w:pStyle w:val="Bodytextsemibold"/>
      </w:pPr>
      <w:r w:rsidRPr="00074B45">
        <w:t>4.3.1.4</w:t>
      </w:r>
      <w:r w:rsidRPr="00074B45">
        <w:tab/>
        <w:t xml:space="preserve">To ensure traceability to </w:t>
      </w:r>
      <w:r w:rsidR="004F401A" w:rsidRPr="00074B45">
        <w:t xml:space="preserve">the </w:t>
      </w:r>
      <w:r w:rsidR="00AF1BDB" w:rsidRPr="00074B45">
        <w:rPr>
          <w:lang w:eastAsia="ja-JP"/>
        </w:rPr>
        <w:t>International</w:t>
      </w:r>
      <w:r w:rsidR="004F401A" w:rsidRPr="00074B45">
        <w:rPr>
          <w:lang w:eastAsia="ja-JP"/>
        </w:rPr>
        <w:t xml:space="preserve"> System of Units</w:t>
      </w:r>
      <w:r w:rsidR="00AF1BDB" w:rsidRPr="00074B45">
        <w:rPr>
          <w:lang w:eastAsia="ja-JP"/>
        </w:rPr>
        <w:t xml:space="preserve"> (SI)</w:t>
      </w:r>
      <w:r w:rsidR="007D1CE1" w:rsidRPr="00074B45">
        <w:rPr>
          <w:lang w:eastAsia="ja-JP"/>
        </w:rPr>
        <w:t xml:space="preserve"> standards</w:t>
      </w:r>
      <w:r w:rsidRPr="00074B45">
        <w:t>, satellite operators shall define a range of ground-based reference targets for calibration purposes.</w:t>
      </w:r>
    </w:p>
    <w:p w14:paraId="61E963F4" w14:textId="77777777" w:rsidR="0022269C" w:rsidRPr="00074B45" w:rsidRDefault="0022269C" w:rsidP="00F17851">
      <w:pPr>
        <w:pStyle w:val="Heading10"/>
      </w:pPr>
      <w:r w:rsidRPr="00074B45">
        <w:t>4.4.</w:t>
      </w:r>
      <w:r w:rsidRPr="00074B45">
        <w:tab/>
        <w:t xml:space="preserve">Space </w:t>
      </w:r>
      <w:r w:rsidR="00DC18CA" w:rsidRPr="00074B45">
        <w:t>s</w:t>
      </w:r>
      <w:r w:rsidRPr="00074B45">
        <w:t xml:space="preserve">egment </w:t>
      </w:r>
      <w:r w:rsidR="00DC18CA" w:rsidRPr="00074B45">
        <w:t>i</w:t>
      </w:r>
      <w:r w:rsidRPr="00074B45">
        <w:t>mplementation</w:t>
      </w:r>
    </w:p>
    <w:p w14:paraId="51AC79AE" w14:textId="77777777" w:rsidR="0022269C" w:rsidRPr="00074B45" w:rsidRDefault="0022269C" w:rsidP="00E16ECA">
      <w:pPr>
        <w:pStyle w:val="Heading20"/>
      </w:pPr>
      <w:r w:rsidRPr="00074B45">
        <w:t>4.4.1</w:t>
      </w:r>
      <w:r w:rsidRPr="00074B45">
        <w:tab/>
        <w:t>Operational satellites on Geostationary Earth Orbit</w:t>
      </w:r>
    </w:p>
    <w:p w14:paraId="60C4F395" w14:textId="77777777" w:rsidR="0022269C" w:rsidRPr="00074B45" w:rsidRDefault="0022269C" w:rsidP="00ED4694">
      <w:pPr>
        <w:pStyle w:val="Bodytext"/>
      </w:pPr>
      <w:r w:rsidRPr="00074B45">
        <w:t>4.4.1.1</w:t>
      </w:r>
      <w:r w:rsidRPr="00074B45">
        <w:tab/>
        <w:t>Satellite operators should implement an operational constellation of satellites in geostationary orbit as described in Attachment 4.1.</w:t>
      </w:r>
    </w:p>
    <w:p w14:paraId="7EC18021" w14:textId="77777777" w:rsidR="00BB499D" w:rsidRPr="00074B45" w:rsidRDefault="0022269C" w:rsidP="000944E4">
      <w:pPr>
        <w:pStyle w:val="Bodytextsemibold"/>
      </w:pPr>
      <w:r w:rsidRPr="00074B45">
        <w:t>4.4.1.2</w:t>
      </w:r>
      <w:r w:rsidRPr="00074B45">
        <w:tab/>
        <w:t>Satellite operators shall ensure that the constellation of satellites in geostationary orbit provides full disc imagery at least every 15 minutes</w:t>
      </w:r>
      <w:r w:rsidR="003F1FC6" w:rsidRPr="00074B45">
        <w:t xml:space="preserve"> and achieves coverage of all longitudes, </w:t>
      </w:r>
      <w:r w:rsidRPr="00074B45">
        <w:t>throughout a field of view between 60° S and 60° N.</w:t>
      </w:r>
    </w:p>
    <w:p w14:paraId="605D6C7F" w14:textId="77777777" w:rsidR="00BB499D" w:rsidRPr="00074B45" w:rsidRDefault="0022269C" w:rsidP="00ED4694">
      <w:pPr>
        <w:pStyle w:val="Note"/>
      </w:pPr>
      <w:r w:rsidRPr="00074B45">
        <w:t>Note:</w:t>
      </w:r>
      <w:r w:rsidR="0041668E" w:rsidRPr="00074B45">
        <w:tab/>
      </w:r>
      <w:r w:rsidRPr="00074B45">
        <w:t>This implies the availability of at least six operational geostationary satellites if located at evenly distributed longitudes, with in-orbit redundancy.</w:t>
      </w:r>
    </w:p>
    <w:p w14:paraId="7B181D5F" w14:textId="77777777" w:rsidR="0022269C" w:rsidRPr="00074B45" w:rsidRDefault="0022269C" w:rsidP="00ED4694">
      <w:pPr>
        <w:pStyle w:val="Bodytext"/>
      </w:pPr>
      <w:r w:rsidRPr="00074B45">
        <w:t>4.4.1.3</w:t>
      </w:r>
      <w:r w:rsidRPr="00074B45">
        <w:tab/>
        <w:t>Satellite operators should implement rapid-scan capabilities where feasible.</w:t>
      </w:r>
    </w:p>
    <w:p w14:paraId="672BD286" w14:textId="77777777" w:rsidR="00BB499D" w:rsidRPr="00074B45" w:rsidRDefault="0022269C" w:rsidP="00ED4694">
      <w:pPr>
        <w:pStyle w:val="Bodytext"/>
      </w:pPr>
      <w:r w:rsidRPr="00074B45">
        <w:lastRenderedPageBreak/>
        <w:t>4.4.1.4</w:t>
      </w:r>
      <w:r w:rsidRPr="00074B45">
        <w:tab/>
        <w:t>For the imagery mission in geostationary orbit, satellite operators should ensure an availability rate of rectified and calibrated data of at least 99</w:t>
      </w:r>
      <w:r w:rsidR="005D5940" w:rsidRPr="00074B45">
        <w:t>%</w:t>
      </w:r>
      <w:r w:rsidRPr="00074B45">
        <w:t xml:space="preserve"> as a target.</w:t>
      </w:r>
    </w:p>
    <w:p w14:paraId="17385931" w14:textId="77777777" w:rsidR="0022269C" w:rsidRPr="00074B45" w:rsidRDefault="0022269C" w:rsidP="000944E4">
      <w:pPr>
        <w:pStyle w:val="Bodytextsemibold"/>
      </w:pPr>
      <w:r w:rsidRPr="00074B45">
        <w:t>4.4.1.5</w:t>
      </w:r>
      <w:r w:rsidRPr="00074B45">
        <w:tab/>
        <w:t>To meet the essential requirement for continuity of data delivery, satellite operators shall strive to implement contingency plans, involving the use of in-orbit standby flight models and rapid call-up of replacement systems and launches.</w:t>
      </w:r>
    </w:p>
    <w:p w14:paraId="67C25F9A" w14:textId="77777777" w:rsidR="00F74B9A" w:rsidRPr="00074B45" w:rsidRDefault="0022269C" w:rsidP="00E16ECA">
      <w:pPr>
        <w:pStyle w:val="Heading20"/>
      </w:pPr>
      <w:r w:rsidRPr="00074B45">
        <w:t>4.4.2</w:t>
      </w:r>
      <w:r w:rsidRPr="00074B45">
        <w:tab/>
        <w:t xml:space="preserve">Core operational constellation on sun-synchronous </w:t>
      </w:r>
      <w:r w:rsidR="000B3A90" w:rsidRPr="00074B45">
        <w:t>l</w:t>
      </w:r>
      <w:r w:rsidRPr="00074B45">
        <w:t xml:space="preserve">ow Earth </w:t>
      </w:r>
      <w:r w:rsidR="000B3A90" w:rsidRPr="00074B45">
        <w:t>o</w:t>
      </w:r>
      <w:r w:rsidRPr="00074B45">
        <w:t>rbits</w:t>
      </w:r>
    </w:p>
    <w:p w14:paraId="26DA76A1" w14:textId="77777777" w:rsidR="0022269C" w:rsidRPr="00074B45" w:rsidRDefault="0022269C" w:rsidP="00ED4694">
      <w:pPr>
        <w:pStyle w:val="Bodytext"/>
      </w:pPr>
      <w:r w:rsidRPr="00074B45">
        <w:t>4.4.2.1</w:t>
      </w:r>
      <w:r w:rsidRPr="00074B45">
        <w:tab/>
        <w:t xml:space="preserve">Operators of </w:t>
      </w:r>
      <w:r w:rsidR="000B3A90" w:rsidRPr="00074B45">
        <w:t>low Earth o</w:t>
      </w:r>
      <w:r w:rsidR="003F2EC3" w:rsidRPr="00074B45">
        <w:t>rbit</w:t>
      </w:r>
      <w:r w:rsidR="000B3A90" w:rsidRPr="00074B45">
        <w:t xml:space="preserve"> </w:t>
      </w:r>
      <w:r w:rsidR="004D0C4A" w:rsidRPr="00074B45">
        <w:t xml:space="preserve">(LEO) </w:t>
      </w:r>
      <w:r w:rsidRPr="00074B45">
        <w:t>satellites</w:t>
      </w:r>
      <w:r w:rsidR="003F2EC3" w:rsidRPr="00074B45">
        <w:t xml:space="preserve"> </w:t>
      </w:r>
      <w:r w:rsidRPr="00074B45">
        <w:t>should implement a core operational constellation of satellites in three regularly distributed sun-synchronous orbits as described in Attachment 4.1.</w:t>
      </w:r>
    </w:p>
    <w:p w14:paraId="2605D69B" w14:textId="77777777" w:rsidR="0022269C" w:rsidRPr="00074B45" w:rsidRDefault="0022269C" w:rsidP="000944E4">
      <w:pPr>
        <w:pStyle w:val="Bodytextsemibold"/>
      </w:pPr>
      <w:r w:rsidRPr="00074B45">
        <w:t>4.4.2.2</w:t>
      </w:r>
      <w:r w:rsidRPr="00074B45">
        <w:tab/>
        <w:t>Operators of the core constellation of environmental LEO satellites on three sun-synchronous orbital planes</w:t>
      </w:r>
      <w:r w:rsidR="003F2EC3" w:rsidRPr="00074B45">
        <w:t>,</w:t>
      </w:r>
      <w:r w:rsidRPr="00074B45">
        <w:t xml:space="preserve"> in early morning, mid-morning and afternoon orbit, shall strive to ensure a high level of robustness </w:t>
      </w:r>
      <w:r w:rsidR="00FB26D8" w:rsidRPr="00074B45">
        <w:t>to permit</w:t>
      </w:r>
      <w:r w:rsidRPr="00074B45">
        <w:t xml:space="preserve"> the delivery of imagery and sounding data from at least three polar orbiting planes, on not less than 99</w:t>
      </w:r>
      <w:r w:rsidR="003F2EC3" w:rsidRPr="00074B45">
        <w:t>%</w:t>
      </w:r>
      <w:r w:rsidRPr="00074B45">
        <w:t xml:space="preserve"> of occasions.</w:t>
      </w:r>
    </w:p>
    <w:p w14:paraId="4906C329" w14:textId="77777777" w:rsidR="0022269C" w:rsidRPr="00074B45" w:rsidRDefault="0022269C" w:rsidP="00ED4694">
      <w:pPr>
        <w:pStyle w:val="Note"/>
      </w:pPr>
      <w:r w:rsidRPr="00074B45">
        <w:t>Note:</w:t>
      </w:r>
      <w:r w:rsidR="0041668E" w:rsidRPr="00074B45">
        <w:tab/>
      </w:r>
      <w:r w:rsidRPr="00074B45">
        <w:t xml:space="preserve">This implies provisions for a ground segment, instrument and satellite redundancy, and rapid call-up of replacement launches or </w:t>
      </w:r>
      <w:r w:rsidR="008B7BA4" w:rsidRPr="00074B45">
        <w:t>in</w:t>
      </w:r>
      <w:r w:rsidR="00FB26D8" w:rsidRPr="00074B45">
        <w:t>-</w:t>
      </w:r>
      <w:r w:rsidRPr="00074B45">
        <w:t>orbit spares.</w:t>
      </w:r>
    </w:p>
    <w:p w14:paraId="2379E758" w14:textId="77777777" w:rsidR="0022269C" w:rsidRPr="00074B45" w:rsidRDefault="0022269C" w:rsidP="00E16ECA">
      <w:pPr>
        <w:pStyle w:val="Heading20"/>
      </w:pPr>
      <w:r w:rsidRPr="00074B45">
        <w:t>4.4.3</w:t>
      </w:r>
      <w:r w:rsidRPr="00074B45">
        <w:tab/>
        <w:t xml:space="preserve">Other capabilities on </w:t>
      </w:r>
      <w:r w:rsidR="0043776C" w:rsidRPr="00074B45">
        <w:t>l</w:t>
      </w:r>
      <w:r w:rsidRPr="00074B45">
        <w:t xml:space="preserve">ow Earth </w:t>
      </w:r>
      <w:r w:rsidR="0043776C" w:rsidRPr="00074B45">
        <w:t>o</w:t>
      </w:r>
      <w:r w:rsidRPr="00074B45">
        <w:t>rbits</w:t>
      </w:r>
    </w:p>
    <w:p w14:paraId="16ACE094" w14:textId="77777777" w:rsidR="0022269C" w:rsidRPr="00074B45" w:rsidRDefault="0022269C" w:rsidP="00ED4694">
      <w:pPr>
        <w:pStyle w:val="Bodytext"/>
      </w:pPr>
      <w:r w:rsidRPr="00074B45">
        <w:t xml:space="preserve">Operators of environmental LEO satellites should implement capabilities in appropriate orbits as described in Attachment </w:t>
      </w:r>
      <w:r w:rsidR="00E128C2" w:rsidRPr="00074B45">
        <w:t>4.1</w:t>
      </w:r>
      <w:r w:rsidRPr="00074B45">
        <w:t>.</w:t>
      </w:r>
    </w:p>
    <w:p w14:paraId="01305DCB" w14:textId="77777777" w:rsidR="0022269C" w:rsidRPr="00074B45" w:rsidRDefault="0022269C" w:rsidP="00E16ECA">
      <w:pPr>
        <w:pStyle w:val="Heading20"/>
      </w:pPr>
      <w:r w:rsidRPr="00074B45">
        <w:t>4.4.4</w:t>
      </w:r>
      <w:r w:rsidRPr="00074B45">
        <w:tab/>
        <w:t xml:space="preserve">Research and </w:t>
      </w:r>
      <w:r w:rsidR="002939BF" w:rsidRPr="00074B45">
        <w:t>d</w:t>
      </w:r>
      <w:r w:rsidRPr="00074B45">
        <w:t>evelopment satellites</w:t>
      </w:r>
    </w:p>
    <w:p w14:paraId="378AE7EC" w14:textId="77777777" w:rsidR="00BB499D" w:rsidRPr="00074B45" w:rsidRDefault="0022269C" w:rsidP="000944E4">
      <w:pPr>
        <w:pStyle w:val="Bodytextsemibold"/>
      </w:pPr>
      <w:r w:rsidRPr="00074B45">
        <w:t>4.4.4.1</w:t>
      </w:r>
      <w:r w:rsidRPr="00074B45">
        <w:tab/>
        <w:t xml:space="preserve">Operators of </w:t>
      </w:r>
      <w:r w:rsidR="002939BF" w:rsidRPr="00074B45">
        <w:t>r</w:t>
      </w:r>
      <w:r w:rsidRPr="00074B45">
        <w:t xml:space="preserve">esearch and </w:t>
      </w:r>
      <w:r w:rsidR="002939BF" w:rsidRPr="00074B45">
        <w:t>d</w:t>
      </w:r>
      <w:r w:rsidRPr="00074B45">
        <w:t>evelopment satellites shall consider providing the following observing capabilities:</w:t>
      </w:r>
    </w:p>
    <w:p w14:paraId="66F024E5" w14:textId="77777777" w:rsidR="0022269C" w:rsidRPr="00074B45" w:rsidRDefault="00FE2302" w:rsidP="00C72CF2">
      <w:pPr>
        <w:pStyle w:val="Bodytextsemibold"/>
      </w:pPr>
      <w:r w:rsidRPr="00074B45">
        <w:t>(a)</w:t>
      </w:r>
      <w:r w:rsidRPr="00074B45">
        <w:tab/>
      </w:r>
      <w:r w:rsidR="0022269C" w:rsidRPr="00074B45">
        <w:t>Advanced observation of the parameters necessary to understand and model the water cycle, the carbon cycle, the energy budget and the chemical processes of the atmosphere;</w:t>
      </w:r>
    </w:p>
    <w:p w14:paraId="25C45A88" w14:textId="77777777" w:rsidR="0022269C" w:rsidRPr="00074B45" w:rsidRDefault="00FE2302" w:rsidP="00C72CF2">
      <w:pPr>
        <w:pStyle w:val="Bodytextsemibold"/>
      </w:pPr>
      <w:r w:rsidRPr="00074B45">
        <w:t>(b)</w:t>
      </w:r>
      <w:r w:rsidRPr="00074B45">
        <w:tab/>
      </w:r>
      <w:r w:rsidR="0022269C" w:rsidRPr="00074B45">
        <w:t>Pathfinders for future operational missions.</w:t>
      </w:r>
    </w:p>
    <w:p w14:paraId="78D1D81D" w14:textId="77777777" w:rsidR="0022269C" w:rsidRPr="00074B45" w:rsidRDefault="0022269C" w:rsidP="00E16ECA">
      <w:pPr>
        <w:pStyle w:val="Notes1"/>
      </w:pPr>
      <w:r w:rsidRPr="00074B45">
        <w:t>Note:</w:t>
      </w:r>
      <w:r w:rsidR="0041668E" w:rsidRPr="00074B45">
        <w:tab/>
      </w:r>
      <w:r w:rsidRPr="00074B45">
        <w:t xml:space="preserve">For WMO, the main benefits of </w:t>
      </w:r>
      <w:r w:rsidR="002939BF" w:rsidRPr="00074B45">
        <w:t>r</w:t>
      </w:r>
      <w:r w:rsidRPr="00074B45">
        <w:t xml:space="preserve">esearch and </w:t>
      </w:r>
      <w:r w:rsidR="002939BF" w:rsidRPr="00074B45">
        <w:t>d</w:t>
      </w:r>
      <w:r w:rsidRPr="00074B45">
        <w:t>evelopment satellite missions are:</w:t>
      </w:r>
    </w:p>
    <w:p w14:paraId="255CC008" w14:textId="77777777" w:rsidR="0022269C" w:rsidRPr="00074B45" w:rsidRDefault="0043776C" w:rsidP="00E16ECA">
      <w:pPr>
        <w:pStyle w:val="Notes1"/>
      </w:pPr>
      <w:r w:rsidRPr="00074B45">
        <w:t>(a)</w:t>
      </w:r>
      <w:r w:rsidR="00FE2302" w:rsidRPr="00074B45">
        <w:tab/>
      </w:r>
      <w:r w:rsidR="0022269C" w:rsidRPr="00074B45">
        <w:t>Support of scientific investigations of atmospheric, oceanic and other environment</w:t>
      </w:r>
      <w:r w:rsidR="00AA7D55" w:rsidRPr="00074B45">
        <w:t>-</w:t>
      </w:r>
      <w:r w:rsidR="0022269C" w:rsidRPr="00074B45">
        <w:t>related processes</w:t>
      </w:r>
      <w:r w:rsidR="00AA7D55" w:rsidRPr="00074B45">
        <w:t>;</w:t>
      </w:r>
    </w:p>
    <w:p w14:paraId="723FB12B" w14:textId="77777777" w:rsidR="00BB499D" w:rsidRPr="00074B45" w:rsidRDefault="0043776C" w:rsidP="00E16ECA">
      <w:pPr>
        <w:pStyle w:val="Notes1"/>
      </w:pPr>
      <w:r w:rsidRPr="00074B45">
        <w:t>(b)</w:t>
      </w:r>
      <w:r w:rsidR="00FE2302" w:rsidRPr="00074B45">
        <w:tab/>
      </w:r>
      <w:r w:rsidR="0022269C" w:rsidRPr="00074B45">
        <w:t>Testing or demonstration of new or improved sensors and satellite systems in preparation for new generations of operational capabilities to meet WMO observational requirements.</w:t>
      </w:r>
    </w:p>
    <w:p w14:paraId="107CBCA7" w14:textId="77777777" w:rsidR="0022269C" w:rsidRPr="00074B45" w:rsidRDefault="0022269C" w:rsidP="000944E4">
      <w:pPr>
        <w:pStyle w:val="Bodytextsemibold"/>
      </w:pPr>
      <w:r w:rsidRPr="00074B45">
        <w:t>4.4.4.2</w:t>
      </w:r>
      <w:r w:rsidRPr="00074B45">
        <w:tab/>
        <w:t xml:space="preserve">Members shall strive to </w:t>
      </w:r>
      <w:r w:rsidR="00B11494" w:rsidRPr="00074B45">
        <w:t>maxi</w:t>
      </w:r>
      <w:r w:rsidRPr="00074B45">
        <w:t xml:space="preserve">mize the usefulness of observations from </w:t>
      </w:r>
      <w:r w:rsidR="002939BF" w:rsidRPr="00074B45">
        <w:t>r</w:t>
      </w:r>
      <w:r w:rsidRPr="00074B45">
        <w:t xml:space="preserve">esearch and </w:t>
      </w:r>
      <w:r w:rsidR="002939BF" w:rsidRPr="00074B45">
        <w:t>d</w:t>
      </w:r>
      <w:r w:rsidRPr="00074B45">
        <w:t xml:space="preserve">evelopment satellites for operational applications. In particular, operators of </w:t>
      </w:r>
      <w:r w:rsidR="002939BF" w:rsidRPr="00074B45">
        <w:t>r</w:t>
      </w:r>
      <w:r w:rsidRPr="00074B45">
        <w:t xml:space="preserve">esearch and </w:t>
      </w:r>
      <w:r w:rsidR="002939BF" w:rsidRPr="00074B45">
        <w:t>d</w:t>
      </w:r>
      <w:r w:rsidRPr="00074B45">
        <w:t>evelopment satellites shall make provisions, where possible, to enable near</w:t>
      </w:r>
      <w:r w:rsidR="00AA7D55" w:rsidRPr="00074B45">
        <w:t>-</w:t>
      </w:r>
      <w:r w:rsidRPr="00074B45">
        <w:t>real</w:t>
      </w:r>
      <w:r w:rsidR="003827E4" w:rsidRPr="00074B45">
        <w:t>-</w:t>
      </w:r>
      <w:r w:rsidRPr="00074B45">
        <w:t>time data availability to promote the early use of new types of observations for operational applications.</w:t>
      </w:r>
    </w:p>
    <w:p w14:paraId="1C5E1A3A" w14:textId="77777777" w:rsidR="00B71A18" w:rsidRPr="00074B45" w:rsidRDefault="0022269C" w:rsidP="00B91626">
      <w:pPr>
        <w:pStyle w:val="Notesheading"/>
      </w:pPr>
      <w:r w:rsidRPr="00074B45">
        <w:t>Note</w:t>
      </w:r>
      <w:r w:rsidR="00B71A18" w:rsidRPr="00074B45">
        <w:t>s:</w:t>
      </w:r>
    </w:p>
    <w:p w14:paraId="6120E874" w14:textId="77777777" w:rsidR="00BB499D" w:rsidRPr="00074B45" w:rsidRDefault="0022269C" w:rsidP="00E16ECA">
      <w:pPr>
        <w:pStyle w:val="Notes1"/>
      </w:pPr>
      <w:r w:rsidRPr="00074B45">
        <w:t>1</w:t>
      </w:r>
      <w:r w:rsidR="00B71A18" w:rsidRPr="00074B45">
        <w:t>.</w:t>
      </w:r>
      <w:r w:rsidR="0041668E" w:rsidRPr="00074B45">
        <w:tab/>
      </w:r>
      <w:r w:rsidRPr="00074B45">
        <w:t xml:space="preserve">Although neither long-term continuity of service nor a reliable replacement policy are assured, </w:t>
      </w:r>
      <w:r w:rsidR="00FB26D8" w:rsidRPr="00074B45">
        <w:t>r</w:t>
      </w:r>
      <w:r w:rsidRPr="00074B45">
        <w:t xml:space="preserve">esearch and </w:t>
      </w:r>
      <w:r w:rsidR="00FB26D8" w:rsidRPr="00074B45">
        <w:t>d</w:t>
      </w:r>
      <w:r w:rsidRPr="00074B45">
        <w:t>evelopment satellites provide, in many cases, observations of great value for operational use.</w:t>
      </w:r>
    </w:p>
    <w:p w14:paraId="46828B9F" w14:textId="77777777" w:rsidR="004870AE" w:rsidRPr="00074B45" w:rsidRDefault="0022269C" w:rsidP="00E16ECA">
      <w:pPr>
        <w:pStyle w:val="Notes1"/>
      </w:pPr>
      <w:r w:rsidRPr="00074B45">
        <w:t>2</w:t>
      </w:r>
      <w:r w:rsidR="00B71A18" w:rsidRPr="00074B45">
        <w:t>.</w:t>
      </w:r>
      <w:r w:rsidR="0041668E" w:rsidRPr="00074B45">
        <w:tab/>
      </w:r>
      <w:r w:rsidRPr="00074B45">
        <w:t xml:space="preserve">Although they are not operational systems, </w:t>
      </w:r>
      <w:r w:rsidR="002939BF" w:rsidRPr="00074B45">
        <w:t>r</w:t>
      </w:r>
      <w:r w:rsidRPr="00074B45">
        <w:t xml:space="preserve">esearch and </w:t>
      </w:r>
      <w:r w:rsidR="002939BF" w:rsidRPr="00074B45">
        <w:t>d</w:t>
      </w:r>
      <w:r w:rsidRPr="00074B45">
        <w:t>evelopment satellites have proven to support operational meteorology, oceanography, hydrology and climatology substantially.</w:t>
      </w:r>
    </w:p>
    <w:p w14:paraId="193338AB" w14:textId="77777777" w:rsidR="0022269C" w:rsidRPr="00074B45" w:rsidRDefault="0022269C" w:rsidP="00F17851">
      <w:pPr>
        <w:pStyle w:val="Heading10"/>
      </w:pPr>
      <w:r w:rsidRPr="00074B45">
        <w:lastRenderedPageBreak/>
        <w:t>4.5</w:t>
      </w:r>
      <w:r w:rsidRPr="00074B45">
        <w:tab/>
        <w:t xml:space="preserve">Ground </w:t>
      </w:r>
      <w:r w:rsidR="00DC18CA" w:rsidRPr="00074B45">
        <w:t>s</w:t>
      </w:r>
      <w:r w:rsidRPr="00074B45">
        <w:t xml:space="preserve">egment </w:t>
      </w:r>
      <w:r w:rsidR="00DC18CA" w:rsidRPr="00074B45">
        <w:t>i</w:t>
      </w:r>
      <w:r w:rsidRPr="00074B45">
        <w:t>mplementation</w:t>
      </w:r>
    </w:p>
    <w:p w14:paraId="5D11ACCB" w14:textId="77777777" w:rsidR="0022269C" w:rsidRPr="00074B45" w:rsidRDefault="0022269C" w:rsidP="00E16ECA">
      <w:pPr>
        <w:pStyle w:val="Heading20"/>
      </w:pPr>
      <w:r w:rsidRPr="00074B45">
        <w:t>4.5.1</w:t>
      </w:r>
      <w:r w:rsidRPr="00074B45">
        <w:tab/>
        <w:t>General</w:t>
      </w:r>
    </w:p>
    <w:p w14:paraId="0A1EDC30" w14:textId="77777777" w:rsidR="0022269C" w:rsidRPr="00074B45" w:rsidRDefault="0022269C" w:rsidP="005E47B3">
      <w:pPr>
        <w:pStyle w:val="Bodytextsemibold"/>
      </w:pPr>
      <w:r w:rsidRPr="00074B45">
        <w:t>4.5.1.1</w:t>
      </w:r>
      <w:r w:rsidRPr="00074B45">
        <w:tab/>
        <w:t xml:space="preserve">Satellite operators shall make observational data available to Members </w:t>
      </w:r>
      <w:r w:rsidR="00FB26D8" w:rsidRPr="00074B45">
        <w:t>through</w:t>
      </w:r>
      <w:r w:rsidRPr="00074B45">
        <w:t xml:space="preserve"> the WMO Information System (WIS) in accordance with the provisions in the </w:t>
      </w:r>
      <w:r w:rsidRPr="00074B45">
        <w:rPr>
          <w:rStyle w:val="Semibolditalic"/>
        </w:rPr>
        <w:t>Manual on the WMO Information System</w:t>
      </w:r>
      <w:r w:rsidRPr="00074B45">
        <w:t xml:space="preserve"> (WMO-No. 1060). Satellite operators shall inform Members of the means of obtaining these data through catalogue entries and shall provide sufficient metadata to enable meaningful use of the data.</w:t>
      </w:r>
    </w:p>
    <w:p w14:paraId="5CF1DB40" w14:textId="77777777" w:rsidR="0022269C" w:rsidRPr="00074B45" w:rsidRDefault="0022269C" w:rsidP="000944E4">
      <w:pPr>
        <w:pStyle w:val="Bodytextsemibold"/>
      </w:pPr>
      <w:r w:rsidRPr="00074B45">
        <w:t>4.5.1.2</w:t>
      </w:r>
      <w:r w:rsidRPr="00074B45">
        <w:tab/>
        <w:t xml:space="preserve">Satellite operators shall </w:t>
      </w:r>
      <w:r w:rsidR="009A5D8B" w:rsidRPr="00074B45">
        <w:t xml:space="preserve">set up </w:t>
      </w:r>
      <w:r w:rsidRPr="00074B45">
        <w:t xml:space="preserve">facilities for the reception of remote-sensing data (and Data Collection System data when relevant) from operational satellites, and for the processing of quality-controlled environmental observation information, with a view </w:t>
      </w:r>
      <w:r w:rsidR="009A5D8B" w:rsidRPr="00074B45">
        <w:t>to</w:t>
      </w:r>
      <w:r w:rsidRPr="00074B45">
        <w:t xml:space="preserve"> further near</w:t>
      </w:r>
      <w:r w:rsidR="009A5D8B" w:rsidRPr="00074B45">
        <w:t>-</w:t>
      </w:r>
      <w:r w:rsidRPr="00074B45">
        <w:t>real</w:t>
      </w:r>
      <w:r w:rsidR="003827E4" w:rsidRPr="00074B45">
        <w:t>-</w:t>
      </w:r>
      <w:r w:rsidRPr="00074B45">
        <w:t>time distribution.</w:t>
      </w:r>
    </w:p>
    <w:p w14:paraId="457520D5" w14:textId="77777777" w:rsidR="00BB499D" w:rsidRPr="00074B45" w:rsidRDefault="0022269C" w:rsidP="000944E4">
      <w:pPr>
        <w:pStyle w:val="Bodytextsemibold"/>
      </w:pPr>
      <w:r w:rsidRPr="00074B45">
        <w:t>4.5.1.3</w:t>
      </w:r>
      <w:r w:rsidRPr="00074B45">
        <w:tab/>
        <w:t>Satellite operators shall strive to ensure that data from polar-orbiting satellites are acquired on a global basis, without temporal gaps or blind orbits, and that data latency meets WMO timeliness requirements.</w:t>
      </w:r>
    </w:p>
    <w:p w14:paraId="39796B83" w14:textId="77777777" w:rsidR="0022269C" w:rsidRPr="00074B45" w:rsidRDefault="0022269C" w:rsidP="00E16ECA">
      <w:pPr>
        <w:pStyle w:val="Heading20"/>
      </w:pPr>
      <w:r w:rsidRPr="00074B45">
        <w:t>4.5.2</w:t>
      </w:r>
      <w:r w:rsidRPr="00074B45">
        <w:tab/>
        <w:t>Data dissemination</w:t>
      </w:r>
    </w:p>
    <w:p w14:paraId="021E5C28" w14:textId="77777777" w:rsidR="0022269C" w:rsidRPr="00074B45" w:rsidRDefault="0022269C" w:rsidP="000944E4">
      <w:pPr>
        <w:pStyle w:val="Bodytextsemibold"/>
      </w:pPr>
      <w:r w:rsidRPr="00074B45">
        <w:t>4.5.2.1</w:t>
      </w:r>
      <w:r w:rsidRPr="00074B45">
        <w:tab/>
        <w:t>Satellite operators shall ensure near</w:t>
      </w:r>
      <w:r w:rsidR="00C668F4" w:rsidRPr="00074B45">
        <w:t>-</w:t>
      </w:r>
      <w:r w:rsidRPr="00074B45">
        <w:t xml:space="preserve">real-time dissemination of the appropriate data sets, </w:t>
      </w:r>
      <w:r w:rsidR="00C668F4" w:rsidRPr="00074B45">
        <w:t xml:space="preserve">as </w:t>
      </w:r>
      <w:r w:rsidRPr="00074B45">
        <w:t>per the requirement</w:t>
      </w:r>
      <w:r w:rsidR="00C668F4" w:rsidRPr="00074B45">
        <w:t>s</w:t>
      </w:r>
      <w:r w:rsidRPr="00074B45">
        <w:t xml:space="preserve"> of Members, either </w:t>
      </w:r>
      <w:r w:rsidR="00FB26D8" w:rsidRPr="00074B45">
        <w:t xml:space="preserve">by direct broadcast </w:t>
      </w:r>
      <w:r w:rsidRPr="00074B45">
        <w:t>via an appropriately designed ground segment, or by rebroadcast via telecommunication satellites.</w:t>
      </w:r>
    </w:p>
    <w:p w14:paraId="61C21CA8" w14:textId="77777777" w:rsidR="0022269C" w:rsidRPr="00074B45" w:rsidRDefault="0022269C" w:rsidP="00ED4694">
      <w:pPr>
        <w:pStyle w:val="Bodytext"/>
      </w:pPr>
      <w:r w:rsidRPr="00074B45">
        <w:t>4.5.2.2</w:t>
      </w:r>
      <w:r w:rsidRPr="00074B45">
        <w:tab/>
        <w:t xml:space="preserve">In particular, operators of operational sun-synchronous satellites providing the core meteorological imagery and sounding mission should ensure inclusion of </w:t>
      </w:r>
      <w:r w:rsidR="006D7570" w:rsidRPr="00074B45">
        <w:t>a d</w:t>
      </w:r>
      <w:r w:rsidRPr="00074B45">
        <w:t xml:space="preserve">irect </w:t>
      </w:r>
      <w:r w:rsidR="006D7570" w:rsidRPr="00074B45">
        <w:t>b</w:t>
      </w:r>
      <w:r w:rsidRPr="00074B45">
        <w:t>roadcast capability as follows:</w:t>
      </w:r>
    </w:p>
    <w:p w14:paraId="6ED246BA" w14:textId="77777777" w:rsidR="0022269C" w:rsidRPr="00074B45" w:rsidRDefault="00FE2302" w:rsidP="00ED4694">
      <w:pPr>
        <w:pStyle w:val="Indent1"/>
      </w:pPr>
      <w:r w:rsidRPr="00074B45">
        <w:t>(a)</w:t>
      </w:r>
      <w:r w:rsidRPr="00074B45">
        <w:tab/>
      </w:r>
      <w:r w:rsidR="0022269C" w:rsidRPr="00074B45">
        <w:t xml:space="preserve">Direct broadcast frequencies, modulations and formats should allow a particular user to acquire data from </w:t>
      </w:r>
      <w:r w:rsidR="00B11494" w:rsidRPr="00074B45">
        <w:t xml:space="preserve">the </w:t>
      </w:r>
      <w:r w:rsidR="0022269C" w:rsidRPr="00074B45">
        <w:t xml:space="preserve">satellite </w:t>
      </w:r>
      <w:r w:rsidR="00B11494" w:rsidRPr="00074B45">
        <w:t xml:space="preserve">with </w:t>
      </w:r>
      <w:r w:rsidR="0022269C" w:rsidRPr="00074B45">
        <w:t>a s</w:t>
      </w:r>
      <w:r w:rsidR="00B11494" w:rsidRPr="00074B45">
        <w:t>tandardized</w:t>
      </w:r>
      <w:r w:rsidR="0022269C" w:rsidRPr="00074B45">
        <w:t xml:space="preserve"> antenna and signal processing hardware. To the extent possible, the frequency bands allocated to </w:t>
      </w:r>
      <w:r w:rsidR="006D7570" w:rsidRPr="00074B45">
        <w:t>m</w:t>
      </w:r>
      <w:r w:rsidR="0022269C" w:rsidRPr="00074B45">
        <w:t xml:space="preserve">eteorological </w:t>
      </w:r>
      <w:r w:rsidR="006D7570" w:rsidRPr="00074B45">
        <w:t>s</w:t>
      </w:r>
      <w:r w:rsidR="0022269C" w:rsidRPr="00074B45">
        <w:t>atellites should be used</w:t>
      </w:r>
      <w:r w:rsidR="00635237" w:rsidRPr="00074B45">
        <w:t>;</w:t>
      </w:r>
    </w:p>
    <w:p w14:paraId="13F03B6B" w14:textId="77777777" w:rsidR="0022269C" w:rsidRPr="00074B45" w:rsidRDefault="00FE2302" w:rsidP="008E1100">
      <w:pPr>
        <w:pStyle w:val="Indent1semibold"/>
      </w:pPr>
      <w:r w:rsidRPr="00074B45">
        <w:t>(b)</w:t>
      </w:r>
      <w:r w:rsidRPr="00074B45">
        <w:tab/>
      </w:r>
      <w:r w:rsidR="0022269C" w:rsidRPr="00074B45">
        <w:t>Direct broadcast shall be provided through a high data rate stream, such as the High</w:t>
      </w:r>
      <w:r w:rsidR="006C5BFD" w:rsidRPr="00074B45">
        <w:t>-</w:t>
      </w:r>
      <w:r w:rsidR="0022269C" w:rsidRPr="00074B45">
        <w:t xml:space="preserve"> </w:t>
      </w:r>
      <w:r w:rsidR="0039449A" w:rsidRPr="00074B45">
        <w:t>r</w:t>
      </w:r>
      <w:r w:rsidR="0022269C" w:rsidRPr="00074B45">
        <w:t xml:space="preserve">esolution Picture Transmission (HRPT) or its subsequent evolution, to provide meteorological centres with all the data required for numerical weather prediction (NWP), </w:t>
      </w:r>
      <w:r w:rsidR="00C668F4" w:rsidRPr="00074B45">
        <w:t>n</w:t>
      </w:r>
      <w:r w:rsidR="0022269C" w:rsidRPr="00074B45">
        <w:t>owcasting and other real-time applications;</w:t>
      </w:r>
    </w:p>
    <w:p w14:paraId="02243671" w14:textId="77777777" w:rsidR="00BB499D" w:rsidRPr="00074B45" w:rsidRDefault="00FE2302" w:rsidP="00ED4694">
      <w:pPr>
        <w:pStyle w:val="Indent1"/>
      </w:pPr>
      <w:r w:rsidRPr="00074B45">
        <w:t>(c)</w:t>
      </w:r>
      <w:r w:rsidRPr="00074B45">
        <w:tab/>
      </w:r>
      <w:r w:rsidR="0022269C" w:rsidRPr="00074B45">
        <w:t>If possible, a low data rate stream should also be provided, such as the Low</w:t>
      </w:r>
      <w:r w:rsidR="004D0C4A" w:rsidRPr="00074B45">
        <w:t>-r</w:t>
      </w:r>
      <w:r w:rsidR="0022269C" w:rsidRPr="00074B45">
        <w:t>ate Picture Transmission (LRPT), to convey an essential volume of data to users with lower connectivity or low-cost receiving stations.</w:t>
      </w:r>
    </w:p>
    <w:p w14:paraId="424933DD" w14:textId="77777777" w:rsidR="0022269C" w:rsidRPr="00074B45" w:rsidRDefault="0022269C" w:rsidP="000944E4">
      <w:pPr>
        <w:pStyle w:val="Bodytextsemibold"/>
      </w:pPr>
      <w:r w:rsidRPr="00074B45">
        <w:t>4.5.2.3</w:t>
      </w:r>
      <w:r w:rsidRPr="00074B45">
        <w:tab/>
        <w:t>Satellite operators shall consider implementing rebroadcast via telecommunication satellites to complement and supplement direct broadcast services</w:t>
      </w:r>
      <w:r w:rsidR="00FB26D8" w:rsidRPr="00074B45">
        <w:t xml:space="preserve"> and</w:t>
      </w:r>
      <w:r w:rsidRPr="00074B45">
        <w:t xml:space="preserve"> to facilitate access to integrated data streams</w:t>
      </w:r>
      <w:r w:rsidR="00792BBB" w:rsidRPr="00074B45">
        <w:t>,</w:t>
      </w:r>
      <w:r w:rsidRPr="00074B45">
        <w:t xml:space="preserve"> including data from different satellites, to non-satellite data and to geophysical data products.</w:t>
      </w:r>
    </w:p>
    <w:p w14:paraId="0D578294" w14:textId="77777777" w:rsidR="00C90540" w:rsidRPr="00074B45" w:rsidRDefault="00C90540" w:rsidP="000944E4">
      <w:pPr>
        <w:pStyle w:val="Bodytextsemibold"/>
      </w:pPr>
      <w:r w:rsidRPr="00074B45">
        <w:t>4.5.2.4</w:t>
      </w:r>
      <w:r w:rsidRPr="00074B45">
        <w:tab/>
        <w:t xml:space="preserve">Operators of operational geostationary meteorological satellites with rapid-scan capabilities shall </w:t>
      </w:r>
      <w:r w:rsidR="00B96E47" w:rsidRPr="00074B45">
        <w:t>strive to</w:t>
      </w:r>
      <w:r w:rsidRPr="00074B45">
        <w:t xml:space="preserve"> provid</w:t>
      </w:r>
      <w:r w:rsidR="00B96E47" w:rsidRPr="00074B45">
        <w:t>e</w:t>
      </w:r>
      <w:r w:rsidRPr="00074B45">
        <w:t xml:space="preserve"> meteorological centres with data</w:t>
      </w:r>
      <w:r w:rsidR="00B96E47" w:rsidRPr="00074B45">
        <w:t xml:space="preserve"> in near</w:t>
      </w:r>
      <w:r w:rsidR="006E3396" w:rsidRPr="00074B45">
        <w:t>-</w:t>
      </w:r>
      <w:r w:rsidR="00B96E47" w:rsidRPr="00074B45">
        <w:t>real</w:t>
      </w:r>
      <w:r w:rsidR="00FB26D8" w:rsidRPr="00074B45">
        <w:t xml:space="preserve"> </w:t>
      </w:r>
      <w:r w:rsidR="00B96E47" w:rsidRPr="00074B45">
        <w:t>time as</w:t>
      </w:r>
      <w:r w:rsidRPr="00074B45">
        <w:t xml:space="preserve"> required for nowcasting, NWP and other real-time applications.</w:t>
      </w:r>
    </w:p>
    <w:p w14:paraId="71391159" w14:textId="77777777" w:rsidR="0022269C" w:rsidRPr="00074B45" w:rsidRDefault="0022269C" w:rsidP="00E16ECA">
      <w:pPr>
        <w:pStyle w:val="Heading20"/>
      </w:pPr>
      <w:r w:rsidRPr="00074B45">
        <w:t>4.5.3</w:t>
      </w:r>
      <w:r w:rsidRPr="00074B45">
        <w:tab/>
        <w:t xml:space="preserve">Data </w:t>
      </w:r>
      <w:r w:rsidR="00DC18CA" w:rsidRPr="00074B45">
        <w:t>s</w:t>
      </w:r>
      <w:r w:rsidRPr="00074B45">
        <w:t>tewardship</w:t>
      </w:r>
    </w:p>
    <w:p w14:paraId="355B7C44" w14:textId="77777777" w:rsidR="00BB499D" w:rsidRPr="00074B45" w:rsidRDefault="0022269C" w:rsidP="000944E4">
      <w:pPr>
        <w:pStyle w:val="Bodytextsemibold"/>
      </w:pPr>
      <w:r w:rsidRPr="00074B45">
        <w:t>4.5.3.1</w:t>
      </w:r>
      <w:r w:rsidRPr="00074B45">
        <w:tab/>
        <w:t xml:space="preserve">Satellite operators shall provide </w:t>
      </w:r>
      <w:r w:rsidR="00792BBB" w:rsidRPr="00074B45">
        <w:t xml:space="preserve">a </w:t>
      </w:r>
      <w:r w:rsidRPr="00074B45">
        <w:t>full description of all processing steps taken in the generation of satellite data products, including algorithms, characteristics and outcomes of validation activities.</w:t>
      </w:r>
    </w:p>
    <w:p w14:paraId="11BB1D24" w14:textId="77777777" w:rsidR="00BB499D" w:rsidRPr="00074B45" w:rsidRDefault="0022269C" w:rsidP="000944E4">
      <w:pPr>
        <w:pStyle w:val="Bodytextsemibold"/>
      </w:pPr>
      <w:r w:rsidRPr="00074B45">
        <w:lastRenderedPageBreak/>
        <w:t>4.5.3.2</w:t>
      </w:r>
      <w:r w:rsidRPr="00074B45">
        <w:tab/>
        <w:t xml:space="preserve">Satellite operators shall preserve long-term raw data records and ancillary data required for their calibration </w:t>
      </w:r>
      <w:r w:rsidR="00792BBB" w:rsidRPr="00074B45">
        <w:t xml:space="preserve">and </w:t>
      </w:r>
      <w:r w:rsidRPr="00074B45">
        <w:t>reprocessing as appropriate, with the necessary traceability information to achieve consistent Fundamental Climate Data Records.</w:t>
      </w:r>
    </w:p>
    <w:p w14:paraId="525998C9" w14:textId="77777777" w:rsidR="00BB499D" w:rsidRPr="00074B45" w:rsidRDefault="0022269C" w:rsidP="000944E4">
      <w:pPr>
        <w:pStyle w:val="Bodytextsemibold"/>
      </w:pPr>
      <w:r w:rsidRPr="00074B45">
        <w:t>4.5.3.3</w:t>
      </w:r>
      <w:r w:rsidRPr="00074B45">
        <w:tab/>
        <w:t>Satellite operators shall maintain Level 1B satellite data archives including all relevant metadata pertaining to the location, orbit parameters and calibration procedures used.</w:t>
      </w:r>
    </w:p>
    <w:p w14:paraId="52474563" w14:textId="77777777" w:rsidR="0022269C" w:rsidRPr="00074B45" w:rsidRDefault="0022269C" w:rsidP="000944E4">
      <w:pPr>
        <w:pStyle w:val="Bodytextsemibold"/>
      </w:pPr>
      <w:r w:rsidRPr="00074B45">
        <w:t>4.5.3.4</w:t>
      </w:r>
      <w:r w:rsidRPr="00074B45">
        <w:tab/>
      </w:r>
      <w:r w:rsidR="001C12D4" w:rsidRPr="00074B45">
        <w:t>Satellite operators</w:t>
      </w:r>
      <w:r w:rsidRPr="00074B45">
        <w:t xml:space="preserve"> shall ensure that their archiving system is capable of providing on-line access to the archive catalogue with a browsing facility,</w:t>
      </w:r>
      <w:r w:rsidR="00BA366C" w:rsidRPr="00074B45">
        <w:t xml:space="preserve"> that it</w:t>
      </w:r>
      <w:r w:rsidRPr="00074B45">
        <w:t xml:space="preserve"> provides adequate description of data formats and will allow users to download data.</w:t>
      </w:r>
    </w:p>
    <w:p w14:paraId="133DD629" w14:textId="77777777" w:rsidR="0022269C" w:rsidRPr="00074B45" w:rsidRDefault="0022269C" w:rsidP="00E16ECA">
      <w:pPr>
        <w:pStyle w:val="Heading20"/>
      </w:pPr>
      <w:r w:rsidRPr="00074B45">
        <w:t>4.5.4</w:t>
      </w:r>
      <w:r w:rsidRPr="00074B45">
        <w:tab/>
        <w:t>Data collection systems</w:t>
      </w:r>
    </w:p>
    <w:p w14:paraId="464DABA6" w14:textId="77777777" w:rsidR="00BB499D" w:rsidRPr="00074B45" w:rsidRDefault="0022269C" w:rsidP="000944E4">
      <w:pPr>
        <w:pStyle w:val="Bodytextsemibold"/>
      </w:pPr>
      <w:r w:rsidRPr="00074B45">
        <w:t>4.5.4.1</w:t>
      </w:r>
      <w:r w:rsidRPr="00074B45">
        <w:tab/>
        <w:t xml:space="preserve">Satellite operators with a capability to receive data and/or products from Data Collection Platforms (DCP) shall maintain technical and operational coordination under the auspices of </w:t>
      </w:r>
      <w:r w:rsidR="0038318D" w:rsidRPr="00074B45">
        <w:t xml:space="preserve">the </w:t>
      </w:r>
      <w:r w:rsidR="0038318D" w:rsidRPr="00074B45">
        <w:rPr>
          <w:bCs/>
        </w:rPr>
        <w:t>Coordination Group for Meteorological Satellites (</w:t>
      </w:r>
      <w:r w:rsidRPr="00074B45">
        <w:t>CGMS</w:t>
      </w:r>
      <w:r w:rsidR="0038318D" w:rsidRPr="00074B45">
        <w:t>)</w:t>
      </w:r>
      <w:r w:rsidRPr="00074B45">
        <w:t xml:space="preserve"> in order to ensure compatibility.</w:t>
      </w:r>
    </w:p>
    <w:p w14:paraId="2CBEE775" w14:textId="77777777" w:rsidR="0022269C" w:rsidRPr="00074B45" w:rsidRDefault="0022269C" w:rsidP="000944E4">
      <w:pPr>
        <w:pStyle w:val="Bodytextsemibold"/>
      </w:pPr>
      <w:r w:rsidRPr="00074B45">
        <w:t>4.5.4.2</w:t>
      </w:r>
      <w:r w:rsidRPr="00074B45">
        <w:tab/>
        <w:t>Satellite operators shall maintain a number of “international” DCP channels</w:t>
      </w:r>
      <w:r w:rsidR="006259A7" w:rsidRPr="00074B45">
        <w:t>, which should be</w:t>
      </w:r>
      <w:r w:rsidRPr="00074B45">
        <w:t xml:space="preserve"> identical on all geostationary satellites</w:t>
      </w:r>
      <w:r w:rsidR="008B7BA4" w:rsidRPr="00074B45">
        <w:t>,</w:t>
      </w:r>
      <w:r w:rsidRPr="00074B45">
        <w:t xml:space="preserve"> to support the operation of mobile platforms moving across all individual geostationary footprints.</w:t>
      </w:r>
    </w:p>
    <w:p w14:paraId="32C2396A" w14:textId="77777777" w:rsidR="0022269C" w:rsidRPr="00074B45" w:rsidRDefault="0022269C" w:rsidP="000944E4">
      <w:pPr>
        <w:pStyle w:val="Bodytextsemibold"/>
      </w:pPr>
      <w:r w:rsidRPr="00074B45">
        <w:t>4.5.4.3</w:t>
      </w:r>
      <w:r w:rsidRPr="00074B45">
        <w:tab/>
        <w:t>Satellite operators shall publish details of the technical characteristics and operational procedures of their data-collection missions, including the admission and certification procedures.</w:t>
      </w:r>
    </w:p>
    <w:p w14:paraId="60215D0A" w14:textId="77777777" w:rsidR="0022269C" w:rsidRPr="00074B45" w:rsidRDefault="0022269C" w:rsidP="00E16ECA">
      <w:pPr>
        <w:pStyle w:val="Heading20"/>
      </w:pPr>
      <w:r w:rsidRPr="00074B45">
        <w:t>4.5.5</w:t>
      </w:r>
      <w:r w:rsidRPr="00074B45">
        <w:tab/>
      </w:r>
      <w:r w:rsidR="00207B2D" w:rsidRPr="00074B45">
        <w:t>The u</w:t>
      </w:r>
      <w:r w:rsidRPr="00074B45">
        <w:t xml:space="preserve">ser </w:t>
      </w:r>
      <w:r w:rsidR="00DC18CA" w:rsidRPr="00074B45">
        <w:t>s</w:t>
      </w:r>
      <w:r w:rsidRPr="00074B45">
        <w:t>egment</w:t>
      </w:r>
    </w:p>
    <w:p w14:paraId="7AFB380C" w14:textId="77777777" w:rsidR="0022269C" w:rsidRPr="00074B45" w:rsidRDefault="0022269C" w:rsidP="000944E4">
      <w:pPr>
        <w:pStyle w:val="Bodytextsemibold"/>
      </w:pPr>
      <w:r w:rsidRPr="00074B45">
        <w:t>4.5.5.1</w:t>
      </w:r>
      <w:r w:rsidRPr="00074B45">
        <w:tab/>
        <w:t>Operators of research and development satellites shall implement capabilities enabling Members to access the data in one of the following ways:</w:t>
      </w:r>
      <w:r w:rsidR="006259A7" w:rsidRPr="00074B45">
        <w:t xml:space="preserve"> by</w:t>
      </w:r>
      <w:r w:rsidRPr="00074B45">
        <w:t xml:space="preserve"> downloading data from server(s)</w:t>
      </w:r>
      <w:r w:rsidR="00B557BA" w:rsidRPr="00074B45">
        <w:t xml:space="preserve"> </w:t>
      </w:r>
      <w:r w:rsidR="00B11494" w:rsidRPr="00074B45">
        <w:t xml:space="preserve">or </w:t>
      </w:r>
      <w:r w:rsidR="006259A7" w:rsidRPr="00074B45">
        <w:t>by</w:t>
      </w:r>
      <w:r w:rsidRPr="00074B45">
        <w:t xml:space="preserve"> receiving data from a rebroadcasting service or a direct broadcast capability.</w:t>
      </w:r>
    </w:p>
    <w:p w14:paraId="12A22863" w14:textId="77777777" w:rsidR="0022269C" w:rsidRPr="00074B45" w:rsidRDefault="0022269C" w:rsidP="000944E4">
      <w:pPr>
        <w:pStyle w:val="Bodytextsemibold"/>
      </w:pPr>
      <w:r w:rsidRPr="00074B45">
        <w:t>4.5.5.2</w:t>
      </w:r>
      <w:r w:rsidRPr="00074B45">
        <w:tab/>
        <w:t>Members shall endeavour to install and maintain in their territory at least one system enabling access to digital data from both LEO and geostationary operational satellite constellations</w:t>
      </w:r>
      <w:r w:rsidR="00B557BA" w:rsidRPr="00074B45">
        <w:t>:</w:t>
      </w:r>
      <w:r w:rsidRPr="00074B45">
        <w:t xml:space="preserve"> either a receiver of rebroadcast service providing the required information in an integrated way, or a combination of dedicated direct readout stations.</w:t>
      </w:r>
    </w:p>
    <w:p w14:paraId="71F41389" w14:textId="77777777" w:rsidR="0022269C" w:rsidRPr="00074B45" w:rsidRDefault="0022269C" w:rsidP="00ED4694">
      <w:pPr>
        <w:pStyle w:val="Bodytext"/>
      </w:pPr>
      <w:r w:rsidRPr="00074B45">
        <w:t>4.5.5.3</w:t>
      </w:r>
      <w:r w:rsidRPr="00074B45">
        <w:tab/>
        <w:t>Where appropriate, Members should strive to utilize fixed or moving DCP systems (for example</w:t>
      </w:r>
      <w:r w:rsidR="00B557BA" w:rsidRPr="00074B45">
        <w:t>,</w:t>
      </w:r>
      <w:r w:rsidRPr="00074B45">
        <w:t xml:space="preserve"> to cover data-sparse areas) to take advantage of the data-collection and relay capability of the environmental observation satellites.</w:t>
      </w:r>
    </w:p>
    <w:p w14:paraId="3B9E6A1A" w14:textId="77777777" w:rsidR="0022269C" w:rsidRPr="00074B45" w:rsidRDefault="0022269C" w:rsidP="00F17851">
      <w:pPr>
        <w:pStyle w:val="Heading10"/>
      </w:pPr>
      <w:r w:rsidRPr="00074B45">
        <w:t>4.6.</w:t>
      </w:r>
      <w:r w:rsidRPr="00074B45">
        <w:tab/>
        <w:t xml:space="preserve">Observational </w:t>
      </w:r>
      <w:r w:rsidR="00DC18CA" w:rsidRPr="00074B45">
        <w:t>m</w:t>
      </w:r>
      <w:r w:rsidRPr="00074B45">
        <w:t>etadata</w:t>
      </w:r>
    </w:p>
    <w:p w14:paraId="475940AF" w14:textId="77777777" w:rsidR="0022269C" w:rsidRPr="00074B45" w:rsidRDefault="0022269C" w:rsidP="000944E4">
      <w:pPr>
        <w:pStyle w:val="Bodytextsemibold"/>
      </w:pPr>
      <w:r w:rsidRPr="00074B45">
        <w:t>For each space-based system they operate, satellite operators shall record, retain and make available observational metadata in accordance with the provisions of section 2.5.</w:t>
      </w:r>
    </w:p>
    <w:p w14:paraId="4613603A" w14:textId="77777777" w:rsidR="0022269C" w:rsidRPr="00074B45" w:rsidRDefault="0022269C" w:rsidP="00F17851">
      <w:pPr>
        <w:pStyle w:val="Heading10"/>
      </w:pPr>
      <w:r w:rsidRPr="00074B45">
        <w:t>4.7.</w:t>
      </w:r>
      <w:r w:rsidRPr="00074B45">
        <w:tab/>
        <w:t xml:space="preserve">Quality </w:t>
      </w:r>
      <w:r w:rsidR="00DC18CA" w:rsidRPr="00074B45">
        <w:t>m</w:t>
      </w:r>
      <w:r w:rsidRPr="00074B45">
        <w:t>anagement</w:t>
      </w:r>
    </w:p>
    <w:p w14:paraId="705F6510" w14:textId="77777777" w:rsidR="0022269C" w:rsidRPr="00074B45" w:rsidRDefault="0022269C" w:rsidP="000944E4">
      <w:pPr>
        <w:pStyle w:val="Bodytextsemibold"/>
      </w:pPr>
      <w:r w:rsidRPr="00074B45">
        <w:t>Satellite operators shall include appropriate quality indicators in the metadata for each dataset, in accordance with the provisions of section 2.5.</w:t>
      </w:r>
    </w:p>
    <w:p w14:paraId="16B50868" w14:textId="77777777" w:rsidR="0022269C" w:rsidRPr="00074B45" w:rsidRDefault="0022269C" w:rsidP="00F17851">
      <w:pPr>
        <w:pStyle w:val="Heading10"/>
      </w:pPr>
      <w:r w:rsidRPr="00074B45">
        <w:lastRenderedPageBreak/>
        <w:t>4.8.</w:t>
      </w:r>
      <w:r w:rsidRPr="00074B45">
        <w:tab/>
        <w:t xml:space="preserve">Capacity </w:t>
      </w:r>
      <w:r w:rsidR="00DC18CA" w:rsidRPr="00074B45">
        <w:t>d</w:t>
      </w:r>
      <w:r w:rsidRPr="00074B45">
        <w:t>evelopment</w:t>
      </w:r>
    </w:p>
    <w:p w14:paraId="3A103F58" w14:textId="77777777" w:rsidR="0022269C" w:rsidRPr="00074B45" w:rsidRDefault="0022269C" w:rsidP="00E16ECA">
      <w:pPr>
        <w:pStyle w:val="Heading20"/>
      </w:pPr>
      <w:r w:rsidRPr="00074B45">
        <w:t>4.8.1</w:t>
      </w:r>
      <w:r w:rsidRPr="00074B45">
        <w:tab/>
        <w:t xml:space="preserve">Centres of </w:t>
      </w:r>
      <w:r w:rsidR="00DC18CA" w:rsidRPr="00074B45">
        <w:t>e</w:t>
      </w:r>
      <w:r w:rsidRPr="00074B45">
        <w:t>xcellence</w:t>
      </w:r>
    </w:p>
    <w:p w14:paraId="1C5AEA56" w14:textId="77777777" w:rsidR="00BB499D" w:rsidRPr="00074B45" w:rsidRDefault="0022269C" w:rsidP="000944E4">
      <w:pPr>
        <w:pStyle w:val="Bodytextsemibold"/>
      </w:pPr>
      <w:r w:rsidRPr="00074B45">
        <w:t xml:space="preserve">Satellite operators, and other Members having the capability to do so, shall provide support to </w:t>
      </w:r>
      <w:r w:rsidR="00794053" w:rsidRPr="00074B45">
        <w:t xml:space="preserve">the </w:t>
      </w:r>
      <w:r w:rsidRPr="00074B45">
        <w:t>education and training of instructors in the use of satellite data and capabilities</w:t>
      </w:r>
      <w:r w:rsidR="00794053" w:rsidRPr="00074B45">
        <w:t>,</w:t>
      </w:r>
      <w:r w:rsidR="00931A46" w:rsidRPr="00074B45">
        <w:t xml:space="preserve"> </w:t>
      </w:r>
      <w:r w:rsidRPr="00074B45">
        <w:t xml:space="preserve">at specialized Regional Training Centres or other training institutes designated as </w:t>
      </w:r>
      <w:r w:rsidR="00794053" w:rsidRPr="00074B45">
        <w:t>c</w:t>
      </w:r>
      <w:r w:rsidRPr="00074B45">
        <w:t xml:space="preserve">entres of </w:t>
      </w:r>
      <w:r w:rsidR="00794053" w:rsidRPr="00074B45">
        <w:t>e</w:t>
      </w:r>
      <w:r w:rsidRPr="00074B45">
        <w:t>xcellence in satellite meteorology, in order to build up expertise and facilities at a number of regional growth points.</w:t>
      </w:r>
    </w:p>
    <w:p w14:paraId="66DCB723" w14:textId="77777777" w:rsidR="0022269C" w:rsidRPr="00074B45" w:rsidRDefault="0022269C" w:rsidP="00E16ECA">
      <w:pPr>
        <w:pStyle w:val="Heading20"/>
      </w:pPr>
      <w:r w:rsidRPr="00074B45">
        <w:t>4.8.2</w:t>
      </w:r>
      <w:r w:rsidRPr="00074B45">
        <w:tab/>
        <w:t>Training strategy</w:t>
      </w:r>
    </w:p>
    <w:p w14:paraId="3C6AA803" w14:textId="77777777" w:rsidR="0022269C" w:rsidRPr="00074B45" w:rsidRDefault="0022269C" w:rsidP="00ED4694">
      <w:pPr>
        <w:pStyle w:val="Bodytext"/>
      </w:pPr>
      <w:r w:rsidRPr="00074B45">
        <w:t xml:space="preserve">Satellite operators should focus their assistance, to the extent possible, on one or more of these </w:t>
      </w:r>
      <w:r w:rsidR="00E14C17" w:rsidRPr="00074B45">
        <w:t>c</w:t>
      </w:r>
      <w:r w:rsidRPr="00074B45">
        <w:t xml:space="preserve">entres of </w:t>
      </w:r>
      <w:r w:rsidR="00E14C17" w:rsidRPr="00074B45">
        <w:t>e</w:t>
      </w:r>
      <w:r w:rsidRPr="00074B45">
        <w:t xml:space="preserve">xcellence within their service areas and contribute to the Virtual Laboratory for </w:t>
      </w:r>
      <w:r w:rsidR="00C354B2" w:rsidRPr="00074B45">
        <w:t xml:space="preserve">Education and </w:t>
      </w:r>
      <w:r w:rsidRPr="00074B45">
        <w:t>Training in Satellite Meteorology.</w:t>
      </w:r>
    </w:p>
    <w:p w14:paraId="62BC3CF3" w14:textId="77777777" w:rsidR="00BB499D" w:rsidRPr="00074B45" w:rsidRDefault="0022269C" w:rsidP="00ED4694">
      <w:pPr>
        <w:pStyle w:val="Note"/>
      </w:pPr>
      <w:r w:rsidRPr="00074B45">
        <w:t>Note:</w:t>
      </w:r>
      <w:r w:rsidR="0041668E" w:rsidRPr="00074B45">
        <w:tab/>
      </w:r>
      <w:r w:rsidRPr="00074B45">
        <w:t xml:space="preserve">The aim of the </w:t>
      </w:r>
      <w:r w:rsidR="006342D3" w:rsidRPr="00074B45">
        <w:t>e</w:t>
      </w:r>
      <w:r w:rsidRPr="00074B45">
        <w:t xml:space="preserve">ducation and </w:t>
      </w:r>
      <w:r w:rsidR="006342D3" w:rsidRPr="00074B45">
        <w:t>t</w:t>
      </w:r>
      <w:r w:rsidRPr="00074B45">
        <w:t>raining strategy implemented through the Virtual Laboratory is to systematically improve the use of satellite data for meteorology, operational hydrology, and climate applications, with a focus on meeting the needs of developing countries.</w:t>
      </w:r>
    </w:p>
    <w:p w14:paraId="6A7B2984" w14:textId="77777777" w:rsidR="0022269C" w:rsidRPr="00074B45" w:rsidRDefault="0022269C" w:rsidP="00E16ECA">
      <w:pPr>
        <w:pStyle w:val="Heading20"/>
      </w:pPr>
      <w:r w:rsidRPr="00074B45">
        <w:t>4.8.3</w:t>
      </w:r>
      <w:r w:rsidRPr="00074B45">
        <w:tab/>
        <w:t>User preparation for new systems</w:t>
      </w:r>
    </w:p>
    <w:p w14:paraId="11F494BB" w14:textId="77777777" w:rsidR="0022269C" w:rsidRPr="00074B45" w:rsidRDefault="0022269C" w:rsidP="00ED4694">
      <w:pPr>
        <w:pStyle w:val="Bodytext"/>
      </w:pPr>
      <w:r w:rsidRPr="00074B45">
        <w:t>4.8.3.1</w:t>
      </w:r>
      <w:r w:rsidRPr="00074B45">
        <w:tab/>
        <w:t xml:space="preserve">In order to facilitate a smooth transition to new satellite capabilities, satellite operators should </w:t>
      </w:r>
      <w:r w:rsidR="00036E63" w:rsidRPr="00074B45">
        <w:t xml:space="preserve">take steps </w:t>
      </w:r>
      <w:r w:rsidR="00D43BAF" w:rsidRPr="00074B45">
        <w:t xml:space="preserve">to </w:t>
      </w:r>
      <w:r w:rsidRPr="00074B45">
        <w:t>prepar</w:t>
      </w:r>
      <w:r w:rsidR="00D43BAF" w:rsidRPr="00074B45">
        <w:t>e</w:t>
      </w:r>
      <w:r w:rsidR="00931A46" w:rsidRPr="00074B45">
        <w:t xml:space="preserve"> </w:t>
      </w:r>
      <w:r w:rsidRPr="00074B45">
        <w:t xml:space="preserve">users through training, guidance </w:t>
      </w:r>
      <w:r w:rsidR="00D43BAF" w:rsidRPr="00074B45">
        <w:t xml:space="preserve">on </w:t>
      </w:r>
      <w:r w:rsidRPr="00074B45">
        <w:t xml:space="preserve">necessary upgrades of receiving equipment and processing software, and </w:t>
      </w:r>
      <w:r w:rsidR="00036E63" w:rsidRPr="00074B45">
        <w:t xml:space="preserve">the provision of </w:t>
      </w:r>
      <w:r w:rsidRPr="00074B45">
        <w:t>information and tools to facilitate the development and testing of user applications.</w:t>
      </w:r>
    </w:p>
    <w:p w14:paraId="6EFA935C" w14:textId="77777777" w:rsidR="0022269C" w:rsidRPr="00074B45" w:rsidRDefault="0022269C" w:rsidP="00ED4694">
      <w:pPr>
        <w:pStyle w:val="Bodytext"/>
      </w:pPr>
      <w:r w:rsidRPr="00074B45">
        <w:t>4.8.3.2</w:t>
      </w:r>
      <w:r w:rsidRPr="00074B45">
        <w:tab/>
        <w:t>In addition to working through the Virtual Laboratory, Members should, as appropriate, exploit partnerships with organizations providing education and training in environmental satellite applications, depending on their specific needs.</w:t>
      </w:r>
    </w:p>
    <w:p w14:paraId="1DF430ED" w14:textId="77777777" w:rsidR="00F74B9A" w:rsidRPr="00074B45" w:rsidRDefault="0022269C" w:rsidP="00E16ECA">
      <w:pPr>
        <w:pStyle w:val="Heading20"/>
      </w:pPr>
      <w:r w:rsidRPr="00074B45">
        <w:t>4.8.4</w:t>
      </w:r>
      <w:r w:rsidRPr="00074B45">
        <w:tab/>
      </w:r>
      <w:r w:rsidR="00036E63" w:rsidRPr="00074B45">
        <w:t>Collaboration</w:t>
      </w:r>
      <w:r w:rsidRPr="00074B45">
        <w:t xml:space="preserve"> between </w:t>
      </w:r>
      <w:r w:rsidR="00DC18CA" w:rsidRPr="00074B45">
        <w:t>u</w:t>
      </w:r>
      <w:r w:rsidRPr="00074B45">
        <w:t xml:space="preserve">sers and </w:t>
      </w:r>
      <w:r w:rsidR="00DC18CA" w:rsidRPr="00074B45">
        <w:t>d</w:t>
      </w:r>
      <w:r w:rsidRPr="00074B45">
        <w:t xml:space="preserve">ata </w:t>
      </w:r>
      <w:r w:rsidR="00DC18CA" w:rsidRPr="00074B45">
        <w:t>p</w:t>
      </w:r>
      <w:r w:rsidRPr="00074B45">
        <w:t>roviders</w:t>
      </w:r>
    </w:p>
    <w:p w14:paraId="3C05BB5B" w14:textId="77777777" w:rsidR="00BB499D" w:rsidRPr="00074B45" w:rsidRDefault="0022269C" w:rsidP="00ED4694">
      <w:pPr>
        <w:pStyle w:val="Bodytext"/>
      </w:pPr>
      <w:r w:rsidRPr="00074B45">
        <w:t>4.8.4.1</w:t>
      </w:r>
      <w:r w:rsidRPr="00074B45">
        <w:tab/>
        <w:t xml:space="preserve">In order to achieve the most effective utilization of satellite data, Members should pursue close </w:t>
      </w:r>
      <w:r w:rsidR="00740E94" w:rsidRPr="00074B45">
        <w:t>collaboration</w:t>
      </w:r>
      <w:r w:rsidRPr="00074B45">
        <w:t xml:space="preserve"> between users and data providers at a regional level.</w:t>
      </w:r>
    </w:p>
    <w:p w14:paraId="42F161EF" w14:textId="77777777" w:rsidR="0022269C" w:rsidRPr="00074B45" w:rsidRDefault="0022269C" w:rsidP="00ED4694">
      <w:pPr>
        <w:pStyle w:val="Bodytext"/>
      </w:pPr>
      <w:r w:rsidRPr="00074B45">
        <w:t>4.8.4.2</w:t>
      </w:r>
      <w:r w:rsidRPr="00074B45">
        <w:tab/>
        <w:t>Working with their regional association, Members should follow systematic steps to document the regional requirements for satellite data access and exchange.</w:t>
      </w:r>
    </w:p>
    <w:p w14:paraId="4146D96D" w14:textId="77777777" w:rsidR="00BD40E5" w:rsidRPr="00074B45" w:rsidRDefault="00BD40E5" w:rsidP="00BD40E5">
      <w:pPr>
        <w:pStyle w:val="THEEND"/>
      </w:pPr>
    </w:p>
    <w:p w14:paraId="56100F00" w14:textId="77777777" w:rsidR="00AC3125" w:rsidRPr="00074B45" w:rsidRDefault="00AC3125" w:rsidP="00AC3125">
      <w:pPr>
        <w:pStyle w:val="TPSSection"/>
      </w:pPr>
      <w:r w:rsidRPr="00074B45">
        <w:fldChar w:fldCharType="begin"/>
      </w:r>
      <w:r w:rsidRPr="00074B45">
        <w:instrText xml:space="preserve"> MACROBUTTON TPS_Section SECTION: Chapter</w:instrText>
      </w:r>
      <w:r w:rsidRPr="00074B45">
        <w:rPr>
          <w:vanish/>
        </w:rPr>
        <w:fldChar w:fldCharType="begin"/>
      </w:r>
      <w:r w:rsidRPr="00074B45">
        <w:rPr>
          <w:vanish/>
        </w:rPr>
        <w:instrText>Name="Chapter" ID="58647826-10AE-6347-AE7B-4FBBD881C8BA"</w:instrText>
      </w:r>
      <w:r w:rsidRPr="00074B45">
        <w:rPr>
          <w:vanish/>
        </w:rPr>
        <w:fldChar w:fldCharType="end"/>
      </w:r>
      <w:r w:rsidRPr="00074B45">
        <w:fldChar w:fldCharType="end"/>
      </w:r>
    </w:p>
    <w:p w14:paraId="411C5C20" w14:textId="77777777" w:rsidR="00AC3125" w:rsidRPr="00074B45" w:rsidRDefault="00AC3125" w:rsidP="00AC3125">
      <w:pPr>
        <w:pStyle w:val="TPSSectionData"/>
      </w:pPr>
      <w:r w:rsidRPr="00074B45">
        <w:fldChar w:fldCharType="begin"/>
      </w:r>
      <w:r w:rsidRPr="00074B45">
        <w:instrText xml:space="preserve"> MACROBUTTON TPS_SectionField Chapter title in running head: ATTACHMENT 4.1. CGMS BASELINE FOR THE O…</w:instrText>
      </w:r>
      <w:r w:rsidRPr="00074B45">
        <w:rPr>
          <w:vanish/>
        </w:rPr>
        <w:fldChar w:fldCharType="begin"/>
      </w:r>
      <w:r w:rsidRPr="00074B45">
        <w:rPr>
          <w:vanish/>
        </w:rPr>
        <w:instrText>Name="Chapter title in running head" Value="ATTACHMENT 4.1. CGMS BASELINE FOR THE OPERATIONAL CONTRIBUTION TO THE GOS"</w:instrText>
      </w:r>
      <w:r w:rsidRPr="00074B45">
        <w:rPr>
          <w:vanish/>
        </w:rPr>
        <w:fldChar w:fldCharType="end"/>
      </w:r>
      <w:r w:rsidRPr="00074B45">
        <w:fldChar w:fldCharType="end"/>
      </w:r>
    </w:p>
    <w:p w14:paraId="78070B64" w14:textId="77777777" w:rsidR="008E1100" w:rsidRPr="00074B45" w:rsidRDefault="0022269C" w:rsidP="00E16ECA">
      <w:pPr>
        <w:pStyle w:val="Chapterhead"/>
      </w:pPr>
      <w:r w:rsidRPr="00074B45">
        <w:t>ATTACHMENT 4.1</w:t>
      </w:r>
      <w:r w:rsidR="00BD40E5" w:rsidRPr="00074B45">
        <w:t>.</w:t>
      </w:r>
      <w:r w:rsidR="00A93FAF" w:rsidRPr="00074B45">
        <w:t xml:space="preserve"> CGMS BASELINE FOR THE OPERATIONAL CONTRIBUTION TO THE GOS </w:t>
      </w:r>
    </w:p>
    <w:p w14:paraId="414CFE61" w14:textId="77777777" w:rsidR="000215D1" w:rsidRPr="00074B45" w:rsidRDefault="008E1100" w:rsidP="008E1100">
      <w:pPr>
        <w:pStyle w:val="Bodytext"/>
      </w:pPr>
      <w:r w:rsidRPr="00074B45">
        <w:rPr>
          <w:rStyle w:val="Italic"/>
        </w:rPr>
        <w:t>(A</w:t>
      </w:r>
      <w:r w:rsidR="00A93FAF" w:rsidRPr="00074B45">
        <w:rPr>
          <w:rStyle w:val="Italic"/>
        </w:rPr>
        <w:t>dopted at the thirty-ninth meeting of the Coordination Group for Meteorological Satellites (CGMS-39) on 6 October 2011)</w:t>
      </w:r>
    </w:p>
    <w:p w14:paraId="41C79D3D" w14:textId="77777777" w:rsidR="0022269C" w:rsidRPr="00074B45" w:rsidRDefault="0022269C" w:rsidP="007F6D85">
      <w:pPr>
        <w:pStyle w:val="Headingcentred"/>
      </w:pPr>
      <w:r w:rsidRPr="00074B45">
        <w:t>FUTURE SATELLITE MISSIONS TO BE PERFORMED</w:t>
      </w:r>
      <w:r w:rsidR="007C495D" w:rsidRPr="00074B45">
        <w:t xml:space="preserve"> </w:t>
      </w:r>
      <w:r w:rsidRPr="00074B45">
        <w:t>ON OPERATIONAL/</w:t>
      </w:r>
      <w:r w:rsidR="007F6D85" w:rsidRPr="00074B45">
        <w:rPr>
          <w:rStyle w:val="Hairspacenobreak"/>
        </w:rPr>
        <w:t xml:space="preserve"> </w:t>
      </w:r>
      <w:r w:rsidRPr="00074B45">
        <w:t>SUSTAINED BASIS</w:t>
      </w:r>
    </w:p>
    <w:p w14:paraId="21E80A60" w14:textId="77777777" w:rsidR="0022269C" w:rsidRPr="00074B45" w:rsidRDefault="0022269C" w:rsidP="003D552A">
      <w:pPr>
        <w:pStyle w:val="Heading1NOToC"/>
      </w:pPr>
      <w:r w:rsidRPr="00074B45">
        <w:t>Introduction</w:t>
      </w:r>
    </w:p>
    <w:p w14:paraId="5DE2B6DA" w14:textId="77777777" w:rsidR="00BB499D" w:rsidRPr="00074B45" w:rsidRDefault="0022269C" w:rsidP="00ED4694">
      <w:pPr>
        <w:pStyle w:val="Bodytext"/>
        <w:rPr>
          <w:lang w:eastAsia="en-GB"/>
        </w:rPr>
      </w:pPr>
      <w:r w:rsidRPr="00074B45">
        <w:t xml:space="preserve">In support of the programmes coordinated or co-sponsored by WMO for weather and climate, CGMS </w:t>
      </w:r>
      <w:r w:rsidRPr="00074B45">
        <w:rPr>
          <w:lang w:eastAsia="en-GB"/>
        </w:rPr>
        <w:t>Members plan to maintain the operational capabilities and services described below, that constitute the “CGMS baseline for the operational contribution to the GOS”.</w:t>
      </w:r>
    </w:p>
    <w:p w14:paraId="5D8DA8F4" w14:textId="77777777" w:rsidR="00BB499D" w:rsidRPr="00074B45" w:rsidRDefault="0022269C" w:rsidP="00ED4694">
      <w:pPr>
        <w:pStyle w:val="Bodytext"/>
        <w:rPr>
          <w:lang w:eastAsia="en-GB"/>
        </w:rPr>
      </w:pPr>
      <w:r w:rsidRPr="00074B45">
        <w:rPr>
          <w:lang w:eastAsia="en-GB"/>
        </w:rPr>
        <w:lastRenderedPageBreak/>
        <w:t>While this particular document focuses on missions that are decided and managed in an operational or sustained framework, with a perspective of long-term follow-on, this in no way precludes the importance of other missions undertaken e.g. on a research or demonstration basis. First of all, because today’s research and development are the foundation of tomorrow’s operational missions. Furthermore, because many missions initiated in an R&amp;D framework for a limited duration are eventually extended well beyond their design life time and provide longstanding support to both scientific and operational activities.</w:t>
      </w:r>
    </w:p>
    <w:p w14:paraId="1E9777BA" w14:textId="77777777" w:rsidR="0022269C" w:rsidRPr="00074B45" w:rsidRDefault="0022269C" w:rsidP="00ED4694">
      <w:pPr>
        <w:pStyle w:val="Bodytext"/>
      </w:pPr>
      <w:r w:rsidRPr="00074B45">
        <w:rPr>
          <w:lang w:eastAsia="en-GB"/>
        </w:rPr>
        <w:t>This baseline defines a constellation of geostationary satellites, a core meteorological mission on three sun-synchronous orbits, other missions in sun-synchronous orbits, missions in other Low Earth Orbits, and contains</w:t>
      </w:r>
      <w:r w:rsidRPr="00074B45">
        <w:t xml:space="preserve"> cross-cutting considerations on contingency planning, inter-calibration, data availability and dissemination.</w:t>
      </w:r>
    </w:p>
    <w:p w14:paraId="33D8E14E" w14:textId="77777777" w:rsidR="0022269C" w:rsidRPr="00074B45" w:rsidRDefault="0022269C" w:rsidP="003D552A">
      <w:pPr>
        <w:pStyle w:val="Heading1NOToC"/>
      </w:pPr>
      <w:r w:rsidRPr="00074B45">
        <w:t>I.</w:t>
      </w:r>
      <w:r w:rsidR="003D552A" w:rsidRPr="00074B45">
        <w:tab/>
      </w:r>
      <w:r w:rsidRPr="00074B45">
        <w:t>Constellation in geostationary orbit</w:t>
      </w:r>
    </w:p>
    <w:p w14:paraId="224832CC" w14:textId="77777777" w:rsidR="0022269C" w:rsidRPr="00074B45" w:rsidRDefault="0022269C" w:rsidP="00ED4694">
      <w:pPr>
        <w:pStyle w:val="Bodytext"/>
        <w:rPr>
          <w:rFonts w:cs="Arial"/>
        </w:rPr>
      </w:pPr>
      <w:r w:rsidRPr="00074B45">
        <w:t>At least six geostationary satellites shall be operated at evenly distributed locations with in orbit</w:t>
      </w:r>
      <w:r w:rsidR="00D9104E" w:rsidRPr="00074B45">
        <w:t xml:space="preserve"> </w:t>
      </w:r>
      <w:r w:rsidRPr="00074B45">
        <w:rPr>
          <w:lang w:eastAsia="en-GB"/>
        </w:rPr>
        <w:t>redundancy</w:t>
      </w:r>
      <w:r w:rsidRPr="00074B45">
        <w:rPr>
          <w:rFonts w:cs="Arial"/>
        </w:rPr>
        <w:t>, and perform the following missions:</w:t>
      </w:r>
    </w:p>
    <w:p w14:paraId="46D17E32" w14:textId="77777777" w:rsidR="0022269C" w:rsidRPr="00074B45" w:rsidRDefault="00FE2302" w:rsidP="00ED4694">
      <w:pPr>
        <w:pStyle w:val="Indent1"/>
      </w:pPr>
      <w:r w:rsidRPr="00074B45">
        <w:t>(a)</w:t>
      </w:r>
      <w:r w:rsidRPr="00074B45">
        <w:tab/>
      </w:r>
      <w:r w:rsidR="0022269C" w:rsidRPr="00074B45">
        <w:t>Advanced visible and infrared imagery (at least 16 spectral channels, 2km resolution) over the full disc at least every 15 minutes</w:t>
      </w:r>
    </w:p>
    <w:p w14:paraId="6DE325F1" w14:textId="77777777" w:rsidR="0022269C" w:rsidRPr="00074B45" w:rsidRDefault="00FE2302" w:rsidP="00ED4694">
      <w:pPr>
        <w:pStyle w:val="Indent1"/>
      </w:pPr>
      <w:r w:rsidRPr="00074B45">
        <w:t>(b)</w:t>
      </w:r>
      <w:r w:rsidRPr="00074B45">
        <w:tab/>
      </w:r>
      <w:r w:rsidR="0022269C" w:rsidRPr="00074B45">
        <w:t>Infrared sounding (hyperspectral on some positions)</w:t>
      </w:r>
    </w:p>
    <w:p w14:paraId="3E339054" w14:textId="77777777" w:rsidR="00BB499D" w:rsidRPr="00074B45" w:rsidRDefault="00FE2302" w:rsidP="00ED4694">
      <w:pPr>
        <w:pStyle w:val="Indent1"/>
      </w:pPr>
      <w:r w:rsidRPr="00074B45">
        <w:t>(c)</w:t>
      </w:r>
      <w:r w:rsidRPr="00074B45">
        <w:tab/>
      </w:r>
      <w:r w:rsidR="0022269C" w:rsidRPr="00074B45">
        <w:t>Lightning detection</w:t>
      </w:r>
    </w:p>
    <w:p w14:paraId="5B34B111" w14:textId="77777777" w:rsidR="0022269C" w:rsidRPr="00074B45" w:rsidRDefault="00FE2302" w:rsidP="00ED4694">
      <w:pPr>
        <w:pStyle w:val="Indent1"/>
      </w:pPr>
      <w:r w:rsidRPr="00074B45">
        <w:t>(d)</w:t>
      </w:r>
      <w:r w:rsidRPr="00074B45">
        <w:tab/>
      </w:r>
      <w:r w:rsidR="0022269C" w:rsidRPr="00074B45">
        <w:t>Data collection</w:t>
      </w:r>
    </w:p>
    <w:p w14:paraId="0F79CF1E" w14:textId="77777777" w:rsidR="0022269C" w:rsidRPr="00074B45" w:rsidRDefault="00FE2302" w:rsidP="00ED4694">
      <w:pPr>
        <w:pStyle w:val="Indent1"/>
      </w:pPr>
      <w:r w:rsidRPr="00074B45">
        <w:t>(e)</w:t>
      </w:r>
      <w:r w:rsidRPr="00074B45">
        <w:tab/>
      </w:r>
      <w:r w:rsidR="0022269C" w:rsidRPr="00074B45">
        <w:t>Space environment monitoring</w:t>
      </w:r>
    </w:p>
    <w:p w14:paraId="4F0B61A1" w14:textId="77777777" w:rsidR="0022269C" w:rsidRPr="00074B45" w:rsidRDefault="0022269C" w:rsidP="00ED4694">
      <w:pPr>
        <w:pStyle w:val="Bodytext"/>
      </w:pPr>
      <w:r w:rsidRPr="00074B45">
        <w:t>On selected positions, the following missions shall be performed:</w:t>
      </w:r>
    </w:p>
    <w:p w14:paraId="02AD2C04" w14:textId="77777777" w:rsidR="0022269C" w:rsidRPr="00074B45" w:rsidRDefault="00FE2302" w:rsidP="00ED4694">
      <w:pPr>
        <w:pStyle w:val="Indent1"/>
      </w:pPr>
      <w:r w:rsidRPr="00074B45">
        <w:t>(f)</w:t>
      </w:r>
      <w:r w:rsidRPr="00074B45">
        <w:tab/>
      </w:r>
      <w:r w:rsidR="0022269C" w:rsidRPr="00074B45">
        <w:t>Earth Radiation Budget monitoring</w:t>
      </w:r>
    </w:p>
    <w:p w14:paraId="487E56B7" w14:textId="77777777" w:rsidR="0022269C" w:rsidRPr="00074B45" w:rsidRDefault="00FE2302" w:rsidP="00ED4694">
      <w:pPr>
        <w:pStyle w:val="Indent1"/>
      </w:pPr>
      <w:r w:rsidRPr="00074B45">
        <w:t>(g)</w:t>
      </w:r>
      <w:r w:rsidRPr="00074B45">
        <w:tab/>
      </w:r>
      <w:r w:rsidR="0022269C" w:rsidRPr="00074B45">
        <w:t>High spectral resolution UV sounding</w:t>
      </w:r>
    </w:p>
    <w:p w14:paraId="31D18C57" w14:textId="77777777" w:rsidR="0022269C" w:rsidRPr="00074B45" w:rsidRDefault="00FE2302" w:rsidP="00ED4694">
      <w:pPr>
        <w:pStyle w:val="Indent1"/>
      </w:pPr>
      <w:r w:rsidRPr="00074B45">
        <w:t>(h)</w:t>
      </w:r>
      <w:r w:rsidRPr="00074B45">
        <w:tab/>
      </w:r>
      <w:r w:rsidR="0022269C" w:rsidRPr="00074B45">
        <w:t>Solar activity monitoring</w:t>
      </w:r>
    </w:p>
    <w:p w14:paraId="4F01B8A0" w14:textId="77777777" w:rsidR="0022269C" w:rsidRPr="00074B45" w:rsidRDefault="0022269C" w:rsidP="003D552A">
      <w:pPr>
        <w:pStyle w:val="Heading1NOToC"/>
        <w:rPr>
          <w:lang w:val="en-US"/>
        </w:rPr>
      </w:pPr>
      <w:r w:rsidRPr="00074B45">
        <w:rPr>
          <w:lang w:val="en-US"/>
        </w:rPr>
        <w:t>II.</w:t>
      </w:r>
      <w:r w:rsidR="00684ACE" w:rsidRPr="00074B45">
        <w:rPr>
          <w:lang w:val="en-US"/>
        </w:rPr>
        <w:tab/>
      </w:r>
      <w:r w:rsidRPr="00074B45">
        <w:rPr>
          <w:lang w:val="en-US"/>
        </w:rPr>
        <w:t>LEO sun-synchronous missions</w:t>
      </w:r>
    </w:p>
    <w:p w14:paraId="1014B5DC" w14:textId="77777777" w:rsidR="0022269C" w:rsidRPr="00074B45" w:rsidRDefault="0022269C" w:rsidP="00ED4694">
      <w:pPr>
        <w:pStyle w:val="Bodytext"/>
        <w:rPr>
          <w:lang w:eastAsia="en-GB"/>
        </w:rPr>
      </w:pPr>
      <w:r w:rsidRPr="00074B45">
        <w:t>Operational sun-synchronous satellites shall be operated around three orbital planes in mid-morning (“am”, nominally 09:30 descending, 21:30 ascending ECT), afternoon (“pm”, nominally 13:30 ascending ECT) and early morning (nominally 05:30 descending, 17:30 ascending ECT) and, as a constellatio</w:t>
      </w:r>
      <w:r w:rsidRPr="00074B45">
        <w:rPr>
          <w:lang w:eastAsia="en-GB"/>
        </w:rPr>
        <w:t>n, shall perform the following missions:</w:t>
      </w:r>
    </w:p>
    <w:p w14:paraId="05916356" w14:textId="77777777" w:rsidR="0022269C" w:rsidRPr="00074B45" w:rsidRDefault="0022269C" w:rsidP="005D666A">
      <w:pPr>
        <w:pStyle w:val="Bodytext"/>
      </w:pPr>
      <w:r w:rsidRPr="00074B45">
        <w:t xml:space="preserve">1) Core meteorological mission nominally on </w:t>
      </w:r>
      <w:r w:rsidR="001D0869" w:rsidRPr="00074B45">
        <w:t>three</w:t>
      </w:r>
      <w:r w:rsidRPr="00074B45">
        <w:t xml:space="preserve"> orbital planes</w:t>
      </w:r>
    </w:p>
    <w:p w14:paraId="359C8660" w14:textId="77777777" w:rsidR="00BB499D" w:rsidRPr="00074B45" w:rsidRDefault="00FE2302" w:rsidP="00ED4694">
      <w:pPr>
        <w:pStyle w:val="Indent1"/>
      </w:pPr>
      <w:r w:rsidRPr="00074B45">
        <w:t>(i)</w:t>
      </w:r>
      <w:r w:rsidRPr="00074B45">
        <w:tab/>
      </w:r>
      <w:r w:rsidR="0022269C" w:rsidRPr="00074B45">
        <w:t>Multispectral visible and infrared imagery</w:t>
      </w:r>
    </w:p>
    <w:p w14:paraId="50DBEA30" w14:textId="77777777" w:rsidR="0022269C" w:rsidRPr="00074B45" w:rsidRDefault="00FE2302" w:rsidP="00ED4694">
      <w:pPr>
        <w:pStyle w:val="Indent1"/>
      </w:pPr>
      <w:r w:rsidRPr="00074B45">
        <w:t>(j)</w:t>
      </w:r>
      <w:r w:rsidRPr="00074B45">
        <w:tab/>
      </w:r>
      <w:r w:rsidR="0022269C" w:rsidRPr="00074B45">
        <w:t>Infrared hyperspectral sounding (at least am and pm)</w:t>
      </w:r>
    </w:p>
    <w:p w14:paraId="1FB4210F" w14:textId="77777777" w:rsidR="00BB499D" w:rsidRPr="00074B45" w:rsidRDefault="00FE2302" w:rsidP="00ED4694">
      <w:pPr>
        <w:pStyle w:val="Indent1"/>
      </w:pPr>
      <w:r w:rsidRPr="00074B45">
        <w:t>(k)</w:t>
      </w:r>
      <w:r w:rsidRPr="00074B45">
        <w:tab/>
      </w:r>
      <w:r w:rsidR="0022269C" w:rsidRPr="00074B45">
        <w:t>Microwave sounding</w:t>
      </w:r>
    </w:p>
    <w:p w14:paraId="5C650C52" w14:textId="77777777" w:rsidR="00BB499D" w:rsidRPr="00074B45" w:rsidRDefault="00FE2302" w:rsidP="00ED4694">
      <w:pPr>
        <w:pStyle w:val="Indent1"/>
      </w:pPr>
      <w:r w:rsidRPr="00074B45">
        <w:t>(l)</w:t>
      </w:r>
      <w:r w:rsidRPr="00074B45">
        <w:tab/>
      </w:r>
      <w:r w:rsidR="0022269C" w:rsidRPr="00074B45">
        <w:t>Microwave imagery</w:t>
      </w:r>
    </w:p>
    <w:p w14:paraId="2B9697C2" w14:textId="77777777" w:rsidR="0022269C" w:rsidRPr="00074B45" w:rsidRDefault="0022269C" w:rsidP="00ED4694">
      <w:pPr>
        <w:pStyle w:val="Bodytext"/>
      </w:pPr>
      <w:r w:rsidRPr="00074B45">
        <w:t xml:space="preserve">2) Other missions </w:t>
      </w:r>
      <w:r w:rsidRPr="00074B45">
        <w:rPr>
          <w:lang w:eastAsia="en-GB"/>
        </w:rPr>
        <w:t>on</w:t>
      </w:r>
      <w:r w:rsidRPr="00074B45">
        <w:t xml:space="preserve"> sun-synchronous orbits</w:t>
      </w:r>
    </w:p>
    <w:p w14:paraId="4B48AB84" w14:textId="77777777" w:rsidR="0022269C" w:rsidRPr="00074B45" w:rsidRDefault="00FE2302" w:rsidP="00ED4694">
      <w:pPr>
        <w:pStyle w:val="Indent1"/>
      </w:pPr>
      <w:r w:rsidRPr="00074B45">
        <w:t>(m)</w:t>
      </w:r>
      <w:r w:rsidRPr="00074B45">
        <w:tab/>
      </w:r>
      <w:r w:rsidR="0022269C" w:rsidRPr="00074B45">
        <w:t>Wind scatterometry over sea surfaces (at least two orbital planes)</w:t>
      </w:r>
    </w:p>
    <w:p w14:paraId="3DE8D014" w14:textId="77777777" w:rsidR="0022269C" w:rsidRPr="00074B45" w:rsidRDefault="00FE2302" w:rsidP="00ED4694">
      <w:pPr>
        <w:pStyle w:val="Indent1"/>
      </w:pPr>
      <w:r w:rsidRPr="00074B45">
        <w:lastRenderedPageBreak/>
        <w:t>(n)</w:t>
      </w:r>
      <w:r w:rsidRPr="00074B45">
        <w:tab/>
      </w:r>
      <w:r w:rsidR="0022269C" w:rsidRPr="00074B45">
        <w:t>Ocean surface topography by radar altimetry (at least on am and pm orbits, supplemented by a reference mission on a high-precision, inclined orbit)</w:t>
      </w:r>
    </w:p>
    <w:p w14:paraId="2783630A" w14:textId="77777777" w:rsidR="0022269C" w:rsidRPr="00074B45" w:rsidRDefault="00FE2302" w:rsidP="00ED4694">
      <w:pPr>
        <w:pStyle w:val="Indent1"/>
      </w:pPr>
      <w:r w:rsidRPr="00074B45">
        <w:t>(o)</w:t>
      </w:r>
      <w:r w:rsidRPr="00074B45">
        <w:tab/>
      </w:r>
      <w:r w:rsidR="0022269C" w:rsidRPr="00074B45">
        <w:t>Radio-occultation sounding (at least am and pm, supplemented by a constellation in specific orbits)</w:t>
      </w:r>
    </w:p>
    <w:p w14:paraId="767B2CF4" w14:textId="77777777" w:rsidR="0022269C" w:rsidRPr="00074B45" w:rsidRDefault="00FE2302" w:rsidP="00ED4694">
      <w:pPr>
        <w:pStyle w:val="Indent1"/>
      </w:pPr>
      <w:r w:rsidRPr="00074B45">
        <w:t>(p)</w:t>
      </w:r>
      <w:r w:rsidRPr="00074B45">
        <w:tab/>
      </w:r>
      <w:r w:rsidR="0022269C" w:rsidRPr="00074B45">
        <w:t>Broadband VIS/IR radiometer for Earth Radiation balance (at least am and pm)</w:t>
      </w:r>
    </w:p>
    <w:p w14:paraId="6E7880ED" w14:textId="77777777" w:rsidR="0022269C" w:rsidRPr="00074B45" w:rsidRDefault="00FE2302" w:rsidP="00ED4694">
      <w:pPr>
        <w:pStyle w:val="Indent1"/>
      </w:pPr>
      <w:r w:rsidRPr="00074B45">
        <w:t>(q)</w:t>
      </w:r>
      <w:r w:rsidRPr="00074B45">
        <w:tab/>
      </w:r>
      <w:r w:rsidR="0022269C" w:rsidRPr="00074B45">
        <w:t>Total Solar Irradiance (at least one)</w:t>
      </w:r>
    </w:p>
    <w:p w14:paraId="1FF700B5" w14:textId="77777777" w:rsidR="0022269C" w:rsidRPr="00074B45" w:rsidRDefault="00FE2302" w:rsidP="00ED4694">
      <w:pPr>
        <w:pStyle w:val="Indent1"/>
      </w:pPr>
      <w:r w:rsidRPr="00074B45">
        <w:t>(r)</w:t>
      </w:r>
      <w:r w:rsidRPr="00074B45">
        <w:tab/>
      </w:r>
      <w:r w:rsidR="0022269C" w:rsidRPr="00074B45">
        <w:t>Contribution to atmospheric composition observations (at least am and pm)</w:t>
      </w:r>
    </w:p>
    <w:p w14:paraId="61E2D5ED" w14:textId="77777777" w:rsidR="0022269C" w:rsidRPr="00074B45" w:rsidRDefault="00FE2302" w:rsidP="00ED4694">
      <w:pPr>
        <w:pStyle w:val="Indent1"/>
      </w:pPr>
      <w:r w:rsidRPr="00074B45">
        <w:t>(s)</w:t>
      </w:r>
      <w:r w:rsidRPr="00074B45">
        <w:tab/>
      </w:r>
      <w:r w:rsidR="0022269C" w:rsidRPr="00074B45">
        <w:t>Narrow-band Vis/NIR imagers (at least one sun-synchronous, am spacecraft) for ocean colour, vegetation and aerosol monitoring</w:t>
      </w:r>
    </w:p>
    <w:p w14:paraId="5635CB73" w14:textId="77777777" w:rsidR="0022269C" w:rsidRPr="00074B45" w:rsidRDefault="00FE2302" w:rsidP="00ED4694">
      <w:pPr>
        <w:pStyle w:val="Indent1"/>
      </w:pPr>
      <w:r w:rsidRPr="00074B45">
        <w:t>(t)</w:t>
      </w:r>
      <w:r w:rsidRPr="00074B45">
        <w:tab/>
      </w:r>
      <w:r w:rsidR="0022269C" w:rsidRPr="00074B45">
        <w:t>High-resolution multi-spectral Vis/IR imagers (constellation of sun-synchronous satellites, preferably in am)</w:t>
      </w:r>
    </w:p>
    <w:p w14:paraId="68CAD942" w14:textId="77777777" w:rsidR="0022269C" w:rsidRPr="00074B45" w:rsidRDefault="00FE2302" w:rsidP="00ED4694">
      <w:pPr>
        <w:pStyle w:val="Indent1"/>
      </w:pPr>
      <w:r w:rsidRPr="00074B45">
        <w:t>(u)</w:t>
      </w:r>
      <w:r w:rsidRPr="00074B45">
        <w:tab/>
      </w:r>
      <w:r w:rsidR="0022269C" w:rsidRPr="00074B45">
        <w:t>IR dual-angle view imagery for high-accuracy SST (at least one am spacecraft)</w:t>
      </w:r>
    </w:p>
    <w:p w14:paraId="48FDBB0D" w14:textId="77777777" w:rsidR="0022269C" w:rsidRPr="00074B45" w:rsidRDefault="00FE2302" w:rsidP="00ED4694">
      <w:pPr>
        <w:pStyle w:val="Indent1"/>
      </w:pPr>
      <w:r w:rsidRPr="00074B45">
        <w:t>(v)</w:t>
      </w:r>
      <w:r w:rsidRPr="00074B45">
        <w:tab/>
      </w:r>
      <w:r w:rsidR="0022269C" w:rsidRPr="00074B45">
        <w:t>Particle detection and/or electron density (at least am and pm)</w:t>
      </w:r>
    </w:p>
    <w:p w14:paraId="48FDC826" w14:textId="77777777" w:rsidR="0022269C" w:rsidRPr="00074B45" w:rsidRDefault="00FE2302" w:rsidP="00ED4694">
      <w:pPr>
        <w:pStyle w:val="Indent1"/>
      </w:pPr>
      <w:r w:rsidRPr="00074B45">
        <w:t>(w)</w:t>
      </w:r>
      <w:r w:rsidRPr="00074B45">
        <w:tab/>
      </w:r>
      <w:r w:rsidR="0022269C" w:rsidRPr="00074B45">
        <w:t>Magnetic field (at least am and pm)</w:t>
      </w:r>
    </w:p>
    <w:p w14:paraId="4AF43F42" w14:textId="77777777" w:rsidR="0022269C" w:rsidRPr="00074B45" w:rsidRDefault="00FE2302" w:rsidP="00ED4694">
      <w:pPr>
        <w:pStyle w:val="Indent1"/>
      </w:pPr>
      <w:r w:rsidRPr="00074B45">
        <w:t>(x)</w:t>
      </w:r>
      <w:r w:rsidRPr="00074B45">
        <w:tab/>
      </w:r>
      <w:r w:rsidR="0022269C" w:rsidRPr="00074B45">
        <w:t>Solar activity (at least two</w:t>
      </w:r>
      <w:r w:rsidR="00C93A89" w:rsidRPr="00074B45">
        <w:t xml:space="preserve"> missions</w:t>
      </w:r>
      <w:r w:rsidR="0022269C" w:rsidRPr="00074B45">
        <w:t>)</w:t>
      </w:r>
    </w:p>
    <w:p w14:paraId="172B9E92" w14:textId="77777777" w:rsidR="00BB499D" w:rsidRPr="00074B45" w:rsidRDefault="00FE2302" w:rsidP="00ED4694">
      <w:pPr>
        <w:pStyle w:val="Indent1"/>
      </w:pPr>
      <w:r w:rsidRPr="00074B45">
        <w:t>(y)</w:t>
      </w:r>
      <w:r w:rsidRPr="00074B45">
        <w:tab/>
      </w:r>
      <w:r w:rsidR="0022269C" w:rsidRPr="00074B45">
        <w:t>Data collection</w:t>
      </w:r>
    </w:p>
    <w:p w14:paraId="7F6F0779" w14:textId="77777777" w:rsidR="0022269C" w:rsidRPr="00074B45" w:rsidRDefault="003D552A" w:rsidP="003D552A">
      <w:pPr>
        <w:pStyle w:val="Heading1NOToC"/>
      </w:pPr>
      <w:r w:rsidRPr="00074B45">
        <w:t>III.</w:t>
      </w:r>
      <w:r w:rsidRPr="00074B45">
        <w:tab/>
      </w:r>
      <w:r w:rsidR="0022269C" w:rsidRPr="00074B45">
        <w:t>Other LEO missions</w:t>
      </w:r>
    </w:p>
    <w:p w14:paraId="617EB540" w14:textId="77777777" w:rsidR="0022269C" w:rsidRPr="00074B45" w:rsidRDefault="0022269C" w:rsidP="005D666A">
      <w:pPr>
        <w:pStyle w:val="Bodytext"/>
      </w:pPr>
      <w:r w:rsidRPr="00074B45">
        <w:t>The following missions shall be performed on an operational basis by Low Earth Orbit satellites on appropriate orbits:</w:t>
      </w:r>
    </w:p>
    <w:p w14:paraId="54FC41AC" w14:textId="77777777" w:rsidR="0022269C" w:rsidRPr="00074B45" w:rsidRDefault="00FE2302" w:rsidP="00ED4694">
      <w:pPr>
        <w:pStyle w:val="Indent1"/>
      </w:pPr>
      <w:r w:rsidRPr="00074B45">
        <w:t>(z)</w:t>
      </w:r>
      <w:r w:rsidRPr="00074B45">
        <w:tab/>
      </w:r>
      <w:r w:rsidR="0022269C" w:rsidRPr="00074B45">
        <w:t>Ocean surface topography by radar altimetry (A reference mission on high-precision, inclined orbit, complementing two instruments on sun-synchronous am and pm orbit)</w:t>
      </w:r>
    </w:p>
    <w:p w14:paraId="6C705320" w14:textId="77777777" w:rsidR="00BB499D" w:rsidRPr="00074B45" w:rsidRDefault="00FE2302" w:rsidP="00ED4694">
      <w:pPr>
        <w:pStyle w:val="Indent1"/>
      </w:pPr>
      <w:r w:rsidRPr="00074B45">
        <w:t>(aa)</w:t>
      </w:r>
      <w:r w:rsidRPr="00074B45">
        <w:tab/>
      </w:r>
      <w:r w:rsidR="00E65640" w:rsidRPr="00074B45">
        <w:t>Radio-o</w:t>
      </w:r>
      <w:r w:rsidR="0022269C" w:rsidRPr="00074B45">
        <w:t>ccultation sounding (dedicated constellation of sensors on appropriate orbits)</w:t>
      </w:r>
    </w:p>
    <w:p w14:paraId="2C31E531" w14:textId="77777777" w:rsidR="0022269C" w:rsidRPr="00074B45" w:rsidRDefault="0022269C" w:rsidP="003D552A">
      <w:pPr>
        <w:pStyle w:val="Heading1NOToC"/>
      </w:pPr>
      <w:r w:rsidRPr="00074B45">
        <w:t>IV.</w:t>
      </w:r>
      <w:r w:rsidR="003D552A" w:rsidRPr="00074B45">
        <w:tab/>
      </w:r>
      <w:r w:rsidR="00E65640" w:rsidRPr="00074B45">
        <w:t>Contingency p</w:t>
      </w:r>
      <w:r w:rsidRPr="00074B45">
        <w:t>lanning</w:t>
      </w:r>
    </w:p>
    <w:p w14:paraId="1132584E" w14:textId="77777777" w:rsidR="000817BE" w:rsidRPr="00074B45" w:rsidRDefault="0022269C" w:rsidP="00ED4694">
      <w:pPr>
        <w:pStyle w:val="Bodytext"/>
      </w:pPr>
      <w:r w:rsidRPr="00074B45">
        <w:t>The CGMS baseline is associated with contingency plans for geostationary and polar-orbiting satellite systems, which are detailed in the CGMS Global Contingency Plan</w:t>
      </w:r>
      <w:r w:rsidR="00653B1E" w:rsidRPr="00074B45">
        <w:rPr>
          <w:rStyle w:val="FootnoteReference"/>
        </w:rPr>
        <w:footnoteReference w:id="7"/>
      </w:r>
      <w:r w:rsidR="00D9104E" w:rsidRPr="00074B45">
        <w:t>.</w:t>
      </w:r>
    </w:p>
    <w:p w14:paraId="53725119" w14:textId="77777777" w:rsidR="00BB499D" w:rsidRPr="00074B45" w:rsidRDefault="003D552A" w:rsidP="003D552A">
      <w:pPr>
        <w:pStyle w:val="Heading1NOToC"/>
      </w:pPr>
      <w:r w:rsidRPr="00074B45">
        <w:lastRenderedPageBreak/>
        <w:t>V.</w:t>
      </w:r>
      <w:r w:rsidRPr="00074B45">
        <w:tab/>
      </w:r>
      <w:r w:rsidR="0022269C" w:rsidRPr="00074B45">
        <w:t>Inter-calibration</w:t>
      </w:r>
    </w:p>
    <w:p w14:paraId="639DFEBA" w14:textId="77777777" w:rsidR="0022269C" w:rsidRPr="00074B45" w:rsidRDefault="0022269C" w:rsidP="00ED4694">
      <w:pPr>
        <w:pStyle w:val="Bodytext"/>
      </w:pPr>
      <w:r w:rsidRPr="00074B45">
        <w:t xml:space="preserve">Instruments should be inter-calibrated on a routine basis against reference instruments or calibration sites. The </w:t>
      </w:r>
      <w:r w:rsidRPr="00074B45">
        <w:rPr>
          <w:lang w:eastAsia="en-GB"/>
        </w:rPr>
        <w:t>routine</w:t>
      </w:r>
      <w:r w:rsidRPr="00074B45">
        <w:t xml:space="preserve"> and operational inter</w:t>
      </w:r>
      <w:r w:rsidR="00C3785B" w:rsidRPr="00074B45">
        <w:t>-</w:t>
      </w:r>
      <w:r w:rsidRPr="00074B45">
        <w:t>calibration and corrections shall be performed in accordance with standards as agreed by the Global Space-based Inter-calibration System (GSICS).</w:t>
      </w:r>
    </w:p>
    <w:p w14:paraId="3F420CD2" w14:textId="77777777" w:rsidR="0022269C" w:rsidRPr="00074B45" w:rsidRDefault="003D552A" w:rsidP="003D552A">
      <w:pPr>
        <w:pStyle w:val="Heading1NOToC"/>
      </w:pPr>
      <w:r w:rsidRPr="00074B45">
        <w:t>VI.</w:t>
      </w:r>
      <w:r w:rsidRPr="00074B45">
        <w:tab/>
      </w:r>
      <w:r w:rsidR="0022269C" w:rsidRPr="00074B45">
        <w:t>Data availability and dissemination</w:t>
      </w:r>
    </w:p>
    <w:p w14:paraId="63F2B9AA" w14:textId="77777777" w:rsidR="00BB499D" w:rsidRPr="00074B45" w:rsidRDefault="0022269C" w:rsidP="00ED4694">
      <w:pPr>
        <w:pStyle w:val="Bodytext"/>
        <w:rPr>
          <w:lang w:eastAsia="en-GB"/>
        </w:rPr>
      </w:pPr>
      <w:r w:rsidRPr="00074B45">
        <w:t xml:space="preserve">VI.1. Data open availability with </w:t>
      </w:r>
      <w:r w:rsidRPr="00074B45">
        <w:rPr>
          <w:lang w:eastAsia="en-GB"/>
        </w:rPr>
        <w:t>suitable timeliness</w:t>
      </w:r>
    </w:p>
    <w:p w14:paraId="71C9A5BE" w14:textId="77777777" w:rsidR="0022269C" w:rsidRPr="00074B45" w:rsidRDefault="0022269C" w:rsidP="00ED4694">
      <w:pPr>
        <w:pStyle w:val="Bodytext"/>
      </w:pPr>
      <w:r w:rsidRPr="00074B45">
        <w:rPr>
          <w:lang w:eastAsia="en-GB"/>
        </w:rPr>
        <w:t>All operational environmental observation satellite systems should be designed to ensure the provision of data with suitable timeliness</w:t>
      </w:r>
      <w:r w:rsidRPr="00074B45">
        <w:t>, as appropriate for their intended applications. Data should be preserved for the long term and documented with metadata allowing their interpretation and utilization. The satellite operators should establish dissemination contents and schedules that take into account the data requirements of users. Re-broadcast via telecommunication satellites should complement and supplement direct broadcast services, which allows cost-efficient access to integrated data streams including data from different satellites, non-satellite data and geophysical products. The dissemination systems should utilize all-weather resilient telecommunication means.</w:t>
      </w:r>
    </w:p>
    <w:p w14:paraId="5FE854F2" w14:textId="77777777" w:rsidR="0022269C" w:rsidRPr="00074B45" w:rsidRDefault="0022269C" w:rsidP="00ED4694">
      <w:pPr>
        <w:pStyle w:val="Bodytext"/>
        <w:rPr>
          <w:lang w:eastAsia="en-GB"/>
        </w:rPr>
      </w:pPr>
      <w:r w:rsidRPr="00074B45">
        <w:t xml:space="preserve">VI.2. Direct </w:t>
      </w:r>
      <w:r w:rsidRPr="00074B45">
        <w:rPr>
          <w:lang w:eastAsia="en-GB"/>
        </w:rPr>
        <w:t>broadcast for core meteorological missions in LEO</w:t>
      </w:r>
    </w:p>
    <w:p w14:paraId="6F0FA98B" w14:textId="77777777" w:rsidR="0022269C" w:rsidRPr="00074B45" w:rsidRDefault="0022269C" w:rsidP="00ED4694">
      <w:pPr>
        <w:pStyle w:val="Bodytext"/>
      </w:pPr>
      <w:r w:rsidRPr="00074B45">
        <w:rPr>
          <w:lang w:eastAsia="en-GB"/>
        </w:rPr>
        <w:t>The core meteorological satellite systems in LEO orbits, and other operational observation satellite systems when relevant, should ensure near</w:t>
      </w:r>
      <w:r w:rsidR="003827E4" w:rsidRPr="00074B45">
        <w:rPr>
          <w:lang w:eastAsia="en-GB"/>
        </w:rPr>
        <w:t xml:space="preserve"> </w:t>
      </w:r>
      <w:r w:rsidRPr="00074B45">
        <w:rPr>
          <w:lang w:eastAsia="en-GB"/>
        </w:rPr>
        <w:t>real-time data dissemination of imagery, sounding, and other real-time data</w:t>
      </w:r>
      <w:r w:rsidRPr="00074B45">
        <w:t xml:space="preserve"> of interest to Members by direct broadcast. Direct broadcast frequencies, modulations, and formats for polar-orbiting satellites should allow a particular user to acquire data from either satellite by a single antenna and signal processing hardware. Direct Broadcast should use allocations in all-weather resilient frequency bands.</w:t>
      </w:r>
    </w:p>
    <w:p w14:paraId="46E82D56" w14:textId="77777777" w:rsidR="0022269C" w:rsidRPr="00074B45" w:rsidRDefault="003D552A" w:rsidP="00D94FFF">
      <w:pPr>
        <w:pStyle w:val="Heading1NOToC"/>
      </w:pPr>
      <w:r w:rsidRPr="00074B45">
        <w:t>VII.</w:t>
      </w:r>
      <w:r w:rsidRPr="00074B45">
        <w:tab/>
      </w:r>
      <w:r w:rsidR="0022269C" w:rsidRPr="00074B45">
        <w:t>Note</w:t>
      </w:r>
    </w:p>
    <w:p w14:paraId="54200F30" w14:textId="77777777" w:rsidR="0022269C" w:rsidRPr="00074B45" w:rsidRDefault="0022269C" w:rsidP="00ED4694">
      <w:pPr>
        <w:pStyle w:val="Bodytext"/>
        <w:rPr>
          <w:lang w:eastAsia="en-GB"/>
        </w:rPr>
      </w:pPr>
      <w:r w:rsidRPr="00074B45">
        <w:rPr>
          <w:lang w:eastAsia="en-GB"/>
        </w:rPr>
        <w:t>The present update of the CGMS baseline is adopted in the light of satellite mission plans as they are known in October 2011.</w:t>
      </w:r>
    </w:p>
    <w:p w14:paraId="6CF38132" w14:textId="77777777" w:rsidR="00192685" w:rsidRPr="00074B45" w:rsidRDefault="00192685" w:rsidP="00192685">
      <w:pPr>
        <w:pStyle w:val="THEEND"/>
      </w:pPr>
    </w:p>
    <w:p w14:paraId="54B0566C" w14:textId="77777777" w:rsidR="0074179C" w:rsidRPr="00074B45" w:rsidRDefault="0074179C" w:rsidP="0074179C">
      <w:pPr>
        <w:pStyle w:val="TPSSection"/>
      </w:pPr>
      <w:r w:rsidRPr="00074B45">
        <w:fldChar w:fldCharType="begin"/>
      </w:r>
      <w:r w:rsidRPr="00074B45">
        <w:instrText xml:space="preserve"> MACROBUTTON TPS_Section SECTION: Chapter</w:instrText>
      </w:r>
      <w:r w:rsidRPr="00074B45">
        <w:rPr>
          <w:vanish/>
        </w:rPr>
        <w:fldChar w:fldCharType="begin"/>
      </w:r>
      <w:r w:rsidRPr="00074B45">
        <w:rPr>
          <w:vanish/>
        </w:rPr>
        <w:instrText>Name="Chapter" ID="7D1BA9F9-B319-8847-903C-C56A62438896"</w:instrText>
      </w:r>
      <w:r w:rsidRPr="00074B45">
        <w:rPr>
          <w:vanish/>
        </w:rPr>
        <w:fldChar w:fldCharType="end"/>
      </w:r>
      <w:r w:rsidRPr="00074B45">
        <w:fldChar w:fldCharType="end"/>
      </w:r>
    </w:p>
    <w:p w14:paraId="0BF03F6F" w14:textId="77777777" w:rsidR="0074179C" w:rsidRPr="00074B45" w:rsidRDefault="0074179C" w:rsidP="0074179C">
      <w:pPr>
        <w:pStyle w:val="TPSSectionData"/>
      </w:pPr>
      <w:r w:rsidRPr="00074B45">
        <w:fldChar w:fldCharType="begin"/>
      </w:r>
      <w:r w:rsidRPr="00074B45">
        <w:instrText xml:space="preserve"> MACROBUTTON TPS_SectionField Chapter title in running head: 5. ATTRIBUTES SPECIFIC TO THE GLOBAL OB…</w:instrText>
      </w:r>
      <w:r w:rsidRPr="00074B45">
        <w:rPr>
          <w:vanish/>
        </w:rPr>
        <w:fldChar w:fldCharType="begin"/>
      </w:r>
      <w:r w:rsidRPr="00074B45">
        <w:rPr>
          <w:vanish/>
        </w:rPr>
        <w:instrText>Name="Chapter title in running head" Value="5. ATTRIBUTES SPECIFIC TO THE GLOBAL OBSERVING SYSTEM OF THE WORLD WEATHER WATCH"</w:instrText>
      </w:r>
      <w:r w:rsidRPr="00074B45">
        <w:rPr>
          <w:vanish/>
        </w:rPr>
        <w:fldChar w:fldCharType="end"/>
      </w:r>
      <w:r w:rsidRPr="00074B45">
        <w:fldChar w:fldCharType="end"/>
      </w:r>
    </w:p>
    <w:p w14:paraId="1ABE42C5" w14:textId="7112042B" w:rsidR="009F0568" w:rsidRPr="00074B45" w:rsidRDefault="00653B1E" w:rsidP="00F17851">
      <w:pPr>
        <w:pStyle w:val="Chapterhead"/>
      </w:pPr>
      <w:r w:rsidRPr="00074B45">
        <w:t xml:space="preserve">5. </w:t>
      </w:r>
      <w:r w:rsidR="009F0568" w:rsidRPr="00074B45">
        <w:t>ATTRIBUTES SPECIFIC TO THE GLOBAL OBSERVING SYSTEM OF THE WORLD WEATHER WATCH</w:t>
      </w:r>
    </w:p>
    <w:p w14:paraId="101430F3" w14:textId="77777777" w:rsidR="00671540" w:rsidRPr="00074B45" w:rsidRDefault="009F0568" w:rsidP="00B91626">
      <w:pPr>
        <w:pStyle w:val="Notesheading"/>
      </w:pPr>
      <w:r w:rsidRPr="00074B45">
        <w:t>Note</w:t>
      </w:r>
      <w:r w:rsidR="00671540" w:rsidRPr="00074B45">
        <w:t>s:</w:t>
      </w:r>
    </w:p>
    <w:p w14:paraId="6B1D20B2" w14:textId="7D065132" w:rsidR="009262D3" w:rsidRDefault="009F0568" w:rsidP="006056D9">
      <w:pPr>
        <w:pStyle w:val="Notes1"/>
        <w:rPr>
          <w:ins w:id="715" w:author="Igor Zahumensky" w:date="2018-01-19T12:00:00Z"/>
        </w:rPr>
      </w:pPr>
      <w:r w:rsidRPr="00074B45">
        <w:t>1</w:t>
      </w:r>
      <w:r w:rsidR="00671540" w:rsidRPr="00074B45">
        <w:t>.</w:t>
      </w:r>
      <w:r w:rsidR="0041668E" w:rsidRPr="00074B45">
        <w:tab/>
      </w:r>
      <w:r w:rsidRPr="00074B45">
        <w:t>The provisions of sections 1, 2, 3 and 4</w:t>
      </w:r>
      <w:r w:rsidR="00B617A4" w:rsidRPr="00074B45">
        <w:t xml:space="preserve"> </w:t>
      </w:r>
      <w:r w:rsidRPr="00074B45">
        <w:t>are common to all WIGOS component observing systems including the GOS.</w:t>
      </w:r>
      <w:r w:rsidR="009262D3">
        <w:t xml:space="preserve"> </w:t>
      </w:r>
      <w:ins w:id="716" w:author="Igor Zahumensky" w:date="2018-01-19T12:00:00Z">
        <w:r w:rsidR="009262D3">
          <w:t xml:space="preserve">The material in this chapter contains additional provisions for standard and recommended practices and procedures </w:t>
        </w:r>
      </w:ins>
      <w:ins w:id="717" w:author="Igor Zahumensky" w:date="2018-01-19T12:02:00Z">
        <w:r w:rsidR="008F3B78">
          <w:t xml:space="preserve">for </w:t>
        </w:r>
      </w:ins>
      <w:ins w:id="718" w:author="Igor Zahumensky" w:date="2018-01-19T12:00:00Z">
        <w:r w:rsidR="009262D3">
          <w:t>surface-based observations for the GOS.</w:t>
        </w:r>
      </w:ins>
    </w:p>
    <w:p w14:paraId="1BE12A93" w14:textId="65175A5A" w:rsidR="009F0568" w:rsidRDefault="009F0568" w:rsidP="003D552A">
      <w:pPr>
        <w:pStyle w:val="Notes1"/>
        <w:rPr>
          <w:ins w:id="719" w:author="Igor Zahumensky" w:date="2017-08-10T15:30:00Z"/>
        </w:rPr>
      </w:pPr>
      <w:del w:id="720" w:author="Igor Zahumensky" w:date="2017-08-10T15:30:00Z">
        <w:r w:rsidRPr="00074B45" w:rsidDel="00CA69AA">
          <w:delText>2</w:delText>
        </w:r>
        <w:r w:rsidR="00671540" w:rsidRPr="00074B45" w:rsidDel="00CA69AA">
          <w:delText>.</w:delText>
        </w:r>
        <w:r w:rsidR="0041668E" w:rsidRPr="00074B45" w:rsidDel="00CA69AA">
          <w:tab/>
        </w:r>
        <w:r w:rsidRPr="00074B45" w:rsidDel="00CA69AA">
          <w:delText xml:space="preserve">Provisions specific to the GOS are currently set out in the </w:delText>
        </w:r>
        <w:r w:rsidRPr="00074B45" w:rsidDel="00CA69AA">
          <w:rPr>
            <w:rStyle w:val="Italic"/>
          </w:rPr>
          <w:delText>Manual on the Global Observing System</w:delText>
        </w:r>
        <w:r w:rsidRPr="00074B45" w:rsidDel="00CA69AA">
          <w:delText xml:space="preserve"> (WMO-No.</w:delText>
        </w:r>
        <w:r w:rsidR="004211C4" w:rsidRPr="00074B45" w:rsidDel="00CA69AA">
          <w:delText> </w:delText>
        </w:r>
        <w:r w:rsidRPr="00074B45" w:rsidDel="00CA69AA">
          <w:delText>544), Volume I.</w:delText>
        </w:r>
      </w:del>
      <w:r w:rsidR="00184D63">
        <w:t xml:space="preserve"> </w:t>
      </w:r>
      <w:ins w:id="721" w:author="Igor Zahumensky" w:date="2017-09-06T13:36:00Z">
        <w:r w:rsidR="00184D63">
          <w:t xml:space="preserve">The implementation of the GOS encompasses the use of surface- and space-based </w:t>
        </w:r>
      </w:ins>
      <w:ins w:id="722" w:author="Igor Zahumensky" w:date="2018-01-19T11:51:00Z">
        <w:r w:rsidR="00184D63">
          <w:t xml:space="preserve">meteorological </w:t>
        </w:r>
      </w:ins>
      <w:ins w:id="723" w:author="Igor Zahumensky" w:date="2017-09-06T13:36:00Z">
        <w:r w:rsidR="00184D63">
          <w:t>observations</w:t>
        </w:r>
      </w:ins>
      <w:ins w:id="724" w:author="Igor Zahumensky" w:date="2018-01-19T11:51:00Z">
        <w:r w:rsidR="00184D63">
          <w:t>, both weather and climate but n</w:t>
        </w:r>
      </w:ins>
      <w:ins w:id="725" w:author="Igor Zahumensky" w:date="2018-01-19T11:57:00Z">
        <w:r w:rsidR="00184D63">
          <w:t>ot</w:t>
        </w:r>
      </w:ins>
      <w:ins w:id="726" w:author="Igor Zahumensky" w:date="2018-01-19T11:51:00Z">
        <w:r w:rsidR="00184D63">
          <w:t xml:space="preserve"> </w:t>
        </w:r>
      </w:ins>
      <w:ins w:id="727" w:author="Igor Zahumensky" w:date="2018-01-19T11:52:00Z">
        <w:r w:rsidR="00184D63">
          <w:t xml:space="preserve">the chemical </w:t>
        </w:r>
      </w:ins>
      <w:ins w:id="728" w:author="Igor Zahumensky" w:date="2018-01-19T11:53:00Z">
        <w:r w:rsidR="00184D63">
          <w:t>composition and related physical characteristics of the atmosphere</w:t>
        </w:r>
      </w:ins>
      <w:ins w:id="729" w:author="Igor Zahumensky" w:date="2018-01-19T11:56:00Z">
        <w:r w:rsidR="00184D63">
          <w:t>;</w:t>
        </w:r>
      </w:ins>
      <w:ins w:id="730" w:author="Igor Zahumensky" w:date="2018-01-19T11:53:00Z">
        <w:r w:rsidR="00184D63">
          <w:t xml:space="preserve"> </w:t>
        </w:r>
      </w:ins>
      <w:ins w:id="731" w:author="Igor Zahumensky" w:date="2018-01-19T11:56:00Z">
        <w:r w:rsidR="00184D63">
          <w:t>no</w:t>
        </w:r>
      </w:ins>
      <w:ins w:id="732" w:author="Igor Zahumensky" w:date="2018-01-19T11:57:00Z">
        <w:r w:rsidR="00184D63">
          <w:t>r</w:t>
        </w:r>
      </w:ins>
      <w:ins w:id="733" w:author="Igor Zahumensky" w:date="2018-01-19T11:56:00Z">
        <w:r w:rsidR="00184D63">
          <w:t xml:space="preserve"> </w:t>
        </w:r>
      </w:ins>
      <w:ins w:id="734" w:author="Igor Zahumensky" w:date="2018-01-19T11:53:00Z">
        <w:r w:rsidR="00184D63">
          <w:t>hydro</w:t>
        </w:r>
      </w:ins>
      <w:ins w:id="735" w:author="Igor Zahumensky" w:date="2018-01-19T11:54:00Z">
        <w:r w:rsidR="00184D63">
          <w:t xml:space="preserve">logical </w:t>
        </w:r>
      </w:ins>
      <w:ins w:id="736" w:author="Igor Zahumensky" w:date="2018-01-19T11:57:00Z">
        <w:r w:rsidR="00184D63">
          <w:t>nor</w:t>
        </w:r>
      </w:ins>
      <w:ins w:id="737" w:author="Igor Zahumensky" w:date="2018-01-19T11:53:00Z">
        <w:r w:rsidR="00184D63">
          <w:t xml:space="preserve"> cryo</w:t>
        </w:r>
      </w:ins>
      <w:ins w:id="738" w:author="Igor Zahumensky" w:date="2018-01-19T11:54:00Z">
        <w:r w:rsidR="00184D63">
          <w:t>spheric observations</w:t>
        </w:r>
      </w:ins>
      <w:ins w:id="739" w:author="Igor Zahumensky" w:date="2017-09-06T13:36:00Z">
        <w:r w:rsidR="00184D63">
          <w:t>.</w:t>
        </w:r>
      </w:ins>
    </w:p>
    <w:p w14:paraId="3A40D335" w14:textId="3B23F6EB" w:rsidR="00AA282B" w:rsidRPr="00074B45" w:rsidRDefault="00AA282B" w:rsidP="00927966">
      <w:pPr>
        <w:pStyle w:val="Heading10"/>
        <w:spacing w:before="240" w:after="240" w:line="240" w:lineRule="exact"/>
        <w:rPr>
          <w:ins w:id="740" w:author="Igor Zahumensky" w:date="2017-08-10T15:33:00Z"/>
          <w:lang w:eastAsia="ja-JP"/>
        </w:rPr>
      </w:pPr>
      <w:ins w:id="741" w:author="Igor Zahumensky" w:date="2017-08-10T15:33:00Z">
        <w:r>
          <w:rPr>
            <w:lang w:eastAsia="ja-JP"/>
          </w:rPr>
          <w:t>5</w:t>
        </w:r>
        <w:r w:rsidRPr="00074B45">
          <w:rPr>
            <w:lang w:eastAsia="ja-JP"/>
          </w:rPr>
          <w:t>.1.</w:t>
        </w:r>
        <w:r w:rsidRPr="00074B45">
          <w:rPr>
            <w:lang w:eastAsia="ja-JP"/>
          </w:rPr>
          <w:tab/>
          <w:t>Requirements</w:t>
        </w:r>
      </w:ins>
    </w:p>
    <w:p w14:paraId="546FAA6A" w14:textId="7C1801C8" w:rsidR="00BB51B4" w:rsidRDefault="00AA282B" w:rsidP="00FE6B06">
      <w:pPr>
        <w:pStyle w:val="Bodytextsemibold"/>
        <w:rPr>
          <w:ins w:id="742" w:author="Igor Zahumensky" w:date="2017-09-14T14:25:00Z"/>
        </w:rPr>
      </w:pPr>
      <w:ins w:id="743" w:author="Igor Zahumensky" w:date="2017-08-10T15:33:00Z">
        <w:r w:rsidRPr="00BD366D">
          <w:rPr>
            <w:lang w:eastAsia="ja-JP"/>
          </w:rPr>
          <w:t>5.1.1</w:t>
        </w:r>
        <w:r w:rsidRPr="00BD366D">
          <w:rPr>
            <w:lang w:eastAsia="ja-JP"/>
          </w:rPr>
          <w:tab/>
        </w:r>
      </w:ins>
      <w:ins w:id="744" w:author="Igor Zahumensky" w:date="2017-09-14T14:25:00Z">
        <w:r w:rsidR="00BB51B4" w:rsidRPr="007A75B6">
          <w:rPr>
            <w:rFonts w:cs="Stone Sans ITC"/>
            <w:bCs/>
            <w:color w:val="000000"/>
          </w:rPr>
          <w:t>Members shall ensure that time and frequency of observations meet user observational requirements for t</w:t>
        </w:r>
        <w:r w:rsidR="00BB51B4" w:rsidRPr="001D3AD7">
          <w:rPr>
            <w:lang w:eastAsia="ja-JP"/>
          </w:rPr>
          <w:t xml:space="preserve">imeliness and temporal resolution as specified in </w:t>
        </w:r>
        <w:r w:rsidR="00BB51B4" w:rsidRPr="001D3AD7">
          <w:t>the OSCAR/Requirements database (</w:t>
        </w:r>
        <w:r w:rsidR="00BB51B4" w:rsidRPr="001D3AD7">
          <w:fldChar w:fldCharType="begin"/>
        </w:r>
        <w:r w:rsidR="00BB51B4" w:rsidRPr="001D3AD7">
          <w:instrText xml:space="preserve"> HYPERLINK "http://www.wmo-sat.info/oscar/observingrequirements" </w:instrText>
        </w:r>
        <w:r w:rsidR="00BB51B4" w:rsidRPr="001D3AD7">
          <w:fldChar w:fldCharType="separate"/>
        </w:r>
        <w:r w:rsidR="00BB51B4" w:rsidRPr="001D3AD7">
          <w:rPr>
            <w:rStyle w:val="Hyperlink"/>
            <w:rFonts w:eastAsia="MS Minngs"/>
            <w:lang w:eastAsia="ja-JP"/>
          </w:rPr>
          <w:t>http://www.wmo-sat.info/oscar/observingrequirements</w:t>
        </w:r>
        <w:r w:rsidR="00BB51B4" w:rsidRPr="001D3AD7">
          <w:rPr>
            <w:rStyle w:val="Hyperlink"/>
            <w:rFonts w:eastAsia="MS Minngs"/>
            <w:lang w:eastAsia="ja-JP"/>
          </w:rPr>
          <w:fldChar w:fldCharType="end"/>
        </w:r>
        <w:r w:rsidR="00BB51B4" w:rsidRPr="001D3AD7">
          <w:rPr>
            <w:rStyle w:val="Hyperlink"/>
            <w:rFonts w:eastAsia="MS Minngs"/>
            <w:lang w:eastAsia="ja-JP"/>
          </w:rPr>
          <w:t xml:space="preserve">) </w:t>
        </w:r>
        <w:r w:rsidR="00BB51B4" w:rsidRPr="001D3AD7">
          <w:rPr>
            <w:lang w:eastAsia="ja-JP"/>
          </w:rPr>
          <w:t>and in accordance with the details provided by other sections as appropriate.</w:t>
        </w:r>
      </w:ins>
    </w:p>
    <w:p w14:paraId="2352CB12" w14:textId="5BF9F93C" w:rsidR="008E4E22" w:rsidRDefault="00DF7B33" w:rsidP="00FE6B06">
      <w:pPr>
        <w:pStyle w:val="Bodytext"/>
        <w:rPr>
          <w:ins w:id="745" w:author="Igor Zahumensky" w:date="2018-01-19T12:06:00Z"/>
        </w:rPr>
      </w:pPr>
      <w:ins w:id="746" w:author="Igor Zahumensky" w:date="2017-09-14T14:25:00Z">
        <w:r>
          <w:lastRenderedPageBreak/>
          <w:t>5.1.2</w:t>
        </w:r>
        <w:r>
          <w:tab/>
        </w:r>
      </w:ins>
      <w:ins w:id="747" w:author="Igor Zahumensky" w:date="2017-09-08T14:00:00Z">
        <w:r w:rsidR="00187965" w:rsidRPr="0094454F">
          <w:t xml:space="preserve">Members should make </w:t>
        </w:r>
      </w:ins>
      <w:ins w:id="748" w:author="Igor Zahumensky" w:date="2017-09-08T14:02:00Z">
        <w:r w:rsidR="008E4E22" w:rsidRPr="00893782">
          <w:t xml:space="preserve">and provide real-time </w:t>
        </w:r>
      </w:ins>
      <w:ins w:id="749" w:author="Igor Zahumensky" w:date="2017-09-08T14:00:00Z">
        <w:r w:rsidR="00187965" w:rsidRPr="0094454F">
          <w:t>observations</w:t>
        </w:r>
      </w:ins>
      <w:ins w:id="750" w:author="Igor Zahumensky" w:date="2017-09-08T14:01:00Z">
        <w:r w:rsidR="00A70129" w:rsidRPr="00893782">
          <w:t xml:space="preserve"> </w:t>
        </w:r>
      </w:ins>
      <w:ins w:id="751" w:author="Igor Zahumensky" w:date="2017-09-08T14:00:00Z">
        <w:r w:rsidR="00187965" w:rsidRPr="0094454F">
          <w:t xml:space="preserve">in areas where special </w:t>
        </w:r>
      </w:ins>
      <w:ins w:id="752" w:author="Igor Zahumensky" w:date="2018-01-19T12:08:00Z">
        <w:r w:rsidR="005D73F2">
          <w:t xml:space="preserve">weather </w:t>
        </w:r>
      </w:ins>
      <w:ins w:id="753" w:author="Igor Zahumensky" w:date="2017-09-08T14:00:00Z">
        <w:r w:rsidR="00187965" w:rsidRPr="0094454F">
          <w:t xml:space="preserve">phenomena are occurring or are expected to develop. </w:t>
        </w:r>
      </w:ins>
      <w:ins w:id="754" w:author="Igor Zahumensky" w:date="2017-09-08T14:03:00Z">
        <w:r w:rsidR="008E4E22" w:rsidRPr="00893782">
          <w:t>(2.2.1.9)</w:t>
        </w:r>
      </w:ins>
    </w:p>
    <w:p w14:paraId="7EB05A13" w14:textId="3F966DCB" w:rsidR="00392221" w:rsidRPr="00BD366D" w:rsidRDefault="00392221" w:rsidP="00FE6B06">
      <w:pPr>
        <w:pStyle w:val="Bodytext"/>
        <w:rPr>
          <w:ins w:id="755" w:author="Igor Zahumensky" w:date="2017-08-10T15:34:00Z"/>
          <w:lang w:eastAsia="ja-JP"/>
        </w:rPr>
      </w:pPr>
      <w:ins w:id="756" w:author="Igor Zahumensky" w:date="2018-01-19T12:06:00Z">
        <w:r>
          <w:t>Note: Special requirements may arise</w:t>
        </w:r>
      </w:ins>
      <w:ins w:id="757" w:author="Igor Zahumensky" w:date="2018-01-19T12:07:00Z">
        <w:r>
          <w:t xml:space="preserve"> in special circumstances as described in 2.2.2.3.1.</w:t>
        </w:r>
      </w:ins>
    </w:p>
    <w:p w14:paraId="7ECEF9CB" w14:textId="1831C1B8" w:rsidR="00AA282B" w:rsidRDefault="00AA282B" w:rsidP="00927966">
      <w:pPr>
        <w:pStyle w:val="Heading10"/>
        <w:spacing w:before="240" w:after="240" w:line="240" w:lineRule="exact"/>
        <w:rPr>
          <w:ins w:id="758" w:author="Igor Zahumensky" w:date="2017-08-10T15:42:00Z"/>
          <w:lang w:eastAsia="ja-JP"/>
        </w:rPr>
      </w:pPr>
      <w:ins w:id="759" w:author="Igor Zahumensky" w:date="2017-08-10T15:34:00Z">
        <w:r>
          <w:rPr>
            <w:lang w:eastAsia="ja-JP"/>
          </w:rPr>
          <w:t>5</w:t>
        </w:r>
        <w:r w:rsidRPr="00074B45">
          <w:rPr>
            <w:lang w:eastAsia="ja-JP"/>
          </w:rPr>
          <w:t>.2.</w:t>
        </w:r>
        <w:r w:rsidRPr="00074B45">
          <w:rPr>
            <w:lang w:eastAsia="ja-JP"/>
          </w:rPr>
          <w:tab/>
          <w:t>Design, planning and evolution</w:t>
        </w:r>
      </w:ins>
    </w:p>
    <w:p w14:paraId="3A55100C" w14:textId="55DAED9C" w:rsidR="00C22DC8" w:rsidRPr="00F33012" w:rsidRDefault="00C22DC8" w:rsidP="00FE6B06">
      <w:pPr>
        <w:pStyle w:val="Heading20"/>
        <w:rPr>
          <w:ins w:id="760" w:author="Igor Zahumensky" w:date="2017-08-10T15:34:00Z"/>
          <w:lang w:eastAsia="ja-JP"/>
        </w:rPr>
      </w:pPr>
      <w:ins w:id="761" w:author="Igor Zahumensky" w:date="2017-08-10T15:42:00Z">
        <w:r w:rsidRPr="00F33012">
          <w:t>5.2.1</w:t>
        </w:r>
        <w:r w:rsidRPr="00F33012">
          <w:tab/>
        </w:r>
      </w:ins>
      <w:ins w:id="762" w:author="Igor Zahumensky" w:date="2017-08-10T15:54:00Z">
        <w:r w:rsidR="00943E72" w:rsidRPr="00F33012">
          <w:t xml:space="preserve">Composition of the </w:t>
        </w:r>
      </w:ins>
      <w:ins w:id="763" w:author="Igor Zahumensky" w:date="2017-08-10T15:55:00Z">
        <w:r w:rsidR="00943E72" w:rsidRPr="00F33012">
          <w:t>Global Observing System of the World Weather Watch</w:t>
        </w:r>
      </w:ins>
    </w:p>
    <w:p w14:paraId="43A1093E" w14:textId="77777777" w:rsidR="00C12AC5" w:rsidRDefault="00AA282B" w:rsidP="006056D9">
      <w:pPr>
        <w:pStyle w:val="Bodytextsemibold"/>
        <w:rPr>
          <w:ins w:id="764" w:author="Igor Zahumensky" w:date="2018-01-19T12:47:00Z"/>
          <w:lang w:eastAsia="ja-JP"/>
        </w:rPr>
      </w:pPr>
      <w:ins w:id="765" w:author="Igor Zahumensky" w:date="2017-08-10T15:34:00Z">
        <w:r w:rsidRPr="00C12AC5">
          <w:rPr>
            <w:highlight w:val="yellow"/>
            <w:lang w:eastAsia="ja-JP"/>
            <w:rPrChange w:id="766" w:author="Igor Zahumensky" w:date="2018-01-19T12:47:00Z">
              <w:rPr>
                <w:lang w:eastAsia="ja-JP"/>
              </w:rPr>
            </w:rPrChange>
          </w:rPr>
          <w:t>5.2.1</w:t>
        </w:r>
      </w:ins>
      <w:ins w:id="767" w:author="Igor Zahumensky" w:date="2018-01-19T12:30:00Z">
        <w:r w:rsidR="00DB2E70" w:rsidRPr="00C12AC5">
          <w:rPr>
            <w:highlight w:val="yellow"/>
            <w:lang w:eastAsia="ja-JP"/>
            <w:rPrChange w:id="768" w:author="Igor Zahumensky" w:date="2018-01-19T12:47:00Z">
              <w:rPr>
                <w:lang w:eastAsia="ja-JP"/>
              </w:rPr>
            </w:rPrChange>
          </w:rPr>
          <w:t>.1</w:t>
        </w:r>
      </w:ins>
      <w:ins w:id="769" w:author="Igor Zahumensky" w:date="2017-08-10T15:34:00Z">
        <w:r w:rsidRPr="00C12AC5">
          <w:rPr>
            <w:highlight w:val="yellow"/>
            <w:lang w:eastAsia="ja-JP"/>
            <w:rPrChange w:id="770" w:author="Igor Zahumensky" w:date="2018-01-19T12:47:00Z">
              <w:rPr>
                <w:lang w:eastAsia="ja-JP"/>
              </w:rPr>
            </w:rPrChange>
          </w:rPr>
          <w:tab/>
        </w:r>
      </w:ins>
      <w:ins w:id="771" w:author="Igor Zahumensky" w:date="2018-01-19T12:30:00Z">
        <w:r w:rsidR="00DB2E70" w:rsidRPr="00C12AC5">
          <w:rPr>
            <w:highlight w:val="yellow"/>
            <w:lang w:eastAsia="ja-JP"/>
            <w:rPrChange w:id="772" w:author="Igor Zahumensky" w:date="2018-01-19T12:47:00Z">
              <w:rPr>
                <w:lang w:eastAsia="ja-JP"/>
              </w:rPr>
            </w:rPrChange>
          </w:rPr>
          <w:t>Members shall design</w:t>
        </w:r>
      </w:ins>
      <w:ins w:id="773" w:author="Igor Zahumensky" w:date="2018-01-19T12:31:00Z">
        <w:r w:rsidR="00DB2E70" w:rsidRPr="00C12AC5">
          <w:rPr>
            <w:highlight w:val="yellow"/>
            <w:lang w:eastAsia="ja-JP"/>
            <w:rPrChange w:id="774" w:author="Igor Zahumensky" w:date="2018-01-19T12:47:00Z">
              <w:rPr>
                <w:lang w:eastAsia="ja-JP"/>
              </w:rPr>
            </w:rPrChange>
          </w:rPr>
          <w:t xml:space="preserve"> and</w:t>
        </w:r>
      </w:ins>
      <w:ins w:id="775" w:author="Igor Zahumensky" w:date="2018-01-19T12:30:00Z">
        <w:r w:rsidR="00DB2E70" w:rsidRPr="00C12AC5">
          <w:rPr>
            <w:highlight w:val="yellow"/>
            <w:lang w:eastAsia="ja-JP"/>
            <w:rPrChange w:id="776" w:author="Igor Zahumensky" w:date="2018-01-19T12:47:00Z">
              <w:rPr>
                <w:lang w:eastAsia="ja-JP"/>
              </w:rPr>
            </w:rPrChange>
          </w:rPr>
          <w:t xml:space="preserve"> plan </w:t>
        </w:r>
      </w:ins>
      <w:ins w:id="777" w:author="Igor Zahumensky" w:date="2018-01-19T12:31:00Z">
        <w:r w:rsidR="0055728A" w:rsidRPr="00C12AC5">
          <w:rPr>
            <w:highlight w:val="yellow"/>
            <w:lang w:eastAsia="ja-JP"/>
            <w:rPrChange w:id="778" w:author="Igor Zahumensky" w:date="2018-01-19T12:47:00Z">
              <w:rPr>
                <w:lang w:eastAsia="ja-JP"/>
              </w:rPr>
            </w:rPrChange>
          </w:rPr>
          <w:t xml:space="preserve">their surface-based meteorological observing network </w:t>
        </w:r>
      </w:ins>
      <w:ins w:id="779" w:author="Igor Zahumensky" w:date="2018-01-19T12:33:00Z">
        <w:r w:rsidR="00DB270A" w:rsidRPr="00C12AC5">
          <w:rPr>
            <w:highlight w:val="yellow"/>
            <w:lang w:eastAsia="ja-JP"/>
            <w:rPrChange w:id="780" w:author="Igor Zahumensky" w:date="2018-01-19T12:47:00Z">
              <w:rPr>
                <w:lang w:eastAsia="ja-JP"/>
              </w:rPr>
            </w:rPrChange>
          </w:rPr>
          <w:t xml:space="preserve">to address </w:t>
        </w:r>
        <w:r w:rsidR="006E6702" w:rsidRPr="00C12AC5">
          <w:rPr>
            <w:highlight w:val="yellow"/>
            <w:lang w:eastAsia="ja-JP"/>
            <w:rPrChange w:id="781" w:author="Igor Zahumensky" w:date="2018-01-19T12:47:00Z">
              <w:rPr>
                <w:lang w:eastAsia="ja-JP"/>
              </w:rPr>
            </w:rPrChange>
          </w:rPr>
          <w:t>the requirements of the WMO application areas.</w:t>
        </w:r>
      </w:ins>
    </w:p>
    <w:p w14:paraId="1D87BE0C" w14:textId="59CFA5A5" w:rsidR="00DB2E70" w:rsidRDefault="00C12AC5" w:rsidP="006056D9">
      <w:pPr>
        <w:pStyle w:val="Bodytextsemibold"/>
        <w:rPr>
          <w:ins w:id="782" w:author="Igor Zahumensky" w:date="2018-01-19T12:42:00Z"/>
          <w:lang w:eastAsia="ja-JP"/>
        </w:rPr>
      </w:pPr>
      <w:ins w:id="783" w:author="Igor Zahumensky" w:date="2018-01-19T12:47:00Z">
        <w:r>
          <w:rPr>
            <w:lang w:eastAsia="ja-JP"/>
          </w:rPr>
          <w:t xml:space="preserve">Edit. Note: to be </w:t>
        </w:r>
        <w:proofErr w:type="gramStart"/>
        <w:r>
          <w:rPr>
            <w:lang w:eastAsia="ja-JP"/>
          </w:rPr>
          <w:t>consider</w:t>
        </w:r>
        <w:proofErr w:type="gramEnd"/>
        <w:r>
          <w:rPr>
            <w:lang w:eastAsia="ja-JP"/>
          </w:rPr>
          <w:t xml:space="preserve"> if to be del</w:t>
        </w:r>
      </w:ins>
      <w:ins w:id="784" w:author="Igor Zahumensky" w:date="2018-01-19T12:48:00Z">
        <w:r w:rsidR="00314B8A">
          <w:rPr>
            <w:lang w:eastAsia="ja-JP"/>
          </w:rPr>
          <w:t>eted</w:t>
        </w:r>
      </w:ins>
      <w:ins w:id="785" w:author="Igor Zahumensky" w:date="2018-01-19T12:47:00Z">
        <w:r>
          <w:rPr>
            <w:lang w:eastAsia="ja-JP"/>
          </w:rPr>
          <w:t>.</w:t>
        </w:r>
      </w:ins>
      <w:ins w:id="786" w:author="Igor Zahumensky" w:date="2018-01-19T12:34:00Z">
        <w:r w:rsidR="006E6702">
          <w:rPr>
            <w:lang w:eastAsia="ja-JP"/>
          </w:rPr>
          <w:t xml:space="preserve"> </w:t>
        </w:r>
      </w:ins>
      <w:ins w:id="787" w:author="Igor Zahumensky" w:date="2018-01-19T12:30:00Z">
        <w:r w:rsidR="00DB2E70">
          <w:rPr>
            <w:lang w:eastAsia="ja-JP"/>
          </w:rPr>
          <w:t xml:space="preserve"> </w:t>
        </w:r>
      </w:ins>
      <w:ins w:id="788" w:author="Igor Zahumensky" w:date="2018-01-19T12:31:00Z">
        <w:r w:rsidR="00DB2E70">
          <w:rPr>
            <w:lang w:eastAsia="ja-JP"/>
          </w:rPr>
          <w:t xml:space="preserve"> </w:t>
        </w:r>
      </w:ins>
    </w:p>
    <w:p w14:paraId="5E74E814" w14:textId="7D333EFB" w:rsidR="000A0C56" w:rsidRDefault="009E7906" w:rsidP="006056D9">
      <w:pPr>
        <w:pStyle w:val="Bodytextsemibold"/>
        <w:rPr>
          <w:ins w:id="789" w:author="Igor Zahumensky" w:date="2018-01-19T12:30:00Z"/>
          <w:lang w:eastAsia="ja-JP"/>
        </w:rPr>
      </w:pPr>
      <w:ins w:id="790" w:author="Igor Zahumensky" w:date="2018-01-19T12:44:00Z">
        <w:r>
          <w:rPr>
            <w:lang w:eastAsia="ja-JP"/>
          </w:rPr>
          <w:t>5.2.1.2</w:t>
        </w:r>
        <w:r>
          <w:rPr>
            <w:lang w:eastAsia="ja-JP"/>
          </w:rPr>
          <w:tab/>
        </w:r>
      </w:ins>
      <w:ins w:id="791" w:author="Igor Zahumensky" w:date="2018-01-19T12:42:00Z">
        <w:r w:rsidR="000A0C56">
          <w:rPr>
            <w:lang w:eastAsia="ja-JP"/>
          </w:rPr>
          <w:t xml:space="preserve">Members shall provide surface-based meteorological observations from </w:t>
        </w:r>
      </w:ins>
      <w:ins w:id="792" w:author="Igor Zahumensky" w:date="2018-01-19T12:46:00Z">
        <w:r w:rsidR="00DA60B6">
          <w:rPr>
            <w:lang w:eastAsia="ja-JP"/>
          </w:rPr>
          <w:t xml:space="preserve">one or more of </w:t>
        </w:r>
      </w:ins>
      <w:ins w:id="793" w:author="Igor Zahumensky" w:date="2018-01-19T12:42:00Z">
        <w:r w:rsidR="000A0C56">
          <w:rPr>
            <w:lang w:eastAsia="ja-JP"/>
          </w:rPr>
          <w:t>the following type of stations</w:t>
        </w:r>
      </w:ins>
      <w:ins w:id="794" w:author="Igor Zahumensky" w:date="2018-01-19T12:44:00Z">
        <w:r>
          <w:rPr>
            <w:lang w:eastAsia="ja-JP"/>
          </w:rPr>
          <w:t>:</w:t>
        </w:r>
      </w:ins>
    </w:p>
    <w:p w14:paraId="39FA1180" w14:textId="3E7150E3" w:rsidR="00C50C52" w:rsidRDefault="00C50C52" w:rsidP="006056D9">
      <w:pPr>
        <w:pStyle w:val="Notes1"/>
        <w:spacing w:after="120" w:line="240" w:lineRule="auto"/>
        <w:rPr>
          <w:ins w:id="795" w:author="Igor Zahumensky" w:date="2018-01-19T14:02:00Z"/>
          <w:color w:val="000000"/>
        </w:rPr>
      </w:pPr>
      <w:ins w:id="796" w:author="Igor Zahumensky" w:date="2018-01-19T12:18:00Z">
        <w:r w:rsidRPr="00F14165">
          <w:rPr>
            <w:color w:val="000000"/>
          </w:rPr>
          <w:t xml:space="preserve">(a) Surface </w:t>
        </w:r>
        <w:r>
          <w:rPr>
            <w:color w:val="000000"/>
          </w:rPr>
          <w:t xml:space="preserve">land </w:t>
        </w:r>
        <w:r w:rsidRPr="00F14165">
          <w:rPr>
            <w:color w:val="000000"/>
          </w:rPr>
          <w:t>stations</w:t>
        </w:r>
        <w:r>
          <w:rPr>
            <w:color w:val="000000"/>
          </w:rPr>
          <w:t>: Appendix 5.1</w:t>
        </w:r>
      </w:ins>
    </w:p>
    <w:p w14:paraId="4E37AD2B" w14:textId="77777777" w:rsidR="00F53598" w:rsidRDefault="00F53598" w:rsidP="006056D9">
      <w:pPr>
        <w:pStyle w:val="Note"/>
        <w:spacing w:after="120" w:line="240" w:lineRule="auto"/>
        <w:rPr>
          <w:ins w:id="797" w:author="Igor Zahumensky" w:date="2018-01-19T14:02:00Z"/>
        </w:rPr>
      </w:pPr>
      <w:ins w:id="798" w:author="Igor Zahumensky" w:date="2018-01-19T14:02:00Z">
        <w:r w:rsidRPr="0011459B">
          <w:t>Climatological stations (2.10)</w:t>
        </w:r>
      </w:ins>
    </w:p>
    <w:p w14:paraId="23586CE0" w14:textId="48FB27FB" w:rsidR="00F53598" w:rsidRPr="0011459B" w:rsidRDefault="00F53598" w:rsidP="006056D9">
      <w:pPr>
        <w:pStyle w:val="Note"/>
        <w:spacing w:after="120" w:line="240" w:lineRule="auto"/>
        <w:rPr>
          <w:ins w:id="799" w:author="Igor Zahumensky" w:date="2018-01-19T14:02:00Z"/>
        </w:rPr>
      </w:pPr>
      <w:ins w:id="800" w:author="Igor Zahumensky" w:date="2018-01-19T14:02:00Z">
        <w:r w:rsidRPr="0011459B">
          <w:t>Agricultural meteorological stations (2.13)</w:t>
        </w:r>
      </w:ins>
    </w:p>
    <w:p w14:paraId="55CD56BD" w14:textId="6639AE75" w:rsidR="00F53598" w:rsidRDefault="00F53598" w:rsidP="006056D9">
      <w:pPr>
        <w:pStyle w:val="Notes1"/>
        <w:spacing w:after="120" w:line="240" w:lineRule="auto"/>
        <w:rPr>
          <w:ins w:id="801" w:author="Igor Zahumensky" w:date="2018-01-19T12:18:00Z"/>
          <w:color w:val="000000"/>
        </w:rPr>
      </w:pPr>
      <w:ins w:id="802" w:author="Igor Zahumensky" w:date="2018-01-19T14:02:00Z">
        <w:r w:rsidRPr="0011459B">
          <w:t>Lightning location stations (2.14.4)</w:t>
        </w:r>
      </w:ins>
    </w:p>
    <w:p w14:paraId="57944329" w14:textId="0B01C2BF" w:rsidR="00872705" w:rsidRDefault="00872705" w:rsidP="00C50C52">
      <w:pPr>
        <w:pStyle w:val="Notes1"/>
        <w:spacing w:after="120" w:line="240" w:lineRule="auto"/>
        <w:rPr>
          <w:ins w:id="803" w:author="Igor Zahumensky" w:date="2018-01-19T14:10:00Z"/>
          <w:color w:val="000000"/>
        </w:rPr>
      </w:pPr>
      <w:ins w:id="804" w:author="Igor Zahumensky" w:date="2018-01-19T14:10:00Z">
        <w:r w:rsidRPr="009F7E6C">
          <w:rPr>
            <w:color w:val="000000"/>
          </w:rPr>
          <w:t>Radiation stations</w:t>
        </w:r>
        <w:r>
          <w:rPr>
            <w:color w:val="000000"/>
          </w:rPr>
          <w:t>: Appendix 5.8</w:t>
        </w:r>
      </w:ins>
      <w:ins w:id="805" w:author="Igor Zahumensky" w:date="2018-01-19T14:12:00Z">
        <w:r w:rsidR="00BF582F">
          <w:rPr>
            <w:color w:val="000000"/>
          </w:rPr>
          <w:t xml:space="preserve"> </w:t>
        </w:r>
        <w:r w:rsidR="00BF582F" w:rsidRPr="00BF582F">
          <w:rPr>
            <w:color w:val="000000"/>
            <w:highlight w:val="yellow"/>
            <w:rPrChange w:id="806" w:author="Igor Zahumensky" w:date="2018-01-19T14:13:00Z">
              <w:rPr>
                <w:color w:val="000000"/>
              </w:rPr>
            </w:rPrChange>
          </w:rPr>
          <w:t xml:space="preserve">(or maybe </w:t>
        </w:r>
      </w:ins>
      <w:ins w:id="807" w:author="Igor Zahumensky" w:date="2018-01-19T14:13:00Z">
        <w:r w:rsidR="00BF582F" w:rsidRPr="00BF582F">
          <w:rPr>
            <w:color w:val="000000"/>
            <w:highlight w:val="yellow"/>
            <w:rPrChange w:id="808" w:author="Igor Zahumensky" w:date="2018-01-19T14:13:00Z">
              <w:rPr>
                <w:color w:val="000000"/>
              </w:rPr>
            </w:rPrChange>
          </w:rPr>
          <w:t xml:space="preserve">also </w:t>
        </w:r>
      </w:ins>
      <w:ins w:id="809" w:author="Igor Zahumensky" w:date="2018-01-19T14:12:00Z">
        <w:r w:rsidR="00BF582F" w:rsidRPr="00BF582F">
          <w:rPr>
            <w:color w:val="000000"/>
            <w:highlight w:val="yellow"/>
            <w:rPrChange w:id="810" w:author="Igor Zahumensky" w:date="2018-01-19T14:13:00Z">
              <w:rPr>
                <w:color w:val="000000"/>
              </w:rPr>
            </w:rPrChange>
          </w:rPr>
          <w:t>under section 3)</w:t>
        </w:r>
      </w:ins>
      <w:ins w:id="811" w:author="Igor Zahumensky" w:date="2018-01-19T14:13:00Z">
        <w:r w:rsidR="00BF582F">
          <w:rPr>
            <w:color w:val="000000"/>
          </w:rPr>
          <w:t xml:space="preserve"> </w:t>
        </w:r>
      </w:ins>
    </w:p>
    <w:p w14:paraId="497E3EA1" w14:textId="5F0D6064" w:rsidR="00C50C52" w:rsidRDefault="00C50C52" w:rsidP="00C50C52">
      <w:pPr>
        <w:pStyle w:val="Notes1"/>
        <w:spacing w:after="120" w:line="240" w:lineRule="auto"/>
        <w:rPr>
          <w:ins w:id="812" w:author="Igor Zahumensky" w:date="2018-01-19T12:18:00Z"/>
          <w:color w:val="000000"/>
        </w:rPr>
      </w:pPr>
      <w:ins w:id="813" w:author="Igor Zahumensky" w:date="2018-01-19T12:18:00Z">
        <w:r>
          <w:rPr>
            <w:color w:val="000000"/>
          </w:rPr>
          <w:t>(b</w:t>
        </w:r>
        <w:r w:rsidRPr="00F14165">
          <w:rPr>
            <w:color w:val="000000"/>
          </w:rPr>
          <w:t xml:space="preserve">) Surface </w:t>
        </w:r>
        <w:r>
          <w:rPr>
            <w:color w:val="000000"/>
          </w:rPr>
          <w:t xml:space="preserve">sea </w:t>
        </w:r>
        <w:r w:rsidRPr="00F14165">
          <w:rPr>
            <w:color w:val="000000"/>
          </w:rPr>
          <w:t>stations</w:t>
        </w:r>
        <w:r>
          <w:rPr>
            <w:color w:val="000000"/>
          </w:rPr>
          <w:t>: Appendix 5.2</w:t>
        </w:r>
      </w:ins>
      <w:ins w:id="814" w:author="Igor Zahumensky" w:date="2018-01-19T13:54:00Z">
        <w:r w:rsidR="000E7B20">
          <w:rPr>
            <w:color w:val="000000"/>
          </w:rPr>
          <w:t xml:space="preserve">, incl. </w:t>
        </w:r>
        <w:r w:rsidR="000E7B20" w:rsidRPr="0011459B">
          <w:t>Tide-gauge stations (2.14.8)</w:t>
        </w:r>
      </w:ins>
      <w:ins w:id="815" w:author="Igor Zahumensky" w:date="2018-01-19T14:09:00Z">
        <w:r w:rsidR="00872705">
          <w:t xml:space="preserve">, </w:t>
        </w:r>
        <w:r w:rsidR="00872705" w:rsidRPr="009F7E6C">
          <w:rPr>
            <w:color w:val="000000"/>
          </w:rPr>
          <w:t xml:space="preserve">Research </w:t>
        </w:r>
        <w:r w:rsidR="00872705" w:rsidRPr="00893D56">
          <w:rPr>
            <w:color w:val="000000"/>
            <w:highlight w:val="yellow"/>
            <w:rPrChange w:id="816" w:author="Igor Zahumensky" w:date="2018-01-19T14:16:00Z">
              <w:rPr>
                <w:color w:val="000000"/>
              </w:rPr>
            </w:rPrChange>
          </w:rPr>
          <w:t>and special-purpose</w:t>
        </w:r>
        <w:r w:rsidR="00872705" w:rsidRPr="009F7E6C">
          <w:rPr>
            <w:color w:val="000000"/>
          </w:rPr>
          <w:t xml:space="preserve"> vessel stations</w:t>
        </w:r>
        <w:r w:rsidR="00872705">
          <w:rPr>
            <w:color w:val="000000"/>
          </w:rPr>
          <w:t>: Appendix 5.7</w:t>
        </w:r>
      </w:ins>
    </w:p>
    <w:p w14:paraId="0B358C3F" w14:textId="04615223" w:rsidR="00C50C52" w:rsidRDefault="00C50C52" w:rsidP="00C50C52">
      <w:pPr>
        <w:pStyle w:val="Notes1"/>
        <w:spacing w:after="120" w:line="240" w:lineRule="auto"/>
        <w:rPr>
          <w:ins w:id="817" w:author="Igor Zahumensky" w:date="2018-01-19T12:18:00Z"/>
          <w:color w:val="000000"/>
        </w:rPr>
      </w:pPr>
      <w:ins w:id="818" w:author="Igor Zahumensky" w:date="2018-01-19T12:18:00Z">
        <w:r>
          <w:rPr>
            <w:color w:val="000000"/>
          </w:rPr>
          <w:t>(c</w:t>
        </w:r>
      </w:ins>
      <w:ins w:id="819" w:author="Igor Zahumensky" w:date="2018-01-19T12:19:00Z">
        <w:r w:rsidR="00FB2798">
          <w:rPr>
            <w:color w:val="000000"/>
          </w:rPr>
          <w:t>1</w:t>
        </w:r>
      </w:ins>
      <w:ins w:id="820" w:author="Igor Zahumensky" w:date="2018-01-19T12:18:00Z">
        <w:r w:rsidRPr="00F14165">
          <w:rPr>
            <w:color w:val="000000"/>
          </w:rPr>
          <w:t>) Upper-air stations</w:t>
        </w:r>
        <w:r>
          <w:rPr>
            <w:color w:val="000000"/>
          </w:rPr>
          <w:t>: Appendix 5.3</w:t>
        </w:r>
      </w:ins>
      <w:ins w:id="821" w:author="Igor Zahumensky" w:date="2018-01-19T13:59:00Z">
        <w:r w:rsidR="00AB1AEA">
          <w:rPr>
            <w:color w:val="000000"/>
          </w:rPr>
          <w:t xml:space="preserve">, </w:t>
        </w:r>
        <w:r w:rsidR="00AB1AEA">
          <w:rPr>
            <w:color w:val="000000"/>
          </w:rPr>
          <w:t xml:space="preserve">incl. </w:t>
        </w:r>
        <w:proofErr w:type="gramStart"/>
        <w:r w:rsidR="00AB1AEA" w:rsidRPr="0011459B">
          <w:t>Planetary</w:t>
        </w:r>
        <w:proofErr w:type="gramEnd"/>
        <w:r w:rsidR="00AB1AEA" w:rsidRPr="0011459B">
          <w:t xml:space="preserve"> boundary-layer stations (2.14.7)</w:t>
        </w:r>
      </w:ins>
    </w:p>
    <w:p w14:paraId="2051F3A0" w14:textId="1400B803" w:rsidR="00C50C52" w:rsidRPr="00F14165" w:rsidRDefault="00C50C52" w:rsidP="00C50C52">
      <w:pPr>
        <w:pStyle w:val="Notes1"/>
        <w:spacing w:after="120" w:line="240" w:lineRule="auto"/>
        <w:rPr>
          <w:ins w:id="822" w:author="Igor Zahumensky" w:date="2018-01-19T12:18:00Z"/>
          <w:color w:val="000000"/>
        </w:rPr>
      </w:pPr>
      <w:ins w:id="823" w:author="Igor Zahumensky" w:date="2018-01-19T12:18:00Z">
        <w:r>
          <w:rPr>
            <w:color w:val="000000"/>
          </w:rPr>
          <w:t>(c2</w:t>
        </w:r>
        <w:r w:rsidRPr="00F14165">
          <w:rPr>
            <w:color w:val="000000"/>
          </w:rPr>
          <w:t xml:space="preserve">) Aircraft </w:t>
        </w:r>
      </w:ins>
      <w:ins w:id="824" w:author="Igor Zahumensky" w:date="2018-01-19T13:49:00Z">
        <w:r w:rsidR="00AF2FDD">
          <w:rPr>
            <w:color w:val="000000"/>
          </w:rPr>
          <w:t xml:space="preserve">meteorological </w:t>
        </w:r>
      </w:ins>
      <w:ins w:id="825" w:author="Igor Zahumensky" w:date="2018-01-19T12:18:00Z">
        <w:r w:rsidRPr="00F14165">
          <w:rPr>
            <w:color w:val="000000"/>
          </w:rPr>
          <w:t>stations</w:t>
        </w:r>
        <w:r>
          <w:rPr>
            <w:color w:val="000000"/>
          </w:rPr>
          <w:t>: Appendix 5.4</w:t>
        </w:r>
      </w:ins>
    </w:p>
    <w:p w14:paraId="091D07FC" w14:textId="2498C5EF" w:rsidR="00EC2374" w:rsidRDefault="00C50C52" w:rsidP="006056D9">
      <w:pPr>
        <w:pStyle w:val="Note"/>
        <w:spacing w:after="120" w:line="240" w:lineRule="auto"/>
        <w:rPr>
          <w:ins w:id="826" w:author="Igor Zahumensky" w:date="2018-01-19T13:55:00Z"/>
        </w:rPr>
      </w:pPr>
      <w:ins w:id="827" w:author="Igor Zahumensky" w:date="2018-01-19T12:18:00Z">
        <w:r>
          <w:rPr>
            <w:color w:val="000000"/>
          </w:rPr>
          <w:t>(c3</w:t>
        </w:r>
        <w:r w:rsidRPr="00F14165">
          <w:rPr>
            <w:color w:val="000000"/>
          </w:rPr>
          <w:t>) Radar wind profiler stations</w:t>
        </w:r>
        <w:r>
          <w:rPr>
            <w:color w:val="000000"/>
          </w:rPr>
          <w:t>: Appendix 5.5</w:t>
        </w:r>
      </w:ins>
      <w:ins w:id="828" w:author="Igor Zahumensky" w:date="2018-01-19T13:55:00Z">
        <w:r w:rsidR="00EC2374">
          <w:rPr>
            <w:color w:val="000000"/>
          </w:rPr>
          <w:t xml:space="preserve"> </w:t>
        </w:r>
      </w:ins>
    </w:p>
    <w:p w14:paraId="1C1C2D7C" w14:textId="60B86E2E" w:rsidR="00C50C52" w:rsidRDefault="00C50C52" w:rsidP="00C50C52">
      <w:pPr>
        <w:pStyle w:val="Notes1"/>
        <w:spacing w:after="120" w:line="240" w:lineRule="auto"/>
        <w:rPr>
          <w:ins w:id="829" w:author="Igor Zahumensky" w:date="2018-01-19T12:18:00Z"/>
          <w:color w:val="000000"/>
        </w:rPr>
      </w:pPr>
      <w:ins w:id="830" w:author="Igor Zahumensky" w:date="2018-01-19T12:18:00Z">
        <w:r>
          <w:rPr>
            <w:color w:val="000000"/>
          </w:rPr>
          <w:t>(</w:t>
        </w:r>
      </w:ins>
      <w:ins w:id="831" w:author="Igor Zahumensky" w:date="2018-01-19T12:25:00Z">
        <w:r w:rsidR="00D77345">
          <w:rPr>
            <w:color w:val="000000"/>
          </w:rPr>
          <w:t>d</w:t>
        </w:r>
      </w:ins>
      <w:ins w:id="832" w:author="Igor Zahumensky" w:date="2018-01-19T12:18:00Z">
        <w:r w:rsidRPr="00F14165">
          <w:rPr>
            <w:color w:val="000000"/>
          </w:rPr>
          <w:t>) Weather radar stations</w:t>
        </w:r>
        <w:r>
          <w:rPr>
            <w:color w:val="000000"/>
          </w:rPr>
          <w:t>: Appendix 5.6</w:t>
        </w:r>
      </w:ins>
    </w:p>
    <w:p w14:paraId="054DAC08" w14:textId="7A865EA0" w:rsidR="00C50C52" w:rsidRPr="0011459B" w:rsidRDefault="00C50C52" w:rsidP="00C50C52">
      <w:pPr>
        <w:pStyle w:val="Note"/>
        <w:spacing w:after="120" w:line="240" w:lineRule="auto"/>
        <w:rPr>
          <w:ins w:id="833" w:author="Igor Zahumensky" w:date="2018-01-19T12:18:00Z"/>
          <w:b/>
          <w:bCs/>
        </w:rPr>
      </w:pPr>
      <w:ins w:id="834" w:author="Igor Zahumensky" w:date="2018-01-19T12:18:00Z">
        <w:r w:rsidRPr="0011459B">
          <w:t>Meteorological reconnaissance aircraft stations (2.14.5)</w:t>
        </w:r>
      </w:ins>
      <w:ins w:id="835" w:author="Igor Zahumensky" w:date="2018-01-19T13:53:00Z">
        <w:r w:rsidR="003A3662">
          <w:t xml:space="preserve"> – under </w:t>
        </w:r>
      </w:ins>
      <w:ins w:id="836" w:author="Igor Zahumensky" w:date="2018-01-19T14:00:00Z">
        <w:r w:rsidR="00DB4A4A">
          <w:t xml:space="preserve">Section 2, </w:t>
        </w:r>
      </w:ins>
      <w:ins w:id="837" w:author="Igor Zahumensky" w:date="2018-01-19T13:53:00Z">
        <w:r w:rsidR="003A3662">
          <w:t>2.2.2.3 (Special obs</w:t>
        </w:r>
      </w:ins>
      <w:ins w:id="838" w:author="Igor Zahumensky" w:date="2018-01-19T13:59:00Z">
        <w:r w:rsidR="00DB4A4A">
          <w:t>ervations</w:t>
        </w:r>
      </w:ins>
      <w:ins w:id="839" w:author="Igor Zahumensky" w:date="2018-01-19T13:53:00Z">
        <w:r w:rsidR="003A3662">
          <w:t>)</w:t>
        </w:r>
      </w:ins>
    </w:p>
    <w:p w14:paraId="3E3D7984" w14:textId="576B9D29" w:rsidR="000E7B20" w:rsidRDefault="000E7B20" w:rsidP="00BF6A9E">
      <w:pPr>
        <w:pStyle w:val="Notes1"/>
        <w:spacing w:after="120" w:line="240" w:lineRule="auto"/>
        <w:rPr>
          <w:ins w:id="840" w:author="Igor Zahumensky" w:date="2018-01-19T13:54:00Z"/>
          <w:color w:val="000000"/>
        </w:rPr>
        <w:pPrChange w:id="841" w:author="Igor Zahumensky" w:date="2018-01-19T11:18:00Z">
          <w:pPr>
            <w:pStyle w:val="Notes1"/>
          </w:pPr>
        </w:pPrChange>
      </w:pPr>
      <w:ins w:id="842" w:author="Igor Zahumensky" w:date="2018-01-19T13:54:00Z">
        <w:r>
          <w:rPr>
            <w:color w:val="000000"/>
          </w:rPr>
          <w:t>Notes:</w:t>
        </w:r>
      </w:ins>
    </w:p>
    <w:p w14:paraId="59C46B77" w14:textId="66045D6A" w:rsidR="007C5646" w:rsidRDefault="008D4EE0" w:rsidP="00BF6A9E">
      <w:pPr>
        <w:pStyle w:val="Notes1"/>
        <w:spacing w:after="120" w:line="240" w:lineRule="auto"/>
        <w:rPr>
          <w:ins w:id="843" w:author="Igor Zahumensky" w:date="2017-09-13T09:18:00Z"/>
          <w:color w:val="000000"/>
        </w:rPr>
        <w:pPrChange w:id="844" w:author="Igor Zahumensky" w:date="2018-01-19T11:18:00Z">
          <w:pPr>
            <w:pStyle w:val="Notes1"/>
          </w:pPr>
        </w:pPrChange>
      </w:pPr>
      <w:ins w:id="845" w:author="Igor Zahumensky" w:date="2017-09-13T09:18:00Z">
        <w:r>
          <w:rPr>
            <w:color w:val="000000"/>
          </w:rPr>
          <w:t xml:space="preserve">1. </w:t>
        </w:r>
      </w:ins>
      <w:ins w:id="846" w:author="Igor Zahumensky" w:date="2017-09-08T10:28:00Z">
        <w:r w:rsidR="007C5646" w:rsidRPr="00354175">
          <w:rPr>
            <w:color w:val="000000"/>
          </w:rPr>
          <w:t>Any station may fall under more than one of the above categories.</w:t>
        </w:r>
      </w:ins>
    </w:p>
    <w:p w14:paraId="725C9D8A" w14:textId="7DCD6BA7" w:rsidR="00F14165" w:rsidRPr="00F22824" w:rsidRDefault="00BB0BE6" w:rsidP="00F22824">
      <w:pPr>
        <w:pStyle w:val="Bodytextsemibold"/>
        <w:rPr>
          <w:ins w:id="847" w:author="Igor Zahumensky" w:date="2017-09-13T09:19:00Z"/>
          <w:rStyle w:val="Semibold"/>
          <w:b/>
          <w:bCs/>
          <w:rPrChange w:id="848" w:author="Igor Zahumensky" w:date="2018-01-19T14:24:00Z">
            <w:rPr>
              <w:ins w:id="849" w:author="Igor Zahumensky" w:date="2017-09-13T09:19:00Z"/>
              <w:color w:val="000000"/>
            </w:rPr>
          </w:rPrChange>
        </w:rPr>
        <w:pPrChange w:id="850" w:author="Igor Zahumensky" w:date="2018-01-19T14:24:00Z">
          <w:pPr>
            <w:pStyle w:val="Notes1"/>
          </w:pPr>
        </w:pPrChange>
      </w:pPr>
      <w:ins w:id="851" w:author="Igor Zahumensky" w:date="2018-01-19T14:22:00Z">
        <w:r w:rsidRPr="00F22824">
          <w:rPr>
            <w:rStyle w:val="Semibold"/>
            <w:b/>
            <w:bCs/>
            <w:rPrChange w:id="852" w:author="Igor Zahumensky" w:date="2018-01-19T14:24:00Z">
              <w:rPr>
                <w:color w:val="000000"/>
              </w:rPr>
            </w:rPrChange>
          </w:rPr>
          <w:t>In operating these types of stations Members shall follow the provisions</w:t>
        </w:r>
      </w:ins>
      <w:ins w:id="853" w:author="Igor Zahumensky" w:date="2017-09-13T09:19:00Z">
        <w:r w:rsidR="00F14165" w:rsidRPr="00F22824">
          <w:rPr>
            <w:rStyle w:val="Semibold"/>
            <w:b/>
            <w:bCs/>
            <w:rPrChange w:id="854" w:author="Igor Zahumensky" w:date="2018-01-19T14:24:00Z">
              <w:rPr>
                <w:color w:val="000000"/>
              </w:rPr>
            </w:rPrChange>
          </w:rPr>
          <w:t xml:space="preserve"> defined in the Appendices to </w:t>
        </w:r>
      </w:ins>
      <w:ins w:id="855" w:author="Igor Zahumensky" w:date="2018-01-19T14:18:00Z">
        <w:r w:rsidR="00E02667" w:rsidRPr="00F22824">
          <w:rPr>
            <w:rStyle w:val="Semibold"/>
            <w:b/>
            <w:bCs/>
            <w:rPrChange w:id="856" w:author="Igor Zahumensky" w:date="2018-01-19T14:24:00Z">
              <w:rPr>
                <w:color w:val="000000"/>
              </w:rPr>
            </w:rPrChange>
          </w:rPr>
          <w:t>th</w:t>
        </w:r>
      </w:ins>
      <w:ins w:id="857" w:author="Igor Zahumensky" w:date="2018-01-19T14:20:00Z">
        <w:r w:rsidR="00283162" w:rsidRPr="00F22824">
          <w:rPr>
            <w:rStyle w:val="Semibold"/>
            <w:b/>
            <w:bCs/>
            <w:rPrChange w:id="858" w:author="Igor Zahumensky" w:date="2018-01-19T14:24:00Z">
              <w:rPr>
                <w:color w:val="000000"/>
              </w:rPr>
            </w:rPrChange>
          </w:rPr>
          <w:t>is</w:t>
        </w:r>
      </w:ins>
      <w:ins w:id="859" w:author="Igor Zahumensky" w:date="2018-01-19T14:18:00Z">
        <w:r w:rsidR="00E02667" w:rsidRPr="00F22824">
          <w:rPr>
            <w:rStyle w:val="Semibold"/>
            <w:b/>
            <w:bCs/>
            <w:rPrChange w:id="860" w:author="Igor Zahumensky" w:date="2018-01-19T14:24:00Z">
              <w:rPr>
                <w:color w:val="000000"/>
              </w:rPr>
            </w:rPrChange>
          </w:rPr>
          <w:t xml:space="preserve"> </w:t>
        </w:r>
      </w:ins>
      <w:ins w:id="861" w:author="Igor Zahumensky" w:date="2017-09-13T09:19:00Z">
        <w:r w:rsidR="00283162" w:rsidRPr="00F22824">
          <w:rPr>
            <w:rStyle w:val="Semibold"/>
            <w:b/>
            <w:bCs/>
            <w:rPrChange w:id="862" w:author="Igor Zahumensky" w:date="2018-01-19T14:24:00Z">
              <w:rPr>
                <w:color w:val="000000"/>
              </w:rPr>
            </w:rPrChange>
          </w:rPr>
          <w:t>section</w:t>
        </w:r>
      </w:ins>
      <w:ins w:id="863" w:author="Igor Zahumensky" w:date="2018-01-19T14:18:00Z">
        <w:r w:rsidR="00D90208" w:rsidRPr="00F22824">
          <w:rPr>
            <w:rStyle w:val="Semibold"/>
            <w:b/>
            <w:bCs/>
            <w:rPrChange w:id="864" w:author="Igor Zahumensky" w:date="2018-01-19T14:24:00Z">
              <w:rPr>
                <w:color w:val="000000"/>
              </w:rPr>
            </w:rPrChange>
          </w:rPr>
          <w:t>.</w:t>
        </w:r>
      </w:ins>
    </w:p>
    <w:p w14:paraId="1125A651" w14:textId="4BD6BD4D" w:rsidR="001D047D" w:rsidRPr="00FE6B06" w:rsidRDefault="00A64D3B" w:rsidP="00FE6B06">
      <w:pPr>
        <w:pStyle w:val="Bodytextsemibold"/>
        <w:rPr>
          <w:ins w:id="865" w:author="Igor Zahumensky" w:date="2017-09-08T11:05:00Z"/>
          <w:bCs/>
          <w:i/>
          <w:iCs/>
          <w:lang w:eastAsia="ja-JP"/>
        </w:rPr>
      </w:pPr>
      <w:ins w:id="866" w:author="Igor Zahumensky" w:date="2017-09-08T10:52:00Z">
        <w:r w:rsidRPr="00FE6B06">
          <w:rPr>
            <w:lang w:eastAsia="ja-JP"/>
          </w:rPr>
          <w:t>Members shall establish and sustain a global basic observing network, based upon the Regional Basic Observing Networks (RBONs)</w:t>
        </w:r>
      </w:ins>
      <w:ins w:id="867" w:author="Igor Zahumensky" w:date="2017-09-08T10:58:00Z">
        <w:r w:rsidR="00965A39" w:rsidRPr="00FE6B06">
          <w:rPr>
            <w:lang w:eastAsia="ja-JP"/>
          </w:rPr>
          <w:t xml:space="preserve"> so as to provide observations that have the necessary accuracy, and spatial </w:t>
        </w:r>
        <w:proofErr w:type="gramStart"/>
        <w:r w:rsidR="00965A39" w:rsidRPr="00FE6B06">
          <w:rPr>
            <w:lang w:eastAsia="ja-JP"/>
          </w:rPr>
          <w:t>and</w:t>
        </w:r>
        <w:proofErr w:type="gramEnd"/>
        <w:r w:rsidR="00965A39" w:rsidRPr="00FE6B06">
          <w:rPr>
            <w:lang w:eastAsia="ja-JP"/>
          </w:rPr>
          <w:t xml:space="preserve"> temporal resolution, to describe </w:t>
        </w:r>
      </w:ins>
      <w:ins w:id="868" w:author="Igor Zahumensky" w:date="2017-09-08T11:00:00Z">
        <w:r w:rsidR="005B032B" w:rsidRPr="00FE6B06">
          <w:rPr>
            <w:lang w:eastAsia="ja-JP"/>
          </w:rPr>
          <w:t>conditions</w:t>
        </w:r>
      </w:ins>
      <w:ins w:id="869" w:author="Igor Zahumensky" w:date="2017-09-08T10:58:00Z">
        <w:r w:rsidR="00965A39" w:rsidRPr="00FE6B06">
          <w:rPr>
            <w:lang w:eastAsia="ja-JP"/>
          </w:rPr>
          <w:t xml:space="preserve"> and processes occurring on the large and planetary scales to meet the needs of WMO Application Areas.</w:t>
        </w:r>
      </w:ins>
      <w:ins w:id="870" w:author="Igor Zahumensky" w:date="2017-09-08T11:02:00Z">
        <w:r w:rsidR="005B032B" w:rsidRPr="00FE6B06">
          <w:rPr>
            <w:b w:val="0"/>
            <w:bCs/>
            <w:lang w:eastAsia="ja-JP"/>
          </w:rPr>
          <w:t xml:space="preserve"> </w:t>
        </w:r>
      </w:ins>
      <w:ins w:id="871" w:author="Igor Zahumensky" w:date="2017-09-08T10:52:00Z">
        <w:r w:rsidRPr="00FE6B06">
          <w:rPr>
            <w:b w:val="0"/>
            <w:bCs/>
            <w:i/>
            <w:iCs/>
            <w:lang w:eastAsia="ja-JP"/>
          </w:rPr>
          <w:t>(</w:t>
        </w:r>
      </w:ins>
      <w:ins w:id="872" w:author="Igor Zahumensky" w:date="2017-09-08T10:53:00Z">
        <w:r w:rsidRPr="00FE6B06">
          <w:rPr>
            <w:b w:val="0"/>
            <w:bCs/>
            <w:i/>
            <w:iCs/>
            <w:lang w:eastAsia="ja-JP"/>
          </w:rPr>
          <w:t>2.1.2.1</w:t>
        </w:r>
      </w:ins>
      <w:ins w:id="873" w:author="Igor Zahumensky" w:date="2017-09-08T11:02:00Z">
        <w:r w:rsidR="005B032B" w:rsidRPr="00FE6B06">
          <w:rPr>
            <w:b w:val="0"/>
            <w:bCs/>
            <w:i/>
            <w:iCs/>
            <w:lang w:eastAsia="ja-JP"/>
          </w:rPr>
          <w:t xml:space="preserve">, </w:t>
        </w:r>
        <w:r w:rsidR="0065632C" w:rsidRPr="00FE6B06">
          <w:rPr>
            <w:b w:val="0"/>
            <w:bCs/>
            <w:i/>
            <w:iCs/>
            <w:lang w:eastAsia="ja-JP"/>
          </w:rPr>
          <w:t>2.1.2.2</w:t>
        </w:r>
      </w:ins>
      <w:ins w:id="874" w:author="Igor Zahumensky" w:date="2017-09-08T10:52:00Z">
        <w:r w:rsidRPr="00FE6B06">
          <w:rPr>
            <w:b w:val="0"/>
            <w:bCs/>
            <w:i/>
            <w:iCs/>
            <w:lang w:eastAsia="ja-JP"/>
          </w:rPr>
          <w:t>)</w:t>
        </w:r>
      </w:ins>
    </w:p>
    <w:p w14:paraId="1B23073B" w14:textId="1173DC1D" w:rsidR="00AF13FA" w:rsidRDefault="00AF13FA" w:rsidP="00FE6B06">
      <w:pPr>
        <w:pStyle w:val="Note"/>
        <w:rPr>
          <w:ins w:id="875" w:author="Igor Zahumensky" w:date="2017-09-08T11:48:00Z"/>
        </w:rPr>
      </w:pPr>
      <w:ins w:id="876" w:author="Igor Zahumensky" w:date="2017-09-08T11:05:00Z">
        <w:r>
          <w:t xml:space="preserve">Note: </w:t>
        </w:r>
      </w:ins>
      <w:ins w:id="877" w:author="Igor Zahumensky" w:date="2017-09-08T11:09:00Z">
        <w:r w:rsidR="00F06F8D">
          <w:t xml:space="preserve">Detailed guidance regarding the Observation requirements </w:t>
        </w:r>
        <w:r w:rsidR="006B5E9D">
          <w:t xml:space="preserve">is given in </w:t>
        </w:r>
      </w:ins>
      <w:ins w:id="878" w:author="Igor Zahumensky" w:date="2017-09-08T11:07:00Z">
        <w:r>
          <w:t xml:space="preserve">the </w:t>
        </w:r>
        <w:r w:rsidRPr="00FE6B06">
          <w:rPr>
            <w:i/>
            <w:iCs/>
          </w:rPr>
          <w:t>Guide to the Global Observing System</w:t>
        </w:r>
        <w:r>
          <w:t xml:space="preserve"> (WMO-No. 488)</w:t>
        </w:r>
        <w:r w:rsidR="00F06F8D">
          <w:t>, Part II</w:t>
        </w:r>
      </w:ins>
      <w:ins w:id="879" w:author="Igor Zahumensky" w:date="2017-09-08T11:08:00Z">
        <w:r w:rsidR="00F06F8D">
          <w:t>.</w:t>
        </w:r>
      </w:ins>
    </w:p>
    <w:p w14:paraId="062D0DA5" w14:textId="718FE3E9" w:rsidR="00565127" w:rsidRPr="00756D6D" w:rsidRDefault="00565127" w:rsidP="00FE6B06">
      <w:pPr>
        <w:pStyle w:val="Bodytext"/>
        <w:rPr>
          <w:ins w:id="880" w:author="Igor Zahumensky" w:date="2017-09-08T11:51:00Z"/>
          <w:i/>
          <w:iCs/>
          <w:highlight w:val="yellow"/>
          <w:lang w:eastAsia="ja-JP"/>
        </w:rPr>
      </w:pPr>
      <w:commentRangeStart w:id="881"/>
      <w:ins w:id="882" w:author="Igor Zahumensky" w:date="2017-09-08T11:49:00Z">
        <w:r w:rsidRPr="00756D6D">
          <w:rPr>
            <w:highlight w:val="yellow"/>
            <w:lang w:eastAsia="ja-JP"/>
          </w:rPr>
          <w:t>Members should implement and sustain the Global Climate Observing System (</w:t>
        </w:r>
        <w:commentRangeStart w:id="883"/>
        <w:r w:rsidRPr="00756D6D">
          <w:rPr>
            <w:highlight w:val="yellow"/>
            <w:lang w:eastAsia="ja-JP"/>
          </w:rPr>
          <w:t>GCOS</w:t>
        </w:r>
        <w:commentRangeEnd w:id="883"/>
        <w:r w:rsidRPr="00756D6D">
          <w:rPr>
            <w:highlight w:val="yellow"/>
            <w:lang w:eastAsia="ja-JP"/>
          </w:rPr>
          <w:commentReference w:id="883"/>
        </w:r>
        <w:r w:rsidRPr="00756D6D">
          <w:rPr>
            <w:highlight w:val="yellow"/>
            <w:lang w:eastAsia="ja-JP"/>
          </w:rPr>
          <w:t>) Surface Network (GSN) to monitor daily global and large-scale climate variability</w:t>
        </w:r>
      </w:ins>
      <w:ins w:id="884" w:author="Igor Zahumensky" w:date="2017-09-08T11:50:00Z">
        <w:r w:rsidRPr="00756D6D">
          <w:rPr>
            <w:highlight w:val="yellow"/>
            <w:lang w:eastAsia="ja-JP"/>
          </w:rPr>
          <w:t xml:space="preserve">. </w:t>
        </w:r>
        <w:r w:rsidRPr="00756D6D">
          <w:rPr>
            <w:i/>
            <w:iCs/>
            <w:highlight w:val="yellow"/>
            <w:lang w:eastAsia="ja-JP"/>
          </w:rPr>
          <w:t>(2.1.2.4)</w:t>
        </w:r>
      </w:ins>
    </w:p>
    <w:p w14:paraId="6B4C4D3A" w14:textId="643C1FCE" w:rsidR="00740845" w:rsidRPr="00756D6D" w:rsidRDefault="00740845" w:rsidP="00FE6B06">
      <w:pPr>
        <w:pStyle w:val="Bodytext"/>
        <w:rPr>
          <w:ins w:id="885" w:author="Igor Zahumensky" w:date="2017-11-10T15:01:00Z"/>
          <w:i/>
          <w:iCs/>
          <w:highlight w:val="yellow"/>
          <w:lang w:eastAsia="ja-JP"/>
        </w:rPr>
      </w:pPr>
      <w:ins w:id="886" w:author="Igor Zahumensky" w:date="2017-09-08T11:51:00Z">
        <w:r w:rsidRPr="00756D6D">
          <w:rPr>
            <w:rFonts w:ascii="Calibri" w:eastAsia="SimSun" w:hAnsi="Calibri"/>
            <w:highlight w:val="yellow"/>
          </w:rPr>
          <w:t>Members should implement and sustain the GCOS Upper-air Network (GUAN) to meet requirements of GCOS.</w:t>
        </w:r>
      </w:ins>
      <w:ins w:id="887" w:author="Igor Zahumensky" w:date="2017-09-08T11:52:00Z">
        <w:r w:rsidRPr="00756D6D">
          <w:rPr>
            <w:i/>
            <w:iCs/>
            <w:highlight w:val="yellow"/>
            <w:lang w:eastAsia="ja-JP"/>
          </w:rPr>
          <w:t xml:space="preserve"> (2.1.2.5)</w:t>
        </w:r>
      </w:ins>
      <w:commentRangeEnd w:id="881"/>
      <w:ins w:id="888" w:author="Igor Zahumensky" w:date="2017-11-10T15:02:00Z">
        <w:r w:rsidR="00790F91" w:rsidRPr="00756D6D">
          <w:rPr>
            <w:rStyle w:val="CommentReference"/>
            <w:rFonts w:eastAsia="MS Mincho"/>
            <w:highlight w:val="yellow"/>
            <w:lang w:eastAsia="ja-JP"/>
          </w:rPr>
          <w:commentReference w:id="881"/>
        </w:r>
      </w:ins>
    </w:p>
    <w:p w14:paraId="002626CC" w14:textId="059D0FE1" w:rsidR="003E4A35" w:rsidRPr="00756D6D" w:rsidRDefault="003E4A35" w:rsidP="005B0C8C">
      <w:pPr>
        <w:pStyle w:val="Bodytext"/>
        <w:rPr>
          <w:highlight w:val="yellow"/>
        </w:rPr>
      </w:pPr>
      <w:r w:rsidRPr="00756D6D">
        <w:rPr>
          <w:highlight w:val="yellow"/>
        </w:rPr>
        <w:t>OR as a new combined:</w:t>
      </w:r>
    </w:p>
    <w:p w14:paraId="2168F3A3" w14:textId="52AB02F3" w:rsidR="005B0C8C" w:rsidRPr="00756D6D" w:rsidRDefault="005B0C8C" w:rsidP="005B0C8C">
      <w:pPr>
        <w:pStyle w:val="Bodytext"/>
        <w:rPr>
          <w:ins w:id="889" w:author="Igor Zahumensky" w:date="2017-11-10T15:01:00Z"/>
          <w:highlight w:val="yellow"/>
        </w:rPr>
      </w:pPr>
      <w:ins w:id="890" w:author="Igor Zahumensky" w:date="2017-11-10T15:01:00Z">
        <w:r w:rsidRPr="00756D6D">
          <w:rPr>
            <w:highlight w:val="yellow"/>
          </w:rPr>
          <w:t xml:space="preserve">Members shall sustain their Global Climate Observing System (GCOS) Surface Network (GSN) and Upper-Air Network (GUAN) to meet the requirements of GCOS. </w:t>
        </w:r>
        <w:r w:rsidR="00790F91" w:rsidRPr="00756D6D">
          <w:rPr>
            <w:i/>
            <w:iCs/>
            <w:highlight w:val="yellow"/>
            <w:rPrChange w:id="891" w:author="Igor Zahumensky" w:date="2017-11-13T14:00:00Z">
              <w:rPr/>
            </w:rPrChange>
          </w:rPr>
          <w:t>(2.1.2.4 and 2.1.2.5</w:t>
        </w:r>
      </w:ins>
      <w:ins w:id="892" w:author="Igor Zahumensky" w:date="2017-11-10T15:02:00Z">
        <w:r w:rsidR="00790F91" w:rsidRPr="00756D6D">
          <w:rPr>
            <w:i/>
            <w:iCs/>
            <w:highlight w:val="yellow"/>
            <w:rPrChange w:id="893" w:author="Igor Zahumensky" w:date="2017-11-13T14:00:00Z">
              <w:rPr/>
            </w:rPrChange>
          </w:rPr>
          <w:t xml:space="preserve"> combined</w:t>
        </w:r>
      </w:ins>
      <w:ins w:id="894" w:author="Igor Zahumensky" w:date="2017-11-10T15:01:00Z">
        <w:r w:rsidR="00790F91" w:rsidRPr="00756D6D">
          <w:rPr>
            <w:i/>
            <w:iCs/>
            <w:highlight w:val="yellow"/>
            <w:rPrChange w:id="895" w:author="Igor Zahumensky" w:date="2017-11-13T14:00:00Z">
              <w:rPr/>
            </w:rPrChange>
          </w:rPr>
          <w:t>)</w:t>
        </w:r>
      </w:ins>
    </w:p>
    <w:p w14:paraId="525773AE" w14:textId="77777777" w:rsidR="005B0C8C" w:rsidRPr="00756D6D" w:rsidRDefault="005B0C8C">
      <w:pPr>
        <w:pStyle w:val="Note"/>
        <w:rPr>
          <w:ins w:id="896" w:author="Igor Zahumensky" w:date="2017-11-10T15:01:00Z"/>
          <w:highlight w:val="yellow"/>
        </w:rPr>
        <w:pPrChange w:id="897" w:author="Igor Zahumensky" w:date="2017-11-08T16:08:00Z">
          <w:pPr>
            <w:pStyle w:val="Bodytext"/>
          </w:pPr>
        </w:pPrChange>
      </w:pPr>
      <w:ins w:id="898" w:author="Igor Zahumensky" w:date="2017-11-10T15:01:00Z">
        <w:r w:rsidRPr="00756D6D">
          <w:rPr>
            <w:highlight w:val="yellow"/>
          </w:rPr>
          <w:lastRenderedPageBreak/>
          <w:t>Note: Details are available in the Guide to the GCOS Surface Network (GSN) and GCOS Upper-Air Network (GUAN) (GCOS – 144; WMO/TD No. 1558).</w:t>
        </w:r>
      </w:ins>
    </w:p>
    <w:p w14:paraId="01CB79B1" w14:textId="10D973CC" w:rsidR="005B0C8C" w:rsidRPr="00756D6D" w:rsidRDefault="005B0C8C" w:rsidP="005B0C8C">
      <w:pPr>
        <w:pStyle w:val="Bodytext"/>
        <w:rPr>
          <w:ins w:id="899" w:author="Igor Zahumensky" w:date="2017-09-08T11:52:00Z"/>
          <w:i/>
          <w:iCs/>
          <w:highlight w:val="yellow"/>
          <w:lang w:eastAsia="ja-JP"/>
        </w:rPr>
      </w:pPr>
      <w:ins w:id="900" w:author="Igor Zahumensky" w:date="2017-11-10T15:01:00Z">
        <w:r w:rsidRPr="00756D6D">
          <w:rPr>
            <w:highlight w:val="yellow"/>
          </w:rPr>
          <w:t>Members should implement GSN and GUAN stations, in consultation with GCOS, in particular for data-sparse areas highlighted as requiring additional stations.</w:t>
        </w:r>
      </w:ins>
      <w:ins w:id="901" w:author="Igor Zahumensky" w:date="2017-11-10T15:02:00Z">
        <w:r w:rsidR="00A540A1" w:rsidRPr="00756D6D">
          <w:rPr>
            <w:highlight w:val="yellow"/>
          </w:rPr>
          <w:t xml:space="preserve"> </w:t>
        </w:r>
        <w:r w:rsidR="00A540A1" w:rsidRPr="00756D6D">
          <w:rPr>
            <w:i/>
            <w:iCs/>
            <w:highlight w:val="yellow"/>
            <w:rPrChange w:id="902" w:author="Igor Zahumensky" w:date="2017-11-13T14:00:00Z">
              <w:rPr/>
            </w:rPrChange>
          </w:rPr>
          <w:t>(new one by TO</w:t>
        </w:r>
      </w:ins>
      <w:ins w:id="903" w:author="Igor Zahumensky" w:date="2017-11-10T15:03:00Z">
        <w:r w:rsidR="00A540A1" w:rsidRPr="00756D6D">
          <w:rPr>
            <w:i/>
            <w:iCs/>
            <w:highlight w:val="yellow"/>
            <w:rPrChange w:id="904" w:author="Igor Zahumensky" w:date="2017-11-13T14:00:00Z">
              <w:rPr/>
            </w:rPrChange>
          </w:rPr>
          <w:t>)</w:t>
        </w:r>
      </w:ins>
    </w:p>
    <w:p w14:paraId="42C23571" w14:textId="07E61965" w:rsidR="003419FE" w:rsidRPr="00FE6B06" w:rsidRDefault="003419FE" w:rsidP="00790F91">
      <w:pPr>
        <w:pStyle w:val="Bodytext"/>
        <w:rPr>
          <w:ins w:id="905" w:author="Igor Zahumensky" w:date="2017-09-08T11:05:00Z"/>
          <w:rFonts w:ascii="Calibri" w:eastAsia="SimSun" w:hAnsi="Calibri"/>
        </w:rPr>
      </w:pPr>
      <w:ins w:id="906" w:author="Igor Zahumensky" w:date="2017-09-08T11:53:00Z">
        <w:r w:rsidRPr="00756D6D">
          <w:rPr>
            <w:rFonts w:ascii="Calibri" w:eastAsia="SimSun" w:hAnsi="Calibri"/>
            <w:highlight w:val="yellow"/>
          </w:rPr>
          <w:t>Members should also establish and sustain the GCOS Reference Upper-air Network (GRUAN) to provide long-term high</w:t>
        </w:r>
        <w:r w:rsidRPr="00756D6D">
          <w:rPr>
            <w:rFonts w:ascii="Calibri" w:eastAsia="SimSun" w:hAnsi="Calibri"/>
            <w:highlight w:val="yellow"/>
          </w:rPr>
          <w:noBreakHyphen/>
          <w:t>quality climate records.</w:t>
        </w:r>
        <w:r w:rsidRPr="00756D6D">
          <w:rPr>
            <w:i/>
            <w:iCs/>
            <w:highlight w:val="yellow"/>
            <w:lang w:eastAsia="ja-JP"/>
          </w:rPr>
          <w:t xml:space="preserve"> (2.1.2.6)</w:t>
        </w:r>
      </w:ins>
    </w:p>
    <w:p w14:paraId="176B288E" w14:textId="4F315FAD" w:rsidR="00C22DC8" w:rsidRPr="00FE6B06" w:rsidRDefault="00AD42B6" w:rsidP="00FE6B06">
      <w:pPr>
        <w:pStyle w:val="Heading20"/>
        <w:rPr>
          <w:ins w:id="907" w:author="Igor Zahumensky" w:date="2017-08-10T15:43:00Z"/>
          <w:b w:val="0"/>
          <w:bCs w:val="0"/>
        </w:rPr>
      </w:pPr>
      <w:ins w:id="908" w:author="Igor Zahumensky" w:date="2017-08-10T15:43:00Z">
        <w:r w:rsidRPr="00FE6B06">
          <w:t>5</w:t>
        </w:r>
        <w:r w:rsidR="00C22DC8" w:rsidRPr="00FE6B06">
          <w:t>.2.2</w:t>
        </w:r>
        <w:r w:rsidR="00C22DC8" w:rsidRPr="00FE6B06">
          <w:tab/>
          <w:t>Principles for observing network design and planning</w:t>
        </w:r>
      </w:ins>
    </w:p>
    <w:p w14:paraId="2C1FFC88" w14:textId="543C24D4" w:rsidR="00DD04EF" w:rsidRDefault="00AD42B6" w:rsidP="00FE6B06">
      <w:pPr>
        <w:pStyle w:val="Bodytextsemibold"/>
        <w:rPr>
          <w:ins w:id="909" w:author="Igor Zahumensky" w:date="2017-09-08T13:47:00Z"/>
          <w:lang w:eastAsia="ja-JP"/>
        </w:rPr>
      </w:pPr>
      <w:ins w:id="910" w:author="Igor Zahumensky" w:date="2017-08-10T15:44:00Z">
        <w:r w:rsidRPr="003419FE">
          <w:rPr>
            <w:lang w:eastAsia="ja-JP"/>
          </w:rPr>
          <w:t>5.2.2.1</w:t>
        </w:r>
      </w:ins>
      <w:r w:rsidR="009C7ABA" w:rsidRPr="003419FE">
        <w:rPr>
          <w:lang w:eastAsia="ja-JP"/>
        </w:rPr>
        <w:tab/>
      </w:r>
      <w:ins w:id="911" w:author="Igor Zahumensky" w:date="2017-09-08T13:48:00Z">
        <w:r w:rsidR="00DD04EF" w:rsidRPr="00DD04EF">
          <w:t>Members shall take into account global and regional observational requirements</w:t>
        </w:r>
        <w:r w:rsidR="00DD04EF">
          <w:t xml:space="preserve"> when </w:t>
        </w:r>
      </w:ins>
      <w:ins w:id="912" w:author="Igor Zahumensky" w:date="2017-09-08T13:49:00Z">
        <w:r w:rsidR="001C7264">
          <w:t xml:space="preserve">they </w:t>
        </w:r>
      </w:ins>
      <w:ins w:id="913" w:author="Igor Zahumensky" w:date="2017-09-08T13:48:00Z">
        <w:r w:rsidR="00DD04EF" w:rsidRPr="00DD04EF">
          <w:t>establish their national observing</w:t>
        </w:r>
        <w:r w:rsidR="001C7264">
          <w:t xml:space="preserve"> network</w:t>
        </w:r>
        <w:r w:rsidR="00DD04EF" w:rsidRPr="00DD04EF">
          <w:t>.</w:t>
        </w:r>
      </w:ins>
      <w:ins w:id="914" w:author="Igor Zahumensky" w:date="2017-09-08T13:49:00Z">
        <w:r w:rsidR="001C7264">
          <w:t xml:space="preserve"> </w:t>
        </w:r>
        <w:r w:rsidR="001C7264" w:rsidRPr="00FE6B06">
          <w:rPr>
            <w:b w:val="0"/>
            <w:bCs/>
            <w:i/>
            <w:iCs/>
          </w:rPr>
          <w:t>(2.1.4)</w:t>
        </w:r>
      </w:ins>
    </w:p>
    <w:p w14:paraId="26CDDCD1" w14:textId="4AA553DA" w:rsidR="008C5857" w:rsidRPr="008C5857" w:rsidRDefault="008C5857" w:rsidP="00BD6826">
      <w:pPr>
        <w:pStyle w:val="Note"/>
        <w:rPr>
          <w:ins w:id="915" w:author="Igor Zahumensky" w:date="2017-10-16T14:00:00Z"/>
        </w:rPr>
      </w:pPr>
      <w:ins w:id="916" w:author="Igor Zahumensky" w:date="2017-10-16T14:00:00Z">
        <w:r w:rsidRPr="00BD6826">
          <w:rPr>
            <w:highlight w:val="yellow"/>
          </w:rPr>
          <w:t>Note:</w:t>
        </w:r>
      </w:ins>
      <w:r w:rsidR="00BD6826" w:rsidRPr="00BD6826">
        <w:rPr>
          <w:highlight w:val="yellow"/>
        </w:rPr>
        <w:t xml:space="preserve"> </w:t>
      </w:r>
      <w:ins w:id="917" w:author="Igor Zahumensky" w:date="2017-10-16T14:01:00Z">
        <w:r w:rsidR="00BD6826" w:rsidRPr="00BD6826">
          <w:rPr>
            <w:highlight w:val="yellow"/>
          </w:rPr>
          <w:t>OSCAR/Surface provides a</w:t>
        </w:r>
      </w:ins>
      <w:ins w:id="918" w:author="Igor Zahumensky" w:date="2017-10-16T14:00:00Z">
        <w:r w:rsidRPr="00BD6826">
          <w:rPr>
            <w:highlight w:val="yellow"/>
          </w:rPr>
          <w:t xml:space="preserve"> complete list of all surface and upper-air stations in operation</w:t>
        </w:r>
      </w:ins>
      <w:ins w:id="919" w:author="Igor Zahumensky" w:date="2017-10-16T14:02:00Z">
        <w:r w:rsidR="00BD6826" w:rsidRPr="00BD6826">
          <w:rPr>
            <w:highlight w:val="yellow"/>
          </w:rPr>
          <w:t>.</w:t>
        </w:r>
      </w:ins>
    </w:p>
    <w:p w14:paraId="675B30A4" w14:textId="7BCE8E48" w:rsidR="007C3F21" w:rsidRPr="008463FB" w:rsidRDefault="00927966" w:rsidP="00927966">
      <w:pPr>
        <w:pStyle w:val="Heading10"/>
        <w:spacing w:before="240" w:after="240" w:line="240" w:lineRule="exact"/>
        <w:rPr>
          <w:ins w:id="920" w:author="Igor Zahumensky" w:date="2017-08-10T15:45:00Z"/>
        </w:rPr>
      </w:pPr>
      <w:ins w:id="921" w:author="Igor Zahumensky" w:date="2017-08-10T15:51:00Z">
        <w:r w:rsidRPr="008463FB">
          <w:t>5</w:t>
        </w:r>
      </w:ins>
      <w:ins w:id="922" w:author="Igor Zahumensky" w:date="2017-08-10T15:45:00Z">
        <w:r w:rsidR="007C3F21" w:rsidRPr="008463FB">
          <w:t>.3</w:t>
        </w:r>
        <w:r w:rsidR="007C3F21" w:rsidRPr="008463FB">
          <w:tab/>
          <w:t>Instrumentation and methods of observation</w:t>
        </w:r>
      </w:ins>
    </w:p>
    <w:p w14:paraId="2FAF6DAE" w14:textId="5F7092A5" w:rsidR="00AD42B6" w:rsidRPr="000E0411" w:rsidRDefault="00927966" w:rsidP="00FE6B06">
      <w:pPr>
        <w:pStyle w:val="Heading20"/>
        <w:rPr>
          <w:ins w:id="923" w:author="Igor Zahumensky" w:date="2017-08-10T16:14:00Z"/>
        </w:rPr>
      </w:pPr>
      <w:ins w:id="924" w:author="Igor Zahumensky" w:date="2017-08-10T15:51:00Z">
        <w:r w:rsidRPr="000E0411">
          <w:t>5</w:t>
        </w:r>
      </w:ins>
      <w:ins w:id="925" w:author="Igor Zahumensky" w:date="2017-08-10T15:45:00Z">
        <w:r w:rsidR="007C3F21" w:rsidRPr="000E0411">
          <w:t>.3.1</w:t>
        </w:r>
        <w:r w:rsidR="007C3F21" w:rsidRPr="000E0411">
          <w:tab/>
          <w:t>General requirements</w:t>
        </w:r>
      </w:ins>
    </w:p>
    <w:p w14:paraId="019A09BD" w14:textId="4B37770D" w:rsidR="004A1144" w:rsidRPr="000E0411" w:rsidRDefault="004A1144" w:rsidP="00FE6B06">
      <w:pPr>
        <w:pStyle w:val="Heading20"/>
        <w:rPr>
          <w:ins w:id="926" w:author="Igor Zahumensky" w:date="2017-08-10T16:30:00Z"/>
        </w:rPr>
      </w:pPr>
      <w:ins w:id="927" w:author="Igor Zahumensky" w:date="2017-08-10T16:14:00Z">
        <w:r w:rsidRPr="000E0411">
          <w:t>5.3.2</w:t>
        </w:r>
        <w:r w:rsidRPr="000E0411">
          <w:tab/>
          <w:t xml:space="preserve">Requirements </w:t>
        </w:r>
        <w:r w:rsidR="00CF6A58" w:rsidRPr="000E0411">
          <w:t>for se</w:t>
        </w:r>
        <w:r w:rsidRPr="000E0411">
          <w:t>n</w:t>
        </w:r>
      </w:ins>
      <w:ins w:id="928" w:author="Igor Zahumensky" w:date="2017-08-10T16:16:00Z">
        <w:r w:rsidR="00CF6A58" w:rsidRPr="000E0411">
          <w:t>s</w:t>
        </w:r>
      </w:ins>
      <w:ins w:id="929" w:author="Igor Zahumensky" w:date="2017-08-10T16:14:00Z">
        <w:r w:rsidRPr="000E0411">
          <w:t>ors</w:t>
        </w:r>
      </w:ins>
    </w:p>
    <w:p w14:paraId="7428030B" w14:textId="77777777" w:rsidR="00CD2A98" w:rsidRPr="00FE6B06" w:rsidRDefault="00CD2A98" w:rsidP="000E2D85">
      <w:pPr>
        <w:pStyle w:val="Notes1"/>
        <w:tabs>
          <w:tab w:val="left" w:pos="1134"/>
        </w:tabs>
        <w:spacing w:before="240" w:line="240" w:lineRule="exact"/>
        <w:rPr>
          <w:ins w:id="930" w:author="Igor Zahumensky" w:date="2017-08-10T15:45:00Z"/>
          <w:rFonts w:asciiTheme="minorHAnsi" w:hAnsiTheme="minorHAnsi"/>
          <w:b/>
          <w:bCs/>
          <w:sz w:val="22"/>
        </w:rPr>
      </w:pPr>
    </w:p>
    <w:p w14:paraId="21F66136" w14:textId="6D379F29" w:rsidR="00D93D4C" w:rsidRPr="008463FB" w:rsidRDefault="00927966" w:rsidP="00927966">
      <w:pPr>
        <w:pStyle w:val="Heading10"/>
        <w:spacing w:before="240" w:after="240" w:line="240" w:lineRule="exact"/>
        <w:rPr>
          <w:ins w:id="931" w:author="Igor Zahumensky" w:date="2017-08-10T15:47:00Z"/>
          <w:lang w:eastAsia="ja-JP"/>
        </w:rPr>
      </w:pPr>
      <w:ins w:id="932" w:author="Igor Zahumensky" w:date="2017-08-10T15:51:00Z">
        <w:r w:rsidRPr="008463FB">
          <w:rPr>
            <w:lang w:eastAsia="ja-JP"/>
          </w:rPr>
          <w:t>5</w:t>
        </w:r>
      </w:ins>
      <w:ins w:id="933" w:author="Igor Zahumensky" w:date="2017-08-10T15:47:00Z">
        <w:r w:rsidR="00D93D4C" w:rsidRPr="008463FB">
          <w:rPr>
            <w:lang w:eastAsia="ja-JP"/>
          </w:rPr>
          <w:t>.4</w:t>
        </w:r>
        <w:r w:rsidR="00D93D4C" w:rsidRPr="008463FB">
          <w:rPr>
            <w:lang w:eastAsia="ja-JP"/>
          </w:rPr>
          <w:tab/>
          <w:t>Operations</w:t>
        </w:r>
      </w:ins>
    </w:p>
    <w:p w14:paraId="780F787C" w14:textId="397DE53F" w:rsidR="00AD42B6" w:rsidRPr="00F33012" w:rsidRDefault="00927966" w:rsidP="00FE6B06">
      <w:pPr>
        <w:pStyle w:val="Heading20"/>
        <w:rPr>
          <w:ins w:id="934" w:author="Igor Zahumensky" w:date="2017-08-10T16:18:00Z"/>
        </w:rPr>
      </w:pPr>
      <w:ins w:id="935" w:author="Igor Zahumensky" w:date="2017-08-10T15:51:00Z">
        <w:r w:rsidRPr="00F33012">
          <w:t>5</w:t>
        </w:r>
      </w:ins>
      <w:ins w:id="936" w:author="Igor Zahumensky" w:date="2017-08-10T15:47:00Z">
        <w:r w:rsidR="00D93D4C" w:rsidRPr="00F33012">
          <w:t>.4.1</w:t>
        </w:r>
        <w:r w:rsidR="00D93D4C" w:rsidRPr="00F33012">
          <w:tab/>
          <w:t>General requirements</w:t>
        </w:r>
      </w:ins>
    </w:p>
    <w:p w14:paraId="43962462" w14:textId="447A68CF" w:rsidR="003D6CD6" w:rsidRPr="006F42D0" w:rsidRDefault="0059083B" w:rsidP="00FE6B06">
      <w:pPr>
        <w:pStyle w:val="Bodytextsemibold"/>
        <w:rPr>
          <w:ins w:id="937" w:author="Igor Zahumensky" w:date="2017-08-10T15:47:00Z"/>
          <w:rStyle w:val="Semibold"/>
        </w:rPr>
      </w:pPr>
      <w:ins w:id="938" w:author="Igor Zahumensky" w:date="2017-08-10T16:19:00Z">
        <w:r w:rsidRPr="006F42D0">
          <w:rPr>
            <w:rStyle w:val="Semibold"/>
            <w:b/>
          </w:rPr>
          <w:t>Members shall follow the provisions of section 2.4.1.</w:t>
        </w:r>
      </w:ins>
    </w:p>
    <w:p w14:paraId="0E5AE08E" w14:textId="42CBD5FE" w:rsidR="00D93D4C" w:rsidRPr="00F33012" w:rsidRDefault="00927966" w:rsidP="00F33012">
      <w:pPr>
        <w:pStyle w:val="Heading20"/>
        <w:rPr>
          <w:ins w:id="939" w:author="Igor Zahumensky" w:date="2017-08-10T16:20:00Z"/>
        </w:rPr>
      </w:pPr>
      <w:ins w:id="940" w:author="Igor Zahumensky" w:date="2017-08-10T15:52:00Z">
        <w:r w:rsidRPr="00F33012">
          <w:t>5</w:t>
        </w:r>
      </w:ins>
      <w:ins w:id="941" w:author="Igor Zahumensky" w:date="2017-08-10T15:47:00Z">
        <w:r w:rsidR="00D93D4C" w:rsidRPr="00F33012">
          <w:t>.4.2</w:t>
        </w:r>
        <w:r w:rsidR="00D93D4C" w:rsidRPr="00F33012">
          <w:tab/>
          <w:t>Observing practices</w:t>
        </w:r>
      </w:ins>
    </w:p>
    <w:p w14:paraId="21A1B64F" w14:textId="2C3AA555" w:rsidR="00B20BA6" w:rsidRPr="00F33012" w:rsidRDefault="00F85911" w:rsidP="00FE6B06">
      <w:pPr>
        <w:pStyle w:val="Heading20"/>
        <w:rPr>
          <w:ins w:id="942" w:author="Igor Zahumensky" w:date="2017-08-10T16:20:00Z"/>
        </w:rPr>
      </w:pPr>
      <w:ins w:id="943" w:author="Igor Zahumensky" w:date="2017-08-10T16:21:00Z">
        <w:r w:rsidRPr="00F33012">
          <w:t>5</w:t>
        </w:r>
      </w:ins>
      <w:ins w:id="944" w:author="Igor Zahumensky" w:date="2017-08-10T16:20:00Z">
        <w:r w:rsidR="00B20BA6" w:rsidRPr="00F33012">
          <w:t>.4.3</w:t>
        </w:r>
        <w:r w:rsidR="00B20BA6" w:rsidRPr="00F33012">
          <w:tab/>
          <w:t>Quality control</w:t>
        </w:r>
      </w:ins>
    </w:p>
    <w:p w14:paraId="53DBBD3B" w14:textId="2713B953" w:rsidR="00B20BA6" w:rsidRDefault="00B20BA6" w:rsidP="00FE6B06">
      <w:pPr>
        <w:pStyle w:val="Bodytextsemibold"/>
        <w:rPr>
          <w:ins w:id="945" w:author="Igor Zahumensky" w:date="2017-09-14T11:30:00Z"/>
          <w:lang w:eastAsia="ja-JP"/>
        </w:rPr>
      </w:pPr>
      <w:ins w:id="946" w:author="Igor Zahumensky" w:date="2017-08-10T16:20:00Z">
        <w:r w:rsidRPr="003419FE">
          <w:rPr>
            <w:lang w:eastAsia="ja-JP"/>
          </w:rPr>
          <w:t>Members shall follow the provisions of section 2.4.3.</w:t>
        </w:r>
      </w:ins>
    </w:p>
    <w:p w14:paraId="43A5016E" w14:textId="5D55BABB" w:rsidR="004A788B" w:rsidRPr="003419FE" w:rsidRDefault="004A788B" w:rsidP="00FE6B06">
      <w:pPr>
        <w:pStyle w:val="Note"/>
        <w:rPr>
          <w:ins w:id="947" w:author="Igor Zahumensky" w:date="2017-08-10T16:20:00Z"/>
          <w:b/>
          <w:lang w:eastAsia="ja-JP"/>
        </w:rPr>
      </w:pPr>
      <w:ins w:id="948" w:author="Igor Zahumensky" w:date="2017-09-14T11:30:00Z">
        <w:r>
          <w:rPr>
            <w:lang w:eastAsia="ja-JP"/>
          </w:rPr>
          <w:t xml:space="preserve">Note: </w:t>
        </w:r>
        <w:r>
          <w:t>T</w:t>
        </w:r>
        <w:r w:rsidRPr="0071414A">
          <w:t xml:space="preserve">he </w:t>
        </w:r>
        <w:r w:rsidRPr="00AD1555">
          <w:rPr>
            <w:i/>
            <w:iCs/>
          </w:rPr>
          <w:t>Guide to the Global Observing System</w:t>
        </w:r>
        <w:r w:rsidRPr="0071414A">
          <w:t xml:space="preserve"> (WMO-No. 488), Part VI</w:t>
        </w:r>
        <w:r>
          <w:t>,</w:t>
        </w:r>
        <w:r w:rsidRPr="0071414A">
          <w:t xml:space="preserve"> and in the </w:t>
        </w:r>
        <w:r w:rsidRPr="00AD1555">
          <w:rPr>
            <w:i/>
            <w:iCs/>
          </w:rPr>
          <w:t>Guide to Meteorological Instruments and Methods of Observation</w:t>
        </w:r>
        <w:r w:rsidRPr="0071414A">
          <w:t xml:space="preserve"> (WMO-No. 8), Part II, section 1.3.2.8</w:t>
        </w:r>
        <w:r>
          <w:t xml:space="preserve"> and Part III provide guidance on </w:t>
        </w:r>
        <w:r w:rsidRPr="00C31DF8">
          <w:t xml:space="preserve">quality control of </w:t>
        </w:r>
        <w:r w:rsidR="00016C36">
          <w:t>sur</w:t>
        </w:r>
      </w:ins>
      <w:ins w:id="949" w:author="Igor Zahumensky" w:date="2017-09-14T11:31:00Z">
        <w:r w:rsidR="00016C36">
          <w:t>face</w:t>
        </w:r>
      </w:ins>
      <w:ins w:id="950" w:author="Igor Zahumensky" w:date="2017-09-14T11:30:00Z">
        <w:r w:rsidRPr="00C31DF8">
          <w:t xml:space="preserve"> observational data</w:t>
        </w:r>
        <w:r w:rsidRPr="0071414A">
          <w:t>.</w:t>
        </w:r>
      </w:ins>
    </w:p>
    <w:p w14:paraId="2FF753AE" w14:textId="6112E9D3" w:rsidR="00B20BA6" w:rsidRPr="00F33012" w:rsidRDefault="00F85911" w:rsidP="00FE6B06">
      <w:pPr>
        <w:pStyle w:val="Heading20"/>
        <w:rPr>
          <w:ins w:id="951" w:author="Igor Zahumensky" w:date="2017-08-10T16:20:00Z"/>
        </w:rPr>
      </w:pPr>
      <w:ins w:id="952" w:author="Igor Zahumensky" w:date="2017-08-10T16:21:00Z">
        <w:r w:rsidRPr="00F33012">
          <w:t>5</w:t>
        </w:r>
      </w:ins>
      <w:ins w:id="953" w:author="Igor Zahumensky" w:date="2017-08-10T16:20:00Z">
        <w:r w:rsidR="00B20BA6" w:rsidRPr="00F33012">
          <w:t>.4.4</w:t>
        </w:r>
        <w:r w:rsidR="00B20BA6" w:rsidRPr="00F33012">
          <w:tab/>
          <w:t>Data and metadata reporting</w:t>
        </w:r>
      </w:ins>
    </w:p>
    <w:p w14:paraId="3E520C7C" w14:textId="3AB95CC0" w:rsidR="00B20BA6" w:rsidRPr="003419FE" w:rsidRDefault="00B20BA6" w:rsidP="00FE6B06">
      <w:pPr>
        <w:pStyle w:val="Bodytextsemibold"/>
        <w:rPr>
          <w:ins w:id="954" w:author="Igor Zahumensky" w:date="2017-08-10T16:20:00Z"/>
          <w:lang w:eastAsia="ja-JP"/>
        </w:rPr>
      </w:pPr>
      <w:ins w:id="955" w:author="Igor Zahumensky" w:date="2017-08-10T16:20:00Z">
        <w:r w:rsidRPr="003419FE">
          <w:rPr>
            <w:lang w:eastAsia="ja-JP"/>
          </w:rPr>
          <w:t>Members shall follow the provisions of section 2.4.4.</w:t>
        </w:r>
      </w:ins>
    </w:p>
    <w:p w14:paraId="6CB5B574" w14:textId="1A766B1E" w:rsidR="00B20BA6" w:rsidRPr="00F33012" w:rsidRDefault="00F85911" w:rsidP="00FE6B06">
      <w:pPr>
        <w:pStyle w:val="Heading20"/>
        <w:rPr>
          <w:ins w:id="956" w:author="Igor Zahumensky" w:date="2017-08-10T16:20:00Z"/>
        </w:rPr>
      </w:pPr>
      <w:ins w:id="957" w:author="Igor Zahumensky" w:date="2017-08-10T16:21:00Z">
        <w:r w:rsidRPr="00F33012">
          <w:lastRenderedPageBreak/>
          <w:t>5</w:t>
        </w:r>
      </w:ins>
      <w:ins w:id="958" w:author="Igor Zahumensky" w:date="2017-08-10T16:20:00Z">
        <w:r w:rsidR="00B20BA6" w:rsidRPr="00F33012">
          <w:t>.4.5</w:t>
        </w:r>
        <w:r w:rsidR="00B20BA6" w:rsidRPr="00F33012">
          <w:tab/>
          <w:t>Incident management</w:t>
        </w:r>
      </w:ins>
    </w:p>
    <w:p w14:paraId="4555FDCD" w14:textId="68751C52" w:rsidR="00B20BA6" w:rsidRPr="00FE6B06" w:rsidRDefault="00B20BA6" w:rsidP="00FE6B06">
      <w:pPr>
        <w:pStyle w:val="Heading20"/>
        <w:outlineLvl w:val="9"/>
        <w:rPr>
          <w:ins w:id="959" w:author="Igor Zahumensky" w:date="2017-08-10T15:47:00Z"/>
          <w:rStyle w:val="Semibold"/>
          <w:rFonts w:asciiTheme="minorHAnsi" w:hAnsiTheme="minorHAnsi"/>
          <w:b/>
          <w:bCs w:val="0"/>
          <w:sz w:val="22"/>
          <w:szCs w:val="22"/>
        </w:rPr>
      </w:pPr>
      <w:ins w:id="960" w:author="Igor Zahumensky" w:date="2017-08-10T16:20:00Z">
        <w:r w:rsidRPr="003419FE">
          <w:rPr>
            <w:rStyle w:val="Semibold"/>
            <w:rFonts w:asciiTheme="minorHAnsi" w:hAnsiTheme="minorHAnsi"/>
            <w:b/>
            <w:bCs w:val="0"/>
            <w:sz w:val="22"/>
            <w:szCs w:val="22"/>
          </w:rPr>
          <w:t xml:space="preserve">Members </w:t>
        </w:r>
      </w:ins>
      <w:ins w:id="961" w:author="Igor Zahumensky" w:date="2017-09-06T13:48:00Z">
        <w:r w:rsidR="000C65C2" w:rsidRPr="003419FE">
          <w:rPr>
            <w:rStyle w:val="Semibold"/>
            <w:rFonts w:asciiTheme="minorHAnsi" w:hAnsiTheme="minorHAnsi"/>
            <w:b/>
            <w:bCs w:val="0"/>
            <w:sz w:val="22"/>
            <w:szCs w:val="22"/>
          </w:rPr>
          <w:t xml:space="preserve">shall follow </w:t>
        </w:r>
      </w:ins>
      <w:ins w:id="962" w:author="Igor Zahumensky" w:date="2017-08-10T16:20:00Z">
        <w:r w:rsidRPr="003419FE">
          <w:rPr>
            <w:rStyle w:val="Semibold"/>
            <w:rFonts w:asciiTheme="minorHAnsi" w:hAnsiTheme="minorHAnsi"/>
            <w:b/>
            <w:bCs w:val="0"/>
            <w:sz w:val="22"/>
            <w:szCs w:val="22"/>
          </w:rPr>
          <w:t>the provisions of section 2.4.5.</w:t>
        </w:r>
      </w:ins>
    </w:p>
    <w:p w14:paraId="1621F1AE" w14:textId="3CC29C3D" w:rsidR="00D93D4C" w:rsidRPr="00F33012" w:rsidRDefault="00927966" w:rsidP="00943E72">
      <w:pPr>
        <w:pStyle w:val="Heading20"/>
        <w:rPr>
          <w:ins w:id="963" w:author="Igor Zahumensky" w:date="2017-08-10T15:48:00Z"/>
        </w:rPr>
      </w:pPr>
      <w:ins w:id="964" w:author="Igor Zahumensky" w:date="2017-08-10T15:51:00Z">
        <w:r w:rsidRPr="00F33012">
          <w:t>5</w:t>
        </w:r>
      </w:ins>
      <w:ins w:id="965" w:author="Igor Zahumensky" w:date="2017-08-10T15:48:00Z">
        <w:r w:rsidR="00D93D4C" w:rsidRPr="00F33012">
          <w:t>.4.6</w:t>
        </w:r>
        <w:r w:rsidR="00D93D4C" w:rsidRPr="00F33012">
          <w:tab/>
          <w:t>Change management</w:t>
        </w:r>
      </w:ins>
    </w:p>
    <w:p w14:paraId="2962DF02" w14:textId="72B6457D" w:rsidR="000A2D61" w:rsidRPr="00FE6B06" w:rsidRDefault="000A2D61" w:rsidP="00FE6B06">
      <w:pPr>
        <w:pStyle w:val="Heading20"/>
        <w:outlineLvl w:val="9"/>
        <w:rPr>
          <w:ins w:id="966" w:author="Igor Zahumensky" w:date="2017-08-10T16:29:00Z"/>
          <w:rFonts w:asciiTheme="minorHAnsi" w:hAnsiTheme="minorHAnsi"/>
          <w:sz w:val="22"/>
          <w:szCs w:val="22"/>
        </w:rPr>
      </w:pPr>
      <w:ins w:id="967" w:author="Igor Zahumensky" w:date="2017-08-10T16:29:00Z">
        <w:r w:rsidRPr="003419FE">
          <w:rPr>
            <w:rStyle w:val="Semibold"/>
            <w:rFonts w:asciiTheme="minorHAnsi" w:hAnsiTheme="minorHAnsi"/>
            <w:b/>
            <w:bCs w:val="0"/>
            <w:sz w:val="22"/>
            <w:szCs w:val="22"/>
          </w:rPr>
          <w:t>Members shall follow the provisions of section 3.4.6</w:t>
        </w:r>
        <w:r w:rsidR="00CD2A98" w:rsidRPr="003419FE">
          <w:rPr>
            <w:rStyle w:val="Semibold"/>
            <w:rFonts w:asciiTheme="minorHAnsi" w:hAnsiTheme="minorHAnsi"/>
            <w:b/>
            <w:bCs w:val="0"/>
            <w:sz w:val="22"/>
            <w:szCs w:val="22"/>
          </w:rPr>
          <w:t>.</w:t>
        </w:r>
      </w:ins>
    </w:p>
    <w:p w14:paraId="77EC7BD7" w14:textId="723CFD28" w:rsidR="00D93D4C" w:rsidRPr="00F33012" w:rsidRDefault="00927966" w:rsidP="00943E72">
      <w:pPr>
        <w:pStyle w:val="Heading20"/>
        <w:rPr>
          <w:ins w:id="968" w:author="Igor Zahumensky" w:date="2017-08-10T15:48:00Z"/>
        </w:rPr>
      </w:pPr>
      <w:ins w:id="969" w:author="Igor Zahumensky" w:date="2017-08-10T15:51:00Z">
        <w:r w:rsidRPr="00F33012">
          <w:t>5</w:t>
        </w:r>
      </w:ins>
      <w:ins w:id="970" w:author="Igor Zahumensky" w:date="2017-08-10T15:48:00Z">
        <w:r w:rsidR="00D93D4C" w:rsidRPr="00F33012">
          <w:t>.4.7</w:t>
        </w:r>
        <w:r w:rsidR="00D93D4C" w:rsidRPr="00F33012">
          <w:tab/>
          <w:t>Maintenance</w:t>
        </w:r>
      </w:ins>
    </w:p>
    <w:p w14:paraId="5819BF09" w14:textId="5594C33F" w:rsidR="000A2D61" w:rsidRPr="00FE6B06" w:rsidRDefault="000A2D61" w:rsidP="00FE6B06">
      <w:pPr>
        <w:pStyle w:val="Heading20"/>
        <w:outlineLvl w:val="9"/>
        <w:rPr>
          <w:ins w:id="971" w:author="Igor Zahumensky" w:date="2017-08-10T16:28:00Z"/>
          <w:rFonts w:asciiTheme="minorHAnsi" w:hAnsiTheme="minorHAnsi"/>
          <w:sz w:val="22"/>
          <w:szCs w:val="22"/>
        </w:rPr>
      </w:pPr>
      <w:ins w:id="972" w:author="Igor Zahumensky" w:date="2017-08-10T16:28:00Z">
        <w:r w:rsidRPr="003419FE">
          <w:rPr>
            <w:rStyle w:val="Semibold"/>
            <w:rFonts w:asciiTheme="minorHAnsi" w:hAnsiTheme="minorHAnsi"/>
            <w:b/>
            <w:bCs w:val="0"/>
            <w:sz w:val="22"/>
            <w:szCs w:val="22"/>
          </w:rPr>
          <w:t>Members shall follow the provisions of section </w:t>
        </w:r>
      </w:ins>
      <w:ins w:id="973" w:author="Igor Zahumensky" w:date="2017-08-10T16:29:00Z">
        <w:r w:rsidRPr="003419FE">
          <w:rPr>
            <w:rStyle w:val="Semibold"/>
            <w:rFonts w:asciiTheme="minorHAnsi" w:hAnsiTheme="minorHAnsi"/>
            <w:b/>
            <w:bCs w:val="0"/>
            <w:sz w:val="22"/>
            <w:szCs w:val="22"/>
          </w:rPr>
          <w:t>3.4.7</w:t>
        </w:r>
        <w:r w:rsidR="00CD2A98" w:rsidRPr="003419FE">
          <w:rPr>
            <w:rStyle w:val="Semibold"/>
            <w:rFonts w:asciiTheme="minorHAnsi" w:hAnsiTheme="minorHAnsi"/>
            <w:b/>
            <w:bCs w:val="0"/>
            <w:sz w:val="22"/>
            <w:szCs w:val="22"/>
          </w:rPr>
          <w:t>.</w:t>
        </w:r>
      </w:ins>
    </w:p>
    <w:p w14:paraId="337188F8" w14:textId="4253C0B0" w:rsidR="00D93D4C" w:rsidRPr="00F33012" w:rsidRDefault="00927966" w:rsidP="00943E72">
      <w:pPr>
        <w:pStyle w:val="Heading20"/>
        <w:rPr>
          <w:ins w:id="974" w:author="Igor Zahumensky" w:date="2017-08-10T15:49:00Z"/>
        </w:rPr>
      </w:pPr>
      <w:ins w:id="975" w:author="Igor Zahumensky" w:date="2017-08-10T15:51:00Z">
        <w:r w:rsidRPr="00F33012">
          <w:t>5</w:t>
        </w:r>
      </w:ins>
      <w:ins w:id="976" w:author="Igor Zahumensky" w:date="2017-08-10T15:49:00Z">
        <w:r w:rsidR="00D93D4C" w:rsidRPr="00F33012">
          <w:t>.4.8</w:t>
        </w:r>
        <w:r w:rsidR="00D93D4C" w:rsidRPr="00F33012">
          <w:tab/>
          <w:t>Inspection</w:t>
        </w:r>
      </w:ins>
    </w:p>
    <w:p w14:paraId="76A129CC" w14:textId="471324DF" w:rsidR="000F34DE" w:rsidRDefault="000F34DE" w:rsidP="00FE6B06">
      <w:pPr>
        <w:pStyle w:val="Heading20"/>
        <w:outlineLvl w:val="9"/>
        <w:rPr>
          <w:ins w:id="977" w:author="Igor Zahumensky" w:date="2017-09-14T11:57:00Z"/>
          <w:rStyle w:val="Semibold"/>
          <w:rFonts w:asciiTheme="minorHAnsi" w:hAnsiTheme="minorHAnsi"/>
          <w:b/>
          <w:bCs w:val="0"/>
          <w:sz w:val="22"/>
          <w:szCs w:val="22"/>
        </w:rPr>
      </w:pPr>
      <w:ins w:id="978" w:author="Igor Zahumensky" w:date="2017-08-10T16:28:00Z">
        <w:r w:rsidRPr="003419FE">
          <w:rPr>
            <w:rStyle w:val="Semibold"/>
            <w:rFonts w:asciiTheme="minorHAnsi" w:hAnsiTheme="minorHAnsi"/>
            <w:b/>
            <w:bCs w:val="0"/>
            <w:sz w:val="22"/>
            <w:szCs w:val="22"/>
          </w:rPr>
          <w:t>Members shall follow the provisions of section 3.4.8</w:t>
        </w:r>
      </w:ins>
      <w:ins w:id="979" w:author="Igor Zahumensky" w:date="2017-08-10T16:29:00Z">
        <w:r w:rsidR="00CD2A98" w:rsidRPr="003419FE">
          <w:rPr>
            <w:rStyle w:val="Semibold"/>
            <w:rFonts w:asciiTheme="minorHAnsi" w:hAnsiTheme="minorHAnsi"/>
            <w:b/>
            <w:bCs w:val="0"/>
            <w:sz w:val="22"/>
            <w:szCs w:val="22"/>
          </w:rPr>
          <w:t>.</w:t>
        </w:r>
      </w:ins>
    </w:p>
    <w:p w14:paraId="15EF2649" w14:textId="0B9F86CB" w:rsidR="00D93D4C" w:rsidRPr="00F33012" w:rsidRDefault="00927966" w:rsidP="00943E72">
      <w:pPr>
        <w:pStyle w:val="Heading20"/>
        <w:rPr>
          <w:ins w:id="980" w:author="Igor Zahumensky" w:date="2017-08-10T16:15:00Z"/>
        </w:rPr>
      </w:pPr>
      <w:ins w:id="981" w:author="Igor Zahumensky" w:date="2017-08-10T15:51:00Z">
        <w:r w:rsidRPr="00F33012">
          <w:t>5</w:t>
        </w:r>
      </w:ins>
      <w:ins w:id="982" w:author="Igor Zahumensky" w:date="2017-08-10T15:49:00Z">
        <w:r w:rsidR="00D93D4C" w:rsidRPr="00F33012">
          <w:t>.4.9</w:t>
        </w:r>
        <w:r w:rsidR="00D93D4C" w:rsidRPr="00F33012">
          <w:tab/>
          <w:t>Calibration procedures</w:t>
        </w:r>
      </w:ins>
    </w:p>
    <w:p w14:paraId="550599AB" w14:textId="52E525BD" w:rsidR="00063F40" w:rsidRPr="003419FE" w:rsidRDefault="00063F40" w:rsidP="00FE6B06">
      <w:pPr>
        <w:pStyle w:val="Heading20"/>
        <w:tabs>
          <w:tab w:val="clear" w:pos="1120"/>
          <w:tab w:val="left" w:pos="0"/>
        </w:tabs>
        <w:ind w:left="0" w:firstLine="0"/>
        <w:outlineLvl w:val="9"/>
        <w:rPr>
          <w:ins w:id="983" w:author="Igor Zahumensky" w:date="2017-08-10T15:49:00Z"/>
          <w:rStyle w:val="Semibold"/>
          <w:rFonts w:asciiTheme="minorHAnsi" w:hAnsiTheme="minorHAnsi"/>
          <w:b/>
          <w:bCs w:val="0"/>
          <w:sz w:val="22"/>
          <w:szCs w:val="22"/>
        </w:rPr>
      </w:pPr>
      <w:ins w:id="984" w:author="Igor Zahumensky" w:date="2017-08-10T16:15:00Z">
        <w:r w:rsidRPr="003419FE">
          <w:rPr>
            <w:rStyle w:val="Semibold"/>
            <w:rFonts w:asciiTheme="minorHAnsi" w:hAnsiTheme="minorHAnsi"/>
            <w:b/>
            <w:bCs w:val="0"/>
            <w:sz w:val="22"/>
            <w:szCs w:val="22"/>
          </w:rPr>
          <w:t>Members operating surface-based observing systems shall follow the provisions of section 2.4.9.</w:t>
        </w:r>
      </w:ins>
    </w:p>
    <w:p w14:paraId="4BDA752A" w14:textId="5596E816" w:rsidR="00D93D4C" w:rsidRPr="008463FB" w:rsidRDefault="00927966" w:rsidP="00927966">
      <w:pPr>
        <w:pStyle w:val="Heading10"/>
        <w:spacing w:before="240" w:after="240" w:line="240" w:lineRule="exact"/>
        <w:rPr>
          <w:ins w:id="985" w:author="Igor Zahumensky" w:date="2017-08-10T15:49:00Z"/>
          <w:lang w:eastAsia="ja-JP"/>
        </w:rPr>
      </w:pPr>
      <w:ins w:id="986" w:author="Igor Zahumensky" w:date="2017-08-10T15:51:00Z">
        <w:r w:rsidRPr="008463FB">
          <w:rPr>
            <w:lang w:eastAsia="ja-JP"/>
          </w:rPr>
          <w:t>5</w:t>
        </w:r>
      </w:ins>
      <w:ins w:id="987" w:author="Igor Zahumensky" w:date="2017-08-10T15:49:00Z">
        <w:r w:rsidR="00D93D4C" w:rsidRPr="008463FB">
          <w:rPr>
            <w:lang w:eastAsia="ja-JP"/>
          </w:rPr>
          <w:t>.5.</w:t>
        </w:r>
        <w:r w:rsidR="00D93D4C" w:rsidRPr="008463FB">
          <w:rPr>
            <w:lang w:eastAsia="ja-JP"/>
          </w:rPr>
          <w:tab/>
          <w:t>Observational metadata</w:t>
        </w:r>
      </w:ins>
    </w:p>
    <w:p w14:paraId="3DA2DED6" w14:textId="77777777" w:rsidR="006A70E0" w:rsidRPr="00FE6B06" w:rsidRDefault="002B1005" w:rsidP="00FE6B06">
      <w:pPr>
        <w:pStyle w:val="Heading20"/>
        <w:outlineLvl w:val="9"/>
        <w:rPr>
          <w:ins w:id="988" w:author="Igor Zahumensky" w:date="2017-08-10T16:23:00Z"/>
          <w:rFonts w:asciiTheme="minorHAnsi" w:hAnsiTheme="minorHAnsi"/>
          <w:sz w:val="22"/>
          <w:szCs w:val="22"/>
        </w:rPr>
      </w:pPr>
      <w:ins w:id="989" w:author="Igor Zahumensky" w:date="2017-08-10T16:22:00Z">
        <w:r w:rsidRPr="003419FE">
          <w:rPr>
            <w:rStyle w:val="Semibold"/>
            <w:rFonts w:asciiTheme="minorHAnsi" w:hAnsiTheme="minorHAnsi"/>
            <w:b/>
            <w:bCs w:val="0"/>
            <w:sz w:val="22"/>
            <w:szCs w:val="22"/>
          </w:rPr>
          <w:t>Members operating surface-based observing systems shall follow the provisions of section 2.5</w:t>
        </w:r>
      </w:ins>
      <w:ins w:id="990" w:author="Igor Zahumensky" w:date="2017-08-10T16:23:00Z">
        <w:r w:rsidRPr="00FE6B06">
          <w:rPr>
            <w:rFonts w:asciiTheme="minorHAnsi" w:hAnsiTheme="minorHAnsi"/>
            <w:sz w:val="22"/>
            <w:szCs w:val="22"/>
          </w:rPr>
          <w:t xml:space="preserve"> </w:t>
        </w:r>
      </w:ins>
    </w:p>
    <w:p w14:paraId="5F7542C4" w14:textId="4E98BF9C" w:rsidR="007F7878" w:rsidRPr="008463FB" w:rsidRDefault="00927966" w:rsidP="00927966">
      <w:pPr>
        <w:pStyle w:val="Heading10"/>
        <w:spacing w:before="240" w:after="240" w:line="240" w:lineRule="exact"/>
        <w:rPr>
          <w:ins w:id="991" w:author="Igor Zahumensky" w:date="2017-08-10T15:50:00Z"/>
          <w:lang w:eastAsia="ja-JP"/>
        </w:rPr>
      </w:pPr>
      <w:ins w:id="992" w:author="Igor Zahumensky" w:date="2017-08-10T15:51:00Z">
        <w:r w:rsidRPr="008463FB">
          <w:rPr>
            <w:lang w:eastAsia="ja-JP"/>
          </w:rPr>
          <w:t>5</w:t>
        </w:r>
      </w:ins>
      <w:ins w:id="993" w:author="Igor Zahumensky" w:date="2017-08-10T15:50:00Z">
        <w:r w:rsidR="007F7878" w:rsidRPr="008463FB">
          <w:rPr>
            <w:lang w:eastAsia="ja-JP"/>
          </w:rPr>
          <w:t>.6</w:t>
        </w:r>
        <w:r w:rsidR="007F7878" w:rsidRPr="008463FB">
          <w:rPr>
            <w:lang w:eastAsia="ja-JP"/>
          </w:rPr>
          <w:tab/>
          <w:t>Quality management</w:t>
        </w:r>
      </w:ins>
    </w:p>
    <w:p w14:paraId="7BDC1CF7" w14:textId="5229A5D2" w:rsidR="007F7878" w:rsidRDefault="006A70E0" w:rsidP="00FE6B06">
      <w:pPr>
        <w:pStyle w:val="Heading20"/>
        <w:outlineLvl w:val="9"/>
        <w:rPr>
          <w:ins w:id="994" w:author="Igor Zahumensky" w:date="2017-09-13T09:28:00Z"/>
          <w:rStyle w:val="Semibold"/>
          <w:rFonts w:asciiTheme="minorHAnsi" w:eastAsiaTheme="minorHAnsi" w:hAnsiTheme="minorHAnsi" w:cstheme="majorBidi"/>
          <w:b/>
          <w:bCs w:val="0"/>
          <w:caps/>
          <w:sz w:val="22"/>
          <w:szCs w:val="22"/>
          <w:lang w:eastAsia="zh-TW"/>
        </w:rPr>
      </w:pPr>
      <w:ins w:id="995" w:author="Igor Zahumensky" w:date="2017-08-10T16:23:00Z">
        <w:r w:rsidRPr="003419FE">
          <w:rPr>
            <w:rStyle w:val="Semibold"/>
            <w:rFonts w:asciiTheme="minorHAnsi" w:hAnsiTheme="minorHAnsi"/>
            <w:b/>
            <w:bCs w:val="0"/>
            <w:sz w:val="22"/>
            <w:szCs w:val="22"/>
          </w:rPr>
          <w:t>Members operating surface-based observing systems shall follow the provisions of section</w:t>
        </w:r>
      </w:ins>
      <w:ins w:id="996" w:author="Igor Zahumensky" w:date="2017-08-10T16:25:00Z">
        <w:r w:rsidRPr="003419FE">
          <w:rPr>
            <w:rStyle w:val="Semibold"/>
            <w:rFonts w:asciiTheme="minorHAnsi" w:hAnsiTheme="minorHAnsi"/>
            <w:b/>
            <w:bCs w:val="0"/>
            <w:sz w:val="22"/>
            <w:szCs w:val="22"/>
          </w:rPr>
          <w:t>2.6</w:t>
        </w:r>
      </w:ins>
      <w:ins w:id="997" w:author="Igor Zahumensky" w:date="2017-08-10T16:23:00Z">
        <w:r w:rsidRPr="003419FE">
          <w:rPr>
            <w:rStyle w:val="Semibold"/>
            <w:rFonts w:asciiTheme="minorHAnsi" w:hAnsiTheme="minorHAnsi"/>
            <w:b/>
            <w:bCs w:val="0"/>
            <w:sz w:val="22"/>
            <w:szCs w:val="22"/>
          </w:rPr>
          <w:t>.</w:t>
        </w:r>
      </w:ins>
    </w:p>
    <w:p w14:paraId="231CA16A" w14:textId="77777777" w:rsidR="008D4847" w:rsidRPr="00FE6B06" w:rsidRDefault="008D4847" w:rsidP="00FE6B06">
      <w:pPr>
        <w:pStyle w:val="Heading20"/>
        <w:outlineLvl w:val="3"/>
        <w:rPr>
          <w:ins w:id="998" w:author="Igor Zahumensky" w:date="2017-09-13T09:28:00Z"/>
        </w:rPr>
      </w:pPr>
      <w:ins w:id="999" w:author="Igor Zahumensky" w:date="2017-09-13T09:28:00Z">
        <w:r w:rsidRPr="00FE6B06">
          <w:t>5.7</w:t>
        </w:r>
        <w:r w:rsidRPr="00FE6B06">
          <w:tab/>
          <w:t>CAPACITY DEVELOPMENT</w:t>
        </w:r>
      </w:ins>
    </w:p>
    <w:p w14:paraId="13CDC1F9" w14:textId="520BB9C6" w:rsidR="008D4847" w:rsidRPr="00FE6B06" w:rsidRDefault="008D4847" w:rsidP="00FE6B06">
      <w:pPr>
        <w:pStyle w:val="Heading20"/>
        <w:outlineLvl w:val="9"/>
        <w:rPr>
          <w:ins w:id="1000" w:author="Igor Zahumensky" w:date="2017-08-10T15:50:00Z"/>
          <w:rFonts w:asciiTheme="minorHAnsi" w:hAnsiTheme="minorHAnsi"/>
          <w:sz w:val="22"/>
          <w:szCs w:val="22"/>
        </w:rPr>
      </w:pPr>
      <w:ins w:id="1001" w:author="Igor Zahumensky" w:date="2017-09-13T09:28:00Z">
        <w:r w:rsidRPr="008D4847">
          <w:rPr>
            <w:rFonts w:asciiTheme="minorHAnsi" w:hAnsiTheme="minorHAnsi"/>
            <w:sz w:val="22"/>
            <w:szCs w:val="22"/>
          </w:rPr>
          <w:t>Members operating surface-based observing systems shall follow the provisions of section 2.7.</w:t>
        </w:r>
      </w:ins>
    </w:p>
    <w:p w14:paraId="01AE0761" w14:textId="444E2CD7" w:rsidR="009F62DD" w:rsidRPr="009F62DD" w:rsidRDefault="00403ED8" w:rsidP="006056D9">
      <w:pPr>
        <w:pStyle w:val="Chapterhead"/>
        <w:rPr>
          <w:ins w:id="1002" w:author="Igor Zahumensky" w:date="2017-09-13T11:33:00Z"/>
        </w:rPr>
      </w:pPr>
      <w:ins w:id="1003" w:author="Igor Zahumensky" w:date="2017-09-13T11:18:00Z">
        <w:r w:rsidRPr="00957172">
          <w:t xml:space="preserve">APPENDIX </w:t>
        </w:r>
        <w:r>
          <w:t>5</w:t>
        </w:r>
        <w:r w:rsidRPr="00957172">
          <w:t>.</w:t>
        </w:r>
        <w:r>
          <w:t>1</w:t>
        </w:r>
        <w:r w:rsidRPr="00957172">
          <w:t xml:space="preserve">. </w:t>
        </w:r>
      </w:ins>
      <w:ins w:id="1004" w:author="Igor Zahumensky" w:date="2018-01-19T14:40:00Z">
        <w:r w:rsidR="00904D66">
          <w:t>Operations</w:t>
        </w:r>
      </w:ins>
      <w:ins w:id="1005" w:author="Igor Zahumensky" w:date="2017-09-13T11:18:00Z">
        <w:r>
          <w:t xml:space="preserve"> </w:t>
        </w:r>
      </w:ins>
      <w:ins w:id="1006" w:author="Igor Zahumensky" w:date="2018-01-19T14:40:00Z">
        <w:r w:rsidR="00904D66">
          <w:t xml:space="preserve">of </w:t>
        </w:r>
      </w:ins>
      <w:ins w:id="1007" w:author="Igor Zahumensky" w:date="2017-09-13T11:33:00Z">
        <w:r w:rsidR="009F62DD" w:rsidRPr="009F62DD">
          <w:t xml:space="preserve">SURFACE </w:t>
        </w:r>
      </w:ins>
      <w:ins w:id="1008" w:author="Igor Zahumensky" w:date="2017-09-14T11:01:00Z">
        <w:r w:rsidR="00025C21">
          <w:t xml:space="preserve">LAND </w:t>
        </w:r>
      </w:ins>
      <w:ins w:id="1009" w:author="Igor Zahumensky" w:date="2017-09-13T11:33:00Z">
        <w:r w:rsidR="009F62DD" w:rsidRPr="006056D9">
          <w:t>STATIONS</w:t>
        </w:r>
      </w:ins>
    </w:p>
    <w:p w14:paraId="58EE6F35" w14:textId="0D60CB18" w:rsidR="00C87C27" w:rsidRDefault="00C87C27" w:rsidP="00FE6B06">
      <w:pPr>
        <w:pStyle w:val="Note"/>
        <w:rPr>
          <w:ins w:id="1010" w:author="Igor Zahumensky" w:date="2018-01-19T14:45:00Z"/>
        </w:rPr>
      </w:pPr>
      <w:ins w:id="1011" w:author="Igor Zahumensky" w:date="2017-09-14T11:08:00Z">
        <w:r>
          <w:t>Note: G</w:t>
        </w:r>
        <w:r w:rsidRPr="00B56C81">
          <w:t>uidance on the operation</w:t>
        </w:r>
        <w:r>
          <w:t>s</w:t>
        </w:r>
        <w:r w:rsidRPr="00B56C81">
          <w:t xml:space="preserve"> of </w:t>
        </w:r>
        <w:r>
          <w:t>s</w:t>
        </w:r>
      </w:ins>
      <w:ins w:id="1012" w:author="Igor Zahumensky" w:date="2017-09-14T11:09:00Z">
        <w:r>
          <w:t>urface</w:t>
        </w:r>
      </w:ins>
      <w:ins w:id="1013" w:author="Igor Zahumensky" w:date="2017-09-14T11:08:00Z">
        <w:r w:rsidRPr="00B56C81">
          <w:t xml:space="preserve"> </w:t>
        </w:r>
      </w:ins>
      <w:ins w:id="1014" w:author="Igor Zahumensky" w:date="2017-09-14T11:09:00Z">
        <w:r>
          <w:t xml:space="preserve">land </w:t>
        </w:r>
      </w:ins>
      <w:ins w:id="1015" w:author="Igor Zahumensky" w:date="2017-09-14T11:08:00Z">
        <w:r w:rsidRPr="00B56C81">
          <w:t xml:space="preserve">networks is provided in </w:t>
        </w:r>
        <w:r>
          <w:t xml:space="preserve">the </w:t>
        </w:r>
        <w:r w:rsidRPr="00B56C81">
          <w:rPr>
            <w:rStyle w:val="Italic"/>
          </w:rPr>
          <w:t>Guide to the Global Observing System</w:t>
        </w:r>
        <w:r>
          <w:rPr>
            <w:rStyle w:val="Italic"/>
          </w:rPr>
          <w:t xml:space="preserve"> (WMO-No. 488)</w:t>
        </w:r>
        <w:r w:rsidRPr="00B56C81">
          <w:t>, Part III, section 3.</w:t>
        </w:r>
      </w:ins>
      <w:ins w:id="1016" w:author="Igor Zahumensky" w:date="2017-09-14T11:10:00Z">
        <w:r w:rsidR="007A51B2">
          <w:t>2</w:t>
        </w:r>
      </w:ins>
      <w:ins w:id="1017" w:author="Igor Zahumensky" w:date="2017-09-14T11:08:00Z">
        <w:r w:rsidRPr="00233050">
          <w:rPr>
            <w:u w:val="dash"/>
          </w:rPr>
          <w:t xml:space="preserve"> </w:t>
        </w:r>
        <w:r w:rsidRPr="003F0F2D">
          <w:rPr>
            <w:u w:val="dash"/>
          </w:rPr>
          <w:t xml:space="preserve">and </w:t>
        </w:r>
        <w:r w:rsidRPr="00FD6284">
          <w:rPr>
            <w:i/>
            <w:iCs/>
            <w:u w:val="dash"/>
          </w:rPr>
          <w:t>Guide to Meteorological Instruments and Methods of Observation</w:t>
        </w:r>
        <w:r w:rsidRPr="003F0F2D">
          <w:rPr>
            <w:u w:val="dash"/>
          </w:rPr>
          <w:t xml:space="preserve"> (WMO-No. 8), Part II, Chapters 1 and 2</w:t>
        </w:r>
        <w:r w:rsidRPr="00B56C81">
          <w:t>.</w:t>
        </w:r>
      </w:ins>
      <w:ins w:id="1018" w:author="Igor Zahumensky" w:date="2017-12-20T12:36:00Z">
        <w:r w:rsidR="00986179">
          <w:t xml:space="preserve">, </w:t>
        </w:r>
        <w:r w:rsidR="00986179" w:rsidRPr="00986179">
          <w:rPr>
            <w:i/>
            <w:iCs/>
            <w:rPrChange w:id="1019" w:author="Igor Zahumensky" w:date="2017-12-20T12:36:00Z">
              <w:rPr/>
            </w:rPrChange>
          </w:rPr>
          <w:t>Guide to Climatological Practices</w:t>
        </w:r>
        <w:r w:rsidR="00986179">
          <w:t xml:space="preserve"> (WMO-No. 100)</w:t>
        </w:r>
      </w:ins>
      <w:ins w:id="1020" w:author="Igor Zahumensky" w:date="2018-01-19T14:41:00Z">
        <w:r w:rsidR="00661683">
          <w:t xml:space="preserve">, … </w:t>
        </w:r>
        <w:r w:rsidR="00661683" w:rsidRPr="00661683">
          <w:rPr>
            <w:highlight w:val="yellow"/>
            <w:rPrChange w:id="1021" w:author="Igor Zahumensky" w:date="2018-01-19T14:42:00Z">
              <w:rPr/>
            </w:rPrChange>
          </w:rPr>
          <w:t>138,</w:t>
        </w:r>
        <w:r w:rsidR="00661683">
          <w:t xml:space="preserve"> </w:t>
        </w:r>
      </w:ins>
      <w:ins w:id="1022" w:author="Igor Zahumensky" w:date="2018-01-19T14:43:00Z">
        <w:r w:rsidR="0093556F">
          <w:t>&amp; all others re</w:t>
        </w:r>
      </w:ins>
      <w:ins w:id="1023" w:author="Igor Zahumensky" w:date="2018-01-19T14:44:00Z">
        <w:r w:rsidR="00F13B63">
          <w:t>levant</w:t>
        </w:r>
      </w:ins>
      <w:ins w:id="1024" w:author="Igor Zahumensky" w:date="2017-12-20T12:37:00Z">
        <w:r w:rsidR="00F30A5E">
          <w:t>.</w:t>
        </w:r>
      </w:ins>
    </w:p>
    <w:p w14:paraId="4A7BA222" w14:textId="573C63AA" w:rsidR="00815448" w:rsidRDefault="00815448" w:rsidP="0033733A">
      <w:pPr>
        <w:pStyle w:val="Bodytextsemibold"/>
        <w:rPr>
          <w:ins w:id="1025" w:author="Igor Zahumensky" w:date="2018-01-19T15:11:00Z"/>
        </w:rPr>
      </w:pPr>
      <w:ins w:id="1026" w:author="Igor Zahumensky" w:date="2017-09-14T14:08:00Z">
        <w:r w:rsidRPr="0041466D">
          <w:t xml:space="preserve">Each station shall be located so as to </w:t>
        </w:r>
      </w:ins>
      <w:ins w:id="1027" w:author="Igor Zahumensky" w:date="2017-09-14T15:45:00Z">
        <w:r w:rsidR="0033733A">
          <w:t>provide</w:t>
        </w:r>
      </w:ins>
      <w:ins w:id="1028" w:author="Igor Zahumensky" w:date="2017-09-14T14:08:00Z">
        <w:r w:rsidRPr="0041466D">
          <w:t xml:space="preserve"> </w:t>
        </w:r>
      </w:ins>
      <w:ins w:id="1029" w:author="Igor Zahumensky" w:date="2017-09-14T14:11:00Z">
        <w:r w:rsidR="00FE16C1">
          <w:t>observations</w:t>
        </w:r>
      </w:ins>
      <w:ins w:id="1030" w:author="Igor Zahumensky" w:date="2017-09-14T14:08:00Z">
        <w:r w:rsidRPr="0041466D">
          <w:t xml:space="preserve"> representative of the area in which it is situated.</w:t>
        </w:r>
      </w:ins>
      <w:ins w:id="1031" w:author="Igor Zahumensky" w:date="2017-11-02T14:24:00Z">
        <w:r w:rsidR="000C1540" w:rsidRPr="000C1540">
          <w:t xml:space="preserve"> </w:t>
        </w:r>
      </w:ins>
      <w:ins w:id="1032" w:author="Igor Zahumensky" w:date="2017-11-02T14:26:00Z">
        <w:r w:rsidR="00DB76AB">
          <w:t>(</w:t>
        </w:r>
      </w:ins>
      <w:ins w:id="1033" w:author="Igor Zahumensky" w:date="2017-11-02T14:24:00Z">
        <w:r w:rsidR="000C1540" w:rsidRPr="0041466D">
          <w:t>2.3.1.2</w:t>
        </w:r>
        <w:r w:rsidR="000C1540">
          <w:t>)</w:t>
        </w:r>
      </w:ins>
    </w:p>
    <w:p w14:paraId="1176D112" w14:textId="231C47AC" w:rsidR="00321105" w:rsidRPr="006056D9" w:rsidRDefault="00321105" w:rsidP="00131613">
      <w:pPr>
        <w:pStyle w:val="Note"/>
        <w:rPr>
          <w:ins w:id="1034" w:author="Igor Zahumensky" w:date="2017-09-14T15:44:00Z"/>
        </w:rPr>
        <w:pPrChange w:id="1035" w:author="Igor Zahumensky" w:date="2018-01-19T15:12:00Z">
          <w:pPr>
            <w:pStyle w:val="Bodytextsemibold"/>
          </w:pPr>
        </w:pPrChange>
      </w:pPr>
      <w:ins w:id="1036" w:author="Igor Zahumensky" w:date="2018-01-19T15:11:00Z">
        <w:r w:rsidRPr="006056D9">
          <w:t xml:space="preserve">Note: the size of this area maybe different for </w:t>
        </w:r>
      </w:ins>
      <w:ins w:id="1037" w:author="Igor Zahumensky" w:date="2018-01-19T15:12:00Z">
        <w:r w:rsidRPr="006056D9">
          <w:t xml:space="preserve">the </w:t>
        </w:r>
      </w:ins>
      <w:ins w:id="1038" w:author="Igor Zahumensky" w:date="2018-01-19T15:11:00Z">
        <w:r w:rsidRPr="006056D9">
          <w:t xml:space="preserve">different </w:t>
        </w:r>
      </w:ins>
      <w:ins w:id="1039" w:author="Igor Zahumensky" w:date="2018-01-19T15:12:00Z">
        <w:r w:rsidRPr="006056D9">
          <w:t>applications.</w:t>
        </w:r>
      </w:ins>
      <w:ins w:id="1040" w:author="Igor Zahumensky" w:date="2018-01-19T15:11:00Z">
        <w:r w:rsidRPr="006056D9">
          <w:t xml:space="preserve"> </w:t>
        </w:r>
      </w:ins>
    </w:p>
    <w:p w14:paraId="08264C1B" w14:textId="7D5732B6" w:rsidR="006E6CDE" w:rsidRDefault="00AA3526" w:rsidP="006056D9">
      <w:pPr>
        <w:pStyle w:val="BodyText0"/>
        <w:rPr>
          <w:ins w:id="1041" w:author="Igor Zahumensky" w:date="2017-11-02T17:35:00Z"/>
        </w:rPr>
      </w:pPr>
      <w:ins w:id="1042" w:author="Igor Zahumensky" w:date="2017-09-14T14:46:00Z">
        <w:r w:rsidRPr="00816B24">
          <w:t xml:space="preserve">Members should ensure that </w:t>
        </w:r>
      </w:ins>
      <w:ins w:id="1043" w:author="Igor Zahumensky" w:date="2017-09-14T15:04:00Z">
        <w:r w:rsidR="00816B24" w:rsidRPr="00816B24">
          <w:t xml:space="preserve">the </w:t>
        </w:r>
      </w:ins>
      <w:ins w:id="1044" w:author="Igor Zahumensky" w:date="2017-09-14T15:05:00Z">
        <w:r w:rsidR="00816B24">
          <w:rPr>
            <w:rFonts w:eastAsia="MS ??" w:cs="Arial-ItalicMT"/>
            <w:lang w:eastAsia="zh-TW"/>
          </w:rPr>
          <w:t>a</w:t>
        </w:r>
      </w:ins>
      <w:ins w:id="1045" w:author="Igor Zahumensky" w:date="2017-09-14T15:04:00Z">
        <w:r w:rsidR="00816B24" w:rsidRPr="00FC4E4E">
          <w:rPr>
            <w:rFonts w:eastAsia="MS ??" w:cs="Arial-ItalicMT"/>
            <w:lang w:eastAsia="zh-TW"/>
          </w:rPr>
          <w:t>ctual time of observation</w:t>
        </w:r>
      </w:ins>
      <w:ins w:id="1046" w:author="Igor Zahumensky" w:date="2017-09-14T15:05:00Z">
        <w:r w:rsidR="00A905D6">
          <w:rPr>
            <w:rFonts w:eastAsia="MS ??" w:cs="Arial-ItalicMT"/>
            <w:lang w:eastAsia="zh-TW"/>
          </w:rPr>
          <w:t xml:space="preserve"> </w:t>
        </w:r>
        <w:r w:rsidR="00816B24" w:rsidRPr="00816B24">
          <w:t>is</w:t>
        </w:r>
      </w:ins>
      <w:ins w:id="1047" w:author="Igor Zahumensky" w:date="2017-09-14T14:46:00Z">
        <w:r w:rsidRPr="00816B24">
          <w:t xml:space="preserve"> as close as possible to the </w:t>
        </w:r>
      </w:ins>
      <w:ins w:id="1048" w:author="Igor Zahumensky" w:date="2017-11-02T14:55:00Z">
        <w:r w:rsidR="004A27ED">
          <w:t xml:space="preserve">reported </w:t>
        </w:r>
      </w:ins>
      <w:ins w:id="1049" w:author="Igor Zahumensky" w:date="2017-09-14T14:46:00Z">
        <w:r w:rsidRPr="00816B24">
          <w:t>time</w:t>
        </w:r>
      </w:ins>
      <w:ins w:id="1050" w:author="Igor Zahumensky" w:date="2017-09-14T14:58:00Z">
        <w:r w:rsidR="00F4177C" w:rsidRPr="00816B24">
          <w:t xml:space="preserve"> of observation</w:t>
        </w:r>
      </w:ins>
      <w:ins w:id="1051" w:author="Igor Zahumensky" w:date="2017-09-14T14:51:00Z">
        <w:r w:rsidR="0045408D" w:rsidRPr="00816B24">
          <w:t xml:space="preserve">. </w:t>
        </w:r>
      </w:ins>
      <w:ins w:id="1052" w:author="Igor Zahumensky" w:date="2017-11-02T14:56:00Z">
        <w:r w:rsidR="00AE4072">
          <w:t>(</w:t>
        </w:r>
        <w:r w:rsidR="00AE4072" w:rsidRPr="0041466D">
          <w:t>2.3.1.5</w:t>
        </w:r>
        <w:r w:rsidR="00AE4072">
          <w:t>)</w:t>
        </w:r>
      </w:ins>
    </w:p>
    <w:p w14:paraId="07162816" w14:textId="77777777" w:rsidR="006E6CDE" w:rsidRDefault="00820FBA" w:rsidP="00485C3E">
      <w:pPr>
        <w:pStyle w:val="Notes1"/>
        <w:rPr>
          <w:ins w:id="1053" w:author="Igor Zahumensky" w:date="2018-01-19T15:24:00Z"/>
        </w:rPr>
        <w:pPrChange w:id="1054" w:author="Igor Zahumensky" w:date="2018-01-19T15:31:00Z">
          <w:pPr>
            <w:pStyle w:val="BodyText0"/>
          </w:pPr>
        </w:pPrChange>
      </w:pPr>
      <w:ins w:id="1055" w:author="Igor Zahumensky" w:date="2017-11-02T17:35:00Z">
        <w:r>
          <w:t>Note</w:t>
        </w:r>
      </w:ins>
      <w:ins w:id="1056" w:author="Igor Zahumensky" w:date="2018-01-19T15:24:00Z">
        <w:r w:rsidR="006E6CDE">
          <w:t>s</w:t>
        </w:r>
      </w:ins>
      <w:ins w:id="1057" w:author="Igor Zahumensky" w:date="2017-11-02T17:35:00Z">
        <w:r>
          <w:t>:</w:t>
        </w:r>
      </w:ins>
    </w:p>
    <w:p w14:paraId="4CA391F8" w14:textId="3DE1351A" w:rsidR="006E6CDE" w:rsidRDefault="006E6CDE" w:rsidP="00AF4F0B">
      <w:pPr>
        <w:pStyle w:val="Notes1"/>
        <w:rPr>
          <w:ins w:id="1058" w:author="Igor Zahumensky" w:date="2018-01-19T15:24:00Z"/>
        </w:rPr>
        <w:pPrChange w:id="1059" w:author="Igor Zahumensky" w:date="2018-01-19T15:36:00Z">
          <w:pPr>
            <w:pStyle w:val="BodyText0"/>
          </w:pPr>
        </w:pPrChange>
      </w:pPr>
      <w:ins w:id="1060" w:author="Igor Zahumensky" w:date="2018-01-19T15:24:00Z">
        <w:r>
          <w:t>1.</w:t>
        </w:r>
        <w:r>
          <w:tab/>
          <w:t xml:space="preserve">In general, </w:t>
        </w:r>
      </w:ins>
      <w:ins w:id="1061" w:author="Igor Zahumensky" w:date="2018-01-19T15:25:00Z">
        <w:r>
          <w:t xml:space="preserve">the </w:t>
        </w:r>
      </w:ins>
      <w:ins w:id="1062" w:author="Igor Zahumensky" w:date="2018-01-19T15:24:00Z">
        <w:r w:rsidRPr="00816B24">
          <w:t>atmospheric pressure measurement is</w:t>
        </w:r>
        <w:r w:rsidR="00A57CA9">
          <w:t xml:space="preserve"> </w:t>
        </w:r>
      </w:ins>
      <w:ins w:id="1063" w:author="Igor Zahumensky" w:date="2018-01-19T15:25:00Z">
        <w:r w:rsidR="00A57CA9">
          <w:t>the most sensitive to the time of observation</w:t>
        </w:r>
      </w:ins>
      <w:ins w:id="1064" w:author="Igor Zahumensky" w:date="2018-01-19T15:26:00Z">
        <w:r w:rsidR="004D2721">
          <w:t xml:space="preserve"> and is to be made at the reported time. </w:t>
        </w:r>
      </w:ins>
      <w:ins w:id="1065" w:author="Igor Zahumensky" w:date="2018-01-19T15:35:00Z">
        <w:r w:rsidR="00AF4F0B">
          <w:t xml:space="preserve">Other variables are to be observed </w:t>
        </w:r>
      </w:ins>
      <w:ins w:id="1066" w:author="Igor Zahumensky" w:date="2018-01-19T15:36:00Z">
        <w:r w:rsidR="00AF4F0B">
          <w:t>are</w:t>
        </w:r>
        <w:r w:rsidR="00AF4F0B" w:rsidRPr="0041466D">
          <w:t xml:space="preserve"> made</w:t>
        </w:r>
        <w:r w:rsidR="00AF4F0B">
          <w:t xml:space="preserve"> </w:t>
        </w:r>
        <w:r w:rsidR="00AF4F0B">
          <w:rPr>
            <w:lang w:eastAsia="zh-TW"/>
          </w:rPr>
          <w:t xml:space="preserve">over the 10-minute period immediately preceding the </w:t>
        </w:r>
        <w:r w:rsidR="00AF4F0B">
          <w:rPr>
            <w:lang w:eastAsia="zh-TW"/>
          </w:rPr>
          <w:t xml:space="preserve">reported </w:t>
        </w:r>
        <w:r w:rsidR="00AF4F0B">
          <w:rPr>
            <w:lang w:eastAsia="zh-TW"/>
          </w:rPr>
          <w:t>time</w:t>
        </w:r>
        <w:r w:rsidR="00AF4F0B">
          <w:rPr>
            <w:lang w:eastAsia="zh-TW"/>
          </w:rPr>
          <w:t xml:space="preserve">. </w:t>
        </w:r>
      </w:ins>
      <w:ins w:id="1067" w:author="Igor Zahumensky" w:date="2018-01-19T15:35:00Z">
        <w:r w:rsidR="00AF4F0B">
          <w:t xml:space="preserve"> </w:t>
        </w:r>
      </w:ins>
      <w:ins w:id="1068" w:author="Igor Zahumensky" w:date="2018-01-19T15:25:00Z">
        <w:r w:rsidR="00A57CA9">
          <w:t xml:space="preserve"> </w:t>
        </w:r>
      </w:ins>
      <w:ins w:id="1069" w:author="Igor Zahumensky" w:date="2017-11-02T17:35:00Z">
        <w:r w:rsidR="00820FBA">
          <w:t xml:space="preserve"> </w:t>
        </w:r>
      </w:ins>
    </w:p>
    <w:p w14:paraId="60AF9B43" w14:textId="77777777" w:rsidR="009665E8" w:rsidRDefault="004D2721" w:rsidP="009665E8">
      <w:pPr>
        <w:pStyle w:val="Notes1"/>
        <w:rPr>
          <w:ins w:id="1070" w:author="Igor Zahumensky" w:date="2018-01-19T15:40:00Z"/>
        </w:rPr>
        <w:pPrChange w:id="1071" w:author="Igor Zahumensky" w:date="2018-01-19T15:40:00Z">
          <w:pPr>
            <w:pStyle w:val="Bodytext"/>
          </w:pPr>
        </w:pPrChange>
      </w:pPr>
      <w:ins w:id="1072" w:author="Igor Zahumensky" w:date="2018-01-19T15:27:00Z">
        <w:r>
          <w:t>2.</w:t>
        </w:r>
        <w:r>
          <w:tab/>
        </w:r>
        <w:r w:rsidR="00B1189C">
          <w:t>Automated system can generally match the actual time with the repor</w:t>
        </w:r>
      </w:ins>
      <w:ins w:id="1073" w:author="Igor Zahumensky" w:date="2018-01-19T15:29:00Z">
        <w:r w:rsidR="001A1325">
          <w:t>t</w:t>
        </w:r>
      </w:ins>
      <w:ins w:id="1074" w:author="Igor Zahumensky" w:date="2018-01-19T15:27:00Z">
        <w:r w:rsidR="00B1189C">
          <w:t>ed time, h</w:t>
        </w:r>
        <w:r w:rsidR="001A1325">
          <w:t xml:space="preserve">owever manual observations </w:t>
        </w:r>
      </w:ins>
      <w:ins w:id="1075" w:author="Igor Zahumensky" w:date="2018-01-19T15:29:00Z">
        <w:r w:rsidR="001A1325">
          <w:t>occur over a time period, especially when many variables to be observed.</w:t>
        </w:r>
      </w:ins>
    </w:p>
    <w:p w14:paraId="0741DAF8" w14:textId="398692D8" w:rsidR="008852CD" w:rsidRDefault="009665E8" w:rsidP="009665E8">
      <w:pPr>
        <w:pStyle w:val="Notes1"/>
        <w:rPr>
          <w:ins w:id="1076" w:author="Igor Zahumensky" w:date="2017-11-02T15:38:00Z"/>
        </w:rPr>
        <w:pPrChange w:id="1077" w:author="Igor Zahumensky" w:date="2018-01-19T15:40:00Z">
          <w:pPr>
            <w:pStyle w:val="Bodytext"/>
          </w:pPr>
        </w:pPrChange>
      </w:pPr>
      <w:ins w:id="1078" w:author="Igor Zahumensky" w:date="2018-01-19T15:40:00Z">
        <w:r>
          <w:t>3.</w:t>
        </w:r>
        <w:r>
          <w:tab/>
        </w:r>
        <w:r w:rsidR="00FE0D3A">
          <w:t>It is desirable to report the time of observation for each observed variable</w:t>
        </w:r>
      </w:ins>
      <w:ins w:id="1079" w:author="Igor Zahumensky" w:date="2018-01-19T15:41:00Z">
        <w:r w:rsidR="00FE0D3A">
          <w:t xml:space="preserve"> where it is possible and accommodated by the reporting code. </w:t>
        </w:r>
      </w:ins>
      <w:ins w:id="1080" w:author="Igor Zahumensky" w:date="2017-12-20T12:35:00Z">
        <w:r w:rsidR="00425D3F">
          <w:t xml:space="preserve">  </w:t>
        </w:r>
      </w:ins>
    </w:p>
    <w:p w14:paraId="2384868E" w14:textId="5A7D4B3E" w:rsidR="00A125DF" w:rsidRPr="00A125DF" w:rsidRDefault="00A125DF" w:rsidP="00254F0C">
      <w:pPr>
        <w:pStyle w:val="Bodytext"/>
        <w:spacing w:after="0" w:line="240" w:lineRule="auto"/>
        <w:rPr>
          <w:ins w:id="1081" w:author="Igor Zahumensky" w:date="2018-01-19T17:10:00Z"/>
          <w:b/>
          <w:bCs/>
          <w:rPrChange w:id="1082" w:author="Igor Zahumensky" w:date="2018-01-19T17:10:00Z">
            <w:rPr>
              <w:ins w:id="1083" w:author="Igor Zahumensky" w:date="2018-01-19T17:10:00Z"/>
            </w:rPr>
          </w:rPrChange>
        </w:rPr>
        <w:pPrChange w:id="1084" w:author="Igor Zahumensky" w:date="2018-01-19T16:49:00Z">
          <w:pPr>
            <w:pStyle w:val="Bodytext"/>
          </w:pPr>
        </w:pPrChange>
      </w:pPr>
      <w:ins w:id="1085" w:author="Igor Zahumensky" w:date="2018-01-19T17:10:00Z">
        <w:r w:rsidRPr="00A125DF">
          <w:rPr>
            <w:b/>
            <w:bCs/>
            <w:highlight w:val="yellow"/>
            <w:rPrChange w:id="1086" w:author="Igor Zahumensky" w:date="2018-01-19T17:10:00Z">
              <w:rPr/>
            </w:rPrChange>
          </w:rPr>
          <w:t>…. TO BE CONTINUED …</w:t>
        </w:r>
      </w:ins>
    </w:p>
    <w:p w14:paraId="496B1830" w14:textId="77777777" w:rsidR="00A125DF" w:rsidRDefault="00A125DF" w:rsidP="00254F0C">
      <w:pPr>
        <w:pStyle w:val="Bodytext"/>
        <w:spacing w:after="0" w:line="240" w:lineRule="auto"/>
        <w:rPr>
          <w:ins w:id="1087" w:author="Igor Zahumensky" w:date="2018-01-19T17:10:00Z"/>
        </w:rPr>
        <w:pPrChange w:id="1088" w:author="Igor Zahumensky" w:date="2018-01-19T16:49:00Z">
          <w:pPr>
            <w:pStyle w:val="Bodytext"/>
          </w:pPr>
        </w:pPrChange>
      </w:pPr>
    </w:p>
    <w:p w14:paraId="7CF99F18" w14:textId="0E07C871" w:rsidR="006D4D6F" w:rsidRDefault="00254F0C" w:rsidP="00254F0C">
      <w:pPr>
        <w:pStyle w:val="Bodytext"/>
        <w:spacing w:after="0" w:line="240" w:lineRule="auto"/>
        <w:rPr>
          <w:ins w:id="1089" w:author="Igor Zahumensky" w:date="2018-01-19T16:35:00Z"/>
          <w:lang w:eastAsia="zh-TW"/>
        </w:rPr>
        <w:pPrChange w:id="1090" w:author="Igor Zahumensky" w:date="2018-01-19T16:49:00Z">
          <w:pPr>
            <w:pStyle w:val="Bodytext"/>
          </w:pPr>
        </w:pPrChange>
      </w:pPr>
      <w:ins w:id="1091" w:author="Igor Zahumensky" w:date="2018-01-19T16:35:00Z">
        <w:r>
          <w:lastRenderedPageBreak/>
          <w:t xml:space="preserve">Members making </w:t>
        </w:r>
      </w:ins>
      <w:ins w:id="1092" w:author="Igor Zahumensky" w:date="2018-01-19T16:36:00Z">
        <w:r w:rsidR="006D4D6F">
          <w:t xml:space="preserve">surface synoptic </w:t>
        </w:r>
      </w:ins>
      <w:ins w:id="1093" w:author="Igor Zahumensky" w:date="2018-01-19T16:35:00Z">
        <w:r w:rsidR="006D4D6F">
          <w:t xml:space="preserve">observations </w:t>
        </w:r>
      </w:ins>
      <w:ins w:id="1094" w:author="Igor Zahumensky" w:date="2018-01-19T16:36:00Z">
        <w:r w:rsidR="006D4D6F" w:rsidRPr="00255CA1">
          <w:rPr>
            <w:highlight w:val="yellow"/>
            <w:rPrChange w:id="1095" w:author="Igor Zahumensky" w:date="2018-01-19T16:53:00Z">
              <w:rPr/>
            </w:rPrChange>
          </w:rPr>
          <w:t>at a manned land station</w:t>
        </w:r>
      </w:ins>
      <w:ins w:id="1096" w:author="Igor Zahumensky" w:date="2018-01-19T16:35:00Z">
        <w:r w:rsidR="006D4D6F">
          <w:t xml:space="preserve"> </w:t>
        </w:r>
        <w:r w:rsidR="006D4D6F" w:rsidRPr="0041466D">
          <w:t xml:space="preserve">shall </w:t>
        </w:r>
        <w:r w:rsidR="006D4D6F">
          <w:t xml:space="preserve">observe </w:t>
        </w:r>
        <w:r w:rsidR="006D4D6F" w:rsidRPr="0041466D">
          <w:t xml:space="preserve">the following meteorological </w:t>
        </w:r>
        <w:r w:rsidR="006D4D6F">
          <w:t>variable</w:t>
        </w:r>
        <w:r w:rsidR="006D4D6F" w:rsidRPr="0041466D">
          <w:t>s:</w:t>
        </w:r>
      </w:ins>
    </w:p>
    <w:p w14:paraId="03DA5ED8" w14:textId="77777777" w:rsidR="007555D9" w:rsidRDefault="007555D9" w:rsidP="00B54FCC">
      <w:pPr>
        <w:pStyle w:val="Bodytext"/>
        <w:spacing w:after="0" w:line="240" w:lineRule="auto"/>
        <w:rPr>
          <w:ins w:id="1097" w:author="Igor Zahumensky" w:date="2017-11-02T15:39:00Z"/>
          <w:lang w:eastAsia="zh-TW"/>
        </w:rPr>
        <w:pPrChange w:id="1098" w:author="Igor Zahumensky" w:date="2018-01-19T16:38:00Z">
          <w:pPr>
            <w:pStyle w:val="Bodytext"/>
          </w:pPr>
        </w:pPrChange>
      </w:pPr>
      <w:ins w:id="1099" w:author="Igor Zahumensky" w:date="2017-11-02T15:39:00Z">
        <w:r>
          <w:rPr>
            <w:lang w:eastAsia="zh-TW"/>
          </w:rPr>
          <w:t>(a)</w:t>
        </w:r>
        <w:r>
          <w:rPr>
            <w:lang w:eastAsia="zh-TW"/>
          </w:rPr>
          <w:tab/>
          <w:t>Present weather;</w:t>
        </w:r>
      </w:ins>
    </w:p>
    <w:p w14:paraId="6B7542E2" w14:textId="77777777" w:rsidR="007555D9" w:rsidRDefault="007555D9" w:rsidP="00B54FCC">
      <w:pPr>
        <w:pStyle w:val="Bodytext"/>
        <w:spacing w:after="0" w:line="240" w:lineRule="auto"/>
        <w:rPr>
          <w:ins w:id="1100" w:author="Igor Zahumensky" w:date="2017-11-02T15:39:00Z"/>
          <w:lang w:eastAsia="zh-TW"/>
        </w:rPr>
        <w:pPrChange w:id="1101" w:author="Igor Zahumensky" w:date="2018-01-19T16:38:00Z">
          <w:pPr>
            <w:pStyle w:val="Bodytext"/>
          </w:pPr>
        </w:pPrChange>
      </w:pPr>
      <w:ins w:id="1102" w:author="Igor Zahumensky" w:date="2017-11-02T15:39:00Z">
        <w:r>
          <w:rPr>
            <w:lang w:eastAsia="zh-TW"/>
          </w:rPr>
          <w:t>(b)</w:t>
        </w:r>
        <w:r>
          <w:rPr>
            <w:lang w:eastAsia="zh-TW"/>
          </w:rPr>
          <w:tab/>
          <w:t>Past weather;</w:t>
        </w:r>
      </w:ins>
    </w:p>
    <w:p w14:paraId="0C93BDB5" w14:textId="77777777" w:rsidR="007555D9" w:rsidRDefault="007555D9" w:rsidP="00B54FCC">
      <w:pPr>
        <w:pStyle w:val="Bodytext"/>
        <w:spacing w:after="0" w:line="240" w:lineRule="auto"/>
        <w:rPr>
          <w:ins w:id="1103" w:author="Igor Zahumensky" w:date="2017-11-02T15:39:00Z"/>
          <w:lang w:eastAsia="zh-TW"/>
        </w:rPr>
        <w:pPrChange w:id="1104" w:author="Igor Zahumensky" w:date="2018-01-19T16:38:00Z">
          <w:pPr>
            <w:pStyle w:val="Bodytext"/>
          </w:pPr>
        </w:pPrChange>
      </w:pPr>
      <w:ins w:id="1105" w:author="Igor Zahumensky" w:date="2017-11-02T15:39:00Z">
        <w:r>
          <w:rPr>
            <w:lang w:eastAsia="zh-TW"/>
          </w:rPr>
          <w:t>(c)</w:t>
        </w:r>
        <w:r>
          <w:rPr>
            <w:lang w:eastAsia="zh-TW"/>
          </w:rPr>
          <w:tab/>
          <w:t>Wind direction and speed;</w:t>
        </w:r>
      </w:ins>
    </w:p>
    <w:p w14:paraId="1AE187EC" w14:textId="77777777" w:rsidR="007555D9" w:rsidRDefault="007555D9" w:rsidP="00B54FCC">
      <w:pPr>
        <w:pStyle w:val="Bodytext"/>
        <w:spacing w:after="0" w:line="240" w:lineRule="auto"/>
        <w:rPr>
          <w:ins w:id="1106" w:author="Igor Zahumensky" w:date="2017-11-02T15:39:00Z"/>
          <w:lang w:eastAsia="zh-TW"/>
        </w:rPr>
        <w:pPrChange w:id="1107" w:author="Igor Zahumensky" w:date="2018-01-19T16:38:00Z">
          <w:pPr>
            <w:pStyle w:val="Bodytext"/>
          </w:pPr>
        </w:pPrChange>
      </w:pPr>
      <w:ins w:id="1108" w:author="Igor Zahumensky" w:date="2017-11-02T15:39:00Z">
        <w:r>
          <w:rPr>
            <w:lang w:eastAsia="zh-TW"/>
          </w:rPr>
          <w:t>(d)</w:t>
        </w:r>
        <w:r>
          <w:rPr>
            <w:lang w:eastAsia="zh-TW"/>
          </w:rPr>
          <w:tab/>
          <w:t>Cloud amount;</w:t>
        </w:r>
      </w:ins>
    </w:p>
    <w:p w14:paraId="592820EE" w14:textId="77777777" w:rsidR="007555D9" w:rsidRDefault="007555D9" w:rsidP="00B54FCC">
      <w:pPr>
        <w:pStyle w:val="Bodytext"/>
        <w:spacing w:after="0" w:line="240" w:lineRule="auto"/>
        <w:rPr>
          <w:ins w:id="1109" w:author="Igor Zahumensky" w:date="2017-11-02T15:39:00Z"/>
          <w:lang w:eastAsia="zh-TW"/>
        </w:rPr>
        <w:pPrChange w:id="1110" w:author="Igor Zahumensky" w:date="2018-01-19T16:38:00Z">
          <w:pPr>
            <w:pStyle w:val="Bodytext"/>
          </w:pPr>
        </w:pPrChange>
      </w:pPr>
      <w:ins w:id="1111" w:author="Igor Zahumensky" w:date="2017-11-02T15:39:00Z">
        <w:r>
          <w:rPr>
            <w:lang w:eastAsia="zh-TW"/>
          </w:rPr>
          <w:t>(e)</w:t>
        </w:r>
        <w:r>
          <w:rPr>
            <w:lang w:eastAsia="zh-TW"/>
          </w:rPr>
          <w:tab/>
          <w:t>Type of cloud;</w:t>
        </w:r>
      </w:ins>
    </w:p>
    <w:p w14:paraId="73842D24" w14:textId="77777777" w:rsidR="007555D9" w:rsidRDefault="007555D9" w:rsidP="00B54FCC">
      <w:pPr>
        <w:pStyle w:val="Bodytext"/>
        <w:spacing w:after="0" w:line="240" w:lineRule="auto"/>
        <w:rPr>
          <w:ins w:id="1112" w:author="Igor Zahumensky" w:date="2017-11-02T15:39:00Z"/>
          <w:lang w:eastAsia="zh-TW"/>
        </w:rPr>
        <w:pPrChange w:id="1113" w:author="Igor Zahumensky" w:date="2018-01-19T16:38:00Z">
          <w:pPr>
            <w:pStyle w:val="Bodytext"/>
          </w:pPr>
        </w:pPrChange>
      </w:pPr>
      <w:ins w:id="1114" w:author="Igor Zahumensky" w:date="2017-11-02T15:39:00Z">
        <w:r>
          <w:rPr>
            <w:lang w:eastAsia="zh-TW"/>
          </w:rPr>
          <w:t>(f)</w:t>
        </w:r>
        <w:r>
          <w:rPr>
            <w:lang w:eastAsia="zh-TW"/>
          </w:rPr>
          <w:tab/>
          <w:t>Height of cloud base (or extinction profile);</w:t>
        </w:r>
      </w:ins>
    </w:p>
    <w:p w14:paraId="30C4A063" w14:textId="77777777" w:rsidR="007555D9" w:rsidRDefault="007555D9" w:rsidP="00B54FCC">
      <w:pPr>
        <w:pStyle w:val="Bodytext"/>
        <w:spacing w:after="0" w:line="240" w:lineRule="auto"/>
        <w:rPr>
          <w:ins w:id="1115" w:author="Igor Zahumensky" w:date="2017-11-02T15:39:00Z"/>
          <w:lang w:eastAsia="zh-TW"/>
        </w:rPr>
        <w:pPrChange w:id="1116" w:author="Igor Zahumensky" w:date="2018-01-19T16:38:00Z">
          <w:pPr>
            <w:pStyle w:val="Bodytext"/>
          </w:pPr>
        </w:pPrChange>
      </w:pPr>
      <w:ins w:id="1117" w:author="Igor Zahumensky" w:date="2017-11-02T15:39:00Z">
        <w:r>
          <w:rPr>
            <w:lang w:eastAsia="zh-TW"/>
          </w:rPr>
          <w:t>(g)</w:t>
        </w:r>
        <w:r>
          <w:rPr>
            <w:lang w:eastAsia="zh-TW"/>
          </w:rPr>
          <w:tab/>
          <w:t>Visibility;</w:t>
        </w:r>
      </w:ins>
    </w:p>
    <w:p w14:paraId="0249B56F" w14:textId="77777777" w:rsidR="007555D9" w:rsidRDefault="007555D9" w:rsidP="00B54FCC">
      <w:pPr>
        <w:pStyle w:val="Bodytext"/>
        <w:spacing w:after="0" w:line="240" w:lineRule="auto"/>
        <w:rPr>
          <w:ins w:id="1118" w:author="Igor Zahumensky" w:date="2017-11-02T15:39:00Z"/>
          <w:lang w:eastAsia="zh-TW"/>
        </w:rPr>
        <w:pPrChange w:id="1119" w:author="Igor Zahumensky" w:date="2018-01-19T16:38:00Z">
          <w:pPr>
            <w:pStyle w:val="Bodytext"/>
          </w:pPr>
        </w:pPrChange>
      </w:pPr>
      <w:ins w:id="1120" w:author="Igor Zahumensky" w:date="2017-11-02T15:39:00Z">
        <w:r>
          <w:rPr>
            <w:lang w:eastAsia="zh-TW"/>
          </w:rPr>
          <w:t>(h)</w:t>
        </w:r>
        <w:r>
          <w:rPr>
            <w:lang w:eastAsia="zh-TW"/>
          </w:rPr>
          <w:tab/>
          <w:t>Air temperature;</w:t>
        </w:r>
      </w:ins>
    </w:p>
    <w:p w14:paraId="60C21107" w14:textId="77777777" w:rsidR="007555D9" w:rsidRDefault="007555D9" w:rsidP="00B54FCC">
      <w:pPr>
        <w:pStyle w:val="Bodytext"/>
        <w:spacing w:after="0" w:line="240" w:lineRule="auto"/>
        <w:rPr>
          <w:ins w:id="1121" w:author="Igor Zahumensky" w:date="2017-11-02T15:39:00Z"/>
          <w:lang w:eastAsia="zh-TW"/>
        </w:rPr>
        <w:pPrChange w:id="1122" w:author="Igor Zahumensky" w:date="2018-01-19T16:38:00Z">
          <w:pPr>
            <w:pStyle w:val="Bodytext"/>
          </w:pPr>
        </w:pPrChange>
      </w:pPr>
      <w:ins w:id="1123" w:author="Igor Zahumensky" w:date="2017-11-02T15:39:00Z">
        <w:r>
          <w:rPr>
            <w:lang w:eastAsia="zh-TW"/>
          </w:rPr>
          <w:t>(i)</w:t>
        </w:r>
        <w:r>
          <w:rPr>
            <w:lang w:eastAsia="zh-TW"/>
          </w:rPr>
          <w:tab/>
          <w:t>Humidity;</w:t>
        </w:r>
      </w:ins>
    </w:p>
    <w:p w14:paraId="1014321C" w14:textId="77777777" w:rsidR="007555D9" w:rsidRDefault="007555D9" w:rsidP="00B54FCC">
      <w:pPr>
        <w:pStyle w:val="Bodytext"/>
        <w:spacing w:after="0" w:line="240" w:lineRule="auto"/>
        <w:rPr>
          <w:ins w:id="1124" w:author="Igor Zahumensky" w:date="2017-11-02T15:39:00Z"/>
          <w:lang w:eastAsia="zh-TW"/>
        </w:rPr>
        <w:pPrChange w:id="1125" w:author="Igor Zahumensky" w:date="2018-01-19T16:38:00Z">
          <w:pPr>
            <w:pStyle w:val="Bodytext"/>
          </w:pPr>
        </w:pPrChange>
      </w:pPr>
      <w:ins w:id="1126" w:author="Igor Zahumensky" w:date="2017-11-02T15:39:00Z">
        <w:r>
          <w:rPr>
            <w:lang w:eastAsia="zh-TW"/>
          </w:rPr>
          <w:t>(j)</w:t>
        </w:r>
        <w:r>
          <w:rPr>
            <w:lang w:eastAsia="zh-TW"/>
          </w:rPr>
          <w:tab/>
          <w:t>Atmospheric pressure;</w:t>
        </w:r>
      </w:ins>
    </w:p>
    <w:p w14:paraId="483D2E4A" w14:textId="77777777" w:rsidR="007555D9" w:rsidRDefault="007555D9" w:rsidP="00B54FCC">
      <w:pPr>
        <w:pStyle w:val="Bodytext"/>
        <w:spacing w:after="0" w:line="240" w:lineRule="auto"/>
        <w:rPr>
          <w:ins w:id="1127" w:author="Igor Zahumensky" w:date="2017-11-02T15:39:00Z"/>
          <w:lang w:eastAsia="zh-TW"/>
        </w:rPr>
        <w:pPrChange w:id="1128" w:author="Igor Zahumensky" w:date="2018-01-19T16:38:00Z">
          <w:pPr>
            <w:pStyle w:val="Bodytext"/>
          </w:pPr>
        </w:pPrChange>
      </w:pPr>
      <w:ins w:id="1129" w:author="Igor Zahumensky" w:date="2017-11-02T15:39:00Z">
        <w:r>
          <w:rPr>
            <w:lang w:eastAsia="zh-TW"/>
          </w:rPr>
          <w:t>(k)</w:t>
        </w:r>
        <w:r>
          <w:rPr>
            <w:lang w:eastAsia="zh-TW"/>
          </w:rPr>
          <w:tab/>
          <w:t>Pressure tendency;</w:t>
        </w:r>
      </w:ins>
    </w:p>
    <w:p w14:paraId="6E259C14" w14:textId="77777777" w:rsidR="007555D9" w:rsidRDefault="007555D9" w:rsidP="00B54FCC">
      <w:pPr>
        <w:pStyle w:val="Bodytext"/>
        <w:spacing w:after="0" w:line="240" w:lineRule="auto"/>
        <w:rPr>
          <w:ins w:id="1130" w:author="Igor Zahumensky" w:date="2017-11-02T15:39:00Z"/>
          <w:lang w:eastAsia="zh-TW"/>
        </w:rPr>
        <w:pPrChange w:id="1131" w:author="Igor Zahumensky" w:date="2018-01-19T16:38:00Z">
          <w:pPr>
            <w:pStyle w:val="Bodytext"/>
          </w:pPr>
        </w:pPrChange>
      </w:pPr>
      <w:ins w:id="1132" w:author="Igor Zahumensky" w:date="2017-11-02T15:39:00Z">
        <w:r>
          <w:rPr>
            <w:lang w:eastAsia="zh-TW"/>
          </w:rPr>
          <w:t>(l)</w:t>
        </w:r>
        <w:r>
          <w:rPr>
            <w:lang w:eastAsia="zh-TW"/>
          </w:rPr>
          <w:tab/>
          <w:t>Characteristic of pressure tendency;</w:t>
        </w:r>
      </w:ins>
    </w:p>
    <w:p w14:paraId="33E1AB3F" w14:textId="77777777" w:rsidR="007555D9" w:rsidRDefault="007555D9" w:rsidP="00B54FCC">
      <w:pPr>
        <w:pStyle w:val="Bodytext"/>
        <w:spacing w:after="0" w:line="240" w:lineRule="auto"/>
        <w:rPr>
          <w:ins w:id="1133" w:author="Igor Zahumensky" w:date="2017-11-02T15:39:00Z"/>
          <w:lang w:eastAsia="zh-TW"/>
        </w:rPr>
        <w:pPrChange w:id="1134" w:author="Igor Zahumensky" w:date="2018-01-19T16:38:00Z">
          <w:pPr>
            <w:pStyle w:val="Bodytext"/>
          </w:pPr>
        </w:pPrChange>
      </w:pPr>
      <w:ins w:id="1135" w:author="Igor Zahumensky" w:date="2017-11-02T15:39:00Z">
        <w:r>
          <w:rPr>
            <w:lang w:eastAsia="zh-TW"/>
          </w:rPr>
          <w:t>(m)</w:t>
        </w:r>
        <w:r>
          <w:rPr>
            <w:lang w:eastAsia="zh-TW"/>
          </w:rPr>
          <w:tab/>
          <w:t>Extreme temperature;</w:t>
        </w:r>
      </w:ins>
    </w:p>
    <w:p w14:paraId="73734CA7" w14:textId="77777777" w:rsidR="007555D9" w:rsidRDefault="007555D9" w:rsidP="00B54FCC">
      <w:pPr>
        <w:pStyle w:val="Bodytext"/>
        <w:spacing w:after="0" w:line="240" w:lineRule="auto"/>
        <w:rPr>
          <w:ins w:id="1136" w:author="Igor Zahumensky" w:date="2017-11-02T15:39:00Z"/>
          <w:lang w:eastAsia="zh-TW"/>
        </w:rPr>
        <w:pPrChange w:id="1137" w:author="Igor Zahumensky" w:date="2018-01-19T16:38:00Z">
          <w:pPr>
            <w:pStyle w:val="Bodytext"/>
          </w:pPr>
        </w:pPrChange>
      </w:pPr>
      <w:ins w:id="1138" w:author="Igor Zahumensky" w:date="2017-11-02T15:39:00Z">
        <w:r>
          <w:rPr>
            <w:lang w:eastAsia="zh-TW"/>
          </w:rPr>
          <w:t>(n)</w:t>
        </w:r>
        <w:r>
          <w:rPr>
            <w:lang w:eastAsia="zh-TW"/>
          </w:rPr>
          <w:tab/>
          <w:t>Amount of precipitation;</w:t>
        </w:r>
      </w:ins>
    </w:p>
    <w:p w14:paraId="2950886C" w14:textId="77777777" w:rsidR="007555D9" w:rsidRDefault="007555D9" w:rsidP="00B54FCC">
      <w:pPr>
        <w:pStyle w:val="Bodytext"/>
        <w:spacing w:after="0" w:line="240" w:lineRule="auto"/>
        <w:rPr>
          <w:ins w:id="1139" w:author="Igor Zahumensky" w:date="2017-11-02T15:39:00Z"/>
          <w:lang w:eastAsia="zh-TW"/>
        </w:rPr>
        <w:pPrChange w:id="1140" w:author="Igor Zahumensky" w:date="2018-01-19T16:38:00Z">
          <w:pPr>
            <w:pStyle w:val="Bodytext"/>
          </w:pPr>
        </w:pPrChange>
      </w:pPr>
      <w:ins w:id="1141" w:author="Igor Zahumensky" w:date="2017-11-02T15:39:00Z">
        <w:r>
          <w:rPr>
            <w:lang w:eastAsia="zh-TW"/>
          </w:rPr>
          <w:t>(o)</w:t>
        </w:r>
        <w:r>
          <w:rPr>
            <w:lang w:eastAsia="zh-TW"/>
          </w:rPr>
          <w:tab/>
          <w:t>State of ground;</w:t>
        </w:r>
      </w:ins>
    </w:p>
    <w:p w14:paraId="118E6457" w14:textId="77777777" w:rsidR="007555D9" w:rsidRDefault="007555D9" w:rsidP="00B54FCC">
      <w:pPr>
        <w:pStyle w:val="Bodytext"/>
        <w:spacing w:after="0" w:line="240" w:lineRule="auto"/>
        <w:rPr>
          <w:ins w:id="1142" w:author="Igor Zahumensky" w:date="2017-11-02T15:39:00Z"/>
          <w:lang w:eastAsia="zh-TW"/>
        </w:rPr>
        <w:pPrChange w:id="1143" w:author="Igor Zahumensky" w:date="2018-01-19T16:38:00Z">
          <w:pPr>
            <w:pStyle w:val="Bodytext"/>
          </w:pPr>
        </w:pPrChange>
      </w:pPr>
      <w:ins w:id="1144" w:author="Igor Zahumensky" w:date="2017-11-02T15:39:00Z">
        <w:r>
          <w:rPr>
            <w:lang w:eastAsia="zh-TW"/>
          </w:rPr>
          <w:t>(p)</w:t>
        </w:r>
        <w:r>
          <w:rPr>
            <w:lang w:eastAsia="zh-TW"/>
          </w:rPr>
          <w:tab/>
          <w:t>Direction of cloud movement;</w:t>
        </w:r>
      </w:ins>
    </w:p>
    <w:p w14:paraId="3FC7CF98" w14:textId="789D2485" w:rsidR="007555D9" w:rsidRDefault="007555D9" w:rsidP="000F7040">
      <w:pPr>
        <w:pStyle w:val="Bodytext"/>
        <w:spacing w:after="0" w:line="240" w:lineRule="auto"/>
        <w:rPr>
          <w:rStyle w:val="CommentReference"/>
          <w:rFonts w:eastAsia="MS Mincho"/>
          <w:lang w:eastAsia="ja-JP"/>
        </w:rPr>
        <w:pPrChange w:id="1145" w:author="Igor Zahumensky" w:date="2018-01-19T16:38:00Z">
          <w:pPr>
            <w:pStyle w:val="Bodytext"/>
          </w:pPr>
        </w:pPrChange>
      </w:pPr>
      <w:ins w:id="1146" w:author="Igor Zahumensky" w:date="2017-11-02T15:39:00Z">
        <w:r>
          <w:rPr>
            <w:lang w:eastAsia="zh-TW"/>
          </w:rPr>
          <w:t>(q)</w:t>
        </w:r>
        <w:r>
          <w:rPr>
            <w:lang w:eastAsia="zh-TW"/>
          </w:rPr>
          <w:tab/>
          <w:t>Special phenomena.</w:t>
        </w:r>
      </w:ins>
    </w:p>
    <w:p w14:paraId="4E93139F" w14:textId="77777777" w:rsidR="000F7040" w:rsidRDefault="000F7040" w:rsidP="000F7040">
      <w:pPr>
        <w:pStyle w:val="Bodytext"/>
        <w:spacing w:after="0" w:line="240" w:lineRule="auto"/>
        <w:rPr>
          <w:ins w:id="1147" w:author="Igor Zahumensky" w:date="2018-01-19T16:43:00Z"/>
          <w:lang w:eastAsia="zh-TW"/>
        </w:rPr>
      </w:pPr>
    </w:p>
    <w:p w14:paraId="262D2DF8" w14:textId="1EC3F086" w:rsidR="000F7040" w:rsidRDefault="003C256C" w:rsidP="00B54FCC">
      <w:pPr>
        <w:pStyle w:val="Bodytext"/>
        <w:spacing w:after="0" w:line="240" w:lineRule="auto"/>
        <w:rPr>
          <w:lang w:eastAsia="zh-TW"/>
        </w:rPr>
        <w:pPrChange w:id="1148" w:author="Igor Zahumensky" w:date="2018-01-19T16:38:00Z">
          <w:pPr>
            <w:pStyle w:val="Bodytext"/>
          </w:pPr>
        </w:pPrChange>
      </w:pPr>
      <w:ins w:id="1149" w:author="Igor Zahumensky" w:date="2018-01-19T16:58:00Z">
        <w:r>
          <w:rPr>
            <w:lang w:eastAsia="zh-TW"/>
          </w:rPr>
          <w:t>Note</w:t>
        </w:r>
      </w:ins>
      <w:ins w:id="1150" w:author="Igor Zahumensky" w:date="2018-01-19T17:04:00Z">
        <w:r w:rsidR="00996A2E">
          <w:rPr>
            <w:lang w:eastAsia="zh-TW"/>
          </w:rPr>
          <w:t>s</w:t>
        </w:r>
      </w:ins>
      <w:ins w:id="1151" w:author="Igor Zahumensky" w:date="2018-01-19T16:58:00Z">
        <w:r>
          <w:rPr>
            <w:lang w:eastAsia="zh-TW"/>
          </w:rPr>
          <w:t xml:space="preserve">: </w:t>
        </w:r>
      </w:ins>
    </w:p>
    <w:p w14:paraId="65788407" w14:textId="18C1F321" w:rsidR="00BE5CE1" w:rsidRDefault="000F7040" w:rsidP="000F7040">
      <w:pPr>
        <w:pStyle w:val="Bodytext"/>
        <w:spacing w:after="0" w:line="240" w:lineRule="auto"/>
        <w:rPr>
          <w:ins w:id="1152" w:author="Igor Zahumensky" w:date="2018-01-19T16:58:00Z"/>
          <w:lang w:eastAsia="zh-TW"/>
        </w:rPr>
      </w:pPr>
      <w:ins w:id="1153" w:author="Igor Zahumensky" w:date="2018-01-19T17:04:00Z">
        <w:r>
          <w:rPr>
            <w:lang w:eastAsia="zh-TW"/>
          </w:rPr>
          <w:t xml:space="preserve">1. </w:t>
        </w:r>
      </w:ins>
      <w:ins w:id="1154" w:author="Igor Zahumensky" w:date="2018-01-19T16:58:00Z">
        <w:r w:rsidR="003C256C">
          <w:rPr>
            <w:lang w:eastAsia="zh-TW"/>
          </w:rPr>
          <w:t>These surface synoptic observations provide the means to satisfy requirements of several application areas for real-time surface observations.</w:t>
        </w:r>
      </w:ins>
    </w:p>
    <w:p w14:paraId="53620024" w14:textId="5CBB7F84" w:rsidR="000F7040" w:rsidRDefault="000F7040" w:rsidP="00EA5679">
      <w:pPr>
        <w:pStyle w:val="Bodytext"/>
        <w:spacing w:after="0" w:line="240" w:lineRule="auto"/>
        <w:rPr>
          <w:ins w:id="1155" w:author="Igor Zahumensky" w:date="2018-01-19T17:04:00Z"/>
          <w:lang w:eastAsia="zh-TW"/>
        </w:rPr>
        <w:pPrChange w:id="1156" w:author="Igor Zahumensky" w:date="2018-01-19T17:07:00Z">
          <w:pPr>
            <w:pStyle w:val="Bodytext"/>
          </w:pPr>
        </w:pPrChange>
      </w:pPr>
      <w:ins w:id="1157" w:author="Igor Zahumensky" w:date="2018-01-19T17:04:00Z">
        <w:r>
          <w:rPr>
            <w:lang w:eastAsia="zh-TW"/>
          </w:rPr>
          <w:t>2.</w:t>
        </w:r>
      </w:ins>
      <w:ins w:id="1158" w:author="Igor Zahumensky" w:date="2018-01-19T16:58:00Z">
        <w:r>
          <w:rPr>
            <w:lang w:eastAsia="zh-TW"/>
          </w:rPr>
          <w:t xml:space="preserve"> Present weather</w:t>
        </w:r>
      </w:ins>
      <w:ins w:id="1159" w:author="Igor Zahumensky" w:date="2018-01-19T17:07:00Z">
        <w:r w:rsidR="00EA5679">
          <w:rPr>
            <w:lang w:eastAsia="zh-TW"/>
          </w:rPr>
          <w:t>,</w:t>
        </w:r>
      </w:ins>
      <w:ins w:id="1160" w:author="Igor Zahumensky" w:date="2018-01-19T16:58:00Z">
        <w:r>
          <w:rPr>
            <w:lang w:eastAsia="zh-TW"/>
          </w:rPr>
          <w:t xml:space="preserve"> past weather </w:t>
        </w:r>
      </w:ins>
      <w:ins w:id="1161" w:author="Igor Zahumensky" w:date="2018-01-19T17:07:00Z">
        <w:r w:rsidR="00EA5679">
          <w:rPr>
            <w:lang w:eastAsia="zh-TW"/>
          </w:rPr>
          <w:t>visibility, pressure tendency</w:t>
        </w:r>
      </w:ins>
      <w:ins w:id="1162" w:author="Igor Zahumensky" w:date="2018-01-19T17:08:00Z">
        <w:r w:rsidR="00EA5679">
          <w:rPr>
            <w:lang w:eastAsia="zh-TW"/>
          </w:rPr>
          <w:t>, c</w:t>
        </w:r>
        <w:r w:rsidR="00EA5679">
          <w:rPr>
            <w:lang w:eastAsia="zh-TW"/>
          </w:rPr>
          <w:t>har</w:t>
        </w:r>
        <w:r w:rsidR="00EA5679">
          <w:rPr>
            <w:lang w:eastAsia="zh-TW"/>
          </w:rPr>
          <w:t>acteristic of pressure tendency</w:t>
        </w:r>
      </w:ins>
      <w:ins w:id="1163" w:author="Igor Zahumensky" w:date="2018-01-19T17:07:00Z">
        <w:r w:rsidR="00EA5679">
          <w:rPr>
            <w:lang w:eastAsia="zh-TW"/>
          </w:rPr>
          <w:t xml:space="preserve"> </w:t>
        </w:r>
      </w:ins>
      <w:ins w:id="1164" w:author="Igor Zahumensky" w:date="2018-01-19T17:08:00Z">
        <w:r w:rsidR="004A231F" w:rsidRPr="004A231F">
          <w:rPr>
            <w:highlight w:val="yellow"/>
            <w:lang w:eastAsia="zh-TW"/>
            <w:rPrChange w:id="1165" w:author="Igor Zahumensky" w:date="2018-01-19T17:08:00Z">
              <w:rPr>
                <w:lang w:eastAsia="zh-TW"/>
              </w:rPr>
            </w:rPrChange>
          </w:rPr>
          <w:t>…</w:t>
        </w:r>
        <w:r w:rsidR="004A231F">
          <w:rPr>
            <w:lang w:eastAsia="zh-TW"/>
          </w:rPr>
          <w:t xml:space="preserve"> </w:t>
        </w:r>
      </w:ins>
      <w:ins w:id="1166" w:author="Igor Zahumensky" w:date="2018-01-19T16:59:00Z">
        <w:r>
          <w:rPr>
            <w:lang w:eastAsia="zh-TW"/>
          </w:rPr>
          <w:t>reports from automatic weather stations may</w:t>
        </w:r>
      </w:ins>
      <w:ins w:id="1167" w:author="Igor Zahumensky" w:date="2018-01-19T17:00:00Z">
        <w:r>
          <w:rPr>
            <w:lang w:eastAsia="zh-TW"/>
          </w:rPr>
          <w:t xml:space="preserve"> </w:t>
        </w:r>
      </w:ins>
      <w:ins w:id="1168" w:author="Igor Zahumensky" w:date="2018-01-19T16:59:00Z">
        <w:r>
          <w:rPr>
            <w:lang w:eastAsia="zh-TW"/>
          </w:rPr>
          <w:t>be restricted</w:t>
        </w:r>
      </w:ins>
      <w:ins w:id="1169" w:author="Igor Zahumensky" w:date="2018-01-19T17:00:00Z">
        <w:r>
          <w:rPr>
            <w:lang w:eastAsia="zh-TW"/>
          </w:rPr>
          <w:t xml:space="preserve"> to what is feasible.</w:t>
        </w:r>
      </w:ins>
    </w:p>
    <w:p w14:paraId="38C9B92D" w14:textId="7A02D786" w:rsidR="003C256C" w:rsidRDefault="000F7040" w:rsidP="00EA5679">
      <w:pPr>
        <w:pStyle w:val="Bodytext"/>
        <w:spacing w:after="0" w:line="240" w:lineRule="auto"/>
        <w:rPr>
          <w:ins w:id="1170" w:author="Igor Zahumensky" w:date="2018-01-19T17:07:00Z"/>
          <w:lang w:eastAsia="zh-TW"/>
        </w:rPr>
        <w:pPrChange w:id="1171" w:author="Igor Zahumensky" w:date="2018-01-19T17:07:00Z">
          <w:pPr>
            <w:pStyle w:val="Bodytext"/>
          </w:pPr>
        </w:pPrChange>
      </w:pPr>
      <w:ins w:id="1172" w:author="Igor Zahumensky" w:date="2018-01-19T17:04:00Z">
        <w:r>
          <w:rPr>
            <w:lang w:eastAsia="zh-TW"/>
          </w:rPr>
          <w:t xml:space="preserve">3. </w:t>
        </w:r>
        <w:r w:rsidR="00996A2E">
          <w:rPr>
            <w:lang w:eastAsia="zh-TW"/>
          </w:rPr>
          <w:t xml:space="preserve">Cloud </w:t>
        </w:r>
      </w:ins>
      <w:ins w:id="1173" w:author="Igor Zahumensky" w:date="2018-01-19T17:05:00Z">
        <w:r w:rsidR="00996A2E">
          <w:rPr>
            <w:lang w:eastAsia="zh-TW"/>
          </w:rPr>
          <w:t xml:space="preserve">amount, type and height reports may be restricted from the stations with only automatic sensors. </w:t>
        </w:r>
      </w:ins>
      <w:ins w:id="1174" w:author="Igor Zahumensky" w:date="2018-01-19T16:59:00Z">
        <w:r>
          <w:rPr>
            <w:lang w:eastAsia="zh-TW"/>
          </w:rPr>
          <w:t xml:space="preserve"> </w:t>
        </w:r>
      </w:ins>
    </w:p>
    <w:p w14:paraId="24D8A591" w14:textId="77777777" w:rsidR="00EA5679" w:rsidRDefault="00EA5679" w:rsidP="00EA5679">
      <w:pPr>
        <w:pStyle w:val="Bodytext"/>
        <w:spacing w:after="0" w:line="240" w:lineRule="auto"/>
        <w:rPr>
          <w:ins w:id="1175" w:author="Igor Zahumensky" w:date="2018-01-19T16:55:00Z"/>
          <w:lang w:eastAsia="zh-TW"/>
        </w:rPr>
        <w:pPrChange w:id="1176" w:author="Igor Zahumensky" w:date="2018-01-19T17:07:00Z">
          <w:pPr>
            <w:pStyle w:val="Bodytext"/>
          </w:pPr>
        </w:pPrChange>
      </w:pPr>
    </w:p>
    <w:p w14:paraId="22221ABD" w14:textId="2C61A2D2" w:rsidR="0013295B" w:rsidRDefault="0013295B" w:rsidP="00D25002">
      <w:pPr>
        <w:pStyle w:val="Bodytext"/>
        <w:spacing w:after="0" w:line="240" w:lineRule="auto"/>
        <w:rPr>
          <w:ins w:id="1177" w:author="Igor Zahumensky" w:date="2018-01-19T16:56:00Z"/>
        </w:rPr>
      </w:pPr>
      <w:ins w:id="1178" w:author="Igor Zahumensky" w:date="2018-01-19T16:55:00Z">
        <w:r>
          <w:t xml:space="preserve">Members making surface synoptic observations </w:t>
        </w:r>
        <w:r w:rsidRPr="0041466D">
          <w:t>sh</w:t>
        </w:r>
      </w:ins>
      <w:ins w:id="1179" w:author="Igor Zahumensky" w:date="2018-01-19T16:56:00Z">
        <w:r>
          <w:t>ould</w:t>
        </w:r>
      </w:ins>
      <w:ins w:id="1180" w:author="Igor Zahumensky" w:date="2018-01-19T16:55:00Z">
        <w:r w:rsidRPr="0041466D">
          <w:t xml:space="preserve"> </w:t>
        </w:r>
        <w:r>
          <w:t xml:space="preserve">observe </w:t>
        </w:r>
        <w:r w:rsidRPr="0041466D">
          <w:t xml:space="preserve">the following meteorological </w:t>
        </w:r>
        <w:r>
          <w:t>variable</w:t>
        </w:r>
        <w:r w:rsidRPr="0041466D">
          <w:t>s:</w:t>
        </w:r>
      </w:ins>
    </w:p>
    <w:p w14:paraId="71DB111B" w14:textId="61FEEAC8" w:rsidR="0013295B" w:rsidRDefault="0013295B" w:rsidP="00D25002">
      <w:pPr>
        <w:pStyle w:val="Bodytext"/>
        <w:spacing w:after="0" w:line="240" w:lineRule="auto"/>
        <w:rPr>
          <w:ins w:id="1181" w:author="Igor Zahumensky" w:date="2018-01-19T16:56:00Z"/>
          <w:lang w:eastAsia="zh-TW"/>
        </w:rPr>
      </w:pPr>
      <w:ins w:id="1182" w:author="Igor Zahumensky" w:date="2018-01-19T16:56:00Z">
        <w:r>
          <w:rPr>
            <w:lang w:eastAsia="zh-TW"/>
          </w:rPr>
          <w:t>Cloud amount;</w:t>
        </w:r>
      </w:ins>
    </w:p>
    <w:p w14:paraId="7C2C2BAC" w14:textId="2192313B" w:rsidR="0013295B" w:rsidRDefault="0013295B" w:rsidP="0013295B">
      <w:pPr>
        <w:pStyle w:val="Bodytext"/>
        <w:spacing w:after="0" w:line="240" w:lineRule="auto"/>
        <w:rPr>
          <w:ins w:id="1183" w:author="Igor Zahumensky" w:date="2018-01-19T16:56:00Z"/>
          <w:lang w:eastAsia="zh-TW"/>
        </w:rPr>
      </w:pPr>
      <w:ins w:id="1184" w:author="Igor Zahumensky" w:date="2018-01-19T16:56:00Z">
        <w:r>
          <w:rPr>
            <w:lang w:eastAsia="zh-TW"/>
          </w:rPr>
          <w:t>Type of cloud;</w:t>
        </w:r>
      </w:ins>
    </w:p>
    <w:p w14:paraId="459450DB" w14:textId="61DDFE04" w:rsidR="0013295B" w:rsidRDefault="0013295B" w:rsidP="0013295B">
      <w:pPr>
        <w:pStyle w:val="Bodytext"/>
        <w:spacing w:after="0" w:line="240" w:lineRule="auto"/>
        <w:rPr>
          <w:ins w:id="1185" w:author="Igor Zahumensky" w:date="2018-01-19T16:56:00Z"/>
          <w:lang w:eastAsia="zh-TW"/>
        </w:rPr>
      </w:pPr>
      <w:ins w:id="1186" w:author="Igor Zahumensky" w:date="2018-01-19T16:56:00Z">
        <w:r>
          <w:rPr>
            <w:lang w:eastAsia="zh-TW"/>
          </w:rPr>
          <w:t>Height of cloud base (or extinction profile);</w:t>
        </w:r>
      </w:ins>
    </w:p>
    <w:p w14:paraId="65EEC6A3" w14:textId="77777777" w:rsidR="0013295B" w:rsidRDefault="0013295B" w:rsidP="0013295B">
      <w:pPr>
        <w:pStyle w:val="Bodytext"/>
        <w:spacing w:after="0" w:line="240" w:lineRule="auto"/>
        <w:rPr>
          <w:ins w:id="1187" w:author="Igor Zahumensky" w:date="2018-01-19T16:56:00Z"/>
          <w:lang w:eastAsia="zh-TW"/>
        </w:rPr>
      </w:pPr>
      <w:ins w:id="1188" w:author="Igor Zahumensky" w:date="2018-01-19T16:56:00Z">
        <w:r>
          <w:rPr>
            <w:lang w:eastAsia="zh-TW"/>
          </w:rPr>
          <w:t>(g)</w:t>
        </w:r>
        <w:r>
          <w:rPr>
            <w:lang w:eastAsia="zh-TW"/>
          </w:rPr>
          <w:tab/>
          <w:t>Visibility;</w:t>
        </w:r>
      </w:ins>
    </w:p>
    <w:p w14:paraId="14473655" w14:textId="77777777" w:rsidR="0013295B" w:rsidRDefault="0013295B" w:rsidP="0013295B">
      <w:pPr>
        <w:pStyle w:val="Bodytext"/>
        <w:spacing w:after="0" w:line="240" w:lineRule="auto"/>
        <w:rPr>
          <w:ins w:id="1189" w:author="Igor Zahumensky" w:date="2018-01-19T16:56:00Z"/>
          <w:lang w:eastAsia="zh-TW"/>
        </w:rPr>
      </w:pPr>
      <w:ins w:id="1190" w:author="Igor Zahumensky" w:date="2018-01-19T16:56:00Z">
        <w:r>
          <w:rPr>
            <w:lang w:eastAsia="zh-TW"/>
          </w:rPr>
          <w:t>(h)</w:t>
        </w:r>
        <w:r>
          <w:rPr>
            <w:lang w:eastAsia="zh-TW"/>
          </w:rPr>
          <w:tab/>
          <w:t>Air temperature;</w:t>
        </w:r>
      </w:ins>
    </w:p>
    <w:p w14:paraId="0AFC0990" w14:textId="77777777" w:rsidR="0013295B" w:rsidRDefault="0013295B" w:rsidP="0013295B">
      <w:pPr>
        <w:pStyle w:val="Bodytext"/>
        <w:spacing w:after="0" w:line="240" w:lineRule="auto"/>
        <w:rPr>
          <w:ins w:id="1191" w:author="Igor Zahumensky" w:date="2018-01-19T16:56:00Z"/>
          <w:lang w:eastAsia="zh-TW"/>
        </w:rPr>
      </w:pPr>
      <w:ins w:id="1192" w:author="Igor Zahumensky" w:date="2018-01-19T16:56:00Z">
        <w:r>
          <w:rPr>
            <w:lang w:eastAsia="zh-TW"/>
          </w:rPr>
          <w:t>(i)</w:t>
        </w:r>
        <w:r>
          <w:rPr>
            <w:lang w:eastAsia="zh-TW"/>
          </w:rPr>
          <w:tab/>
          <w:t>Humidity;</w:t>
        </w:r>
      </w:ins>
    </w:p>
    <w:p w14:paraId="02079303" w14:textId="77777777" w:rsidR="0013295B" w:rsidRDefault="0013295B" w:rsidP="0013295B">
      <w:pPr>
        <w:pStyle w:val="Bodytext"/>
        <w:spacing w:after="0" w:line="240" w:lineRule="auto"/>
        <w:rPr>
          <w:ins w:id="1193" w:author="Igor Zahumensky" w:date="2018-01-19T16:56:00Z"/>
          <w:lang w:eastAsia="zh-TW"/>
        </w:rPr>
      </w:pPr>
      <w:ins w:id="1194" w:author="Igor Zahumensky" w:date="2018-01-19T16:56:00Z">
        <w:r>
          <w:rPr>
            <w:lang w:eastAsia="zh-TW"/>
          </w:rPr>
          <w:t>(j)</w:t>
        </w:r>
        <w:r>
          <w:rPr>
            <w:lang w:eastAsia="zh-TW"/>
          </w:rPr>
          <w:tab/>
          <w:t>Atmospheric pressure;</w:t>
        </w:r>
      </w:ins>
    </w:p>
    <w:p w14:paraId="779F8851" w14:textId="77777777" w:rsidR="0013295B" w:rsidRDefault="0013295B" w:rsidP="0013295B">
      <w:pPr>
        <w:pStyle w:val="Bodytext"/>
        <w:spacing w:after="0" w:line="240" w:lineRule="auto"/>
        <w:rPr>
          <w:ins w:id="1195" w:author="Igor Zahumensky" w:date="2018-01-19T16:56:00Z"/>
          <w:lang w:eastAsia="zh-TW"/>
        </w:rPr>
      </w:pPr>
      <w:ins w:id="1196" w:author="Igor Zahumensky" w:date="2018-01-19T16:56:00Z">
        <w:r>
          <w:rPr>
            <w:lang w:eastAsia="zh-TW"/>
          </w:rPr>
          <w:t>(k)</w:t>
        </w:r>
        <w:r>
          <w:rPr>
            <w:lang w:eastAsia="zh-TW"/>
          </w:rPr>
          <w:tab/>
          <w:t>Pressure tendency;</w:t>
        </w:r>
      </w:ins>
    </w:p>
    <w:p w14:paraId="3E3D8E67" w14:textId="77777777" w:rsidR="0013295B" w:rsidRDefault="0013295B" w:rsidP="0013295B">
      <w:pPr>
        <w:pStyle w:val="Bodytext"/>
        <w:spacing w:after="0" w:line="240" w:lineRule="auto"/>
        <w:rPr>
          <w:ins w:id="1197" w:author="Igor Zahumensky" w:date="2018-01-19T16:56:00Z"/>
          <w:lang w:eastAsia="zh-TW"/>
        </w:rPr>
      </w:pPr>
      <w:ins w:id="1198" w:author="Igor Zahumensky" w:date="2018-01-19T16:56:00Z">
        <w:r>
          <w:rPr>
            <w:lang w:eastAsia="zh-TW"/>
          </w:rPr>
          <w:t>(l)</w:t>
        </w:r>
        <w:r>
          <w:rPr>
            <w:lang w:eastAsia="zh-TW"/>
          </w:rPr>
          <w:tab/>
          <w:t>Characteristic of pressure tendency;</w:t>
        </w:r>
      </w:ins>
    </w:p>
    <w:p w14:paraId="5A8CE34D" w14:textId="77777777" w:rsidR="0013295B" w:rsidRDefault="0013295B" w:rsidP="0013295B">
      <w:pPr>
        <w:pStyle w:val="Bodytext"/>
        <w:spacing w:after="0" w:line="240" w:lineRule="auto"/>
        <w:rPr>
          <w:ins w:id="1199" w:author="Igor Zahumensky" w:date="2018-01-19T16:56:00Z"/>
          <w:lang w:eastAsia="zh-TW"/>
        </w:rPr>
      </w:pPr>
      <w:ins w:id="1200" w:author="Igor Zahumensky" w:date="2018-01-19T16:56:00Z">
        <w:r>
          <w:rPr>
            <w:lang w:eastAsia="zh-TW"/>
          </w:rPr>
          <w:t>(m)</w:t>
        </w:r>
        <w:r>
          <w:rPr>
            <w:lang w:eastAsia="zh-TW"/>
          </w:rPr>
          <w:tab/>
          <w:t>Extreme temperature;</w:t>
        </w:r>
      </w:ins>
    </w:p>
    <w:p w14:paraId="69F8F1AA" w14:textId="77777777" w:rsidR="0013295B" w:rsidRDefault="0013295B" w:rsidP="0013295B">
      <w:pPr>
        <w:pStyle w:val="Bodytext"/>
        <w:spacing w:after="0" w:line="240" w:lineRule="auto"/>
        <w:rPr>
          <w:ins w:id="1201" w:author="Igor Zahumensky" w:date="2018-01-19T16:56:00Z"/>
          <w:lang w:eastAsia="zh-TW"/>
        </w:rPr>
      </w:pPr>
      <w:ins w:id="1202" w:author="Igor Zahumensky" w:date="2018-01-19T16:56:00Z">
        <w:r>
          <w:rPr>
            <w:lang w:eastAsia="zh-TW"/>
          </w:rPr>
          <w:t>(n)</w:t>
        </w:r>
        <w:r>
          <w:rPr>
            <w:lang w:eastAsia="zh-TW"/>
          </w:rPr>
          <w:tab/>
          <w:t>Amount of precipitation;</w:t>
        </w:r>
      </w:ins>
    </w:p>
    <w:p w14:paraId="0E5BE7CB" w14:textId="77777777" w:rsidR="0013295B" w:rsidRDefault="0013295B" w:rsidP="0013295B">
      <w:pPr>
        <w:pStyle w:val="Bodytext"/>
        <w:spacing w:after="0" w:line="240" w:lineRule="auto"/>
        <w:rPr>
          <w:ins w:id="1203" w:author="Igor Zahumensky" w:date="2018-01-19T16:56:00Z"/>
          <w:lang w:eastAsia="zh-TW"/>
        </w:rPr>
      </w:pPr>
      <w:ins w:id="1204" w:author="Igor Zahumensky" w:date="2018-01-19T16:56:00Z">
        <w:r>
          <w:rPr>
            <w:lang w:eastAsia="zh-TW"/>
          </w:rPr>
          <w:t>(o)</w:t>
        </w:r>
        <w:r>
          <w:rPr>
            <w:lang w:eastAsia="zh-TW"/>
          </w:rPr>
          <w:tab/>
          <w:t>State of ground;</w:t>
        </w:r>
      </w:ins>
    </w:p>
    <w:p w14:paraId="76D812D6" w14:textId="77777777" w:rsidR="0013295B" w:rsidRDefault="0013295B" w:rsidP="0013295B">
      <w:pPr>
        <w:pStyle w:val="Bodytext"/>
        <w:spacing w:after="0" w:line="240" w:lineRule="auto"/>
        <w:rPr>
          <w:ins w:id="1205" w:author="Igor Zahumensky" w:date="2018-01-19T16:56:00Z"/>
          <w:lang w:eastAsia="zh-TW"/>
        </w:rPr>
      </w:pPr>
      <w:ins w:id="1206" w:author="Igor Zahumensky" w:date="2018-01-19T16:56:00Z">
        <w:r>
          <w:rPr>
            <w:lang w:eastAsia="zh-TW"/>
          </w:rPr>
          <w:t>(p)</w:t>
        </w:r>
        <w:r>
          <w:rPr>
            <w:lang w:eastAsia="zh-TW"/>
          </w:rPr>
          <w:tab/>
          <w:t>Direction of cloud movement;</w:t>
        </w:r>
      </w:ins>
    </w:p>
    <w:p w14:paraId="041F7475" w14:textId="1D866A2A" w:rsidR="0013295B" w:rsidRDefault="0013295B" w:rsidP="00D25002">
      <w:pPr>
        <w:pStyle w:val="Bodytext"/>
        <w:spacing w:after="0" w:line="240" w:lineRule="auto"/>
        <w:rPr>
          <w:ins w:id="1207" w:author="Igor Zahumensky" w:date="2018-01-19T16:55:00Z"/>
          <w:lang w:eastAsia="zh-TW"/>
        </w:rPr>
        <w:pPrChange w:id="1208" w:author="Igor Zahumensky" w:date="2018-01-19T16:56:00Z">
          <w:pPr>
            <w:pStyle w:val="Bodytext"/>
          </w:pPr>
        </w:pPrChange>
      </w:pPr>
      <w:ins w:id="1209" w:author="Igor Zahumensky" w:date="2018-01-19T16:56:00Z">
        <w:r>
          <w:rPr>
            <w:lang w:eastAsia="zh-TW"/>
          </w:rPr>
          <w:t>(q)</w:t>
        </w:r>
        <w:r>
          <w:rPr>
            <w:lang w:eastAsia="zh-TW"/>
          </w:rPr>
          <w:tab/>
          <w:t>Special phenomena.</w:t>
        </w:r>
      </w:ins>
    </w:p>
    <w:p w14:paraId="5D680DF1" w14:textId="77777777" w:rsidR="0013295B" w:rsidRDefault="0013295B" w:rsidP="00B54FCC">
      <w:pPr>
        <w:pStyle w:val="Bodytext"/>
        <w:spacing w:after="0" w:line="240" w:lineRule="auto"/>
        <w:rPr>
          <w:ins w:id="1210" w:author="Igor Zahumensky" w:date="2018-01-19T16:44:00Z"/>
          <w:lang w:eastAsia="zh-TW"/>
        </w:rPr>
        <w:pPrChange w:id="1211" w:author="Igor Zahumensky" w:date="2018-01-19T16:38:00Z">
          <w:pPr>
            <w:pStyle w:val="Bodytext"/>
          </w:pPr>
        </w:pPrChange>
      </w:pPr>
    </w:p>
    <w:p w14:paraId="30070759" w14:textId="64F7FE4C" w:rsidR="00BE5CE1" w:rsidRDefault="003C256C" w:rsidP="00BE5CE1">
      <w:pPr>
        <w:pStyle w:val="Bodytext"/>
        <w:spacing w:after="0" w:line="240" w:lineRule="auto"/>
        <w:rPr>
          <w:ins w:id="1212" w:author="Igor Zahumensky" w:date="2018-01-19T16:58:00Z"/>
          <w:lang w:eastAsia="zh-TW"/>
        </w:rPr>
        <w:pPrChange w:id="1213" w:author="Igor Zahumensky" w:date="2018-01-19T16:44:00Z">
          <w:pPr>
            <w:pStyle w:val="Bodytext"/>
          </w:pPr>
        </w:pPrChange>
      </w:pPr>
      <w:ins w:id="1214" w:author="Igor Zahumensky" w:date="2018-01-19T16:58:00Z">
        <w:r>
          <w:rPr>
            <w:lang w:eastAsia="zh-TW"/>
          </w:rPr>
          <w:t>Note:</w:t>
        </w:r>
      </w:ins>
      <w:ins w:id="1215" w:author="Igor Zahumensky" w:date="2018-01-19T17:11:00Z">
        <w:r w:rsidR="006C7275">
          <w:rPr>
            <w:lang w:eastAsia="zh-TW"/>
          </w:rPr>
          <w:t xml:space="preserve"> … </w:t>
        </w:r>
      </w:ins>
      <w:bookmarkStart w:id="1216" w:name="_GoBack"/>
      <w:bookmarkEnd w:id="1216"/>
    </w:p>
    <w:p w14:paraId="7BD366A1" w14:textId="77777777" w:rsidR="00BE5CE1" w:rsidRDefault="00BE5CE1" w:rsidP="00B54FCC">
      <w:pPr>
        <w:pStyle w:val="Bodytext"/>
        <w:spacing w:after="0" w:line="240" w:lineRule="auto"/>
        <w:rPr>
          <w:ins w:id="1217" w:author="Igor Zahumensky" w:date="2018-01-19T17:11:00Z"/>
          <w:lang w:eastAsia="zh-TW"/>
        </w:rPr>
        <w:pPrChange w:id="1218" w:author="Igor Zahumensky" w:date="2018-01-19T16:38:00Z">
          <w:pPr>
            <w:pStyle w:val="Bodytext"/>
          </w:pPr>
        </w:pPrChange>
      </w:pPr>
    </w:p>
    <w:p w14:paraId="428123A2" w14:textId="04B6987B" w:rsidR="006C7275" w:rsidRDefault="006C7275" w:rsidP="00B54FCC">
      <w:pPr>
        <w:pStyle w:val="Bodytext"/>
        <w:spacing w:after="0" w:line="240" w:lineRule="auto"/>
        <w:rPr>
          <w:ins w:id="1219" w:author="Igor Zahumensky" w:date="2018-01-19T17:11:00Z"/>
          <w:lang w:eastAsia="zh-TW"/>
        </w:rPr>
        <w:pPrChange w:id="1220" w:author="Igor Zahumensky" w:date="2018-01-19T16:38:00Z">
          <w:pPr>
            <w:pStyle w:val="Bodytext"/>
          </w:pPr>
        </w:pPrChange>
      </w:pPr>
      <w:ins w:id="1221" w:author="Igor Zahumensky" w:date="2018-01-19T17:11:00Z">
        <w:r w:rsidRPr="0011459B">
          <w:rPr>
            <w:rStyle w:val="Bold"/>
            <w:bCs/>
          </w:rPr>
          <w:t xml:space="preserve">Members operating aeronautical meteorological stations shall </w:t>
        </w:r>
        <w:r>
          <w:rPr>
            <w:rStyle w:val="Bold"/>
            <w:b w:val="0"/>
            <w:bCs/>
          </w:rPr>
          <w:t xml:space="preserve">comply with </w:t>
        </w:r>
        <w:r w:rsidRPr="0011459B">
          <w:rPr>
            <w:rStyle w:val="Bold"/>
            <w:bCs/>
          </w:rPr>
          <w:t>the Technical Regulations</w:t>
        </w:r>
        <w:r>
          <w:rPr>
            <w:rStyle w:val="Bold"/>
            <w:b w:val="0"/>
            <w:bCs/>
          </w:rPr>
          <w:t xml:space="preserve"> (WMO-No. 49)</w:t>
        </w:r>
        <w:r w:rsidRPr="0011459B">
          <w:rPr>
            <w:rStyle w:val="Bold"/>
            <w:bCs/>
          </w:rPr>
          <w:t>, Volume II, Part I, sections 4 and 5.</w:t>
        </w:r>
      </w:ins>
    </w:p>
    <w:p w14:paraId="2E151902" w14:textId="77777777" w:rsidR="006C7275" w:rsidRDefault="006C7275" w:rsidP="00B54FCC">
      <w:pPr>
        <w:pStyle w:val="Bodytext"/>
        <w:spacing w:after="0" w:line="240" w:lineRule="auto"/>
        <w:rPr>
          <w:ins w:id="1222" w:author="Igor Zahumensky" w:date="2017-11-02T15:38:00Z"/>
          <w:lang w:eastAsia="zh-TW"/>
        </w:rPr>
        <w:pPrChange w:id="1223" w:author="Igor Zahumensky" w:date="2018-01-19T16:38:00Z">
          <w:pPr>
            <w:pStyle w:val="Bodytext"/>
          </w:pPr>
        </w:pPrChange>
      </w:pPr>
    </w:p>
    <w:p w14:paraId="2DEB4B07" w14:textId="3868818E" w:rsidR="007767EB" w:rsidRDefault="007767EB" w:rsidP="00254F0C">
      <w:pPr>
        <w:pStyle w:val="Bodytext"/>
        <w:spacing w:after="0" w:line="240" w:lineRule="auto"/>
        <w:rPr>
          <w:ins w:id="1224" w:author="Igor Zahumensky" w:date="2017-11-02T15:44:00Z"/>
        </w:rPr>
        <w:pPrChange w:id="1225" w:author="Igor Zahumensky" w:date="2018-01-19T16:48:00Z">
          <w:pPr>
            <w:pStyle w:val="Bodytext"/>
          </w:pPr>
        </w:pPrChange>
      </w:pPr>
      <w:ins w:id="1226" w:author="Igor Zahumensky" w:date="2017-11-02T15:44:00Z">
        <w:r>
          <w:t>Surface synoptic observations at an automatic land station shall consist of observations of the following meteorological elements:</w:t>
        </w:r>
      </w:ins>
      <w:ins w:id="1227" w:author="Igor Zahumensky" w:date="2017-11-14T14:32:00Z">
        <w:r w:rsidR="00866B4B">
          <w:t xml:space="preserve"> </w:t>
        </w:r>
        <w:r w:rsidR="00866B4B" w:rsidRPr="00866B4B">
          <w:rPr>
            <w:i/>
            <w:iCs/>
            <w:rPrChange w:id="1228" w:author="Igor Zahumensky" w:date="2017-11-14T14:32:00Z">
              <w:rPr/>
            </w:rPrChange>
          </w:rPr>
          <w:t>(2.3.2.4)</w:t>
        </w:r>
      </w:ins>
    </w:p>
    <w:p w14:paraId="36AA0C0F" w14:textId="77777777" w:rsidR="007767EB" w:rsidRDefault="007767EB" w:rsidP="00254F0C">
      <w:pPr>
        <w:pStyle w:val="Bodytext"/>
        <w:spacing w:after="0" w:line="240" w:lineRule="auto"/>
        <w:rPr>
          <w:ins w:id="1229" w:author="Igor Zahumensky" w:date="2017-11-02T15:44:00Z"/>
        </w:rPr>
        <w:pPrChange w:id="1230" w:author="Igor Zahumensky" w:date="2018-01-19T16:48:00Z">
          <w:pPr>
            <w:pStyle w:val="Bodytext"/>
          </w:pPr>
        </w:pPrChange>
      </w:pPr>
      <w:ins w:id="1231" w:author="Igor Zahumensky" w:date="2017-11-02T15:44:00Z">
        <w:r>
          <w:t>(a)</w:t>
        </w:r>
        <w:r>
          <w:tab/>
          <w:t>Atmospheric pressure;</w:t>
        </w:r>
      </w:ins>
    </w:p>
    <w:p w14:paraId="349D5DFD" w14:textId="77777777" w:rsidR="007767EB" w:rsidRDefault="007767EB" w:rsidP="00254F0C">
      <w:pPr>
        <w:pStyle w:val="Bodytext"/>
        <w:spacing w:after="0" w:line="240" w:lineRule="auto"/>
        <w:rPr>
          <w:ins w:id="1232" w:author="Igor Zahumensky" w:date="2017-11-02T15:44:00Z"/>
        </w:rPr>
        <w:pPrChange w:id="1233" w:author="Igor Zahumensky" w:date="2018-01-19T16:48:00Z">
          <w:pPr>
            <w:pStyle w:val="Bodytext"/>
          </w:pPr>
        </w:pPrChange>
      </w:pPr>
      <w:ins w:id="1234" w:author="Igor Zahumensky" w:date="2017-11-02T15:44:00Z">
        <w:r>
          <w:t>(b)</w:t>
        </w:r>
        <w:r>
          <w:tab/>
          <w:t>Wind direction and speed;</w:t>
        </w:r>
      </w:ins>
    </w:p>
    <w:p w14:paraId="142B71C7" w14:textId="77777777" w:rsidR="007767EB" w:rsidRDefault="007767EB" w:rsidP="00254F0C">
      <w:pPr>
        <w:pStyle w:val="Bodytext"/>
        <w:spacing w:after="0" w:line="240" w:lineRule="auto"/>
        <w:rPr>
          <w:ins w:id="1235" w:author="Igor Zahumensky" w:date="2017-11-02T15:44:00Z"/>
        </w:rPr>
        <w:pPrChange w:id="1236" w:author="Igor Zahumensky" w:date="2018-01-19T16:48:00Z">
          <w:pPr>
            <w:pStyle w:val="Bodytext"/>
          </w:pPr>
        </w:pPrChange>
      </w:pPr>
      <w:ins w:id="1237" w:author="Igor Zahumensky" w:date="2017-11-02T15:44:00Z">
        <w:r>
          <w:t>(c)</w:t>
        </w:r>
        <w:r>
          <w:tab/>
          <w:t>Air temperature;</w:t>
        </w:r>
      </w:ins>
    </w:p>
    <w:p w14:paraId="61B8A1FA" w14:textId="77777777" w:rsidR="007767EB" w:rsidRDefault="007767EB" w:rsidP="00254F0C">
      <w:pPr>
        <w:pStyle w:val="Bodytext"/>
        <w:spacing w:after="0" w:line="240" w:lineRule="auto"/>
        <w:rPr>
          <w:ins w:id="1238" w:author="Igor Zahumensky" w:date="2017-11-02T15:44:00Z"/>
        </w:rPr>
        <w:pPrChange w:id="1239" w:author="Igor Zahumensky" w:date="2018-01-19T16:48:00Z">
          <w:pPr>
            <w:pStyle w:val="Bodytext"/>
          </w:pPr>
        </w:pPrChange>
      </w:pPr>
      <w:ins w:id="1240" w:author="Igor Zahumensky" w:date="2017-11-02T15:44:00Z">
        <w:r>
          <w:t>(d)</w:t>
        </w:r>
        <w:r>
          <w:tab/>
          <w:t>Humidity;</w:t>
        </w:r>
      </w:ins>
    </w:p>
    <w:p w14:paraId="032AE6FD" w14:textId="77777777" w:rsidR="007767EB" w:rsidRDefault="007767EB" w:rsidP="00254F0C">
      <w:pPr>
        <w:pStyle w:val="Bodytext"/>
        <w:spacing w:after="0" w:line="240" w:lineRule="auto"/>
        <w:rPr>
          <w:ins w:id="1241" w:author="Igor Zahumensky" w:date="2017-11-02T15:44:00Z"/>
        </w:rPr>
        <w:pPrChange w:id="1242" w:author="Igor Zahumensky" w:date="2018-01-19T16:48:00Z">
          <w:pPr>
            <w:pStyle w:val="Bodytext"/>
          </w:pPr>
        </w:pPrChange>
      </w:pPr>
      <w:ins w:id="1243" w:author="Igor Zahumensky" w:date="2017-11-02T15:44:00Z">
        <w:r>
          <w:lastRenderedPageBreak/>
          <w:t>(e)</w:t>
        </w:r>
        <w:r>
          <w:tab/>
          <w:t>Precipitation, yes or no (at least in tropical areas);</w:t>
        </w:r>
      </w:ins>
    </w:p>
    <w:p w14:paraId="1FEC325B" w14:textId="77777777" w:rsidR="007767EB" w:rsidRDefault="007767EB" w:rsidP="00254F0C">
      <w:pPr>
        <w:pStyle w:val="Bodytext"/>
        <w:spacing w:after="0" w:line="240" w:lineRule="auto"/>
        <w:rPr>
          <w:ins w:id="1244" w:author="Igor Zahumensky" w:date="2017-11-02T15:44:00Z"/>
        </w:rPr>
        <w:pPrChange w:id="1245" w:author="Igor Zahumensky" w:date="2018-01-19T16:48:00Z">
          <w:pPr>
            <w:pStyle w:val="Bodytext"/>
          </w:pPr>
        </w:pPrChange>
      </w:pPr>
      <w:ins w:id="1246" w:author="Igor Zahumensky" w:date="2017-11-02T15:44:00Z">
        <w:r>
          <w:t>together with the following additional meteorological elements, which should be included if possible, or as determined by resolutions of regional associations:</w:t>
        </w:r>
      </w:ins>
    </w:p>
    <w:p w14:paraId="43549A9D" w14:textId="77777777" w:rsidR="007767EB" w:rsidRDefault="007767EB" w:rsidP="00254F0C">
      <w:pPr>
        <w:pStyle w:val="Bodytext"/>
        <w:spacing w:after="0" w:line="240" w:lineRule="auto"/>
        <w:rPr>
          <w:ins w:id="1247" w:author="Igor Zahumensky" w:date="2017-11-02T15:44:00Z"/>
        </w:rPr>
        <w:pPrChange w:id="1248" w:author="Igor Zahumensky" w:date="2018-01-19T16:48:00Z">
          <w:pPr>
            <w:pStyle w:val="Bodytext"/>
          </w:pPr>
        </w:pPrChange>
      </w:pPr>
      <w:ins w:id="1249" w:author="Igor Zahumensky" w:date="2017-11-02T15:44:00Z">
        <w:r>
          <w:t>(f)</w:t>
        </w:r>
        <w:r>
          <w:tab/>
          <w:t>Amount of precipitation;</w:t>
        </w:r>
      </w:ins>
    </w:p>
    <w:p w14:paraId="1FBC4371" w14:textId="77777777" w:rsidR="007767EB" w:rsidRDefault="007767EB" w:rsidP="00254F0C">
      <w:pPr>
        <w:pStyle w:val="Bodytext"/>
        <w:spacing w:after="0" w:line="240" w:lineRule="auto"/>
        <w:rPr>
          <w:ins w:id="1250" w:author="Igor Zahumensky" w:date="2017-11-02T15:44:00Z"/>
        </w:rPr>
        <w:pPrChange w:id="1251" w:author="Igor Zahumensky" w:date="2018-01-19T16:48:00Z">
          <w:pPr>
            <w:pStyle w:val="Bodytext"/>
          </w:pPr>
        </w:pPrChange>
      </w:pPr>
      <w:ins w:id="1252" w:author="Igor Zahumensky" w:date="2017-11-02T15:44:00Z">
        <w:r>
          <w:t>(g)</w:t>
        </w:r>
        <w:r>
          <w:tab/>
          <w:t>Intensity of precipitation;</w:t>
        </w:r>
      </w:ins>
    </w:p>
    <w:p w14:paraId="147407B1" w14:textId="77777777" w:rsidR="007767EB" w:rsidRDefault="007767EB" w:rsidP="00254F0C">
      <w:pPr>
        <w:pStyle w:val="Bodytext"/>
        <w:spacing w:after="0" w:line="240" w:lineRule="auto"/>
        <w:rPr>
          <w:ins w:id="1253" w:author="Igor Zahumensky" w:date="2017-11-02T15:44:00Z"/>
        </w:rPr>
        <w:pPrChange w:id="1254" w:author="Igor Zahumensky" w:date="2018-01-19T16:48:00Z">
          <w:pPr>
            <w:pStyle w:val="Bodytext"/>
          </w:pPr>
        </w:pPrChange>
      </w:pPr>
      <w:ins w:id="1255" w:author="Igor Zahumensky" w:date="2017-11-02T15:44:00Z">
        <w:r>
          <w:t>(h)</w:t>
        </w:r>
        <w:r>
          <w:tab/>
          <w:t>Visibility;</w:t>
        </w:r>
      </w:ins>
    </w:p>
    <w:p w14:paraId="4257C946" w14:textId="77777777" w:rsidR="007767EB" w:rsidRDefault="007767EB" w:rsidP="00254F0C">
      <w:pPr>
        <w:pStyle w:val="Bodytext"/>
        <w:spacing w:after="0" w:line="240" w:lineRule="auto"/>
        <w:rPr>
          <w:ins w:id="1256" w:author="Igor Zahumensky" w:date="2017-11-02T15:44:00Z"/>
        </w:rPr>
        <w:pPrChange w:id="1257" w:author="Igor Zahumensky" w:date="2018-01-19T16:48:00Z">
          <w:pPr>
            <w:pStyle w:val="Bodytext"/>
          </w:pPr>
        </w:pPrChange>
      </w:pPr>
      <w:ins w:id="1258" w:author="Igor Zahumensky" w:date="2017-11-02T15:44:00Z">
        <w:r>
          <w:t>(i)</w:t>
        </w:r>
        <w:r>
          <w:tab/>
          <w:t>Optical extinction profile (height of cloud base);</w:t>
        </w:r>
      </w:ins>
    </w:p>
    <w:p w14:paraId="3CD15035" w14:textId="77777777" w:rsidR="007767EB" w:rsidRDefault="007767EB" w:rsidP="00254F0C">
      <w:pPr>
        <w:pStyle w:val="Bodytext"/>
        <w:spacing w:after="0" w:line="240" w:lineRule="auto"/>
        <w:rPr>
          <w:ins w:id="1259" w:author="Igor Zahumensky" w:date="2017-11-02T15:44:00Z"/>
        </w:rPr>
        <w:pPrChange w:id="1260" w:author="Igor Zahumensky" w:date="2018-01-19T16:48:00Z">
          <w:pPr>
            <w:pStyle w:val="Bodytext"/>
          </w:pPr>
        </w:pPrChange>
      </w:pPr>
      <w:ins w:id="1261" w:author="Igor Zahumensky" w:date="2017-11-02T15:44:00Z">
        <w:r>
          <w:t>(j)</w:t>
        </w:r>
        <w:r>
          <w:tab/>
          <w:t>Special phenomena;</w:t>
        </w:r>
      </w:ins>
    </w:p>
    <w:p w14:paraId="44FEC98F" w14:textId="77777777" w:rsidR="007767EB" w:rsidRDefault="007767EB" w:rsidP="00254F0C">
      <w:pPr>
        <w:pStyle w:val="Bodytext"/>
        <w:spacing w:after="0" w:line="240" w:lineRule="auto"/>
        <w:rPr>
          <w:ins w:id="1262" w:author="Igor Zahumensky" w:date="2017-11-02T15:44:00Z"/>
        </w:rPr>
        <w:pPrChange w:id="1263" w:author="Igor Zahumensky" w:date="2018-01-19T16:48:00Z">
          <w:pPr>
            <w:pStyle w:val="Bodytext"/>
          </w:pPr>
        </w:pPrChange>
      </w:pPr>
      <w:ins w:id="1264" w:author="Igor Zahumensky" w:date="2017-11-02T15:44:00Z">
        <w:r>
          <w:t>(k)</w:t>
        </w:r>
        <w:r>
          <w:tab/>
          <w:t>Snow depth or snow cover.</w:t>
        </w:r>
      </w:ins>
    </w:p>
    <w:p w14:paraId="6AD31926" w14:textId="77777777" w:rsidR="00254F0C" w:rsidRDefault="00254F0C" w:rsidP="007767EB">
      <w:pPr>
        <w:pStyle w:val="Bodytext"/>
        <w:rPr>
          <w:ins w:id="1265" w:author="Igor Zahumensky" w:date="2018-01-19T16:49:00Z"/>
        </w:rPr>
      </w:pPr>
    </w:p>
    <w:p w14:paraId="7D8757A6" w14:textId="77777777" w:rsidR="007767EB" w:rsidRDefault="007767EB" w:rsidP="007767EB">
      <w:pPr>
        <w:pStyle w:val="Bodytext"/>
        <w:rPr>
          <w:ins w:id="1266" w:author="Igor Zahumensky" w:date="2017-11-02T15:44:00Z"/>
        </w:rPr>
      </w:pPr>
      <w:ins w:id="1267" w:author="Igor Zahumensky" w:date="2017-11-02T15:44:00Z">
        <w:r>
          <w:t>Notes:</w:t>
        </w:r>
      </w:ins>
    </w:p>
    <w:p w14:paraId="4C3A804D" w14:textId="77777777" w:rsidR="007767EB" w:rsidRDefault="007767EB" w:rsidP="007767EB">
      <w:pPr>
        <w:pStyle w:val="Bodytext"/>
        <w:rPr>
          <w:ins w:id="1268" w:author="Igor Zahumensky" w:date="2017-11-02T15:44:00Z"/>
        </w:rPr>
      </w:pPr>
      <w:ins w:id="1269" w:author="Igor Zahumensky" w:date="2017-11-02T15:44:00Z">
        <w:r>
          <w:t>1.</w:t>
        </w:r>
        <w:r>
          <w:tab/>
          <w:t>The set of automatic weather station metadata required for operational purposes is presented in Attachment III.1.</w:t>
        </w:r>
      </w:ins>
    </w:p>
    <w:p w14:paraId="7B58F3B1" w14:textId="77777777" w:rsidR="007767EB" w:rsidRDefault="007767EB" w:rsidP="007767EB">
      <w:pPr>
        <w:pStyle w:val="Bodytext"/>
        <w:rPr>
          <w:ins w:id="1270" w:author="Igor Zahumensky" w:date="2017-11-02T15:44:00Z"/>
        </w:rPr>
      </w:pPr>
      <w:ins w:id="1271" w:author="Igor Zahumensky" w:date="2017-11-02T15:44:00Z">
        <w:r>
          <w:t>2.</w:t>
        </w:r>
        <w:r>
          <w:tab/>
          <w:t>The height of cloud base and cloud extent can be derived directly from the optical extinction profile without further measurement, using one-minute time series.</w:t>
        </w:r>
      </w:ins>
    </w:p>
    <w:p w14:paraId="6F73CC7D" w14:textId="1E89D8D2" w:rsidR="007555D9" w:rsidRDefault="007767EB" w:rsidP="007767EB">
      <w:pPr>
        <w:pStyle w:val="Bodytext"/>
        <w:rPr>
          <w:ins w:id="1272" w:author="Igor Zahumensky" w:date="2017-11-03T09:41:00Z"/>
        </w:rPr>
      </w:pPr>
      <w:ins w:id="1273" w:author="Igor Zahumensky" w:date="2017-11-02T15:44:00Z">
        <w:r>
          <w:t>3.</w:t>
        </w:r>
        <w:r>
          <w:tab/>
          <w:t>Snow cover and snow depth are reported from stations where snow is experienced and the capabilities to observe and measure these variables exist, as determined by resolutions of regional associations.</w:t>
        </w:r>
      </w:ins>
    </w:p>
    <w:p w14:paraId="525DEA8A" w14:textId="58F57778" w:rsidR="00970A22" w:rsidRPr="00970A22" w:rsidRDefault="00970A22" w:rsidP="00970A22">
      <w:pPr>
        <w:pStyle w:val="Bodytext"/>
        <w:rPr>
          <w:ins w:id="1274" w:author="Igor Zahumensky" w:date="2017-11-03T09:41:00Z"/>
          <w:highlight w:val="yellow"/>
          <w:rPrChange w:id="1275" w:author="Igor Zahumensky" w:date="2017-11-03T09:41:00Z">
            <w:rPr>
              <w:ins w:id="1276" w:author="Igor Zahumensky" w:date="2017-11-03T09:41:00Z"/>
            </w:rPr>
          </w:rPrChange>
        </w:rPr>
      </w:pPr>
      <w:ins w:id="1277" w:author="Igor Zahumensky" w:date="2017-11-03T09:41:00Z">
        <w:r w:rsidRPr="00970A22">
          <w:rPr>
            <w:highlight w:val="yellow"/>
            <w:rPrChange w:id="1278" w:author="Igor Zahumensky" w:date="2017-11-03T09:41:00Z">
              <w:rPr/>
            </w:rPrChange>
          </w:rPr>
          <w:t>At synoptic land stations, surface synoptic observations should be made and reported eight times per day (at the main and intermediate standard times) in extratropical areas, and four times per day (at the main standard times) in the tropics.</w:t>
        </w:r>
      </w:ins>
      <w:ins w:id="1279" w:author="Igor Zahumensky" w:date="2017-11-14T14:32:00Z">
        <w:r w:rsidR="003E378A">
          <w:rPr>
            <w:highlight w:val="yellow"/>
          </w:rPr>
          <w:t xml:space="preserve"> </w:t>
        </w:r>
        <w:r w:rsidR="003E378A" w:rsidRPr="003E378A">
          <w:rPr>
            <w:i/>
            <w:iCs/>
            <w:highlight w:val="yellow"/>
            <w:rPrChange w:id="1280" w:author="Igor Zahumensky" w:date="2017-11-14T14:33:00Z">
              <w:rPr>
                <w:highlight w:val="yellow"/>
              </w:rPr>
            </w:rPrChange>
          </w:rPr>
          <w:t>(2.3.2.5)</w:t>
        </w:r>
      </w:ins>
    </w:p>
    <w:p w14:paraId="5E060AAE" w14:textId="698EE1E9" w:rsidR="00970A22" w:rsidRDefault="00970A22" w:rsidP="00970A22">
      <w:pPr>
        <w:pStyle w:val="Bodytext"/>
        <w:rPr>
          <w:ins w:id="1281" w:author="Igor Zahumensky" w:date="2017-11-03T09:41:00Z"/>
        </w:rPr>
      </w:pPr>
      <w:ins w:id="1282" w:author="Igor Zahumensky" w:date="2017-11-03T09:41:00Z">
        <w:r w:rsidRPr="00970A22">
          <w:rPr>
            <w:highlight w:val="yellow"/>
            <w:rPrChange w:id="1283" w:author="Igor Zahumensky" w:date="2017-11-03T09:41:00Z">
              <w:rPr/>
            </w:rPrChange>
          </w:rPr>
          <w:t>At a (manned or automatic) land station, surface synoptic observations shall be made and reported at least at the main standard times</w:t>
        </w:r>
        <w:r w:rsidRPr="00655C34">
          <w:rPr>
            <w:i/>
            <w:iCs/>
            <w:highlight w:val="yellow"/>
            <w:rPrChange w:id="1284" w:author="Igor Zahumensky" w:date="2017-11-03T09:45:00Z">
              <w:rPr/>
            </w:rPrChange>
          </w:rPr>
          <w:t>, except for snow depth or snow cover to which 2.3.2.7 and 2.3.2.8 apply.</w:t>
        </w:r>
      </w:ins>
      <w:ins w:id="1285" w:author="Igor Zahumensky" w:date="2017-11-14T14:33:00Z">
        <w:r w:rsidR="003E378A">
          <w:rPr>
            <w:i/>
            <w:iCs/>
          </w:rPr>
          <w:t xml:space="preserve"> </w:t>
        </w:r>
        <w:r w:rsidR="003E378A" w:rsidRPr="003E378A">
          <w:rPr>
            <w:i/>
            <w:iCs/>
            <w:highlight w:val="yellow"/>
            <w:rPrChange w:id="1286" w:author="Igor Zahumensky" w:date="2017-11-14T14:33:00Z">
              <w:rPr>
                <w:i/>
                <w:iCs/>
              </w:rPr>
            </w:rPrChange>
          </w:rPr>
          <w:t>(</w:t>
        </w:r>
        <w:r w:rsidR="003E378A" w:rsidRPr="00D85969">
          <w:rPr>
            <w:highlight w:val="yellow"/>
          </w:rPr>
          <w:t>2.3.2.</w:t>
        </w:r>
        <w:r w:rsidR="003E378A" w:rsidRPr="003E378A">
          <w:rPr>
            <w:highlight w:val="yellow"/>
            <w:rPrChange w:id="1287" w:author="Igor Zahumensky" w:date="2017-11-14T14:33:00Z">
              <w:rPr/>
            </w:rPrChange>
          </w:rPr>
          <w:t>6)</w:t>
        </w:r>
      </w:ins>
    </w:p>
    <w:p w14:paraId="0830C3E6" w14:textId="203C9212" w:rsidR="00970A22" w:rsidRPr="00C70A21" w:rsidRDefault="00970A22">
      <w:pPr>
        <w:rPr>
          <w:ins w:id="1288" w:author="Igor Zahumensky" w:date="2017-11-03T09:46:00Z"/>
          <w:highlight w:val="yellow"/>
          <w:rPrChange w:id="1289" w:author="Igor Zahumensky" w:date="2018-01-10T11:47:00Z">
            <w:rPr>
              <w:ins w:id="1290" w:author="Igor Zahumensky" w:date="2017-11-03T09:46:00Z"/>
            </w:rPr>
          </w:rPrChange>
        </w:rPr>
        <w:pPrChange w:id="1291" w:author="Igor Zahumensky" w:date="2018-01-10T11:47:00Z">
          <w:pPr>
            <w:pStyle w:val="Bodytext"/>
          </w:pPr>
        </w:pPrChange>
      </w:pPr>
      <w:ins w:id="1292" w:author="Igor Zahumensky" w:date="2017-11-03T09:41:00Z">
        <w:r w:rsidRPr="00C70A21">
          <w:rPr>
            <w:highlight w:val="yellow"/>
            <w:rPrChange w:id="1293" w:author="Igor Zahumensky" w:date="2018-01-10T11:47:00Z">
              <w:rPr/>
            </w:rPrChange>
          </w:rPr>
          <w:t xml:space="preserve">Edit. Note: the two above are temporary here; when specified in </w:t>
        </w:r>
      </w:ins>
      <w:ins w:id="1294" w:author="Igor Zahumensky" w:date="2017-11-03T09:42:00Z">
        <w:r w:rsidR="005E42D5" w:rsidRPr="00C70A21">
          <w:rPr>
            <w:highlight w:val="yellow"/>
            <w:rPrChange w:id="1295" w:author="Igor Zahumensky" w:date="2018-01-10T11:47:00Z">
              <w:rPr/>
            </w:rPrChange>
          </w:rPr>
          <w:t xml:space="preserve">the </w:t>
        </w:r>
      </w:ins>
      <w:ins w:id="1296" w:author="Igor Zahumensky" w:date="2017-11-03T09:41:00Z">
        <w:r w:rsidRPr="00C70A21">
          <w:rPr>
            <w:highlight w:val="yellow"/>
            <w:rPrChange w:id="1297" w:author="Igor Zahumensky" w:date="2018-01-10T11:47:00Z">
              <w:rPr/>
            </w:rPrChange>
          </w:rPr>
          <w:t>RBON section, they will be removed</w:t>
        </w:r>
      </w:ins>
      <w:ins w:id="1298" w:author="Igor Zahumensky" w:date="2017-11-03T09:46:00Z">
        <w:r w:rsidR="004836A5" w:rsidRPr="00C70A21">
          <w:rPr>
            <w:highlight w:val="yellow"/>
            <w:rPrChange w:id="1299" w:author="Igor Zahumensky" w:date="2018-01-10T11:47:00Z">
              <w:rPr/>
            </w:rPrChange>
          </w:rPr>
          <w:t>.</w:t>
        </w:r>
      </w:ins>
    </w:p>
    <w:p w14:paraId="07609B90" w14:textId="1E52935C" w:rsidR="004836A5" w:rsidRPr="00C70A21" w:rsidRDefault="004836A5">
      <w:pPr>
        <w:rPr>
          <w:ins w:id="1300" w:author="Igor Zahumensky" w:date="2017-11-03T09:41:00Z"/>
          <w:highlight w:val="yellow"/>
          <w:rPrChange w:id="1301" w:author="Igor Zahumensky" w:date="2018-01-10T11:47:00Z">
            <w:rPr>
              <w:ins w:id="1302" w:author="Igor Zahumensky" w:date="2017-11-03T09:41:00Z"/>
            </w:rPr>
          </w:rPrChange>
        </w:rPr>
        <w:pPrChange w:id="1303" w:author="Igor Zahumensky" w:date="2018-01-10T11:47:00Z">
          <w:pPr>
            <w:pStyle w:val="Bodytext"/>
          </w:pPr>
        </w:pPrChange>
      </w:pPr>
      <w:ins w:id="1304" w:author="Igor Zahumensky" w:date="2017-11-03T09:46:00Z">
        <w:r w:rsidRPr="00C70A21">
          <w:rPr>
            <w:highlight w:val="yellow"/>
            <w:rPrChange w:id="1305" w:author="Igor Zahumensky" w:date="2018-01-10T11:47:00Z">
              <w:rPr/>
            </w:rPrChange>
          </w:rPr>
          <w:t>“shall be made at least …”</w:t>
        </w:r>
      </w:ins>
    </w:p>
    <w:p w14:paraId="63DC7AA2" w14:textId="1EF20C49" w:rsidR="0024492D" w:rsidRPr="00C70A21" w:rsidRDefault="0024492D">
      <w:pPr>
        <w:rPr>
          <w:ins w:id="1306" w:author="Igor Zahumensky" w:date="2017-12-20T12:28:00Z"/>
          <w:highlight w:val="yellow"/>
          <w:rPrChange w:id="1307" w:author="Igor Zahumensky" w:date="2018-01-10T11:47:00Z">
            <w:rPr>
              <w:ins w:id="1308" w:author="Igor Zahumensky" w:date="2017-12-20T12:28:00Z"/>
            </w:rPr>
          </w:rPrChange>
        </w:rPr>
        <w:pPrChange w:id="1309" w:author="Igor Zahumensky" w:date="2018-01-10T11:47:00Z">
          <w:pPr>
            <w:pStyle w:val="Chapterhead"/>
          </w:pPr>
        </w:pPrChange>
      </w:pPr>
      <w:ins w:id="1310" w:author="Igor Zahumensky" w:date="2017-12-20T12:28:00Z">
        <w:r w:rsidRPr="00C70A21">
          <w:rPr>
            <w:highlight w:val="yellow"/>
            <w:rPrChange w:id="1311" w:author="Igor Zahumensky" w:date="2018-01-10T11:47:00Z">
              <w:rPr>
                <w:b w:val="0"/>
                <w:caps w:val="0"/>
              </w:rPr>
            </w:rPrChange>
          </w:rPr>
          <w:t xml:space="preserve">Edit. Note: further material from </w:t>
        </w:r>
      </w:ins>
      <w:ins w:id="1312" w:author="Igor Zahumensky" w:date="2018-01-03T15:19:00Z">
        <w:r w:rsidR="004130DC" w:rsidRPr="00C70A21">
          <w:rPr>
            <w:highlight w:val="yellow"/>
            <w:rPrChange w:id="1313" w:author="Igor Zahumensky" w:date="2018-01-10T11:47:00Z">
              <w:rPr>
                <w:b w:val="0"/>
                <w:caps w:val="0"/>
              </w:rPr>
            </w:rPrChange>
          </w:rPr>
          <w:t>2.3.2.7-</w:t>
        </w:r>
      </w:ins>
      <w:ins w:id="1314" w:author="Igor Zahumensky" w:date="2017-12-20T12:28:00Z">
        <w:r w:rsidRPr="00C70A21">
          <w:rPr>
            <w:highlight w:val="yellow"/>
            <w:rPrChange w:id="1315" w:author="Igor Zahumensky" w:date="2018-01-10T11:47:00Z">
              <w:rPr>
                <w:b w:val="0"/>
                <w:caps w:val="0"/>
              </w:rPr>
            </w:rPrChange>
          </w:rPr>
          <w:t>10 (</w:t>
        </w:r>
      </w:ins>
      <w:ins w:id="1316" w:author="Igor Zahumensky" w:date="2017-12-20T12:29:00Z">
        <w:r w:rsidRPr="00C70A21">
          <w:rPr>
            <w:highlight w:val="yellow"/>
            <w:rPrChange w:id="1317" w:author="Igor Zahumensky" w:date="2018-01-10T11:47:00Z">
              <w:rPr>
                <w:b w:val="0"/>
                <w:caps w:val="0"/>
              </w:rPr>
            </w:rPrChange>
          </w:rPr>
          <w:t>544</w:t>
        </w:r>
      </w:ins>
      <w:ins w:id="1318" w:author="Igor Zahumensky" w:date="2017-12-20T12:28:00Z">
        <w:r w:rsidRPr="00C70A21">
          <w:rPr>
            <w:highlight w:val="yellow"/>
            <w:rPrChange w:id="1319" w:author="Igor Zahumensky" w:date="2018-01-10T11:47:00Z">
              <w:rPr>
                <w:b w:val="0"/>
                <w:caps w:val="0"/>
              </w:rPr>
            </w:rPrChange>
          </w:rPr>
          <w:t>)</w:t>
        </w:r>
      </w:ins>
      <w:ins w:id="1320" w:author="Igor Zahumensky" w:date="2017-12-20T12:29:00Z">
        <w:r w:rsidRPr="00C70A21">
          <w:rPr>
            <w:highlight w:val="yellow"/>
            <w:rPrChange w:id="1321" w:author="Igor Zahumensky" w:date="2018-01-10T11:47:00Z">
              <w:rPr>
                <w:b w:val="0"/>
                <w:caps w:val="0"/>
              </w:rPr>
            </w:rPrChange>
          </w:rPr>
          <w:t xml:space="preserve"> should come here after a review. </w:t>
        </w:r>
      </w:ins>
    </w:p>
    <w:p w14:paraId="69D97E90" w14:textId="78273B53" w:rsidR="00703C53" w:rsidRPr="00C70A21" w:rsidRDefault="00703C53">
      <w:pPr>
        <w:rPr>
          <w:ins w:id="1322" w:author="Igor Zahumensky" w:date="2018-01-04T11:19:00Z"/>
          <w:highlight w:val="yellow"/>
          <w:rPrChange w:id="1323" w:author="Igor Zahumensky" w:date="2018-01-10T11:47:00Z">
            <w:rPr>
              <w:ins w:id="1324" w:author="Igor Zahumensky" w:date="2018-01-04T11:19:00Z"/>
            </w:rPr>
          </w:rPrChange>
        </w:rPr>
        <w:pPrChange w:id="1325" w:author="Igor Zahumensky" w:date="2018-01-10T11:47:00Z">
          <w:pPr>
            <w:pStyle w:val="Chapterhead"/>
          </w:pPr>
        </w:pPrChange>
      </w:pPr>
      <w:ins w:id="1326" w:author="Igor Zahumensky" w:date="2017-11-10T11:22:00Z">
        <w:r w:rsidRPr="00C70A21">
          <w:rPr>
            <w:highlight w:val="yellow"/>
            <w:rPrChange w:id="1327" w:author="Igor Zahumensky" w:date="2018-01-10T11:47:00Z">
              <w:rPr>
                <w:b w:val="0"/>
                <w:caps w:val="0"/>
              </w:rPr>
            </w:rPrChange>
          </w:rPr>
          <w:t>Edit. Note: find the place to mention CLIMAT and SYNOP reports.</w:t>
        </w:r>
      </w:ins>
    </w:p>
    <w:p w14:paraId="2DE7F3D5" w14:textId="03EC7034" w:rsidR="00B52A9B" w:rsidRDefault="00B52A9B" w:rsidP="00B52A9B">
      <w:pPr>
        <w:pStyle w:val="Subheading1"/>
        <w:outlineLvl w:val="3"/>
        <w:rPr>
          <w:ins w:id="1328" w:author="Igor Zahumensky" w:date="2018-01-18T12:16:00Z"/>
          <w:highlight w:val="yellow"/>
        </w:rPr>
      </w:pPr>
      <w:ins w:id="1329" w:author="Igor Zahumensky" w:date="2018-01-18T12:16:00Z">
        <w:r>
          <w:rPr>
            <w:highlight w:val="yellow"/>
          </w:rPr>
          <w:t>Climatol</w:t>
        </w:r>
      </w:ins>
      <w:ins w:id="1330" w:author="Igor Zahumensky" w:date="2018-01-18T12:21:00Z">
        <w:r w:rsidR="0004536A">
          <w:rPr>
            <w:highlight w:val="yellow"/>
          </w:rPr>
          <w:t>ogical observations</w:t>
        </w:r>
      </w:ins>
    </w:p>
    <w:p w14:paraId="5239389C" w14:textId="37595038" w:rsidR="0099750D" w:rsidRDefault="002F1A34" w:rsidP="005177F0">
      <w:pPr>
        <w:pStyle w:val="Subheading1"/>
        <w:outlineLvl w:val="3"/>
        <w:rPr>
          <w:ins w:id="1331" w:author="Igor Zahumensky" w:date="2018-01-18T12:20:00Z"/>
        </w:rPr>
      </w:pPr>
      <w:ins w:id="1332" w:author="Igor Zahumensky" w:date="2018-01-18T12:18:00Z">
        <w:r w:rsidRPr="0041466D">
          <w:t>2.10.3</w:t>
        </w:r>
        <w:r w:rsidRPr="0041466D">
          <w:tab/>
          <w:t>Each Member shall establish and maintain at least one reference climatological station.</w:t>
        </w:r>
      </w:ins>
    </w:p>
    <w:p w14:paraId="04825BBD" w14:textId="3A587BDA" w:rsidR="007E1818" w:rsidRPr="0041466D" w:rsidRDefault="007E1818" w:rsidP="005177F0">
      <w:pPr>
        <w:pStyle w:val="Bodytext"/>
        <w:rPr>
          <w:ins w:id="1333" w:author="Igor Zahumensky" w:date="2018-01-18T12:20:00Z"/>
        </w:rPr>
      </w:pPr>
      <w:ins w:id="1334" w:author="Igor Zahumensky" w:date="2018-01-18T12:20:00Z">
        <w:r w:rsidRPr="0041466D">
          <w:t>2.10.7</w:t>
        </w:r>
        <w:r w:rsidRPr="0041466D">
          <w:tab/>
          <w:t xml:space="preserve">Each </w:t>
        </w:r>
        <w:r w:rsidRPr="003910CE">
          <w:rPr>
            <w:highlight w:val="yellow"/>
          </w:rPr>
          <w:t>reference</w:t>
        </w:r>
        <w:r>
          <w:t xml:space="preserve"> </w:t>
        </w:r>
        <w:r w:rsidRPr="0041466D">
          <w:t>climatological station should have adequate and unchanging exposure that allows observations to be made in representative conditions. The surroundings of the station should not alter over time to such an extent that they affect the homogeneity of the series of observations.</w:t>
        </w:r>
      </w:ins>
    </w:p>
    <w:p w14:paraId="18060674" w14:textId="7E52388E" w:rsidR="007E1818" w:rsidRPr="0041466D" w:rsidRDefault="007E1818" w:rsidP="00D30A0F">
      <w:pPr>
        <w:pStyle w:val="Bodytextsemibold"/>
        <w:rPr>
          <w:ins w:id="1335" w:author="Igor Zahumensky" w:date="2018-01-18T12:20:00Z"/>
        </w:rPr>
      </w:pPr>
      <w:ins w:id="1336" w:author="Igor Zahumensky" w:date="2018-01-18T12:20:00Z">
        <w:r w:rsidRPr="0041466D">
          <w:t>2.10.8</w:t>
        </w:r>
        <w:r w:rsidRPr="0041466D">
          <w:tab/>
        </w:r>
      </w:ins>
      <w:ins w:id="1337" w:author="Igor Zahumensky" w:date="2018-01-18T12:23:00Z">
        <w:r w:rsidR="006E4547">
          <w:t xml:space="preserve">Members making the observations for climate </w:t>
        </w:r>
        <w:r w:rsidR="00CA3527">
          <w:t xml:space="preserve">applications </w:t>
        </w:r>
      </w:ins>
      <w:ins w:id="1338" w:author="Igor Zahumensky" w:date="2018-01-18T12:20:00Z">
        <w:r w:rsidRPr="0041466D">
          <w:t xml:space="preserve">shall </w:t>
        </w:r>
      </w:ins>
      <w:ins w:id="1339" w:author="Igor Zahumensky" w:date="2018-01-18T12:39:00Z">
        <w:r w:rsidR="00D30A0F">
          <w:t>observe</w:t>
        </w:r>
      </w:ins>
      <w:ins w:id="1340" w:author="Igor Zahumensky" w:date="2018-01-18T12:24:00Z">
        <w:r w:rsidR="00CA3527">
          <w:t xml:space="preserve"> </w:t>
        </w:r>
      </w:ins>
      <w:ins w:id="1341" w:author="Igor Zahumensky" w:date="2018-01-18T12:25:00Z">
        <w:r w:rsidR="003A61E1" w:rsidRPr="006F1A68">
          <w:rPr>
            <w:highlight w:val="yellow"/>
            <w:rPrChange w:id="1342" w:author="Igor Zahumensky" w:date="2018-01-18T12:33:00Z">
              <w:rPr/>
            </w:rPrChange>
          </w:rPr>
          <w:t>as many as possibl</w:t>
        </w:r>
      </w:ins>
      <w:ins w:id="1343" w:author="Igor Zahumensky" w:date="2018-01-18T12:26:00Z">
        <w:r w:rsidR="003A61E1" w:rsidRPr="006F1A68">
          <w:rPr>
            <w:highlight w:val="yellow"/>
            <w:rPrChange w:id="1344" w:author="Igor Zahumensky" w:date="2018-01-18T12:33:00Z">
              <w:rPr/>
            </w:rPrChange>
          </w:rPr>
          <w:t>e</w:t>
        </w:r>
      </w:ins>
      <w:ins w:id="1345" w:author="Igor Zahumensky" w:date="2018-01-18T12:20:00Z">
        <w:r w:rsidRPr="0041466D">
          <w:t xml:space="preserve"> of the following meteorological </w:t>
        </w:r>
      </w:ins>
      <w:ins w:id="1346" w:author="Igor Zahumensky" w:date="2018-01-18T12:26:00Z">
        <w:r w:rsidR="003A61E1">
          <w:t>variable</w:t>
        </w:r>
      </w:ins>
      <w:ins w:id="1347" w:author="Igor Zahumensky" w:date="2018-01-18T12:20:00Z">
        <w:r w:rsidRPr="0041466D">
          <w:t>s:</w:t>
        </w:r>
      </w:ins>
    </w:p>
    <w:p w14:paraId="3A324ABC" w14:textId="77777777" w:rsidR="007E1818" w:rsidRPr="00254A20" w:rsidRDefault="007E1818" w:rsidP="007E1818">
      <w:pPr>
        <w:pStyle w:val="Indent1semibold"/>
        <w:rPr>
          <w:ins w:id="1348" w:author="Igor Zahumensky" w:date="2018-01-18T12:20:00Z"/>
        </w:rPr>
      </w:pPr>
      <w:ins w:id="1349" w:author="Igor Zahumensky" w:date="2018-01-18T12:20:00Z">
        <w:r w:rsidRPr="00254A20">
          <w:t>(a)</w:t>
        </w:r>
        <w:r w:rsidRPr="00254A20">
          <w:tab/>
          <w:t>Weather;</w:t>
        </w:r>
      </w:ins>
    </w:p>
    <w:p w14:paraId="3669E9C9" w14:textId="77777777" w:rsidR="007E1818" w:rsidRPr="00254A20" w:rsidRDefault="007E1818" w:rsidP="007E1818">
      <w:pPr>
        <w:pStyle w:val="Indent1semibold"/>
        <w:rPr>
          <w:ins w:id="1350" w:author="Igor Zahumensky" w:date="2018-01-18T12:20:00Z"/>
        </w:rPr>
      </w:pPr>
      <w:ins w:id="1351" w:author="Igor Zahumensky" w:date="2018-01-18T12:20:00Z">
        <w:r w:rsidRPr="00254A20">
          <w:t>(b)</w:t>
        </w:r>
        <w:r w:rsidRPr="00254A20">
          <w:tab/>
          <w:t>Wind direction and speed;</w:t>
        </w:r>
        <w:r>
          <w:t xml:space="preserve"> </w:t>
        </w:r>
      </w:ins>
    </w:p>
    <w:p w14:paraId="183A958B" w14:textId="77777777" w:rsidR="007E1818" w:rsidRPr="00254A20" w:rsidRDefault="007E1818" w:rsidP="007E1818">
      <w:pPr>
        <w:pStyle w:val="Indent1semibold"/>
        <w:rPr>
          <w:ins w:id="1352" w:author="Igor Zahumensky" w:date="2018-01-18T12:20:00Z"/>
        </w:rPr>
      </w:pPr>
      <w:ins w:id="1353" w:author="Igor Zahumensky" w:date="2018-01-18T12:20:00Z">
        <w:r w:rsidRPr="00254A20">
          <w:t>(c)</w:t>
        </w:r>
        <w:r w:rsidRPr="00254A20">
          <w:tab/>
          <w:t>Cloud amount;</w:t>
        </w:r>
      </w:ins>
    </w:p>
    <w:p w14:paraId="1A87C0F4" w14:textId="77777777" w:rsidR="007E1818" w:rsidRPr="00254A20" w:rsidRDefault="007E1818" w:rsidP="007E1818">
      <w:pPr>
        <w:pStyle w:val="Indent1semibold"/>
        <w:rPr>
          <w:ins w:id="1354" w:author="Igor Zahumensky" w:date="2018-01-18T12:20:00Z"/>
        </w:rPr>
      </w:pPr>
      <w:ins w:id="1355" w:author="Igor Zahumensky" w:date="2018-01-18T12:20:00Z">
        <w:r w:rsidRPr="00254A20">
          <w:t>(d)</w:t>
        </w:r>
        <w:r w:rsidRPr="00254A20">
          <w:tab/>
          <w:t>Type of cloud;</w:t>
        </w:r>
      </w:ins>
    </w:p>
    <w:p w14:paraId="650200BE" w14:textId="77777777" w:rsidR="007E1818" w:rsidRPr="00254A20" w:rsidRDefault="007E1818" w:rsidP="007E1818">
      <w:pPr>
        <w:pStyle w:val="Indent1semibold"/>
        <w:rPr>
          <w:ins w:id="1356" w:author="Igor Zahumensky" w:date="2018-01-18T12:20:00Z"/>
        </w:rPr>
      </w:pPr>
      <w:ins w:id="1357" w:author="Igor Zahumensky" w:date="2018-01-18T12:20:00Z">
        <w:r w:rsidRPr="00254A20">
          <w:lastRenderedPageBreak/>
          <w:t>(e)</w:t>
        </w:r>
        <w:r w:rsidRPr="00254A20">
          <w:tab/>
          <w:t>Height of cloud base;</w:t>
        </w:r>
      </w:ins>
    </w:p>
    <w:p w14:paraId="18E36A65" w14:textId="77777777" w:rsidR="007E1818" w:rsidRPr="00254A20" w:rsidRDefault="007E1818" w:rsidP="007E1818">
      <w:pPr>
        <w:pStyle w:val="Indent1semibold"/>
        <w:rPr>
          <w:ins w:id="1358" w:author="Igor Zahumensky" w:date="2018-01-18T12:20:00Z"/>
        </w:rPr>
      </w:pPr>
      <w:ins w:id="1359" w:author="Igor Zahumensky" w:date="2018-01-18T12:20:00Z">
        <w:r w:rsidRPr="00254A20">
          <w:t>(f)</w:t>
        </w:r>
        <w:r w:rsidRPr="00254A20">
          <w:tab/>
          <w:t>Visibility;</w:t>
        </w:r>
      </w:ins>
    </w:p>
    <w:p w14:paraId="67755159" w14:textId="77777777" w:rsidR="007E1818" w:rsidRPr="00254A20" w:rsidRDefault="007E1818" w:rsidP="007E1818">
      <w:pPr>
        <w:pStyle w:val="Indent1semibold"/>
        <w:rPr>
          <w:ins w:id="1360" w:author="Igor Zahumensky" w:date="2018-01-18T12:20:00Z"/>
        </w:rPr>
      </w:pPr>
      <w:ins w:id="1361" w:author="Igor Zahumensky" w:date="2018-01-18T12:20:00Z">
        <w:r w:rsidRPr="00254A20">
          <w:t>(g)</w:t>
        </w:r>
        <w:r w:rsidRPr="00254A20">
          <w:tab/>
          <w:t>Air temperature (including extreme temperatures);</w:t>
        </w:r>
      </w:ins>
    </w:p>
    <w:p w14:paraId="1ABEA710" w14:textId="77777777" w:rsidR="007E1818" w:rsidRPr="00254A20" w:rsidRDefault="007E1818" w:rsidP="007E1818">
      <w:pPr>
        <w:pStyle w:val="Indent1semibold"/>
        <w:rPr>
          <w:ins w:id="1362" w:author="Igor Zahumensky" w:date="2018-01-18T12:20:00Z"/>
        </w:rPr>
      </w:pPr>
      <w:ins w:id="1363" w:author="Igor Zahumensky" w:date="2018-01-18T12:20:00Z">
        <w:r w:rsidRPr="00254A20">
          <w:t>(h)</w:t>
        </w:r>
        <w:r w:rsidRPr="00254A20">
          <w:tab/>
          <w:t>Humidity;</w:t>
        </w:r>
      </w:ins>
    </w:p>
    <w:p w14:paraId="1F1BE196" w14:textId="77777777" w:rsidR="007E1818" w:rsidRPr="00254A20" w:rsidRDefault="007E1818" w:rsidP="007E1818">
      <w:pPr>
        <w:pStyle w:val="Indent1semibold"/>
        <w:rPr>
          <w:ins w:id="1364" w:author="Igor Zahumensky" w:date="2018-01-18T12:20:00Z"/>
        </w:rPr>
      </w:pPr>
      <w:ins w:id="1365" w:author="Igor Zahumensky" w:date="2018-01-18T12:20:00Z">
        <w:r w:rsidRPr="00254A20">
          <w:t>(i)</w:t>
        </w:r>
        <w:r w:rsidRPr="00254A20">
          <w:tab/>
          <w:t>Atmospheric pressure;</w:t>
        </w:r>
      </w:ins>
    </w:p>
    <w:p w14:paraId="0BAA09FE" w14:textId="77777777" w:rsidR="007E1818" w:rsidRPr="00B56C81" w:rsidRDefault="007E1818" w:rsidP="007E1818">
      <w:pPr>
        <w:pStyle w:val="Indent1semibold"/>
        <w:rPr>
          <w:ins w:id="1366" w:author="Igor Zahumensky" w:date="2018-01-18T12:20:00Z"/>
        </w:rPr>
      </w:pPr>
      <w:ins w:id="1367" w:author="Igor Zahumensky" w:date="2018-01-18T12:20:00Z">
        <w:r w:rsidRPr="00B56C81">
          <w:t>(j)</w:t>
        </w:r>
        <w:r w:rsidRPr="00B56C81">
          <w:tab/>
          <w:t>Precipitation amount;</w:t>
        </w:r>
      </w:ins>
    </w:p>
    <w:p w14:paraId="154E083A" w14:textId="77777777" w:rsidR="007E1818" w:rsidRPr="00B56C81" w:rsidRDefault="007E1818" w:rsidP="007E1818">
      <w:pPr>
        <w:pStyle w:val="Indent1semibold"/>
        <w:rPr>
          <w:ins w:id="1368" w:author="Igor Zahumensky" w:date="2018-01-18T12:20:00Z"/>
        </w:rPr>
      </w:pPr>
      <w:ins w:id="1369" w:author="Igor Zahumensky" w:date="2018-01-18T12:20:00Z">
        <w:r w:rsidRPr="00B56C81">
          <w:t>(k)</w:t>
        </w:r>
        <w:r w:rsidRPr="00B56C81">
          <w:tab/>
          <w:t>Snow cover and/or snow depth;</w:t>
        </w:r>
      </w:ins>
    </w:p>
    <w:p w14:paraId="6D9E6053" w14:textId="77777777" w:rsidR="007E1818" w:rsidRPr="00B56C81" w:rsidRDefault="007E1818" w:rsidP="007E1818">
      <w:pPr>
        <w:pStyle w:val="Indent1semibold"/>
        <w:rPr>
          <w:ins w:id="1370" w:author="Igor Zahumensky" w:date="2018-01-18T12:20:00Z"/>
        </w:rPr>
      </w:pPr>
      <w:ins w:id="1371" w:author="Igor Zahumensky" w:date="2018-01-18T12:20:00Z">
        <w:r w:rsidRPr="00B56C81">
          <w:t>(l)</w:t>
        </w:r>
        <w:r w:rsidRPr="00B56C81">
          <w:tab/>
          <w:t>Sunshine duration and/or solar radiation;</w:t>
        </w:r>
      </w:ins>
    </w:p>
    <w:p w14:paraId="6FE24663" w14:textId="77777777" w:rsidR="007E1818" w:rsidRPr="00B56C81" w:rsidRDefault="007E1818" w:rsidP="007E1818">
      <w:pPr>
        <w:pStyle w:val="Indent1semibold"/>
        <w:rPr>
          <w:ins w:id="1372" w:author="Igor Zahumensky" w:date="2018-01-18T12:20:00Z"/>
        </w:rPr>
      </w:pPr>
      <w:ins w:id="1373" w:author="Igor Zahumensky" w:date="2018-01-18T12:20:00Z">
        <w:r w:rsidRPr="00B56C81">
          <w:t>(m)</w:t>
        </w:r>
        <w:r w:rsidRPr="00B56C81">
          <w:tab/>
          <w:t>Soil temperature.</w:t>
        </w:r>
      </w:ins>
    </w:p>
    <w:p w14:paraId="56B335EE" w14:textId="4ED66421" w:rsidR="007E1818" w:rsidRPr="0041466D" w:rsidRDefault="009439A6" w:rsidP="00AC68E2">
      <w:pPr>
        <w:pStyle w:val="Bodytext"/>
        <w:rPr>
          <w:ins w:id="1374" w:author="Igor Zahumensky" w:date="2018-01-18T12:20:00Z"/>
        </w:rPr>
      </w:pPr>
      <w:ins w:id="1375" w:author="Igor Zahumensky" w:date="2018-01-18T12:34:00Z">
        <w:r>
          <w:t xml:space="preserve">Note: </w:t>
        </w:r>
      </w:ins>
      <w:ins w:id="1376" w:author="Igor Zahumensky" w:date="2018-01-18T12:35:00Z">
        <w:r>
          <w:t>S</w:t>
        </w:r>
      </w:ins>
      <w:ins w:id="1377" w:author="Igor Zahumensky" w:date="2018-01-18T12:20:00Z">
        <w:r w:rsidR="007E1818" w:rsidRPr="0041466D">
          <w:t xml:space="preserve">oil temperature </w:t>
        </w:r>
      </w:ins>
      <w:ins w:id="1378" w:author="Igor Zahumensky" w:date="2018-01-18T12:35:00Z">
        <w:r w:rsidR="00AC68E2">
          <w:t>is to</w:t>
        </w:r>
      </w:ins>
      <w:ins w:id="1379" w:author="Igor Zahumensky" w:date="2018-01-18T12:20:00Z">
        <w:r w:rsidR="007E1818" w:rsidRPr="0041466D">
          <w:t xml:space="preserve"> be measured at some or all of the following depths: 5, 10, 20, 50, 100, 150 and 300 cm.</w:t>
        </w:r>
      </w:ins>
    </w:p>
    <w:p w14:paraId="3428CFF1" w14:textId="43B90CFA" w:rsidR="007E1818" w:rsidRDefault="007E1818" w:rsidP="002D7575">
      <w:pPr>
        <w:pStyle w:val="Bodytextsemibold"/>
        <w:rPr>
          <w:ins w:id="1380" w:author="Igor Zahumensky" w:date="2018-01-18T12:20:00Z"/>
        </w:rPr>
      </w:pPr>
      <w:ins w:id="1381" w:author="Igor Zahumensky" w:date="2018-01-18T12:20:00Z">
        <w:r w:rsidRPr="0041466D">
          <w:t>2.10.10</w:t>
        </w:r>
        <w:r w:rsidRPr="0041466D">
          <w:tab/>
        </w:r>
      </w:ins>
      <w:ins w:id="1382" w:author="Igor Zahumensky" w:date="2018-01-18T12:37:00Z">
        <w:r w:rsidR="0005403B">
          <w:t xml:space="preserve">Members making the observations for climate application shall </w:t>
        </w:r>
      </w:ins>
      <w:ins w:id="1383" w:author="Igor Zahumensky" w:date="2018-01-18T12:38:00Z">
        <w:r w:rsidR="0005403B">
          <w:t xml:space="preserve">at a minimum </w:t>
        </w:r>
        <w:r w:rsidR="002D7575">
          <w:t xml:space="preserve">observe </w:t>
        </w:r>
      </w:ins>
      <w:ins w:id="1384" w:author="Igor Zahumensky" w:date="2018-01-18T12:20:00Z">
        <w:r w:rsidRPr="0041466D">
          <w:t>extreme temperatures and amount of precipitation.</w:t>
        </w:r>
      </w:ins>
    </w:p>
    <w:p w14:paraId="5E5C26EB" w14:textId="74E504E7" w:rsidR="004D4F81" w:rsidRPr="0041466D" w:rsidRDefault="004D4F81" w:rsidP="005A32F3">
      <w:pPr>
        <w:pStyle w:val="Bodytext"/>
        <w:rPr>
          <w:ins w:id="1385" w:author="Igor Zahumensky" w:date="2018-01-18T12:20:00Z"/>
        </w:rPr>
      </w:pPr>
      <w:ins w:id="1386" w:author="Igor Zahumensky" w:date="2018-01-18T12:20:00Z">
        <w:r w:rsidRPr="0041466D">
          <w:t>2.10.12</w:t>
        </w:r>
        <w:r w:rsidRPr="0041466D">
          <w:tab/>
          <w:t xml:space="preserve">Each Member should arrange for observations </w:t>
        </w:r>
      </w:ins>
      <w:ins w:id="1387" w:author="Igor Zahumensky" w:date="2018-01-18T12:40:00Z">
        <w:r w:rsidR="005A32F3">
          <w:t>for</w:t>
        </w:r>
      </w:ins>
      <w:ins w:id="1388" w:author="Igor Zahumensky" w:date="2018-01-18T12:20:00Z">
        <w:r w:rsidRPr="0041466D">
          <w:t xml:space="preserve"> climat</w:t>
        </w:r>
      </w:ins>
      <w:ins w:id="1389" w:author="Igor Zahumensky" w:date="2018-01-18T12:40:00Z">
        <w:r w:rsidR="005A32F3">
          <w:t xml:space="preserve">e applications </w:t>
        </w:r>
      </w:ins>
      <w:ins w:id="1390" w:author="Igor Zahumensky" w:date="2018-01-18T12:20:00Z">
        <w:r w:rsidRPr="0041466D">
          <w:t>to be made at fixed times, according to either UTC or Local Mean Time, which remain unchanged throughout the year.</w:t>
        </w:r>
      </w:ins>
    </w:p>
    <w:p w14:paraId="2381EB7D" w14:textId="278045FF" w:rsidR="004D4F81" w:rsidRPr="0041466D" w:rsidRDefault="004D4F81" w:rsidP="008E3368">
      <w:pPr>
        <w:pStyle w:val="Bodytextsemibold"/>
        <w:rPr>
          <w:ins w:id="1391" w:author="Igor Zahumensky" w:date="2018-01-18T12:20:00Z"/>
        </w:rPr>
      </w:pPr>
      <w:ins w:id="1392" w:author="Igor Zahumensky" w:date="2018-01-18T12:20:00Z">
        <w:r w:rsidRPr="0041466D">
          <w:t>2.10.13</w:t>
        </w:r>
        <w:r w:rsidRPr="0041466D">
          <w:tab/>
        </w:r>
      </w:ins>
      <w:ins w:id="1393" w:author="Igor Zahumensky" w:date="2018-01-18T12:42:00Z">
        <w:r w:rsidR="008E3368">
          <w:t xml:space="preserve">Members making observations for climate applications two or more times per day </w:t>
        </w:r>
      </w:ins>
      <w:ins w:id="1394" w:author="Igor Zahumensky" w:date="2018-01-18T12:20:00Z">
        <w:r w:rsidRPr="0041466D">
          <w:t xml:space="preserve">should </w:t>
        </w:r>
      </w:ins>
      <w:ins w:id="1395" w:author="Igor Zahumensky" w:date="2018-01-18T12:42:00Z">
        <w:r w:rsidR="008E3368">
          <w:t xml:space="preserve">select </w:t>
        </w:r>
      </w:ins>
      <w:ins w:id="1396" w:author="Igor Zahumensky" w:date="2018-01-18T12:20:00Z">
        <w:r w:rsidRPr="0041466D">
          <w:t xml:space="preserve">times that reflect the significant diurnal variations of the climatic meteorological </w:t>
        </w:r>
      </w:ins>
      <w:ins w:id="1397" w:author="Igor Zahumensky" w:date="2018-01-18T12:40:00Z">
        <w:r w:rsidR="005A32F3">
          <w:t>variable</w:t>
        </w:r>
      </w:ins>
      <w:ins w:id="1398" w:author="Igor Zahumensky" w:date="2018-01-18T12:20:00Z">
        <w:r w:rsidRPr="0041466D">
          <w:t>s.</w:t>
        </w:r>
      </w:ins>
    </w:p>
    <w:p w14:paraId="3681F5E4" w14:textId="77777777" w:rsidR="00B52A9B" w:rsidRDefault="00B52A9B" w:rsidP="00B52A9B">
      <w:pPr>
        <w:pStyle w:val="Subheading1"/>
        <w:outlineLvl w:val="3"/>
        <w:rPr>
          <w:ins w:id="1399" w:author="Igor Zahumensky" w:date="2018-01-18T12:16:00Z"/>
          <w:highlight w:val="yellow"/>
        </w:rPr>
      </w:pPr>
      <w:ins w:id="1400" w:author="Igor Zahumensky" w:date="2018-01-18T12:16:00Z">
        <w:r>
          <w:rPr>
            <w:highlight w:val="yellow"/>
          </w:rPr>
          <w:t>2.11 GCOS</w:t>
        </w:r>
      </w:ins>
    </w:p>
    <w:p w14:paraId="0AC97B80" w14:textId="4E96CC58" w:rsidR="00B52A9B" w:rsidRDefault="006E07BC">
      <w:pPr>
        <w:rPr>
          <w:ins w:id="1401" w:author="Igor Zahumensky" w:date="2018-01-18T12:16:00Z"/>
          <w:highlight w:val="yellow"/>
        </w:rPr>
        <w:pPrChange w:id="1402" w:author="Igor Zahumensky" w:date="2018-01-10T11:47:00Z">
          <w:pPr>
            <w:pStyle w:val="Chapterhead"/>
          </w:pPr>
        </w:pPrChange>
      </w:pPr>
      <w:ins w:id="1403" w:author="Igor Zahumensky" w:date="2018-01-18T12:41:00Z">
        <w:r>
          <w:rPr>
            <w:highlight w:val="yellow"/>
          </w:rPr>
          <w:t>…</w:t>
        </w:r>
      </w:ins>
      <w:ins w:id="1404" w:author="Igor Zahumensky" w:date="2018-01-18T12:43:00Z">
        <w:r w:rsidR="00E90B72">
          <w:rPr>
            <w:highlight w:val="yellow"/>
          </w:rPr>
          <w:t xml:space="preserve"> </w:t>
        </w:r>
      </w:ins>
    </w:p>
    <w:p w14:paraId="2EFBBF02" w14:textId="749BEC44" w:rsidR="006964AC" w:rsidRDefault="008E6EB1">
      <w:pPr>
        <w:pPrChange w:id="1405" w:author="Igor Zahumensky" w:date="2018-01-10T11:47:00Z">
          <w:pPr>
            <w:pStyle w:val="Chapterhead"/>
          </w:pPr>
        </w:pPrChange>
      </w:pPr>
      <w:ins w:id="1406" w:author="Igor Zahumensky" w:date="2018-01-04T11:21:00Z">
        <w:r w:rsidRPr="00C70A21">
          <w:rPr>
            <w:highlight w:val="yellow"/>
            <w:rPrChange w:id="1407" w:author="Igor Zahumensky" w:date="2018-01-10T11:47:00Z">
              <w:rPr>
                <w:b w:val="0"/>
                <w:caps w:val="0"/>
              </w:rPr>
            </w:rPrChange>
          </w:rPr>
          <w:t>Edit. Note: 2.13 on Agricultural … should come here</w:t>
        </w:r>
      </w:ins>
      <w:ins w:id="1408" w:author="Igor Zahumensky" w:date="2018-01-04T11:25:00Z">
        <w:r w:rsidR="00237C43" w:rsidRPr="00C70A21">
          <w:rPr>
            <w:highlight w:val="yellow"/>
            <w:rPrChange w:id="1409" w:author="Igor Zahumensky" w:date="2018-01-10T11:47:00Z">
              <w:rPr>
                <w:b w:val="0"/>
                <w:caps w:val="0"/>
              </w:rPr>
            </w:rPrChange>
          </w:rPr>
          <w:t xml:space="preserve">, but check for any other exceptions such as costal, </w:t>
        </w:r>
      </w:ins>
      <w:ins w:id="1410" w:author="Igor Zahumensky" w:date="2018-01-04T11:26:00Z">
        <w:r w:rsidR="00AC64E1" w:rsidRPr="00C70A21">
          <w:rPr>
            <w:highlight w:val="yellow"/>
            <w:rPrChange w:id="1411" w:author="Igor Zahumensky" w:date="2018-01-10T11:47:00Z">
              <w:rPr>
                <w:b w:val="0"/>
                <w:caps w:val="0"/>
              </w:rPr>
            </w:rPrChange>
          </w:rPr>
          <w:t>marine.</w:t>
        </w:r>
      </w:ins>
    </w:p>
    <w:p w14:paraId="0C39F6FC" w14:textId="470F3F0A" w:rsidR="009760AA" w:rsidRDefault="009760AA">
      <w:pPr>
        <w:pStyle w:val="Subheading1"/>
        <w:outlineLvl w:val="3"/>
        <w:rPr>
          <w:ins w:id="1412" w:author="Igor Zahumensky" w:date="2018-01-18T12:13:00Z"/>
          <w:highlight w:val="yellow"/>
        </w:rPr>
        <w:pPrChange w:id="1413" w:author="Igor Zahumensky" w:date="2018-01-11T16:14:00Z">
          <w:pPr>
            <w:pStyle w:val="Subheading1"/>
          </w:pPr>
        </w:pPrChange>
      </w:pPr>
    </w:p>
    <w:p w14:paraId="21B99015" w14:textId="005BAA75" w:rsidR="004510B2" w:rsidRPr="00B56C81" w:rsidRDefault="004510B2">
      <w:pPr>
        <w:pStyle w:val="Subheading1"/>
        <w:outlineLvl w:val="3"/>
        <w:rPr>
          <w:ins w:id="1414" w:author="Igor Zahumensky" w:date="2018-01-11T12:02:00Z"/>
        </w:rPr>
        <w:pPrChange w:id="1415" w:author="Igor Zahumensky" w:date="2018-01-11T16:14:00Z">
          <w:pPr>
            <w:pStyle w:val="Subheading1"/>
          </w:pPr>
        </w:pPrChange>
      </w:pPr>
      <w:ins w:id="1416" w:author="Igor Zahumensky" w:date="2018-01-11T12:02:00Z">
        <w:r w:rsidRPr="00DB0FB6">
          <w:rPr>
            <w:highlight w:val="yellow"/>
            <w:rPrChange w:id="1417" w:author="Igor Zahumensky" w:date="2018-01-11T12:04:00Z">
              <w:rPr/>
            </w:rPrChange>
          </w:rPr>
          <w:t xml:space="preserve">Lightning location </w:t>
        </w:r>
      </w:ins>
      <w:ins w:id="1418" w:author="Igor Zahumensky" w:date="2018-01-11T12:05:00Z">
        <w:r w:rsidR="00DB0FB6">
          <w:rPr>
            <w:highlight w:val="yellow"/>
          </w:rPr>
          <w:t>observation</w:t>
        </w:r>
      </w:ins>
      <w:ins w:id="1419" w:author="Igor Zahumensky" w:date="2018-01-11T12:02:00Z">
        <w:r w:rsidRPr="00DB0FB6">
          <w:rPr>
            <w:highlight w:val="yellow"/>
            <w:rPrChange w:id="1420" w:author="Igor Zahumensky" w:date="2018-01-11T12:04:00Z">
              <w:rPr/>
            </w:rPrChange>
          </w:rPr>
          <w:t>s</w:t>
        </w:r>
        <w:r>
          <w:t xml:space="preserve"> </w:t>
        </w:r>
      </w:ins>
    </w:p>
    <w:p w14:paraId="66D9329E" w14:textId="77777777" w:rsidR="004510B2" w:rsidRPr="0041466D" w:rsidRDefault="004510B2" w:rsidP="004510B2">
      <w:pPr>
        <w:pStyle w:val="Bodytext"/>
        <w:rPr>
          <w:ins w:id="1421" w:author="Igor Zahumensky" w:date="2018-01-11T12:02:00Z"/>
        </w:rPr>
      </w:pPr>
      <w:ins w:id="1422" w:author="Igor Zahumensky" w:date="2018-01-11T12:02:00Z">
        <w:r w:rsidRPr="0041466D">
          <w:t>2.14.4.1</w:t>
        </w:r>
        <w:r w:rsidRPr="0041466D">
          <w:tab/>
          <w:t>Members should consider acquiring observations from lightning location systems.</w:t>
        </w:r>
      </w:ins>
    </w:p>
    <w:p w14:paraId="3577D20F" w14:textId="77777777" w:rsidR="004510B2" w:rsidRPr="00B56C81" w:rsidRDefault="004510B2" w:rsidP="004510B2">
      <w:pPr>
        <w:pStyle w:val="Note"/>
        <w:rPr>
          <w:ins w:id="1423" w:author="Igor Zahumensky" w:date="2018-01-11T12:02:00Z"/>
        </w:rPr>
      </w:pPr>
      <w:ins w:id="1424" w:author="Igor Zahumensky" w:date="2018-01-11T12:02:00Z">
        <w:r w:rsidRPr="00B56C81">
          <w:t>Note:</w:t>
        </w:r>
        <w:r w:rsidRPr="00B56C81">
          <w:tab/>
          <w:t xml:space="preserve">A detailed description of methods in use is provided in the </w:t>
        </w:r>
        <w:r w:rsidRPr="00B56C81">
          <w:rPr>
            <w:rStyle w:val="Italic"/>
          </w:rPr>
          <w:t>Guide to Meteorological Instruments and Methods of Observation</w:t>
        </w:r>
        <w:r w:rsidRPr="00B56C81">
          <w:t xml:space="preserve">, Part  II, Chapter 6. </w:t>
        </w:r>
        <w:r w:rsidRPr="00DB0FB6">
          <w:rPr>
            <w:highlight w:val="yellow"/>
            <w:rPrChange w:id="1425" w:author="Igor Zahumensky" w:date="2018-01-11T12:05:00Z">
              <w:rPr/>
            </w:rPrChange>
          </w:rPr>
          <w:t>A surface-based sensor at a single station can detect the occurrence of lightning, but cannot be used to locate it on an individual flash basis</w:t>
        </w:r>
        <w:r w:rsidRPr="00B56C81">
          <w:t xml:space="preserve">. </w:t>
        </w:r>
        <w:r w:rsidRPr="00DB0FB6">
          <w:rPr>
            <w:highlight w:val="yellow"/>
            <w:rPrChange w:id="1426" w:author="Igor Zahumensky" w:date="2018-01-11T12:04:00Z">
              <w:rPr/>
            </w:rPrChange>
          </w:rPr>
          <w:t>A network of stations is needed for accurate lightning location.</w:t>
        </w:r>
      </w:ins>
    </w:p>
    <w:p w14:paraId="48A4EAE1" w14:textId="77777777" w:rsidR="004510B2" w:rsidRPr="0041466D" w:rsidRDefault="004510B2" w:rsidP="004510B2">
      <w:pPr>
        <w:pStyle w:val="Bodytext"/>
        <w:rPr>
          <w:ins w:id="1427" w:author="Igor Zahumensky" w:date="2018-01-11T12:02:00Z"/>
        </w:rPr>
      </w:pPr>
      <w:ins w:id="1428" w:author="Igor Zahumensky" w:date="2018-01-11T12:02:00Z">
        <w:r w:rsidRPr="0041466D">
          <w:t>2.14.4.2</w:t>
        </w:r>
        <w:r w:rsidRPr="0041466D">
          <w:tab/>
          <w:t>The spacing and number of stations should be consistent with the technique used and the desired coverage, detection efficiency and accuracy of location.</w:t>
        </w:r>
      </w:ins>
    </w:p>
    <w:p w14:paraId="79D3929A" w14:textId="1D57EA8E" w:rsidR="004510B2" w:rsidRPr="00202834" w:rsidRDefault="004510B2">
      <w:pPr>
        <w:pStyle w:val="Subheading1"/>
        <w:outlineLvl w:val="3"/>
        <w:rPr>
          <w:ins w:id="1429" w:author="Igor Zahumensky" w:date="2018-01-11T12:02:00Z"/>
        </w:rPr>
        <w:pPrChange w:id="1430" w:author="Igor Zahumensky" w:date="2018-01-11T16:14:00Z">
          <w:pPr>
            <w:pStyle w:val="Subheading1"/>
          </w:pPr>
        </w:pPrChange>
      </w:pPr>
      <w:ins w:id="1431" w:author="Igor Zahumensky" w:date="2018-01-11T12:03:00Z">
        <w:r w:rsidRPr="004510B2">
          <w:rPr>
            <w:rFonts w:ascii="Calibri" w:eastAsia="SimSun" w:hAnsi="Calibri"/>
            <w:b w:val="0"/>
            <w:color w:val="auto"/>
            <w:sz w:val="22"/>
            <w:lang w:eastAsia="zh-CN"/>
          </w:rPr>
          <w:lastRenderedPageBreak/>
          <w:t>2.14.4.3</w:t>
        </w:r>
        <w:r w:rsidRPr="004510B2">
          <w:rPr>
            <w:rFonts w:ascii="Calibri" w:eastAsia="SimSun" w:hAnsi="Calibri"/>
            <w:b w:val="0"/>
            <w:color w:val="auto"/>
            <w:sz w:val="22"/>
            <w:lang w:eastAsia="zh-CN"/>
          </w:rPr>
          <w:tab/>
          <w:t>Continuous monitoring by the station should be maintained.</w:t>
        </w:r>
      </w:ins>
    </w:p>
    <w:p w14:paraId="0E0BF1C9" w14:textId="1023E614" w:rsidR="00025C21" w:rsidRDefault="00025C21">
      <w:pPr>
        <w:pStyle w:val="Chapterhead"/>
        <w:rPr>
          <w:ins w:id="1432" w:author="Igor Zahumensky" w:date="2017-09-14T11:03:00Z"/>
        </w:rPr>
      </w:pPr>
      <w:ins w:id="1433" w:author="Igor Zahumensky" w:date="2017-09-14T11:02:00Z">
        <w:r w:rsidRPr="00957172">
          <w:t xml:space="preserve">APPENDIX </w:t>
        </w:r>
        <w:r>
          <w:t>5</w:t>
        </w:r>
        <w:r w:rsidRPr="00957172">
          <w:t>.</w:t>
        </w:r>
        <w:r>
          <w:t>2</w:t>
        </w:r>
        <w:r w:rsidRPr="00957172">
          <w:t xml:space="preserve">. </w:t>
        </w:r>
        <w:r>
          <w:t xml:space="preserve">ATTRIBUTES SPECIFIC TO THE </w:t>
        </w:r>
        <w:r w:rsidRPr="009F62DD">
          <w:t xml:space="preserve">SURFACE </w:t>
        </w:r>
      </w:ins>
      <w:ins w:id="1434" w:author="Igor Zahumensky" w:date="2017-11-29T10:37:00Z">
        <w:r w:rsidR="00A62C65">
          <w:t>MARINE</w:t>
        </w:r>
      </w:ins>
      <w:ins w:id="1435" w:author="Igor Zahumensky" w:date="2017-09-14T11:02:00Z">
        <w:r>
          <w:t xml:space="preserve"> </w:t>
        </w:r>
        <w:r w:rsidRPr="009F62DD">
          <w:t>STATIONS</w:t>
        </w:r>
      </w:ins>
    </w:p>
    <w:p w14:paraId="7F08ACB6" w14:textId="0AFFFCB1" w:rsidR="00025C21" w:rsidRDefault="007A51B2" w:rsidP="00FE6B06">
      <w:pPr>
        <w:pStyle w:val="Note"/>
        <w:rPr>
          <w:ins w:id="1436" w:author="Igor Zahumensky" w:date="2017-09-14T11:20:00Z"/>
        </w:rPr>
      </w:pPr>
      <w:ins w:id="1437" w:author="Igor Zahumensky" w:date="2017-09-14T11:12:00Z">
        <w:r>
          <w:t>Note: G</w:t>
        </w:r>
        <w:r w:rsidRPr="00B56C81">
          <w:t>uidance on the operation</w:t>
        </w:r>
        <w:r>
          <w:t>s</w:t>
        </w:r>
        <w:r w:rsidRPr="00B56C81">
          <w:t xml:space="preserve"> of </w:t>
        </w:r>
        <w:r>
          <w:t>surface</w:t>
        </w:r>
        <w:r w:rsidRPr="00B56C81">
          <w:t xml:space="preserve"> </w:t>
        </w:r>
        <w:r>
          <w:t xml:space="preserve">land </w:t>
        </w:r>
        <w:r w:rsidRPr="00B56C81">
          <w:t xml:space="preserve">networks is provided in </w:t>
        </w:r>
        <w:r>
          <w:t xml:space="preserve">the </w:t>
        </w:r>
        <w:r w:rsidRPr="00B56C81">
          <w:rPr>
            <w:rStyle w:val="Italic"/>
          </w:rPr>
          <w:t>Guide to the Global Observing System</w:t>
        </w:r>
        <w:r>
          <w:rPr>
            <w:rStyle w:val="Italic"/>
          </w:rPr>
          <w:t xml:space="preserve"> (WMO-No. 488)</w:t>
        </w:r>
        <w:r w:rsidRPr="00B56C81">
          <w:t>, Part III, section 3.</w:t>
        </w:r>
        <w:r>
          <w:t>2</w:t>
        </w:r>
        <w:r w:rsidRPr="00233050">
          <w:rPr>
            <w:u w:val="dash"/>
          </w:rPr>
          <w:t xml:space="preserve"> </w:t>
        </w:r>
        <w:r w:rsidRPr="003F0F2D">
          <w:rPr>
            <w:u w:val="dash"/>
          </w:rPr>
          <w:t xml:space="preserve">and </w:t>
        </w:r>
        <w:r w:rsidRPr="00FD6284">
          <w:rPr>
            <w:i/>
            <w:iCs/>
            <w:u w:val="dash"/>
          </w:rPr>
          <w:t>Guide to Meteorological Instruments and Methods of Observation</w:t>
        </w:r>
        <w:r w:rsidRPr="003F0F2D">
          <w:rPr>
            <w:u w:val="dash"/>
          </w:rPr>
          <w:t xml:space="preserve"> (WMO-No. 8), Part II, Chapter</w:t>
        </w:r>
      </w:ins>
      <w:ins w:id="1438" w:author="Igor Zahumensky" w:date="2017-09-14T11:19:00Z">
        <w:r w:rsidR="008F7D6B">
          <w:rPr>
            <w:u w:val="dash"/>
          </w:rPr>
          <w:t>4</w:t>
        </w:r>
      </w:ins>
      <w:ins w:id="1439" w:author="Igor Zahumensky" w:date="2017-09-14T11:12:00Z">
        <w:r w:rsidRPr="00B56C81">
          <w:t>.</w:t>
        </w:r>
      </w:ins>
    </w:p>
    <w:p w14:paraId="2CA754F7" w14:textId="7781A0AF" w:rsidR="00DE42AD" w:rsidRDefault="003266E4" w:rsidP="00FE6B06">
      <w:pPr>
        <w:pStyle w:val="Bodytext"/>
        <w:rPr>
          <w:ins w:id="1440" w:author="Igor Zahumensky" w:date="2017-09-14T15:43:00Z"/>
          <w:i/>
          <w:iCs/>
        </w:rPr>
      </w:pPr>
      <w:ins w:id="1441" w:author="Igor Zahumensky" w:date="2017-09-14T15:41:00Z">
        <w:r w:rsidRPr="007A75B6">
          <w:t>Members shall recruit as many mobile ship stations as possible that traverse data-sparse areas and regularly follow routes through areas of particular interest.</w:t>
        </w:r>
      </w:ins>
      <w:ins w:id="1442" w:author="Igor Zahumensky" w:date="2017-09-14T15:42:00Z">
        <w:r>
          <w:t xml:space="preserve"> </w:t>
        </w:r>
      </w:ins>
      <w:ins w:id="1443" w:author="Igor Zahumensky" w:date="2017-09-14T15:41:00Z">
        <w:r w:rsidRPr="00FE6B06">
          <w:rPr>
            <w:bCs/>
            <w:i/>
            <w:iCs/>
            <w:color w:val="7F7F7F" w:themeColor="text1" w:themeTint="80"/>
          </w:rPr>
          <w:t>(2.3.3.</w:t>
        </w:r>
        <w:commentRangeStart w:id="1444"/>
        <w:r w:rsidRPr="00FE6B06">
          <w:rPr>
            <w:bCs/>
            <w:i/>
            <w:iCs/>
            <w:color w:val="7F7F7F" w:themeColor="text1" w:themeTint="80"/>
          </w:rPr>
          <w:t>2</w:t>
        </w:r>
      </w:ins>
      <w:commentRangeEnd w:id="1444"/>
      <w:ins w:id="1445" w:author="Igor Zahumensky" w:date="2017-12-04T11:25:00Z">
        <w:r w:rsidR="002F4D79">
          <w:rPr>
            <w:rStyle w:val="CommentReference"/>
            <w:rFonts w:eastAsia="MS Mincho"/>
            <w:lang w:eastAsia="ja-JP"/>
          </w:rPr>
          <w:commentReference w:id="1444"/>
        </w:r>
      </w:ins>
      <w:ins w:id="1446" w:author="Igor Zahumensky" w:date="2017-09-14T15:41:00Z">
        <w:r w:rsidRPr="00FE6B06">
          <w:rPr>
            <w:bCs/>
            <w:i/>
            <w:iCs/>
            <w:color w:val="7F7F7F" w:themeColor="text1" w:themeTint="80"/>
          </w:rPr>
          <w:t>)</w:t>
        </w:r>
      </w:ins>
    </w:p>
    <w:p w14:paraId="28A83DBB" w14:textId="0D9656E1" w:rsidR="00023D7C" w:rsidRDefault="00023D7C" w:rsidP="00023D7C">
      <w:pPr>
        <w:pStyle w:val="Bodytext"/>
        <w:rPr>
          <w:ins w:id="1447" w:author="Igor Zahumensky" w:date="2017-11-29T11:08:00Z"/>
        </w:rPr>
      </w:pPr>
      <w:ins w:id="1448" w:author="Igor Zahumensky" w:date="2017-11-29T11:08:00Z">
        <w:r>
          <w:t>Members concerned shall provide the Secretariat, not later than 1 March each year, with a list metadata of their selected and supplementary ship stations in operation at the beginning of the year, or shall provide any necessary amendments to their previous list – giving the name, call sign and route or route designator of each ship in accordance with section 2, 2.5.</w:t>
        </w:r>
      </w:ins>
      <w:ins w:id="1449" w:author="Igor Zahumensky" w:date="2018-01-03T15:21:00Z">
        <w:r w:rsidR="009A5C5F">
          <w:t xml:space="preserve"> </w:t>
        </w:r>
        <w:r w:rsidR="009A5C5F" w:rsidRPr="009A5C5F">
          <w:rPr>
            <w:i/>
            <w:iCs/>
            <w:rPrChange w:id="1450" w:author="Igor Zahumensky" w:date="2018-01-03T15:21:00Z">
              <w:rPr/>
            </w:rPrChange>
          </w:rPr>
          <w:t>( 2.3.3.3)</w:t>
        </w:r>
      </w:ins>
    </w:p>
    <w:p w14:paraId="33258995" w14:textId="5954FB49" w:rsidR="00023D7C" w:rsidRDefault="00023D7C" w:rsidP="00023D7C">
      <w:pPr>
        <w:pStyle w:val="Bodytext"/>
      </w:pPr>
      <w:ins w:id="1451" w:author="Igor Zahumensky" w:date="2017-11-29T11:08:00Z">
        <w:r>
          <w:t>Note: … to JCOMMOPS</w:t>
        </w:r>
      </w:ins>
    </w:p>
    <w:p w14:paraId="44D8E042" w14:textId="022F19C7" w:rsidR="00CB2DDC" w:rsidRDefault="00CB2DDC" w:rsidP="00FE6B06">
      <w:pPr>
        <w:pStyle w:val="Bodytext"/>
        <w:rPr>
          <w:ins w:id="1452" w:author="Igor Zahumensky" w:date="2017-12-04T11:31:00Z"/>
          <w:i/>
          <w:iCs/>
        </w:rPr>
      </w:pPr>
      <w:ins w:id="1453" w:author="Igor Zahumensky" w:date="2017-09-14T15:43:00Z">
        <w:r w:rsidRPr="0041466D">
          <w:t>Members should consider using fixed or mobile automatic sea stations or drifting buoy stations in data-sparse areas.</w:t>
        </w:r>
        <w:r>
          <w:t xml:space="preserve"> </w:t>
        </w:r>
        <w:r w:rsidRPr="00FE6B06">
          <w:rPr>
            <w:i/>
            <w:iCs/>
          </w:rPr>
          <w:t>(2.3.3.5)</w:t>
        </w:r>
      </w:ins>
    </w:p>
    <w:p w14:paraId="36109712" w14:textId="5B5E7AFD" w:rsidR="0042756A" w:rsidRPr="0042756A" w:rsidRDefault="0042756A">
      <w:pPr>
        <w:pStyle w:val="Note"/>
        <w:rPr>
          <w:ins w:id="1454" w:author="Igor Zahumensky" w:date="2017-09-14T15:47:00Z"/>
          <w:rPrChange w:id="1455" w:author="Igor Zahumensky" w:date="2017-12-04T11:32:00Z">
            <w:rPr>
              <w:ins w:id="1456" w:author="Igor Zahumensky" w:date="2017-09-14T15:47:00Z"/>
              <w:i/>
              <w:iCs/>
            </w:rPr>
          </w:rPrChange>
        </w:rPr>
        <w:pPrChange w:id="1457" w:author="Igor Zahumensky" w:date="2017-12-04T11:32:00Z">
          <w:pPr>
            <w:pStyle w:val="Bodytext"/>
          </w:pPr>
        </w:pPrChange>
      </w:pPr>
      <w:ins w:id="1458" w:author="Igor Zahumensky" w:date="2017-12-04T11:31:00Z">
        <w:r w:rsidRPr="00254A20">
          <w:t>Note:</w:t>
        </w:r>
        <w:r w:rsidRPr="00254A20">
          <w:tab/>
          <w:t xml:space="preserve">These stations are located on fixed or mobile ships, fixed or anchored platforms, and drifting platforms and ice </w:t>
        </w:r>
        <w:commentRangeStart w:id="1459"/>
        <w:r w:rsidRPr="00254A20">
          <w:t>floes</w:t>
        </w:r>
      </w:ins>
      <w:commentRangeEnd w:id="1459"/>
      <w:ins w:id="1460" w:author="Igor Zahumensky" w:date="2017-12-04T11:32:00Z">
        <w:r w:rsidR="000107AD">
          <w:rPr>
            <w:rStyle w:val="CommentReference"/>
            <w:rFonts w:asciiTheme="minorHAnsi" w:eastAsia="MS Mincho" w:hAnsiTheme="minorHAnsi"/>
            <w:color w:val="auto"/>
            <w:lang w:eastAsia="ja-JP"/>
          </w:rPr>
          <w:commentReference w:id="1459"/>
        </w:r>
      </w:ins>
      <w:ins w:id="1461" w:author="Igor Zahumensky" w:date="2017-12-04T11:31:00Z">
        <w:r w:rsidRPr="00254A20">
          <w:t>.</w:t>
        </w:r>
      </w:ins>
    </w:p>
    <w:p w14:paraId="204DCC22" w14:textId="524C0DF0" w:rsidR="000E13B6" w:rsidRDefault="000E13B6" w:rsidP="00FE6B06">
      <w:pPr>
        <w:pStyle w:val="Bodytext"/>
        <w:rPr>
          <w:ins w:id="1462" w:author="Igor Zahumensky" w:date="2017-09-14T15:46:00Z"/>
          <w:i/>
          <w:iCs/>
        </w:rPr>
      </w:pPr>
      <w:ins w:id="1463" w:author="Igor Zahumensky" w:date="2017-09-14T15:47:00Z">
        <w:r w:rsidRPr="0041466D">
          <w:t>Members should establish, either individually or jointly, ocean weather stations or other suitable observing facilities in ocean areas where there are large gaps in the global network</w:t>
        </w:r>
        <w:r>
          <w:t xml:space="preserve">. </w:t>
        </w:r>
        <w:r w:rsidRPr="00FE6B06">
          <w:rPr>
            <w:i/>
            <w:iCs/>
          </w:rPr>
          <w:t>(2.3.3.7)</w:t>
        </w:r>
      </w:ins>
    </w:p>
    <w:p w14:paraId="31215F03" w14:textId="1E5A3DB4" w:rsidR="00EB057E" w:rsidRDefault="00EB057E" w:rsidP="00FE6B06">
      <w:pPr>
        <w:pStyle w:val="Bodytext"/>
        <w:rPr>
          <w:ins w:id="1464" w:author="Igor Zahumensky" w:date="2017-12-04T11:35:00Z"/>
          <w:i/>
          <w:iCs/>
        </w:rPr>
      </w:pPr>
      <w:ins w:id="1465" w:author="Igor Zahumensky" w:date="2017-09-14T15:46:00Z">
        <w:r w:rsidRPr="0041466D">
          <w:t xml:space="preserve">Each fixed sea station should be located so as to provide </w:t>
        </w:r>
        <w:r>
          <w:t>observations</w:t>
        </w:r>
        <w:r w:rsidRPr="0041466D">
          <w:t xml:space="preserve"> representative of the area in which it is situated.</w:t>
        </w:r>
        <w:r>
          <w:t xml:space="preserve"> </w:t>
        </w:r>
        <w:r w:rsidRPr="00FE6B06">
          <w:rPr>
            <w:i/>
            <w:iCs/>
          </w:rPr>
          <w:t>(2.3.3.6)</w:t>
        </w:r>
      </w:ins>
    </w:p>
    <w:p w14:paraId="363F9989" w14:textId="6BB3CC98" w:rsidR="00BC50C5" w:rsidRDefault="00BC50C5" w:rsidP="00D85969">
      <w:pPr>
        <w:pStyle w:val="Bodytext"/>
        <w:rPr>
          <w:ins w:id="1466" w:author="Igor Zahumensky" w:date="2017-11-14T14:56:00Z"/>
          <w:i/>
          <w:iCs/>
        </w:rPr>
      </w:pPr>
      <w:ins w:id="1467" w:author="Igor Zahumensky" w:date="2017-11-14T14:56:00Z">
        <w:r w:rsidRPr="00584B6A">
          <w:t>In its recruitment programme, each Member should aim for its mobile sea stations to contribute as much as possible to the attainment of an adequate density of observations in all oceanic areas.</w:t>
        </w:r>
        <w:r>
          <w:t xml:space="preserve"> </w:t>
        </w:r>
        <w:r w:rsidRPr="00B12637">
          <w:rPr>
            <w:i/>
            <w:iCs/>
            <w:rPrChange w:id="1468" w:author="Igor Zahumensky" w:date="2017-11-14T14:56:00Z">
              <w:rPr/>
            </w:rPrChange>
          </w:rPr>
          <w:t>(</w:t>
        </w:r>
        <w:r w:rsidR="00B12637" w:rsidRPr="00B12637">
          <w:rPr>
            <w:i/>
            <w:iCs/>
            <w:rPrChange w:id="1469" w:author="Igor Zahumensky" w:date="2017-11-14T14:56:00Z">
              <w:rPr/>
            </w:rPrChange>
          </w:rPr>
          <w:t>2.3.3.8</w:t>
        </w:r>
        <w:r w:rsidRPr="00B12637">
          <w:rPr>
            <w:i/>
            <w:iCs/>
            <w:rPrChange w:id="1470" w:author="Igor Zahumensky" w:date="2017-11-14T14:56:00Z">
              <w:rPr/>
            </w:rPrChange>
          </w:rPr>
          <w:t>)</w:t>
        </w:r>
      </w:ins>
    </w:p>
    <w:p w14:paraId="24D6C91A" w14:textId="38332998" w:rsidR="00D14EBC" w:rsidRPr="0014019E" w:rsidRDefault="00EB633E" w:rsidP="00EB633E">
      <w:pPr>
        <w:pStyle w:val="Bodytextsemibold"/>
        <w:rPr>
          <w:ins w:id="1471" w:author="Igor Zahumensky" w:date="2017-11-14T14:58:00Z"/>
          <w:highlight w:val="yellow"/>
          <w:rPrChange w:id="1472" w:author="Igor Zahumensky" w:date="2017-12-04T12:07:00Z">
            <w:rPr>
              <w:ins w:id="1473" w:author="Igor Zahumensky" w:date="2017-11-14T14:58:00Z"/>
            </w:rPr>
          </w:rPrChange>
        </w:rPr>
      </w:pPr>
      <w:ins w:id="1474" w:author="Igor Zahumensky" w:date="2018-01-11T16:26:00Z">
        <w:r>
          <w:rPr>
            <w:highlight w:val="yellow"/>
          </w:rPr>
          <w:t xml:space="preserve">2.3.3.10 </w:t>
        </w:r>
      </w:ins>
      <w:ins w:id="1475" w:author="Igor Zahumensky" w:date="2017-11-29T10:28:00Z">
        <w:r w:rsidR="000B614E" w:rsidRPr="0014019E">
          <w:rPr>
            <w:highlight w:val="yellow"/>
            <w:rPrChange w:id="1476" w:author="Igor Zahumensky" w:date="2017-12-04T12:07:00Z">
              <w:rPr/>
            </w:rPrChange>
          </w:rPr>
          <w:t xml:space="preserve">Members concerned should provide </w:t>
        </w:r>
      </w:ins>
      <w:ins w:id="1477" w:author="Igor Zahumensky" w:date="2017-11-14T14:58:00Z">
        <w:r w:rsidR="00D14EBC" w:rsidRPr="0014019E">
          <w:rPr>
            <w:highlight w:val="yellow"/>
            <w:rPrChange w:id="1478" w:author="Igor Zahumensky" w:date="2017-12-04T12:07:00Z">
              <w:rPr/>
            </w:rPrChange>
          </w:rPr>
          <w:t xml:space="preserve">surface </w:t>
        </w:r>
      </w:ins>
      <w:ins w:id="1479" w:author="Igor Zahumensky" w:date="2017-11-29T10:29:00Z">
        <w:r w:rsidR="000B614E" w:rsidRPr="0014019E">
          <w:rPr>
            <w:highlight w:val="yellow"/>
            <w:rPrChange w:id="1480" w:author="Igor Zahumensky" w:date="2017-12-04T12:07:00Z">
              <w:rPr/>
            </w:rPrChange>
          </w:rPr>
          <w:t xml:space="preserve">marine </w:t>
        </w:r>
      </w:ins>
      <w:ins w:id="1481" w:author="Igor Zahumensky" w:date="2017-11-14T14:58:00Z">
        <w:r w:rsidR="00D14EBC" w:rsidRPr="0014019E">
          <w:rPr>
            <w:highlight w:val="yellow"/>
            <w:rPrChange w:id="1482" w:author="Igor Zahumensky" w:date="2017-12-04T12:07:00Z">
              <w:rPr/>
            </w:rPrChange>
          </w:rPr>
          <w:t>observations consist</w:t>
        </w:r>
      </w:ins>
      <w:ins w:id="1483" w:author="Igor Zahumensky" w:date="2017-11-29T10:29:00Z">
        <w:r w:rsidR="009C05B6" w:rsidRPr="0014019E">
          <w:rPr>
            <w:highlight w:val="yellow"/>
            <w:rPrChange w:id="1484" w:author="Igor Zahumensky" w:date="2017-12-04T12:07:00Z">
              <w:rPr/>
            </w:rPrChange>
          </w:rPr>
          <w:t>ing</w:t>
        </w:r>
      </w:ins>
      <w:ins w:id="1485" w:author="Igor Zahumensky" w:date="2017-11-14T14:58:00Z">
        <w:r w:rsidR="00D14EBC" w:rsidRPr="0014019E">
          <w:rPr>
            <w:highlight w:val="yellow"/>
            <w:rPrChange w:id="1486" w:author="Igor Zahumensky" w:date="2017-12-04T12:07:00Z">
              <w:rPr/>
            </w:rPrChange>
          </w:rPr>
          <w:t xml:space="preserve"> of the following </w:t>
        </w:r>
        <w:commentRangeStart w:id="1487"/>
        <w:r w:rsidR="00D14EBC" w:rsidRPr="0014019E">
          <w:rPr>
            <w:highlight w:val="yellow"/>
            <w:rPrChange w:id="1488" w:author="Igor Zahumensky" w:date="2017-12-04T12:07:00Z">
              <w:rPr/>
            </w:rPrChange>
          </w:rPr>
          <w:t>elements</w:t>
        </w:r>
      </w:ins>
      <w:commentRangeEnd w:id="1487"/>
      <w:ins w:id="1489" w:author="Igor Zahumensky" w:date="2018-01-11T16:27:00Z">
        <w:r>
          <w:rPr>
            <w:rStyle w:val="CommentReference"/>
            <w:rFonts w:eastAsia="MS Mincho"/>
            <w:b w:val="0"/>
            <w:color w:val="auto"/>
            <w:lang w:eastAsia="ja-JP"/>
          </w:rPr>
          <w:commentReference w:id="1487"/>
        </w:r>
      </w:ins>
      <w:ins w:id="1490" w:author="Igor Zahumensky" w:date="2017-11-14T14:58:00Z">
        <w:r w:rsidR="00D14EBC" w:rsidRPr="0014019E">
          <w:rPr>
            <w:highlight w:val="yellow"/>
            <w:rPrChange w:id="1491" w:author="Igor Zahumensky" w:date="2017-12-04T12:07:00Z">
              <w:rPr/>
            </w:rPrChange>
          </w:rPr>
          <w:t>:</w:t>
        </w:r>
      </w:ins>
      <w:ins w:id="1492" w:author="Igor Zahumensky" w:date="2017-11-14T15:01:00Z">
        <w:r w:rsidR="00775A44" w:rsidRPr="0014019E">
          <w:rPr>
            <w:highlight w:val="yellow"/>
            <w:rPrChange w:id="1493" w:author="Igor Zahumensky" w:date="2017-12-04T12:07:00Z">
              <w:rPr/>
            </w:rPrChange>
          </w:rPr>
          <w:t xml:space="preserve"> </w:t>
        </w:r>
      </w:ins>
    </w:p>
    <w:p w14:paraId="5EEDA497" w14:textId="77777777" w:rsidR="00D14EBC" w:rsidRPr="0014019E" w:rsidRDefault="00D14EBC">
      <w:pPr>
        <w:pStyle w:val="Bodytextsemibold"/>
        <w:rPr>
          <w:ins w:id="1494" w:author="Igor Zahumensky" w:date="2017-11-14T14:58:00Z"/>
          <w:highlight w:val="yellow"/>
          <w:rPrChange w:id="1495" w:author="Igor Zahumensky" w:date="2017-12-04T12:07:00Z">
            <w:rPr>
              <w:ins w:id="1496" w:author="Igor Zahumensky" w:date="2017-11-14T14:58:00Z"/>
            </w:rPr>
          </w:rPrChange>
        </w:rPr>
        <w:pPrChange w:id="1497" w:author="Igor Zahumensky" w:date="2017-11-14T14:59:00Z">
          <w:pPr>
            <w:pStyle w:val="Indent1semibold"/>
          </w:pPr>
        </w:pPrChange>
      </w:pPr>
      <w:ins w:id="1498" w:author="Igor Zahumensky" w:date="2017-11-14T14:58:00Z">
        <w:r w:rsidRPr="0014019E">
          <w:rPr>
            <w:highlight w:val="yellow"/>
            <w:rPrChange w:id="1499" w:author="Igor Zahumensky" w:date="2017-12-04T12:07:00Z">
              <w:rPr/>
            </w:rPrChange>
          </w:rPr>
          <w:t>(a)</w:t>
        </w:r>
        <w:r w:rsidRPr="0014019E">
          <w:rPr>
            <w:highlight w:val="yellow"/>
            <w:rPrChange w:id="1500" w:author="Igor Zahumensky" w:date="2017-12-04T12:07:00Z">
              <w:rPr/>
            </w:rPrChange>
          </w:rPr>
          <w:tab/>
          <w:t>Present weather;</w:t>
        </w:r>
      </w:ins>
    </w:p>
    <w:p w14:paraId="5DD00CE5" w14:textId="77777777" w:rsidR="00D14EBC" w:rsidRPr="0014019E" w:rsidRDefault="00D14EBC">
      <w:pPr>
        <w:pStyle w:val="Bodytextsemibold"/>
        <w:rPr>
          <w:ins w:id="1501" w:author="Igor Zahumensky" w:date="2017-11-14T14:58:00Z"/>
          <w:highlight w:val="yellow"/>
          <w:rPrChange w:id="1502" w:author="Igor Zahumensky" w:date="2017-12-04T12:07:00Z">
            <w:rPr>
              <w:ins w:id="1503" w:author="Igor Zahumensky" w:date="2017-11-14T14:58:00Z"/>
            </w:rPr>
          </w:rPrChange>
        </w:rPr>
        <w:pPrChange w:id="1504" w:author="Igor Zahumensky" w:date="2017-11-14T14:59:00Z">
          <w:pPr>
            <w:pStyle w:val="Indent1semibold"/>
          </w:pPr>
        </w:pPrChange>
      </w:pPr>
      <w:ins w:id="1505" w:author="Igor Zahumensky" w:date="2017-11-14T14:58:00Z">
        <w:r w:rsidRPr="0014019E">
          <w:rPr>
            <w:highlight w:val="yellow"/>
            <w:rPrChange w:id="1506" w:author="Igor Zahumensky" w:date="2017-12-04T12:07:00Z">
              <w:rPr/>
            </w:rPrChange>
          </w:rPr>
          <w:t>(b)</w:t>
        </w:r>
        <w:r w:rsidRPr="0014019E">
          <w:rPr>
            <w:highlight w:val="yellow"/>
            <w:rPrChange w:id="1507" w:author="Igor Zahumensky" w:date="2017-12-04T12:07:00Z">
              <w:rPr/>
            </w:rPrChange>
          </w:rPr>
          <w:tab/>
          <w:t>Past weather;</w:t>
        </w:r>
      </w:ins>
    </w:p>
    <w:p w14:paraId="118B9771" w14:textId="77777777" w:rsidR="00D14EBC" w:rsidRPr="0014019E" w:rsidRDefault="00D14EBC">
      <w:pPr>
        <w:pStyle w:val="Bodytextsemibold"/>
        <w:rPr>
          <w:ins w:id="1508" w:author="Igor Zahumensky" w:date="2017-11-14T14:58:00Z"/>
          <w:highlight w:val="yellow"/>
          <w:rPrChange w:id="1509" w:author="Igor Zahumensky" w:date="2017-12-04T12:07:00Z">
            <w:rPr>
              <w:ins w:id="1510" w:author="Igor Zahumensky" w:date="2017-11-14T14:58:00Z"/>
            </w:rPr>
          </w:rPrChange>
        </w:rPr>
        <w:pPrChange w:id="1511" w:author="Igor Zahumensky" w:date="2017-11-14T14:59:00Z">
          <w:pPr>
            <w:pStyle w:val="Indent1semibold"/>
          </w:pPr>
        </w:pPrChange>
      </w:pPr>
      <w:ins w:id="1512" w:author="Igor Zahumensky" w:date="2017-11-14T14:58:00Z">
        <w:r w:rsidRPr="0014019E">
          <w:rPr>
            <w:highlight w:val="yellow"/>
            <w:rPrChange w:id="1513" w:author="Igor Zahumensky" w:date="2017-12-04T12:07:00Z">
              <w:rPr/>
            </w:rPrChange>
          </w:rPr>
          <w:t>(c)</w:t>
        </w:r>
        <w:r w:rsidRPr="0014019E">
          <w:rPr>
            <w:highlight w:val="yellow"/>
            <w:rPrChange w:id="1514" w:author="Igor Zahumensky" w:date="2017-12-04T12:07:00Z">
              <w:rPr/>
            </w:rPrChange>
          </w:rPr>
          <w:tab/>
          <w:t>Wind direction and speed;</w:t>
        </w:r>
      </w:ins>
    </w:p>
    <w:p w14:paraId="333D9342" w14:textId="77777777" w:rsidR="00D14EBC" w:rsidRPr="0014019E" w:rsidRDefault="00D14EBC">
      <w:pPr>
        <w:pStyle w:val="Bodytextsemibold"/>
        <w:rPr>
          <w:ins w:id="1515" w:author="Igor Zahumensky" w:date="2017-11-14T14:58:00Z"/>
          <w:highlight w:val="yellow"/>
          <w:rPrChange w:id="1516" w:author="Igor Zahumensky" w:date="2017-12-04T12:07:00Z">
            <w:rPr>
              <w:ins w:id="1517" w:author="Igor Zahumensky" w:date="2017-11-14T14:58:00Z"/>
            </w:rPr>
          </w:rPrChange>
        </w:rPr>
        <w:pPrChange w:id="1518" w:author="Igor Zahumensky" w:date="2017-11-14T14:59:00Z">
          <w:pPr>
            <w:pStyle w:val="Indent1semibold"/>
          </w:pPr>
        </w:pPrChange>
      </w:pPr>
      <w:ins w:id="1519" w:author="Igor Zahumensky" w:date="2017-11-14T14:58:00Z">
        <w:r w:rsidRPr="0014019E">
          <w:rPr>
            <w:highlight w:val="yellow"/>
            <w:rPrChange w:id="1520" w:author="Igor Zahumensky" w:date="2017-12-04T12:07:00Z">
              <w:rPr/>
            </w:rPrChange>
          </w:rPr>
          <w:t>(d)</w:t>
        </w:r>
        <w:r w:rsidRPr="0014019E">
          <w:rPr>
            <w:highlight w:val="yellow"/>
            <w:rPrChange w:id="1521" w:author="Igor Zahumensky" w:date="2017-12-04T12:07:00Z">
              <w:rPr/>
            </w:rPrChange>
          </w:rPr>
          <w:tab/>
          <w:t>Cloud amount;</w:t>
        </w:r>
      </w:ins>
    </w:p>
    <w:p w14:paraId="5C471035" w14:textId="77777777" w:rsidR="00D14EBC" w:rsidRPr="0014019E" w:rsidRDefault="00D14EBC">
      <w:pPr>
        <w:pStyle w:val="Bodytextsemibold"/>
        <w:rPr>
          <w:ins w:id="1522" w:author="Igor Zahumensky" w:date="2017-11-14T14:58:00Z"/>
          <w:highlight w:val="yellow"/>
          <w:rPrChange w:id="1523" w:author="Igor Zahumensky" w:date="2017-12-04T12:07:00Z">
            <w:rPr>
              <w:ins w:id="1524" w:author="Igor Zahumensky" w:date="2017-11-14T14:58:00Z"/>
            </w:rPr>
          </w:rPrChange>
        </w:rPr>
        <w:pPrChange w:id="1525" w:author="Igor Zahumensky" w:date="2017-11-14T14:59:00Z">
          <w:pPr>
            <w:pStyle w:val="Indent1semibold"/>
          </w:pPr>
        </w:pPrChange>
      </w:pPr>
      <w:ins w:id="1526" w:author="Igor Zahumensky" w:date="2017-11-14T14:58:00Z">
        <w:r w:rsidRPr="0014019E">
          <w:rPr>
            <w:highlight w:val="yellow"/>
            <w:rPrChange w:id="1527" w:author="Igor Zahumensky" w:date="2017-12-04T12:07:00Z">
              <w:rPr/>
            </w:rPrChange>
          </w:rPr>
          <w:t>(e)</w:t>
        </w:r>
        <w:r w:rsidRPr="0014019E">
          <w:rPr>
            <w:highlight w:val="yellow"/>
            <w:rPrChange w:id="1528" w:author="Igor Zahumensky" w:date="2017-12-04T12:07:00Z">
              <w:rPr/>
            </w:rPrChange>
          </w:rPr>
          <w:tab/>
          <w:t>Type of cloud;</w:t>
        </w:r>
      </w:ins>
    </w:p>
    <w:p w14:paraId="2D45BB2A" w14:textId="77777777" w:rsidR="00D14EBC" w:rsidRPr="0014019E" w:rsidRDefault="00D14EBC">
      <w:pPr>
        <w:pStyle w:val="Bodytextsemibold"/>
        <w:rPr>
          <w:ins w:id="1529" w:author="Igor Zahumensky" w:date="2017-11-14T14:58:00Z"/>
          <w:highlight w:val="yellow"/>
          <w:rPrChange w:id="1530" w:author="Igor Zahumensky" w:date="2017-12-04T12:07:00Z">
            <w:rPr>
              <w:ins w:id="1531" w:author="Igor Zahumensky" w:date="2017-11-14T14:58:00Z"/>
            </w:rPr>
          </w:rPrChange>
        </w:rPr>
        <w:pPrChange w:id="1532" w:author="Igor Zahumensky" w:date="2017-11-14T14:59:00Z">
          <w:pPr>
            <w:pStyle w:val="Indent1semibold"/>
          </w:pPr>
        </w:pPrChange>
      </w:pPr>
      <w:ins w:id="1533" w:author="Igor Zahumensky" w:date="2017-11-14T14:58:00Z">
        <w:r w:rsidRPr="0014019E">
          <w:rPr>
            <w:highlight w:val="yellow"/>
            <w:rPrChange w:id="1534" w:author="Igor Zahumensky" w:date="2017-12-04T12:07:00Z">
              <w:rPr/>
            </w:rPrChange>
          </w:rPr>
          <w:t>(f)</w:t>
        </w:r>
        <w:r w:rsidRPr="0014019E">
          <w:rPr>
            <w:highlight w:val="yellow"/>
            <w:rPrChange w:id="1535" w:author="Igor Zahumensky" w:date="2017-12-04T12:07:00Z">
              <w:rPr/>
            </w:rPrChange>
          </w:rPr>
          <w:tab/>
          <w:t>Height of cloud base;</w:t>
        </w:r>
      </w:ins>
    </w:p>
    <w:p w14:paraId="672A0209" w14:textId="77777777" w:rsidR="00D14EBC" w:rsidRPr="0014019E" w:rsidRDefault="00D14EBC">
      <w:pPr>
        <w:pStyle w:val="Bodytextsemibold"/>
        <w:rPr>
          <w:ins w:id="1536" w:author="Igor Zahumensky" w:date="2017-11-14T14:58:00Z"/>
          <w:highlight w:val="yellow"/>
          <w:rPrChange w:id="1537" w:author="Igor Zahumensky" w:date="2017-12-04T12:07:00Z">
            <w:rPr>
              <w:ins w:id="1538" w:author="Igor Zahumensky" w:date="2017-11-14T14:58:00Z"/>
            </w:rPr>
          </w:rPrChange>
        </w:rPr>
        <w:pPrChange w:id="1539" w:author="Igor Zahumensky" w:date="2017-11-14T14:59:00Z">
          <w:pPr>
            <w:pStyle w:val="Indent1semibold"/>
          </w:pPr>
        </w:pPrChange>
      </w:pPr>
      <w:ins w:id="1540" w:author="Igor Zahumensky" w:date="2017-11-14T14:58:00Z">
        <w:r w:rsidRPr="0014019E">
          <w:rPr>
            <w:highlight w:val="yellow"/>
            <w:rPrChange w:id="1541" w:author="Igor Zahumensky" w:date="2017-12-04T12:07:00Z">
              <w:rPr/>
            </w:rPrChange>
          </w:rPr>
          <w:t>(g)</w:t>
        </w:r>
        <w:r w:rsidRPr="0014019E">
          <w:rPr>
            <w:highlight w:val="yellow"/>
            <w:rPrChange w:id="1542" w:author="Igor Zahumensky" w:date="2017-12-04T12:07:00Z">
              <w:rPr/>
            </w:rPrChange>
          </w:rPr>
          <w:tab/>
          <w:t>Visibility;</w:t>
        </w:r>
      </w:ins>
    </w:p>
    <w:p w14:paraId="519D13EC" w14:textId="77777777" w:rsidR="00D14EBC" w:rsidRPr="0014019E" w:rsidRDefault="00D14EBC">
      <w:pPr>
        <w:pStyle w:val="Bodytextsemibold"/>
        <w:rPr>
          <w:ins w:id="1543" w:author="Igor Zahumensky" w:date="2017-11-14T14:58:00Z"/>
          <w:highlight w:val="yellow"/>
          <w:rPrChange w:id="1544" w:author="Igor Zahumensky" w:date="2017-12-04T12:07:00Z">
            <w:rPr>
              <w:ins w:id="1545" w:author="Igor Zahumensky" w:date="2017-11-14T14:58:00Z"/>
            </w:rPr>
          </w:rPrChange>
        </w:rPr>
        <w:pPrChange w:id="1546" w:author="Igor Zahumensky" w:date="2017-11-14T14:59:00Z">
          <w:pPr>
            <w:pStyle w:val="Indent1semibold"/>
          </w:pPr>
        </w:pPrChange>
      </w:pPr>
      <w:ins w:id="1547" w:author="Igor Zahumensky" w:date="2017-11-14T14:58:00Z">
        <w:r w:rsidRPr="0014019E">
          <w:rPr>
            <w:highlight w:val="yellow"/>
            <w:rPrChange w:id="1548" w:author="Igor Zahumensky" w:date="2017-12-04T12:07:00Z">
              <w:rPr/>
            </w:rPrChange>
          </w:rPr>
          <w:t>(h)</w:t>
        </w:r>
        <w:r w:rsidRPr="0014019E">
          <w:rPr>
            <w:highlight w:val="yellow"/>
            <w:rPrChange w:id="1549" w:author="Igor Zahumensky" w:date="2017-12-04T12:07:00Z">
              <w:rPr/>
            </w:rPrChange>
          </w:rPr>
          <w:tab/>
          <w:t>Air temperature;</w:t>
        </w:r>
      </w:ins>
    </w:p>
    <w:p w14:paraId="121219DB" w14:textId="77777777" w:rsidR="00D14EBC" w:rsidRPr="0014019E" w:rsidRDefault="00D14EBC">
      <w:pPr>
        <w:pStyle w:val="Bodytextsemibold"/>
        <w:rPr>
          <w:ins w:id="1550" w:author="Igor Zahumensky" w:date="2017-11-14T14:58:00Z"/>
          <w:highlight w:val="yellow"/>
          <w:rPrChange w:id="1551" w:author="Igor Zahumensky" w:date="2017-12-04T12:07:00Z">
            <w:rPr>
              <w:ins w:id="1552" w:author="Igor Zahumensky" w:date="2017-11-14T14:58:00Z"/>
            </w:rPr>
          </w:rPrChange>
        </w:rPr>
        <w:pPrChange w:id="1553" w:author="Igor Zahumensky" w:date="2017-11-14T14:59:00Z">
          <w:pPr>
            <w:pStyle w:val="Indent1semibold"/>
          </w:pPr>
        </w:pPrChange>
      </w:pPr>
      <w:ins w:id="1554" w:author="Igor Zahumensky" w:date="2017-11-14T14:58:00Z">
        <w:r w:rsidRPr="0014019E">
          <w:rPr>
            <w:highlight w:val="yellow"/>
            <w:rPrChange w:id="1555" w:author="Igor Zahumensky" w:date="2017-12-04T12:07:00Z">
              <w:rPr/>
            </w:rPrChange>
          </w:rPr>
          <w:t>(i)</w:t>
        </w:r>
        <w:r w:rsidRPr="0014019E">
          <w:rPr>
            <w:highlight w:val="yellow"/>
            <w:rPrChange w:id="1556" w:author="Igor Zahumensky" w:date="2017-12-04T12:07:00Z">
              <w:rPr/>
            </w:rPrChange>
          </w:rPr>
          <w:tab/>
          <w:t>Humidity;</w:t>
        </w:r>
      </w:ins>
    </w:p>
    <w:p w14:paraId="5B76A738" w14:textId="77777777" w:rsidR="00D14EBC" w:rsidRPr="0014019E" w:rsidRDefault="00D14EBC">
      <w:pPr>
        <w:pStyle w:val="Bodytextsemibold"/>
        <w:rPr>
          <w:ins w:id="1557" w:author="Igor Zahumensky" w:date="2017-11-14T14:58:00Z"/>
          <w:highlight w:val="yellow"/>
          <w:rPrChange w:id="1558" w:author="Igor Zahumensky" w:date="2017-12-04T12:07:00Z">
            <w:rPr>
              <w:ins w:id="1559" w:author="Igor Zahumensky" w:date="2017-11-14T14:58:00Z"/>
            </w:rPr>
          </w:rPrChange>
        </w:rPr>
        <w:pPrChange w:id="1560" w:author="Igor Zahumensky" w:date="2017-11-14T14:59:00Z">
          <w:pPr>
            <w:pStyle w:val="Indent1semibold"/>
          </w:pPr>
        </w:pPrChange>
      </w:pPr>
      <w:ins w:id="1561" w:author="Igor Zahumensky" w:date="2017-11-14T14:58:00Z">
        <w:r w:rsidRPr="0014019E">
          <w:rPr>
            <w:highlight w:val="yellow"/>
            <w:rPrChange w:id="1562" w:author="Igor Zahumensky" w:date="2017-12-04T12:07:00Z">
              <w:rPr/>
            </w:rPrChange>
          </w:rPr>
          <w:t>(j)</w:t>
        </w:r>
        <w:r w:rsidRPr="0014019E">
          <w:rPr>
            <w:highlight w:val="yellow"/>
            <w:rPrChange w:id="1563" w:author="Igor Zahumensky" w:date="2017-12-04T12:07:00Z">
              <w:rPr/>
            </w:rPrChange>
          </w:rPr>
          <w:tab/>
          <w:t>Atmospheric pressure;</w:t>
        </w:r>
      </w:ins>
    </w:p>
    <w:p w14:paraId="71FA062D" w14:textId="77777777" w:rsidR="00D14EBC" w:rsidRPr="0014019E" w:rsidRDefault="00D14EBC">
      <w:pPr>
        <w:pStyle w:val="Bodytextsemibold"/>
        <w:rPr>
          <w:ins w:id="1564" w:author="Igor Zahumensky" w:date="2017-11-14T14:58:00Z"/>
          <w:highlight w:val="yellow"/>
          <w:rPrChange w:id="1565" w:author="Igor Zahumensky" w:date="2017-12-04T12:07:00Z">
            <w:rPr>
              <w:ins w:id="1566" w:author="Igor Zahumensky" w:date="2017-11-14T14:58:00Z"/>
            </w:rPr>
          </w:rPrChange>
        </w:rPr>
        <w:pPrChange w:id="1567" w:author="Igor Zahumensky" w:date="2017-11-14T14:59:00Z">
          <w:pPr>
            <w:pStyle w:val="Indent1semibold"/>
          </w:pPr>
        </w:pPrChange>
      </w:pPr>
      <w:ins w:id="1568" w:author="Igor Zahumensky" w:date="2017-11-14T14:58:00Z">
        <w:r w:rsidRPr="0014019E">
          <w:rPr>
            <w:highlight w:val="yellow"/>
            <w:rPrChange w:id="1569" w:author="Igor Zahumensky" w:date="2017-12-04T12:07:00Z">
              <w:rPr/>
            </w:rPrChange>
          </w:rPr>
          <w:lastRenderedPageBreak/>
          <w:t>(k)</w:t>
        </w:r>
        <w:r w:rsidRPr="0014019E">
          <w:rPr>
            <w:highlight w:val="yellow"/>
            <w:rPrChange w:id="1570" w:author="Igor Zahumensky" w:date="2017-12-04T12:07:00Z">
              <w:rPr/>
            </w:rPrChange>
          </w:rPr>
          <w:tab/>
          <w:t>Pressure tendency;</w:t>
        </w:r>
      </w:ins>
    </w:p>
    <w:p w14:paraId="1FCBEFB3" w14:textId="77777777" w:rsidR="00D14EBC" w:rsidRPr="0014019E" w:rsidRDefault="00D14EBC">
      <w:pPr>
        <w:pStyle w:val="Bodytextsemibold"/>
        <w:rPr>
          <w:ins w:id="1571" w:author="Igor Zahumensky" w:date="2017-11-14T14:58:00Z"/>
          <w:highlight w:val="yellow"/>
          <w:rPrChange w:id="1572" w:author="Igor Zahumensky" w:date="2017-12-04T12:07:00Z">
            <w:rPr>
              <w:ins w:id="1573" w:author="Igor Zahumensky" w:date="2017-11-14T14:58:00Z"/>
            </w:rPr>
          </w:rPrChange>
        </w:rPr>
        <w:pPrChange w:id="1574" w:author="Igor Zahumensky" w:date="2017-11-14T14:59:00Z">
          <w:pPr>
            <w:pStyle w:val="Indent1semibold"/>
          </w:pPr>
        </w:pPrChange>
      </w:pPr>
      <w:ins w:id="1575" w:author="Igor Zahumensky" w:date="2017-11-14T14:58:00Z">
        <w:r w:rsidRPr="0014019E">
          <w:rPr>
            <w:highlight w:val="yellow"/>
            <w:rPrChange w:id="1576" w:author="Igor Zahumensky" w:date="2017-12-04T12:07:00Z">
              <w:rPr/>
            </w:rPrChange>
          </w:rPr>
          <w:t>(l)</w:t>
        </w:r>
        <w:r w:rsidRPr="0014019E">
          <w:rPr>
            <w:highlight w:val="yellow"/>
            <w:rPrChange w:id="1577" w:author="Igor Zahumensky" w:date="2017-12-04T12:07:00Z">
              <w:rPr/>
            </w:rPrChange>
          </w:rPr>
          <w:tab/>
          <w:t>Characteristic of pressure tendency;</w:t>
        </w:r>
      </w:ins>
    </w:p>
    <w:p w14:paraId="6DB76989" w14:textId="2938A71F" w:rsidR="00D14EBC" w:rsidRPr="0014019E" w:rsidRDefault="00D14EBC">
      <w:pPr>
        <w:pStyle w:val="Bodytextsemibold"/>
        <w:rPr>
          <w:ins w:id="1578" w:author="Igor Zahumensky" w:date="2017-11-14T14:58:00Z"/>
          <w:highlight w:val="yellow"/>
          <w:rPrChange w:id="1579" w:author="Igor Zahumensky" w:date="2017-12-04T12:07:00Z">
            <w:rPr>
              <w:ins w:id="1580" w:author="Igor Zahumensky" w:date="2017-11-14T14:58:00Z"/>
            </w:rPr>
          </w:rPrChange>
        </w:rPr>
        <w:pPrChange w:id="1581" w:author="Igor Zahumensky" w:date="2017-12-04T11:51:00Z">
          <w:pPr>
            <w:pStyle w:val="Indent1semibold"/>
          </w:pPr>
        </w:pPrChange>
      </w:pPr>
      <w:ins w:id="1582" w:author="Igor Zahumensky" w:date="2017-11-14T14:58:00Z">
        <w:r w:rsidRPr="0014019E">
          <w:rPr>
            <w:highlight w:val="yellow"/>
            <w:rPrChange w:id="1583" w:author="Igor Zahumensky" w:date="2017-12-04T12:07:00Z">
              <w:rPr/>
            </w:rPrChange>
          </w:rPr>
          <w:t>(m)</w:t>
        </w:r>
        <w:r w:rsidRPr="0014019E">
          <w:rPr>
            <w:highlight w:val="yellow"/>
            <w:rPrChange w:id="1584" w:author="Igor Zahumensky" w:date="2017-12-04T12:07:00Z">
              <w:rPr/>
            </w:rPrChange>
          </w:rPr>
          <w:tab/>
        </w:r>
      </w:ins>
      <w:ins w:id="1585" w:author="Igor Zahumensky" w:date="2017-12-04T11:51:00Z">
        <w:r w:rsidR="00B93F1A" w:rsidRPr="0014019E">
          <w:rPr>
            <w:highlight w:val="yellow"/>
            <w:rPrChange w:id="1586" w:author="Igor Zahumensky" w:date="2017-12-04T12:07:00Z">
              <w:rPr/>
            </w:rPrChange>
          </w:rPr>
          <w:t>C</w:t>
        </w:r>
      </w:ins>
      <w:ins w:id="1587" w:author="Igor Zahumensky" w:date="2017-11-14T14:58:00Z">
        <w:r w:rsidRPr="0014019E">
          <w:rPr>
            <w:highlight w:val="yellow"/>
            <w:rPrChange w:id="1588" w:author="Igor Zahumensky" w:date="2017-12-04T12:07:00Z">
              <w:rPr/>
            </w:rPrChange>
          </w:rPr>
          <w:t>ourse and speed</w:t>
        </w:r>
      </w:ins>
      <w:ins w:id="1589" w:author="Igor Zahumensky" w:date="2017-12-04T11:50:00Z">
        <w:r w:rsidR="00B93F1A" w:rsidRPr="0014019E">
          <w:rPr>
            <w:highlight w:val="yellow"/>
            <w:rPrChange w:id="1590" w:author="Igor Zahumensky" w:date="2017-12-04T12:07:00Z">
              <w:rPr/>
            </w:rPrChange>
          </w:rPr>
          <w:t xml:space="preserve"> </w:t>
        </w:r>
      </w:ins>
      <w:ins w:id="1591" w:author="Igor Zahumensky" w:date="2017-12-04T11:51:00Z">
        <w:r w:rsidR="00B93F1A" w:rsidRPr="0014019E">
          <w:rPr>
            <w:highlight w:val="yellow"/>
            <w:rPrChange w:id="1592" w:author="Igor Zahumensky" w:date="2017-12-04T12:07:00Z">
              <w:rPr/>
            </w:rPrChange>
          </w:rPr>
          <w:t>of a mobile station/platform</w:t>
        </w:r>
      </w:ins>
      <w:ins w:id="1593" w:author="Igor Zahumensky" w:date="2017-11-14T14:58:00Z">
        <w:r w:rsidRPr="0014019E">
          <w:rPr>
            <w:highlight w:val="yellow"/>
            <w:rPrChange w:id="1594" w:author="Igor Zahumensky" w:date="2017-12-04T12:07:00Z">
              <w:rPr/>
            </w:rPrChange>
          </w:rPr>
          <w:t>;</w:t>
        </w:r>
      </w:ins>
    </w:p>
    <w:p w14:paraId="30589FDC" w14:textId="77777777" w:rsidR="00D14EBC" w:rsidRPr="0014019E" w:rsidRDefault="00D14EBC">
      <w:pPr>
        <w:pStyle w:val="Bodytextsemibold"/>
        <w:rPr>
          <w:ins w:id="1595" w:author="Igor Zahumensky" w:date="2017-11-14T14:58:00Z"/>
          <w:highlight w:val="yellow"/>
          <w:rPrChange w:id="1596" w:author="Igor Zahumensky" w:date="2017-12-04T12:07:00Z">
            <w:rPr>
              <w:ins w:id="1597" w:author="Igor Zahumensky" w:date="2017-11-14T14:58:00Z"/>
            </w:rPr>
          </w:rPrChange>
        </w:rPr>
        <w:pPrChange w:id="1598" w:author="Igor Zahumensky" w:date="2017-11-14T14:59:00Z">
          <w:pPr>
            <w:pStyle w:val="Indent1semibold"/>
          </w:pPr>
        </w:pPrChange>
      </w:pPr>
      <w:ins w:id="1599" w:author="Igor Zahumensky" w:date="2017-11-14T14:58:00Z">
        <w:r w:rsidRPr="0014019E">
          <w:rPr>
            <w:highlight w:val="yellow"/>
            <w:rPrChange w:id="1600" w:author="Igor Zahumensky" w:date="2017-12-04T12:07:00Z">
              <w:rPr/>
            </w:rPrChange>
          </w:rPr>
          <w:t>(n)</w:t>
        </w:r>
        <w:r w:rsidRPr="0014019E">
          <w:rPr>
            <w:highlight w:val="yellow"/>
            <w:rPrChange w:id="1601" w:author="Igor Zahumensky" w:date="2017-12-04T12:07:00Z">
              <w:rPr/>
            </w:rPrChange>
          </w:rPr>
          <w:tab/>
          <w:t>Sea-surface temperature;</w:t>
        </w:r>
      </w:ins>
    </w:p>
    <w:p w14:paraId="52F994C3" w14:textId="77777777" w:rsidR="00D14EBC" w:rsidRPr="0014019E" w:rsidRDefault="00D14EBC">
      <w:pPr>
        <w:pStyle w:val="Bodytextsemibold"/>
        <w:rPr>
          <w:ins w:id="1602" w:author="Igor Zahumensky" w:date="2017-11-14T14:58:00Z"/>
          <w:highlight w:val="yellow"/>
          <w:rPrChange w:id="1603" w:author="Igor Zahumensky" w:date="2017-12-04T12:07:00Z">
            <w:rPr>
              <w:ins w:id="1604" w:author="Igor Zahumensky" w:date="2017-11-14T14:58:00Z"/>
            </w:rPr>
          </w:rPrChange>
        </w:rPr>
        <w:pPrChange w:id="1605" w:author="Igor Zahumensky" w:date="2017-11-14T14:59:00Z">
          <w:pPr>
            <w:pStyle w:val="Indent1semibold"/>
          </w:pPr>
        </w:pPrChange>
      </w:pPr>
      <w:ins w:id="1606" w:author="Igor Zahumensky" w:date="2017-11-14T14:58:00Z">
        <w:r w:rsidRPr="0014019E">
          <w:rPr>
            <w:highlight w:val="yellow"/>
            <w:rPrChange w:id="1607" w:author="Igor Zahumensky" w:date="2017-12-04T12:07:00Z">
              <w:rPr/>
            </w:rPrChange>
          </w:rPr>
          <w:t>(o)</w:t>
        </w:r>
        <w:r w:rsidRPr="0014019E">
          <w:rPr>
            <w:highlight w:val="yellow"/>
            <w:rPrChange w:id="1608" w:author="Igor Zahumensky" w:date="2017-12-04T12:07:00Z">
              <w:rPr/>
            </w:rPrChange>
          </w:rPr>
          <w:tab/>
          <w:t>Direction of movement of waves;</w:t>
        </w:r>
      </w:ins>
    </w:p>
    <w:p w14:paraId="4BCCCE83" w14:textId="77777777" w:rsidR="00D14EBC" w:rsidRPr="0014019E" w:rsidRDefault="00D14EBC">
      <w:pPr>
        <w:pStyle w:val="Bodytextsemibold"/>
        <w:rPr>
          <w:ins w:id="1609" w:author="Igor Zahumensky" w:date="2017-11-14T14:58:00Z"/>
          <w:highlight w:val="yellow"/>
          <w:rPrChange w:id="1610" w:author="Igor Zahumensky" w:date="2017-12-04T12:07:00Z">
            <w:rPr>
              <w:ins w:id="1611" w:author="Igor Zahumensky" w:date="2017-11-14T14:58:00Z"/>
            </w:rPr>
          </w:rPrChange>
        </w:rPr>
        <w:pPrChange w:id="1612" w:author="Igor Zahumensky" w:date="2017-11-14T14:59:00Z">
          <w:pPr>
            <w:pStyle w:val="Indent1semibold"/>
          </w:pPr>
        </w:pPrChange>
      </w:pPr>
      <w:ins w:id="1613" w:author="Igor Zahumensky" w:date="2017-11-14T14:58:00Z">
        <w:r w:rsidRPr="0014019E">
          <w:rPr>
            <w:highlight w:val="yellow"/>
            <w:rPrChange w:id="1614" w:author="Igor Zahumensky" w:date="2017-12-04T12:07:00Z">
              <w:rPr/>
            </w:rPrChange>
          </w:rPr>
          <w:t>(p)</w:t>
        </w:r>
        <w:r w:rsidRPr="0014019E">
          <w:rPr>
            <w:highlight w:val="yellow"/>
            <w:rPrChange w:id="1615" w:author="Igor Zahumensky" w:date="2017-12-04T12:07:00Z">
              <w:rPr/>
            </w:rPrChange>
          </w:rPr>
          <w:tab/>
          <w:t>Wave period;</w:t>
        </w:r>
      </w:ins>
    </w:p>
    <w:p w14:paraId="0B1B50FC" w14:textId="77777777" w:rsidR="00D14EBC" w:rsidRPr="0014019E" w:rsidRDefault="00D14EBC">
      <w:pPr>
        <w:pStyle w:val="Bodytextsemibold"/>
        <w:rPr>
          <w:ins w:id="1616" w:author="Igor Zahumensky" w:date="2017-11-14T14:58:00Z"/>
          <w:highlight w:val="yellow"/>
          <w:rPrChange w:id="1617" w:author="Igor Zahumensky" w:date="2017-12-04T12:07:00Z">
            <w:rPr>
              <w:ins w:id="1618" w:author="Igor Zahumensky" w:date="2017-11-14T14:58:00Z"/>
            </w:rPr>
          </w:rPrChange>
        </w:rPr>
        <w:pPrChange w:id="1619" w:author="Igor Zahumensky" w:date="2017-11-14T14:59:00Z">
          <w:pPr>
            <w:pStyle w:val="Indent1semibold"/>
          </w:pPr>
        </w:pPrChange>
      </w:pPr>
      <w:ins w:id="1620" w:author="Igor Zahumensky" w:date="2017-11-14T14:58:00Z">
        <w:r w:rsidRPr="0014019E">
          <w:rPr>
            <w:highlight w:val="yellow"/>
            <w:rPrChange w:id="1621" w:author="Igor Zahumensky" w:date="2017-12-04T12:07:00Z">
              <w:rPr/>
            </w:rPrChange>
          </w:rPr>
          <w:t>(q)</w:t>
        </w:r>
        <w:r w:rsidRPr="0014019E">
          <w:rPr>
            <w:highlight w:val="yellow"/>
            <w:rPrChange w:id="1622" w:author="Igor Zahumensky" w:date="2017-12-04T12:07:00Z">
              <w:rPr/>
            </w:rPrChange>
          </w:rPr>
          <w:tab/>
          <w:t>Wave height;</w:t>
        </w:r>
      </w:ins>
    </w:p>
    <w:p w14:paraId="05FE67D2" w14:textId="77777777" w:rsidR="00D14EBC" w:rsidRPr="0014019E" w:rsidRDefault="00D14EBC">
      <w:pPr>
        <w:pStyle w:val="Bodytextsemibold"/>
        <w:rPr>
          <w:ins w:id="1623" w:author="Igor Zahumensky" w:date="2017-11-14T14:58:00Z"/>
          <w:highlight w:val="yellow"/>
          <w:rPrChange w:id="1624" w:author="Igor Zahumensky" w:date="2017-12-04T12:07:00Z">
            <w:rPr>
              <w:ins w:id="1625" w:author="Igor Zahumensky" w:date="2017-11-14T14:58:00Z"/>
            </w:rPr>
          </w:rPrChange>
        </w:rPr>
        <w:pPrChange w:id="1626" w:author="Igor Zahumensky" w:date="2017-11-14T14:59:00Z">
          <w:pPr>
            <w:pStyle w:val="Bodytext"/>
          </w:pPr>
        </w:pPrChange>
      </w:pPr>
      <w:ins w:id="1627" w:author="Igor Zahumensky" w:date="2017-11-14T14:58:00Z">
        <w:r w:rsidRPr="0014019E">
          <w:rPr>
            <w:highlight w:val="yellow"/>
            <w:rPrChange w:id="1628" w:author="Igor Zahumensky" w:date="2017-12-04T12:07:00Z">
              <w:rPr/>
            </w:rPrChange>
          </w:rPr>
          <w:t>(r)</w:t>
        </w:r>
        <w:r w:rsidRPr="0014019E">
          <w:rPr>
            <w:highlight w:val="yellow"/>
            <w:rPrChange w:id="1629" w:author="Igor Zahumensky" w:date="2017-12-04T12:07:00Z">
              <w:rPr/>
            </w:rPrChange>
          </w:rPr>
          <w:tab/>
          <w:t>Sea ice and/or icing of ship superstructure, when appropriate;</w:t>
        </w:r>
      </w:ins>
    </w:p>
    <w:p w14:paraId="6BBCD170" w14:textId="0BE19C8A" w:rsidR="00B12637" w:rsidRPr="0014019E" w:rsidRDefault="00D14EBC">
      <w:pPr>
        <w:pStyle w:val="Bodytextsemibold"/>
        <w:rPr>
          <w:ins w:id="1630" w:author="Igor Zahumensky" w:date="2017-11-29T10:32:00Z"/>
          <w:highlight w:val="yellow"/>
          <w:rPrChange w:id="1631" w:author="Igor Zahumensky" w:date="2017-12-04T12:07:00Z">
            <w:rPr>
              <w:ins w:id="1632" w:author="Igor Zahumensky" w:date="2017-11-29T10:32:00Z"/>
            </w:rPr>
          </w:rPrChange>
        </w:rPr>
        <w:pPrChange w:id="1633" w:author="Igor Zahumensky" w:date="2017-11-14T14:59:00Z">
          <w:pPr>
            <w:pStyle w:val="Bodytext"/>
          </w:pPr>
        </w:pPrChange>
      </w:pPr>
      <w:ins w:id="1634" w:author="Igor Zahumensky" w:date="2017-11-14T14:58:00Z">
        <w:r w:rsidRPr="0014019E">
          <w:rPr>
            <w:highlight w:val="yellow"/>
            <w:rPrChange w:id="1635" w:author="Igor Zahumensky" w:date="2017-12-04T12:07:00Z">
              <w:rPr/>
            </w:rPrChange>
          </w:rPr>
          <w:t>(s)</w:t>
        </w:r>
        <w:r w:rsidRPr="0014019E">
          <w:rPr>
            <w:highlight w:val="yellow"/>
            <w:rPrChange w:id="1636" w:author="Igor Zahumensky" w:date="2017-12-04T12:07:00Z">
              <w:rPr/>
            </w:rPrChange>
          </w:rPr>
          <w:tab/>
          <w:t>Special phenomena.</w:t>
        </w:r>
      </w:ins>
    </w:p>
    <w:p w14:paraId="5861CC4B" w14:textId="7A5745CD" w:rsidR="00FB30AC" w:rsidRPr="0014019E" w:rsidRDefault="00FB30AC">
      <w:pPr>
        <w:pStyle w:val="Bodytextsemibold"/>
        <w:rPr>
          <w:ins w:id="1637" w:author="Igor Zahumensky" w:date="2017-12-04T11:56:00Z"/>
          <w:highlight w:val="yellow"/>
          <w:rPrChange w:id="1638" w:author="Igor Zahumensky" w:date="2017-12-04T12:07:00Z">
            <w:rPr>
              <w:ins w:id="1639" w:author="Igor Zahumensky" w:date="2017-12-04T11:56:00Z"/>
            </w:rPr>
          </w:rPrChange>
        </w:rPr>
      </w:pPr>
      <w:ins w:id="1640" w:author="Igor Zahumensky" w:date="2017-12-04T11:48:00Z">
        <w:r w:rsidRPr="0014019E">
          <w:rPr>
            <w:highlight w:val="yellow"/>
            <w:rPrChange w:id="1641" w:author="Igor Zahumensky" w:date="2017-12-04T12:07:00Z">
              <w:rPr/>
            </w:rPrChange>
          </w:rPr>
          <w:t>Note: Element m) does not apply to fixed stati</w:t>
        </w:r>
      </w:ins>
      <w:ins w:id="1642" w:author="Igor Zahumensky" w:date="2017-12-04T11:49:00Z">
        <w:r w:rsidRPr="0014019E">
          <w:rPr>
            <w:highlight w:val="yellow"/>
            <w:rPrChange w:id="1643" w:author="Igor Zahumensky" w:date="2017-12-04T12:07:00Z">
              <w:rPr/>
            </w:rPrChange>
          </w:rPr>
          <w:t xml:space="preserve">on; </w:t>
        </w:r>
      </w:ins>
    </w:p>
    <w:p w14:paraId="1441D6E3" w14:textId="3D20A768" w:rsidR="003241DF" w:rsidRPr="0014019E" w:rsidRDefault="003241DF">
      <w:pPr>
        <w:rPr>
          <w:ins w:id="1644" w:author="Igor Zahumensky" w:date="2017-12-04T11:48:00Z"/>
          <w:highlight w:val="yellow"/>
          <w:rPrChange w:id="1645" w:author="Igor Zahumensky" w:date="2017-12-04T12:07:00Z">
            <w:rPr>
              <w:ins w:id="1646" w:author="Igor Zahumensky" w:date="2017-12-04T11:48:00Z"/>
            </w:rPr>
          </w:rPrChange>
        </w:rPr>
        <w:pPrChange w:id="1647" w:author="Igor Zahumensky" w:date="2018-01-10T11:48:00Z">
          <w:pPr>
            <w:pStyle w:val="Bodytextsemibold"/>
          </w:pPr>
        </w:pPrChange>
      </w:pPr>
      <w:ins w:id="1648" w:author="Igor Zahumensky" w:date="2017-12-04T11:56:00Z">
        <w:r w:rsidRPr="0014019E">
          <w:rPr>
            <w:highlight w:val="yellow"/>
            <w:rPrChange w:id="1649" w:author="Igor Zahumensky" w:date="2017-12-04T12:07:00Z">
              <w:rPr>
                <w:b w:val="0"/>
              </w:rPr>
            </w:rPrChange>
          </w:rPr>
          <w:t>Edit note: check with JCO</w:t>
        </w:r>
      </w:ins>
      <w:ins w:id="1650" w:author="Igor Zahumensky" w:date="2017-12-04T11:57:00Z">
        <w:r w:rsidRPr="0014019E">
          <w:rPr>
            <w:highlight w:val="yellow"/>
            <w:rPrChange w:id="1651" w:author="Igor Zahumensky" w:date="2017-12-04T12:07:00Z">
              <w:rPr>
                <w:b w:val="0"/>
              </w:rPr>
            </w:rPrChange>
          </w:rPr>
          <w:t>MM regarding feasibility of including precipitation</w:t>
        </w:r>
        <w:r w:rsidR="00E97AEF" w:rsidRPr="0014019E">
          <w:rPr>
            <w:highlight w:val="yellow"/>
            <w:rPrChange w:id="1652" w:author="Igor Zahumensky" w:date="2017-12-04T12:07:00Z">
              <w:rPr>
                <w:b w:val="0"/>
              </w:rPr>
            </w:rPrChange>
          </w:rPr>
          <w:t>,</w:t>
        </w:r>
        <w:r w:rsidRPr="0014019E">
          <w:rPr>
            <w:highlight w:val="yellow"/>
            <w:rPrChange w:id="1653" w:author="Igor Zahumensky" w:date="2017-12-04T12:07:00Z">
              <w:rPr>
                <w:b w:val="0"/>
              </w:rPr>
            </w:rPrChange>
          </w:rPr>
          <w:t xml:space="preserve"> </w:t>
        </w:r>
      </w:ins>
      <w:ins w:id="1654" w:author="Igor Zahumensky" w:date="2017-12-04T11:58:00Z">
        <w:r w:rsidR="00E97AEF" w:rsidRPr="0014019E">
          <w:rPr>
            <w:highlight w:val="yellow"/>
            <w:rPrChange w:id="1655" w:author="Igor Zahumensky" w:date="2017-12-04T12:07:00Z">
              <w:rPr>
                <w:b w:val="0"/>
              </w:rPr>
            </w:rPrChange>
          </w:rPr>
          <w:t xml:space="preserve">precip. </w:t>
        </w:r>
      </w:ins>
      <w:ins w:id="1656" w:author="Igor Zahumensky" w:date="2017-12-04T11:57:00Z">
        <w:r w:rsidR="00E97AEF" w:rsidRPr="0014019E">
          <w:rPr>
            <w:highlight w:val="yellow"/>
            <w:rPrChange w:id="1657" w:author="Igor Zahumensky" w:date="2017-12-04T12:07:00Z">
              <w:rPr>
                <w:b w:val="0"/>
              </w:rPr>
            </w:rPrChange>
          </w:rPr>
          <w:t>Intensity</w:t>
        </w:r>
      </w:ins>
      <w:ins w:id="1658" w:author="Igor Zahumensky" w:date="2017-12-04T11:58:00Z">
        <w:r w:rsidR="00E97AEF" w:rsidRPr="0014019E">
          <w:rPr>
            <w:highlight w:val="yellow"/>
            <w:rPrChange w:id="1659" w:author="Igor Zahumensky" w:date="2017-12-04T12:07:00Z">
              <w:rPr>
                <w:b w:val="0"/>
              </w:rPr>
            </w:rPrChange>
          </w:rPr>
          <w:t xml:space="preserve">, and net solar radiation. </w:t>
        </w:r>
      </w:ins>
      <w:ins w:id="1660" w:author="Igor Zahumensky" w:date="2017-12-04T11:57:00Z">
        <w:r w:rsidR="00E97AEF" w:rsidRPr="0014019E">
          <w:rPr>
            <w:highlight w:val="yellow"/>
            <w:rPrChange w:id="1661" w:author="Igor Zahumensky" w:date="2017-12-04T12:07:00Z">
              <w:rPr>
                <w:b w:val="0"/>
              </w:rPr>
            </w:rPrChange>
          </w:rPr>
          <w:t xml:space="preserve"> </w:t>
        </w:r>
        <w:r w:rsidRPr="0014019E">
          <w:rPr>
            <w:highlight w:val="yellow"/>
            <w:rPrChange w:id="1662" w:author="Igor Zahumensky" w:date="2017-12-04T12:07:00Z">
              <w:rPr>
                <w:b w:val="0"/>
              </w:rPr>
            </w:rPrChange>
          </w:rPr>
          <w:t xml:space="preserve"> </w:t>
        </w:r>
      </w:ins>
    </w:p>
    <w:p w14:paraId="50E5458E" w14:textId="5A73AE0C" w:rsidR="003E15C6" w:rsidRPr="0014019E" w:rsidRDefault="003E15C6">
      <w:pPr>
        <w:pStyle w:val="Bodytextsemibold"/>
        <w:rPr>
          <w:ins w:id="1663" w:author="Igor Zahumensky" w:date="2017-11-29T10:35:00Z"/>
          <w:highlight w:val="yellow"/>
          <w:rPrChange w:id="1664" w:author="Igor Zahumensky" w:date="2017-12-04T12:07:00Z">
            <w:rPr>
              <w:ins w:id="1665" w:author="Igor Zahumensky" w:date="2017-11-29T10:35:00Z"/>
            </w:rPr>
          </w:rPrChange>
        </w:rPr>
      </w:pPr>
      <w:ins w:id="1666" w:author="Igor Zahumensky" w:date="2017-11-29T10:35:00Z">
        <w:r w:rsidRPr="0014019E">
          <w:rPr>
            <w:highlight w:val="yellow"/>
            <w:rPrChange w:id="1667" w:author="Igor Zahumensky" w:date="2017-12-04T12:07:00Z">
              <w:rPr/>
            </w:rPrChange>
          </w:rPr>
          <w:t>2.3.3.15</w:t>
        </w:r>
        <w:r w:rsidRPr="0014019E">
          <w:rPr>
            <w:highlight w:val="yellow"/>
            <w:rPrChange w:id="1668" w:author="Igor Zahumensky" w:date="2017-12-04T12:07:00Z">
              <w:rPr/>
            </w:rPrChange>
          </w:rPr>
          <w:tab/>
        </w:r>
      </w:ins>
      <w:ins w:id="1669" w:author="Igor Zahumensky" w:date="2017-11-29T10:38:00Z">
        <w:r w:rsidR="00091470" w:rsidRPr="0014019E">
          <w:rPr>
            <w:highlight w:val="yellow"/>
            <w:rPrChange w:id="1670" w:author="Igor Zahumensky" w:date="2017-12-04T12:07:00Z">
              <w:rPr/>
            </w:rPrChange>
          </w:rPr>
          <w:t>Members shall …. a</w:t>
        </w:r>
      </w:ins>
      <w:ins w:id="1671" w:author="Igor Zahumensky" w:date="2017-11-29T10:35:00Z">
        <w:r w:rsidRPr="0014019E">
          <w:rPr>
            <w:highlight w:val="yellow"/>
            <w:rPrChange w:id="1672" w:author="Igor Zahumensky" w:date="2017-12-04T12:07:00Z">
              <w:rPr/>
            </w:rPrChange>
          </w:rPr>
          <w:t xml:space="preserve">t a fixed automatic </w:t>
        </w:r>
      </w:ins>
      <w:ins w:id="1673" w:author="Igor Zahumensky" w:date="2017-11-29T10:37:00Z">
        <w:r w:rsidR="00A62C65" w:rsidRPr="0014019E">
          <w:rPr>
            <w:highlight w:val="yellow"/>
            <w:rPrChange w:id="1674" w:author="Igor Zahumensky" w:date="2017-12-04T12:07:00Z">
              <w:rPr/>
            </w:rPrChange>
          </w:rPr>
          <w:t>marine</w:t>
        </w:r>
      </w:ins>
      <w:ins w:id="1675" w:author="Igor Zahumensky" w:date="2017-11-29T10:35:00Z">
        <w:r w:rsidRPr="0014019E">
          <w:rPr>
            <w:highlight w:val="yellow"/>
            <w:rPrChange w:id="1676" w:author="Igor Zahumensky" w:date="2017-12-04T12:07:00Z">
              <w:rPr/>
            </w:rPrChange>
          </w:rPr>
          <w:t xml:space="preserve"> station, surface observations shall consist of observations of the following elements:</w:t>
        </w:r>
      </w:ins>
    </w:p>
    <w:p w14:paraId="06AA271D" w14:textId="77777777" w:rsidR="003E15C6" w:rsidRPr="0014019E" w:rsidRDefault="003E15C6" w:rsidP="003E15C6">
      <w:pPr>
        <w:pStyle w:val="Bodytextsemibold"/>
        <w:rPr>
          <w:ins w:id="1677" w:author="Igor Zahumensky" w:date="2017-11-29T10:35:00Z"/>
          <w:highlight w:val="yellow"/>
          <w:rPrChange w:id="1678" w:author="Igor Zahumensky" w:date="2017-12-04T12:07:00Z">
            <w:rPr>
              <w:ins w:id="1679" w:author="Igor Zahumensky" w:date="2017-11-29T10:35:00Z"/>
            </w:rPr>
          </w:rPrChange>
        </w:rPr>
      </w:pPr>
      <w:ins w:id="1680" w:author="Igor Zahumensky" w:date="2017-11-29T10:35:00Z">
        <w:r w:rsidRPr="0014019E">
          <w:rPr>
            <w:highlight w:val="yellow"/>
            <w:rPrChange w:id="1681" w:author="Igor Zahumensky" w:date="2017-12-04T12:07:00Z">
              <w:rPr/>
            </w:rPrChange>
          </w:rPr>
          <w:t>(a)</w:t>
        </w:r>
        <w:r w:rsidRPr="0014019E">
          <w:rPr>
            <w:highlight w:val="yellow"/>
            <w:rPrChange w:id="1682" w:author="Igor Zahumensky" w:date="2017-12-04T12:07:00Z">
              <w:rPr/>
            </w:rPrChange>
          </w:rPr>
          <w:tab/>
          <w:t>Atmospheric pressure;</w:t>
        </w:r>
      </w:ins>
    </w:p>
    <w:p w14:paraId="48AB44CC" w14:textId="77777777" w:rsidR="003E15C6" w:rsidRPr="0014019E" w:rsidRDefault="003E15C6" w:rsidP="003E15C6">
      <w:pPr>
        <w:pStyle w:val="Bodytextsemibold"/>
        <w:rPr>
          <w:ins w:id="1683" w:author="Igor Zahumensky" w:date="2017-11-29T10:35:00Z"/>
          <w:highlight w:val="yellow"/>
          <w:rPrChange w:id="1684" w:author="Igor Zahumensky" w:date="2017-12-04T12:07:00Z">
            <w:rPr>
              <w:ins w:id="1685" w:author="Igor Zahumensky" w:date="2017-11-29T10:35:00Z"/>
            </w:rPr>
          </w:rPrChange>
        </w:rPr>
      </w:pPr>
      <w:ins w:id="1686" w:author="Igor Zahumensky" w:date="2017-11-29T10:35:00Z">
        <w:r w:rsidRPr="0014019E">
          <w:rPr>
            <w:highlight w:val="yellow"/>
            <w:rPrChange w:id="1687" w:author="Igor Zahumensky" w:date="2017-12-04T12:07:00Z">
              <w:rPr/>
            </w:rPrChange>
          </w:rPr>
          <w:t>(b)</w:t>
        </w:r>
        <w:r w:rsidRPr="0014019E">
          <w:rPr>
            <w:highlight w:val="yellow"/>
            <w:rPrChange w:id="1688" w:author="Igor Zahumensky" w:date="2017-12-04T12:07:00Z">
              <w:rPr/>
            </w:rPrChange>
          </w:rPr>
          <w:tab/>
          <w:t>Wind direction and speed;</w:t>
        </w:r>
      </w:ins>
    </w:p>
    <w:p w14:paraId="6D7B27F7" w14:textId="77777777" w:rsidR="003E15C6" w:rsidRPr="0014019E" w:rsidRDefault="003E15C6" w:rsidP="003E15C6">
      <w:pPr>
        <w:pStyle w:val="Bodytextsemibold"/>
        <w:rPr>
          <w:ins w:id="1689" w:author="Igor Zahumensky" w:date="2017-11-29T10:35:00Z"/>
          <w:highlight w:val="yellow"/>
          <w:rPrChange w:id="1690" w:author="Igor Zahumensky" w:date="2017-12-04T12:07:00Z">
            <w:rPr>
              <w:ins w:id="1691" w:author="Igor Zahumensky" w:date="2017-11-29T10:35:00Z"/>
            </w:rPr>
          </w:rPrChange>
        </w:rPr>
      </w:pPr>
      <w:ins w:id="1692" w:author="Igor Zahumensky" w:date="2017-11-29T10:35:00Z">
        <w:r w:rsidRPr="0014019E">
          <w:rPr>
            <w:highlight w:val="yellow"/>
            <w:rPrChange w:id="1693" w:author="Igor Zahumensky" w:date="2017-12-04T12:07:00Z">
              <w:rPr/>
            </w:rPrChange>
          </w:rPr>
          <w:t>(c)</w:t>
        </w:r>
        <w:r w:rsidRPr="0014019E">
          <w:rPr>
            <w:highlight w:val="yellow"/>
            <w:rPrChange w:id="1694" w:author="Igor Zahumensky" w:date="2017-12-04T12:07:00Z">
              <w:rPr/>
            </w:rPrChange>
          </w:rPr>
          <w:tab/>
          <w:t>Air temperature;</w:t>
        </w:r>
      </w:ins>
    </w:p>
    <w:p w14:paraId="28B9111D" w14:textId="77777777" w:rsidR="003E15C6" w:rsidRPr="0014019E" w:rsidRDefault="003E15C6" w:rsidP="003E15C6">
      <w:pPr>
        <w:pStyle w:val="Bodytextsemibold"/>
        <w:rPr>
          <w:ins w:id="1695" w:author="Igor Zahumensky" w:date="2017-11-29T10:35:00Z"/>
          <w:highlight w:val="yellow"/>
          <w:rPrChange w:id="1696" w:author="Igor Zahumensky" w:date="2017-12-04T12:07:00Z">
            <w:rPr>
              <w:ins w:id="1697" w:author="Igor Zahumensky" w:date="2017-11-29T10:35:00Z"/>
            </w:rPr>
          </w:rPrChange>
        </w:rPr>
      </w:pPr>
      <w:ins w:id="1698" w:author="Igor Zahumensky" w:date="2017-11-29T10:35:00Z">
        <w:r w:rsidRPr="0014019E">
          <w:rPr>
            <w:highlight w:val="yellow"/>
            <w:rPrChange w:id="1699" w:author="Igor Zahumensky" w:date="2017-12-04T12:07:00Z">
              <w:rPr/>
            </w:rPrChange>
          </w:rPr>
          <w:t>(d)</w:t>
        </w:r>
        <w:r w:rsidRPr="0014019E">
          <w:rPr>
            <w:highlight w:val="yellow"/>
            <w:rPrChange w:id="1700" w:author="Igor Zahumensky" w:date="2017-12-04T12:07:00Z">
              <w:rPr/>
            </w:rPrChange>
          </w:rPr>
          <w:tab/>
          <w:t>Sea-surface temperature.</w:t>
        </w:r>
      </w:ins>
    </w:p>
    <w:p w14:paraId="6333F2D0" w14:textId="77777777" w:rsidR="00B66693" w:rsidRPr="0014019E" w:rsidRDefault="00B66693">
      <w:pPr>
        <w:rPr>
          <w:ins w:id="1701" w:author="Igor Zahumensky" w:date="2017-11-29T10:39:00Z"/>
          <w:highlight w:val="yellow"/>
          <w:rPrChange w:id="1702" w:author="Igor Zahumensky" w:date="2017-12-04T12:07:00Z">
            <w:rPr>
              <w:ins w:id="1703" w:author="Igor Zahumensky" w:date="2017-11-29T10:39:00Z"/>
            </w:rPr>
          </w:rPrChange>
        </w:rPr>
        <w:pPrChange w:id="1704" w:author="Igor Zahumensky" w:date="2018-01-10T11:48:00Z">
          <w:pPr>
            <w:pStyle w:val="Bodytextsemibold"/>
          </w:pPr>
        </w:pPrChange>
      </w:pPr>
      <w:ins w:id="1705" w:author="Igor Zahumensky" w:date="2017-11-29T10:39:00Z">
        <w:r w:rsidRPr="0014019E">
          <w:rPr>
            <w:highlight w:val="yellow"/>
            <w:rPrChange w:id="1706" w:author="Igor Zahumensky" w:date="2017-12-04T12:07:00Z">
              <w:rPr>
                <w:b w:val="0"/>
              </w:rPr>
            </w:rPrChange>
          </w:rPr>
          <w:t>Edit: note: as the next provision:</w:t>
        </w:r>
      </w:ins>
    </w:p>
    <w:p w14:paraId="5ED24C0B" w14:textId="5AF6F219" w:rsidR="003E15C6" w:rsidRPr="0014019E" w:rsidRDefault="003E15C6" w:rsidP="00091470">
      <w:pPr>
        <w:pStyle w:val="Bodytextsemibold"/>
        <w:rPr>
          <w:ins w:id="1707" w:author="Igor Zahumensky" w:date="2017-11-29T10:35:00Z"/>
          <w:highlight w:val="yellow"/>
          <w:rPrChange w:id="1708" w:author="Igor Zahumensky" w:date="2017-12-04T12:07:00Z">
            <w:rPr>
              <w:ins w:id="1709" w:author="Igor Zahumensky" w:date="2017-11-29T10:35:00Z"/>
            </w:rPr>
          </w:rPrChange>
        </w:rPr>
      </w:pPr>
      <w:ins w:id="1710" w:author="Igor Zahumensky" w:date="2017-11-29T10:35:00Z">
        <w:r w:rsidRPr="0014019E">
          <w:rPr>
            <w:highlight w:val="yellow"/>
            <w:rPrChange w:id="1711" w:author="Igor Zahumensky" w:date="2017-12-04T12:07:00Z">
              <w:rPr/>
            </w:rPrChange>
          </w:rPr>
          <w:t xml:space="preserve">In addition to the elements listed above, a surface observation made at a fixed automatic </w:t>
        </w:r>
      </w:ins>
      <w:ins w:id="1712" w:author="Igor Zahumensky" w:date="2017-11-29T10:38:00Z">
        <w:r w:rsidR="00091470" w:rsidRPr="0014019E">
          <w:rPr>
            <w:highlight w:val="yellow"/>
            <w:rPrChange w:id="1713" w:author="Igor Zahumensky" w:date="2017-12-04T12:07:00Z">
              <w:rPr/>
            </w:rPrChange>
          </w:rPr>
          <w:t>marine</w:t>
        </w:r>
      </w:ins>
      <w:ins w:id="1714" w:author="Igor Zahumensky" w:date="2017-11-29T10:35:00Z">
        <w:r w:rsidRPr="0014019E">
          <w:rPr>
            <w:highlight w:val="yellow"/>
            <w:rPrChange w:id="1715" w:author="Igor Zahumensky" w:date="2017-12-04T12:07:00Z">
              <w:rPr/>
            </w:rPrChange>
          </w:rPr>
          <w:t xml:space="preserve"> station should include, if possible, the following elements:</w:t>
        </w:r>
      </w:ins>
    </w:p>
    <w:p w14:paraId="44BC18EA" w14:textId="77777777" w:rsidR="003E15C6" w:rsidRPr="0014019E" w:rsidRDefault="003E15C6" w:rsidP="003E15C6">
      <w:pPr>
        <w:pStyle w:val="Bodytextsemibold"/>
        <w:rPr>
          <w:ins w:id="1716" w:author="Igor Zahumensky" w:date="2017-11-29T10:35:00Z"/>
          <w:highlight w:val="yellow"/>
          <w:rPrChange w:id="1717" w:author="Igor Zahumensky" w:date="2017-12-04T12:07:00Z">
            <w:rPr>
              <w:ins w:id="1718" w:author="Igor Zahumensky" w:date="2017-11-29T10:35:00Z"/>
            </w:rPr>
          </w:rPrChange>
        </w:rPr>
      </w:pPr>
      <w:ins w:id="1719" w:author="Igor Zahumensky" w:date="2017-11-29T10:35:00Z">
        <w:r w:rsidRPr="0014019E">
          <w:rPr>
            <w:highlight w:val="yellow"/>
            <w:rPrChange w:id="1720" w:author="Igor Zahumensky" w:date="2017-12-04T12:07:00Z">
              <w:rPr/>
            </w:rPrChange>
          </w:rPr>
          <w:t>(e)</w:t>
        </w:r>
        <w:r w:rsidRPr="0014019E">
          <w:rPr>
            <w:highlight w:val="yellow"/>
            <w:rPrChange w:id="1721" w:author="Igor Zahumensky" w:date="2017-12-04T12:07:00Z">
              <w:rPr/>
            </w:rPrChange>
          </w:rPr>
          <w:tab/>
          <w:t>Precipitation, yes or no (especially in tropical areas);</w:t>
        </w:r>
      </w:ins>
    </w:p>
    <w:p w14:paraId="419DC623" w14:textId="7F149774" w:rsidR="005A0516" w:rsidRPr="0014019E" w:rsidRDefault="003E15C6">
      <w:pPr>
        <w:pStyle w:val="Bodytextsemibold"/>
        <w:rPr>
          <w:ins w:id="1722" w:author="Igor Zahumensky" w:date="2017-11-29T10:44:00Z"/>
          <w:highlight w:val="yellow"/>
          <w:rPrChange w:id="1723" w:author="Igor Zahumensky" w:date="2017-12-04T12:07:00Z">
            <w:rPr>
              <w:ins w:id="1724" w:author="Igor Zahumensky" w:date="2017-11-29T10:44:00Z"/>
            </w:rPr>
          </w:rPrChange>
        </w:rPr>
        <w:pPrChange w:id="1725" w:author="Igor Zahumensky" w:date="2017-11-14T14:59:00Z">
          <w:pPr>
            <w:pStyle w:val="Bodytext"/>
          </w:pPr>
        </w:pPrChange>
      </w:pPr>
      <w:ins w:id="1726" w:author="Igor Zahumensky" w:date="2017-11-29T10:35:00Z">
        <w:r w:rsidRPr="0014019E">
          <w:rPr>
            <w:highlight w:val="yellow"/>
            <w:rPrChange w:id="1727" w:author="Igor Zahumensky" w:date="2017-12-04T12:07:00Z">
              <w:rPr/>
            </w:rPrChange>
          </w:rPr>
          <w:t>(f)</w:t>
        </w:r>
        <w:r w:rsidRPr="0014019E">
          <w:rPr>
            <w:highlight w:val="yellow"/>
            <w:rPrChange w:id="1728" w:author="Igor Zahumensky" w:date="2017-12-04T12:07:00Z">
              <w:rPr/>
            </w:rPrChange>
          </w:rPr>
          <w:tab/>
          <w:t>Waves.</w:t>
        </w:r>
      </w:ins>
    </w:p>
    <w:p w14:paraId="563CB6D1" w14:textId="6A2AD9AF" w:rsidR="004D6360" w:rsidRDefault="004D6360" w:rsidP="004D6360">
      <w:pPr>
        <w:pStyle w:val="Bodytextsemibold"/>
        <w:rPr>
          <w:ins w:id="1729" w:author="Igor Zahumensky" w:date="2017-11-29T10:44:00Z"/>
        </w:rPr>
      </w:pPr>
      <w:ins w:id="1730" w:author="Igor Zahumensky" w:date="2017-11-29T10:44:00Z">
        <w:r w:rsidRPr="0014019E">
          <w:rPr>
            <w:highlight w:val="yellow"/>
            <w:rPrChange w:id="1731" w:author="Igor Zahumensky" w:date="2017-12-04T12:07:00Z">
              <w:rPr/>
            </w:rPrChange>
          </w:rPr>
          <w:t>2.3.3.16</w:t>
        </w:r>
        <w:r w:rsidRPr="0014019E">
          <w:rPr>
            <w:highlight w:val="yellow"/>
            <w:rPrChange w:id="1732" w:author="Igor Zahumensky" w:date="2017-12-04T12:07:00Z">
              <w:rPr/>
            </w:rPrChange>
          </w:rPr>
          <w:tab/>
          <w:t>At a drifting automatic sea station (dr</w:t>
        </w:r>
        <w:r w:rsidR="009663E2" w:rsidRPr="0014019E">
          <w:rPr>
            <w:highlight w:val="yellow"/>
            <w:rPrChange w:id="1733" w:author="Igor Zahumensky" w:date="2017-12-04T12:07:00Z">
              <w:rPr/>
            </w:rPrChange>
          </w:rPr>
          <w:t>ifting buoy), a surface</w:t>
        </w:r>
        <w:r w:rsidRPr="0014019E">
          <w:rPr>
            <w:highlight w:val="yellow"/>
            <w:rPrChange w:id="1734" w:author="Igor Zahumensky" w:date="2017-12-04T12:07:00Z">
              <w:rPr/>
            </w:rPrChange>
          </w:rPr>
          <w:t xml:space="preserve"> observation should consist of as many as possible of elements (a) to (d), and (f), in 2.3.3.15 above.</w:t>
        </w:r>
      </w:ins>
    </w:p>
    <w:p w14:paraId="5CF3BB1A" w14:textId="77777777" w:rsidR="004D6360" w:rsidRDefault="004D6360" w:rsidP="004D6360">
      <w:pPr>
        <w:pStyle w:val="Bodytextsemibold"/>
        <w:rPr>
          <w:ins w:id="1735" w:author="Igor Zahumensky" w:date="2017-11-29T10:44:00Z"/>
        </w:rPr>
      </w:pPr>
      <w:ins w:id="1736" w:author="Igor Zahumensky" w:date="2017-11-29T10:44:00Z">
        <w:r>
          <w:t>2.3.3.17</w:t>
        </w:r>
        <w:r>
          <w:tab/>
          <w:t>Members should endeavour to equip mobile ships to make subsurface observations.</w:t>
        </w:r>
      </w:ins>
    </w:p>
    <w:p w14:paraId="37C1A037" w14:textId="56BC6D1C" w:rsidR="004D6360" w:rsidRDefault="004D6360">
      <w:pPr>
        <w:pStyle w:val="Note"/>
        <w:rPr>
          <w:ins w:id="1737" w:author="Igor Zahumensky" w:date="2017-11-29T10:54:00Z"/>
        </w:rPr>
        <w:pPrChange w:id="1738" w:author="Igor Zahumensky" w:date="2017-11-29T10:44:00Z">
          <w:pPr>
            <w:pStyle w:val="Bodytext"/>
          </w:pPr>
        </w:pPrChange>
      </w:pPr>
      <w:ins w:id="1739" w:author="Igor Zahumensky" w:date="2017-11-29T10:44:00Z">
        <w:r>
          <w:t>Note:</w:t>
        </w:r>
        <w:r>
          <w:tab/>
        </w:r>
        <w:r w:rsidRPr="00BD0B91">
          <w:rPr>
            <w:highlight w:val="yellow"/>
            <w:rPrChange w:id="1740" w:author="Igor Zahumensky" w:date="2017-11-29T10:45:00Z">
              <w:rPr/>
            </w:rPrChange>
          </w:rPr>
          <w:t>Guidance on steps to be taken while recruiting a observing ship, on the organization needed to collect ships’ weather reports, and on the use of marine meteorological logs on board ships is contained in the Guide to Marine Meteorological Services (WMO-No. 471).</w:t>
        </w:r>
      </w:ins>
      <w:ins w:id="1741" w:author="Igor Zahumensky" w:date="2017-11-29T10:45:00Z">
        <w:r w:rsidR="00BD0B91">
          <w:t xml:space="preserve"> (wording to be improved)</w:t>
        </w:r>
      </w:ins>
    </w:p>
    <w:p w14:paraId="1EAC867A" w14:textId="77777777" w:rsidR="00A478B3" w:rsidRPr="0041466D" w:rsidRDefault="00A478B3" w:rsidP="00A478B3">
      <w:pPr>
        <w:pStyle w:val="Bodytext"/>
        <w:rPr>
          <w:ins w:id="1742" w:author="Igor Zahumensky" w:date="2017-12-04T12:14:00Z"/>
        </w:rPr>
      </w:pPr>
      <w:commentRangeStart w:id="1743"/>
      <w:ins w:id="1744" w:author="Igor Zahumensky" w:date="2017-12-04T12:14:00Z">
        <w:r w:rsidRPr="0041466D">
          <w:lastRenderedPageBreak/>
          <w:t>2.3.3.21</w:t>
        </w:r>
        <w:r w:rsidRPr="0041466D">
          <w:tab/>
          <w:t>When operational difficulties on board ship make it impracticable to make a surface synoptic observation at a main standard time, the actual time of observation should be as near as possible to the main standard time.</w:t>
        </w:r>
        <w:commentRangeEnd w:id="1743"/>
        <w:r>
          <w:rPr>
            <w:rStyle w:val="CommentReference"/>
          </w:rPr>
          <w:commentReference w:id="1743"/>
        </w:r>
      </w:ins>
    </w:p>
    <w:p w14:paraId="5BAFC2F8" w14:textId="77777777" w:rsidR="00A478B3" w:rsidRPr="0041466D" w:rsidRDefault="00A478B3" w:rsidP="00A478B3">
      <w:pPr>
        <w:pStyle w:val="Bodytext"/>
        <w:rPr>
          <w:ins w:id="1745" w:author="Igor Zahumensky" w:date="2017-12-04T12:14:00Z"/>
        </w:rPr>
      </w:pPr>
      <w:commentRangeStart w:id="1746"/>
      <w:ins w:id="1747" w:author="Igor Zahumensky" w:date="2017-12-04T12:14:00Z">
        <w:r w:rsidRPr="0041466D">
          <w:t>2.3.3.22</w:t>
        </w:r>
        <w:r w:rsidRPr="0041466D">
          <w:tab/>
          <w:t xml:space="preserve">Whenever storm conditions threaten or prevail, surface synoptic observations should be made and reported from mobile sea stations </w:t>
        </w:r>
        <w:commentRangeStart w:id="1748"/>
        <w:r w:rsidRPr="0041466D">
          <w:rPr>
            <w:highlight w:val="yellow"/>
          </w:rPr>
          <w:t>more frequently</w:t>
        </w:r>
        <w:r w:rsidRPr="0041466D">
          <w:t xml:space="preserve"> </w:t>
        </w:r>
        <w:commentRangeEnd w:id="1748"/>
        <w:r>
          <w:rPr>
            <w:rStyle w:val="CommentReference"/>
          </w:rPr>
          <w:commentReference w:id="1748"/>
        </w:r>
        <w:r w:rsidRPr="0041466D">
          <w:t>than at the main standard times.</w:t>
        </w:r>
        <w:commentRangeEnd w:id="1746"/>
        <w:r>
          <w:rPr>
            <w:rStyle w:val="CommentReference"/>
          </w:rPr>
          <w:commentReference w:id="1746"/>
        </w:r>
      </w:ins>
    </w:p>
    <w:p w14:paraId="00D79D55" w14:textId="77777777" w:rsidR="00A478B3" w:rsidRPr="0041466D" w:rsidRDefault="00A478B3" w:rsidP="00A478B3">
      <w:pPr>
        <w:pStyle w:val="Bodytext"/>
        <w:rPr>
          <w:ins w:id="1749" w:author="Igor Zahumensky" w:date="2017-12-04T12:14:00Z"/>
        </w:rPr>
      </w:pPr>
      <w:commentRangeStart w:id="1750"/>
      <w:ins w:id="1751" w:author="Igor Zahumensky" w:date="2017-12-04T12:14:00Z">
        <w:r w:rsidRPr="0041466D">
          <w:t>2.3.3.23</w:t>
        </w:r>
        <w:r w:rsidRPr="0041466D">
          <w:tab/>
          <w:t>When sudden and dangerous weather developments are encountered at sea stations, surface observations should be made and reported as soon as possible without regard to the standard observation times.</w:t>
        </w:r>
        <w:commentRangeEnd w:id="1750"/>
        <w:r>
          <w:rPr>
            <w:rStyle w:val="CommentReference"/>
          </w:rPr>
          <w:commentReference w:id="1750"/>
        </w:r>
      </w:ins>
    </w:p>
    <w:p w14:paraId="7FF0C533" w14:textId="6ABB754E" w:rsidR="00A478B3" w:rsidRDefault="00A478B3">
      <w:pPr>
        <w:pStyle w:val="Note"/>
        <w:rPr>
          <w:ins w:id="1752" w:author="Igor Zahumensky" w:date="2017-12-04T12:14:00Z"/>
        </w:rPr>
        <w:pPrChange w:id="1753" w:author="Igor Zahumensky" w:date="2018-01-11T12:42:00Z">
          <w:pPr>
            <w:pStyle w:val="Bodytext"/>
          </w:pPr>
        </w:pPrChange>
      </w:pPr>
      <w:commentRangeStart w:id="1754"/>
      <w:ins w:id="1755" w:author="Igor Zahumensky" w:date="2017-12-04T12:14:00Z">
        <w:r w:rsidRPr="00254A20">
          <w:t>Note:</w:t>
        </w:r>
        <w:r w:rsidRPr="00254A20">
          <w:tab/>
        </w:r>
        <w:commentRangeEnd w:id="1754"/>
        <w:r>
          <w:rPr>
            <w:rStyle w:val="CommentReference"/>
            <w:color w:val="auto"/>
          </w:rPr>
          <w:commentReference w:id="1754"/>
        </w:r>
        <w:r w:rsidRPr="00254A20">
          <w:t xml:space="preserve">For specific instructions </w:t>
        </w:r>
        <w:r w:rsidRPr="00A634B1">
          <w:t xml:space="preserve">relative to the </w:t>
        </w:r>
        <w:r>
          <w:t>provision</w:t>
        </w:r>
        <w:r w:rsidRPr="00A634B1">
          <w:t xml:space="preserve"> by ships of special reports, in</w:t>
        </w:r>
        <w:r w:rsidRPr="00254A20">
          <w:t xml:space="preserve"> accordance with the International Convention for Safety of Life at Sea, </w:t>
        </w:r>
        <w:r w:rsidRPr="001C0A7E">
          <w:rPr>
            <w:highlight w:val="yellow"/>
          </w:rPr>
          <w:t xml:space="preserve">see </w:t>
        </w:r>
        <w:r w:rsidRPr="001C0A7E">
          <w:rPr>
            <w:rStyle w:val="Italic"/>
            <w:highlight w:val="yellow"/>
          </w:rPr>
          <w:t>Weather Reporting</w:t>
        </w:r>
        <w:r w:rsidRPr="001C0A7E">
          <w:rPr>
            <w:highlight w:val="yellow"/>
          </w:rPr>
          <w:t>.</w:t>
        </w:r>
      </w:ins>
    </w:p>
    <w:p w14:paraId="09188F02" w14:textId="1ECCD272" w:rsidR="00264AA1" w:rsidRDefault="00264AA1">
      <w:pPr>
        <w:pStyle w:val="Bodytextsemibold"/>
        <w:rPr>
          <w:ins w:id="1756" w:author="Igor Zahumensky" w:date="2018-01-11T12:40:00Z"/>
        </w:rPr>
        <w:pPrChange w:id="1757" w:author="Igor Zahumensky" w:date="2017-12-04T12:15:00Z">
          <w:pPr>
            <w:pStyle w:val="Bodytext"/>
          </w:pPr>
        </w:pPrChange>
      </w:pPr>
      <w:ins w:id="1758" w:author="Igor Zahumensky" w:date="2017-11-29T10:54:00Z">
        <w:r w:rsidRPr="0041466D">
          <w:t>2.3.3.24</w:t>
        </w:r>
        <w:r w:rsidRPr="0041466D">
          <w:tab/>
          <w:t xml:space="preserve">Members </w:t>
        </w:r>
        <w:commentRangeStart w:id="1759"/>
        <w:r w:rsidRPr="0041466D">
          <w:t xml:space="preserve">shall report and make available observations </w:t>
        </w:r>
      </w:ins>
      <w:ins w:id="1760" w:author="Igor Zahumensky" w:date="2017-12-04T12:15:00Z">
        <w:r w:rsidR="0046135E">
          <w:t>in real-time</w:t>
        </w:r>
      </w:ins>
      <w:ins w:id="1761" w:author="Igor Zahumensky" w:date="2017-11-29T10:54:00Z">
        <w:r w:rsidRPr="0041466D">
          <w:t>.</w:t>
        </w:r>
        <w:commentRangeEnd w:id="1759"/>
        <w:r>
          <w:rPr>
            <w:rStyle w:val="CommentReference"/>
          </w:rPr>
          <w:commentReference w:id="1759"/>
        </w:r>
      </w:ins>
    </w:p>
    <w:p w14:paraId="3F06AD73" w14:textId="14413B10" w:rsidR="00456BB3" w:rsidRDefault="008D4DBA">
      <w:pPr>
        <w:pStyle w:val="Heading30"/>
        <w:outlineLvl w:val="3"/>
        <w:rPr>
          <w:ins w:id="1762" w:author="Igor Zahumensky" w:date="2018-01-11T12:47:00Z"/>
          <w:highlight w:val="yellow"/>
        </w:rPr>
        <w:pPrChange w:id="1763" w:author="Igor Zahumensky" w:date="2018-01-11T16:14:00Z">
          <w:pPr>
            <w:pStyle w:val="Heading30"/>
          </w:pPr>
        </w:pPrChange>
      </w:pPr>
      <w:ins w:id="1764" w:author="Igor Zahumensky" w:date="2018-01-11T12:44:00Z">
        <w:r>
          <w:rPr>
            <w:highlight w:val="yellow"/>
          </w:rPr>
          <w:t>Sea-level</w:t>
        </w:r>
      </w:ins>
      <w:ins w:id="1765" w:author="Igor Zahumensky" w:date="2018-01-11T12:41:00Z">
        <w:r w:rsidR="00456BB3" w:rsidRPr="005B6440">
          <w:rPr>
            <w:highlight w:val="yellow"/>
            <w:rPrChange w:id="1766" w:author="Igor Zahumensky" w:date="2018-01-11T12:41:00Z">
              <w:rPr/>
            </w:rPrChange>
          </w:rPr>
          <w:t xml:space="preserve"> observations</w:t>
        </w:r>
      </w:ins>
    </w:p>
    <w:p w14:paraId="372AD050" w14:textId="02A3AB2F" w:rsidR="00D0697A" w:rsidRPr="005B6440" w:rsidRDefault="00D0697A">
      <w:pPr>
        <w:rPr>
          <w:ins w:id="1767" w:author="Igor Zahumensky" w:date="2018-01-11T12:41:00Z"/>
          <w:highlight w:val="yellow"/>
          <w:rPrChange w:id="1768" w:author="Igor Zahumensky" w:date="2018-01-11T12:41:00Z">
            <w:rPr>
              <w:ins w:id="1769" w:author="Igor Zahumensky" w:date="2018-01-11T12:41:00Z"/>
            </w:rPr>
          </w:rPrChange>
        </w:rPr>
        <w:pPrChange w:id="1770" w:author="Igor Zahumensky" w:date="2018-01-11T12:47:00Z">
          <w:pPr>
            <w:pStyle w:val="Heading30"/>
          </w:pPr>
        </w:pPrChange>
      </w:pPr>
      <w:ins w:id="1771" w:author="Igor Zahumensky" w:date="2018-01-11T12:47:00Z">
        <w:r>
          <w:rPr>
            <w:highlight w:val="yellow"/>
          </w:rPr>
          <w:t>Edit. Note: further work need on this subsection …</w:t>
        </w:r>
      </w:ins>
    </w:p>
    <w:p w14:paraId="6B5D3B97" w14:textId="77777777" w:rsidR="00456BB3" w:rsidRPr="005B6440" w:rsidRDefault="00456BB3" w:rsidP="00456BB3">
      <w:pPr>
        <w:pStyle w:val="Bodytext"/>
        <w:rPr>
          <w:ins w:id="1772" w:author="Igor Zahumensky" w:date="2018-01-11T12:41:00Z"/>
          <w:highlight w:val="yellow"/>
          <w:rPrChange w:id="1773" w:author="Igor Zahumensky" w:date="2018-01-11T12:41:00Z">
            <w:rPr>
              <w:ins w:id="1774" w:author="Igor Zahumensky" w:date="2018-01-11T12:41:00Z"/>
            </w:rPr>
          </w:rPrChange>
        </w:rPr>
      </w:pPr>
      <w:ins w:id="1775" w:author="Igor Zahumensky" w:date="2018-01-11T12:41:00Z">
        <w:r w:rsidRPr="005B6440">
          <w:rPr>
            <w:highlight w:val="yellow"/>
            <w:rPrChange w:id="1776" w:author="Igor Zahumensky" w:date="2018-01-11T12:41:00Z">
              <w:rPr/>
            </w:rPrChange>
          </w:rPr>
          <w:t>2.14.8.1</w:t>
        </w:r>
        <w:r w:rsidRPr="005B6440">
          <w:rPr>
            <w:highlight w:val="yellow"/>
            <w:rPrChange w:id="1777" w:author="Igor Zahumensky" w:date="2018-01-11T12:41:00Z">
              <w:rPr/>
            </w:rPrChange>
          </w:rPr>
          <w:tab/>
          <w:t>Members should establish an adequate network of tide-gauge stations along coasts subject to storm surges.</w:t>
        </w:r>
      </w:ins>
    </w:p>
    <w:p w14:paraId="65ABEC93" w14:textId="77777777" w:rsidR="00456BB3" w:rsidRPr="005B6440" w:rsidRDefault="00456BB3" w:rsidP="00456BB3">
      <w:pPr>
        <w:pStyle w:val="Bodytext"/>
        <w:rPr>
          <w:ins w:id="1778" w:author="Igor Zahumensky" w:date="2018-01-11T12:41:00Z"/>
          <w:highlight w:val="yellow"/>
          <w:rPrChange w:id="1779" w:author="Igor Zahumensky" w:date="2018-01-11T12:41:00Z">
            <w:rPr>
              <w:ins w:id="1780" w:author="Igor Zahumensky" w:date="2018-01-11T12:41:00Z"/>
            </w:rPr>
          </w:rPrChange>
        </w:rPr>
      </w:pPr>
      <w:ins w:id="1781" w:author="Igor Zahumensky" w:date="2018-01-11T12:41:00Z">
        <w:r w:rsidRPr="005B6440">
          <w:rPr>
            <w:highlight w:val="yellow"/>
            <w:rPrChange w:id="1782" w:author="Igor Zahumensky" w:date="2018-01-11T12:41:00Z">
              <w:rPr/>
            </w:rPrChange>
          </w:rPr>
          <w:t>2.14.8.2</w:t>
        </w:r>
        <w:r w:rsidRPr="005B6440">
          <w:rPr>
            <w:highlight w:val="yellow"/>
            <w:rPrChange w:id="1783" w:author="Igor Zahumensky" w:date="2018-01-11T12:41:00Z">
              <w:rPr/>
            </w:rPrChange>
          </w:rPr>
          <w:tab/>
          <w:t>Gauges should be placed in a manner that allows determination of the full range of water heights.</w:t>
        </w:r>
      </w:ins>
    </w:p>
    <w:p w14:paraId="7F382A28" w14:textId="7CF7FBCF" w:rsidR="00456BB3" w:rsidRPr="00D85969" w:rsidRDefault="00456BB3">
      <w:pPr>
        <w:pStyle w:val="Bodytextsemibold"/>
        <w:rPr>
          <w:ins w:id="1784" w:author="Igor Zahumensky" w:date="2017-09-14T11:04:00Z"/>
        </w:rPr>
        <w:pPrChange w:id="1785" w:author="Igor Zahumensky" w:date="2017-12-04T12:15:00Z">
          <w:pPr>
            <w:pStyle w:val="Bodytext"/>
          </w:pPr>
        </w:pPrChange>
      </w:pPr>
      <w:ins w:id="1786" w:author="Igor Zahumensky" w:date="2018-01-11T12:41:00Z">
        <w:r w:rsidRPr="005B6440">
          <w:rPr>
            <w:highlight w:val="yellow"/>
            <w:rPrChange w:id="1787" w:author="Igor Zahumensky" w:date="2018-01-11T12:41:00Z">
              <w:rPr>
                <w:b/>
              </w:rPr>
            </w:rPrChange>
          </w:rPr>
          <w:t>2.14.8.3</w:t>
        </w:r>
        <w:r w:rsidRPr="005B6440">
          <w:rPr>
            <w:highlight w:val="yellow"/>
            <w:rPrChange w:id="1788" w:author="Igor Zahumensky" w:date="2018-01-11T12:41:00Z">
              <w:rPr>
                <w:b/>
              </w:rPr>
            </w:rPrChange>
          </w:rPr>
          <w:tab/>
          <w:t>Observations of tide height should be made at the main synoptic times: 0000, 0600, 1200 and 1800 UTC. In coastal storm situations, hourly observations should be made.</w:t>
        </w:r>
      </w:ins>
    </w:p>
    <w:p w14:paraId="22BE52F0" w14:textId="3B70B730" w:rsidR="00403ED8" w:rsidRDefault="00403ED8" w:rsidP="00FE6B06">
      <w:pPr>
        <w:pStyle w:val="Chapterhead"/>
        <w:rPr>
          <w:ins w:id="1789" w:author="Igor Zahumensky" w:date="2017-09-13T11:18:00Z"/>
        </w:rPr>
      </w:pPr>
      <w:ins w:id="1790" w:author="Igor Zahumensky" w:date="2017-09-13T11:18:00Z">
        <w:r w:rsidRPr="00957172">
          <w:t xml:space="preserve">APPENDIX </w:t>
        </w:r>
        <w:r>
          <w:t>5</w:t>
        </w:r>
        <w:r w:rsidRPr="00957172">
          <w:t>.</w:t>
        </w:r>
      </w:ins>
      <w:ins w:id="1791" w:author="Igor Zahumensky" w:date="2017-09-14T11:02:00Z">
        <w:r w:rsidR="00025C21">
          <w:t>3</w:t>
        </w:r>
      </w:ins>
      <w:ins w:id="1792" w:author="Igor Zahumensky" w:date="2017-09-13T11:18:00Z">
        <w:r w:rsidRPr="00957172">
          <w:t xml:space="preserve">. </w:t>
        </w:r>
        <w:r>
          <w:t>ATTRIBUTES SPECIFIC TO THE</w:t>
        </w:r>
      </w:ins>
      <w:ins w:id="1793" w:author="Igor Zahumensky" w:date="2017-09-13T11:34:00Z">
        <w:r w:rsidR="009F62DD" w:rsidRPr="009F62DD">
          <w:rPr>
            <w:rFonts w:asciiTheme="minorHAnsi" w:eastAsiaTheme="minorEastAsia" w:hAnsiTheme="minorHAnsi" w:cstheme="minorBidi"/>
            <w:bCs/>
            <w:color w:val="auto"/>
            <w:sz w:val="22"/>
            <w:lang w:eastAsia="ja-JP"/>
          </w:rPr>
          <w:t xml:space="preserve"> </w:t>
        </w:r>
        <w:r w:rsidR="009F62DD" w:rsidRPr="009F62DD">
          <w:t>UPPER-AIR STATIONS</w:t>
        </w:r>
      </w:ins>
    </w:p>
    <w:p w14:paraId="51A985EC" w14:textId="2775447D" w:rsidR="00403ED8" w:rsidRDefault="007A51B2" w:rsidP="00FE6B06">
      <w:pPr>
        <w:pStyle w:val="Note"/>
        <w:rPr>
          <w:ins w:id="1794" w:author="Igor Zahumensky" w:date="2017-09-15T09:03:00Z"/>
        </w:rPr>
      </w:pPr>
      <w:ins w:id="1795" w:author="Igor Zahumensky" w:date="2017-09-14T11:12:00Z">
        <w:r>
          <w:t>Note: G</w:t>
        </w:r>
        <w:r w:rsidRPr="00B56C81">
          <w:t>uidance on the operation</w:t>
        </w:r>
        <w:r>
          <w:t>s</w:t>
        </w:r>
        <w:r w:rsidRPr="00B56C81">
          <w:t xml:space="preserve"> of </w:t>
        </w:r>
        <w:r>
          <w:t>surface</w:t>
        </w:r>
        <w:r w:rsidRPr="00B56C81">
          <w:t xml:space="preserve"> </w:t>
        </w:r>
        <w:r>
          <w:t xml:space="preserve">land </w:t>
        </w:r>
        <w:r w:rsidRPr="00B56C81">
          <w:t xml:space="preserve">networks is provided in </w:t>
        </w:r>
        <w:r>
          <w:t xml:space="preserve">the </w:t>
        </w:r>
        <w:r w:rsidRPr="00B56C81">
          <w:rPr>
            <w:rStyle w:val="Italic"/>
          </w:rPr>
          <w:t>Guide to the Global Observing System</w:t>
        </w:r>
        <w:r>
          <w:rPr>
            <w:rStyle w:val="Italic"/>
          </w:rPr>
          <w:t xml:space="preserve"> (WMO-No. 488)</w:t>
        </w:r>
        <w:r w:rsidRPr="00B56C81">
          <w:t>, Part III, section 3.</w:t>
        </w:r>
      </w:ins>
      <w:ins w:id="1796" w:author="Igor Zahumensky" w:date="2017-09-15T09:00:00Z">
        <w:r w:rsidR="00424961">
          <w:t>3</w:t>
        </w:r>
      </w:ins>
      <w:ins w:id="1797" w:author="Igor Zahumensky" w:date="2017-09-14T11:12:00Z">
        <w:r w:rsidRPr="00233050">
          <w:rPr>
            <w:u w:val="dash"/>
          </w:rPr>
          <w:t xml:space="preserve"> </w:t>
        </w:r>
        <w:r w:rsidRPr="003F0F2D">
          <w:rPr>
            <w:u w:val="dash"/>
          </w:rPr>
          <w:t xml:space="preserve">and </w:t>
        </w:r>
        <w:r w:rsidRPr="00FD6284">
          <w:rPr>
            <w:i/>
            <w:iCs/>
            <w:u w:val="dash"/>
          </w:rPr>
          <w:t>Guide to Meteorological Instruments and Methods of Observation</w:t>
        </w:r>
        <w:r w:rsidRPr="003F0F2D">
          <w:rPr>
            <w:u w:val="dash"/>
          </w:rPr>
          <w:t xml:space="preserve"> (WMO-No. 8), Part I, Chapters 1</w:t>
        </w:r>
      </w:ins>
      <w:ins w:id="1798" w:author="Igor Zahumensky" w:date="2017-09-15T09:02:00Z">
        <w:r w:rsidR="00560600">
          <w:rPr>
            <w:u w:val="dash"/>
          </w:rPr>
          <w:t>2</w:t>
        </w:r>
      </w:ins>
      <w:ins w:id="1799" w:author="Igor Zahumensky" w:date="2017-09-14T11:12:00Z">
        <w:r w:rsidRPr="003F0F2D">
          <w:rPr>
            <w:u w:val="dash"/>
          </w:rPr>
          <w:t xml:space="preserve"> and </w:t>
        </w:r>
      </w:ins>
      <w:ins w:id="1800" w:author="Igor Zahumensky" w:date="2017-09-15T09:02:00Z">
        <w:r w:rsidR="00560600">
          <w:rPr>
            <w:u w:val="dash"/>
          </w:rPr>
          <w:t>13</w:t>
        </w:r>
      </w:ins>
      <w:ins w:id="1801" w:author="Igor Zahumensky" w:date="2017-09-14T11:12:00Z">
        <w:r w:rsidRPr="00B56C81">
          <w:t>.</w:t>
        </w:r>
      </w:ins>
    </w:p>
    <w:p w14:paraId="1E3A45F1" w14:textId="0FA435A8" w:rsidR="00583B54" w:rsidRDefault="00C96C8D" w:rsidP="00FE268E">
      <w:pPr>
        <w:pStyle w:val="Bodytextsemibold"/>
        <w:rPr>
          <w:ins w:id="1802" w:author="Igor Zahumensky" w:date="2017-09-15T10:01:00Z"/>
        </w:rPr>
      </w:pPr>
      <w:ins w:id="1803" w:author="Igor Zahumensky" w:date="2017-09-15T10:06:00Z">
        <w:r w:rsidRPr="0041466D">
          <w:t>An upper-air observation shall consist of measurement of one or more of the following meteorological elements:</w:t>
        </w:r>
        <w:r w:rsidR="0048084E">
          <w:t xml:space="preserve"> (a)</w:t>
        </w:r>
      </w:ins>
      <w:ins w:id="1804" w:author="Igor Zahumensky" w:date="2017-09-15T10:07:00Z">
        <w:r w:rsidR="0048084E">
          <w:t xml:space="preserve"> </w:t>
        </w:r>
      </w:ins>
      <w:ins w:id="1805" w:author="Igor Zahumensky" w:date="2017-09-15T10:06:00Z">
        <w:r w:rsidRPr="00254A20">
          <w:t>Atmospheric pressure;</w:t>
        </w:r>
      </w:ins>
      <w:ins w:id="1806" w:author="Igor Zahumensky" w:date="2017-09-15T10:07:00Z">
        <w:r w:rsidR="0048084E">
          <w:t xml:space="preserve"> </w:t>
        </w:r>
      </w:ins>
      <w:ins w:id="1807" w:author="Igor Zahumensky" w:date="2017-09-15T10:06:00Z">
        <w:r w:rsidRPr="00254A20">
          <w:t>(b)</w:t>
        </w:r>
      </w:ins>
      <w:ins w:id="1808" w:author="Igor Zahumensky" w:date="2017-09-15T10:07:00Z">
        <w:r w:rsidR="0048084E">
          <w:t xml:space="preserve"> </w:t>
        </w:r>
      </w:ins>
      <w:ins w:id="1809" w:author="Igor Zahumensky" w:date="2017-09-15T10:06:00Z">
        <w:r w:rsidRPr="00254A20">
          <w:t>Air temperature;</w:t>
        </w:r>
      </w:ins>
      <w:ins w:id="1810" w:author="Igor Zahumensky" w:date="2017-09-15T10:07:00Z">
        <w:r w:rsidR="0048084E">
          <w:t xml:space="preserve"> </w:t>
        </w:r>
      </w:ins>
      <w:ins w:id="1811" w:author="Igor Zahumensky" w:date="2017-09-15T10:06:00Z">
        <w:r w:rsidRPr="00254A20">
          <w:t>(c)</w:t>
        </w:r>
      </w:ins>
      <w:ins w:id="1812" w:author="Igor Zahumensky" w:date="2017-09-15T10:07:00Z">
        <w:r w:rsidR="0048084E">
          <w:t xml:space="preserve"> </w:t>
        </w:r>
      </w:ins>
      <w:ins w:id="1813" w:author="Igor Zahumensky" w:date="2017-09-15T10:06:00Z">
        <w:r w:rsidRPr="00254A20">
          <w:t>Humidity;</w:t>
        </w:r>
      </w:ins>
      <w:ins w:id="1814" w:author="Igor Zahumensky" w:date="2017-09-15T10:07:00Z">
        <w:r w:rsidR="0048084E">
          <w:t xml:space="preserve"> </w:t>
        </w:r>
      </w:ins>
      <w:ins w:id="1815" w:author="Igor Zahumensky" w:date="2017-09-15T10:06:00Z">
        <w:r w:rsidRPr="00254A20">
          <w:t>(d)</w:t>
        </w:r>
      </w:ins>
      <w:ins w:id="1816" w:author="Igor Zahumensky" w:date="2017-09-15T10:07:00Z">
        <w:r w:rsidR="0048084E">
          <w:t xml:space="preserve"> </w:t>
        </w:r>
      </w:ins>
      <w:ins w:id="1817" w:author="Igor Zahumensky" w:date="2017-09-15T10:06:00Z">
        <w:r w:rsidRPr="00254A20">
          <w:t>Wind direction and speed.</w:t>
        </w:r>
      </w:ins>
      <w:ins w:id="1818" w:author="Igor Zahumensky" w:date="2017-11-14T15:46:00Z">
        <w:r w:rsidR="00FE268E">
          <w:t xml:space="preserve"> (</w:t>
        </w:r>
      </w:ins>
      <w:ins w:id="1819" w:author="Igor Zahumensky" w:date="2017-09-15T10:06:00Z">
        <w:r w:rsidRPr="006805D2">
          <w:rPr>
            <w:b w:val="0"/>
            <w:bCs/>
            <w:i/>
            <w:iCs/>
          </w:rPr>
          <w:t>2.4.6)</w:t>
        </w:r>
      </w:ins>
    </w:p>
    <w:p w14:paraId="58D12A9A" w14:textId="2D12899B" w:rsidR="00560600" w:rsidRDefault="00757E38" w:rsidP="00FE6B06">
      <w:pPr>
        <w:pStyle w:val="Bodytext"/>
        <w:rPr>
          <w:ins w:id="1820" w:author="Igor Zahumensky" w:date="2017-11-03T10:04:00Z"/>
          <w:i/>
          <w:iCs/>
        </w:rPr>
      </w:pPr>
      <w:ins w:id="1821" w:author="Igor Zahumensky" w:date="2017-09-15T09:59:00Z">
        <w:r w:rsidRPr="0041466D">
          <w:t xml:space="preserve">Members should consider equipping suitable ships to </w:t>
        </w:r>
      </w:ins>
      <w:ins w:id="1822" w:author="Igor Zahumensky" w:date="2017-09-15T10:04:00Z">
        <w:r w:rsidR="00C35B09">
          <w:t>provide</w:t>
        </w:r>
      </w:ins>
      <w:ins w:id="1823" w:author="Igor Zahumensky" w:date="2017-09-15T09:59:00Z">
        <w:r w:rsidRPr="0041466D">
          <w:t xml:space="preserve"> </w:t>
        </w:r>
      </w:ins>
      <w:ins w:id="1824" w:author="Igor Zahumensky" w:date="2017-09-15T10:04:00Z">
        <w:r w:rsidR="000B474F">
          <w:t>upper-air observations</w:t>
        </w:r>
      </w:ins>
      <w:ins w:id="1825" w:author="Igor Zahumensky" w:date="2017-09-15T09:59:00Z">
        <w:r w:rsidRPr="0041466D">
          <w:t>.</w:t>
        </w:r>
        <w:r>
          <w:t xml:space="preserve"> </w:t>
        </w:r>
        <w:r w:rsidRPr="006805D2">
          <w:rPr>
            <w:i/>
            <w:iCs/>
          </w:rPr>
          <w:t>(2.4.3)</w:t>
        </w:r>
      </w:ins>
    </w:p>
    <w:p w14:paraId="271D58C4" w14:textId="6E445906" w:rsidR="00ED418F" w:rsidRDefault="00ED418F" w:rsidP="00ED418F">
      <w:pPr>
        <w:pStyle w:val="Bodytext"/>
        <w:rPr>
          <w:ins w:id="1826" w:author="Igor Zahumensky" w:date="2017-11-03T10:04:00Z"/>
        </w:rPr>
      </w:pPr>
      <w:ins w:id="1827" w:author="Igor Zahumensky" w:date="2017-11-03T10:04:00Z">
        <w:r>
          <w:t>In the tropics, priority should be given to upper-air wind observations.</w:t>
        </w:r>
      </w:ins>
      <w:ins w:id="1828" w:author="Igor Zahumensky" w:date="2017-11-14T15:46:00Z">
        <w:r w:rsidR="00FE268E" w:rsidRPr="00FE268E">
          <w:t xml:space="preserve"> </w:t>
        </w:r>
        <w:r w:rsidR="00FE268E" w:rsidRPr="00FE268E">
          <w:rPr>
            <w:i/>
            <w:iCs/>
            <w:rPrChange w:id="1829" w:author="Igor Zahumensky" w:date="2017-11-14T15:47:00Z">
              <w:rPr/>
            </w:rPrChange>
          </w:rPr>
          <w:t>(2.4.4)</w:t>
        </w:r>
      </w:ins>
    </w:p>
    <w:p w14:paraId="36D718B1" w14:textId="68875A91" w:rsidR="006D0E9B" w:rsidRPr="006D0E9B" w:rsidRDefault="006D0E9B" w:rsidP="006D0E9B">
      <w:pPr>
        <w:pStyle w:val="Bodytext"/>
        <w:rPr>
          <w:ins w:id="1830" w:author="Igor Zahumensky" w:date="2017-11-03T10:08:00Z"/>
          <w:i/>
          <w:iCs/>
        </w:rPr>
      </w:pPr>
      <w:ins w:id="1831" w:author="Igor Zahumensky" w:date="2017-11-03T10:08:00Z">
        <w:r w:rsidRPr="006D0E9B">
          <w:rPr>
            <w:i/>
            <w:iCs/>
          </w:rPr>
          <w:t>An upper-air synoptic observation shall consist of measurement of one or more of the following meteorological elements:</w:t>
        </w:r>
      </w:ins>
      <w:ins w:id="1832" w:author="Igor Zahumensky" w:date="2017-11-14T15:47:00Z">
        <w:r w:rsidR="00FE268E" w:rsidRPr="00FE268E">
          <w:rPr>
            <w:i/>
            <w:iCs/>
          </w:rPr>
          <w:t xml:space="preserve"> </w:t>
        </w:r>
        <w:r w:rsidR="00FE268E">
          <w:rPr>
            <w:i/>
            <w:iCs/>
          </w:rPr>
          <w:t>(2.4.6)</w:t>
        </w:r>
      </w:ins>
    </w:p>
    <w:p w14:paraId="74DB0B2D" w14:textId="77777777" w:rsidR="006D0E9B" w:rsidRPr="006D0E9B" w:rsidRDefault="006D0E9B" w:rsidP="006D0E9B">
      <w:pPr>
        <w:pStyle w:val="Bodytext"/>
        <w:rPr>
          <w:ins w:id="1833" w:author="Igor Zahumensky" w:date="2017-11-03T10:08:00Z"/>
          <w:i/>
          <w:iCs/>
        </w:rPr>
      </w:pPr>
      <w:ins w:id="1834" w:author="Igor Zahumensky" w:date="2017-11-03T10:08:00Z">
        <w:r w:rsidRPr="006D0E9B">
          <w:rPr>
            <w:i/>
            <w:iCs/>
          </w:rPr>
          <w:t>(a)</w:t>
        </w:r>
        <w:r w:rsidRPr="006D0E9B">
          <w:rPr>
            <w:i/>
            <w:iCs/>
          </w:rPr>
          <w:tab/>
          <w:t>Atmospheric pressure;</w:t>
        </w:r>
      </w:ins>
    </w:p>
    <w:p w14:paraId="1248A520" w14:textId="77777777" w:rsidR="006D0E9B" w:rsidRPr="006D0E9B" w:rsidRDefault="006D0E9B" w:rsidP="006D0E9B">
      <w:pPr>
        <w:pStyle w:val="Bodytext"/>
        <w:rPr>
          <w:ins w:id="1835" w:author="Igor Zahumensky" w:date="2017-11-03T10:08:00Z"/>
          <w:i/>
          <w:iCs/>
        </w:rPr>
      </w:pPr>
      <w:ins w:id="1836" w:author="Igor Zahumensky" w:date="2017-11-03T10:08:00Z">
        <w:r w:rsidRPr="006D0E9B">
          <w:rPr>
            <w:i/>
            <w:iCs/>
          </w:rPr>
          <w:t>(b)</w:t>
        </w:r>
        <w:r w:rsidRPr="006D0E9B">
          <w:rPr>
            <w:i/>
            <w:iCs/>
          </w:rPr>
          <w:tab/>
          <w:t>Air temperature;</w:t>
        </w:r>
      </w:ins>
    </w:p>
    <w:p w14:paraId="07F38622" w14:textId="77777777" w:rsidR="006D0E9B" w:rsidRPr="006D0E9B" w:rsidRDefault="006D0E9B" w:rsidP="006D0E9B">
      <w:pPr>
        <w:pStyle w:val="Bodytext"/>
        <w:rPr>
          <w:ins w:id="1837" w:author="Igor Zahumensky" w:date="2017-11-03T10:08:00Z"/>
          <w:i/>
          <w:iCs/>
        </w:rPr>
      </w:pPr>
      <w:ins w:id="1838" w:author="Igor Zahumensky" w:date="2017-11-03T10:08:00Z">
        <w:r w:rsidRPr="006D0E9B">
          <w:rPr>
            <w:i/>
            <w:iCs/>
          </w:rPr>
          <w:t>(c)</w:t>
        </w:r>
        <w:r w:rsidRPr="006D0E9B">
          <w:rPr>
            <w:i/>
            <w:iCs/>
          </w:rPr>
          <w:tab/>
          <w:t>Humidity;</w:t>
        </w:r>
      </w:ins>
    </w:p>
    <w:p w14:paraId="4DE3FF66" w14:textId="246D8119" w:rsidR="00ED418F" w:rsidRDefault="006D0E9B" w:rsidP="006D0E9B">
      <w:pPr>
        <w:pStyle w:val="Bodytext"/>
        <w:rPr>
          <w:ins w:id="1839" w:author="Igor Zahumensky" w:date="2017-09-15T10:14:00Z"/>
          <w:i/>
          <w:iCs/>
        </w:rPr>
      </w:pPr>
      <w:ins w:id="1840" w:author="Igor Zahumensky" w:date="2017-11-03T10:08:00Z">
        <w:r w:rsidRPr="006D0E9B">
          <w:rPr>
            <w:i/>
            <w:iCs/>
          </w:rPr>
          <w:t>(d)</w:t>
        </w:r>
        <w:r w:rsidRPr="006D0E9B">
          <w:rPr>
            <w:i/>
            <w:iCs/>
          </w:rPr>
          <w:tab/>
          <w:t>Wind direction and speed.</w:t>
        </w:r>
      </w:ins>
    </w:p>
    <w:p w14:paraId="08B30E28" w14:textId="0A7932A9" w:rsidR="00B75130" w:rsidRPr="0041466D" w:rsidRDefault="00740654" w:rsidP="002850E9">
      <w:pPr>
        <w:pStyle w:val="Bodytext"/>
        <w:rPr>
          <w:ins w:id="1841" w:author="Igor Zahumensky" w:date="2017-09-15T10:15:00Z"/>
        </w:rPr>
      </w:pPr>
      <w:ins w:id="1842" w:author="Igor Zahumensky" w:date="2017-09-15T10:37:00Z">
        <w:r>
          <w:t>U</w:t>
        </w:r>
      </w:ins>
      <w:ins w:id="1843" w:author="Igor Zahumensky" w:date="2017-09-15T10:33:00Z">
        <w:r w:rsidR="004C7912" w:rsidRPr="0041466D">
          <w:t>pper-air observation</w:t>
        </w:r>
      </w:ins>
      <w:ins w:id="1844" w:author="Igor Zahumensky" w:date="2017-09-15T10:37:00Z">
        <w:r>
          <w:t>s</w:t>
        </w:r>
      </w:ins>
      <w:ins w:id="1845" w:author="Igor Zahumensky" w:date="2017-09-15T10:15:00Z">
        <w:r w:rsidR="00B75130" w:rsidRPr="0041466D">
          <w:t xml:space="preserve"> should be </w:t>
        </w:r>
      </w:ins>
      <w:ins w:id="1846" w:author="Igor Zahumensky" w:date="2017-09-15T10:35:00Z">
        <w:r w:rsidR="00B84B7F">
          <w:t xml:space="preserve">made </w:t>
        </w:r>
      </w:ins>
      <w:ins w:id="1847" w:author="Igor Zahumensky" w:date="2017-09-15T10:36:00Z">
        <w:r w:rsidR="002850E9">
          <w:t xml:space="preserve">and reported </w:t>
        </w:r>
      </w:ins>
      <w:ins w:id="1848" w:author="Igor Zahumensky" w:date="2017-09-15T10:15:00Z">
        <w:r w:rsidR="00B75130" w:rsidRPr="0041466D">
          <w:t xml:space="preserve">at the </w:t>
        </w:r>
      </w:ins>
      <w:ins w:id="1849" w:author="Igor Zahumensky" w:date="2017-09-15T10:36:00Z">
        <w:r w:rsidR="002850E9" w:rsidRPr="00BA6551">
          <w:t>main standard times</w:t>
        </w:r>
      </w:ins>
      <w:ins w:id="1850" w:author="Igor Zahumensky" w:date="2017-09-15T10:15:00Z">
        <w:r w:rsidR="00B75130" w:rsidRPr="0041466D">
          <w:t>.</w:t>
        </w:r>
      </w:ins>
      <w:ins w:id="1851" w:author="Igor Zahumensky" w:date="2017-09-15T10:16:00Z">
        <w:r w:rsidR="00FD111D">
          <w:t xml:space="preserve"> </w:t>
        </w:r>
        <w:r w:rsidR="00FD111D" w:rsidRPr="006805D2">
          <w:rPr>
            <w:i/>
            <w:iCs/>
          </w:rPr>
          <w:t>(2.4.7)</w:t>
        </w:r>
      </w:ins>
    </w:p>
    <w:p w14:paraId="5720A962" w14:textId="2ECA1809" w:rsidR="00FD111D" w:rsidRDefault="00740654" w:rsidP="006805D2">
      <w:pPr>
        <w:pStyle w:val="Bodytextsemibold"/>
        <w:rPr>
          <w:ins w:id="1852" w:author="Igor Zahumensky" w:date="2017-11-03T10:10:00Z"/>
          <w:b w:val="0"/>
          <w:bCs/>
          <w:i/>
          <w:iCs/>
        </w:rPr>
      </w:pPr>
      <w:ins w:id="1853" w:author="Igor Zahumensky" w:date="2017-09-15T10:37:00Z">
        <w:r>
          <w:t>U</w:t>
        </w:r>
      </w:ins>
      <w:ins w:id="1854" w:author="Igor Zahumensky" w:date="2017-09-15T10:15:00Z">
        <w:r w:rsidR="00B75130" w:rsidRPr="00B75130">
          <w:t>pper-air observations shall be made and reported at least at 0000 and 1200 UTC.</w:t>
        </w:r>
      </w:ins>
      <w:ins w:id="1855" w:author="Igor Zahumensky" w:date="2017-09-15T10:17:00Z">
        <w:r w:rsidR="00FD111D">
          <w:t xml:space="preserve"> </w:t>
        </w:r>
        <w:r w:rsidR="00FD111D" w:rsidRPr="006805D2">
          <w:rPr>
            <w:b w:val="0"/>
            <w:bCs/>
            <w:i/>
            <w:iCs/>
          </w:rPr>
          <w:t>(2.4.8)</w:t>
        </w:r>
      </w:ins>
    </w:p>
    <w:p w14:paraId="41C6C8AA" w14:textId="7C9F2280" w:rsidR="00CA30F1" w:rsidRDefault="00CA30F1" w:rsidP="006805D2">
      <w:pPr>
        <w:pStyle w:val="Bodytextsemibold"/>
        <w:rPr>
          <w:ins w:id="1856" w:author="Igor Zahumensky" w:date="2017-11-03T10:10:00Z"/>
        </w:rPr>
      </w:pPr>
      <w:commentRangeStart w:id="1857"/>
      <w:ins w:id="1858" w:author="Igor Zahumensky" w:date="2017-11-03T10:10:00Z">
        <w:r>
          <w:lastRenderedPageBreak/>
          <w:t>At ocean weather stations, upper-air synoptic observations should comprise rawinsonde observations at 0000 and 1200 UTC and/or radiowind observations at 0600 and 1800 UTC.</w:t>
        </w:r>
      </w:ins>
      <w:ins w:id="1859" w:author="Igor Zahumensky" w:date="2017-11-14T15:47:00Z">
        <w:r w:rsidR="00A30332" w:rsidRPr="00A30332">
          <w:t xml:space="preserve"> </w:t>
        </w:r>
        <w:r w:rsidR="00A30332" w:rsidRPr="00A30332">
          <w:rPr>
            <w:i/>
            <w:iCs/>
            <w:rPrChange w:id="1860" w:author="Igor Zahumensky" w:date="2017-11-14T15:47:00Z">
              <w:rPr/>
            </w:rPrChange>
          </w:rPr>
          <w:t>(2.4.9)</w:t>
        </w:r>
      </w:ins>
      <w:commentRangeEnd w:id="1857"/>
      <w:ins w:id="1861" w:author="Igor Zahumensky" w:date="2018-01-03T15:42:00Z">
        <w:r w:rsidR="005D3755">
          <w:rPr>
            <w:rStyle w:val="CommentReference"/>
            <w:rFonts w:eastAsia="MS Mincho"/>
            <w:b w:val="0"/>
            <w:color w:val="auto"/>
            <w:lang w:eastAsia="ja-JP"/>
          </w:rPr>
          <w:commentReference w:id="1857"/>
        </w:r>
      </w:ins>
    </w:p>
    <w:p w14:paraId="0EA648BF" w14:textId="1637D0BF" w:rsidR="00CA30F1" w:rsidRPr="00445915" w:rsidRDefault="00CA30F1">
      <w:pPr>
        <w:rPr>
          <w:ins w:id="1862" w:author="Igor Zahumensky" w:date="2017-09-15T10:16:00Z"/>
        </w:rPr>
        <w:pPrChange w:id="1863" w:author="Igor Zahumensky" w:date="2018-01-10T11:48:00Z">
          <w:pPr>
            <w:pStyle w:val="Bodytextsemibold"/>
          </w:pPr>
        </w:pPrChange>
      </w:pPr>
      <w:ins w:id="1864" w:author="Igor Zahumensky" w:date="2017-11-03T10:10:00Z">
        <w:r w:rsidRPr="00445915">
          <w:rPr>
            <w:highlight w:val="yellow"/>
            <w:rPrChange w:id="1865" w:author="Igor Zahumensky" w:date="2018-01-10T11:48:00Z">
              <w:rPr>
                <w:b w:val="0"/>
              </w:rPr>
            </w:rPrChange>
          </w:rPr>
          <w:t xml:space="preserve">Edit. Note: </w:t>
        </w:r>
      </w:ins>
      <w:ins w:id="1866" w:author="Igor Zahumensky" w:date="2017-11-03T10:11:00Z">
        <w:r w:rsidRPr="00445915">
          <w:rPr>
            <w:b/>
            <w:highlight w:val="yellow"/>
            <w:rPrChange w:id="1867" w:author="Igor Zahumensky" w:date="2018-01-10T11:48:00Z">
              <w:rPr>
                <w:b w:val="0"/>
              </w:rPr>
            </w:rPrChange>
          </w:rPr>
          <w:t xml:space="preserve">2.4.9 </w:t>
        </w:r>
      </w:ins>
      <w:ins w:id="1868" w:author="Igor Zahumensky" w:date="2017-11-03T10:10:00Z">
        <w:r w:rsidRPr="00445915">
          <w:rPr>
            <w:highlight w:val="yellow"/>
            <w:rPrChange w:id="1869" w:author="Igor Zahumensky" w:date="2018-01-10T11:48:00Z">
              <w:rPr>
                <w:b w:val="0"/>
              </w:rPr>
            </w:rPrChange>
          </w:rPr>
          <w:t>to be fixed with JCOMM-OSD</w:t>
        </w:r>
      </w:ins>
    </w:p>
    <w:p w14:paraId="304699DB" w14:textId="79995246" w:rsidR="00B75130" w:rsidRPr="00811BDC" w:rsidRDefault="00B75130" w:rsidP="006805D2">
      <w:pPr>
        <w:pStyle w:val="CommentText"/>
        <w:rPr>
          <w:ins w:id="1870" w:author="Igor Zahumensky" w:date="2017-11-03T10:19:00Z"/>
          <w:i/>
          <w:iCs/>
          <w:highlight w:val="yellow"/>
          <w:rPrChange w:id="1871" w:author="Igor Zahumensky" w:date="2017-11-03T10:19:00Z">
            <w:rPr>
              <w:ins w:id="1872" w:author="Igor Zahumensky" w:date="2017-11-03T10:19:00Z"/>
              <w:i/>
              <w:iCs/>
            </w:rPr>
          </w:rPrChange>
        </w:rPr>
      </w:pPr>
      <w:ins w:id="1873" w:author="Igor Zahumensky" w:date="2017-09-15T10:15:00Z">
        <w:r w:rsidRPr="00811BDC">
          <w:rPr>
            <w:highlight w:val="yellow"/>
            <w:rPrChange w:id="1874" w:author="Igor Zahumensky" w:date="2017-11-03T10:19:00Z">
              <w:rPr/>
            </w:rPrChange>
          </w:rPr>
          <w:t>The launch time of regular upper-air observation</w:t>
        </w:r>
      </w:ins>
      <w:ins w:id="1875" w:author="Igor Zahumensky" w:date="2017-09-15T10:41:00Z">
        <w:r w:rsidR="00011B2E" w:rsidRPr="00811BDC">
          <w:rPr>
            <w:highlight w:val="yellow"/>
            <w:rPrChange w:id="1876" w:author="Igor Zahumensky" w:date="2017-11-03T10:19:00Z">
              <w:rPr/>
            </w:rPrChange>
          </w:rPr>
          <w:t>s</w:t>
        </w:r>
      </w:ins>
      <w:ins w:id="1877" w:author="Igor Zahumensky" w:date="2017-09-15T10:15:00Z">
        <w:r w:rsidRPr="00811BDC">
          <w:rPr>
            <w:highlight w:val="yellow"/>
            <w:rPrChange w:id="1878" w:author="Igor Zahumensky" w:date="2017-11-03T10:19:00Z">
              <w:rPr/>
            </w:rPrChange>
          </w:rPr>
          <w:t xml:space="preserve"> should </w:t>
        </w:r>
      </w:ins>
      <w:ins w:id="1879" w:author="Igor Zahumensky" w:date="2017-09-15T10:38:00Z">
        <w:r w:rsidR="00915351" w:rsidRPr="00811BDC">
          <w:rPr>
            <w:highlight w:val="yellow"/>
            <w:rPrChange w:id="1880" w:author="Igor Zahumensky" w:date="2017-11-03T10:19:00Z">
              <w:rPr/>
            </w:rPrChange>
          </w:rPr>
          <w:t>be sc</w:t>
        </w:r>
      </w:ins>
      <w:ins w:id="1881" w:author="Igor Zahumensky" w:date="2017-09-15T10:39:00Z">
        <w:r w:rsidR="00915351" w:rsidRPr="00811BDC">
          <w:rPr>
            <w:highlight w:val="yellow"/>
            <w:rPrChange w:id="1882" w:author="Igor Zahumensky" w:date="2017-11-03T10:19:00Z">
              <w:rPr/>
            </w:rPrChange>
          </w:rPr>
          <w:t>h</w:t>
        </w:r>
      </w:ins>
      <w:ins w:id="1883" w:author="Igor Zahumensky" w:date="2017-09-15T10:38:00Z">
        <w:r w:rsidR="00915351" w:rsidRPr="00811BDC">
          <w:rPr>
            <w:highlight w:val="yellow"/>
            <w:rPrChange w:id="1884" w:author="Igor Zahumensky" w:date="2017-11-03T10:19:00Z">
              <w:rPr/>
            </w:rPrChange>
          </w:rPr>
          <w:t xml:space="preserve">eduled such that the observation at the standard time is </w:t>
        </w:r>
      </w:ins>
      <w:ins w:id="1885" w:author="Igor Zahumensky" w:date="2017-09-15T10:39:00Z">
        <w:r w:rsidR="006319A8" w:rsidRPr="00811BDC">
          <w:rPr>
            <w:highlight w:val="yellow"/>
            <w:rPrChange w:id="1886" w:author="Igor Zahumensky" w:date="2017-11-03T10:19:00Z">
              <w:rPr/>
            </w:rPrChange>
          </w:rPr>
          <w:t>approximately</w:t>
        </w:r>
      </w:ins>
      <w:ins w:id="1887" w:author="Igor Zahumensky" w:date="2017-09-15T10:38:00Z">
        <w:r w:rsidR="00915351" w:rsidRPr="00811BDC">
          <w:rPr>
            <w:highlight w:val="yellow"/>
            <w:rPrChange w:id="1888" w:author="Igor Zahumensky" w:date="2017-11-03T10:19:00Z">
              <w:rPr/>
            </w:rPrChange>
          </w:rPr>
          <w:t xml:space="preserve"> </w:t>
        </w:r>
      </w:ins>
      <w:ins w:id="1889" w:author="Igor Zahumensky" w:date="2017-09-15T10:39:00Z">
        <w:r w:rsidR="006319A8" w:rsidRPr="00811BDC">
          <w:rPr>
            <w:highlight w:val="yellow"/>
            <w:rPrChange w:id="1890" w:author="Igor Zahumensky" w:date="2017-11-03T10:19:00Z">
              <w:rPr/>
            </w:rPrChange>
          </w:rPr>
          <w:t xml:space="preserve">at </w:t>
        </w:r>
      </w:ins>
      <w:ins w:id="1891" w:author="Igor Zahumensky" w:date="2017-09-15T10:41:00Z">
        <w:r w:rsidR="00E30787" w:rsidRPr="00811BDC">
          <w:rPr>
            <w:highlight w:val="yellow"/>
            <w:rPrChange w:id="1892" w:author="Igor Zahumensky" w:date="2017-11-03T10:19:00Z">
              <w:rPr/>
            </w:rPrChange>
          </w:rPr>
          <w:t xml:space="preserve">the </w:t>
        </w:r>
      </w:ins>
      <w:ins w:id="1893" w:author="Igor Zahumensky" w:date="2017-09-15T10:38:00Z">
        <w:r w:rsidR="00915351" w:rsidRPr="00811BDC">
          <w:rPr>
            <w:highlight w:val="yellow"/>
            <w:rPrChange w:id="1894" w:author="Igor Zahumensky" w:date="2017-11-03T10:19:00Z">
              <w:rPr/>
            </w:rPrChange>
          </w:rPr>
          <w:t>500 hPa</w:t>
        </w:r>
      </w:ins>
      <w:ins w:id="1895" w:author="Igor Zahumensky" w:date="2017-09-15T10:39:00Z">
        <w:r w:rsidR="006319A8" w:rsidRPr="00811BDC">
          <w:rPr>
            <w:highlight w:val="yellow"/>
            <w:rPrChange w:id="1896" w:author="Igor Zahumensky" w:date="2017-11-03T10:19:00Z">
              <w:rPr/>
            </w:rPrChange>
          </w:rPr>
          <w:t xml:space="preserve"> level</w:t>
        </w:r>
      </w:ins>
      <w:ins w:id="1897" w:author="Igor Zahumensky" w:date="2017-09-15T10:38:00Z">
        <w:r w:rsidR="00915351" w:rsidRPr="00811BDC">
          <w:rPr>
            <w:highlight w:val="yellow"/>
            <w:rPrChange w:id="1898" w:author="Igor Zahumensky" w:date="2017-11-03T10:19:00Z">
              <w:rPr/>
            </w:rPrChange>
          </w:rPr>
          <w:t>.</w:t>
        </w:r>
      </w:ins>
      <w:ins w:id="1899" w:author="Igor Zahumensky" w:date="2017-09-15T10:40:00Z">
        <w:r w:rsidR="006319A8" w:rsidRPr="00811BDC">
          <w:rPr>
            <w:highlight w:val="yellow"/>
            <w:rPrChange w:id="1900" w:author="Igor Zahumensky" w:date="2017-11-03T10:19:00Z">
              <w:rPr/>
            </w:rPrChange>
          </w:rPr>
          <w:t xml:space="preserve"> </w:t>
        </w:r>
      </w:ins>
      <w:ins w:id="1901" w:author="Igor Zahumensky" w:date="2017-09-15T10:17:00Z">
        <w:r w:rsidR="00FD111D" w:rsidRPr="00811BDC">
          <w:rPr>
            <w:i/>
            <w:iCs/>
            <w:highlight w:val="yellow"/>
            <w:rPrChange w:id="1902" w:author="Igor Zahumensky" w:date="2017-11-03T10:19:00Z">
              <w:rPr>
                <w:i/>
                <w:iCs/>
              </w:rPr>
            </w:rPrChange>
          </w:rPr>
          <w:t>(2.4.10)</w:t>
        </w:r>
      </w:ins>
    </w:p>
    <w:p w14:paraId="235CFE51" w14:textId="717E3DAC" w:rsidR="00811BDC" w:rsidRPr="00811BDC" w:rsidRDefault="00811BDC" w:rsidP="00811BDC">
      <w:pPr>
        <w:pStyle w:val="Bodytext"/>
        <w:rPr>
          <w:ins w:id="1903" w:author="Igor Zahumensky" w:date="2017-11-03T10:19:00Z"/>
          <w:highlight w:val="yellow"/>
          <w:rPrChange w:id="1904" w:author="Igor Zahumensky" w:date="2017-11-03T10:19:00Z">
            <w:rPr>
              <w:ins w:id="1905" w:author="Igor Zahumensky" w:date="2017-11-03T10:19:00Z"/>
            </w:rPr>
          </w:rPrChange>
        </w:rPr>
      </w:pPr>
      <w:commentRangeStart w:id="1906"/>
      <w:ins w:id="1907" w:author="Igor Zahumensky" w:date="2017-11-03T10:19:00Z">
        <w:r w:rsidRPr="00811BDC">
          <w:rPr>
            <w:highlight w:val="yellow"/>
            <w:rPrChange w:id="1908" w:author="Igor Zahumensky" w:date="2017-11-03T10:19:00Z">
              <w:rPr/>
            </w:rPrChange>
          </w:rPr>
          <w:t>The launch time of regular upper-air synoptic observations should be as close as possible to H-30 and should not fall outside the time range from H-45 to H.</w:t>
        </w:r>
        <w:commentRangeEnd w:id="1906"/>
        <w:r w:rsidRPr="00811BDC">
          <w:rPr>
            <w:rStyle w:val="CommentReference"/>
            <w:szCs w:val="16"/>
            <w:highlight w:val="yellow"/>
            <w:rPrChange w:id="1909" w:author="Igor Zahumensky" w:date="2017-11-03T10:19:00Z">
              <w:rPr>
                <w:rStyle w:val="CommentReference"/>
                <w:szCs w:val="16"/>
              </w:rPr>
            </w:rPrChange>
          </w:rPr>
          <w:commentReference w:id="1906"/>
        </w:r>
      </w:ins>
      <w:ins w:id="1910" w:author="Igor Zahumensky" w:date="2017-11-03T10:20:00Z">
        <w:r w:rsidR="00C86C3A">
          <w:rPr>
            <w:highlight w:val="yellow"/>
          </w:rPr>
          <w:t xml:space="preserve"> </w:t>
        </w:r>
        <w:r w:rsidR="00C86C3A" w:rsidRPr="00A30332">
          <w:rPr>
            <w:i/>
            <w:iCs/>
            <w:highlight w:val="yellow"/>
            <w:rPrChange w:id="1911" w:author="Igor Zahumensky" w:date="2017-11-14T15:48:00Z">
              <w:rPr>
                <w:highlight w:val="yellow"/>
              </w:rPr>
            </w:rPrChange>
          </w:rPr>
          <w:t>(2.4.10 orig)</w:t>
        </w:r>
      </w:ins>
    </w:p>
    <w:p w14:paraId="41952A17" w14:textId="77777777" w:rsidR="00811BDC" w:rsidRDefault="00811BDC" w:rsidP="000F5B67">
      <w:pPr>
        <w:pStyle w:val="Note"/>
        <w:rPr>
          <w:ins w:id="1912" w:author="Igor Zahumensky" w:date="2017-11-03T10:19:00Z"/>
          <w:rFonts w:ascii="Times New Roman" w:hAnsi="Times New Roman" w:cs="Times New Roman"/>
          <w:sz w:val="24"/>
          <w:szCs w:val="24"/>
        </w:rPr>
      </w:pPr>
      <w:ins w:id="1913" w:author="Igor Zahumensky" w:date="2017-11-03T10:19:00Z">
        <w:r w:rsidRPr="00811BDC">
          <w:rPr>
            <w:highlight w:val="yellow"/>
            <w:rPrChange w:id="1914" w:author="Igor Zahumensky" w:date="2017-11-03T10:19:00Z">
              <w:rPr/>
            </w:rPrChange>
          </w:rPr>
          <w:t>Note:</w:t>
        </w:r>
        <w:r w:rsidRPr="00811BDC">
          <w:rPr>
            <w:highlight w:val="yellow"/>
            <w:rPrChange w:id="1915" w:author="Igor Zahumensky" w:date="2017-11-03T10:19:00Z">
              <w:rPr/>
            </w:rPrChange>
          </w:rPr>
          <w:tab/>
          <w:t>The launch time of a pilot-balloon observation may deviate from the range indicated above if such deviation is expected to enable wind observations to considerably greater heights.</w:t>
        </w:r>
        <w:r>
          <w:rPr>
            <w:rFonts w:ascii="Times New Roman" w:hAnsi="Times New Roman" w:cs="Times New Roman"/>
            <w:sz w:val="24"/>
            <w:szCs w:val="24"/>
          </w:rPr>
          <w:t xml:space="preserve"> </w:t>
        </w:r>
      </w:ins>
    </w:p>
    <w:p w14:paraId="6CFD174E" w14:textId="0B65C898" w:rsidR="00B75130" w:rsidRPr="0041466D" w:rsidRDefault="00B75130" w:rsidP="00566928">
      <w:pPr>
        <w:pStyle w:val="Bodytext"/>
        <w:rPr>
          <w:ins w:id="1916" w:author="Igor Zahumensky" w:date="2017-09-15T10:15:00Z"/>
        </w:rPr>
      </w:pPr>
      <w:ins w:id="1917" w:author="Igor Zahumensky" w:date="2017-09-15T10:15:00Z">
        <w:r w:rsidRPr="0041466D">
          <w:t>In areas where it is not possible to meet the frequency requirements mentioned above, every effort should be made to obtain at least the following observations:</w:t>
        </w:r>
      </w:ins>
      <w:ins w:id="1918" w:author="Igor Zahumensky" w:date="2017-09-15T10:18:00Z">
        <w:r w:rsidR="00FD111D">
          <w:t xml:space="preserve"> </w:t>
        </w:r>
      </w:ins>
    </w:p>
    <w:p w14:paraId="44740120" w14:textId="30B6917C" w:rsidR="00B75130" w:rsidRPr="00186B1D" w:rsidRDefault="00B75130" w:rsidP="006805D2">
      <w:pPr>
        <w:pStyle w:val="Bodytext"/>
        <w:rPr>
          <w:ins w:id="1919" w:author="Igor Zahumensky" w:date="2017-09-15T10:15:00Z"/>
          <w:highlight w:val="yellow"/>
          <w:rPrChange w:id="1920" w:author="Igor Zahumensky" w:date="2017-11-03T10:22:00Z">
            <w:rPr>
              <w:ins w:id="1921" w:author="Igor Zahumensky" w:date="2017-09-15T10:15:00Z"/>
            </w:rPr>
          </w:rPrChange>
        </w:rPr>
      </w:pPr>
      <w:ins w:id="1922" w:author="Igor Zahumensky" w:date="2017-09-15T10:15:00Z">
        <w:r w:rsidRPr="00186B1D">
          <w:rPr>
            <w:highlight w:val="yellow"/>
            <w:rPrChange w:id="1923" w:author="Igor Zahumensky" w:date="2017-11-03T10:22:00Z">
              <w:rPr/>
            </w:rPrChange>
          </w:rPr>
          <w:t>(a)</w:t>
        </w:r>
        <w:r w:rsidRPr="00186B1D">
          <w:rPr>
            <w:highlight w:val="yellow"/>
            <w:rPrChange w:id="1924" w:author="Igor Zahumensky" w:date="2017-11-03T10:22:00Z">
              <w:rPr/>
            </w:rPrChange>
          </w:rPr>
          <w:tab/>
        </w:r>
      </w:ins>
      <w:ins w:id="1925" w:author="Igor Zahumensky" w:date="2017-09-15T10:43:00Z">
        <w:r w:rsidR="00323266" w:rsidRPr="00186B1D">
          <w:rPr>
            <w:highlight w:val="yellow"/>
            <w:rPrChange w:id="1926" w:author="Igor Zahumensky" w:date="2017-11-03T10:22:00Z">
              <w:rPr/>
            </w:rPrChange>
          </w:rPr>
          <w:t xml:space="preserve">Outside the tropics </w:t>
        </w:r>
      </w:ins>
      <w:ins w:id="1927" w:author="Igor Zahumensky" w:date="2017-09-15T10:15:00Z">
        <w:r w:rsidRPr="00186B1D">
          <w:rPr>
            <w:highlight w:val="yellow"/>
            <w:rPrChange w:id="1928" w:author="Igor Zahumensky" w:date="2017-11-03T10:22:00Z">
              <w:rPr/>
            </w:rPrChange>
          </w:rPr>
          <w:t>at 0000 and 1200 UTC;</w:t>
        </w:r>
      </w:ins>
    </w:p>
    <w:p w14:paraId="78685984" w14:textId="77777777" w:rsidR="00A5412B" w:rsidRDefault="00B75130">
      <w:pPr>
        <w:pStyle w:val="Bodytext"/>
        <w:rPr>
          <w:ins w:id="1929" w:author="Igor Zahumensky" w:date="2017-11-14T15:49:00Z"/>
          <w:i/>
          <w:iCs/>
          <w:highlight w:val="yellow"/>
        </w:rPr>
        <w:pPrChange w:id="1930" w:author="Igor Zahumensky" w:date="2017-11-14T15:49:00Z">
          <w:pPr>
            <w:pStyle w:val="Indent1"/>
          </w:pPr>
        </w:pPrChange>
      </w:pPr>
      <w:ins w:id="1931" w:author="Igor Zahumensky" w:date="2017-09-15T10:15:00Z">
        <w:r w:rsidRPr="00186B1D">
          <w:rPr>
            <w:highlight w:val="yellow"/>
            <w:rPrChange w:id="1932" w:author="Igor Zahumensky" w:date="2017-11-03T10:22:00Z">
              <w:rPr/>
            </w:rPrChange>
          </w:rPr>
          <w:t>(b)</w:t>
        </w:r>
        <w:r w:rsidRPr="00186B1D">
          <w:rPr>
            <w:highlight w:val="yellow"/>
            <w:rPrChange w:id="1933" w:author="Igor Zahumensky" w:date="2017-11-03T10:22:00Z">
              <w:rPr/>
            </w:rPrChange>
          </w:rPr>
          <w:tab/>
          <w:t>In the tropics</w:t>
        </w:r>
      </w:ins>
      <w:ins w:id="1934" w:author="Igor Zahumensky" w:date="2017-09-15T10:43:00Z">
        <w:r w:rsidR="00BF76C2" w:rsidRPr="00186B1D">
          <w:rPr>
            <w:highlight w:val="yellow"/>
            <w:rPrChange w:id="1935" w:author="Igor Zahumensky" w:date="2017-11-03T10:22:00Z">
              <w:rPr/>
            </w:rPrChange>
          </w:rPr>
          <w:t xml:space="preserve"> if</w:t>
        </w:r>
      </w:ins>
      <w:ins w:id="1936" w:author="Igor Zahumensky" w:date="2017-09-15T10:15:00Z">
        <w:r w:rsidRPr="00186B1D">
          <w:rPr>
            <w:highlight w:val="yellow"/>
            <w:rPrChange w:id="1937" w:author="Igor Zahumensky" w:date="2017-11-03T10:22:00Z">
              <w:rPr/>
            </w:rPrChange>
          </w:rPr>
          <w:t xml:space="preserve"> two complete radiosonde/radiowind observations are not made, priority should be given to one complete radiosonde observation and one radiowind observation daily.</w:t>
        </w:r>
      </w:ins>
      <w:ins w:id="1938" w:author="Igor Zahumensky" w:date="2017-09-15T10:17:00Z">
        <w:r w:rsidR="00FD111D" w:rsidRPr="00186B1D">
          <w:rPr>
            <w:highlight w:val="yellow"/>
            <w:rPrChange w:id="1939" w:author="Igor Zahumensky" w:date="2017-11-03T10:22:00Z">
              <w:rPr/>
            </w:rPrChange>
          </w:rPr>
          <w:t xml:space="preserve"> </w:t>
        </w:r>
      </w:ins>
      <w:ins w:id="1940" w:author="Igor Zahumensky" w:date="2017-09-15T10:32:00Z">
        <w:r w:rsidR="00566928" w:rsidRPr="00186B1D">
          <w:rPr>
            <w:i/>
            <w:iCs/>
            <w:highlight w:val="yellow"/>
            <w:rPrChange w:id="1941" w:author="Igor Zahumensky" w:date="2017-11-03T10:22:00Z">
              <w:rPr>
                <w:i/>
                <w:iCs/>
              </w:rPr>
            </w:rPrChange>
          </w:rPr>
          <w:t>(2.4.11)</w:t>
        </w:r>
      </w:ins>
    </w:p>
    <w:p w14:paraId="066B66C6" w14:textId="42A28DC7" w:rsidR="00A5412B" w:rsidRDefault="00A5412B">
      <w:pPr>
        <w:pStyle w:val="Bodytext"/>
        <w:rPr>
          <w:ins w:id="1942" w:author="Igor Zahumensky" w:date="2017-11-14T15:49:00Z"/>
          <w:i/>
          <w:iCs/>
          <w:highlight w:val="yellow"/>
        </w:rPr>
        <w:pPrChange w:id="1943" w:author="Igor Zahumensky" w:date="2017-11-14T15:49:00Z">
          <w:pPr>
            <w:pStyle w:val="Indent1"/>
          </w:pPr>
        </w:pPrChange>
      </w:pPr>
      <w:ins w:id="1944" w:author="Igor Zahumensky" w:date="2017-11-14T15:49:00Z">
        <w:r>
          <w:rPr>
            <w:highlight w:val="yellow"/>
          </w:rPr>
          <w:t>orig. 2.4.11:</w:t>
        </w:r>
      </w:ins>
    </w:p>
    <w:p w14:paraId="4962FF43" w14:textId="6152738C" w:rsidR="00217E9B" w:rsidRPr="00A5412B" w:rsidRDefault="00217E9B">
      <w:pPr>
        <w:pStyle w:val="Bodytext"/>
        <w:rPr>
          <w:ins w:id="1945" w:author="Igor Zahumensky" w:date="2017-11-03T10:21:00Z"/>
        </w:rPr>
        <w:pPrChange w:id="1946" w:author="Igor Zahumensky" w:date="2017-11-14T15:49:00Z">
          <w:pPr>
            <w:pStyle w:val="Indent1"/>
          </w:pPr>
        </w:pPrChange>
      </w:pPr>
      <w:ins w:id="1947" w:author="Igor Zahumensky" w:date="2017-11-03T10:21:00Z">
        <w:r w:rsidRPr="00217E9B">
          <w:rPr>
            <w:highlight w:val="yellow"/>
            <w:rPrChange w:id="1948" w:author="Igor Zahumensky" w:date="2017-11-03T10:22:00Z">
              <w:rPr/>
            </w:rPrChange>
          </w:rPr>
          <w:t>(a)</w:t>
        </w:r>
        <w:r w:rsidRPr="00217E9B">
          <w:rPr>
            <w:highlight w:val="yellow"/>
            <w:rPrChange w:id="1949" w:author="Igor Zahumensky" w:date="2017-11-03T10:22:00Z">
              <w:rPr/>
            </w:rPrChange>
          </w:rPr>
          <w:tab/>
          <w:t>Upper-air observations from the RB</w:t>
        </w:r>
      </w:ins>
      <w:ins w:id="1950" w:author="Igor Zahumensky" w:date="2017-11-03T10:23:00Z">
        <w:r w:rsidR="00186B1D">
          <w:rPr>
            <w:highlight w:val="yellow"/>
          </w:rPr>
          <w:t>O</w:t>
        </w:r>
      </w:ins>
      <w:ins w:id="1951" w:author="Igor Zahumensky" w:date="2017-11-03T10:21:00Z">
        <w:r w:rsidRPr="00217E9B">
          <w:rPr>
            <w:highlight w:val="yellow"/>
            <w:rPrChange w:id="1952" w:author="Igor Zahumensky" w:date="2017-11-03T10:22:00Z">
              <w:rPr/>
            </w:rPrChange>
          </w:rPr>
          <w:t>Ns and other networks of stations on land and at sea, twice daily, at 0000 and 1200 UTC;</w:t>
        </w:r>
      </w:ins>
    </w:p>
    <w:p w14:paraId="5E6DFFFA" w14:textId="319AE272" w:rsidR="007C3D01" w:rsidRDefault="00217E9B" w:rsidP="00A5412B">
      <w:pPr>
        <w:pStyle w:val="Bodytext"/>
        <w:rPr>
          <w:ins w:id="1953" w:author="Igor Zahumensky" w:date="2018-01-11T11:52:00Z"/>
        </w:rPr>
      </w:pPr>
      <w:ins w:id="1954" w:author="Igor Zahumensky" w:date="2017-11-03T10:21:00Z">
        <w:r w:rsidRPr="00217E9B">
          <w:rPr>
            <w:highlight w:val="yellow"/>
            <w:rPrChange w:id="1955" w:author="Igor Zahumensky" w:date="2017-11-03T10:22:00Z">
              <w:rPr/>
            </w:rPrChange>
          </w:rPr>
          <w:t>(b)</w:t>
        </w:r>
        <w:r w:rsidRPr="00217E9B">
          <w:rPr>
            <w:highlight w:val="yellow"/>
            <w:rPrChange w:id="1956" w:author="Igor Zahumensky" w:date="2017-11-03T10:22:00Z">
              <w:rPr/>
            </w:rPrChange>
          </w:rPr>
          <w:tab/>
          <w:t>In the tropics, at stations where two complete radiosonde/radiowind observations are not made, priority should be given to the implementation of one complete radiosonde/radiowind observation and one radiowind observation daily.</w:t>
        </w:r>
      </w:ins>
      <w:ins w:id="1957" w:author="Igor Zahumensky" w:date="2017-11-03T10:23:00Z">
        <w:r w:rsidR="00186B1D">
          <w:t xml:space="preserve"> </w:t>
        </w:r>
      </w:ins>
    </w:p>
    <w:p w14:paraId="2A2C8CBC" w14:textId="77777777" w:rsidR="00B47B41" w:rsidRPr="001216B5" w:rsidRDefault="00B47B41" w:rsidP="00A5412B">
      <w:pPr>
        <w:pStyle w:val="Bodytext"/>
        <w:rPr>
          <w:ins w:id="1958" w:author="Igor Zahumensky" w:date="2018-01-11T11:53:00Z"/>
          <w:b/>
          <w:bCs/>
          <w:highlight w:val="yellow"/>
          <w:rPrChange w:id="1959" w:author="Igor Zahumensky" w:date="2018-01-11T11:56:00Z">
            <w:rPr>
              <w:ins w:id="1960" w:author="Igor Zahumensky" w:date="2018-01-11T11:53:00Z"/>
            </w:rPr>
          </w:rPrChange>
        </w:rPr>
      </w:pPr>
      <w:ins w:id="1961" w:author="Igor Zahumensky" w:date="2018-01-11T11:52:00Z">
        <w:r w:rsidRPr="001216B5">
          <w:rPr>
            <w:b/>
            <w:bCs/>
            <w:highlight w:val="yellow"/>
            <w:rPrChange w:id="1962" w:author="Igor Zahumensky" w:date="2018-01-11T11:56:00Z">
              <w:rPr/>
            </w:rPrChange>
          </w:rPr>
          <w:t>Other remote sensing profiler stations</w:t>
        </w:r>
      </w:ins>
    </w:p>
    <w:p w14:paraId="56C38E34" w14:textId="77777777" w:rsidR="001216B5" w:rsidRPr="001216B5" w:rsidRDefault="001216B5" w:rsidP="001216B5">
      <w:pPr>
        <w:pStyle w:val="Bodytext"/>
        <w:rPr>
          <w:ins w:id="1963" w:author="Igor Zahumensky" w:date="2018-01-11T11:56:00Z"/>
          <w:highlight w:val="yellow"/>
          <w:rPrChange w:id="1964" w:author="Igor Zahumensky" w:date="2018-01-11T11:56:00Z">
            <w:rPr>
              <w:ins w:id="1965" w:author="Igor Zahumensky" w:date="2018-01-11T11:56:00Z"/>
            </w:rPr>
          </w:rPrChange>
        </w:rPr>
      </w:pPr>
      <w:ins w:id="1966" w:author="Igor Zahumensky" w:date="2018-01-11T11:56:00Z">
        <w:r w:rsidRPr="001216B5">
          <w:rPr>
            <w:highlight w:val="yellow"/>
            <w:rPrChange w:id="1967" w:author="Igor Zahumensky" w:date="2018-01-11T11:56:00Z">
              <w:rPr/>
            </w:rPrChange>
          </w:rPr>
          <w:t>2.12.31</w:t>
        </w:r>
        <w:r w:rsidRPr="001216B5">
          <w:rPr>
            <w:highlight w:val="yellow"/>
            <w:rPrChange w:id="1968" w:author="Igor Zahumensky" w:date="2018-01-11T11:56:00Z">
              <w:rPr/>
            </w:rPrChange>
          </w:rPr>
          <w:tab/>
          <w:t>Members should consider the establishment of other remote-sensing profilers.</w:t>
        </w:r>
      </w:ins>
    </w:p>
    <w:p w14:paraId="27334DEA" w14:textId="7C9EAD76" w:rsidR="001216B5" w:rsidRDefault="001216B5" w:rsidP="00305990">
      <w:pPr>
        <w:pStyle w:val="Note"/>
        <w:rPr>
          <w:ins w:id="1969" w:author="Igor Zahumensky" w:date="2018-01-11T11:56:00Z"/>
          <w:highlight w:val="yellow"/>
        </w:rPr>
      </w:pPr>
      <w:ins w:id="1970" w:author="Igor Zahumensky" w:date="2018-01-11T11:56:00Z">
        <w:r w:rsidRPr="001216B5">
          <w:rPr>
            <w:highlight w:val="yellow"/>
            <w:rPrChange w:id="1971" w:author="Igor Zahumensky" w:date="2018-01-11T11:56:00Z">
              <w:rPr/>
            </w:rPrChange>
          </w:rPr>
          <w:t>Note:</w:t>
        </w:r>
        <w:r w:rsidRPr="001216B5">
          <w:rPr>
            <w:highlight w:val="yellow"/>
            <w:rPrChange w:id="1972" w:author="Igor Zahumensky" w:date="2018-01-11T11:56:00Z">
              <w:rPr/>
            </w:rPrChange>
          </w:rPr>
          <w:tab/>
          <w:t xml:space="preserve">In addition to radar wind profilers, addressed in </w:t>
        </w:r>
      </w:ins>
      <w:ins w:id="1973" w:author="Igor Zahumensky" w:date="2018-01-11T11:57:00Z">
        <w:r w:rsidR="00E04632">
          <w:rPr>
            <w:highlight w:val="yellow"/>
          </w:rPr>
          <w:t>App. 5</w:t>
        </w:r>
      </w:ins>
      <w:ins w:id="1974" w:author="Igor Zahumensky" w:date="2018-01-11T11:58:00Z">
        <w:r w:rsidR="00E04632">
          <w:rPr>
            <w:highlight w:val="yellow"/>
          </w:rPr>
          <w:t>.5.</w:t>
        </w:r>
      </w:ins>
      <w:ins w:id="1975" w:author="Igor Zahumensky" w:date="2018-01-11T11:56:00Z">
        <w:r w:rsidRPr="001216B5">
          <w:rPr>
            <w:highlight w:val="yellow"/>
            <w:rPrChange w:id="1976" w:author="Igor Zahumensky" w:date="2018-01-11T11:56:00Z">
              <w:rPr/>
            </w:rPrChange>
          </w:rPr>
          <w:t>, a range of other remote-sensing technologies are being used to collect wind and thermal profiles of the atmosphere.  The Guide to Meteorological Instruments and Methods of Observation, Part  II, Chapter 5, section 5.2, provides further information about acoustic sounders (sodars), radio-acoustic sounding systems, microwave radiometers, laser radars (lidars) and the Global Navigation Satellite System. Doppler weather radars may also be used to derive wind profiles.</w:t>
        </w:r>
      </w:ins>
    </w:p>
    <w:p w14:paraId="041F96A6" w14:textId="6E7D9FD7" w:rsidR="001216B5" w:rsidRPr="001216B5" w:rsidRDefault="001216B5" w:rsidP="00305990">
      <w:pPr>
        <w:rPr>
          <w:ins w:id="1977" w:author="Igor Zahumensky" w:date="2018-01-11T11:56:00Z"/>
          <w:highlight w:val="yellow"/>
          <w:rPrChange w:id="1978" w:author="Igor Zahumensky" w:date="2018-01-11T11:56:00Z">
            <w:rPr>
              <w:ins w:id="1979" w:author="Igor Zahumensky" w:date="2018-01-11T11:56:00Z"/>
            </w:rPr>
          </w:rPrChange>
        </w:rPr>
      </w:pPr>
      <w:ins w:id="1980" w:author="Igor Zahumensky" w:date="2018-01-11T11:56:00Z">
        <w:r>
          <w:rPr>
            <w:highlight w:val="yellow"/>
          </w:rPr>
          <w:t xml:space="preserve">Edit. Note: the Note above to be updated … </w:t>
        </w:r>
      </w:ins>
    </w:p>
    <w:p w14:paraId="75A1B06D" w14:textId="2E589CB6" w:rsidR="00B47B41" w:rsidRDefault="001216B5" w:rsidP="001216B5">
      <w:pPr>
        <w:pStyle w:val="Bodytext"/>
        <w:rPr>
          <w:ins w:id="1981" w:author="Igor Zahumensky" w:date="2018-01-11T12:31:00Z"/>
        </w:rPr>
      </w:pPr>
      <w:ins w:id="1982" w:author="Igor Zahumensky" w:date="2018-01-11T11:56:00Z">
        <w:r w:rsidRPr="001216B5">
          <w:rPr>
            <w:highlight w:val="yellow"/>
            <w:rPrChange w:id="1983" w:author="Igor Zahumensky" w:date="2018-01-11T11:56:00Z">
              <w:rPr/>
            </w:rPrChange>
          </w:rPr>
          <w:t>2.14.3.2</w:t>
        </w:r>
        <w:r w:rsidRPr="001216B5">
          <w:rPr>
            <w:highlight w:val="yellow"/>
            <w:rPrChange w:id="1984" w:author="Igor Zahumensky" w:date="2018-01-11T11:56:00Z">
              <w:rPr/>
            </w:rPrChange>
          </w:rPr>
          <w:tab/>
          <w:t>The location and spacing of stations should be consistent with the requirements for the observations.</w:t>
        </w:r>
      </w:ins>
      <w:ins w:id="1985" w:author="Igor Zahumensky" w:date="2018-01-11T11:52:00Z">
        <w:r w:rsidR="00B47B41">
          <w:t xml:space="preserve"> </w:t>
        </w:r>
      </w:ins>
    </w:p>
    <w:p w14:paraId="4ADE6F78" w14:textId="00BEF682" w:rsidR="00290745" w:rsidRPr="00903014" w:rsidRDefault="00290745" w:rsidP="00EB633E">
      <w:pPr>
        <w:pStyle w:val="Bodytext"/>
        <w:rPr>
          <w:ins w:id="1986" w:author="Igor Zahumensky" w:date="2018-01-11T12:31:00Z"/>
          <w:rFonts w:cs="Stone Sans ITC"/>
          <w:color w:val="000000"/>
          <w:sz w:val="24"/>
          <w:szCs w:val="24"/>
          <w:highlight w:val="yellow"/>
          <w:rPrChange w:id="1987" w:author="Igor Zahumensky" w:date="2018-01-11T12:33:00Z">
            <w:rPr>
              <w:ins w:id="1988" w:author="Igor Zahumensky" w:date="2018-01-11T12:31:00Z"/>
              <w:rFonts w:cs="Stone Sans ITC"/>
              <w:color w:val="000000"/>
              <w:sz w:val="24"/>
              <w:szCs w:val="24"/>
            </w:rPr>
          </w:rPrChange>
        </w:rPr>
      </w:pPr>
      <w:ins w:id="1989" w:author="Igor Zahumensky" w:date="2018-01-11T12:31:00Z">
        <w:r w:rsidRPr="00903014">
          <w:rPr>
            <w:rFonts w:cs="Stone Sans ITC"/>
            <w:color w:val="000000"/>
            <w:sz w:val="24"/>
            <w:szCs w:val="24"/>
            <w:highlight w:val="yellow"/>
            <w:rPrChange w:id="1990" w:author="Igor Zahumensky" w:date="2018-01-11T12:33:00Z">
              <w:rPr>
                <w:rFonts w:cs="Stone Sans ITC"/>
                <w:color w:val="000000"/>
                <w:sz w:val="24"/>
                <w:szCs w:val="24"/>
              </w:rPr>
            </w:rPrChange>
          </w:rPr>
          <w:t xml:space="preserve">Planetary boundary-layer </w:t>
        </w:r>
      </w:ins>
      <w:ins w:id="1991" w:author="Igor Zahumensky" w:date="2018-01-11T12:32:00Z">
        <w:r w:rsidRPr="00903014">
          <w:rPr>
            <w:rFonts w:cs="Stone Sans ITC"/>
            <w:color w:val="000000"/>
            <w:sz w:val="24"/>
            <w:szCs w:val="24"/>
            <w:highlight w:val="yellow"/>
            <w:rPrChange w:id="1992" w:author="Igor Zahumensky" w:date="2018-01-11T12:33:00Z">
              <w:rPr>
                <w:rFonts w:cs="Stone Sans ITC"/>
                <w:color w:val="000000"/>
                <w:sz w:val="24"/>
                <w:szCs w:val="24"/>
              </w:rPr>
            </w:rPrChange>
          </w:rPr>
          <w:t>observation</w:t>
        </w:r>
      </w:ins>
      <w:ins w:id="1993" w:author="Igor Zahumensky" w:date="2018-01-11T12:31:00Z">
        <w:r w:rsidRPr="00903014">
          <w:rPr>
            <w:rFonts w:cs="Stone Sans ITC"/>
            <w:color w:val="000000"/>
            <w:sz w:val="24"/>
            <w:szCs w:val="24"/>
            <w:highlight w:val="yellow"/>
            <w:rPrChange w:id="1994" w:author="Igor Zahumensky" w:date="2018-01-11T12:33:00Z">
              <w:rPr>
                <w:rFonts w:cs="Stone Sans ITC"/>
                <w:color w:val="000000"/>
                <w:sz w:val="24"/>
                <w:szCs w:val="24"/>
              </w:rPr>
            </w:rPrChange>
          </w:rPr>
          <w:t>s</w:t>
        </w:r>
      </w:ins>
    </w:p>
    <w:p w14:paraId="5CD4417C" w14:textId="77777777" w:rsidR="00290745" w:rsidRPr="00903014" w:rsidRDefault="00290745" w:rsidP="00290745">
      <w:pPr>
        <w:pStyle w:val="Bodytext"/>
        <w:rPr>
          <w:ins w:id="1995" w:author="Igor Zahumensky" w:date="2018-01-11T12:31:00Z"/>
          <w:rFonts w:cs="Stone Sans ITC"/>
          <w:color w:val="000000"/>
          <w:sz w:val="24"/>
          <w:szCs w:val="24"/>
          <w:highlight w:val="yellow"/>
          <w:rPrChange w:id="1996" w:author="Igor Zahumensky" w:date="2018-01-11T12:33:00Z">
            <w:rPr>
              <w:ins w:id="1997" w:author="Igor Zahumensky" w:date="2018-01-11T12:31:00Z"/>
              <w:rFonts w:cs="Stone Sans ITC"/>
              <w:color w:val="000000"/>
              <w:sz w:val="24"/>
              <w:szCs w:val="24"/>
            </w:rPr>
          </w:rPrChange>
        </w:rPr>
      </w:pPr>
      <w:ins w:id="1998" w:author="Igor Zahumensky" w:date="2018-01-11T12:31:00Z">
        <w:r w:rsidRPr="00903014">
          <w:rPr>
            <w:rFonts w:cs="Stone Sans ITC"/>
            <w:color w:val="000000"/>
            <w:sz w:val="24"/>
            <w:szCs w:val="24"/>
            <w:highlight w:val="yellow"/>
            <w:rPrChange w:id="1999" w:author="Igor Zahumensky" w:date="2018-01-11T12:33:00Z">
              <w:rPr>
                <w:rFonts w:cs="Stone Sans ITC"/>
                <w:color w:val="000000"/>
                <w:sz w:val="24"/>
                <w:szCs w:val="24"/>
              </w:rPr>
            </w:rPrChange>
          </w:rPr>
          <w:t>2.14.7.1</w:t>
        </w:r>
        <w:r w:rsidRPr="00903014">
          <w:rPr>
            <w:rFonts w:cs="Stone Sans ITC"/>
            <w:color w:val="000000"/>
            <w:sz w:val="24"/>
            <w:szCs w:val="24"/>
            <w:highlight w:val="yellow"/>
            <w:rPrChange w:id="2000" w:author="Igor Zahumensky" w:date="2018-01-11T12:33:00Z">
              <w:rPr>
                <w:rFonts w:cs="Stone Sans ITC"/>
                <w:color w:val="000000"/>
                <w:sz w:val="24"/>
                <w:szCs w:val="24"/>
              </w:rPr>
            </w:rPrChange>
          </w:rPr>
          <w:tab/>
          <w:t>Members should establish an adequate network of stations for making measurements in the planetary boundary layer.</w:t>
        </w:r>
      </w:ins>
    </w:p>
    <w:p w14:paraId="3560F756" w14:textId="77777777" w:rsidR="00290745" w:rsidRPr="00903014" w:rsidRDefault="00290745" w:rsidP="00290745">
      <w:pPr>
        <w:pStyle w:val="Bodytext"/>
        <w:rPr>
          <w:ins w:id="2001" w:author="Igor Zahumensky" w:date="2018-01-11T12:31:00Z"/>
          <w:rFonts w:cs="Stone Sans ITC"/>
          <w:color w:val="000000"/>
          <w:sz w:val="24"/>
          <w:szCs w:val="24"/>
          <w:highlight w:val="yellow"/>
          <w:rPrChange w:id="2002" w:author="Igor Zahumensky" w:date="2018-01-11T12:33:00Z">
            <w:rPr>
              <w:ins w:id="2003" w:author="Igor Zahumensky" w:date="2018-01-11T12:31:00Z"/>
              <w:rFonts w:cs="Stone Sans ITC"/>
              <w:color w:val="000000"/>
              <w:sz w:val="24"/>
              <w:szCs w:val="24"/>
            </w:rPr>
          </w:rPrChange>
        </w:rPr>
      </w:pPr>
      <w:ins w:id="2004" w:author="Igor Zahumensky" w:date="2018-01-11T12:31:00Z">
        <w:r w:rsidRPr="00903014">
          <w:rPr>
            <w:rFonts w:cs="Stone Sans ITC"/>
            <w:color w:val="000000"/>
            <w:sz w:val="24"/>
            <w:szCs w:val="24"/>
            <w:highlight w:val="yellow"/>
            <w:rPrChange w:id="2005" w:author="Igor Zahumensky" w:date="2018-01-11T12:33:00Z">
              <w:rPr>
                <w:rFonts w:cs="Stone Sans ITC"/>
                <w:color w:val="000000"/>
                <w:sz w:val="24"/>
                <w:szCs w:val="24"/>
              </w:rPr>
            </w:rPrChange>
          </w:rPr>
          <w:t>2.14.7.2</w:t>
        </w:r>
        <w:r w:rsidRPr="00903014">
          <w:rPr>
            <w:rFonts w:cs="Stone Sans ITC"/>
            <w:color w:val="000000"/>
            <w:sz w:val="24"/>
            <w:szCs w:val="24"/>
            <w:highlight w:val="yellow"/>
            <w:rPrChange w:id="2006" w:author="Igor Zahumensky" w:date="2018-01-11T12:33:00Z">
              <w:rPr>
                <w:rFonts w:cs="Stone Sans ITC"/>
                <w:color w:val="000000"/>
                <w:sz w:val="24"/>
                <w:szCs w:val="24"/>
              </w:rPr>
            </w:rPrChange>
          </w:rPr>
          <w:tab/>
          <w:t>Members should, whenever possible, provide a capability to obtain detailed knowledge of the profiles of temperature, humidity, pressure and wind in the lowest 1 500 m of the atmosphere.</w:t>
        </w:r>
      </w:ins>
    </w:p>
    <w:p w14:paraId="63FD70F6" w14:textId="77777777" w:rsidR="00290745" w:rsidRPr="00903014" w:rsidRDefault="00290745">
      <w:pPr>
        <w:pStyle w:val="Notes1"/>
        <w:rPr>
          <w:ins w:id="2007" w:author="Igor Zahumensky" w:date="2018-01-11T12:31:00Z"/>
          <w:highlight w:val="yellow"/>
          <w:rPrChange w:id="2008" w:author="Igor Zahumensky" w:date="2018-01-11T12:33:00Z">
            <w:rPr>
              <w:ins w:id="2009" w:author="Igor Zahumensky" w:date="2018-01-11T12:31:00Z"/>
            </w:rPr>
          </w:rPrChange>
        </w:rPr>
        <w:pPrChange w:id="2010" w:author="Igor Zahumensky" w:date="2018-01-11T12:32:00Z">
          <w:pPr>
            <w:pStyle w:val="Bodytext"/>
          </w:pPr>
        </w:pPrChange>
      </w:pPr>
      <w:ins w:id="2011" w:author="Igor Zahumensky" w:date="2018-01-11T12:31:00Z">
        <w:r w:rsidRPr="00903014">
          <w:rPr>
            <w:highlight w:val="yellow"/>
            <w:rPrChange w:id="2012" w:author="Igor Zahumensky" w:date="2018-01-11T12:33:00Z">
              <w:rPr/>
            </w:rPrChange>
          </w:rPr>
          <w:t>Notes:</w:t>
        </w:r>
      </w:ins>
    </w:p>
    <w:p w14:paraId="0CE37B97" w14:textId="77777777" w:rsidR="00290745" w:rsidRPr="00903014" w:rsidRDefault="00290745">
      <w:pPr>
        <w:pStyle w:val="Notes1"/>
        <w:rPr>
          <w:ins w:id="2013" w:author="Igor Zahumensky" w:date="2018-01-11T12:31:00Z"/>
          <w:highlight w:val="yellow"/>
          <w:rPrChange w:id="2014" w:author="Igor Zahumensky" w:date="2018-01-11T12:33:00Z">
            <w:rPr>
              <w:ins w:id="2015" w:author="Igor Zahumensky" w:date="2018-01-11T12:31:00Z"/>
            </w:rPr>
          </w:rPrChange>
        </w:rPr>
        <w:pPrChange w:id="2016" w:author="Igor Zahumensky" w:date="2018-01-11T12:32:00Z">
          <w:pPr>
            <w:pStyle w:val="Bodytext"/>
          </w:pPr>
        </w:pPrChange>
      </w:pPr>
      <w:ins w:id="2017" w:author="Igor Zahumensky" w:date="2018-01-11T12:31:00Z">
        <w:r w:rsidRPr="00903014">
          <w:rPr>
            <w:highlight w:val="yellow"/>
            <w:rPrChange w:id="2018" w:author="Igor Zahumensky" w:date="2018-01-11T12:33:00Z">
              <w:rPr/>
            </w:rPrChange>
          </w:rPr>
          <w:t>1.</w:t>
        </w:r>
        <w:r w:rsidRPr="00903014">
          <w:rPr>
            <w:highlight w:val="yellow"/>
            <w:rPrChange w:id="2019" w:author="Igor Zahumensky" w:date="2018-01-11T12:33:00Z">
              <w:rPr/>
            </w:rPrChange>
          </w:rPr>
          <w:tab/>
          <w:t>This information is required in the study of diffusion of atmospheric pollution, the transmission of electromagnetic signals, the relation between free-air variables and boundary-layer variables, severe storms, cloud physics, convective dynamics, etc.</w:t>
        </w:r>
      </w:ins>
    </w:p>
    <w:p w14:paraId="0C0AB775" w14:textId="2A91BD4E" w:rsidR="00290745" w:rsidRDefault="00903014">
      <w:pPr>
        <w:pStyle w:val="Notes1"/>
        <w:rPr>
          <w:ins w:id="2020" w:author="Igor Zahumensky" w:date="2017-09-13T11:18:00Z"/>
        </w:rPr>
        <w:pPrChange w:id="2021" w:author="Igor Zahumensky" w:date="2018-01-11T12:32:00Z">
          <w:pPr>
            <w:pStyle w:val="Bodytext"/>
          </w:pPr>
        </w:pPrChange>
      </w:pPr>
      <w:ins w:id="2022" w:author="Igor Zahumensky" w:date="2018-01-11T12:33:00Z">
        <w:r w:rsidRPr="00903014">
          <w:rPr>
            <w:highlight w:val="yellow"/>
            <w:rPrChange w:id="2023" w:author="Igor Zahumensky" w:date="2018-01-11T12:33:00Z">
              <w:rPr/>
            </w:rPrChange>
          </w:rPr>
          <w:lastRenderedPageBreak/>
          <w:t>2</w:t>
        </w:r>
      </w:ins>
      <w:ins w:id="2024" w:author="Igor Zahumensky" w:date="2018-01-11T12:31:00Z">
        <w:r w:rsidR="00290745" w:rsidRPr="00903014">
          <w:rPr>
            <w:highlight w:val="yellow"/>
            <w:rPrChange w:id="2025" w:author="Igor Zahumensky" w:date="2018-01-11T12:33:00Z">
              <w:rPr/>
            </w:rPrChange>
          </w:rPr>
          <w:t>.</w:t>
        </w:r>
        <w:r w:rsidR="00290745" w:rsidRPr="00903014">
          <w:rPr>
            <w:highlight w:val="yellow"/>
            <w:rPrChange w:id="2026" w:author="Igor Zahumensky" w:date="2018-01-11T12:33:00Z">
              <w:rPr/>
            </w:rPrChange>
          </w:rPr>
          <w:tab/>
          <w:t>Some of the vertical and horizontal sounding systems which could be applied to specific problems for limited periods in a variety of locations are described in the Guide to the Global Observing System.</w:t>
        </w:r>
      </w:ins>
    </w:p>
    <w:p w14:paraId="7A808572" w14:textId="540AD7B0" w:rsidR="00403ED8" w:rsidRDefault="00403ED8">
      <w:pPr>
        <w:pStyle w:val="Chapterhead"/>
        <w:rPr>
          <w:ins w:id="2027" w:author="Igor Zahumensky" w:date="2017-09-13T11:18:00Z"/>
        </w:rPr>
      </w:pPr>
      <w:proofErr w:type="gramStart"/>
      <w:ins w:id="2028" w:author="Igor Zahumensky" w:date="2017-09-13T11:18:00Z">
        <w:r w:rsidRPr="00957172">
          <w:t xml:space="preserve">APPENDIX </w:t>
        </w:r>
        <w:r w:rsidRPr="003D1679">
          <w:rPr>
            <w:highlight w:val="yellow"/>
            <w:rPrChange w:id="2029" w:author="Igor Zahumensky" w:date="2017-11-03T10:27:00Z">
              <w:rPr/>
            </w:rPrChange>
          </w:rPr>
          <w:t>5.</w:t>
        </w:r>
      </w:ins>
      <w:ins w:id="2030" w:author="Igor Zahumensky" w:date="2017-11-03T10:27:00Z">
        <w:r w:rsidR="003D1679" w:rsidRPr="003D1679">
          <w:rPr>
            <w:highlight w:val="yellow"/>
            <w:rPrChange w:id="2031" w:author="Igor Zahumensky" w:date="2017-11-03T10:27:00Z">
              <w:rPr/>
            </w:rPrChange>
          </w:rPr>
          <w:t>3b</w:t>
        </w:r>
      </w:ins>
      <w:ins w:id="2032" w:author="Igor Zahumensky" w:date="2017-09-13T11:18:00Z">
        <w:r w:rsidRPr="00957172">
          <w:t>.</w:t>
        </w:r>
        <w:proofErr w:type="gramEnd"/>
        <w:r w:rsidRPr="00957172">
          <w:t xml:space="preserve"> </w:t>
        </w:r>
        <w:r>
          <w:t>ATTRIBUTES SPECIFIC TO THE</w:t>
        </w:r>
      </w:ins>
      <w:ins w:id="2033" w:author="Igor Zahumensky" w:date="2017-09-13T11:34:00Z">
        <w:r w:rsidR="009F62DD">
          <w:t xml:space="preserve"> AIRCRAFT </w:t>
        </w:r>
      </w:ins>
      <w:ins w:id="2034" w:author="Igor Zahumensky" w:date="2017-09-14T09:40:00Z">
        <w:r w:rsidR="007F55CD">
          <w:t xml:space="preserve">METEOROLOGICAL </w:t>
        </w:r>
      </w:ins>
      <w:ins w:id="2035" w:author="Igor Zahumensky" w:date="2017-09-13T11:34:00Z">
        <w:r w:rsidR="009F62DD">
          <w:t>STATIONS</w:t>
        </w:r>
      </w:ins>
    </w:p>
    <w:p w14:paraId="16F3E89D" w14:textId="1D06708A" w:rsidR="00834BFB" w:rsidRDefault="007A51B2" w:rsidP="006805D2">
      <w:pPr>
        <w:pStyle w:val="Notes1"/>
        <w:rPr>
          <w:ins w:id="2036" w:author="Igor Zahumensky" w:date="2017-09-15T11:04:00Z"/>
        </w:rPr>
      </w:pPr>
      <w:ins w:id="2037" w:author="Igor Zahumensky" w:date="2017-09-14T11:12:00Z">
        <w:r>
          <w:t>Note</w:t>
        </w:r>
      </w:ins>
      <w:ins w:id="2038" w:author="Igor Zahumensky" w:date="2017-09-15T11:41:00Z">
        <w:r w:rsidR="00845DE7">
          <w:t>s</w:t>
        </w:r>
      </w:ins>
      <w:ins w:id="2039" w:author="Igor Zahumensky" w:date="2017-09-14T11:12:00Z">
        <w:r>
          <w:t xml:space="preserve">: </w:t>
        </w:r>
      </w:ins>
    </w:p>
    <w:p w14:paraId="475CB260" w14:textId="561437BE" w:rsidR="000A4F46" w:rsidRPr="000A4F46" w:rsidRDefault="00845DE7" w:rsidP="00750E54">
      <w:pPr>
        <w:pStyle w:val="Notes1"/>
        <w:rPr>
          <w:ins w:id="2040" w:author="Igor Zahumensky" w:date="2017-09-15T11:42:00Z"/>
        </w:rPr>
      </w:pPr>
      <w:ins w:id="2041" w:author="Igor Zahumensky" w:date="2017-09-15T11:41:00Z">
        <w:r>
          <w:t xml:space="preserve">1. </w:t>
        </w:r>
        <w:r>
          <w:tab/>
        </w:r>
      </w:ins>
      <w:commentRangeStart w:id="2042"/>
      <w:ins w:id="2043" w:author="Igor Zahumensky" w:date="2017-09-15T11:42:00Z">
        <w:r w:rsidR="000A4F46">
          <w:t xml:space="preserve">The </w:t>
        </w:r>
        <w:r w:rsidR="000A4F46" w:rsidRPr="00B56C81">
          <w:t>provision</w:t>
        </w:r>
        <w:r w:rsidR="000A4F46">
          <w:t>s</w:t>
        </w:r>
        <w:r w:rsidR="000A4F46" w:rsidRPr="00B56C81">
          <w:t xml:space="preserve"> </w:t>
        </w:r>
        <w:r w:rsidR="000A4F46">
          <w:t xml:space="preserve">for </w:t>
        </w:r>
        <w:r w:rsidR="000A4F46" w:rsidRPr="00B56C81">
          <w:t xml:space="preserve">observations from aircraft are </w:t>
        </w:r>
        <w:r w:rsidR="000A4F46">
          <w:t>specified</w:t>
        </w:r>
        <w:r w:rsidR="000A4F46" w:rsidRPr="00B56C81">
          <w:t xml:space="preserve"> in </w:t>
        </w:r>
        <w:r w:rsidR="000A4F46">
          <w:t xml:space="preserve">the </w:t>
        </w:r>
        <w:r w:rsidR="000A4F46" w:rsidRPr="00B56C81">
          <w:rPr>
            <w:rStyle w:val="Italic"/>
          </w:rPr>
          <w:t>Technical Regulations</w:t>
        </w:r>
        <w:r w:rsidR="000A4F46">
          <w:rPr>
            <w:rStyle w:val="Italic"/>
          </w:rPr>
          <w:t xml:space="preserve"> (WMO-No. 49)</w:t>
        </w:r>
        <w:r w:rsidR="000A4F46" w:rsidRPr="00B56C81">
          <w:t>, Volume II – Meteorological Service for International Air Navigation</w:t>
        </w:r>
        <w:r w:rsidR="000A4F46">
          <w:t>, Part I, 5</w:t>
        </w:r>
        <w:r w:rsidR="000A4F46" w:rsidRPr="00B56C81">
          <w:t xml:space="preserve">. The provisions </w:t>
        </w:r>
        <w:r w:rsidR="000A4F46">
          <w:t xml:space="preserve">in this Appendix </w:t>
        </w:r>
        <w:r w:rsidR="000A4F46" w:rsidRPr="00B56C81">
          <w:t>ar</w:t>
        </w:r>
        <w:r w:rsidR="000A4F46">
          <w:t>e to be read in conjunction with them</w:t>
        </w:r>
        <w:r w:rsidR="000A4F46" w:rsidRPr="00B56C81">
          <w:t>.</w:t>
        </w:r>
      </w:ins>
      <w:commentRangeEnd w:id="2042"/>
      <w:ins w:id="2044" w:author="Igor Zahumensky" w:date="2017-11-10T15:07:00Z">
        <w:r w:rsidR="00750E54">
          <w:rPr>
            <w:rStyle w:val="CommentReference"/>
            <w:rFonts w:asciiTheme="minorHAnsi" w:eastAsia="MS Mincho" w:hAnsiTheme="minorHAnsi"/>
            <w:color w:val="auto"/>
            <w:lang w:eastAsia="ja-JP"/>
          </w:rPr>
          <w:commentReference w:id="2042"/>
        </w:r>
      </w:ins>
    </w:p>
    <w:p w14:paraId="1C028E6F" w14:textId="30760C81" w:rsidR="000A4F46" w:rsidRDefault="000A4F46" w:rsidP="00FA193F">
      <w:pPr>
        <w:pStyle w:val="Notes1"/>
        <w:rPr>
          <w:ins w:id="2045" w:author="Igor Zahumensky" w:date="2017-09-15T11:42:00Z"/>
        </w:rPr>
      </w:pPr>
      <w:ins w:id="2046" w:author="Igor Zahumensky" w:date="2017-09-15T11:42:00Z">
        <w:r>
          <w:t>2.</w:t>
        </w:r>
        <w:r>
          <w:tab/>
        </w:r>
      </w:ins>
      <w:ins w:id="2047" w:author="Igor Zahumensky" w:date="2017-09-14T11:12:00Z">
        <w:r w:rsidR="007A51B2">
          <w:t>G</w:t>
        </w:r>
        <w:r w:rsidR="007A51B2" w:rsidRPr="00B56C81">
          <w:t>uidance on the operation</w:t>
        </w:r>
        <w:r w:rsidR="007A51B2">
          <w:t>s</w:t>
        </w:r>
        <w:r w:rsidR="007A51B2" w:rsidRPr="00B56C81">
          <w:t xml:space="preserve"> of </w:t>
        </w:r>
      </w:ins>
      <w:ins w:id="2048" w:author="Igor Zahumensky" w:date="2017-09-15T11:40:00Z">
        <w:r w:rsidR="00340363">
          <w:t xml:space="preserve">aircraft </w:t>
        </w:r>
        <w:r w:rsidR="00845DE7">
          <w:t>meteorological stations</w:t>
        </w:r>
      </w:ins>
      <w:ins w:id="2049" w:author="Igor Zahumensky" w:date="2017-09-14T11:12:00Z">
        <w:r w:rsidR="007A51B2" w:rsidRPr="00B56C81">
          <w:t xml:space="preserve"> is provided in </w:t>
        </w:r>
        <w:r w:rsidR="007A51B2">
          <w:t xml:space="preserve">the </w:t>
        </w:r>
        <w:r w:rsidR="007A51B2" w:rsidRPr="00B56C81">
          <w:rPr>
            <w:rStyle w:val="Italic"/>
          </w:rPr>
          <w:t>Guide to the Global Observing System</w:t>
        </w:r>
        <w:r w:rsidR="007A51B2">
          <w:rPr>
            <w:rStyle w:val="Italic"/>
          </w:rPr>
          <w:t xml:space="preserve"> (WMO-No. 488)</w:t>
        </w:r>
        <w:r w:rsidR="007A51B2" w:rsidRPr="00B56C81">
          <w:t>, Part III, section 3.</w:t>
        </w:r>
      </w:ins>
      <w:ins w:id="2050" w:author="Igor Zahumensky" w:date="2017-09-15T09:03:00Z">
        <w:r w:rsidR="00541DA9">
          <w:t>4</w:t>
        </w:r>
      </w:ins>
      <w:ins w:id="2051" w:author="Igor Zahumensky" w:date="2017-09-14T11:12:00Z">
        <w:r w:rsidR="007A51B2" w:rsidRPr="00233050">
          <w:rPr>
            <w:u w:val="dash"/>
          </w:rPr>
          <w:t xml:space="preserve"> </w:t>
        </w:r>
        <w:r w:rsidR="007A51B2" w:rsidRPr="003F0F2D">
          <w:rPr>
            <w:u w:val="dash"/>
          </w:rPr>
          <w:t xml:space="preserve">and </w:t>
        </w:r>
        <w:r w:rsidR="007A51B2" w:rsidRPr="00FD6284">
          <w:rPr>
            <w:i/>
            <w:iCs/>
            <w:u w:val="dash"/>
          </w:rPr>
          <w:t>Guide to Meteorological Instruments and Methods of Observation</w:t>
        </w:r>
        <w:r w:rsidR="00560600">
          <w:rPr>
            <w:u w:val="dash"/>
          </w:rPr>
          <w:t xml:space="preserve"> (WMO-No. 8), Part II, Chapter</w:t>
        </w:r>
        <w:r w:rsidR="007A51B2" w:rsidRPr="003F0F2D">
          <w:rPr>
            <w:u w:val="dash"/>
          </w:rPr>
          <w:t xml:space="preserve"> </w:t>
        </w:r>
      </w:ins>
      <w:ins w:id="2052" w:author="Igor Zahumensky" w:date="2017-09-15T09:03:00Z">
        <w:r w:rsidR="00560600">
          <w:rPr>
            <w:u w:val="dash"/>
          </w:rPr>
          <w:t>3</w:t>
        </w:r>
      </w:ins>
      <w:ins w:id="2053" w:author="Igor Zahumensky" w:date="2017-09-14T11:12:00Z">
        <w:r w:rsidR="007A51B2" w:rsidRPr="00B56C81">
          <w:t>.</w:t>
        </w:r>
      </w:ins>
    </w:p>
    <w:p w14:paraId="62CF9CA6" w14:textId="38569652" w:rsidR="000A4F46" w:rsidRDefault="000A4F46" w:rsidP="006830AD">
      <w:pPr>
        <w:pStyle w:val="Notes1"/>
        <w:rPr>
          <w:ins w:id="2054" w:author="Igor Zahumensky" w:date="2017-09-15T11:43:00Z"/>
        </w:rPr>
      </w:pPr>
      <w:ins w:id="2055" w:author="Igor Zahumensky" w:date="2017-09-15T11:42:00Z">
        <w:r>
          <w:t>4.</w:t>
        </w:r>
        <w:r>
          <w:tab/>
        </w:r>
      </w:ins>
      <w:ins w:id="2056" w:author="Igor Zahumensky" w:date="2017-09-15T11:43:00Z">
        <w:r w:rsidRPr="00B56C81">
          <w:t xml:space="preserve">Guidance on AMDAR programme development and operation is provided in the </w:t>
        </w:r>
        <w:r w:rsidRPr="00B56C81">
          <w:rPr>
            <w:rStyle w:val="Italic"/>
          </w:rPr>
          <w:t>Guide to Aircraft-based Observations</w:t>
        </w:r>
        <w:r>
          <w:rPr>
            <w:rStyle w:val="Italic"/>
          </w:rPr>
          <w:t xml:space="preserve"> </w:t>
        </w:r>
        <w:r w:rsidRPr="00960B7A">
          <w:rPr>
            <w:rStyle w:val="Italic"/>
            <w:i w:val="0"/>
            <w:iCs/>
          </w:rPr>
          <w:t>(WMO-No.</w:t>
        </w:r>
        <w:r>
          <w:rPr>
            <w:rStyle w:val="Italic"/>
            <w:i w:val="0"/>
            <w:iCs/>
          </w:rPr>
          <w:t xml:space="preserve"> </w:t>
        </w:r>
      </w:ins>
      <w:ins w:id="2057" w:author="Igor Zahumensky" w:date="2018-01-10T09:44:00Z">
        <w:r w:rsidR="006830AD">
          <w:rPr>
            <w:rStyle w:val="Italic"/>
            <w:i w:val="0"/>
            <w:iCs/>
          </w:rPr>
          <w:t>1200</w:t>
        </w:r>
      </w:ins>
      <w:ins w:id="2058" w:author="Igor Zahumensky" w:date="2017-09-15T11:43:00Z">
        <w:r w:rsidRPr="00960B7A">
          <w:rPr>
            <w:rStyle w:val="Italic"/>
            <w:i w:val="0"/>
            <w:iCs/>
          </w:rPr>
          <w:t>)</w:t>
        </w:r>
        <w:r>
          <w:rPr>
            <w:rStyle w:val="Italic"/>
          </w:rPr>
          <w:t>.</w:t>
        </w:r>
      </w:ins>
    </w:p>
    <w:p w14:paraId="424F68AA" w14:textId="5B5B3F5C" w:rsidR="000A4F46" w:rsidRDefault="000A4F46" w:rsidP="00EA27F9">
      <w:pPr>
        <w:pStyle w:val="Notes1"/>
        <w:rPr>
          <w:ins w:id="2059" w:author="Igor Zahumensky" w:date="2017-09-15T11:42:00Z"/>
        </w:rPr>
      </w:pPr>
      <w:ins w:id="2060" w:author="Igor Zahumensky" w:date="2017-09-15T11:43:00Z">
        <w:r>
          <w:t>5</w:t>
        </w:r>
      </w:ins>
      <w:ins w:id="2061" w:author="Igor Zahumensky" w:date="2017-09-15T11:42:00Z">
        <w:r>
          <w:t>.</w:t>
        </w:r>
        <w:r>
          <w:tab/>
        </w:r>
      </w:ins>
      <w:ins w:id="2062" w:author="Igor Zahumensky" w:date="2017-09-15T14:24:00Z">
        <w:r w:rsidR="00961E35">
          <w:t>M</w:t>
        </w:r>
        <w:r w:rsidR="00961E35" w:rsidRPr="00961E35">
          <w:t xml:space="preserve">ore details and further requirements concerning measurement and data processing </w:t>
        </w:r>
        <w:r w:rsidR="0091397C">
          <w:t>are available in t</w:t>
        </w:r>
      </w:ins>
      <w:ins w:id="2063" w:author="Igor Zahumensky" w:date="2017-09-15T11:46:00Z">
        <w:r w:rsidR="00205AB1">
          <w:t>he</w:t>
        </w:r>
      </w:ins>
      <w:ins w:id="2064" w:author="Igor Zahumensky" w:date="2017-09-15T11:45:00Z">
        <w:r w:rsidR="00205AB1" w:rsidRPr="00B56C81">
          <w:t xml:space="preserve"> </w:t>
        </w:r>
        <w:r w:rsidR="00205AB1" w:rsidRPr="00B56C81">
          <w:rPr>
            <w:rStyle w:val="Italic"/>
          </w:rPr>
          <w:t>AMDAR Onboard Software Functional Requirements Specification</w:t>
        </w:r>
        <w:r w:rsidR="00205AB1" w:rsidRPr="00B56C81">
          <w:t xml:space="preserve"> </w:t>
        </w:r>
      </w:ins>
      <w:ins w:id="2065" w:author="Igor Zahumensky" w:date="2017-11-16T16:51:00Z">
        <w:r w:rsidR="005C4366">
          <w:t>(</w:t>
        </w:r>
      </w:ins>
      <w:ins w:id="2066" w:author="Igor Zahumensky" w:date="2017-09-15T11:45:00Z">
        <w:r w:rsidR="00205AB1" w:rsidRPr="00B56C81">
          <w:t>Instruments and Observing Methods, Report No. 115, Chapter 3</w:t>
        </w:r>
      </w:ins>
      <w:ins w:id="2067" w:author="Igor Zahumensky" w:date="2017-11-16T16:51:00Z">
        <w:r w:rsidR="005C17D3">
          <w:t>)</w:t>
        </w:r>
      </w:ins>
      <w:ins w:id="2068" w:author="Igor Zahumensky" w:date="2017-09-15T11:45:00Z">
        <w:r w:rsidR="00205AB1" w:rsidRPr="00B56C81">
          <w:t>.</w:t>
        </w:r>
      </w:ins>
      <w:ins w:id="2069" w:author="Igor Zahumensky" w:date="2017-09-15T14:27:00Z">
        <w:r w:rsidR="00EA27F9">
          <w:t xml:space="preserve"> It also provides</w:t>
        </w:r>
        <w:r w:rsidR="00EA27F9" w:rsidRPr="00EA27F9">
          <w:t xml:space="preserve"> </w:t>
        </w:r>
        <w:r w:rsidR="00EA27F9">
          <w:t>the</w:t>
        </w:r>
        <w:r w:rsidR="00EA27F9" w:rsidRPr="00EA27F9">
          <w:t xml:space="preserve"> standard for the meteorological functionality of AMDAR software applications and air-ground data formats</w:t>
        </w:r>
        <w:r w:rsidR="00EA27F9">
          <w:t>.</w:t>
        </w:r>
      </w:ins>
    </w:p>
    <w:p w14:paraId="2EB31B37" w14:textId="6DFF58C3" w:rsidR="00845DE7" w:rsidRDefault="000A4F46" w:rsidP="00F94628">
      <w:pPr>
        <w:pStyle w:val="Notes1"/>
        <w:rPr>
          <w:ins w:id="2070" w:author="Igor Zahumensky" w:date="2017-09-15T11:44:00Z"/>
        </w:rPr>
      </w:pPr>
      <w:ins w:id="2071" w:author="Igor Zahumensky" w:date="2017-09-15T11:43:00Z">
        <w:r>
          <w:t>6</w:t>
        </w:r>
      </w:ins>
      <w:ins w:id="2072" w:author="Igor Zahumensky" w:date="2017-09-15T11:42:00Z">
        <w:r>
          <w:t xml:space="preserve">. </w:t>
        </w:r>
        <w:r>
          <w:tab/>
        </w:r>
      </w:ins>
      <w:ins w:id="2073" w:author="Igor Zahumensky" w:date="2017-09-15T14:25:00Z">
        <w:r w:rsidR="0091397C" w:rsidRPr="00B56C81">
          <w:t xml:space="preserve">Some relevant specifications and guidance </w:t>
        </w:r>
      </w:ins>
      <w:ins w:id="2074" w:author="Igor Zahumensky" w:date="2017-09-15T14:26:00Z">
        <w:r w:rsidR="00F94628">
          <w:t>are</w:t>
        </w:r>
      </w:ins>
      <w:ins w:id="2075" w:author="Igor Zahumensky" w:date="2017-09-15T14:25:00Z">
        <w:r w:rsidR="00F94628">
          <w:t xml:space="preserve"> provided </w:t>
        </w:r>
      </w:ins>
      <w:ins w:id="2076" w:author="Igor Zahumensky" w:date="2017-09-15T14:26:00Z">
        <w:r w:rsidR="00F94628">
          <w:t>in t</w:t>
        </w:r>
      </w:ins>
      <w:ins w:id="2077" w:author="Igor Zahumensky" w:date="2017-09-15T11:40:00Z">
        <w:r w:rsidR="00845DE7" w:rsidRPr="00B56C81">
          <w:t xml:space="preserve">he ARINC </w:t>
        </w:r>
        <w:r w:rsidR="00845DE7" w:rsidRPr="00B56C81">
          <w:rPr>
            <w:rStyle w:val="Italic"/>
          </w:rPr>
          <w:t>620-8 Data Link Ground System Standard and Interface Specification</w:t>
        </w:r>
        <w:r w:rsidR="00845DE7" w:rsidRPr="00B56C81">
          <w:t xml:space="preserve"> (DGSS/IS), which provides a specification of the meteorological report;</w:t>
        </w:r>
      </w:ins>
    </w:p>
    <w:p w14:paraId="74B90ACE" w14:textId="55F2DB63" w:rsidR="00177174" w:rsidRDefault="00177174">
      <w:pPr>
        <w:pStyle w:val="Bodytext"/>
        <w:rPr>
          <w:ins w:id="2078" w:author="Igor Zahumensky" w:date="2017-09-15T11:25:00Z"/>
          <w:i/>
          <w:iCs/>
          <w:lang w:eastAsia="zh-TW"/>
        </w:rPr>
        <w:pPrChange w:id="2079" w:author="Igor Zahumensky" w:date="2017-09-15T11:23:00Z">
          <w:pPr>
            <w:pStyle w:val="Heading20"/>
            <w:outlineLvl w:val="3"/>
          </w:pPr>
        </w:pPrChange>
      </w:pPr>
      <w:ins w:id="2080" w:author="Igor Zahumensky" w:date="2017-09-15T11:22:00Z">
        <w:r>
          <w:rPr>
            <w:lang w:eastAsia="zh-TW"/>
          </w:rPr>
          <w:t xml:space="preserve">Each Member </w:t>
        </w:r>
        <w:r w:rsidRPr="002E1205">
          <w:rPr>
            <w:highlight w:val="yellow"/>
            <w:lang w:eastAsia="zh-TW"/>
            <w:rPrChange w:id="2081" w:author="Igor Zahumensky" w:date="2017-11-10T15:08:00Z">
              <w:rPr>
                <w:b w:val="0"/>
                <w:bCs w:val="0"/>
                <w:lang w:eastAsia="zh-TW"/>
              </w:rPr>
            </w:rPrChange>
          </w:rPr>
          <w:t>should</w:t>
        </w:r>
      </w:ins>
      <w:ins w:id="2082" w:author="Igor Zahumensky" w:date="2017-11-10T15:08:00Z">
        <w:r w:rsidR="002E1205" w:rsidRPr="002E1205">
          <w:rPr>
            <w:highlight w:val="yellow"/>
            <w:lang w:eastAsia="zh-TW"/>
            <w:rPrChange w:id="2083" w:author="Igor Zahumensky" w:date="2017-11-10T15:08:00Z">
              <w:rPr>
                <w:b w:val="0"/>
                <w:bCs w:val="0"/>
                <w:lang w:eastAsia="zh-TW"/>
              </w:rPr>
            </w:rPrChange>
          </w:rPr>
          <w:t>/shall</w:t>
        </w:r>
      </w:ins>
      <w:ins w:id="2084" w:author="Igor Zahumensky" w:date="2017-09-15T11:22:00Z">
        <w:r>
          <w:rPr>
            <w:lang w:eastAsia="zh-TW"/>
          </w:rPr>
          <w:t xml:space="preserve"> arrange for observations to be made</w:t>
        </w:r>
      </w:ins>
      <w:ins w:id="2085" w:author="Igor Zahumensky" w:date="2017-09-15T11:23:00Z">
        <w:r>
          <w:rPr>
            <w:lang w:eastAsia="zh-TW"/>
          </w:rPr>
          <w:t xml:space="preserve"> </w:t>
        </w:r>
      </w:ins>
      <w:ins w:id="2086" w:author="Igor Zahumensky" w:date="2017-09-15T11:22:00Z">
        <w:r>
          <w:rPr>
            <w:lang w:eastAsia="zh-TW"/>
          </w:rPr>
          <w:t>by aircraft of</w:t>
        </w:r>
        <w:r w:rsidR="00AF316B">
          <w:rPr>
            <w:lang w:eastAsia="zh-TW"/>
          </w:rPr>
          <w:t xml:space="preserve"> its registry operating on </w:t>
        </w:r>
        <w:r>
          <w:rPr>
            <w:lang w:eastAsia="zh-TW"/>
          </w:rPr>
          <w:t>national air routes and for the recording and</w:t>
        </w:r>
      </w:ins>
      <w:ins w:id="2087" w:author="Igor Zahumensky" w:date="2017-09-15T11:23:00Z">
        <w:r w:rsidR="00AF316B">
          <w:rPr>
            <w:lang w:eastAsia="zh-TW"/>
          </w:rPr>
          <w:t xml:space="preserve"> </w:t>
        </w:r>
      </w:ins>
      <w:ins w:id="2088" w:author="Igor Zahumensky" w:date="2017-09-15T11:22:00Z">
        <w:r>
          <w:rPr>
            <w:lang w:eastAsia="zh-TW"/>
          </w:rPr>
          <w:t>reporting of these observations.</w:t>
        </w:r>
      </w:ins>
      <w:ins w:id="2089" w:author="Igor Zahumensky" w:date="2017-09-15T11:23:00Z">
        <w:r w:rsidR="00AF316B">
          <w:rPr>
            <w:lang w:eastAsia="zh-TW"/>
          </w:rPr>
          <w:t xml:space="preserve"> </w:t>
        </w:r>
        <w:r w:rsidR="00AF316B" w:rsidRPr="00AF316B">
          <w:rPr>
            <w:i/>
            <w:iCs/>
            <w:lang w:eastAsia="zh-TW"/>
            <w:rPrChange w:id="2090" w:author="Igor Zahumensky" w:date="2017-09-15T11:23:00Z">
              <w:rPr>
                <w:lang w:eastAsia="zh-TW"/>
              </w:rPr>
            </w:rPrChange>
          </w:rPr>
          <w:t>(2.5.1)</w:t>
        </w:r>
      </w:ins>
    </w:p>
    <w:p w14:paraId="2B6C85E4" w14:textId="000F7C36" w:rsidR="00383A98" w:rsidRDefault="00383A98">
      <w:pPr>
        <w:pStyle w:val="Bodytext"/>
        <w:rPr>
          <w:ins w:id="2091" w:author="Igor Zahumensky" w:date="2017-09-15T11:26:00Z"/>
        </w:rPr>
        <w:pPrChange w:id="2092" w:author="Igor Zahumensky" w:date="2017-09-15T11:30:00Z">
          <w:pPr>
            <w:pStyle w:val="Heading20"/>
            <w:outlineLvl w:val="3"/>
          </w:pPr>
        </w:pPrChange>
      </w:pPr>
      <w:ins w:id="2093" w:author="Igor Zahumensky" w:date="2017-09-15T11:25:00Z">
        <w:r w:rsidRPr="00B56C81">
          <w:t xml:space="preserve">Members </w:t>
        </w:r>
        <w:r>
          <w:t xml:space="preserve">should </w:t>
        </w:r>
        <w:r w:rsidRPr="00B56C81">
          <w:t>collaborate with their civil aviation authorities regarding compliance with ICAO requirements for the provision of aircraft reports in support of International Air Navigation, as defined in</w:t>
        </w:r>
      </w:ins>
      <w:ins w:id="2094" w:author="Igor Zahumensky" w:date="2017-09-15T11:30:00Z">
        <w:r w:rsidR="0046151B">
          <w:t xml:space="preserve"> the</w:t>
        </w:r>
      </w:ins>
      <w:ins w:id="2095" w:author="Igor Zahumensky" w:date="2017-09-15T11:25:00Z">
        <w:r w:rsidRPr="00B56C81">
          <w:t xml:space="preserve"> </w:t>
        </w:r>
        <w:r w:rsidRPr="00893E76">
          <w:rPr>
            <w:i/>
            <w:iCs/>
            <w:rPrChange w:id="2096" w:author="Igor Zahumensky" w:date="2017-09-15T11:28:00Z">
              <w:rPr/>
            </w:rPrChange>
          </w:rPr>
          <w:t>Technical</w:t>
        </w:r>
        <w:r w:rsidRPr="00B56C81">
          <w:rPr>
            <w:rStyle w:val="Italic"/>
          </w:rPr>
          <w:t xml:space="preserve"> Regulations</w:t>
        </w:r>
      </w:ins>
      <w:ins w:id="2097" w:author="Igor Zahumensky" w:date="2017-09-15T11:28:00Z">
        <w:r w:rsidR="00893E76" w:rsidRPr="0046151B">
          <w:rPr>
            <w:rStyle w:val="Italic"/>
            <w:i w:val="0"/>
            <w:iCs/>
            <w:rPrChange w:id="2098" w:author="Igor Zahumensky" w:date="2017-09-15T11:30:00Z">
              <w:rPr>
                <w:rStyle w:val="Italic"/>
              </w:rPr>
            </w:rPrChange>
          </w:rPr>
          <w:t xml:space="preserve"> (</w:t>
        </w:r>
      </w:ins>
      <w:ins w:id="2099" w:author="Igor Zahumensky" w:date="2017-09-15T11:30:00Z">
        <w:r w:rsidR="0046151B" w:rsidRPr="0046151B">
          <w:rPr>
            <w:rStyle w:val="Italic"/>
            <w:i w:val="0"/>
            <w:iCs/>
            <w:rPrChange w:id="2100" w:author="Igor Zahumensky" w:date="2017-09-15T11:30:00Z">
              <w:rPr>
                <w:rStyle w:val="Italic"/>
              </w:rPr>
            </w:rPrChange>
          </w:rPr>
          <w:t>WMO-No. 49</w:t>
        </w:r>
      </w:ins>
      <w:ins w:id="2101" w:author="Igor Zahumensky" w:date="2017-09-15T11:28:00Z">
        <w:r w:rsidR="00893E76" w:rsidRPr="0046151B">
          <w:rPr>
            <w:rStyle w:val="Italic"/>
            <w:i w:val="0"/>
            <w:iCs/>
            <w:rPrChange w:id="2102" w:author="Igor Zahumensky" w:date="2017-09-15T11:30:00Z">
              <w:rPr>
                <w:rStyle w:val="Italic"/>
              </w:rPr>
            </w:rPrChange>
          </w:rPr>
          <w:t>)</w:t>
        </w:r>
      </w:ins>
      <w:ins w:id="2103" w:author="Igor Zahumensky" w:date="2017-09-15T11:25:00Z">
        <w:r w:rsidRPr="00B56C81">
          <w:t xml:space="preserve">, Volume II , Part 1, 5.7 and 5.8. </w:t>
        </w:r>
      </w:ins>
      <w:ins w:id="2104" w:author="Igor Zahumensky" w:date="2017-09-15T11:26:00Z">
        <w:r w:rsidR="00E658C1" w:rsidRPr="00E658C1">
          <w:rPr>
            <w:i/>
            <w:iCs/>
            <w:rPrChange w:id="2105" w:author="Igor Zahumensky" w:date="2017-09-15T11:26:00Z">
              <w:rPr/>
            </w:rPrChange>
          </w:rPr>
          <w:t>(2.5.1</w:t>
        </w:r>
      </w:ins>
      <w:ins w:id="2106" w:author="Igor Zahumensky" w:date="2017-09-15T11:27:00Z">
        <w:r w:rsidR="00E658C1">
          <w:rPr>
            <w:i/>
            <w:iCs/>
          </w:rPr>
          <w:t xml:space="preserve">, </w:t>
        </w:r>
        <w:r w:rsidR="00E658C1" w:rsidRPr="00960B7A">
          <w:rPr>
            <w:i/>
            <w:iCs/>
          </w:rPr>
          <w:t>Note 3</w:t>
        </w:r>
      </w:ins>
      <w:ins w:id="2107" w:author="Igor Zahumensky" w:date="2017-09-15T11:26:00Z">
        <w:r w:rsidR="00E658C1" w:rsidRPr="00E658C1">
          <w:rPr>
            <w:i/>
            <w:iCs/>
            <w:rPrChange w:id="2108" w:author="Igor Zahumensky" w:date="2017-09-15T11:26:00Z">
              <w:rPr/>
            </w:rPrChange>
          </w:rPr>
          <w:t>)</w:t>
        </w:r>
      </w:ins>
    </w:p>
    <w:p w14:paraId="6B7AC9F5" w14:textId="3457AA07" w:rsidR="00383A98" w:rsidRDefault="00383A98">
      <w:pPr>
        <w:pStyle w:val="Note"/>
        <w:rPr>
          <w:ins w:id="2109" w:author="Igor Zahumensky" w:date="2017-09-15T11:21:00Z"/>
          <w:rStyle w:val="Semibold"/>
          <w:rFonts w:asciiTheme="minorHAnsi" w:eastAsiaTheme="minorEastAsia" w:hAnsiTheme="minorHAnsi" w:cstheme="minorBidi"/>
          <w:b w:val="0"/>
          <w:bCs/>
          <w:sz w:val="22"/>
          <w:lang w:eastAsia="zh-CN"/>
        </w:rPr>
        <w:pPrChange w:id="2110" w:author="Igor Zahumensky" w:date="2017-09-15T11:26:00Z">
          <w:pPr>
            <w:pStyle w:val="Heading20"/>
            <w:outlineLvl w:val="3"/>
          </w:pPr>
        </w:pPrChange>
      </w:pPr>
      <w:ins w:id="2111" w:author="Igor Zahumensky" w:date="2017-09-15T11:26:00Z">
        <w:r>
          <w:t xml:space="preserve">Note: </w:t>
        </w:r>
      </w:ins>
      <w:ins w:id="2112" w:author="Igor Zahumensky" w:date="2017-09-15T11:25:00Z">
        <w:r w:rsidRPr="00B56C81">
          <w:t>Such requirements include the forwarding of aircraft reports by civil aviation authorities to ICAO World Area Forecast Centres (WAFCs) on the Aviation Telecommunications Network so that they can subsequently be made available to WMO Members on the WIS.</w:t>
        </w:r>
      </w:ins>
    </w:p>
    <w:p w14:paraId="746CE0AD" w14:textId="4A9C987A" w:rsidR="00C26269" w:rsidRDefault="00C26269" w:rsidP="00C26269">
      <w:pPr>
        <w:pStyle w:val="Bodytext"/>
        <w:rPr>
          <w:ins w:id="2113" w:author="Igor Zahumensky" w:date="2017-11-10T15:11:00Z"/>
        </w:rPr>
      </w:pPr>
      <w:ins w:id="2114" w:author="Igor Zahumensky" w:date="2017-09-15T11:32:00Z">
        <w:r w:rsidRPr="0041466D">
          <w:t>Members should participate in the WMO Aircraft Meteorological Data Relay (AMDAR) observing system.</w:t>
        </w:r>
      </w:ins>
      <w:ins w:id="2115" w:author="Igor Zahumensky" w:date="2017-11-14T16:35:00Z">
        <w:r w:rsidR="00F13970">
          <w:t xml:space="preserve"> </w:t>
        </w:r>
        <w:r w:rsidR="00F13970" w:rsidRPr="00F13970">
          <w:rPr>
            <w:i/>
            <w:iCs/>
            <w:rPrChange w:id="2116" w:author="Igor Zahumensky" w:date="2017-11-14T16:35:00Z">
              <w:rPr/>
            </w:rPrChange>
          </w:rPr>
          <w:t>(2.5.2)</w:t>
        </w:r>
      </w:ins>
    </w:p>
    <w:p w14:paraId="56D61EE6" w14:textId="6ACD31B3" w:rsidR="00EA7E78" w:rsidRPr="0041466D" w:rsidRDefault="00EA7E78" w:rsidP="00C26269">
      <w:pPr>
        <w:pStyle w:val="Bodytext"/>
        <w:rPr>
          <w:ins w:id="2117" w:author="Igor Zahumensky" w:date="2017-09-15T11:32:00Z"/>
        </w:rPr>
      </w:pPr>
      <w:commentRangeStart w:id="2118"/>
      <w:ins w:id="2119" w:author="Igor Zahumensky" w:date="2017-11-10T15:11:00Z">
        <w:r w:rsidRPr="00B56C81">
          <w:t xml:space="preserve">Note: </w:t>
        </w:r>
        <w:commentRangeEnd w:id="2118"/>
        <w:r>
          <w:rPr>
            <w:rStyle w:val="CommentReference"/>
            <w:rFonts w:eastAsiaTheme="minorHAnsi"/>
            <w:lang w:val="nl-NL"/>
          </w:rPr>
          <w:commentReference w:id="2118"/>
        </w:r>
      </w:ins>
    </w:p>
    <w:p w14:paraId="41AE4914" w14:textId="296A871D" w:rsidR="00A96727" w:rsidRPr="008C05C0" w:rsidRDefault="008C05C0">
      <w:pPr>
        <w:pStyle w:val="Bodytextsemibold"/>
        <w:rPr>
          <w:ins w:id="2120" w:author="Igor Zahumensky" w:date="2017-09-15T11:38:00Z"/>
          <w:rStyle w:val="Semibold"/>
          <w:b/>
        </w:rPr>
        <w:pPrChange w:id="2121" w:author="Igor Zahumensky" w:date="2017-09-15T14:34:00Z">
          <w:pPr>
            <w:pStyle w:val="Heading20"/>
            <w:outlineLvl w:val="3"/>
          </w:pPr>
        </w:pPrChange>
      </w:pPr>
      <w:ins w:id="2122" w:author="Igor Zahumensky" w:date="2017-09-15T14:30:00Z">
        <w:r w:rsidRPr="008C05C0">
          <w:rPr>
            <w:rStyle w:val="Semibold"/>
            <w:b/>
          </w:rPr>
          <w:t>Members operating AMDAR observing systems shall provide measurement of air temperature, wind speed, wind direction, pressure altitude, latitude, longitude and time of observation.</w:t>
        </w:r>
        <w:r>
          <w:rPr>
            <w:rStyle w:val="Semibold"/>
            <w:b/>
          </w:rPr>
          <w:t xml:space="preserve"> </w:t>
        </w:r>
        <w:r w:rsidRPr="008C05C0">
          <w:rPr>
            <w:rStyle w:val="Semibold"/>
            <w:bCs/>
            <w:i/>
            <w:iCs/>
            <w:rPrChange w:id="2123" w:author="Igor Zahumensky" w:date="2017-09-15T14:30:00Z">
              <w:rPr>
                <w:rStyle w:val="Semibold"/>
                <w:b/>
              </w:rPr>
            </w:rPrChange>
          </w:rPr>
          <w:t>(2.5.5)</w:t>
        </w:r>
      </w:ins>
    </w:p>
    <w:p w14:paraId="32C37205" w14:textId="36D5F6E5" w:rsidR="00043619" w:rsidRDefault="00043619">
      <w:pPr>
        <w:pStyle w:val="Bodytext"/>
        <w:rPr>
          <w:ins w:id="2124" w:author="Igor Zahumensky" w:date="2017-11-13T13:43:00Z"/>
          <w:i/>
          <w:iCs/>
        </w:rPr>
        <w:pPrChange w:id="2125" w:author="Igor Zahumensky" w:date="2017-11-13T13:43:00Z">
          <w:pPr>
            <w:pStyle w:val="Heading20"/>
            <w:outlineLvl w:val="3"/>
          </w:pPr>
        </w:pPrChange>
      </w:pPr>
      <w:ins w:id="2126" w:author="Igor Zahumensky" w:date="2017-09-15T14:33:00Z">
        <w:r w:rsidRPr="00550D6E">
          <w:t xml:space="preserve">Members who operate AMDAR observing systems should include measurement of </w:t>
        </w:r>
        <w:commentRangeStart w:id="2127"/>
        <w:r w:rsidRPr="00550D6E">
          <w:t>humidity or water vapour</w:t>
        </w:r>
      </w:ins>
      <w:commentRangeEnd w:id="2127"/>
      <w:ins w:id="2128" w:author="Igor Zahumensky" w:date="2017-11-13T13:45:00Z">
        <w:r w:rsidR="00245E2D">
          <w:rPr>
            <w:rStyle w:val="CommentReference"/>
            <w:rFonts w:eastAsia="MS Mincho"/>
            <w:lang w:eastAsia="ja-JP"/>
          </w:rPr>
          <w:commentReference w:id="2127"/>
        </w:r>
      </w:ins>
      <w:ins w:id="2129" w:author="Igor Zahumensky" w:date="2017-11-13T13:42:00Z">
        <w:r w:rsidR="00997340">
          <w:t>,</w:t>
        </w:r>
      </w:ins>
      <w:ins w:id="2130" w:author="Igor Zahumensky" w:date="2017-09-15T14:33:00Z">
        <w:r w:rsidRPr="00550D6E">
          <w:t xml:space="preserve"> turbulence</w:t>
        </w:r>
      </w:ins>
      <w:ins w:id="2131" w:author="Igor Zahumensky" w:date="2017-11-13T13:42:00Z">
        <w:r w:rsidR="00997340">
          <w:t>,</w:t>
        </w:r>
      </w:ins>
      <w:ins w:id="2132" w:author="Igor Zahumensky" w:date="2017-09-15T14:33:00Z">
        <w:r w:rsidRPr="00550D6E">
          <w:t xml:space="preserve"> icing</w:t>
        </w:r>
      </w:ins>
      <w:ins w:id="2133" w:author="Igor Zahumensky" w:date="2017-11-13T13:42:00Z">
        <w:r w:rsidR="00997340">
          <w:t xml:space="preserve">, </w:t>
        </w:r>
      </w:ins>
      <w:ins w:id="2134" w:author="Igor Zahumensky" w:date="2017-11-13T13:43:00Z">
        <w:r w:rsidR="008529D9">
          <w:t xml:space="preserve">and </w:t>
        </w:r>
      </w:ins>
      <w:ins w:id="2135" w:author="Igor Zahumensky" w:date="2017-11-13T13:42:00Z">
        <w:r w:rsidR="00997340">
          <w:t>geometric altitu</w:t>
        </w:r>
      </w:ins>
      <w:ins w:id="2136" w:author="Igor Zahumensky" w:date="2017-11-13T13:43:00Z">
        <w:r w:rsidR="00997340">
          <w:t>d</w:t>
        </w:r>
      </w:ins>
      <w:ins w:id="2137" w:author="Igor Zahumensky" w:date="2017-11-13T13:42:00Z">
        <w:r w:rsidR="00997340">
          <w:t xml:space="preserve">e </w:t>
        </w:r>
      </w:ins>
      <w:ins w:id="2138" w:author="Igor Zahumensky" w:date="2017-09-15T14:33:00Z">
        <w:r w:rsidRPr="00550D6E">
          <w:t>as additional components of AMDAR observations.</w:t>
        </w:r>
      </w:ins>
      <w:ins w:id="2139" w:author="Igor Zahumensky" w:date="2017-09-15T14:35:00Z">
        <w:r w:rsidR="00550D6E">
          <w:t xml:space="preserve"> </w:t>
        </w:r>
        <w:r w:rsidR="00550D6E" w:rsidRPr="003E780F">
          <w:rPr>
            <w:i/>
            <w:iCs/>
            <w:rPrChange w:id="2140" w:author="Igor Zahumensky" w:date="2017-09-15T14:35:00Z">
              <w:rPr/>
            </w:rPrChange>
          </w:rPr>
          <w:t>(</w:t>
        </w:r>
        <w:r w:rsidR="003E780F" w:rsidRPr="003E780F">
          <w:rPr>
            <w:i/>
            <w:iCs/>
            <w:rPrChange w:id="2141" w:author="Igor Zahumensky" w:date="2017-09-15T14:35:00Z">
              <w:rPr/>
            </w:rPrChange>
          </w:rPr>
          <w:t>2.5.6</w:t>
        </w:r>
        <w:r w:rsidR="00550D6E" w:rsidRPr="003E780F">
          <w:rPr>
            <w:i/>
            <w:iCs/>
            <w:rPrChange w:id="2142" w:author="Igor Zahumensky" w:date="2017-09-15T14:35:00Z">
              <w:rPr/>
            </w:rPrChange>
          </w:rPr>
          <w:t>)</w:t>
        </w:r>
      </w:ins>
    </w:p>
    <w:p w14:paraId="496D90EF" w14:textId="349F02A4" w:rsidR="008529D9" w:rsidRDefault="008529D9">
      <w:pPr>
        <w:pStyle w:val="Notes1"/>
        <w:rPr>
          <w:ins w:id="2143" w:author="Igor Zahumensky" w:date="2017-11-13T13:44:00Z"/>
        </w:rPr>
        <w:pPrChange w:id="2144" w:author="Igor Zahumensky" w:date="2017-11-13T13:45:00Z">
          <w:pPr>
            <w:pStyle w:val="Heading20"/>
            <w:outlineLvl w:val="3"/>
          </w:pPr>
        </w:pPrChange>
      </w:pPr>
      <w:ins w:id="2145" w:author="Igor Zahumensky" w:date="2017-11-13T13:43:00Z">
        <w:r>
          <w:t>Note</w:t>
        </w:r>
      </w:ins>
      <w:ins w:id="2146" w:author="Igor Zahumensky" w:date="2017-11-13T13:44:00Z">
        <w:r w:rsidR="00A273B0">
          <w:t>s</w:t>
        </w:r>
      </w:ins>
      <w:ins w:id="2147" w:author="Igor Zahumensky" w:date="2017-11-13T13:43:00Z">
        <w:r>
          <w:t>:</w:t>
        </w:r>
      </w:ins>
    </w:p>
    <w:p w14:paraId="035A3729" w14:textId="02AD329A" w:rsidR="00A273B0" w:rsidRDefault="00A273B0">
      <w:pPr>
        <w:pStyle w:val="Notes1"/>
        <w:rPr>
          <w:ins w:id="2148" w:author="Igor Zahumensky" w:date="2017-11-13T13:44:00Z"/>
        </w:rPr>
        <w:pPrChange w:id="2149" w:author="Igor Zahumensky" w:date="2017-11-13T13:45:00Z">
          <w:pPr>
            <w:pStyle w:val="Heading20"/>
            <w:outlineLvl w:val="3"/>
          </w:pPr>
        </w:pPrChange>
      </w:pPr>
      <w:ins w:id="2150" w:author="Igor Zahumensky" w:date="2017-11-13T13:44:00Z">
        <w:r>
          <w:t>1. T</w:t>
        </w:r>
        <w:r w:rsidRPr="00B56C81">
          <w:t>urbulence: mean, peak and event-based Eddy Dissipation Rate (EDR) – desirable</w:t>
        </w:r>
      </w:ins>
    </w:p>
    <w:p w14:paraId="497AEB47" w14:textId="74A385E8" w:rsidR="00A273B0" w:rsidRPr="00550D6E" w:rsidRDefault="00A273B0">
      <w:pPr>
        <w:pStyle w:val="Notes1"/>
        <w:rPr>
          <w:ins w:id="2151" w:author="Igor Zahumensky" w:date="2017-09-15T14:33:00Z"/>
          <w:rStyle w:val="Semibold"/>
          <w:rFonts w:asciiTheme="minorHAnsi" w:eastAsiaTheme="minorEastAsia" w:hAnsiTheme="minorHAnsi" w:cstheme="minorBidi"/>
          <w:b w:val="0"/>
          <w:bCs/>
          <w:sz w:val="22"/>
          <w:lang w:eastAsia="zh-CN"/>
          <w:rPrChange w:id="2152" w:author="Igor Zahumensky" w:date="2017-09-15T14:35:00Z">
            <w:rPr>
              <w:ins w:id="2153" w:author="Igor Zahumensky" w:date="2017-09-15T14:33:00Z"/>
              <w:rStyle w:val="Semibold"/>
              <w:rFonts w:asciiTheme="minorHAnsi" w:eastAsiaTheme="minorEastAsia" w:hAnsiTheme="minorHAnsi" w:cstheme="minorBidi"/>
              <w:b/>
              <w:bCs w:val="0"/>
              <w:sz w:val="22"/>
              <w:szCs w:val="22"/>
              <w:lang w:eastAsia="zh-CN"/>
            </w:rPr>
          </w:rPrChange>
        </w:rPr>
        <w:pPrChange w:id="2154" w:author="Igor Zahumensky" w:date="2017-11-13T13:45:00Z">
          <w:pPr>
            <w:pStyle w:val="Heading20"/>
            <w:outlineLvl w:val="3"/>
          </w:pPr>
        </w:pPrChange>
      </w:pPr>
      <w:ins w:id="2155" w:author="Igor Zahumensky" w:date="2017-11-13T13:44:00Z">
        <w:r>
          <w:t>2. T</w:t>
        </w:r>
        <w:r w:rsidRPr="00B56C81">
          <w:t>urbulence: derived equivalent vertical gust (DEVG) – optional</w:t>
        </w:r>
      </w:ins>
    </w:p>
    <w:p w14:paraId="120A4243" w14:textId="71D62A42" w:rsidR="00C318FE" w:rsidRDefault="00C318FE" w:rsidP="00C318FE">
      <w:pPr>
        <w:pStyle w:val="Bodytextsemibold"/>
        <w:rPr>
          <w:rStyle w:val="Semibold"/>
          <w:b/>
          <w:bCs/>
        </w:rPr>
      </w:pPr>
      <w:ins w:id="2156" w:author="Igor Zahumensky" w:date="2017-11-16T11:07:00Z">
        <w:r w:rsidRPr="0041466D">
          <w:rPr>
            <w:rStyle w:val="Semibold"/>
          </w:rPr>
          <w:t xml:space="preserve">Members </w:t>
        </w:r>
        <w:del w:id="2157" w:author="Igor Zahumensky" w:date="2017-07-06T11:09:00Z">
          <w:r w:rsidRPr="0041466D" w:rsidDel="001A280A">
            <w:rPr>
              <w:rStyle w:val="Semibold"/>
            </w:rPr>
            <w:delText xml:space="preserve">who </w:delText>
          </w:r>
        </w:del>
        <w:r w:rsidRPr="0041466D">
          <w:rPr>
            <w:rStyle w:val="Semibold"/>
          </w:rPr>
          <w:t>mak</w:t>
        </w:r>
        <w:del w:id="2158" w:author="Igor Zahumensky" w:date="2017-07-06T11:09:00Z">
          <w:r w:rsidRPr="0041466D" w:rsidDel="001A280A">
            <w:rPr>
              <w:rStyle w:val="Semibold"/>
            </w:rPr>
            <w:delText>e</w:delText>
          </w:r>
        </w:del>
        <w:r w:rsidRPr="0041466D">
          <w:rPr>
            <w:rStyle w:val="Semibold"/>
          </w:rPr>
          <w:t xml:space="preserve">ing aircraft-based observations available to the WIS shall </w:t>
        </w:r>
        <w:del w:id="2159" w:author="Igor Zahumensky" w:date="2017-07-06T11:10:00Z">
          <w:r w:rsidRPr="0041466D" w:rsidDel="001A60AD">
            <w:rPr>
              <w:rStyle w:val="Semibold"/>
            </w:rPr>
            <w:delText xml:space="preserve">ensure that they </w:delText>
          </w:r>
        </w:del>
        <w:r w:rsidRPr="0041466D">
          <w:rPr>
            <w:rStyle w:val="Semibold"/>
          </w:rPr>
          <w:t>have the authori</w:t>
        </w:r>
        <w:del w:id="2160" w:author="Igor Zahumensky" w:date="2017-07-06T11:10:00Z">
          <w:r w:rsidRPr="0041466D" w:rsidDel="001A60AD">
            <w:rPr>
              <w:rStyle w:val="Semibold"/>
            </w:rPr>
            <w:delText>ty</w:delText>
          </w:r>
        </w:del>
        <w:r w:rsidRPr="0041466D">
          <w:rPr>
            <w:rStyle w:val="Semibold"/>
          </w:rPr>
          <w:t>zation to do so from the observational data owner.</w:t>
        </w:r>
      </w:ins>
      <w:ins w:id="2161" w:author="Igor Zahumensky" w:date="2017-11-16T11:08:00Z">
        <w:r w:rsidR="00530164" w:rsidRPr="00530164">
          <w:rPr>
            <w:rStyle w:val="Semibold"/>
          </w:rPr>
          <w:t xml:space="preserve"> </w:t>
        </w:r>
        <w:r w:rsidR="00530164" w:rsidRPr="00530164">
          <w:rPr>
            <w:rStyle w:val="Semibold"/>
            <w:i/>
            <w:iCs/>
            <w:rPrChange w:id="2162" w:author="Igor Zahumensky" w:date="2017-11-16T11:08:00Z">
              <w:rPr>
                <w:rStyle w:val="Semibold"/>
              </w:rPr>
            </w:rPrChange>
          </w:rPr>
          <w:t>(2.5.7)</w:t>
        </w:r>
      </w:ins>
    </w:p>
    <w:p w14:paraId="1FD38148" w14:textId="056D91FF" w:rsidR="00AE744A" w:rsidRDefault="00AE744A">
      <w:pPr>
        <w:pStyle w:val="Notes1"/>
        <w:rPr>
          <w:ins w:id="2163" w:author="Igor Zahumensky" w:date="2017-11-16T11:40:00Z"/>
          <w:rStyle w:val="Italic"/>
          <w:rFonts w:asciiTheme="minorHAnsi" w:eastAsiaTheme="minorEastAsia" w:hAnsiTheme="minorHAnsi" w:cstheme="minorBidi"/>
          <w:iCs/>
          <w:color w:val="7F7F7F" w:themeColor="text1" w:themeTint="80"/>
          <w:sz w:val="22"/>
          <w:lang w:eastAsia="zh-CN"/>
        </w:rPr>
        <w:pPrChange w:id="2164" w:author="Igor Zahumensky" w:date="2017-11-16T14:20:00Z">
          <w:pPr>
            <w:pStyle w:val="Heading20"/>
            <w:outlineLvl w:val="3"/>
          </w:pPr>
        </w:pPrChange>
      </w:pPr>
      <w:ins w:id="2165" w:author="Igor Zahumensky" w:date="2017-11-16T11:30:00Z">
        <w:r w:rsidRPr="00774CF2">
          <w:rPr>
            <w:highlight w:val="yellow"/>
            <w:rPrChange w:id="2166" w:author="Igor Zahumensky" w:date="2017-11-16T11:31:00Z">
              <w:rPr>
                <w:b w:val="0"/>
                <w:bCs w:val="0"/>
              </w:rPr>
            </w:rPrChange>
          </w:rPr>
          <w:t xml:space="preserve">Note: Further information on quality </w:t>
        </w:r>
      </w:ins>
      <w:ins w:id="2167" w:author="Igor Zahumensky" w:date="2017-11-16T11:31:00Z">
        <w:r w:rsidR="00774CF2" w:rsidRPr="0050778F">
          <w:rPr>
            <w:bCs/>
            <w:highlight w:val="yellow"/>
            <w:rPrChange w:id="2168" w:author="Igor Zahumensky" w:date="2017-11-16T14:20:00Z">
              <w:rPr>
                <w:b w:val="0"/>
                <w:highlight w:val="yellow"/>
              </w:rPr>
            </w:rPrChange>
          </w:rPr>
          <w:t>control and</w:t>
        </w:r>
        <w:r w:rsidR="00774CF2">
          <w:rPr>
            <w:b/>
            <w:highlight w:val="yellow"/>
          </w:rPr>
          <w:t xml:space="preserve"> </w:t>
        </w:r>
      </w:ins>
      <w:ins w:id="2169" w:author="Igor Zahumensky" w:date="2017-11-16T11:30:00Z">
        <w:r w:rsidRPr="00774CF2">
          <w:rPr>
            <w:highlight w:val="yellow"/>
            <w:rPrChange w:id="2170" w:author="Igor Zahumensky" w:date="2017-11-16T11:31:00Z">
              <w:rPr>
                <w:b w:val="0"/>
                <w:bCs w:val="0"/>
              </w:rPr>
            </w:rPrChange>
          </w:rPr>
          <w:t xml:space="preserve">monitoring of aircraft-based observational data can be found in the </w:t>
        </w:r>
        <w:r w:rsidRPr="00774CF2">
          <w:rPr>
            <w:rStyle w:val="Italic"/>
            <w:bCs/>
            <w:iCs/>
            <w:highlight w:val="yellow"/>
            <w:rPrChange w:id="2171" w:author="Igor Zahumensky" w:date="2017-11-16T11:31:00Z">
              <w:rPr>
                <w:rStyle w:val="Italic"/>
                <w:b w:val="0"/>
                <w:bCs w:val="0"/>
              </w:rPr>
            </w:rPrChange>
          </w:rPr>
          <w:t>Guide to the Global Observing System</w:t>
        </w:r>
        <w:r w:rsidRPr="00774CF2">
          <w:rPr>
            <w:highlight w:val="yellow"/>
            <w:rPrChange w:id="2172" w:author="Igor Zahumensky" w:date="2017-11-16T11:31:00Z">
              <w:rPr>
                <w:b w:val="0"/>
                <w:bCs w:val="0"/>
              </w:rPr>
            </w:rPrChange>
          </w:rPr>
          <w:t xml:space="preserve">, the </w:t>
        </w:r>
        <w:r w:rsidRPr="00774CF2">
          <w:rPr>
            <w:rStyle w:val="Italic"/>
            <w:bCs/>
            <w:iCs/>
            <w:highlight w:val="yellow"/>
            <w:rPrChange w:id="2173" w:author="Igor Zahumensky" w:date="2017-11-16T11:31:00Z">
              <w:rPr>
                <w:rStyle w:val="Italic"/>
                <w:b w:val="0"/>
                <w:bCs w:val="0"/>
              </w:rPr>
            </w:rPrChange>
          </w:rPr>
          <w:t>Guide to Aircraft-based Observations</w:t>
        </w:r>
        <w:r w:rsidRPr="00774CF2">
          <w:rPr>
            <w:highlight w:val="yellow"/>
            <w:rPrChange w:id="2174" w:author="Igor Zahumensky" w:date="2017-11-16T11:31:00Z">
              <w:rPr>
                <w:b w:val="0"/>
                <w:bCs w:val="0"/>
              </w:rPr>
            </w:rPrChange>
          </w:rPr>
          <w:t xml:space="preserve"> (in preparation), and in </w:t>
        </w:r>
        <w:r w:rsidRPr="00774CF2">
          <w:rPr>
            <w:rStyle w:val="Italic"/>
            <w:bCs/>
            <w:iCs/>
            <w:highlight w:val="yellow"/>
            <w:rPrChange w:id="2175" w:author="Igor Zahumensky" w:date="2017-11-16T11:31:00Z">
              <w:rPr>
                <w:rStyle w:val="Italic"/>
                <w:b w:val="0"/>
                <w:bCs w:val="0"/>
              </w:rPr>
            </w:rPrChange>
          </w:rPr>
          <w:t>Guidance on Quality Monitoring of Aircraft-based Observational Data</w:t>
        </w:r>
      </w:ins>
      <w:ins w:id="2176" w:author="Igor Zahumensky" w:date="2017-11-16T14:20:00Z">
        <w:r w:rsidR="0050778F">
          <w:rPr>
            <w:rStyle w:val="Italic"/>
            <w:bCs/>
            <w:iCs/>
          </w:rPr>
          <w:t xml:space="preserve"> </w:t>
        </w:r>
        <w:r w:rsidR="0050778F" w:rsidRPr="0050778F">
          <w:rPr>
            <w:rStyle w:val="Italic"/>
            <w:bCs/>
            <w:iCs/>
            <w:highlight w:val="yellow"/>
            <w:rPrChange w:id="2177" w:author="Igor Zahumensky" w:date="2017-11-16T14:21:00Z">
              <w:rPr>
                <w:rStyle w:val="Italic"/>
                <w:b w:val="0"/>
                <w:iCs/>
              </w:rPr>
            </w:rPrChange>
          </w:rPr>
          <w:t>(No.)- more specific</w:t>
        </w:r>
      </w:ins>
      <w:ins w:id="2178" w:author="Igor Zahumensky" w:date="2017-11-16T14:21:00Z">
        <w:r w:rsidR="0050778F" w:rsidRPr="0050778F">
          <w:rPr>
            <w:rStyle w:val="Italic"/>
            <w:bCs/>
            <w:iCs/>
            <w:highlight w:val="yellow"/>
            <w:rPrChange w:id="2179" w:author="Igor Zahumensky" w:date="2017-11-16T14:21:00Z">
              <w:rPr>
                <w:rStyle w:val="Italic"/>
                <w:b w:val="0"/>
                <w:iCs/>
              </w:rPr>
            </w:rPrChange>
          </w:rPr>
          <w:t>-detailed ref.</w:t>
        </w:r>
      </w:ins>
    </w:p>
    <w:p w14:paraId="1EE3BD2E" w14:textId="43481032" w:rsidR="004F22FE" w:rsidRPr="004F22FE" w:rsidRDefault="004F22FE" w:rsidP="00A66293">
      <w:pPr>
        <w:pStyle w:val="Notes1"/>
        <w:rPr>
          <w:ins w:id="2180" w:author="Igor Zahumensky" w:date="2017-11-16T11:40:00Z"/>
          <w:highlight w:val="yellow"/>
          <w:rPrChange w:id="2181" w:author="Igor Zahumensky" w:date="2017-11-16T11:40:00Z">
            <w:rPr>
              <w:ins w:id="2182" w:author="Igor Zahumensky" w:date="2017-11-16T11:40:00Z"/>
            </w:rPr>
          </w:rPrChange>
        </w:rPr>
      </w:pPr>
      <w:ins w:id="2183" w:author="Igor Zahumensky" w:date="2017-11-16T11:40:00Z">
        <w:r w:rsidRPr="004F22FE">
          <w:rPr>
            <w:highlight w:val="yellow"/>
            <w:rPrChange w:id="2184" w:author="Igor Zahumensky" w:date="2017-11-16T11:40:00Z">
              <w:rPr/>
            </w:rPrChange>
          </w:rPr>
          <w:lastRenderedPageBreak/>
          <w:t>2.</w:t>
        </w:r>
        <w:r w:rsidRPr="004F22FE">
          <w:rPr>
            <w:highlight w:val="yellow"/>
            <w:rPrChange w:id="2185" w:author="Igor Zahumensky" w:date="2017-11-16T11:40:00Z">
              <w:rPr/>
            </w:rPrChange>
          </w:rPr>
          <w:tab/>
          <w:t xml:space="preserve">Key sources of advice on quality of aircraft-based observational data are the WMO lead centre on aircraft-data and other WMO </w:t>
        </w:r>
        <w:r w:rsidRPr="000507DC">
          <w:rPr>
            <w:highlight w:val="yellow"/>
            <w:rPrChange w:id="2186" w:author="Igor Zahumensky" w:date="2017-11-16T14:30:00Z">
              <w:rPr/>
            </w:rPrChange>
          </w:rPr>
          <w:t>Members.</w:t>
        </w:r>
      </w:ins>
      <w:ins w:id="2187" w:author="Igor Zahumensky" w:date="2017-11-16T14:23:00Z">
        <w:r w:rsidR="00D95E4E" w:rsidRPr="000507DC">
          <w:rPr>
            <w:highlight w:val="yellow"/>
          </w:rPr>
          <w:t xml:space="preserve"> (</w:t>
        </w:r>
        <w:r w:rsidR="00D93A87" w:rsidRPr="000507DC">
          <w:rPr>
            <w:highlight w:val="yellow"/>
            <w:rPrChange w:id="2188" w:author="Igor Zahumensky" w:date="2017-11-16T14:30:00Z">
              <w:rPr/>
            </w:rPrChange>
          </w:rPr>
          <w:fldChar w:fldCharType="begin"/>
        </w:r>
        <w:r w:rsidR="00D93A87" w:rsidRPr="000507DC">
          <w:rPr>
            <w:highlight w:val="yellow"/>
            <w:rPrChange w:id="2189" w:author="Igor Zahumensky" w:date="2017-11-16T14:30:00Z">
              <w:rPr/>
            </w:rPrChange>
          </w:rPr>
          <w:instrText xml:space="preserve"> HYPERLINK "https://www.wmo.int/pages/prog/www/GOS/ABO/data/ABO_Data_Monitoring.html" </w:instrText>
        </w:r>
        <w:r w:rsidR="00D93A87" w:rsidRPr="000507DC">
          <w:rPr>
            <w:highlight w:val="yellow"/>
            <w:rPrChange w:id="2190" w:author="Igor Zahumensky" w:date="2017-11-16T14:30:00Z">
              <w:rPr/>
            </w:rPrChange>
          </w:rPr>
          <w:fldChar w:fldCharType="separate"/>
        </w:r>
        <w:r w:rsidR="00D93A87" w:rsidRPr="000507DC">
          <w:rPr>
            <w:rStyle w:val="Hyperlink"/>
            <w:highlight w:val="yellow"/>
            <w:rPrChange w:id="2191" w:author="Igor Zahumensky" w:date="2017-11-16T14:30:00Z">
              <w:rPr>
                <w:rStyle w:val="Hyperlink"/>
              </w:rPr>
            </w:rPrChange>
          </w:rPr>
          <w:t>https://www.wmo.int/pages/prog/www/GOS/ABO/data/ABO_Data_Monitoring.html</w:t>
        </w:r>
        <w:r w:rsidR="00D93A87" w:rsidRPr="000507DC">
          <w:rPr>
            <w:highlight w:val="yellow"/>
            <w:rPrChange w:id="2192" w:author="Igor Zahumensky" w:date="2017-11-16T14:30:00Z">
              <w:rPr/>
            </w:rPrChange>
          </w:rPr>
          <w:fldChar w:fldCharType="end"/>
        </w:r>
      </w:ins>
      <w:ins w:id="2193" w:author="Igor Zahumensky" w:date="2017-11-16T14:31:00Z">
        <w:r w:rsidR="00A66293">
          <w:rPr>
            <w:highlight w:val="yellow"/>
          </w:rPr>
          <w:t xml:space="preserve"> - be useful</w:t>
        </w:r>
      </w:ins>
      <w:ins w:id="2194" w:author="Igor Zahumensky" w:date="2017-11-16T14:23:00Z">
        <w:r w:rsidR="00D93A87" w:rsidRPr="000507DC">
          <w:rPr>
            <w:highlight w:val="yellow"/>
            <w:rPrChange w:id="2195" w:author="Igor Zahumensky" w:date="2017-11-16T14:30:00Z">
              <w:rPr/>
            </w:rPrChange>
          </w:rPr>
          <w:t>?</w:t>
        </w:r>
        <w:r w:rsidR="00D95E4E" w:rsidRPr="000507DC">
          <w:rPr>
            <w:highlight w:val="yellow"/>
          </w:rPr>
          <w:t>)</w:t>
        </w:r>
      </w:ins>
    </w:p>
    <w:p w14:paraId="6120D6D3" w14:textId="1A01793E" w:rsidR="004F22FE" w:rsidRPr="004F22FE" w:rsidRDefault="004F22FE">
      <w:pPr>
        <w:pStyle w:val="Notes1"/>
        <w:rPr>
          <w:ins w:id="2196" w:author="Igor Zahumensky" w:date="2017-11-16T11:22:00Z"/>
          <w:rStyle w:val="Semibold"/>
          <w:bCs/>
          <w:color w:val="000000" w:themeColor="text1"/>
        </w:rPr>
        <w:pPrChange w:id="2197" w:author="Igor Zahumensky" w:date="2017-11-16T14:20:00Z">
          <w:pPr>
            <w:pStyle w:val="Heading20"/>
            <w:outlineLvl w:val="3"/>
          </w:pPr>
        </w:pPrChange>
      </w:pPr>
      <w:ins w:id="2198" w:author="Igor Zahumensky" w:date="2017-11-16T11:40:00Z">
        <w:r w:rsidRPr="004F22FE">
          <w:rPr>
            <w:highlight w:val="yellow"/>
            <w:rPrChange w:id="2199" w:author="Igor Zahumensky" w:date="2017-11-16T11:40:00Z">
              <w:rPr>
                <w:b w:val="0"/>
                <w:bCs w:val="0"/>
              </w:rPr>
            </w:rPrChange>
          </w:rPr>
          <w:t>3.</w:t>
        </w:r>
        <w:r w:rsidRPr="004F22FE">
          <w:rPr>
            <w:highlight w:val="yellow"/>
            <w:rPrChange w:id="2200" w:author="Igor Zahumensky" w:date="2017-11-16T11:40:00Z">
              <w:rPr>
                <w:b w:val="0"/>
                <w:bCs w:val="0"/>
              </w:rPr>
            </w:rPrChange>
          </w:rPr>
          <w:tab/>
          <w:t>The WMO lead centre on aircraft data undertakes quality monitoring of aircraft-based observations and makes monitoring information available to Members on the WMO website.</w:t>
        </w:r>
      </w:ins>
    </w:p>
    <w:p w14:paraId="69A14CBE" w14:textId="19184F3D" w:rsidR="00515740" w:rsidRDefault="00515740" w:rsidP="00515740">
      <w:pPr>
        <w:pStyle w:val="Bodytext"/>
        <w:rPr>
          <w:ins w:id="2201" w:author="Igor Zahumensky" w:date="2017-11-16T12:00:00Z"/>
          <w:rStyle w:val="Semibold"/>
        </w:rPr>
      </w:pPr>
      <w:ins w:id="2202" w:author="Igor Zahumensky" w:date="2017-11-16T11:45:00Z">
        <w:r w:rsidRPr="0041466D">
          <w:rPr>
            <w:rStyle w:val="Semibold"/>
          </w:rPr>
          <w:t xml:space="preserve">Members operating AMDAR observing systems shall ensure that on-board data quality control is applied in accordance with WMO specifications. </w:t>
        </w:r>
      </w:ins>
      <w:ins w:id="2203" w:author="Igor Zahumensky" w:date="2017-11-16T16:59:00Z">
        <w:r w:rsidR="00CC0BF7" w:rsidRPr="00CC0BF7">
          <w:rPr>
            <w:rStyle w:val="Semibold"/>
            <w:b w:val="0"/>
            <w:bCs/>
            <w:i/>
            <w:iCs/>
            <w:rPrChange w:id="2204" w:author="Igor Zahumensky" w:date="2017-11-16T17:00:00Z">
              <w:rPr>
                <w:rStyle w:val="Semibold"/>
              </w:rPr>
            </w:rPrChange>
          </w:rPr>
          <w:t>(2.5.13)</w:t>
        </w:r>
      </w:ins>
    </w:p>
    <w:p w14:paraId="3F9530EC" w14:textId="0631E8BC" w:rsidR="007E56A6" w:rsidRDefault="007E56A6">
      <w:pPr>
        <w:pStyle w:val="Note"/>
        <w:rPr>
          <w:ins w:id="2205" w:author="Igor Zahumensky" w:date="2017-11-16T12:02:00Z"/>
        </w:rPr>
        <w:pPrChange w:id="2206" w:author="Igor Zahumensky" w:date="2017-11-16T16:50:00Z">
          <w:pPr>
            <w:pStyle w:val="Bodytext"/>
          </w:pPr>
        </w:pPrChange>
      </w:pPr>
      <w:ins w:id="2207" w:author="Igor Zahumensky" w:date="2017-11-16T12:02:00Z">
        <w:r w:rsidRPr="00B56C81">
          <w:t>Note:</w:t>
        </w:r>
        <w:r w:rsidRPr="00B56C81">
          <w:tab/>
        </w:r>
        <w:r>
          <w:t xml:space="preserve">WMO </w:t>
        </w:r>
        <w:r w:rsidRPr="00B56C81">
          <w:t xml:space="preserve">Specifications for on-board data quality control are described in the </w:t>
        </w:r>
        <w:r w:rsidRPr="00AE581A">
          <w:rPr>
            <w:rStyle w:val="Italic"/>
            <w:u w:val="single"/>
          </w:rPr>
          <w:t>AMDAR Onboard Software Functional Requirements Specification</w:t>
        </w:r>
        <w:r w:rsidRPr="00AE581A">
          <w:rPr>
            <w:u w:val="single"/>
          </w:rPr>
          <w:t xml:space="preserve">. </w:t>
        </w:r>
        <w:r w:rsidRPr="000507DC">
          <w:rPr>
            <w:u w:val="single"/>
            <w:rPrChange w:id="2208" w:author="Igor Zahumensky" w:date="2017-11-16T14:30:00Z">
              <w:rPr>
                <w:highlight w:val="yellow"/>
                <w:u w:val="single"/>
              </w:rPr>
            </w:rPrChange>
          </w:rPr>
          <w:t>(</w:t>
        </w:r>
      </w:ins>
      <w:ins w:id="2209" w:author="Igor Zahumensky" w:date="2017-11-16T16:50:00Z">
        <w:r w:rsidR="005C4366" w:rsidRPr="00B56C81">
          <w:t>Instruments an</w:t>
        </w:r>
        <w:r w:rsidR="005C4366">
          <w:t xml:space="preserve">d Observing Methods, Report </w:t>
        </w:r>
      </w:ins>
      <w:ins w:id="2210" w:author="Igor Zahumensky" w:date="2017-11-16T14:30:00Z">
        <w:r w:rsidR="000507DC" w:rsidRPr="000507DC">
          <w:rPr>
            <w:u w:val="single"/>
          </w:rPr>
          <w:t>No. 115</w:t>
        </w:r>
      </w:ins>
      <w:ins w:id="2211" w:author="Igor Zahumensky" w:date="2017-11-16T16:51:00Z">
        <w:r w:rsidR="005C17D3">
          <w:rPr>
            <w:u w:val="single"/>
          </w:rPr>
          <w:t xml:space="preserve">, </w:t>
        </w:r>
        <w:r w:rsidR="005C17D3" w:rsidRPr="005C17D3">
          <w:rPr>
            <w:highlight w:val="yellow"/>
            <w:u w:val="single"/>
            <w:rPrChange w:id="2212" w:author="Igor Zahumensky" w:date="2017-11-16T16:52:00Z">
              <w:rPr>
                <w:u w:val="single"/>
              </w:rPr>
            </w:rPrChange>
          </w:rPr>
          <w:t>C</w:t>
        </w:r>
      </w:ins>
      <w:ins w:id="2213" w:author="Igor Zahumensky" w:date="2017-11-16T16:52:00Z">
        <w:r w:rsidR="005C17D3" w:rsidRPr="005C17D3">
          <w:rPr>
            <w:highlight w:val="yellow"/>
            <w:u w:val="single"/>
            <w:rPrChange w:id="2214" w:author="Igor Zahumensky" w:date="2017-11-16T16:52:00Z">
              <w:rPr>
                <w:u w:val="single"/>
              </w:rPr>
            </w:rPrChange>
          </w:rPr>
          <w:t>h</w:t>
        </w:r>
      </w:ins>
      <w:ins w:id="2215" w:author="Igor Zahumensky" w:date="2017-11-16T16:51:00Z">
        <w:r w:rsidR="005C17D3" w:rsidRPr="005C17D3">
          <w:rPr>
            <w:highlight w:val="yellow"/>
            <w:u w:val="single"/>
            <w:rPrChange w:id="2216" w:author="Igor Zahumensky" w:date="2017-11-16T16:52:00Z">
              <w:rPr>
                <w:u w:val="single"/>
              </w:rPr>
            </w:rPrChange>
          </w:rPr>
          <w:t>apter</w:t>
        </w:r>
      </w:ins>
      <w:ins w:id="2217" w:author="Igor Zahumensky" w:date="2017-11-16T16:52:00Z">
        <w:r w:rsidR="005C17D3" w:rsidRPr="005C17D3">
          <w:rPr>
            <w:highlight w:val="yellow"/>
            <w:u w:val="single"/>
            <w:rPrChange w:id="2218" w:author="Igor Zahumensky" w:date="2017-11-16T16:52:00Z">
              <w:rPr>
                <w:u w:val="single"/>
              </w:rPr>
            </w:rPrChange>
          </w:rPr>
          <w:t xml:space="preserve"> X</w:t>
        </w:r>
      </w:ins>
      <w:ins w:id="2219" w:author="Igor Zahumensky" w:date="2017-11-16T12:02:00Z">
        <w:r w:rsidRPr="000507DC">
          <w:rPr>
            <w:rPrChange w:id="2220" w:author="Igor Zahumensky" w:date="2017-11-16T14:30:00Z">
              <w:rPr>
                <w:highlight w:val="yellow"/>
              </w:rPr>
            </w:rPrChange>
          </w:rPr>
          <w:t>)</w:t>
        </w:r>
      </w:ins>
    </w:p>
    <w:p w14:paraId="6A751293" w14:textId="7D84779C" w:rsidR="007A7D48" w:rsidRPr="0041466D" w:rsidRDefault="007A7D48" w:rsidP="00E71B96">
      <w:pPr>
        <w:pStyle w:val="Bodytext"/>
        <w:rPr>
          <w:ins w:id="2221" w:author="Igor Zahumensky" w:date="2017-11-16T11:59:00Z"/>
          <w:rStyle w:val="Semibold"/>
        </w:rPr>
      </w:pPr>
      <w:ins w:id="2222" w:author="Igor Zahumensky" w:date="2017-11-16T11:59:00Z">
        <w:r w:rsidRPr="00CC0BF7">
          <w:rPr>
            <w:rStyle w:val="Semibold"/>
          </w:rPr>
          <w:t>Members who receive and process aircraft-based observational data from any source, including AMDAR and other aircraft-based observing systems, shall make such data available through the WIS in accordance with WMO regulations.</w:t>
        </w:r>
      </w:ins>
      <w:ins w:id="2223" w:author="Igor Zahumensky" w:date="2017-11-16T17:00:00Z">
        <w:r w:rsidR="00CC0BF7" w:rsidRPr="00CC0BF7">
          <w:rPr>
            <w:rStyle w:val="Semibold"/>
          </w:rPr>
          <w:t xml:space="preserve"> </w:t>
        </w:r>
        <w:r w:rsidR="00CC0BF7" w:rsidRPr="00CC0BF7">
          <w:rPr>
            <w:rStyle w:val="Semibold"/>
            <w:b w:val="0"/>
            <w:bCs/>
            <w:i/>
            <w:iCs/>
            <w:rPrChange w:id="2224" w:author="Igor Zahumensky" w:date="2017-11-16T17:00:00Z">
              <w:rPr>
                <w:rStyle w:val="Semibold"/>
              </w:rPr>
            </w:rPrChange>
          </w:rPr>
          <w:t>(2.5.14)</w:t>
        </w:r>
      </w:ins>
    </w:p>
    <w:p w14:paraId="28567EF3" w14:textId="77777777" w:rsidR="007A7D48" w:rsidRPr="00B56C81" w:rsidRDefault="007A7D48" w:rsidP="007A7D48">
      <w:pPr>
        <w:pStyle w:val="Notesheading"/>
        <w:rPr>
          <w:ins w:id="2225" w:author="Igor Zahumensky" w:date="2017-11-16T11:59:00Z"/>
        </w:rPr>
      </w:pPr>
      <w:ins w:id="2226" w:author="Igor Zahumensky" w:date="2017-11-16T11:59:00Z">
        <w:r w:rsidRPr="00B56C81">
          <w:t>Notes:</w:t>
        </w:r>
      </w:ins>
    </w:p>
    <w:p w14:paraId="5CC64869" w14:textId="32B70E56" w:rsidR="00E71B96" w:rsidRDefault="00E71B96">
      <w:pPr>
        <w:pStyle w:val="Notes1"/>
        <w:rPr>
          <w:ins w:id="2227" w:author="Igor Zahumensky" w:date="2017-11-16T12:00:00Z"/>
        </w:rPr>
        <w:pPrChange w:id="2228" w:author="Igor Zahumensky" w:date="2017-11-16T12:02:00Z">
          <w:pPr>
            <w:pStyle w:val="Bodytext"/>
          </w:pPr>
        </w:pPrChange>
      </w:pPr>
      <w:ins w:id="2229" w:author="Igor Zahumensky" w:date="2017-11-16T12:00:00Z">
        <w:r>
          <w:t xml:space="preserve">1. </w:t>
        </w:r>
        <w:r w:rsidR="00640874">
          <w:t>Members need to be aware of</w:t>
        </w:r>
      </w:ins>
      <w:ins w:id="2230" w:author="Igor Zahumensky" w:date="2017-11-16T12:01:00Z">
        <w:r w:rsidR="00640874">
          <w:t xml:space="preserve"> specific requirement for handling ICAO related observations </w:t>
        </w:r>
        <w:r w:rsidR="00930AC6">
          <w:t xml:space="preserve">explained in the </w:t>
        </w:r>
        <w:r w:rsidR="00930AC6" w:rsidRPr="00930AC6">
          <w:rPr>
            <w:rStyle w:val="Italic"/>
            <w:bCs/>
            <w:iCs/>
            <w:rPrChange w:id="2231" w:author="Igor Zahumensky" w:date="2017-11-16T12:02:00Z">
              <w:rPr>
                <w:rStyle w:val="Italic"/>
                <w:bCs/>
                <w:iCs/>
                <w:highlight w:val="yellow"/>
              </w:rPr>
            </w:rPrChange>
          </w:rPr>
          <w:t>Guide to Aircraft-based Observations</w:t>
        </w:r>
      </w:ins>
      <w:ins w:id="2232" w:author="Igor Zahumensky" w:date="2017-11-16T12:02:00Z">
        <w:r w:rsidR="00930AC6">
          <w:rPr>
            <w:rStyle w:val="Italic"/>
            <w:bCs/>
            <w:iCs/>
          </w:rPr>
          <w:t>.</w:t>
        </w:r>
      </w:ins>
      <w:ins w:id="2233" w:author="Igor Zahumensky" w:date="2017-11-16T12:01:00Z">
        <w:r w:rsidR="00930AC6">
          <w:t xml:space="preserve"> </w:t>
        </w:r>
      </w:ins>
    </w:p>
    <w:p w14:paraId="5CF41102" w14:textId="5A555FA4" w:rsidR="007A7D48" w:rsidRPr="0041466D" w:rsidRDefault="00E71B96">
      <w:pPr>
        <w:pStyle w:val="Notes1"/>
        <w:rPr>
          <w:ins w:id="2234" w:author="Igor Zahumensky" w:date="2017-11-16T11:45:00Z"/>
          <w:rStyle w:val="Semibold"/>
        </w:rPr>
        <w:pPrChange w:id="2235" w:author="Igor Zahumensky" w:date="2017-11-16T12:02:00Z">
          <w:pPr>
            <w:pStyle w:val="Bodytext"/>
          </w:pPr>
        </w:pPrChange>
      </w:pPr>
      <w:ins w:id="2236" w:author="Igor Zahumensky" w:date="2017-11-16T12:00:00Z">
        <w:r>
          <w:t xml:space="preserve">2. </w:t>
        </w:r>
      </w:ins>
      <w:ins w:id="2237" w:author="Igor Zahumensky" w:date="2017-11-16T11:59:00Z">
        <w:r w:rsidR="007A7D48" w:rsidRPr="00B56C81">
          <w:t xml:space="preserve">Guidance on the encoding and provision of aircraft-based observations to the WIS can be found in the </w:t>
        </w:r>
        <w:r w:rsidR="007A7D48" w:rsidRPr="00B56C81">
          <w:rPr>
            <w:rStyle w:val="Italic"/>
          </w:rPr>
          <w:t>Guide to Aircraft-based Observations</w:t>
        </w:r>
        <w:r w:rsidR="007A7D48" w:rsidRPr="00B56C81">
          <w:t xml:space="preserve"> (in preparation).</w:t>
        </w:r>
      </w:ins>
    </w:p>
    <w:p w14:paraId="2DBB2232" w14:textId="692E2495" w:rsidR="00C66D0C" w:rsidRDefault="00C66D0C">
      <w:pPr>
        <w:pStyle w:val="Bodytextsemibold"/>
        <w:rPr>
          <w:ins w:id="2238" w:author="Igor Zahumensky" w:date="2017-11-16T12:16:00Z"/>
          <w:rStyle w:val="Semibold"/>
          <w:b/>
          <w:bCs/>
        </w:rPr>
        <w:pPrChange w:id="2239" w:author="Igor Zahumensky" w:date="2017-09-13T14:26:00Z">
          <w:pPr>
            <w:pStyle w:val="Heading20"/>
            <w:outlineLvl w:val="3"/>
          </w:pPr>
        </w:pPrChange>
      </w:pPr>
      <w:ins w:id="2240" w:author="Igor Zahumensky" w:date="2017-11-16T12:14:00Z">
        <w:r w:rsidRPr="0041466D">
          <w:rPr>
            <w:rStyle w:val="Semibold"/>
          </w:rPr>
          <w:t xml:space="preserve">Members who receive, process and make available to the WIS aircraft-based observational data from any source shall </w:t>
        </w:r>
        <w:r>
          <w:rPr>
            <w:rStyle w:val="Semibold"/>
          </w:rPr>
          <w:t xml:space="preserve">record, retain, and make available </w:t>
        </w:r>
        <w:r w:rsidRPr="0041466D">
          <w:rPr>
            <w:rStyle w:val="Semibold"/>
          </w:rPr>
          <w:t>observational metadata in accordance with 2.5.</w:t>
        </w:r>
      </w:ins>
      <w:ins w:id="2241" w:author="Igor Zahumensky" w:date="2017-11-16T17:00:00Z">
        <w:r w:rsidR="00CC0BF7">
          <w:rPr>
            <w:rStyle w:val="Semibold"/>
          </w:rPr>
          <w:t xml:space="preserve"> </w:t>
        </w:r>
        <w:r w:rsidR="00CC0BF7" w:rsidRPr="00CC0BF7">
          <w:rPr>
            <w:rStyle w:val="Semibold"/>
            <w:i/>
            <w:iCs/>
            <w:rPrChange w:id="2242" w:author="Igor Zahumensky" w:date="2017-11-16T17:00:00Z">
              <w:rPr>
                <w:rStyle w:val="Semibold"/>
                <w:bCs w:val="0"/>
              </w:rPr>
            </w:rPrChange>
          </w:rPr>
          <w:t>( 2.5.16)</w:t>
        </w:r>
      </w:ins>
    </w:p>
    <w:p w14:paraId="5B673C8C" w14:textId="2A92CA8D" w:rsidR="007B50D0" w:rsidRPr="00445915" w:rsidRDefault="00EE5A19">
      <w:pPr>
        <w:rPr>
          <w:ins w:id="2243" w:author="Igor Zahumensky" w:date="2017-11-16T12:18:00Z"/>
        </w:rPr>
        <w:pPrChange w:id="2244" w:author="Igor Zahumensky" w:date="2018-01-10T11:49:00Z">
          <w:pPr>
            <w:pStyle w:val="Notes1"/>
          </w:pPr>
        </w:pPrChange>
      </w:pPr>
      <w:ins w:id="2245" w:author="Igor Zahumensky" w:date="2017-11-16T12:16:00Z">
        <w:r w:rsidRPr="00445915">
          <w:rPr>
            <w:rStyle w:val="Semibold"/>
            <w:b w:val="0"/>
            <w:highlight w:val="yellow"/>
            <w:rPrChange w:id="2246" w:author="Igor Zahumensky" w:date="2018-01-10T11:49:00Z">
              <w:rPr>
                <w:rStyle w:val="Semibold"/>
                <w:b w:val="0"/>
              </w:rPr>
            </w:rPrChange>
          </w:rPr>
          <w:t xml:space="preserve">Edit. Note: to check </w:t>
        </w:r>
        <w:r w:rsidRPr="00445915">
          <w:rPr>
            <w:highlight w:val="yellow"/>
            <w:rPrChange w:id="2247" w:author="Igor Zahumensky" w:date="2018-01-10T11:49:00Z">
              <w:rPr/>
            </w:rPrChange>
          </w:rPr>
          <w:t xml:space="preserve">the </w:t>
        </w:r>
        <w:r w:rsidRPr="00445915">
          <w:rPr>
            <w:rStyle w:val="Italic"/>
            <w:i w:val="0"/>
            <w:highlight w:val="yellow"/>
            <w:rPrChange w:id="2248" w:author="Igor Zahumensky" w:date="2018-01-10T11:49:00Z">
              <w:rPr>
                <w:rStyle w:val="Italic"/>
                <w:i w:val="0"/>
              </w:rPr>
            </w:rPrChange>
          </w:rPr>
          <w:t>Guide to Aircraft-based Observations</w:t>
        </w:r>
        <w:r w:rsidRPr="00445915">
          <w:rPr>
            <w:rStyle w:val="Italic"/>
            <w:b/>
            <w:i w:val="0"/>
            <w:highlight w:val="yellow"/>
            <w:rPrChange w:id="2249" w:author="Igor Zahumensky" w:date="2018-01-10T11:49:00Z">
              <w:rPr>
                <w:rStyle w:val="Italic"/>
                <w:b/>
                <w:iCs/>
              </w:rPr>
            </w:rPrChange>
          </w:rPr>
          <w:t xml:space="preserve"> if relevant gu</w:t>
        </w:r>
      </w:ins>
      <w:ins w:id="2250" w:author="Igor Zahumensky" w:date="2017-11-16T12:17:00Z">
        <w:r w:rsidRPr="00445915">
          <w:rPr>
            <w:rStyle w:val="Italic"/>
            <w:b/>
            <w:i w:val="0"/>
            <w:highlight w:val="yellow"/>
            <w:rPrChange w:id="2251" w:author="Igor Zahumensky" w:date="2018-01-10T11:49:00Z">
              <w:rPr>
                <w:rStyle w:val="Italic"/>
                <w:b/>
                <w:iCs/>
              </w:rPr>
            </w:rPrChange>
          </w:rPr>
          <w:t xml:space="preserve">idance </w:t>
        </w:r>
      </w:ins>
      <w:ins w:id="2252" w:author="Igor Zahumensky" w:date="2017-11-16T12:18:00Z">
        <w:r w:rsidR="007B50D0" w:rsidRPr="00445915">
          <w:rPr>
            <w:rStyle w:val="Italic"/>
            <w:b/>
            <w:i w:val="0"/>
            <w:highlight w:val="yellow"/>
            <w:rPrChange w:id="2253" w:author="Igor Zahumensky" w:date="2018-01-10T11:49:00Z">
              <w:rPr>
                <w:rStyle w:val="Italic"/>
                <w:b/>
                <w:iCs/>
              </w:rPr>
            </w:rPrChange>
          </w:rPr>
          <w:t xml:space="preserve">on the below notes </w:t>
        </w:r>
      </w:ins>
      <w:ins w:id="2254" w:author="Igor Zahumensky" w:date="2017-11-16T12:17:00Z">
        <w:r w:rsidRPr="00445915">
          <w:rPr>
            <w:rStyle w:val="Italic"/>
            <w:b/>
            <w:i w:val="0"/>
            <w:highlight w:val="yellow"/>
            <w:rPrChange w:id="2255" w:author="Igor Zahumensky" w:date="2018-01-10T11:49:00Z">
              <w:rPr>
                <w:rStyle w:val="Italic"/>
                <w:b/>
                <w:iCs/>
              </w:rPr>
            </w:rPrChange>
          </w:rPr>
          <w:t>is there</w:t>
        </w:r>
        <w:r w:rsidRPr="00445915">
          <w:rPr>
            <w:rStyle w:val="Italic"/>
            <w:b/>
            <w:i w:val="0"/>
            <w:rPrChange w:id="2256" w:author="Igor Zahumensky" w:date="2018-01-10T11:49:00Z">
              <w:rPr>
                <w:rStyle w:val="Italic"/>
                <w:b/>
                <w:iCs/>
              </w:rPr>
            </w:rPrChange>
          </w:rPr>
          <w:t xml:space="preserve"> </w:t>
        </w:r>
      </w:ins>
    </w:p>
    <w:p w14:paraId="01A8AE15" w14:textId="77777777" w:rsidR="007B50D0" w:rsidRPr="007B50D0" w:rsidRDefault="007B50D0" w:rsidP="007B50D0">
      <w:pPr>
        <w:pStyle w:val="Notesheading"/>
        <w:rPr>
          <w:ins w:id="2257" w:author="Igor Zahumensky" w:date="2017-11-16T12:18:00Z"/>
          <w:highlight w:val="yellow"/>
          <w:rPrChange w:id="2258" w:author="Igor Zahumensky" w:date="2017-11-16T12:19:00Z">
            <w:rPr>
              <w:ins w:id="2259" w:author="Igor Zahumensky" w:date="2017-11-16T12:18:00Z"/>
            </w:rPr>
          </w:rPrChange>
        </w:rPr>
      </w:pPr>
      <w:ins w:id="2260" w:author="Igor Zahumensky" w:date="2017-11-16T12:18:00Z">
        <w:r w:rsidRPr="007B50D0">
          <w:rPr>
            <w:highlight w:val="yellow"/>
            <w:rPrChange w:id="2261" w:author="Igor Zahumensky" w:date="2017-11-16T12:19:00Z">
              <w:rPr/>
            </w:rPrChange>
          </w:rPr>
          <w:t>Note: Relevant metadata include those relating to the following aspects and elements of the observational data:</w:t>
        </w:r>
      </w:ins>
    </w:p>
    <w:p w14:paraId="3F2B0A29" w14:textId="77777777" w:rsidR="007B50D0" w:rsidRPr="007B50D0" w:rsidRDefault="007B50D0" w:rsidP="007B50D0">
      <w:pPr>
        <w:pStyle w:val="Notes1"/>
        <w:rPr>
          <w:ins w:id="2262" w:author="Igor Zahumensky" w:date="2017-11-16T12:18:00Z"/>
          <w:highlight w:val="yellow"/>
          <w:rPrChange w:id="2263" w:author="Igor Zahumensky" w:date="2017-11-16T12:19:00Z">
            <w:rPr>
              <w:ins w:id="2264" w:author="Igor Zahumensky" w:date="2017-11-16T12:18:00Z"/>
            </w:rPr>
          </w:rPrChange>
        </w:rPr>
      </w:pPr>
      <w:ins w:id="2265" w:author="Igor Zahumensky" w:date="2017-11-16T12:18:00Z">
        <w:r w:rsidRPr="007B50D0">
          <w:rPr>
            <w:highlight w:val="yellow"/>
            <w:rPrChange w:id="2266" w:author="Igor Zahumensky" w:date="2017-11-16T12:19:00Z">
              <w:rPr/>
            </w:rPrChange>
          </w:rPr>
          <w:t>(a)</w:t>
        </w:r>
        <w:r w:rsidRPr="007B50D0">
          <w:rPr>
            <w:highlight w:val="yellow"/>
            <w:rPrChange w:id="2267" w:author="Igor Zahumensky" w:date="2017-11-16T12:19:00Z">
              <w:rPr/>
            </w:rPrChange>
          </w:rPr>
          <w:tab/>
          <w:t>Models and types of aircraft;</w:t>
        </w:r>
      </w:ins>
    </w:p>
    <w:p w14:paraId="71319904" w14:textId="77777777" w:rsidR="007B50D0" w:rsidRPr="007B50D0" w:rsidRDefault="007B50D0" w:rsidP="007B50D0">
      <w:pPr>
        <w:pStyle w:val="Notes1"/>
        <w:rPr>
          <w:ins w:id="2268" w:author="Igor Zahumensky" w:date="2017-11-16T12:18:00Z"/>
          <w:highlight w:val="yellow"/>
          <w:rPrChange w:id="2269" w:author="Igor Zahumensky" w:date="2017-11-16T12:19:00Z">
            <w:rPr>
              <w:ins w:id="2270" w:author="Igor Zahumensky" w:date="2017-11-16T12:18:00Z"/>
            </w:rPr>
          </w:rPrChange>
        </w:rPr>
      </w:pPr>
      <w:ins w:id="2271" w:author="Igor Zahumensky" w:date="2017-11-16T12:18:00Z">
        <w:r w:rsidRPr="007B50D0">
          <w:rPr>
            <w:highlight w:val="yellow"/>
            <w:rPrChange w:id="2272" w:author="Igor Zahumensky" w:date="2017-11-16T12:19:00Z">
              <w:rPr/>
            </w:rPrChange>
          </w:rPr>
          <w:t>(b)</w:t>
        </w:r>
        <w:r w:rsidRPr="007B50D0">
          <w:rPr>
            <w:highlight w:val="yellow"/>
            <w:rPrChange w:id="2273" w:author="Igor Zahumensky" w:date="2017-11-16T12:19:00Z">
              <w:rPr/>
            </w:rPrChange>
          </w:rPr>
          <w:tab/>
          <w:t>When and where possible, on-board sensors and their siting, calibration and operational issues and faults;</w:t>
        </w:r>
      </w:ins>
    </w:p>
    <w:p w14:paraId="16C816C2" w14:textId="77777777" w:rsidR="007B50D0" w:rsidRPr="007B50D0" w:rsidRDefault="007B50D0" w:rsidP="007B50D0">
      <w:pPr>
        <w:pStyle w:val="Notes1"/>
        <w:rPr>
          <w:ins w:id="2274" w:author="Igor Zahumensky" w:date="2017-11-16T12:18:00Z"/>
          <w:highlight w:val="yellow"/>
          <w:rPrChange w:id="2275" w:author="Igor Zahumensky" w:date="2017-11-16T12:19:00Z">
            <w:rPr>
              <w:ins w:id="2276" w:author="Igor Zahumensky" w:date="2017-11-16T12:18:00Z"/>
            </w:rPr>
          </w:rPrChange>
        </w:rPr>
      </w:pPr>
      <w:ins w:id="2277" w:author="Igor Zahumensky" w:date="2017-11-16T12:18:00Z">
        <w:r w:rsidRPr="007B50D0">
          <w:rPr>
            <w:highlight w:val="yellow"/>
            <w:rPrChange w:id="2278" w:author="Igor Zahumensky" w:date="2017-11-16T12:19:00Z">
              <w:rPr/>
            </w:rPrChange>
          </w:rPr>
          <w:t>(c)</w:t>
        </w:r>
        <w:r w:rsidRPr="007B50D0">
          <w:rPr>
            <w:highlight w:val="yellow"/>
            <w:rPrChange w:id="2279" w:author="Igor Zahumensky" w:date="2017-11-16T12:19:00Z">
              <w:rPr/>
            </w:rPrChange>
          </w:rPr>
          <w:tab/>
          <w:t>Specific software and algorithms used to process data to generate the reported variables;</w:t>
        </w:r>
      </w:ins>
    </w:p>
    <w:p w14:paraId="18A18F78" w14:textId="0DE790E8" w:rsidR="007B50D0" w:rsidRPr="007B50D0" w:rsidRDefault="007B50D0">
      <w:pPr>
        <w:pStyle w:val="Notes1"/>
        <w:rPr>
          <w:ins w:id="2280" w:author="Igor Zahumensky" w:date="2017-11-16T12:14:00Z"/>
          <w:rStyle w:val="Semibold"/>
          <w:bCs/>
          <w:color w:val="000000" w:themeColor="text1"/>
        </w:rPr>
        <w:pPrChange w:id="2281" w:author="Igor Zahumensky" w:date="2017-11-16T12:18:00Z">
          <w:pPr>
            <w:pStyle w:val="Heading20"/>
            <w:outlineLvl w:val="3"/>
          </w:pPr>
        </w:pPrChange>
      </w:pPr>
      <w:ins w:id="2282" w:author="Igor Zahumensky" w:date="2017-11-16T12:18:00Z">
        <w:r w:rsidRPr="007B50D0">
          <w:rPr>
            <w:highlight w:val="yellow"/>
            <w:rPrChange w:id="2283" w:author="Igor Zahumensky" w:date="2017-11-16T12:19:00Z">
              <w:rPr>
                <w:b w:val="0"/>
                <w:bCs w:val="0"/>
              </w:rPr>
            </w:rPrChange>
          </w:rPr>
          <w:t>(d)</w:t>
        </w:r>
        <w:r w:rsidRPr="007B50D0">
          <w:rPr>
            <w:highlight w:val="yellow"/>
            <w:rPrChange w:id="2284" w:author="Igor Zahumensky" w:date="2017-11-16T12:19:00Z">
              <w:rPr>
                <w:b w:val="0"/>
                <w:bCs w:val="0"/>
              </w:rPr>
            </w:rPrChange>
          </w:rPr>
          <w:tab/>
          <w:t>Metadata related to quality control processes, data communication practices, data processing and delivering centres.</w:t>
        </w:r>
      </w:ins>
    </w:p>
    <w:p w14:paraId="14920F5F" w14:textId="70721756" w:rsidR="004467FF" w:rsidRDefault="004467FF">
      <w:pPr>
        <w:pStyle w:val="Bodytextsemibold"/>
        <w:rPr>
          <w:ins w:id="2285" w:author="Igor Zahumensky" w:date="2017-11-16T12:32:00Z"/>
          <w:rStyle w:val="Semibold"/>
          <w:b/>
          <w:sz w:val="16"/>
        </w:rPr>
        <w:pPrChange w:id="2286" w:author="Igor Zahumensky" w:date="2017-11-16T12:32:00Z">
          <w:pPr>
            <w:pStyle w:val="Heading20"/>
            <w:outlineLvl w:val="3"/>
          </w:pPr>
        </w:pPrChange>
      </w:pPr>
      <w:ins w:id="2287" w:author="Igor Zahumensky" w:date="2017-11-16T12:32:00Z">
        <w:r w:rsidRPr="004467FF">
          <w:rPr>
            <w:highlight w:val="yellow"/>
            <w:rPrChange w:id="2288" w:author="Igor Zahumensky" w:date="2017-11-16T12:33:00Z">
              <w:rPr>
                <w:bCs w:val="0"/>
              </w:rPr>
            </w:rPrChange>
          </w:rPr>
          <w:t>Members should report incidents to the relevant WMO lead centre on aircraft data and to WMO Focal Points on Aircraft-based Observations</w:t>
        </w:r>
      </w:ins>
      <w:ins w:id="2289" w:author="Igor Zahumensky" w:date="2017-11-16T12:33:00Z">
        <w:r w:rsidRPr="004467FF">
          <w:rPr>
            <w:highlight w:val="yellow"/>
            <w:rPrChange w:id="2290" w:author="Igor Zahumensky" w:date="2017-11-16T12:33:00Z">
              <w:rPr>
                <w:bCs w:val="0"/>
              </w:rPr>
            </w:rPrChange>
          </w:rPr>
          <w:t xml:space="preserve"> </w:t>
        </w:r>
        <w:r w:rsidRPr="004467FF">
          <w:rPr>
            <w:b w:val="0"/>
            <w:bCs/>
            <w:i/>
            <w:iCs/>
            <w:highlight w:val="yellow"/>
            <w:rPrChange w:id="2291" w:author="Igor Zahumensky" w:date="2017-11-16T12:33:00Z">
              <w:rPr>
                <w:bCs w:val="0"/>
              </w:rPr>
            </w:rPrChange>
          </w:rPr>
          <w:t>(Based on the Note 4, 2.5.18)</w:t>
        </w:r>
      </w:ins>
    </w:p>
    <w:p w14:paraId="6F839010" w14:textId="4B1A10F8" w:rsidR="00403ED8" w:rsidRDefault="00FE09B2">
      <w:pPr>
        <w:pStyle w:val="Bodytextsemibold"/>
        <w:rPr>
          <w:ins w:id="2292" w:author="Igor Zahumensky" w:date="2017-09-15T10:45:00Z"/>
          <w:b w:val="0"/>
          <w:i/>
          <w:iCs/>
        </w:rPr>
        <w:pPrChange w:id="2293" w:author="Igor Zahumensky" w:date="2017-09-13T14:26:00Z">
          <w:pPr>
            <w:pStyle w:val="Heading20"/>
            <w:outlineLvl w:val="3"/>
          </w:pPr>
        </w:pPrChange>
      </w:pPr>
      <w:ins w:id="2294" w:author="Igor Zahumensky" w:date="2017-09-13T14:25:00Z">
        <w:r w:rsidRPr="00FE09B2">
          <w:rPr>
            <w:rStyle w:val="Semibold"/>
            <w:b/>
            <w:bCs/>
            <w:rPrChange w:id="2295" w:author="Igor Zahumensky" w:date="2017-09-13T14:26:00Z">
              <w:rPr>
                <w:rStyle w:val="Semibold"/>
              </w:rPr>
            </w:rPrChange>
          </w:rPr>
          <w:t xml:space="preserve">Members making aircraft-based observations internationally available shall develop procedures for the detection, communication and timely rectification of issues and errors that </w:t>
        </w:r>
        <w:r w:rsidR="000A4F46" w:rsidRPr="000A4F46">
          <w:rPr>
            <w:rStyle w:val="Semibold"/>
            <w:b/>
            <w:bCs/>
          </w:rPr>
          <w:t>adversely affect the quality of</w:t>
        </w:r>
      </w:ins>
      <w:ins w:id="2296" w:author="Igor Zahumensky" w:date="2017-09-15T11:44:00Z">
        <w:r w:rsidR="000A4F46">
          <w:rPr>
            <w:rStyle w:val="Semibold"/>
            <w:b/>
            <w:bCs/>
          </w:rPr>
          <w:t xml:space="preserve"> </w:t>
        </w:r>
      </w:ins>
      <w:ins w:id="2297" w:author="Igor Zahumensky" w:date="2017-09-13T14:25:00Z">
        <w:r w:rsidRPr="00FE09B2">
          <w:rPr>
            <w:rStyle w:val="Semibold"/>
            <w:b/>
            <w:bCs/>
            <w:rPrChange w:id="2298" w:author="Igor Zahumensky" w:date="2017-09-13T14:26:00Z">
              <w:rPr>
                <w:rStyle w:val="Semibold"/>
              </w:rPr>
            </w:rPrChange>
          </w:rPr>
          <w:t>observations</w:t>
        </w:r>
        <w:r w:rsidRPr="00FE09B2">
          <w:rPr>
            <w:bCs/>
            <w:rPrChange w:id="2299" w:author="Igor Zahumensky" w:date="2017-09-13T14:26:00Z">
              <w:rPr/>
            </w:rPrChange>
          </w:rPr>
          <w:t>.</w:t>
        </w:r>
        <w:r>
          <w:t xml:space="preserve"> </w:t>
        </w:r>
        <w:r w:rsidRPr="00FE09B2">
          <w:rPr>
            <w:b w:val="0"/>
            <w:bCs/>
            <w:i/>
            <w:iCs/>
            <w:rPrChange w:id="2300" w:author="Igor Zahumensky" w:date="2017-09-13T14:26:00Z">
              <w:rPr>
                <w:i/>
                <w:iCs/>
              </w:rPr>
            </w:rPrChange>
          </w:rPr>
          <w:t>(2.5.</w:t>
        </w:r>
        <w:commentRangeStart w:id="2301"/>
        <w:commentRangeStart w:id="2302"/>
        <w:r w:rsidRPr="00FE09B2">
          <w:rPr>
            <w:b w:val="0"/>
            <w:bCs/>
            <w:i/>
            <w:iCs/>
            <w:rPrChange w:id="2303" w:author="Igor Zahumensky" w:date="2017-09-13T14:26:00Z">
              <w:rPr>
                <w:i/>
                <w:iCs/>
              </w:rPr>
            </w:rPrChange>
          </w:rPr>
          <w:t>19</w:t>
        </w:r>
      </w:ins>
      <w:commentRangeEnd w:id="2301"/>
      <w:commentRangeEnd w:id="2302"/>
      <w:ins w:id="2304" w:author="Igor Zahumensky" w:date="2017-11-16T17:01:00Z">
        <w:r w:rsidR="009335A7">
          <w:rPr>
            <w:rStyle w:val="CommentReference"/>
            <w:rFonts w:eastAsia="MS Mincho"/>
            <w:b w:val="0"/>
            <w:color w:val="auto"/>
            <w:lang w:eastAsia="ja-JP"/>
          </w:rPr>
          <w:commentReference w:id="2301"/>
        </w:r>
      </w:ins>
      <w:ins w:id="2305" w:author="Igor Zahumensky" w:date="2017-11-16T12:36:00Z">
        <w:r w:rsidR="00C978BE">
          <w:rPr>
            <w:rStyle w:val="CommentReference"/>
            <w:rFonts w:eastAsia="MS Mincho"/>
            <w:b w:val="0"/>
            <w:color w:val="auto"/>
            <w:lang w:eastAsia="ja-JP"/>
          </w:rPr>
          <w:commentReference w:id="2302"/>
        </w:r>
      </w:ins>
      <w:ins w:id="2306" w:author="Igor Zahumensky" w:date="2017-09-13T14:25:00Z">
        <w:r w:rsidRPr="00FE09B2">
          <w:rPr>
            <w:b w:val="0"/>
            <w:bCs/>
            <w:i/>
            <w:iCs/>
            <w:rPrChange w:id="2307" w:author="Igor Zahumensky" w:date="2017-09-13T14:26:00Z">
              <w:rPr>
                <w:i/>
                <w:iCs/>
              </w:rPr>
            </w:rPrChange>
          </w:rPr>
          <w:t>)</w:t>
        </w:r>
      </w:ins>
    </w:p>
    <w:p w14:paraId="22E84768" w14:textId="209BE616" w:rsidR="00087B84" w:rsidRDefault="00C5609B">
      <w:pPr>
        <w:pStyle w:val="Indent2semibold0"/>
        <w:rPr>
          <w:ins w:id="2308" w:author="Igor Zahumensky" w:date="2017-09-15T15:11:00Z"/>
          <w:rStyle w:val="Semibold"/>
        </w:rPr>
        <w:pPrChange w:id="2309" w:author="Igor Zahumensky" w:date="2017-09-15T15:11:00Z">
          <w:pPr>
            <w:pStyle w:val="Heading20"/>
            <w:outlineLvl w:val="3"/>
          </w:pPr>
        </w:pPrChange>
      </w:pPr>
      <w:ins w:id="2310" w:author="Igor Zahumensky" w:date="2017-09-15T14:57:00Z">
        <w:r w:rsidRPr="0041466D">
          <w:rPr>
            <w:rStyle w:val="Semibold"/>
          </w:rPr>
          <w:t>Members who receive and process aircraft-based observation</w:t>
        </w:r>
      </w:ins>
      <w:ins w:id="2311" w:author="Igor Zahumensky" w:date="2017-09-15T14:58:00Z">
        <w:r>
          <w:rPr>
            <w:rStyle w:val="Semibold"/>
          </w:rPr>
          <w:t>s</w:t>
        </w:r>
      </w:ins>
      <w:ins w:id="2312" w:author="Igor Zahumensky" w:date="2017-09-15T14:57:00Z">
        <w:r w:rsidRPr="0041466D">
          <w:rPr>
            <w:rStyle w:val="Semibold"/>
          </w:rPr>
          <w:t xml:space="preserve"> from any source, including AMDAR, ICAO and other aircraft-based observing systems, shall make such </w:t>
        </w:r>
      </w:ins>
      <w:ins w:id="2313" w:author="Igor Zahumensky" w:date="2017-09-15T14:58:00Z">
        <w:r>
          <w:rPr>
            <w:rStyle w:val="Semibold"/>
          </w:rPr>
          <w:t>observations</w:t>
        </w:r>
      </w:ins>
      <w:ins w:id="2314" w:author="Igor Zahumensky" w:date="2017-09-15T14:57:00Z">
        <w:r w:rsidRPr="0041466D">
          <w:rPr>
            <w:rStyle w:val="Semibold"/>
          </w:rPr>
          <w:t xml:space="preserve"> available to the WIS</w:t>
        </w:r>
      </w:ins>
      <w:ins w:id="2315" w:author="Igor Zahumensky" w:date="2017-09-15T14:58:00Z">
        <w:r w:rsidR="00940E9F">
          <w:rPr>
            <w:rStyle w:val="Semibold"/>
          </w:rPr>
          <w:t>.</w:t>
        </w:r>
      </w:ins>
    </w:p>
    <w:p w14:paraId="078A0390" w14:textId="78D96767" w:rsidR="00422078" w:rsidRPr="00940E9F" w:rsidRDefault="00422078">
      <w:pPr>
        <w:pStyle w:val="Indent2semibold0"/>
        <w:rPr>
          <w:ins w:id="2316" w:author="Igor Zahumensky" w:date="2017-09-13T11:18:00Z"/>
          <w:color w:val="7F7F7F" w:themeColor="text1" w:themeTint="80"/>
          <w:rPrChange w:id="2317" w:author="Igor Zahumensky" w:date="2017-09-15T14:59:00Z">
            <w:rPr>
              <w:ins w:id="2318" w:author="Igor Zahumensky" w:date="2017-09-13T11:18:00Z"/>
              <w:rFonts w:cs="Stone Sans ITC"/>
              <w:color w:val="000000"/>
              <w:sz w:val="24"/>
              <w:szCs w:val="24"/>
            </w:rPr>
          </w:rPrChange>
        </w:rPr>
        <w:pPrChange w:id="2319" w:author="Igor Zahumensky" w:date="2017-09-15T15:11:00Z">
          <w:pPr>
            <w:pStyle w:val="Heading20"/>
            <w:outlineLvl w:val="3"/>
          </w:pPr>
        </w:pPrChange>
      </w:pPr>
      <w:ins w:id="2320" w:author="Igor Zahumensky" w:date="2017-09-15T15:11:00Z">
        <w:r w:rsidRPr="0041466D">
          <w:rPr>
            <w:rStyle w:val="Semibold"/>
          </w:rPr>
          <w:t>Members who receive, process and make available to the WIS aircraft-based observation</w:t>
        </w:r>
        <w:r w:rsidR="00B96EF3">
          <w:rPr>
            <w:rStyle w:val="Semibold"/>
          </w:rPr>
          <w:t>s</w:t>
        </w:r>
        <w:r w:rsidRPr="0041466D">
          <w:rPr>
            <w:rStyle w:val="Semibold"/>
          </w:rPr>
          <w:t xml:space="preserve"> from any source shall make observational metadata available in accordance with 2.5.</w:t>
        </w:r>
      </w:ins>
    </w:p>
    <w:p w14:paraId="437FDCB8" w14:textId="1E14C09C" w:rsidR="00BB14E2" w:rsidRDefault="00B458A7">
      <w:pPr>
        <w:pStyle w:val="Chapterhead"/>
        <w:rPr>
          <w:ins w:id="2321" w:author="Igor Zahumensky" w:date="2017-09-13T11:15:00Z"/>
        </w:rPr>
        <w:pPrChange w:id="2322" w:author="Igor Zahumensky" w:date="2017-09-15T09:11:00Z">
          <w:pPr>
            <w:pStyle w:val="Heading20"/>
            <w:outlineLvl w:val="3"/>
          </w:pPr>
        </w:pPrChange>
      </w:pPr>
      <w:ins w:id="2323" w:author="Igor Zahumensky" w:date="2017-09-13T11:15:00Z">
        <w:r w:rsidRPr="00957172">
          <w:t xml:space="preserve">APPENDIX </w:t>
        </w:r>
        <w:r>
          <w:t>5</w:t>
        </w:r>
        <w:r w:rsidRPr="00957172">
          <w:t>.</w:t>
        </w:r>
      </w:ins>
      <w:ins w:id="2324" w:author="Igor Zahumensky" w:date="2017-09-14T11:02:00Z">
        <w:r w:rsidR="00025C21">
          <w:t>5</w:t>
        </w:r>
      </w:ins>
      <w:ins w:id="2325" w:author="Igor Zahumensky" w:date="2017-09-13T11:15:00Z">
        <w:r w:rsidRPr="00957172">
          <w:t xml:space="preserve">. </w:t>
        </w:r>
        <w:r>
          <w:t xml:space="preserve">ATTRIBUTES SPECIFIC TO THE </w:t>
        </w:r>
        <w:r w:rsidRPr="00CF556D">
          <w:t>WIND PROFILER</w:t>
        </w:r>
      </w:ins>
      <w:ins w:id="2326" w:author="Igor Zahumensky" w:date="2017-09-15T09:10:00Z">
        <w:r w:rsidR="00E74984">
          <w:t xml:space="preserve"> RADAR</w:t>
        </w:r>
      </w:ins>
      <w:ins w:id="2327" w:author="Igor Zahumensky" w:date="2017-09-15T09:11:00Z">
        <w:r w:rsidR="00E74984">
          <w:t>S</w:t>
        </w:r>
      </w:ins>
    </w:p>
    <w:p w14:paraId="277067AE" w14:textId="77777777" w:rsidR="007A51B2" w:rsidRDefault="00B458A7" w:rsidP="00E74984">
      <w:pPr>
        <w:pStyle w:val="Note"/>
        <w:rPr>
          <w:ins w:id="2328" w:author="Igor Zahumensky" w:date="2017-09-14T11:13:00Z"/>
        </w:rPr>
      </w:pPr>
      <w:ins w:id="2329" w:author="Igor Zahumensky" w:date="2017-09-13T11:16:00Z">
        <w:r w:rsidRPr="00957172">
          <w:t>Note</w:t>
        </w:r>
      </w:ins>
      <w:ins w:id="2330" w:author="Igor Zahumensky" w:date="2017-09-14T11:13:00Z">
        <w:r w:rsidR="007A51B2">
          <w:t>s</w:t>
        </w:r>
      </w:ins>
      <w:ins w:id="2331" w:author="Igor Zahumensky" w:date="2017-09-13T11:16:00Z">
        <w:r w:rsidRPr="00957172">
          <w:t>:</w:t>
        </w:r>
        <w:r>
          <w:t xml:space="preserve"> </w:t>
        </w:r>
      </w:ins>
    </w:p>
    <w:p w14:paraId="473A632C" w14:textId="1346FE68" w:rsidR="007A51B2" w:rsidRDefault="007A51B2" w:rsidP="00E74984">
      <w:pPr>
        <w:pStyle w:val="Note"/>
        <w:rPr>
          <w:ins w:id="2332" w:author="Igor Zahumensky" w:date="2017-09-14T11:13:00Z"/>
        </w:rPr>
      </w:pPr>
      <w:ins w:id="2333" w:author="Igor Zahumensky" w:date="2017-09-14T11:13:00Z">
        <w:r>
          <w:lastRenderedPageBreak/>
          <w:t xml:space="preserve">1. </w:t>
        </w:r>
      </w:ins>
      <w:ins w:id="2334" w:author="Igor Zahumensky" w:date="2017-09-13T11:16:00Z">
        <w:r w:rsidR="00B458A7" w:rsidRPr="00957172">
          <w:t xml:space="preserve">Wind profile observations can be provided by a range of remote sensing systems, such as Doppler lidars, Doppler sodars and Doppler weather radars. </w:t>
        </w:r>
      </w:ins>
    </w:p>
    <w:p w14:paraId="4BD5A19B" w14:textId="6315C500" w:rsidR="00B458A7" w:rsidRDefault="007A51B2" w:rsidP="00B508B8">
      <w:pPr>
        <w:pStyle w:val="Note"/>
        <w:rPr>
          <w:ins w:id="2335" w:author="Igor Zahumensky" w:date="2017-09-14T11:13:00Z"/>
          <w:i/>
          <w:iCs/>
        </w:rPr>
      </w:pPr>
      <w:ins w:id="2336" w:author="Igor Zahumensky" w:date="2017-09-14T11:13:00Z">
        <w:r>
          <w:t xml:space="preserve">2. </w:t>
        </w:r>
      </w:ins>
      <w:ins w:id="2337" w:author="Igor Zahumensky" w:date="2017-09-15T09:17:00Z">
        <w:r w:rsidR="007F1584">
          <w:t>Generic d</w:t>
        </w:r>
      </w:ins>
      <w:ins w:id="2338" w:author="Igor Zahumensky" w:date="2017-09-15T09:16:00Z">
        <w:r w:rsidR="00815EE2">
          <w:t xml:space="preserve">escription </w:t>
        </w:r>
      </w:ins>
      <w:ins w:id="2339" w:author="Igor Zahumensky" w:date="2017-09-15T09:13:00Z">
        <w:r w:rsidR="002616B3" w:rsidRPr="00B56C81">
          <w:t xml:space="preserve">of </w:t>
        </w:r>
      </w:ins>
      <w:ins w:id="2340" w:author="Igor Zahumensky" w:date="2017-09-15T09:14:00Z">
        <w:r w:rsidR="00B323F6" w:rsidRPr="00957172">
          <w:t>surface-based remote sensing profiling techniques and systems</w:t>
        </w:r>
      </w:ins>
      <w:ins w:id="2341" w:author="Igor Zahumensky" w:date="2017-09-15T09:13:00Z">
        <w:r w:rsidR="002616B3" w:rsidRPr="00B56C81">
          <w:t xml:space="preserve"> is provided</w:t>
        </w:r>
      </w:ins>
      <w:ins w:id="2342" w:author="Igor Zahumensky" w:date="2017-09-15T09:18:00Z">
        <w:r w:rsidR="00B508B8">
          <w:t xml:space="preserve"> the </w:t>
        </w:r>
      </w:ins>
      <w:ins w:id="2343" w:author="Igor Zahumensky" w:date="2017-09-13T11:16:00Z">
        <w:r w:rsidR="00B458A7" w:rsidRPr="00957172">
          <w:rPr>
            <w:rStyle w:val="Italic"/>
            <w:szCs w:val="16"/>
          </w:rPr>
          <w:t>Guide to Meteorological Instruments and Methods of Observation</w:t>
        </w:r>
        <w:r w:rsidR="00B458A7" w:rsidRPr="00957172">
          <w:t>, Part II, Chapter 5, section 5.2; for wind profiler</w:t>
        </w:r>
      </w:ins>
      <w:ins w:id="2344" w:author="Igor Zahumensky" w:date="2017-09-15T09:17:00Z">
        <w:r w:rsidR="007F1584">
          <w:t xml:space="preserve"> radars</w:t>
        </w:r>
      </w:ins>
      <w:ins w:id="2345" w:author="Igor Zahumensky" w:date="2017-09-13T11:16:00Z">
        <w:r w:rsidR="007F1584">
          <w:t xml:space="preserve"> in particular</w:t>
        </w:r>
      </w:ins>
      <w:ins w:id="2346" w:author="Igor Zahumensky" w:date="2017-09-15T09:17:00Z">
        <w:r w:rsidR="007F1584">
          <w:t xml:space="preserve"> in </w:t>
        </w:r>
      </w:ins>
      <w:ins w:id="2347" w:author="Igor Zahumensky" w:date="2017-09-13T11:16:00Z">
        <w:r w:rsidR="00B508B8">
          <w:t>section 5.2.2</w:t>
        </w:r>
      </w:ins>
      <w:ins w:id="2348" w:author="Igor Zahumensky" w:date="2017-09-15T09:18:00Z">
        <w:r w:rsidR="00B508B8">
          <w:t>; guidance on the</w:t>
        </w:r>
        <w:r w:rsidR="00B508B8" w:rsidRPr="00B56C81">
          <w:t xml:space="preserve"> operation</w:t>
        </w:r>
        <w:r w:rsidR="00B508B8">
          <w:t>s</w:t>
        </w:r>
        <w:r w:rsidR="00B508B8" w:rsidRPr="00B56C81">
          <w:t xml:space="preserve"> </w:t>
        </w:r>
        <w:r w:rsidR="00B508B8">
          <w:t xml:space="preserve">is available </w:t>
        </w:r>
        <w:r w:rsidR="00B508B8" w:rsidRPr="00B56C81">
          <w:t xml:space="preserve">in </w:t>
        </w:r>
        <w:r w:rsidR="00B508B8">
          <w:t xml:space="preserve">the </w:t>
        </w:r>
        <w:r w:rsidR="00B508B8" w:rsidRPr="00B56C81">
          <w:rPr>
            <w:rStyle w:val="Italic"/>
          </w:rPr>
          <w:t>Guide to the Global Observing System</w:t>
        </w:r>
        <w:r w:rsidR="00B508B8">
          <w:rPr>
            <w:rStyle w:val="Italic"/>
          </w:rPr>
          <w:t xml:space="preserve"> (WMO-No. 488)</w:t>
        </w:r>
        <w:r w:rsidR="00B508B8" w:rsidRPr="00B56C81">
          <w:t xml:space="preserve">, Part III, section </w:t>
        </w:r>
        <w:r w:rsidR="00B508B8">
          <w:t>3.9.2.7.</w:t>
        </w:r>
      </w:ins>
    </w:p>
    <w:p w14:paraId="5DA59EDC" w14:textId="77777777" w:rsidR="00B458A7" w:rsidRPr="00957172" w:rsidRDefault="00B458A7" w:rsidP="00B458A7">
      <w:pPr>
        <w:pStyle w:val="Bodytext"/>
        <w:rPr>
          <w:ins w:id="2349" w:author="Igor Zahumensky" w:date="2017-09-13T11:16:00Z"/>
          <w:lang w:eastAsia="ja-JP"/>
        </w:rPr>
      </w:pPr>
      <w:ins w:id="2350" w:author="Igor Zahumensky" w:date="2017-09-13T11:16:00Z">
        <w:r w:rsidRPr="0041466D">
          <w:t>Members should consider the establishment of radar wind profiler (RWP) stations in their network of upper-air stations.</w:t>
        </w:r>
        <w:r>
          <w:t xml:space="preserve"> </w:t>
        </w:r>
        <w:r w:rsidRPr="00957172">
          <w:rPr>
            <w:i/>
            <w:iCs/>
          </w:rPr>
          <w:t>(2.6.1.1)</w:t>
        </w:r>
      </w:ins>
    </w:p>
    <w:p w14:paraId="35CC38D0" w14:textId="77777777" w:rsidR="00B458A7" w:rsidRPr="000E586C" w:rsidRDefault="00B458A7">
      <w:pPr>
        <w:pStyle w:val="Bodytextsemibold"/>
        <w:rPr>
          <w:ins w:id="2351" w:author="Igor Zahumensky" w:date="2017-09-13T11:16:00Z"/>
          <w:rStyle w:val="Bold"/>
          <w:b/>
          <w:rPrChange w:id="2352" w:author="Igor Zahumensky" w:date="2017-09-14T09:51:00Z">
            <w:rPr>
              <w:ins w:id="2353" w:author="Igor Zahumensky" w:date="2017-09-13T11:16:00Z"/>
              <w:rStyle w:val="Semibold"/>
            </w:rPr>
          </w:rPrChange>
        </w:rPr>
        <w:pPrChange w:id="2354" w:author="Igor Zahumensky" w:date="2017-09-14T09:51:00Z">
          <w:pPr>
            <w:pStyle w:val="Bodytext"/>
          </w:pPr>
        </w:pPrChange>
      </w:pPr>
      <w:ins w:id="2355" w:author="Igor Zahumensky" w:date="2017-09-13T11:16:00Z">
        <w:r w:rsidRPr="000E586C">
          <w:rPr>
            <w:rStyle w:val="Bold"/>
            <w:rPrChange w:id="2356" w:author="Igor Zahumensky" w:date="2017-09-14T09:51:00Z">
              <w:rPr>
                <w:rStyle w:val="Semibold"/>
                <w:b w:val="0"/>
              </w:rPr>
            </w:rPrChange>
          </w:rPr>
          <w:t>Members operating radar wind profilers shall comply with national regulations for the use of radio frequencies. (2.6.1.2)</w:t>
        </w:r>
      </w:ins>
    </w:p>
    <w:p w14:paraId="76AC43B3" w14:textId="77777777" w:rsidR="00B458A7" w:rsidRPr="00B56C81" w:rsidRDefault="00B458A7">
      <w:pPr>
        <w:pStyle w:val="Note"/>
        <w:rPr>
          <w:ins w:id="2357" w:author="Igor Zahumensky" w:date="2017-09-13T11:16:00Z"/>
        </w:rPr>
        <w:pPrChange w:id="2358" w:author="Igor Zahumensky" w:date="2017-09-14T09:52:00Z">
          <w:pPr>
            <w:pStyle w:val="Notesheading"/>
          </w:pPr>
        </w:pPrChange>
      </w:pPr>
      <w:ins w:id="2359" w:author="Igor Zahumensky" w:date="2017-09-13T11:16:00Z">
        <w:r w:rsidRPr="00B56C81">
          <w:t>Notes:</w:t>
        </w:r>
      </w:ins>
    </w:p>
    <w:p w14:paraId="49AE1673" w14:textId="77777777" w:rsidR="00B458A7" w:rsidRDefault="00B458A7">
      <w:pPr>
        <w:pStyle w:val="Note"/>
        <w:rPr>
          <w:ins w:id="2360" w:author="Igor Zahumensky" w:date="2017-09-13T11:16:00Z"/>
        </w:rPr>
        <w:pPrChange w:id="2361" w:author="Igor Zahumensky" w:date="2017-09-14T09:52:00Z">
          <w:pPr>
            <w:pStyle w:val="Notes1"/>
          </w:pPr>
        </w:pPrChange>
      </w:pPr>
      <w:ins w:id="2362" w:author="Igor Zahumensky" w:date="2017-09-13T11:16:00Z">
        <w:r w:rsidRPr="00B56C81">
          <w:t>1.</w:t>
        </w:r>
        <w:r w:rsidRPr="00B56C81">
          <w:tab/>
          <w:t xml:space="preserve">Extensive information about the use of radio frequencies can be found in the </w:t>
        </w:r>
        <w:r w:rsidRPr="00B56C81">
          <w:rPr>
            <w:rStyle w:val="Italic"/>
          </w:rPr>
          <w:t xml:space="preserve">Handbook </w:t>
        </w:r>
        <w:r w:rsidRPr="00B56C81">
          <w:t>–</w:t>
        </w:r>
        <w:r w:rsidRPr="00B56C81">
          <w:rPr>
            <w:rStyle w:val="Italic"/>
          </w:rPr>
          <w:t xml:space="preserve"> Use of Radio Spectrum for Meteorology: Weather, Water and Climate Monitoring and Prediction</w:t>
        </w:r>
        <w:r w:rsidRPr="00B56C81">
          <w:t xml:space="preserve"> (ITU/WMO, 2008), </w:t>
        </w:r>
      </w:ins>
    </w:p>
    <w:p w14:paraId="36A00D53" w14:textId="77777777" w:rsidR="00B458A7" w:rsidRDefault="00B458A7">
      <w:pPr>
        <w:pStyle w:val="Note"/>
        <w:rPr>
          <w:ins w:id="2363" w:author="Igor Zahumensky" w:date="2017-09-13T11:16:00Z"/>
        </w:rPr>
        <w:pPrChange w:id="2364" w:author="Igor Zahumensky" w:date="2017-09-14T09:52:00Z">
          <w:pPr>
            <w:pStyle w:val="Notes1"/>
          </w:pPr>
        </w:pPrChange>
      </w:pPr>
      <w:ins w:id="2365" w:author="Igor Zahumensky" w:date="2017-09-13T11:16:00Z">
        <w:r>
          <w:t>2.</w:t>
        </w:r>
        <w:r>
          <w:tab/>
        </w:r>
        <w:r w:rsidRPr="00B56C81">
          <w:t xml:space="preserve">Resolution 217 of the World Radiocommunication Conference 1997 (WRC-97) is the basis for frequency allocation for </w:t>
        </w:r>
        <w:r>
          <w:t>radar wind profilers</w:t>
        </w:r>
        <w:r w:rsidRPr="00B56C81">
          <w:t xml:space="preserve">. </w:t>
        </w:r>
      </w:ins>
    </w:p>
    <w:p w14:paraId="352BF0EF" w14:textId="77777777" w:rsidR="00B458A7" w:rsidRDefault="00B458A7">
      <w:pPr>
        <w:pStyle w:val="Note"/>
        <w:rPr>
          <w:ins w:id="2366" w:author="Igor Zahumensky" w:date="2017-09-13T11:16:00Z"/>
        </w:rPr>
        <w:pPrChange w:id="2367" w:author="Igor Zahumensky" w:date="2017-09-14T09:52:00Z">
          <w:pPr>
            <w:pStyle w:val="Notes1"/>
          </w:pPr>
        </w:pPrChange>
      </w:pPr>
      <w:ins w:id="2368" w:author="Igor Zahumensky" w:date="2017-09-13T11:16:00Z">
        <w:r>
          <w:t>3.</w:t>
        </w:r>
        <w:r>
          <w:tab/>
        </w:r>
        <w:r w:rsidRPr="00B56C81">
          <w:t xml:space="preserve">Further information is provided in the </w:t>
        </w:r>
        <w:r w:rsidRPr="00B56C81">
          <w:rPr>
            <w:rStyle w:val="Italic"/>
          </w:rPr>
          <w:t>Guide to Participation in Radio-frequency Coordination</w:t>
        </w:r>
        <w:r w:rsidRPr="00B56C81">
          <w:t xml:space="preserve"> (WMO-No. 1159).</w:t>
        </w:r>
      </w:ins>
    </w:p>
    <w:p w14:paraId="71C6DB1C" w14:textId="77777777" w:rsidR="00B458A7" w:rsidRPr="00957172" w:rsidRDefault="00B458A7">
      <w:pPr>
        <w:pStyle w:val="Note"/>
        <w:rPr>
          <w:ins w:id="2369" w:author="Igor Zahumensky" w:date="2017-09-13T11:16:00Z"/>
        </w:rPr>
        <w:pPrChange w:id="2370" w:author="Igor Zahumensky" w:date="2017-09-14T09:52:00Z">
          <w:pPr>
            <w:pStyle w:val="Notes1"/>
          </w:pPr>
        </w:pPrChange>
      </w:pPr>
      <w:ins w:id="2371" w:author="Igor Zahumensky" w:date="2017-09-13T11:16:00Z">
        <w:r>
          <w:t>4.</w:t>
        </w:r>
        <w:r>
          <w:tab/>
        </w:r>
        <w:r w:rsidRPr="00957172">
          <w:t xml:space="preserve">Physical constraints in selecting systems are described in the </w:t>
        </w:r>
        <w:r w:rsidRPr="00957172">
          <w:rPr>
            <w:rStyle w:val="Italic"/>
            <w:szCs w:val="16"/>
          </w:rPr>
          <w:t>Guide to Meteorological Instruments and Methods of Observation</w:t>
        </w:r>
        <w:r w:rsidRPr="00957172">
          <w:t>, Part II, Chapter 5, section 5.2.2. The vertical range of a radar wind profiler is strongly related to the operating frequency.</w:t>
        </w:r>
      </w:ins>
    </w:p>
    <w:p w14:paraId="74D0BCA7" w14:textId="77777777" w:rsidR="00B458A7" w:rsidRPr="0041466D" w:rsidRDefault="00B458A7">
      <w:pPr>
        <w:pStyle w:val="Bodytextsemibold"/>
        <w:rPr>
          <w:ins w:id="2372" w:author="Igor Zahumensky" w:date="2017-09-13T11:16:00Z"/>
          <w:rStyle w:val="Semibold"/>
          <w:rFonts w:ascii="Verdana" w:eastAsia="Arial" w:hAnsi="Verdana" w:cs="Arial"/>
          <w:sz w:val="16"/>
          <w:lang w:eastAsia="en-US"/>
        </w:rPr>
        <w:pPrChange w:id="2373" w:author="Igor Zahumensky" w:date="2017-09-14T09:52:00Z">
          <w:pPr>
            <w:pStyle w:val="Bodytext"/>
          </w:pPr>
        </w:pPrChange>
      </w:pPr>
      <w:ins w:id="2374" w:author="Igor Zahumensky" w:date="2017-09-13T11:16:00Z">
        <w:r w:rsidRPr="0041466D">
          <w:rPr>
            <w:rStyle w:val="Semibold"/>
          </w:rPr>
          <w:t>Members operat</w:t>
        </w:r>
        <w:r>
          <w:rPr>
            <w:rStyle w:val="Semibold"/>
          </w:rPr>
          <w:t>ing</w:t>
        </w:r>
        <w:r w:rsidRPr="0041466D">
          <w:rPr>
            <w:rStyle w:val="Semibold"/>
          </w:rPr>
          <w:t xml:space="preserve"> RWPs shall make horizontal wind vector observations.</w:t>
        </w:r>
        <w:r>
          <w:rPr>
            <w:rStyle w:val="Semibold"/>
          </w:rPr>
          <w:t xml:space="preserve"> </w:t>
        </w:r>
        <w:r w:rsidRPr="00957172">
          <w:rPr>
            <w:rStyle w:val="Semibold"/>
            <w:b/>
            <w:bCs/>
            <w:i/>
            <w:iCs/>
          </w:rPr>
          <w:t>(2.6.1.3)</w:t>
        </w:r>
      </w:ins>
    </w:p>
    <w:p w14:paraId="1F587E1D" w14:textId="77777777" w:rsidR="005633EE" w:rsidRDefault="00B458A7" w:rsidP="00B458A7">
      <w:pPr>
        <w:pStyle w:val="Bodytext"/>
        <w:rPr>
          <w:ins w:id="2375" w:author="Igor Zahumensky" w:date="2017-09-14T09:52:00Z"/>
          <w:i/>
          <w:iCs/>
        </w:rPr>
      </w:pPr>
      <w:ins w:id="2376" w:author="Igor Zahumensky" w:date="2017-09-13T11:16:00Z">
        <w:r w:rsidRPr="0041466D">
          <w:t>Members operat</w:t>
        </w:r>
        <w:r>
          <w:t>ing</w:t>
        </w:r>
        <w:r w:rsidRPr="0041466D">
          <w:t xml:space="preserve"> RWPs should make vertical wind component observations.</w:t>
        </w:r>
        <w:r>
          <w:t xml:space="preserve"> </w:t>
        </w:r>
        <w:r w:rsidRPr="00957172">
          <w:rPr>
            <w:i/>
            <w:iCs/>
          </w:rPr>
          <w:t>(2.6.1.4)</w:t>
        </w:r>
      </w:ins>
    </w:p>
    <w:p w14:paraId="06E239B3" w14:textId="20EAD203" w:rsidR="00B458A7" w:rsidRPr="0041466D" w:rsidRDefault="00B458A7">
      <w:pPr>
        <w:pStyle w:val="Bodytextsemibold"/>
        <w:rPr>
          <w:ins w:id="2377" w:author="Igor Zahumensky" w:date="2017-09-13T11:16:00Z"/>
          <w:rStyle w:val="Semibold"/>
        </w:rPr>
        <w:pPrChange w:id="2378" w:author="Igor Zahumensky" w:date="2017-09-14T09:52:00Z">
          <w:pPr>
            <w:pStyle w:val="Bodytext"/>
          </w:pPr>
        </w:pPrChange>
      </w:pPr>
      <w:ins w:id="2379" w:author="Igor Zahumensky" w:date="2017-09-13T11:16:00Z">
        <w:r w:rsidRPr="005633EE">
          <w:rPr>
            <w:rPrChange w:id="2380" w:author="Igor Zahumensky" w:date="2017-09-14T09:52:00Z">
              <w:rPr>
                <w:rStyle w:val="Semibold"/>
                <w:b w:val="0"/>
              </w:rPr>
            </w:rPrChange>
          </w:rPr>
          <w:t>Members shall operate their RWPs continuously so as to acquire and provide horizontal winds at time intervals not exceeding 60 minutes.</w:t>
        </w:r>
        <w:r>
          <w:rPr>
            <w:rStyle w:val="Semibold"/>
          </w:rPr>
          <w:t xml:space="preserve"> </w:t>
        </w:r>
        <w:r w:rsidRPr="00957172">
          <w:rPr>
            <w:rStyle w:val="Semibold"/>
            <w:b/>
            <w:bCs/>
            <w:i/>
            <w:iCs/>
          </w:rPr>
          <w:t>(2.6.2.1)</w:t>
        </w:r>
      </w:ins>
    </w:p>
    <w:p w14:paraId="2FCC3237" w14:textId="77777777" w:rsidR="00B458A7" w:rsidRDefault="00B458A7" w:rsidP="00B458A7">
      <w:pPr>
        <w:pStyle w:val="Note"/>
        <w:rPr>
          <w:ins w:id="2381" w:author="Igor Zahumensky" w:date="2017-09-13T11:16:00Z"/>
        </w:rPr>
      </w:pPr>
      <w:ins w:id="2382" w:author="Igor Zahumensky" w:date="2017-09-13T11:16:00Z">
        <w:r w:rsidRPr="00B56C81">
          <w:t>Note:</w:t>
        </w:r>
        <w:r w:rsidRPr="00B56C81">
          <w:tab/>
          <w:t>Data acquisition at shorter time intervals, for example every five or ten minutes, may be preferable or required depending on the user requirements and applications that the observations are intended to support. Users must then be cautious about a potential degradation of data quality under certain atmospheric conditions.</w:t>
        </w:r>
      </w:ins>
    </w:p>
    <w:p w14:paraId="21E5EFBD" w14:textId="059BE4C2" w:rsidR="0084089C" w:rsidRPr="00DD6189" w:rsidRDefault="0084089C">
      <w:pPr>
        <w:pStyle w:val="Bodytext"/>
        <w:rPr>
          <w:ins w:id="2383" w:author="Igor Zahumensky" w:date="2017-11-23T12:25:00Z"/>
          <w:rStyle w:val="Semibold"/>
          <w:rPrChange w:id="2384" w:author="Igor Zahumensky" w:date="2017-11-23T12:31:00Z">
            <w:rPr>
              <w:ins w:id="2385" w:author="Igor Zahumensky" w:date="2017-11-23T12:25:00Z"/>
              <w:rStyle w:val="Semibold"/>
              <w:rFonts w:ascii="Verdana" w:eastAsia="Arial" w:hAnsi="Verdana" w:cs="Arial"/>
              <w:sz w:val="16"/>
              <w:lang w:eastAsia="en-US"/>
            </w:rPr>
          </w:rPrChange>
        </w:rPr>
      </w:pPr>
      <w:ins w:id="2386" w:author="Igor Zahumensky" w:date="2017-11-23T12:25:00Z">
        <w:r w:rsidRPr="00DD6189">
          <w:rPr>
            <w:rStyle w:val="Semibold"/>
          </w:rPr>
          <w:t xml:space="preserve">Members who exchange RWP observations shall report </w:t>
        </w:r>
      </w:ins>
      <w:ins w:id="2387" w:author="Igor Zahumensky" w:date="2017-11-23T12:29:00Z">
        <w:r w:rsidR="00F87629" w:rsidRPr="00DD6189">
          <w:rPr>
            <w:rStyle w:val="Semibold"/>
          </w:rPr>
          <w:t xml:space="preserve">as quickly as possible </w:t>
        </w:r>
      </w:ins>
      <w:ins w:id="2388" w:author="Igor Zahumensky" w:date="2017-11-23T12:25:00Z">
        <w:r w:rsidRPr="00DD6189">
          <w:rPr>
            <w:rStyle w:val="Semibold"/>
          </w:rPr>
          <w:t xml:space="preserve">any </w:t>
        </w:r>
        <w:r w:rsidRPr="00DD6189">
          <w:rPr>
            <w:rStyle w:val="Semibold"/>
            <w:highlight w:val="yellow"/>
            <w:rPrChange w:id="2389" w:author="Igor Zahumensky" w:date="2017-11-23T12:31:00Z">
              <w:rPr>
                <w:rStyle w:val="Semibold"/>
              </w:rPr>
            </w:rPrChange>
          </w:rPr>
          <w:t>major</w:t>
        </w:r>
        <w:r w:rsidRPr="00DD6189">
          <w:rPr>
            <w:rStyle w:val="Semibold"/>
          </w:rPr>
          <w:t xml:space="preserve"> incidents they detect to international recipients of observation</w:t>
        </w:r>
      </w:ins>
      <w:ins w:id="2390" w:author="Igor Zahumensky" w:date="2017-11-23T12:30:00Z">
        <w:r w:rsidR="001C5C79" w:rsidRPr="00DD6189">
          <w:rPr>
            <w:rStyle w:val="Semibold"/>
            <w:rPrChange w:id="2391" w:author="Igor Zahumensky" w:date="2017-11-23T12:31:00Z">
              <w:rPr>
                <w:rStyle w:val="Semibold"/>
                <w:highlight w:val="yellow"/>
              </w:rPr>
            </w:rPrChange>
          </w:rPr>
          <w:t>s</w:t>
        </w:r>
      </w:ins>
      <w:ins w:id="2392" w:author="Igor Zahumensky" w:date="2017-11-23T12:25:00Z">
        <w:r w:rsidRPr="00DD6189">
          <w:rPr>
            <w:rStyle w:val="Semibold"/>
          </w:rPr>
          <w:t xml:space="preserve">, and shall </w:t>
        </w:r>
      </w:ins>
      <w:ins w:id="2393" w:author="Igor Zahumensky" w:date="2017-11-23T12:27:00Z">
        <w:r w:rsidR="009116E9" w:rsidRPr="00DD6189">
          <w:rPr>
            <w:rStyle w:val="Semibold"/>
            <w:rPrChange w:id="2394" w:author="Igor Zahumensky" w:date="2017-11-23T12:31:00Z">
              <w:rPr>
                <w:rStyle w:val="Semibold"/>
                <w:highlight w:val="yellow"/>
              </w:rPr>
            </w:rPrChange>
          </w:rPr>
          <w:t>report</w:t>
        </w:r>
      </w:ins>
      <w:ins w:id="2395" w:author="Igor Zahumensky" w:date="2017-11-23T12:25:00Z">
        <w:r w:rsidRPr="00DD6189">
          <w:rPr>
            <w:rStyle w:val="Semibold"/>
          </w:rPr>
          <w:t xml:space="preserve"> when such incidents have been resolved, in accordance with the incident management systems under WIGOS</w:t>
        </w:r>
      </w:ins>
      <w:ins w:id="2396" w:author="Igor Zahumensky" w:date="2017-11-23T12:28:00Z">
        <w:r w:rsidR="00DB186E" w:rsidRPr="00DD6189">
          <w:rPr>
            <w:rStyle w:val="Semibold"/>
            <w:rPrChange w:id="2397" w:author="Igor Zahumensky" w:date="2017-11-23T12:31:00Z">
              <w:rPr>
                <w:rStyle w:val="Semibold"/>
                <w:highlight w:val="yellow"/>
              </w:rPr>
            </w:rPrChange>
          </w:rPr>
          <w:t xml:space="preserve"> </w:t>
        </w:r>
      </w:ins>
      <w:ins w:id="2398" w:author="Igor Zahumensky" w:date="2017-11-23T12:25:00Z">
        <w:r w:rsidRPr="00DD6189">
          <w:rPr>
            <w:rStyle w:val="Semibold"/>
          </w:rPr>
          <w:t>.</w:t>
        </w:r>
      </w:ins>
      <w:ins w:id="2399" w:author="Igor Zahumensky" w:date="2017-11-23T15:09:00Z">
        <w:r w:rsidR="0048796F" w:rsidRPr="0048796F">
          <w:rPr>
            <w:rStyle w:val="Semibold"/>
          </w:rPr>
          <w:t xml:space="preserve"> </w:t>
        </w:r>
        <w:r w:rsidR="0048796F">
          <w:rPr>
            <w:rStyle w:val="Semibold"/>
          </w:rPr>
          <w:t>(</w:t>
        </w:r>
        <w:r w:rsidR="0048796F" w:rsidRPr="002109A0">
          <w:rPr>
            <w:rStyle w:val="Semibold"/>
          </w:rPr>
          <w:t>2.6.5.1</w:t>
        </w:r>
        <w:r w:rsidR="0048796F">
          <w:rPr>
            <w:rStyle w:val="Semibold"/>
          </w:rPr>
          <w:t>)</w:t>
        </w:r>
      </w:ins>
    </w:p>
    <w:p w14:paraId="0D2AE521" w14:textId="77777777" w:rsidR="0084089C" w:rsidRPr="00DD6189" w:rsidRDefault="0084089C" w:rsidP="0084089C">
      <w:pPr>
        <w:pStyle w:val="Notesheading"/>
        <w:rPr>
          <w:ins w:id="2400" w:author="Igor Zahumensky" w:date="2017-11-23T12:25:00Z"/>
        </w:rPr>
      </w:pPr>
      <w:ins w:id="2401" w:author="Igor Zahumensky" w:date="2017-11-23T12:25:00Z">
        <w:r w:rsidRPr="00DD6189">
          <w:t>Notes:</w:t>
        </w:r>
      </w:ins>
    </w:p>
    <w:p w14:paraId="41A4D0B2" w14:textId="77777777" w:rsidR="0084089C" w:rsidRPr="0084089C" w:rsidRDefault="0084089C" w:rsidP="0084089C">
      <w:pPr>
        <w:pStyle w:val="Notes1"/>
        <w:rPr>
          <w:ins w:id="2402" w:author="Igor Zahumensky" w:date="2017-11-23T12:25:00Z"/>
          <w:highlight w:val="yellow"/>
          <w:rPrChange w:id="2403" w:author="Igor Zahumensky" w:date="2017-11-23T12:26:00Z">
            <w:rPr>
              <w:ins w:id="2404" w:author="Igor Zahumensky" w:date="2017-11-23T12:25:00Z"/>
            </w:rPr>
          </w:rPrChange>
        </w:rPr>
      </w:pPr>
      <w:ins w:id="2405" w:author="Igor Zahumensky" w:date="2017-11-23T12:25:00Z">
        <w:r w:rsidRPr="00DD6189">
          <w:t>1.</w:t>
        </w:r>
        <w:r w:rsidRPr="00DD6189">
          <w:tab/>
        </w:r>
        <w:commentRangeStart w:id="2406"/>
        <w:r w:rsidRPr="0084089C">
          <w:rPr>
            <w:highlight w:val="yellow"/>
            <w:rPrChange w:id="2407" w:author="Igor Zahumensky" w:date="2017-11-23T12:26:00Z">
              <w:rPr/>
            </w:rPrChange>
          </w:rPr>
          <w:t>Some incidents, such as those related to internal factors, may be detected automatically and reported without delay to international recipients of observational data. Other incidents may be detected with delay or through periodic checks and reported accordingly. Automatic incident detection can be performed using either built-in test equipment or external monitoring systems. A centralized system can be used for monitoring the performance and health of RWP systems and networks.</w:t>
        </w:r>
      </w:ins>
    </w:p>
    <w:p w14:paraId="0C319A79" w14:textId="6AE70EDC" w:rsidR="0084089C" w:rsidRDefault="0084089C" w:rsidP="0084089C">
      <w:pPr>
        <w:pStyle w:val="Bodytext"/>
        <w:rPr>
          <w:ins w:id="2408" w:author="Igor Zahumensky" w:date="2017-11-23T12:25:00Z"/>
        </w:rPr>
      </w:pPr>
      <w:ins w:id="2409" w:author="Igor Zahumensky" w:date="2017-11-23T12:25:00Z">
        <w:r w:rsidRPr="0084089C">
          <w:rPr>
            <w:highlight w:val="yellow"/>
            <w:rPrChange w:id="2410" w:author="Igor Zahumensky" w:date="2017-11-23T12:26:00Z">
              <w:rPr/>
            </w:rPrChange>
          </w:rPr>
          <w:t>2.</w:t>
        </w:r>
        <w:r w:rsidRPr="0084089C">
          <w:rPr>
            <w:highlight w:val="yellow"/>
            <w:rPrChange w:id="2411" w:author="Igor Zahumensky" w:date="2017-11-23T12:26:00Z">
              <w:rPr/>
            </w:rPrChange>
          </w:rPr>
          <w:tab/>
          <w:t>It is important to take corrective action in response to incidents, including analysis and recording of the event, as soon as possible.</w:t>
        </w:r>
        <w:commentRangeEnd w:id="2406"/>
        <w:r w:rsidRPr="0084089C">
          <w:rPr>
            <w:rStyle w:val="CommentReference"/>
            <w:highlight w:val="yellow"/>
            <w:rPrChange w:id="2412" w:author="Igor Zahumensky" w:date="2017-11-23T12:26:00Z">
              <w:rPr>
                <w:rStyle w:val="CommentReference"/>
              </w:rPr>
            </w:rPrChange>
          </w:rPr>
          <w:commentReference w:id="2406"/>
        </w:r>
      </w:ins>
    </w:p>
    <w:p w14:paraId="3A475F08" w14:textId="529C071A" w:rsidR="00B458A7" w:rsidRDefault="00B458A7" w:rsidP="0047085D">
      <w:pPr>
        <w:pStyle w:val="Bodytext"/>
        <w:rPr>
          <w:ins w:id="2413" w:author="Igor Zahumensky" w:date="2017-11-23T13:21:00Z"/>
          <w:i/>
          <w:iCs/>
        </w:rPr>
      </w:pPr>
      <w:ins w:id="2414" w:author="Igor Zahumensky" w:date="2017-09-13T11:16:00Z">
        <w:r w:rsidRPr="0041466D">
          <w:t>Members who exchange RWP observation</w:t>
        </w:r>
      </w:ins>
      <w:ins w:id="2415" w:author="Igor Zahumensky" w:date="2017-09-13T14:16:00Z">
        <w:r w:rsidR="0047085D">
          <w:t>s</w:t>
        </w:r>
      </w:ins>
      <w:ins w:id="2416" w:author="Igor Zahumensky" w:date="2017-09-13T11:16:00Z">
        <w:r w:rsidRPr="0041466D">
          <w:t xml:space="preserve"> should record and report details of corrective and preventive maintenance </w:t>
        </w:r>
        <w:r>
          <w:t>i</w:t>
        </w:r>
        <w:r w:rsidRPr="0041466D">
          <w:t>n accordance with the WIGOS metadata standard.</w:t>
        </w:r>
        <w:r>
          <w:t xml:space="preserve"> </w:t>
        </w:r>
        <w:r w:rsidRPr="00957172">
          <w:rPr>
            <w:i/>
            <w:iCs/>
          </w:rPr>
          <w:t>( 2.6.7.6)</w:t>
        </w:r>
      </w:ins>
    </w:p>
    <w:p w14:paraId="2008A278" w14:textId="7EC294F0" w:rsidR="00822136" w:rsidRDefault="00822136" w:rsidP="0047085D">
      <w:pPr>
        <w:pStyle w:val="Bodytext"/>
        <w:rPr>
          <w:ins w:id="2417" w:author="Igor Zahumensky" w:date="2017-11-23T13:21:00Z"/>
          <w:rStyle w:val="Semibold"/>
        </w:rPr>
      </w:pPr>
      <w:ins w:id="2418" w:author="Igor Zahumensky" w:date="2017-11-23T13:21:00Z">
        <w:r w:rsidRPr="00822136">
          <w:rPr>
            <w:rStyle w:val="Semibold"/>
            <w:highlight w:val="yellow"/>
            <w:rPrChange w:id="2419" w:author="Igor Zahumensky" w:date="2017-11-23T13:21:00Z">
              <w:rPr>
                <w:rStyle w:val="Semibold"/>
              </w:rPr>
            </w:rPrChange>
          </w:rPr>
          <w:t>Members who exchange RWP observational data shall record and report inspection results</w:t>
        </w:r>
      </w:ins>
      <w:ins w:id="2420" w:author="Igor Zahumensky" w:date="2017-11-23T15:20:00Z">
        <w:r w:rsidR="005961FD">
          <w:rPr>
            <w:rStyle w:val="Semibold"/>
          </w:rPr>
          <w:t xml:space="preserve">. </w:t>
        </w:r>
        <w:r w:rsidR="005961FD" w:rsidRPr="005961FD">
          <w:rPr>
            <w:rStyle w:val="Semibold"/>
            <w:highlight w:val="yellow"/>
            <w:rPrChange w:id="2421" w:author="Igor Zahumensky" w:date="2017-11-23T15:20:00Z">
              <w:rPr>
                <w:rStyle w:val="Semibold"/>
              </w:rPr>
            </w:rPrChange>
          </w:rPr>
          <w:t>(</w:t>
        </w:r>
        <w:r w:rsidR="005961FD">
          <w:rPr>
            <w:rStyle w:val="Semibold"/>
            <w:highlight w:val="yellow"/>
          </w:rPr>
          <w:t>2.6.8.2</w:t>
        </w:r>
        <w:r w:rsidR="005961FD">
          <w:rPr>
            <w:rStyle w:val="Semibold"/>
          </w:rPr>
          <w:t>)</w:t>
        </w:r>
      </w:ins>
    </w:p>
    <w:p w14:paraId="6A08ACC2" w14:textId="67043E2D" w:rsidR="00822136" w:rsidRPr="00305990" w:rsidRDefault="00822136" w:rsidP="00305990">
      <w:pPr>
        <w:rPr>
          <w:ins w:id="2422" w:author="Igor Zahumensky" w:date="2017-09-13T11:16:00Z"/>
          <w:bCs/>
          <w:i/>
          <w:iCs/>
        </w:rPr>
      </w:pPr>
      <w:ins w:id="2423" w:author="Igor Zahumensky" w:date="2017-11-23T13:21:00Z">
        <w:r w:rsidRPr="00305990">
          <w:rPr>
            <w:rStyle w:val="Semibold"/>
            <w:b w:val="0"/>
            <w:bCs/>
            <w:highlight w:val="yellow"/>
            <w:rPrChange w:id="2424" w:author="Igor Zahumensky" w:date="2017-11-23T13:22:00Z">
              <w:rPr>
                <w:rStyle w:val="Semibold"/>
              </w:rPr>
            </w:rPrChange>
          </w:rPr>
          <w:t>Edit.</w:t>
        </w:r>
      </w:ins>
      <w:ins w:id="2425" w:author="Igor Zahumensky" w:date="2017-11-23T13:22:00Z">
        <w:r w:rsidRPr="00305990">
          <w:rPr>
            <w:rStyle w:val="Semibold"/>
            <w:b w:val="0"/>
            <w:bCs/>
            <w:highlight w:val="yellow"/>
          </w:rPr>
          <w:t xml:space="preserve"> </w:t>
        </w:r>
      </w:ins>
      <w:ins w:id="2426" w:author="Igor Zahumensky" w:date="2017-11-23T13:21:00Z">
        <w:r w:rsidRPr="00305990">
          <w:rPr>
            <w:rStyle w:val="Semibold"/>
            <w:b w:val="0"/>
            <w:bCs/>
            <w:highlight w:val="yellow"/>
            <w:rPrChange w:id="2427" w:author="Igor Zahumensky" w:date="2017-11-23T13:22:00Z">
              <w:rPr>
                <w:rStyle w:val="Semibold"/>
              </w:rPr>
            </w:rPrChange>
          </w:rPr>
          <w:t>note: maybe it could be more generic</w:t>
        </w:r>
      </w:ins>
      <w:ins w:id="2428" w:author="Igor Zahumensky" w:date="2017-11-23T13:22:00Z">
        <w:r w:rsidRPr="00305990">
          <w:rPr>
            <w:rStyle w:val="Semibold"/>
            <w:b w:val="0"/>
            <w:bCs/>
            <w:highlight w:val="yellow"/>
            <w:rPrChange w:id="2429" w:author="Igor Zahumensky" w:date="2017-11-23T13:22:00Z">
              <w:rPr>
                <w:rStyle w:val="Semibold"/>
              </w:rPr>
            </w:rPrChange>
          </w:rPr>
          <w:t xml:space="preserve"> in Section 2</w:t>
        </w:r>
      </w:ins>
    </w:p>
    <w:p w14:paraId="5F1594B0" w14:textId="00F774F0" w:rsidR="00B458A7" w:rsidRPr="005633EE" w:rsidRDefault="00B458A7">
      <w:pPr>
        <w:pStyle w:val="Bodytextsemibold"/>
        <w:rPr>
          <w:ins w:id="2430" w:author="Igor Zahumensky" w:date="2017-09-13T11:16:00Z"/>
          <w:rStyle w:val="Semibold"/>
        </w:rPr>
        <w:pPrChange w:id="2431" w:author="Igor Zahumensky" w:date="2017-11-23T13:25:00Z">
          <w:pPr>
            <w:pStyle w:val="Bodytext"/>
          </w:pPr>
        </w:pPrChange>
      </w:pPr>
      <w:ins w:id="2432" w:author="Igor Zahumensky" w:date="2017-09-13T11:16:00Z">
        <w:r w:rsidRPr="005633EE">
          <w:rPr>
            <w:rStyle w:val="Semibold"/>
            <w:b/>
          </w:rPr>
          <w:lastRenderedPageBreak/>
          <w:t>Members who exchange RWP observation</w:t>
        </w:r>
      </w:ins>
      <w:ins w:id="2433" w:author="Igor Zahumensky" w:date="2017-09-13T14:16:00Z">
        <w:r w:rsidR="0047085D" w:rsidRPr="005633EE">
          <w:rPr>
            <w:rStyle w:val="Semibold"/>
            <w:b/>
          </w:rPr>
          <w:t>s</w:t>
        </w:r>
      </w:ins>
      <w:ins w:id="2434" w:author="Igor Zahumensky" w:date="2017-09-13T11:16:00Z">
        <w:r w:rsidRPr="005633EE">
          <w:rPr>
            <w:rStyle w:val="Semibold"/>
            <w:b/>
          </w:rPr>
          <w:t xml:space="preserve"> shall record and report details of calibrations in accordance with the WIGOS metadata standard.</w:t>
        </w:r>
      </w:ins>
      <w:ins w:id="2435" w:author="Igor Zahumensky" w:date="2017-11-23T13:25:00Z">
        <w:r w:rsidR="00D60D2E">
          <w:rPr>
            <w:rStyle w:val="Semibold"/>
            <w:b/>
          </w:rPr>
          <w:t xml:space="preserve"> (2.6.9.2)</w:t>
        </w:r>
      </w:ins>
    </w:p>
    <w:p w14:paraId="44060312" w14:textId="59F61B86" w:rsidR="00156520" w:rsidRDefault="00B458A7">
      <w:pPr>
        <w:pStyle w:val="Note"/>
        <w:rPr>
          <w:ins w:id="2436" w:author="Igor Zahumensky" w:date="2017-09-13T11:13:00Z"/>
        </w:rPr>
        <w:pPrChange w:id="2437" w:author="Igor Zahumensky" w:date="2017-09-13T11:17:00Z">
          <w:pPr>
            <w:pStyle w:val="Heading20"/>
            <w:outlineLvl w:val="3"/>
          </w:pPr>
        </w:pPrChange>
      </w:pPr>
      <w:ins w:id="2438" w:author="Igor Zahumensky" w:date="2017-09-13T11:16:00Z">
        <w:r w:rsidRPr="00B56C81">
          <w:t>Note:</w:t>
        </w:r>
        <w:r>
          <w:t xml:space="preserve"> </w:t>
        </w:r>
        <w:r w:rsidRPr="00B56C81">
          <w:t>Relevant calibration details, in the case of the spaced antenna method of wind determination, would include the statistical bias correction applied.</w:t>
        </w:r>
      </w:ins>
    </w:p>
    <w:p w14:paraId="07352F02" w14:textId="246C5364" w:rsidR="00403ED8" w:rsidRDefault="007D4294">
      <w:pPr>
        <w:pStyle w:val="Chapterhead"/>
        <w:rPr>
          <w:ins w:id="2439" w:author="Igor Zahumensky" w:date="2017-09-13T11:17:00Z"/>
        </w:rPr>
        <w:pPrChange w:id="2440" w:author="Igor Zahumensky" w:date="2017-09-14T11:02:00Z">
          <w:pPr>
            <w:pStyle w:val="Heading10"/>
            <w:outlineLvl w:val="2"/>
          </w:pPr>
        </w:pPrChange>
      </w:pPr>
      <w:ins w:id="2441" w:author="Igor Zahumensky" w:date="2017-09-13T11:37:00Z">
        <w:r w:rsidRPr="00957172">
          <w:t xml:space="preserve">APPENDIX </w:t>
        </w:r>
      </w:ins>
      <w:ins w:id="2442" w:author="Igor Zahumensky" w:date="2017-09-13T11:17:00Z">
        <w:r>
          <w:t>5</w:t>
        </w:r>
        <w:r w:rsidRPr="00957172">
          <w:t>.</w:t>
        </w:r>
      </w:ins>
      <w:ins w:id="2443" w:author="Igor Zahumensky" w:date="2017-09-14T11:02:00Z">
        <w:r w:rsidR="00025C21">
          <w:t>6</w:t>
        </w:r>
      </w:ins>
      <w:ins w:id="2444" w:author="Igor Zahumensky" w:date="2017-09-13T11:17:00Z">
        <w:r w:rsidRPr="00957172">
          <w:t xml:space="preserve">. </w:t>
        </w:r>
        <w:r>
          <w:t xml:space="preserve">ATTRIBUTES SPECIFIC TO THE </w:t>
        </w:r>
      </w:ins>
      <w:ins w:id="2445" w:author="Igor Zahumensky" w:date="2017-09-13T11:32:00Z">
        <w:r>
          <w:t xml:space="preserve">WEATHER RADAR </w:t>
        </w:r>
      </w:ins>
      <w:ins w:id="2446" w:author="Igor Zahumensky" w:date="2017-09-13T11:17:00Z">
        <w:r w:rsidRPr="00CF556D">
          <w:t>STATIONS</w:t>
        </w:r>
      </w:ins>
    </w:p>
    <w:p w14:paraId="21497BBE" w14:textId="2A43896D" w:rsidR="00403ED8" w:rsidRDefault="009F62DD">
      <w:pPr>
        <w:pStyle w:val="Note"/>
        <w:rPr>
          <w:ins w:id="2447" w:author="Igor Zahumensky" w:date="2017-09-13T11:32:00Z"/>
        </w:rPr>
        <w:pPrChange w:id="2448" w:author="Igor Zahumensky" w:date="2017-09-13T11:32:00Z">
          <w:pPr>
            <w:pStyle w:val="Heading10"/>
          </w:pPr>
        </w:pPrChange>
      </w:pPr>
      <w:ins w:id="2449" w:author="Igor Zahumensky" w:date="2017-09-13T11:31:00Z">
        <w:r>
          <w:t xml:space="preserve">Note: A general description of weather radars is given in the </w:t>
        </w:r>
        <w:r>
          <w:rPr>
            <w:i/>
            <w:iCs/>
          </w:rPr>
          <w:t>Guide to Meteorological Instruments and Methods of Observation</w:t>
        </w:r>
        <w:r w:rsidR="00710531">
          <w:t>, Part II, Chapter 7</w:t>
        </w:r>
      </w:ins>
      <w:ins w:id="2450" w:author="Igor Zahumensky" w:date="2017-09-15T09:19:00Z">
        <w:r w:rsidR="00710531">
          <w:t xml:space="preserve">; </w:t>
        </w:r>
      </w:ins>
      <w:ins w:id="2451" w:author="Igor Zahumensky" w:date="2017-09-15T09:20:00Z">
        <w:r w:rsidR="00710531">
          <w:t>guidance on the</w:t>
        </w:r>
        <w:r w:rsidR="00710531" w:rsidRPr="00B56C81">
          <w:t xml:space="preserve"> operation</w:t>
        </w:r>
        <w:r w:rsidR="00710531">
          <w:t>s</w:t>
        </w:r>
        <w:r w:rsidR="00710531" w:rsidRPr="00B56C81">
          <w:t xml:space="preserve"> </w:t>
        </w:r>
        <w:r w:rsidR="00710531">
          <w:t xml:space="preserve">is available </w:t>
        </w:r>
        <w:r w:rsidR="00710531" w:rsidRPr="00B56C81">
          <w:t xml:space="preserve">in </w:t>
        </w:r>
        <w:r w:rsidR="00710531">
          <w:t xml:space="preserve">the </w:t>
        </w:r>
        <w:r w:rsidR="00710531" w:rsidRPr="00B56C81">
          <w:rPr>
            <w:rStyle w:val="Italic"/>
          </w:rPr>
          <w:t>Guide to the Global Observing System</w:t>
        </w:r>
        <w:r w:rsidR="00710531">
          <w:rPr>
            <w:rStyle w:val="Italic"/>
          </w:rPr>
          <w:t xml:space="preserve"> (WMO-No. 488)</w:t>
        </w:r>
        <w:r w:rsidR="00710531" w:rsidRPr="00B56C81">
          <w:t xml:space="preserve">, Part III, section </w:t>
        </w:r>
      </w:ins>
      <w:ins w:id="2452" w:author="Igor Zahumensky" w:date="2017-09-15T09:19:00Z">
        <w:r w:rsidR="00710531" w:rsidRPr="00710531">
          <w:t>3.9.2.1</w:t>
        </w:r>
      </w:ins>
      <w:ins w:id="2453" w:author="Igor Zahumensky" w:date="2017-09-15T09:20:00Z">
        <w:r w:rsidR="00710531">
          <w:t>.</w:t>
        </w:r>
      </w:ins>
    </w:p>
    <w:p w14:paraId="7D4A012D" w14:textId="736C6D15" w:rsidR="009F62DD" w:rsidRDefault="00F41C7C">
      <w:pPr>
        <w:pStyle w:val="Bodytext"/>
        <w:rPr>
          <w:ins w:id="2454" w:author="Igor Zahumensky" w:date="2017-11-30T12:17:00Z"/>
          <w:i/>
          <w:iCs/>
        </w:rPr>
        <w:pPrChange w:id="2455" w:author="Igor Zahumensky" w:date="2017-11-30T12:18:00Z">
          <w:pPr>
            <w:pStyle w:val="Heading10"/>
          </w:pPr>
        </w:pPrChange>
      </w:pPr>
      <w:ins w:id="2456" w:author="Igor Zahumensky" w:date="2017-09-13T11:41:00Z">
        <w:r w:rsidRPr="0041466D">
          <w:t>Members should establish a network of weather radar stations either nationally or in collaboration with other Members.</w:t>
        </w:r>
        <w:r>
          <w:t xml:space="preserve"> </w:t>
        </w:r>
        <w:r w:rsidRPr="00F41C7C">
          <w:rPr>
            <w:i/>
            <w:iCs/>
            <w:rPrChange w:id="2457" w:author="Igor Zahumensky" w:date="2017-09-13T11:41:00Z">
              <w:rPr/>
            </w:rPrChange>
          </w:rPr>
          <w:t>(2.7.1.1.)</w:t>
        </w:r>
      </w:ins>
    </w:p>
    <w:p w14:paraId="5C8EA3BA" w14:textId="4DB9F787" w:rsidR="002F29FA" w:rsidRDefault="002F29FA">
      <w:pPr>
        <w:pStyle w:val="Note"/>
        <w:rPr>
          <w:ins w:id="2458" w:author="Igor Zahumensky" w:date="2017-09-13T11:42:00Z"/>
        </w:rPr>
        <w:pPrChange w:id="2459" w:author="Igor Zahumensky" w:date="2017-11-30T12:20:00Z">
          <w:pPr>
            <w:pStyle w:val="Heading10"/>
          </w:pPr>
        </w:pPrChange>
      </w:pPr>
      <w:ins w:id="2460" w:author="Igor Zahumensky" w:date="2017-11-30T12:13:00Z">
        <w:r w:rsidRPr="002F29FA">
          <w:rPr>
            <w:highlight w:val="yellow"/>
            <w:rPrChange w:id="2461" w:author="Igor Zahumensky" w:date="2017-11-30T12:14:00Z">
              <w:rPr>
                <w:b w:val="0"/>
                <w:bCs w:val="0"/>
                <w:i/>
                <w:iCs/>
                <w:caps w:val="0"/>
              </w:rPr>
            </w:rPrChange>
          </w:rPr>
          <w:t xml:space="preserve">Note: to support users with </w:t>
        </w:r>
      </w:ins>
      <w:ins w:id="2462" w:author="Igor Zahumensky" w:date="2017-11-30T12:20:00Z">
        <w:r w:rsidR="00C96EB7">
          <w:rPr>
            <w:highlight w:val="yellow"/>
          </w:rPr>
          <w:t>composite</w:t>
        </w:r>
      </w:ins>
      <w:ins w:id="2463" w:author="Igor Zahumensky" w:date="2017-11-30T12:13:00Z">
        <w:r w:rsidRPr="002F29FA">
          <w:rPr>
            <w:highlight w:val="yellow"/>
            <w:rPrChange w:id="2464" w:author="Igor Zahumensky" w:date="2017-11-30T12:14:00Z">
              <w:rPr>
                <w:b w:val="0"/>
                <w:bCs w:val="0"/>
                <w:i/>
                <w:iCs/>
                <w:caps w:val="0"/>
              </w:rPr>
            </w:rPrChange>
          </w:rPr>
          <w:t xml:space="preserve"> images</w:t>
        </w:r>
        <w:r>
          <w:t xml:space="preserve"> </w:t>
        </w:r>
      </w:ins>
    </w:p>
    <w:p w14:paraId="7A962A20" w14:textId="3BD05E53" w:rsidR="00933860" w:rsidRPr="0041466D" w:rsidRDefault="00933860">
      <w:pPr>
        <w:pStyle w:val="Bodytextsemibold"/>
        <w:rPr>
          <w:ins w:id="2465" w:author="Igor Zahumensky" w:date="2017-09-13T11:42:00Z"/>
          <w:rStyle w:val="Semibold"/>
          <w:rFonts w:ascii="Verdana" w:eastAsia="Arial" w:hAnsi="Verdana" w:cs="Arial"/>
          <w:sz w:val="16"/>
          <w:lang w:eastAsia="en-US"/>
        </w:rPr>
        <w:pPrChange w:id="2466" w:author="Igor Zahumensky" w:date="2017-09-14T09:59:00Z">
          <w:pPr>
            <w:pStyle w:val="Bodytext"/>
          </w:pPr>
        </w:pPrChange>
      </w:pPr>
      <w:commentRangeStart w:id="2467"/>
      <w:ins w:id="2468" w:author="Igor Zahumensky" w:date="2017-09-13T11:42:00Z">
        <w:r w:rsidRPr="00496368">
          <w:rPr>
            <w:rPrChange w:id="2469" w:author="Igor Zahumensky" w:date="2017-09-14T09:59:00Z">
              <w:rPr>
                <w:rStyle w:val="Semibold"/>
                <w:b w:val="0"/>
              </w:rPr>
            </w:rPrChange>
          </w:rPr>
          <w:t xml:space="preserve">Members operating weather radars shall comply with </w:t>
        </w:r>
        <w:r w:rsidRPr="004F0EAC">
          <w:rPr>
            <w:highlight w:val="yellow"/>
            <w:rPrChange w:id="2470" w:author="Igor Zahumensky" w:date="2017-11-30T12:23:00Z">
              <w:rPr>
                <w:rStyle w:val="Semibold"/>
                <w:b w:val="0"/>
              </w:rPr>
            </w:rPrChange>
          </w:rPr>
          <w:t>national regulations</w:t>
        </w:r>
        <w:r w:rsidRPr="00496368">
          <w:rPr>
            <w:rPrChange w:id="2471" w:author="Igor Zahumensky" w:date="2017-09-14T09:59:00Z">
              <w:rPr>
                <w:rStyle w:val="Semibold"/>
                <w:b w:val="0"/>
              </w:rPr>
            </w:rPrChange>
          </w:rPr>
          <w:t xml:space="preserve"> for the use of radio frequencies.</w:t>
        </w:r>
      </w:ins>
      <w:ins w:id="2472" w:author="Igor Zahumensky" w:date="2017-09-13T11:43:00Z">
        <w:r>
          <w:rPr>
            <w:rStyle w:val="Semibold"/>
          </w:rPr>
          <w:t xml:space="preserve"> </w:t>
        </w:r>
        <w:r w:rsidRPr="00933860">
          <w:rPr>
            <w:rStyle w:val="Semibold"/>
            <w:bCs/>
            <w:i/>
            <w:iCs/>
            <w:rPrChange w:id="2473" w:author="Igor Zahumensky" w:date="2017-09-13T11:43:00Z">
              <w:rPr>
                <w:rStyle w:val="Semibold"/>
                <w:b w:val="0"/>
              </w:rPr>
            </w:rPrChange>
          </w:rPr>
          <w:t>(2.7.1.2)</w:t>
        </w:r>
      </w:ins>
      <w:commentRangeEnd w:id="2467"/>
      <w:ins w:id="2474" w:author="Igor Zahumensky" w:date="2017-11-30T12:23:00Z">
        <w:r w:rsidR="004F0EAC">
          <w:rPr>
            <w:rStyle w:val="CommentReference"/>
            <w:rFonts w:eastAsia="MS Mincho"/>
            <w:b w:val="0"/>
            <w:color w:val="auto"/>
            <w:lang w:eastAsia="ja-JP"/>
          </w:rPr>
          <w:commentReference w:id="2467"/>
        </w:r>
      </w:ins>
    </w:p>
    <w:p w14:paraId="6DDB1192" w14:textId="33CA0AEB" w:rsidR="00933860" w:rsidRPr="00B56C81" w:rsidRDefault="00933860" w:rsidP="00575DE4">
      <w:pPr>
        <w:pStyle w:val="Note"/>
        <w:rPr>
          <w:ins w:id="2475" w:author="Igor Zahumensky" w:date="2017-09-13T11:42:00Z"/>
        </w:rPr>
      </w:pPr>
      <w:ins w:id="2476" w:author="Igor Zahumensky" w:date="2017-09-13T11:42:00Z">
        <w:r w:rsidRPr="00B56C81">
          <w:t>Note:</w:t>
        </w:r>
        <w:r w:rsidRPr="00B56C81">
          <w:tab/>
          <w:t xml:space="preserve">Extensive information about the use of radio frequencies is provided in the </w:t>
        </w:r>
        <w:r w:rsidRPr="00B56C81">
          <w:rPr>
            <w:rStyle w:val="Italic"/>
          </w:rPr>
          <w:t>Handbook –Use of Radio Spectrum for Meteorology: Weather, Water and Climate Monitoring and Prediction</w:t>
        </w:r>
        <w:r w:rsidRPr="00B56C81">
          <w:t xml:space="preserve"> (ITU/WMO, 2008) and also in the </w:t>
        </w:r>
        <w:r w:rsidRPr="00B56C81">
          <w:rPr>
            <w:rStyle w:val="Italic"/>
          </w:rPr>
          <w:t>Guide to Participation in Radio-frequency Coordination</w:t>
        </w:r>
        <w:r w:rsidRPr="00B56C81">
          <w:t>.</w:t>
        </w:r>
      </w:ins>
    </w:p>
    <w:p w14:paraId="017BD08E" w14:textId="16AD83B4" w:rsidR="00572820" w:rsidRDefault="00933860">
      <w:pPr>
        <w:pStyle w:val="Bodytextsemibold"/>
        <w:rPr>
          <w:ins w:id="2477" w:author="Igor Zahumensky" w:date="2017-11-30T12:30:00Z"/>
          <w:rStyle w:val="Semibold"/>
          <w:rFonts w:eastAsia="Arial" w:cs="Arial"/>
          <w:b/>
          <w:i/>
          <w:iCs/>
          <w:caps/>
          <w:sz w:val="16"/>
          <w:lang w:eastAsia="en-US"/>
        </w:rPr>
        <w:pPrChange w:id="2478" w:author="Igor Zahumensky" w:date="2017-09-14T09:59:00Z">
          <w:pPr>
            <w:pStyle w:val="Heading10"/>
          </w:pPr>
        </w:pPrChange>
      </w:pPr>
      <w:ins w:id="2479" w:author="Igor Zahumensky" w:date="2017-09-13T11:42:00Z">
        <w:r w:rsidRPr="00496368">
          <w:rPr>
            <w:rPrChange w:id="2480" w:author="Igor Zahumensky" w:date="2017-09-14T09:59:00Z">
              <w:rPr>
                <w:rStyle w:val="Semibold"/>
                <w:bCs w:val="0"/>
                <w:caps w:val="0"/>
              </w:rPr>
            </w:rPrChange>
          </w:rPr>
          <w:t>Members operat</w:t>
        </w:r>
      </w:ins>
      <w:ins w:id="2481" w:author="Igor Zahumensky" w:date="2017-09-13T13:48:00Z">
        <w:r w:rsidR="00FC04C3" w:rsidRPr="00496368">
          <w:rPr>
            <w:rPrChange w:id="2482" w:author="Igor Zahumensky" w:date="2017-09-14T09:59:00Z">
              <w:rPr>
                <w:rStyle w:val="Semibold"/>
                <w:bCs w:val="0"/>
                <w:caps w:val="0"/>
              </w:rPr>
            </w:rPrChange>
          </w:rPr>
          <w:t>ing</w:t>
        </w:r>
      </w:ins>
      <w:ins w:id="2483" w:author="Igor Zahumensky" w:date="2017-09-13T11:42:00Z">
        <w:r w:rsidRPr="00496368">
          <w:rPr>
            <w:rPrChange w:id="2484" w:author="Igor Zahumensky" w:date="2017-09-14T09:59:00Z">
              <w:rPr>
                <w:rStyle w:val="Semibold"/>
                <w:bCs w:val="0"/>
                <w:caps w:val="0"/>
              </w:rPr>
            </w:rPrChange>
          </w:rPr>
          <w:t xml:space="preserve"> weather radars shall operate radars capable of transmitting and receiving horizontally polarized signals.</w:t>
        </w:r>
      </w:ins>
      <w:ins w:id="2485" w:author="Igor Zahumensky" w:date="2017-09-13T11:43:00Z">
        <w:r w:rsidR="009F6411" w:rsidRPr="00496368">
          <w:rPr>
            <w:rPrChange w:id="2486" w:author="Igor Zahumensky" w:date="2017-09-14T09:59:00Z">
              <w:rPr>
                <w:rStyle w:val="Semibold"/>
                <w:bCs w:val="0"/>
                <w:caps w:val="0"/>
              </w:rPr>
            </w:rPrChange>
          </w:rPr>
          <w:t xml:space="preserve"> </w:t>
        </w:r>
        <w:r w:rsidR="009F6411" w:rsidRPr="009F6411">
          <w:rPr>
            <w:rStyle w:val="Semibold"/>
            <w:bCs/>
            <w:i/>
            <w:iCs/>
            <w:rPrChange w:id="2487" w:author="Igor Zahumensky" w:date="2017-09-13T11:43:00Z">
              <w:rPr>
                <w:rStyle w:val="Semibold"/>
                <w:b/>
              </w:rPr>
            </w:rPrChange>
          </w:rPr>
          <w:t>(2.7.1.3)</w:t>
        </w:r>
      </w:ins>
    </w:p>
    <w:p w14:paraId="68F5DE89" w14:textId="34922551" w:rsidR="00CB0D82" w:rsidRPr="00445915" w:rsidRDefault="00CB0D82">
      <w:pPr>
        <w:rPr>
          <w:ins w:id="2488" w:author="Igor Zahumensky" w:date="2017-11-30T12:21:00Z"/>
          <w:rStyle w:val="Semibold"/>
          <w:bCs/>
          <w:caps/>
          <w:rPrChange w:id="2489" w:author="Igor Zahumensky" w:date="2018-01-10T11:49:00Z">
            <w:rPr>
              <w:ins w:id="2490" w:author="Igor Zahumensky" w:date="2017-11-30T12:21:00Z"/>
              <w:rStyle w:val="Semibold"/>
              <w:rFonts w:asciiTheme="minorHAnsi" w:eastAsiaTheme="minorEastAsia" w:hAnsiTheme="minorHAnsi" w:cstheme="minorBidi"/>
              <w:bCs w:val="0"/>
              <w:i/>
              <w:iCs/>
              <w:caps w:val="0"/>
              <w:sz w:val="22"/>
              <w:szCs w:val="22"/>
              <w:lang w:eastAsia="zh-CN"/>
            </w:rPr>
          </w:rPrChange>
        </w:rPr>
        <w:pPrChange w:id="2491" w:author="Igor Zahumensky" w:date="2018-01-10T11:49:00Z">
          <w:pPr>
            <w:pStyle w:val="Heading10"/>
          </w:pPr>
        </w:pPrChange>
      </w:pPr>
      <w:ins w:id="2492" w:author="Igor Zahumensky" w:date="2017-11-30T12:31:00Z">
        <w:r w:rsidRPr="00305990">
          <w:rPr>
            <w:rStyle w:val="Semibold"/>
            <w:b w:val="0"/>
            <w:highlight w:val="yellow"/>
            <w:rPrChange w:id="2493" w:author="Igor Zahumensky" w:date="2018-01-10T11:49:00Z">
              <w:rPr>
                <w:rStyle w:val="Semibold"/>
                <w:b/>
                <w:i/>
                <w:iCs/>
                <w:caps w:val="0"/>
                <w:highlight w:val="yellow"/>
              </w:rPr>
            </w:rPrChange>
          </w:rPr>
          <w:t xml:space="preserve">Edit. </w:t>
        </w:r>
      </w:ins>
      <w:ins w:id="2494" w:author="Igor Zahumensky" w:date="2017-11-30T12:30:00Z">
        <w:r w:rsidRPr="00305990">
          <w:rPr>
            <w:rStyle w:val="Semibold"/>
            <w:b w:val="0"/>
            <w:highlight w:val="yellow"/>
            <w:rPrChange w:id="2495" w:author="Igor Zahumensky" w:date="2018-01-10T11:49:00Z">
              <w:rPr>
                <w:rStyle w:val="Semibold"/>
                <w:b/>
                <w:i/>
                <w:iCs/>
                <w:caps w:val="0"/>
              </w:rPr>
            </w:rPrChange>
          </w:rPr>
          <w:t>Note: some of new technical provisions to be carefully reviewed by technical exper</w:t>
        </w:r>
      </w:ins>
      <w:ins w:id="2496" w:author="Igor Zahumensky" w:date="2017-11-30T12:31:00Z">
        <w:r w:rsidRPr="00305990">
          <w:rPr>
            <w:rStyle w:val="Semibold"/>
            <w:b w:val="0"/>
            <w:highlight w:val="yellow"/>
            <w:rPrChange w:id="2497" w:author="Igor Zahumensky" w:date="2018-01-10T11:49:00Z">
              <w:rPr>
                <w:rStyle w:val="Semibold"/>
                <w:b/>
                <w:i/>
                <w:iCs/>
                <w:caps w:val="0"/>
              </w:rPr>
            </w:rPrChange>
          </w:rPr>
          <w:t>ts</w:t>
        </w:r>
        <w:r w:rsidRPr="00445915">
          <w:rPr>
            <w:rStyle w:val="Semibold"/>
            <w:b w:val="0"/>
            <w:rPrChange w:id="2498" w:author="Igor Zahumensky" w:date="2018-01-10T11:49:00Z">
              <w:rPr>
                <w:rStyle w:val="Semibold"/>
                <w:b/>
                <w:i/>
                <w:iCs/>
                <w:caps w:val="0"/>
              </w:rPr>
            </w:rPrChange>
          </w:rPr>
          <w:t xml:space="preserve"> </w:t>
        </w:r>
      </w:ins>
    </w:p>
    <w:p w14:paraId="26D899C3" w14:textId="52053812" w:rsidR="00FC04C3" w:rsidRPr="0041466D" w:rsidRDefault="00FC04C3" w:rsidP="00575DE4">
      <w:pPr>
        <w:pStyle w:val="Bodytext"/>
        <w:rPr>
          <w:ins w:id="2499" w:author="Igor Zahumensky" w:date="2017-09-13T13:48:00Z"/>
        </w:rPr>
      </w:pPr>
      <w:ins w:id="2500" w:author="Igor Zahumensky" w:date="2017-09-13T13:48:00Z">
        <w:r w:rsidRPr="0041466D">
          <w:t xml:space="preserve">Members should operate </w:t>
        </w:r>
      </w:ins>
      <w:ins w:id="2501" w:author="Igor Zahumensky" w:date="2017-09-13T13:49:00Z">
        <w:r w:rsidR="00547B84">
          <w:t xml:space="preserve">weather </w:t>
        </w:r>
      </w:ins>
      <w:ins w:id="2502" w:author="Igor Zahumensky" w:date="2017-09-13T13:48:00Z">
        <w:r w:rsidRPr="0041466D">
          <w:t>radars capable of transmitting and receiving both horizontally and vertically polarized signals.</w:t>
        </w:r>
      </w:ins>
      <w:ins w:id="2503" w:author="Igor Zahumensky" w:date="2017-09-13T13:51:00Z">
        <w:r w:rsidR="00566D32">
          <w:t xml:space="preserve"> </w:t>
        </w:r>
        <w:r w:rsidR="00566D32" w:rsidRPr="00566D32">
          <w:rPr>
            <w:i/>
            <w:iCs/>
            <w:rPrChange w:id="2504" w:author="Igor Zahumensky" w:date="2017-09-13T13:51:00Z">
              <w:rPr/>
            </w:rPrChange>
          </w:rPr>
          <w:t>(2.7.1.4)</w:t>
        </w:r>
      </w:ins>
    </w:p>
    <w:p w14:paraId="5E8FA162" w14:textId="77777777" w:rsidR="00FC04C3" w:rsidRPr="00B56C81" w:rsidRDefault="00FC04C3" w:rsidP="00FC04C3">
      <w:pPr>
        <w:pStyle w:val="Note"/>
        <w:rPr>
          <w:ins w:id="2505" w:author="Igor Zahumensky" w:date="2017-09-13T13:48:00Z"/>
        </w:rPr>
      </w:pPr>
      <w:ins w:id="2506" w:author="Igor Zahumensky" w:date="2017-09-13T13:48:00Z">
        <w:r w:rsidRPr="00B56C81">
          <w:t>Note:</w:t>
        </w:r>
        <w:r w:rsidRPr="00B56C81">
          <w:tab/>
          <w:t>Such radars are generally known as dual-polarization or polarimetric radars.</w:t>
        </w:r>
      </w:ins>
    </w:p>
    <w:p w14:paraId="23207B75" w14:textId="78315CAE" w:rsidR="009F6411" w:rsidRDefault="00FC04C3">
      <w:pPr>
        <w:pStyle w:val="Bodytextsemibold"/>
        <w:rPr>
          <w:ins w:id="2507" w:author="Igor Zahumensky" w:date="2017-09-13T13:51:00Z"/>
          <w:rStyle w:val="Semibold"/>
          <w:rFonts w:eastAsia="Arial" w:cs="Arial"/>
          <w:b/>
          <w:bCs/>
          <w:i/>
          <w:iCs/>
          <w:sz w:val="16"/>
          <w:lang w:eastAsia="en-US"/>
        </w:rPr>
        <w:pPrChange w:id="2508" w:author="Igor Zahumensky" w:date="2017-09-13T13:53:00Z">
          <w:pPr>
            <w:pStyle w:val="Heading10"/>
          </w:pPr>
        </w:pPrChange>
      </w:pPr>
      <w:ins w:id="2509" w:author="Igor Zahumensky" w:date="2017-09-13T13:48:00Z">
        <w:r w:rsidRPr="00496368">
          <w:rPr>
            <w:rPrChange w:id="2510" w:author="Igor Zahumensky" w:date="2017-09-14T09:59:00Z">
              <w:rPr>
                <w:rStyle w:val="Semibold"/>
                <w:bCs w:val="0"/>
                <w:caps w:val="0"/>
              </w:rPr>
            </w:rPrChange>
          </w:rPr>
          <w:t>Members shall ensure that their weather radars provide observations of the radar reflectivity factor.</w:t>
        </w:r>
      </w:ins>
      <w:ins w:id="2511" w:author="Igor Zahumensky" w:date="2017-09-13T13:51:00Z">
        <w:r w:rsidR="00566D32" w:rsidRPr="00566D32">
          <w:rPr>
            <w:rStyle w:val="Semibold"/>
            <w:bCs/>
            <w:i/>
            <w:iCs/>
            <w:rPrChange w:id="2512" w:author="Igor Zahumensky" w:date="2017-09-13T13:51:00Z">
              <w:rPr>
                <w:rStyle w:val="Semibold"/>
              </w:rPr>
            </w:rPrChange>
          </w:rPr>
          <w:t xml:space="preserve"> (2.7.1.5)</w:t>
        </w:r>
      </w:ins>
    </w:p>
    <w:p w14:paraId="493CB7E7" w14:textId="77777777" w:rsidR="00641A17" w:rsidRPr="0041466D" w:rsidRDefault="00641A17" w:rsidP="00496368">
      <w:pPr>
        <w:pStyle w:val="Bodytext"/>
        <w:rPr>
          <w:ins w:id="2513" w:author="Igor Zahumensky" w:date="2017-09-13T13:53:00Z"/>
        </w:rPr>
      </w:pPr>
      <w:ins w:id="2514" w:author="Igor Zahumensky" w:date="2017-09-13T13:53:00Z">
        <w:r w:rsidRPr="0041466D">
          <w:t>Members should ensure that their single-polarization weather radars provide the following observations:</w:t>
        </w:r>
      </w:ins>
    </w:p>
    <w:p w14:paraId="3967EDD0" w14:textId="77777777" w:rsidR="00641A17" w:rsidRPr="00B56C81" w:rsidRDefault="00641A17">
      <w:pPr>
        <w:pStyle w:val="Bodytext"/>
        <w:rPr>
          <w:ins w:id="2515" w:author="Igor Zahumensky" w:date="2017-09-13T13:53:00Z"/>
        </w:rPr>
        <w:pPrChange w:id="2516" w:author="Igor Zahumensky" w:date="2017-09-14T10:00:00Z">
          <w:pPr>
            <w:pStyle w:val="Indent1"/>
          </w:pPr>
        </w:pPrChange>
      </w:pPr>
      <w:ins w:id="2517" w:author="Igor Zahumensky" w:date="2017-09-13T13:53:00Z">
        <w:r>
          <w:t>(a)</w:t>
        </w:r>
        <w:r w:rsidRPr="00B56C81">
          <w:tab/>
          <w:t>Radial velocity;</w:t>
        </w:r>
      </w:ins>
    </w:p>
    <w:p w14:paraId="631B16AF" w14:textId="1D34E372" w:rsidR="00641A17" w:rsidRPr="00B56C81" w:rsidRDefault="00641A17">
      <w:pPr>
        <w:pStyle w:val="Bodytext"/>
        <w:rPr>
          <w:ins w:id="2518" w:author="Igor Zahumensky" w:date="2017-09-13T13:53:00Z"/>
        </w:rPr>
        <w:pPrChange w:id="2519" w:author="Igor Zahumensky" w:date="2017-09-14T10:00:00Z">
          <w:pPr>
            <w:pStyle w:val="Indent1"/>
          </w:pPr>
        </w:pPrChange>
      </w:pPr>
      <w:ins w:id="2520" w:author="Igor Zahumensky" w:date="2017-09-13T13:53:00Z">
        <w:r>
          <w:t>(b)</w:t>
        </w:r>
        <w:r w:rsidRPr="00B56C81">
          <w:tab/>
          <w:t>Spectral width.</w:t>
        </w:r>
        <w:r w:rsidRPr="001076E1">
          <w:rPr>
            <w:bCs/>
            <w:rPrChange w:id="2521" w:author="Igor Zahumensky" w:date="2017-09-13T13:54:00Z">
              <w:rPr>
                <w:b/>
              </w:rPr>
            </w:rPrChange>
          </w:rPr>
          <w:t xml:space="preserve"> </w:t>
        </w:r>
        <w:r w:rsidRPr="001076E1">
          <w:rPr>
            <w:bCs/>
            <w:i/>
            <w:iCs/>
            <w:rPrChange w:id="2522" w:author="Igor Zahumensky" w:date="2017-09-13T13:54:00Z">
              <w:rPr>
                <w:b/>
              </w:rPr>
            </w:rPrChange>
          </w:rPr>
          <w:t>(2.7.1.6)</w:t>
        </w:r>
      </w:ins>
    </w:p>
    <w:p w14:paraId="2142146A" w14:textId="0CD2E8A8" w:rsidR="00641A17" w:rsidRPr="0041466D" w:rsidRDefault="00641A17" w:rsidP="00496368">
      <w:pPr>
        <w:pStyle w:val="Bodytext"/>
        <w:rPr>
          <w:ins w:id="2523" w:author="Igor Zahumensky" w:date="2017-09-13T13:53:00Z"/>
        </w:rPr>
      </w:pPr>
      <w:ins w:id="2524" w:author="Igor Zahumensky" w:date="2017-09-13T13:53:00Z">
        <w:r w:rsidRPr="0041466D">
          <w:t>Members should ensure that their weather radars with dual-polarization capability provide the following observations:</w:t>
        </w:r>
      </w:ins>
    </w:p>
    <w:p w14:paraId="7F15DC01" w14:textId="77777777" w:rsidR="00641A17" w:rsidRPr="00B56C81" w:rsidRDefault="00641A17">
      <w:pPr>
        <w:pStyle w:val="Bodytext"/>
        <w:rPr>
          <w:ins w:id="2525" w:author="Igor Zahumensky" w:date="2017-09-13T13:53:00Z"/>
        </w:rPr>
        <w:pPrChange w:id="2526" w:author="Igor Zahumensky" w:date="2017-09-14T10:00:00Z">
          <w:pPr>
            <w:pStyle w:val="Indent1"/>
          </w:pPr>
        </w:pPrChange>
      </w:pPr>
      <w:ins w:id="2527" w:author="Igor Zahumensky" w:date="2017-09-13T13:53:00Z">
        <w:r>
          <w:t>(a)</w:t>
        </w:r>
        <w:r w:rsidRPr="00B56C81">
          <w:tab/>
          <w:t>Differential reflectivity;</w:t>
        </w:r>
      </w:ins>
    </w:p>
    <w:p w14:paraId="04A606BB" w14:textId="77777777" w:rsidR="00641A17" w:rsidRPr="00B56C81" w:rsidRDefault="00641A17">
      <w:pPr>
        <w:pStyle w:val="Bodytext"/>
        <w:rPr>
          <w:ins w:id="2528" w:author="Igor Zahumensky" w:date="2017-09-13T13:53:00Z"/>
        </w:rPr>
        <w:pPrChange w:id="2529" w:author="Igor Zahumensky" w:date="2017-09-14T10:00:00Z">
          <w:pPr>
            <w:pStyle w:val="Indent1"/>
          </w:pPr>
        </w:pPrChange>
      </w:pPr>
      <w:ins w:id="2530" w:author="Igor Zahumensky" w:date="2017-09-13T13:53:00Z">
        <w:r>
          <w:t>(b)</w:t>
        </w:r>
        <w:r w:rsidRPr="00B56C81">
          <w:tab/>
          <w:t>Cross-polar correlation;</w:t>
        </w:r>
      </w:ins>
    </w:p>
    <w:p w14:paraId="705CEADA" w14:textId="77777777" w:rsidR="00641A17" w:rsidRPr="00B56C81" w:rsidRDefault="00641A17">
      <w:pPr>
        <w:pStyle w:val="Bodytext"/>
        <w:rPr>
          <w:ins w:id="2531" w:author="Igor Zahumensky" w:date="2017-09-13T13:53:00Z"/>
        </w:rPr>
        <w:pPrChange w:id="2532" w:author="Igor Zahumensky" w:date="2017-09-14T10:00:00Z">
          <w:pPr>
            <w:pStyle w:val="Indent1"/>
          </w:pPr>
        </w:pPrChange>
      </w:pPr>
      <w:ins w:id="2533" w:author="Igor Zahumensky" w:date="2017-09-13T13:53:00Z">
        <w:r>
          <w:t>(c)</w:t>
        </w:r>
        <w:r w:rsidRPr="00B56C81">
          <w:tab/>
          <w:t>Differential phase;</w:t>
        </w:r>
      </w:ins>
    </w:p>
    <w:p w14:paraId="37AAB2DE" w14:textId="1E8B8056" w:rsidR="00641A17" w:rsidRPr="00B56C81" w:rsidRDefault="00641A17">
      <w:pPr>
        <w:pStyle w:val="Bodytext"/>
        <w:rPr>
          <w:ins w:id="2534" w:author="Igor Zahumensky" w:date="2017-09-13T13:53:00Z"/>
        </w:rPr>
        <w:pPrChange w:id="2535" w:author="Igor Zahumensky" w:date="2017-09-14T10:00:00Z">
          <w:pPr>
            <w:pStyle w:val="Indent1"/>
          </w:pPr>
        </w:pPrChange>
      </w:pPr>
      <w:ins w:id="2536" w:author="Igor Zahumensky" w:date="2017-09-13T13:53:00Z">
        <w:r>
          <w:t>(d)</w:t>
        </w:r>
        <w:r w:rsidRPr="00B56C81">
          <w:tab/>
          <w:t>Specific differential phase.</w:t>
        </w:r>
      </w:ins>
      <w:ins w:id="2537" w:author="Igor Zahumensky" w:date="2017-09-13T13:54:00Z">
        <w:r w:rsidR="001076E1" w:rsidRPr="00957172">
          <w:rPr>
            <w:b/>
            <w:bCs/>
          </w:rPr>
          <w:t xml:space="preserve"> </w:t>
        </w:r>
        <w:r w:rsidR="001076E1" w:rsidRPr="00496368">
          <w:rPr>
            <w:i/>
            <w:iCs/>
            <w:rPrChange w:id="2538" w:author="Igor Zahumensky" w:date="2017-09-14T10:00:00Z">
              <w:rPr>
                <w:b/>
                <w:bCs/>
                <w:i/>
                <w:iCs/>
              </w:rPr>
            </w:rPrChange>
          </w:rPr>
          <w:t>(2.7.1.7)</w:t>
        </w:r>
      </w:ins>
    </w:p>
    <w:p w14:paraId="77E5170D" w14:textId="77777777" w:rsidR="00C00FCA" w:rsidRDefault="00641A17">
      <w:pPr>
        <w:pStyle w:val="Note10"/>
        <w:rPr>
          <w:ins w:id="2539" w:author="Igor Zahumensky" w:date="2018-01-11T16:32:00Z"/>
        </w:rPr>
        <w:pPrChange w:id="2540" w:author="Igor Zahumensky" w:date="2017-09-14T10:00:00Z">
          <w:pPr>
            <w:pStyle w:val="Bodytext"/>
          </w:pPr>
        </w:pPrChange>
      </w:pPr>
      <w:ins w:id="2541" w:author="Igor Zahumensky" w:date="2017-09-13T13:53:00Z">
        <w:r>
          <w:lastRenderedPageBreak/>
          <w:t>Not</w:t>
        </w:r>
      </w:ins>
      <w:ins w:id="2542" w:author="Igor Zahumensky" w:date="2018-01-11T16:32:00Z">
        <w:r w:rsidR="00C00FCA">
          <w:t>es</w:t>
        </w:r>
      </w:ins>
      <w:ins w:id="2543" w:author="Igor Zahumensky" w:date="2017-09-13T13:53:00Z">
        <w:r>
          <w:t xml:space="preserve">: </w:t>
        </w:r>
      </w:ins>
    </w:p>
    <w:p w14:paraId="12E7FC68" w14:textId="3C72F9C3" w:rsidR="00004794" w:rsidRDefault="00C00FCA">
      <w:pPr>
        <w:pStyle w:val="Note10"/>
        <w:rPr>
          <w:ins w:id="2544" w:author="Igor Zahumensky" w:date="2017-11-30T12:43:00Z"/>
        </w:rPr>
        <w:pPrChange w:id="2545" w:author="Igor Zahumensky" w:date="2017-09-14T10:00:00Z">
          <w:pPr>
            <w:pStyle w:val="Bodytext"/>
          </w:pPr>
        </w:pPrChange>
      </w:pPr>
      <w:ins w:id="2546" w:author="Igor Zahumensky" w:date="2018-01-11T16:32:00Z">
        <w:r>
          <w:t xml:space="preserve">1. </w:t>
        </w:r>
        <w:r>
          <w:tab/>
        </w:r>
      </w:ins>
      <w:ins w:id="2547" w:author="Igor Zahumensky" w:date="2017-09-13T13:53:00Z">
        <w:r w:rsidR="00641A17" w:rsidRPr="00B56C81">
          <w:t xml:space="preserve">Further information about the observations made by weather radars is provided in the </w:t>
        </w:r>
        <w:r w:rsidR="00641A17" w:rsidRPr="00B56C81">
          <w:rPr>
            <w:rStyle w:val="Italic"/>
          </w:rPr>
          <w:t>Guide to Meteorological Instruments and Methods of Observation</w:t>
        </w:r>
        <w:r w:rsidR="00641A17" w:rsidRPr="00B56C81">
          <w:t>, Part II, Chapter 7, Tables 7.1, 7.2 and 7.4.</w:t>
        </w:r>
      </w:ins>
    </w:p>
    <w:p w14:paraId="4D048469" w14:textId="77777777" w:rsidR="00C00FCA" w:rsidRDefault="00C00FCA">
      <w:pPr>
        <w:pStyle w:val="Note10"/>
        <w:rPr>
          <w:ins w:id="2548" w:author="Igor Zahumensky" w:date="2018-01-11T16:32:00Z"/>
        </w:rPr>
        <w:pPrChange w:id="2549" w:author="Igor Zahumensky" w:date="2017-11-30T12:43:00Z">
          <w:pPr>
            <w:pStyle w:val="Bodytext"/>
          </w:pPr>
        </w:pPrChange>
      </w:pPr>
    </w:p>
    <w:p w14:paraId="1466AEFC" w14:textId="2DA944F8" w:rsidR="00E425AE" w:rsidRDefault="00E425AE">
      <w:pPr>
        <w:pStyle w:val="Note10"/>
        <w:rPr>
          <w:ins w:id="2550" w:author="Igor Zahumensky" w:date="2017-09-13T13:57:00Z"/>
        </w:rPr>
        <w:pPrChange w:id="2551" w:author="Igor Zahumensky" w:date="2017-11-30T12:43:00Z">
          <w:pPr>
            <w:pStyle w:val="Bodytext"/>
          </w:pPr>
        </w:pPrChange>
      </w:pPr>
      <w:ins w:id="2552" w:author="Igor Zahumensky" w:date="2017-11-30T12:43:00Z">
        <w:r w:rsidRPr="00B56C81">
          <w:t>2.</w:t>
        </w:r>
        <w:r w:rsidRPr="00B56C81">
          <w:tab/>
          <w:t xml:space="preserve">Weather radar operations may pose safety hazards to operators and maintenance personnel as well as the surrounding community, so the requirement to ensure proper safety procedures </w:t>
        </w:r>
        <w:del w:id="2553" w:author="Igor Zahumensky" w:date="2017-07-06T16:32:00Z">
          <w:r w:rsidRPr="00B56C81" w:rsidDel="00135D40">
            <w:delText xml:space="preserve">(see </w:delText>
          </w:r>
          <w:r w:rsidRPr="00B56C81" w:rsidDel="00135D40">
            <w:rPr>
              <w:rStyle w:val="Italic"/>
            </w:rPr>
            <w:delText>Manual on the WMO Integrated Global Observing System</w:delText>
          </w:r>
          <w:r w:rsidRPr="00B56C81" w:rsidDel="00135D40">
            <w:delText>, section 2.4.1.7)</w:delText>
          </w:r>
        </w:del>
        <w:r w:rsidRPr="00B56C81">
          <w:t xml:space="preserve"> is particularly relevant. Typically, on-site safety hazards for weather radars include high voltage, radiation exposure, working in confined spaces, heavy moving components, climbing and working at heights. Further information is available in the </w:t>
        </w:r>
        <w:r w:rsidRPr="00B56C81">
          <w:rPr>
            <w:rStyle w:val="Italic"/>
          </w:rPr>
          <w:t>Guide to Meteorological Instruments and Methods of Observation</w:t>
        </w:r>
        <w:r w:rsidRPr="00B56C81">
          <w:t>, Part II, Chapter 7, section 7.</w:t>
        </w:r>
        <w:commentRangeStart w:id="2554"/>
        <w:r w:rsidRPr="00B56C81">
          <w:t>8</w:t>
        </w:r>
        <w:commentRangeEnd w:id="2554"/>
        <w:r>
          <w:rPr>
            <w:rStyle w:val="CommentReference"/>
            <w:rFonts w:asciiTheme="minorHAnsi" w:eastAsia="MS Mincho" w:hAnsiTheme="minorHAnsi"/>
            <w:color w:val="auto"/>
            <w:lang w:eastAsia="ja-JP"/>
          </w:rPr>
          <w:commentReference w:id="2554"/>
        </w:r>
        <w:r w:rsidRPr="00B56C81">
          <w:t>.</w:t>
        </w:r>
      </w:ins>
    </w:p>
    <w:p w14:paraId="6C863A2C" w14:textId="77777777" w:rsidR="00C00FCA" w:rsidRDefault="00C00FCA" w:rsidP="00575DE4">
      <w:pPr>
        <w:pStyle w:val="Bodytext"/>
        <w:rPr>
          <w:ins w:id="2555" w:author="Igor Zahumensky" w:date="2018-01-11T16:32:00Z"/>
        </w:rPr>
      </w:pPr>
    </w:p>
    <w:p w14:paraId="13ED464E" w14:textId="781EBF00" w:rsidR="00004794" w:rsidRPr="0041466D" w:rsidRDefault="00004794" w:rsidP="00575DE4">
      <w:pPr>
        <w:pStyle w:val="Bodytext"/>
        <w:rPr>
          <w:ins w:id="2556" w:author="Igor Zahumensky" w:date="2017-09-13T13:56:00Z"/>
        </w:rPr>
      </w:pPr>
      <w:ins w:id="2557" w:author="Igor Zahumensky" w:date="2017-09-13T13:56:00Z">
        <w:r w:rsidRPr="0041466D">
          <w:t>Members who operate weather radars should make observations available at least every 15 minutes.</w:t>
        </w:r>
      </w:ins>
      <w:ins w:id="2558" w:author="Igor Zahumensky" w:date="2017-09-13T13:57:00Z">
        <w:r w:rsidR="00643CA7">
          <w:t xml:space="preserve"> </w:t>
        </w:r>
        <w:r w:rsidR="00643CA7" w:rsidRPr="00AF358C">
          <w:rPr>
            <w:i/>
            <w:iCs/>
            <w:rPrChange w:id="2559" w:author="Igor Zahumensky" w:date="2017-09-13T13:57:00Z">
              <w:rPr/>
            </w:rPrChange>
          </w:rPr>
          <w:t>(</w:t>
        </w:r>
        <w:r w:rsidR="00AF358C" w:rsidRPr="00AF358C">
          <w:rPr>
            <w:i/>
            <w:iCs/>
            <w:rPrChange w:id="2560" w:author="Igor Zahumensky" w:date="2017-09-13T13:57:00Z">
              <w:rPr/>
            </w:rPrChange>
          </w:rPr>
          <w:t>2.7.2.1</w:t>
        </w:r>
        <w:r w:rsidR="00643CA7" w:rsidRPr="00AF358C">
          <w:rPr>
            <w:i/>
            <w:iCs/>
            <w:rPrChange w:id="2561" w:author="Igor Zahumensky" w:date="2017-09-13T13:57:00Z">
              <w:rPr/>
            </w:rPrChange>
          </w:rPr>
          <w:t>)</w:t>
        </w:r>
      </w:ins>
    </w:p>
    <w:p w14:paraId="10AED363" w14:textId="77777777" w:rsidR="00004794" w:rsidRPr="00B56C81" w:rsidRDefault="00004794">
      <w:pPr>
        <w:pStyle w:val="Note"/>
        <w:rPr>
          <w:ins w:id="2562" w:author="Igor Zahumensky" w:date="2017-09-13T13:56:00Z"/>
        </w:rPr>
        <w:pPrChange w:id="2563" w:author="Igor Zahumensky" w:date="2017-09-14T10:00:00Z">
          <w:pPr>
            <w:pStyle w:val="Notesheading"/>
          </w:pPr>
        </w:pPrChange>
      </w:pPr>
      <w:ins w:id="2564" w:author="Igor Zahumensky" w:date="2017-09-13T13:56:00Z">
        <w:r w:rsidRPr="00B56C81">
          <w:t>Notes:</w:t>
        </w:r>
      </w:ins>
    </w:p>
    <w:p w14:paraId="25F488E4" w14:textId="0DF311FF" w:rsidR="00004794" w:rsidRPr="00B56C81" w:rsidRDefault="00004794">
      <w:pPr>
        <w:pStyle w:val="Note"/>
        <w:rPr>
          <w:ins w:id="2565" w:author="Igor Zahumensky" w:date="2017-09-13T13:56:00Z"/>
        </w:rPr>
        <w:pPrChange w:id="2566" w:author="Igor Zahumensky" w:date="2017-09-14T10:00:00Z">
          <w:pPr>
            <w:pStyle w:val="Notes1"/>
          </w:pPr>
        </w:pPrChange>
      </w:pPr>
      <w:ins w:id="2567" w:author="Igor Zahumensky" w:date="2017-09-13T13:56:00Z">
        <w:r w:rsidRPr="00B56C81">
          <w:t>1.</w:t>
        </w:r>
        <w:r w:rsidRPr="00B56C81">
          <w:tab/>
          <w:t>It is recognized that Members may have seasonal differences in the operation of weather radars. The above recommended reporting frequency applies during those periods when the radar is in operation.</w:t>
        </w:r>
      </w:ins>
    </w:p>
    <w:p w14:paraId="313468EC" w14:textId="20361648" w:rsidR="00004794" w:rsidRPr="00B56C81" w:rsidRDefault="00004794">
      <w:pPr>
        <w:pStyle w:val="Note"/>
        <w:rPr>
          <w:ins w:id="2568" w:author="Igor Zahumensky" w:date="2017-09-13T13:56:00Z"/>
        </w:rPr>
        <w:pPrChange w:id="2569" w:author="Igor Zahumensky" w:date="2017-09-14T10:00:00Z">
          <w:pPr>
            <w:pStyle w:val="Notes1"/>
          </w:pPr>
        </w:pPrChange>
      </w:pPr>
      <w:ins w:id="2570" w:author="Igor Zahumensky" w:date="2017-09-13T13:56:00Z">
        <w:r>
          <w:t>2</w:t>
        </w:r>
        <w:r w:rsidRPr="00B56C81">
          <w:t>.</w:t>
        </w:r>
        <w:r w:rsidRPr="00B56C81">
          <w:tab/>
          <w:t xml:space="preserve">Requirements to make available metadata related to all observations, including weather radar observations, can be found in the </w:t>
        </w:r>
        <w:r w:rsidRPr="00B56C81">
          <w:rPr>
            <w:rStyle w:val="Italic"/>
          </w:rPr>
          <w:t>Manual on the WMO Integrated Global Observing System</w:t>
        </w:r>
        <w:r w:rsidRPr="00B56C81">
          <w:t xml:space="preserve">, section 2.5. </w:t>
        </w:r>
      </w:ins>
    </w:p>
    <w:p w14:paraId="0B6B0A1A" w14:textId="5F0862E6" w:rsidR="005F3BD7" w:rsidRPr="0041466D" w:rsidRDefault="005F3BD7">
      <w:pPr>
        <w:pStyle w:val="Heading30"/>
        <w:outlineLvl w:val="3"/>
        <w:rPr>
          <w:ins w:id="2571" w:author="Igor Zahumensky" w:date="2017-11-30T12:55:00Z"/>
        </w:rPr>
        <w:pPrChange w:id="2572" w:author="Igor Zahumensky" w:date="2018-01-11T16:15:00Z">
          <w:pPr>
            <w:pStyle w:val="Heading30"/>
          </w:pPr>
        </w:pPrChange>
      </w:pPr>
      <w:ins w:id="2573" w:author="Igor Zahumensky" w:date="2017-11-30T12:55:00Z">
        <w:r w:rsidRPr="00C00FCA">
          <w:rPr>
            <w:highlight w:val="yellow"/>
            <w:rPrChange w:id="2574" w:author="Igor Zahumensky" w:date="2018-01-11T16:32:00Z">
              <w:rPr/>
            </w:rPrChange>
          </w:rPr>
          <w:t>2.7.3 QC</w:t>
        </w:r>
      </w:ins>
    </w:p>
    <w:p w14:paraId="7FE3F3F2" w14:textId="77777777" w:rsidR="00BB3A47" w:rsidRDefault="005F3BD7">
      <w:pPr>
        <w:pStyle w:val="Notesheading"/>
        <w:rPr>
          <w:ins w:id="2575" w:author="Igor Zahumensky" w:date="2017-11-30T13:00:00Z"/>
        </w:rPr>
        <w:pPrChange w:id="2576" w:author="Igor Zahumensky" w:date="2017-11-30T12:55:00Z">
          <w:pPr>
            <w:pStyle w:val="Heading10"/>
          </w:pPr>
        </w:pPrChange>
      </w:pPr>
      <w:ins w:id="2577" w:author="Igor Zahumensky" w:date="2017-11-30T12:55:00Z">
        <w:r w:rsidRPr="00B56C81">
          <w:t>Notes:</w:t>
        </w:r>
        <w:r>
          <w:t xml:space="preserve"> </w:t>
        </w:r>
      </w:ins>
    </w:p>
    <w:p w14:paraId="534829DD" w14:textId="1305003E" w:rsidR="00BB3A47" w:rsidRDefault="00BB3A47">
      <w:pPr>
        <w:pStyle w:val="Notesheading"/>
        <w:rPr>
          <w:ins w:id="2578" w:author="Igor Zahumensky" w:date="2017-11-30T13:00:00Z"/>
        </w:rPr>
        <w:pPrChange w:id="2579" w:author="Igor Zahumensky" w:date="2017-11-30T12:55:00Z">
          <w:pPr>
            <w:pStyle w:val="Heading10"/>
          </w:pPr>
        </w:pPrChange>
      </w:pPr>
      <w:ins w:id="2580" w:author="Igor Zahumensky" w:date="2017-11-30T13:00:00Z">
        <w:r>
          <w:t>1.</w:t>
        </w:r>
        <w:r>
          <w:tab/>
        </w:r>
      </w:ins>
      <w:ins w:id="2581" w:author="Igor Zahumensky" w:date="2017-11-30T12:55:00Z">
        <w:r w:rsidR="005F3BD7" w:rsidRPr="00B56C81">
          <w:t xml:space="preserve">With regard to weather radars, the </w:t>
        </w:r>
        <w:r w:rsidR="005F3BD7">
          <w:t xml:space="preserve">quality control </w:t>
        </w:r>
        <w:r w:rsidR="005F3BD7" w:rsidRPr="00B56C81">
          <w:t xml:space="preserve">procedures will improve both qualitative and </w:t>
        </w:r>
      </w:ins>
      <w:ins w:id="2582" w:author="Igor Zahumensky" w:date="2017-11-30T12:56:00Z">
        <w:r w:rsidR="005F3BD7">
          <w:t xml:space="preserve">particularly </w:t>
        </w:r>
      </w:ins>
      <w:ins w:id="2583" w:author="Igor Zahumensky" w:date="2017-11-30T12:55:00Z">
        <w:r w:rsidR="005F3BD7" w:rsidRPr="00B56C81">
          <w:t>quantitative uses of weather radar observations.</w:t>
        </w:r>
      </w:ins>
      <w:ins w:id="2584" w:author="Igor Zahumensky" w:date="2017-11-30T13:00:00Z">
        <w:r>
          <w:t xml:space="preserve"> </w:t>
        </w:r>
      </w:ins>
    </w:p>
    <w:p w14:paraId="473D2BA4" w14:textId="77777777" w:rsidR="00BB3A47" w:rsidRDefault="00BB3A47">
      <w:pPr>
        <w:pStyle w:val="Notesheading"/>
        <w:rPr>
          <w:ins w:id="2585" w:author="Igor Zahumensky" w:date="2017-11-30T13:00:00Z"/>
        </w:rPr>
        <w:pPrChange w:id="2586" w:author="Igor Zahumensky" w:date="2017-11-30T12:55:00Z">
          <w:pPr>
            <w:pStyle w:val="Heading10"/>
          </w:pPr>
        </w:pPrChange>
      </w:pPr>
    </w:p>
    <w:p w14:paraId="1C5AD6E8" w14:textId="797B94D6" w:rsidR="005F3BD7" w:rsidRDefault="00BB3A47">
      <w:pPr>
        <w:pStyle w:val="Notesheading"/>
        <w:rPr>
          <w:ins w:id="2587" w:author="Igor Zahumensky" w:date="2017-11-30T12:55:00Z"/>
        </w:rPr>
        <w:pPrChange w:id="2588" w:author="Igor Zahumensky" w:date="2017-11-30T13:00:00Z">
          <w:pPr>
            <w:pStyle w:val="Heading10"/>
          </w:pPr>
        </w:pPrChange>
      </w:pPr>
      <w:commentRangeStart w:id="2589"/>
      <w:ins w:id="2590" w:author="Igor Zahumensky" w:date="2017-11-30T13:00:00Z">
        <w:r>
          <w:t>2.</w:t>
        </w:r>
        <w:r>
          <w:tab/>
        </w:r>
        <w:r w:rsidRPr="00B56C81">
          <w:t>To the extent possible, the procedures are to include quality control of both internal and external factors in order to enable the characterization of data quality and the inclusion of a record of the quality control methods used with the observations they were applied to.</w:t>
        </w:r>
      </w:ins>
      <w:commentRangeEnd w:id="2589"/>
      <w:ins w:id="2591" w:author="Igor Zahumensky" w:date="2017-11-30T13:01:00Z">
        <w:r>
          <w:rPr>
            <w:rStyle w:val="CommentReference"/>
            <w:rFonts w:asciiTheme="minorHAnsi" w:eastAsia="MS Mincho" w:hAnsiTheme="minorHAnsi"/>
            <w:color w:val="auto"/>
            <w:szCs w:val="22"/>
            <w:lang w:eastAsia="ja-JP"/>
          </w:rPr>
          <w:commentReference w:id="2589"/>
        </w:r>
      </w:ins>
    </w:p>
    <w:p w14:paraId="13CF5E28" w14:textId="77777777" w:rsidR="00C00FCA" w:rsidRDefault="00C00FCA">
      <w:pPr>
        <w:pStyle w:val="Bodytext"/>
        <w:rPr>
          <w:ins w:id="2592" w:author="Igor Zahumensky" w:date="2018-01-11T16:32:00Z"/>
        </w:rPr>
        <w:pPrChange w:id="2593" w:author="Igor Zahumensky" w:date="2017-11-30T13:05:00Z">
          <w:pPr>
            <w:pStyle w:val="Heading10"/>
          </w:pPr>
        </w:pPrChange>
      </w:pPr>
    </w:p>
    <w:p w14:paraId="37883966" w14:textId="065FEDB7" w:rsidR="00004794" w:rsidRDefault="00260A17">
      <w:pPr>
        <w:pStyle w:val="Bodytext"/>
        <w:rPr>
          <w:ins w:id="2594" w:author="Igor Zahumensky" w:date="2017-09-13T14:03:00Z"/>
          <w:i/>
          <w:iCs/>
        </w:rPr>
        <w:pPrChange w:id="2595" w:author="Igor Zahumensky" w:date="2017-11-30T13:05:00Z">
          <w:pPr>
            <w:pStyle w:val="Heading10"/>
          </w:pPr>
        </w:pPrChange>
      </w:pPr>
      <w:ins w:id="2596" w:author="Igor Zahumensky" w:date="2017-09-13T14:02:00Z">
        <w:r w:rsidRPr="0041466D">
          <w:t>Members operat</w:t>
        </w:r>
        <w:r>
          <w:t>ing</w:t>
        </w:r>
        <w:r w:rsidRPr="0041466D">
          <w:t xml:space="preserve"> weather radars should make weather radar observation</w:t>
        </w:r>
      </w:ins>
      <w:ins w:id="2597" w:author="Igor Zahumensky" w:date="2017-09-13T14:16:00Z">
        <w:r w:rsidR="0047085D">
          <w:t>s</w:t>
        </w:r>
      </w:ins>
      <w:ins w:id="2598" w:author="Igor Zahumensky" w:date="2017-09-13T14:02:00Z">
        <w:r w:rsidRPr="0041466D">
          <w:t xml:space="preserve"> available for international exchange.</w:t>
        </w:r>
        <w:r>
          <w:t xml:space="preserve"> </w:t>
        </w:r>
        <w:r w:rsidRPr="00260A17">
          <w:rPr>
            <w:i/>
            <w:iCs/>
            <w:rPrChange w:id="2599" w:author="Igor Zahumensky" w:date="2017-09-13T14:02:00Z">
              <w:rPr/>
            </w:rPrChange>
          </w:rPr>
          <w:t>(2.7.4.1)</w:t>
        </w:r>
      </w:ins>
    </w:p>
    <w:p w14:paraId="00BF1B50" w14:textId="114D49D7" w:rsidR="00575DE4" w:rsidRDefault="00BD0A17">
      <w:pPr>
        <w:pStyle w:val="Note"/>
        <w:rPr>
          <w:ins w:id="2600" w:author="Igor Zahumensky" w:date="2017-09-13T14:05:00Z"/>
        </w:rPr>
        <w:pPrChange w:id="2601" w:author="Igor Zahumensky" w:date="2017-09-13T14:17:00Z">
          <w:pPr>
            <w:pStyle w:val="Heading10"/>
          </w:pPr>
        </w:pPrChange>
      </w:pPr>
      <w:ins w:id="2602" w:author="Igor Zahumensky" w:date="2017-09-13T14:04:00Z">
        <w:r w:rsidRPr="00B56C81">
          <w:t>Note:</w:t>
        </w:r>
        <w:r w:rsidRPr="00B56C81">
          <w:tab/>
          <w:t>A standard WMO data format is under development. It will ensure that real-time weather radar observation</w:t>
        </w:r>
      </w:ins>
      <w:ins w:id="2603" w:author="Igor Zahumensky" w:date="2017-09-13T14:17:00Z">
        <w:r w:rsidR="0047085D">
          <w:t xml:space="preserve">s </w:t>
        </w:r>
      </w:ins>
      <w:ins w:id="2604" w:author="Igor Zahumensky" w:date="2017-09-13T14:04:00Z">
        <w:r w:rsidRPr="00B56C81">
          <w:t>and metadata can be represented and exchanged</w:t>
        </w:r>
        <w:r>
          <w:t xml:space="preserve"> meeting the </w:t>
        </w:r>
      </w:ins>
      <w:ins w:id="2605" w:author="Igor Zahumensky" w:date="2017-09-13T14:05:00Z">
        <w:r>
          <w:t>users’</w:t>
        </w:r>
      </w:ins>
      <w:ins w:id="2606" w:author="Igor Zahumensky" w:date="2017-09-13T14:04:00Z">
        <w:r>
          <w:t xml:space="preserve"> requirements</w:t>
        </w:r>
      </w:ins>
      <w:ins w:id="2607" w:author="Igor Zahumensky" w:date="2017-09-13T14:05:00Z">
        <w:r>
          <w:t>.</w:t>
        </w:r>
      </w:ins>
    </w:p>
    <w:p w14:paraId="0B88EF2D" w14:textId="0CDF57BA" w:rsidR="00DD632A" w:rsidRDefault="00DD632A">
      <w:pPr>
        <w:pStyle w:val="Bodytextsemibold"/>
        <w:rPr>
          <w:ins w:id="2608" w:author="Igor Zahumensky" w:date="2017-11-30T13:12:00Z"/>
          <w:rStyle w:val="Semibold"/>
          <w:rFonts w:ascii="Verdana" w:eastAsiaTheme="minorHAnsi" w:hAnsi="Verdana" w:cstheme="majorBidi"/>
          <w:b/>
          <w:bCs/>
          <w:i/>
          <w:iCs/>
          <w:caps/>
          <w:sz w:val="20"/>
          <w:szCs w:val="20"/>
          <w:lang w:eastAsia="zh-TW"/>
        </w:rPr>
        <w:pPrChange w:id="2609" w:author="Igor Zahumensky" w:date="2017-09-14T10:01:00Z">
          <w:pPr>
            <w:pStyle w:val="Bodytext"/>
          </w:pPr>
        </w:pPrChange>
      </w:pPr>
      <w:ins w:id="2610" w:author="Igor Zahumensky" w:date="2017-11-30T13:06:00Z">
        <w:r w:rsidRPr="0041466D">
          <w:rPr>
            <w:rStyle w:val="Semibold"/>
          </w:rPr>
          <w:t>Members who exchange observational data shall provide real-time metadata together with the observational data to which they apply</w:t>
        </w:r>
        <w:r>
          <w:rPr>
            <w:rStyle w:val="Semibold"/>
          </w:rPr>
          <w:t xml:space="preserve"> </w:t>
        </w:r>
        <w:r w:rsidRPr="0041466D">
          <w:rPr>
            <w:rStyle w:val="Semibold"/>
          </w:rPr>
          <w:t>in accordance with 2.5.</w:t>
        </w:r>
        <w:r w:rsidRPr="00DD632A">
          <w:rPr>
            <w:rStyle w:val="Semibold"/>
            <w:i/>
            <w:iCs/>
            <w:rPrChange w:id="2611" w:author="Igor Zahumensky" w:date="2017-11-30T13:06:00Z">
              <w:rPr>
                <w:rStyle w:val="Semibold"/>
                <w:b w:val="0"/>
              </w:rPr>
            </w:rPrChange>
          </w:rPr>
          <w:t>( 2.7.4.2)</w:t>
        </w:r>
      </w:ins>
    </w:p>
    <w:p w14:paraId="4513B999" w14:textId="576FAD1E" w:rsidR="008E53E1" w:rsidRPr="008E53E1" w:rsidRDefault="008E53E1">
      <w:pPr>
        <w:pStyle w:val="Bodytextsemibold"/>
        <w:rPr>
          <w:ins w:id="2612" w:author="Igor Zahumensky" w:date="2017-11-30T13:06:00Z"/>
          <w:rStyle w:val="Semibold"/>
          <w:b/>
          <w:rPrChange w:id="2613" w:author="Igor Zahumensky" w:date="2017-11-30T13:13:00Z">
            <w:rPr>
              <w:ins w:id="2614" w:author="Igor Zahumensky" w:date="2017-11-30T13:06:00Z"/>
              <w:rStyle w:val="Semibold"/>
              <w:b w:val="0"/>
            </w:rPr>
          </w:rPrChange>
        </w:rPr>
        <w:pPrChange w:id="2615" w:author="Igor Zahumensky" w:date="2017-09-14T10:01:00Z">
          <w:pPr>
            <w:pStyle w:val="Bodytext"/>
          </w:pPr>
        </w:pPrChange>
      </w:pPr>
      <w:commentRangeStart w:id="2616"/>
      <w:ins w:id="2617" w:author="Igor Zahumensky" w:date="2017-11-30T13:12:00Z">
        <w:r w:rsidRPr="008E53E1">
          <w:rPr>
            <w:rStyle w:val="Semibold"/>
            <w:rPrChange w:id="2618" w:author="Igor Zahumensky" w:date="2017-11-30T13:13:00Z">
              <w:rPr>
                <w:rStyle w:val="Semibold"/>
                <w:b w:val="0"/>
                <w:i/>
                <w:iCs/>
              </w:rPr>
            </w:rPrChange>
          </w:rPr>
          <w:t xml:space="preserve">Note.: </w:t>
        </w:r>
      </w:ins>
      <w:ins w:id="2619" w:author="Igor Zahumensky" w:date="2017-11-30T13:13:00Z">
        <w:r w:rsidRPr="008E53E1">
          <w:rPr>
            <w:rStyle w:val="Semibold"/>
            <w:rPrChange w:id="2620" w:author="Igor Zahumensky" w:date="2017-11-30T13:13:00Z">
              <w:rPr>
                <w:rStyle w:val="Semibold"/>
                <w:b w:val="0"/>
                <w:i/>
                <w:iCs/>
              </w:rPr>
            </w:rPrChange>
          </w:rPr>
          <w:t>2.</w:t>
        </w:r>
        <w:commentRangeEnd w:id="2616"/>
        <w:r>
          <w:rPr>
            <w:rStyle w:val="CommentReference"/>
            <w:rFonts w:eastAsia="MS Mincho"/>
            <w:b w:val="0"/>
            <w:color w:val="auto"/>
            <w:lang w:eastAsia="ja-JP"/>
          </w:rPr>
          <w:commentReference w:id="2616"/>
        </w:r>
        <w:r w:rsidRPr="008E53E1">
          <w:rPr>
            <w:rStyle w:val="Semibold"/>
            <w:rPrChange w:id="2621" w:author="Igor Zahumensky" w:date="2017-11-30T13:13:00Z">
              <w:rPr>
                <w:rStyle w:val="Semibold"/>
                <w:b w:val="0"/>
                <w:i/>
                <w:iCs/>
              </w:rPr>
            </w:rPrChange>
          </w:rPr>
          <w:tab/>
          <w:t>It is recommended that such metadata include information on calibration, timing, beam pointing, and other system settings.</w:t>
        </w:r>
        <w:r>
          <w:rPr>
            <w:rStyle w:val="Semibold"/>
          </w:rPr>
          <w:t xml:space="preserve"> </w:t>
        </w:r>
      </w:ins>
    </w:p>
    <w:p w14:paraId="59C0DAD8" w14:textId="4FF876E6" w:rsidR="0066321C" w:rsidRPr="00496368" w:rsidRDefault="0066321C">
      <w:pPr>
        <w:pStyle w:val="Bodytextsemibold"/>
        <w:rPr>
          <w:ins w:id="2622" w:author="Igor Zahumensky" w:date="2017-09-13T14:09:00Z"/>
          <w:rStyle w:val="Semibold"/>
          <w:rFonts w:ascii="Verdana" w:eastAsiaTheme="minorHAnsi" w:hAnsi="Verdana" w:cstheme="majorBidi"/>
          <w:bCs/>
          <w:caps/>
          <w:sz w:val="20"/>
          <w:szCs w:val="20"/>
          <w:lang w:eastAsia="zh-TW"/>
        </w:rPr>
        <w:pPrChange w:id="2623" w:author="Igor Zahumensky" w:date="2017-11-30T13:28:00Z">
          <w:pPr>
            <w:pStyle w:val="Bodytext"/>
          </w:pPr>
        </w:pPrChange>
      </w:pPr>
      <w:ins w:id="2624" w:author="Igor Zahumensky" w:date="2017-09-13T14:09:00Z">
        <w:r w:rsidRPr="00496368">
          <w:rPr>
            <w:rStyle w:val="Semibold"/>
            <w:b/>
          </w:rPr>
          <w:t xml:space="preserve">Members who exchange weather radar observations shall </w:t>
        </w:r>
      </w:ins>
      <w:ins w:id="2625" w:author="Igor Zahumensky" w:date="2017-11-30T13:28:00Z">
        <w:r w:rsidR="00D34706">
          <w:rPr>
            <w:rStyle w:val="Semibold"/>
            <w:b/>
          </w:rPr>
          <w:t>provide</w:t>
        </w:r>
      </w:ins>
      <w:ins w:id="2626" w:author="Igor Zahumensky" w:date="2017-09-13T14:09:00Z">
        <w:r w:rsidRPr="00496368">
          <w:rPr>
            <w:rStyle w:val="Semibold"/>
            <w:b/>
          </w:rPr>
          <w:t xml:space="preserve"> the associated non-real-time metadata </w:t>
        </w:r>
      </w:ins>
      <w:ins w:id="2627" w:author="Igor Zahumensky" w:date="2017-11-30T13:28:00Z">
        <w:r w:rsidR="00D34706">
          <w:rPr>
            <w:rStyle w:val="Semibold"/>
            <w:b/>
          </w:rPr>
          <w:t>to</w:t>
        </w:r>
      </w:ins>
      <w:ins w:id="2628" w:author="Igor Zahumensky" w:date="2017-09-13T14:09:00Z">
        <w:r w:rsidRPr="00496368">
          <w:rPr>
            <w:rStyle w:val="Semibold"/>
            <w:b/>
          </w:rPr>
          <w:t xml:space="preserve"> the WMO Radar Database.</w:t>
        </w:r>
      </w:ins>
      <w:ins w:id="2629" w:author="Igor Zahumensky" w:date="2017-09-13T14:18:00Z">
        <w:r w:rsidR="00A65B80" w:rsidRPr="00496368">
          <w:rPr>
            <w:rStyle w:val="Semibold"/>
            <w:b/>
          </w:rPr>
          <w:t xml:space="preserve"> (2.7.4.3)</w:t>
        </w:r>
      </w:ins>
    </w:p>
    <w:p w14:paraId="77A14CAF" w14:textId="3C480A03" w:rsidR="00BD0A17" w:rsidRDefault="0066321C">
      <w:pPr>
        <w:pStyle w:val="Note"/>
        <w:rPr>
          <w:ins w:id="2630" w:author="Igor Zahumensky" w:date="2017-09-13T14:21:00Z"/>
        </w:rPr>
        <w:pPrChange w:id="2631" w:author="Igor Zahumensky" w:date="2017-09-13T14:17:00Z">
          <w:pPr>
            <w:pStyle w:val="Heading10"/>
          </w:pPr>
        </w:pPrChange>
      </w:pPr>
      <w:ins w:id="2632" w:author="Igor Zahumensky" w:date="2017-09-13T14:09:00Z">
        <w:r w:rsidRPr="00B56C81">
          <w:t xml:space="preserve">Note: </w:t>
        </w:r>
        <w:r w:rsidRPr="00B56C81">
          <w:tab/>
          <w:t>Members are strongly urged to provide non-real-time metadata to the WMO Radar Database for all of their weather radars, including those from which observation</w:t>
        </w:r>
      </w:ins>
      <w:ins w:id="2633" w:author="Igor Zahumensky" w:date="2017-09-13T14:17:00Z">
        <w:r w:rsidR="0047085D">
          <w:t>s</w:t>
        </w:r>
      </w:ins>
      <w:ins w:id="2634" w:author="Igor Zahumensky" w:date="2017-09-13T14:09:00Z">
        <w:r w:rsidRPr="00B56C81">
          <w:t xml:space="preserve"> are not exchanged.</w:t>
        </w:r>
      </w:ins>
    </w:p>
    <w:p w14:paraId="529E3E15" w14:textId="0820FCB9" w:rsidR="00A73123" w:rsidRPr="0041466D" w:rsidRDefault="00A73123" w:rsidP="00A73123">
      <w:pPr>
        <w:pStyle w:val="Bodytext"/>
        <w:rPr>
          <w:ins w:id="2635" w:author="Igor Zahumensky" w:date="2017-11-30T13:33:00Z"/>
          <w:rStyle w:val="Semibold"/>
        </w:rPr>
      </w:pPr>
      <w:ins w:id="2636" w:author="Igor Zahumensky" w:date="2017-11-30T13:33:00Z">
        <w:r w:rsidRPr="0041466D">
          <w:rPr>
            <w:rStyle w:val="Semibold"/>
          </w:rPr>
          <w:t xml:space="preserve">Members who exchange weather radar observational data shall report any </w:t>
        </w:r>
        <w:r w:rsidRPr="00A73123">
          <w:rPr>
            <w:rStyle w:val="Semibold"/>
            <w:highlight w:val="yellow"/>
            <w:rPrChange w:id="2637" w:author="Igor Zahumensky" w:date="2017-11-30T13:34:00Z">
              <w:rPr>
                <w:rStyle w:val="Semibold"/>
              </w:rPr>
            </w:rPrChange>
          </w:rPr>
          <w:t>major</w:t>
        </w:r>
        <w:r w:rsidRPr="0041466D">
          <w:rPr>
            <w:rStyle w:val="Semibold"/>
          </w:rPr>
          <w:t xml:space="preserve"> incidents they detect to international recipients of observational data, and shall state when such incidents have been resolved, in accordance with the incident management systems under WIGOS.</w:t>
        </w:r>
        <w:r>
          <w:rPr>
            <w:rStyle w:val="Semibold"/>
          </w:rPr>
          <w:t xml:space="preserve"> </w:t>
        </w:r>
        <w:r w:rsidRPr="00A73123">
          <w:rPr>
            <w:rStyle w:val="Semibold"/>
            <w:i/>
            <w:iCs/>
            <w:rPrChange w:id="2638" w:author="Igor Zahumensky" w:date="2017-11-30T13:33:00Z">
              <w:rPr>
                <w:rStyle w:val="Semibold"/>
              </w:rPr>
            </w:rPrChange>
          </w:rPr>
          <w:t>( 2.7.5.1)</w:t>
        </w:r>
      </w:ins>
    </w:p>
    <w:p w14:paraId="1BC09A9A" w14:textId="77777777" w:rsidR="00A73123" w:rsidRPr="00B56C81" w:rsidRDefault="00A73123" w:rsidP="00A73123">
      <w:pPr>
        <w:pStyle w:val="Notesheading"/>
        <w:rPr>
          <w:ins w:id="2639" w:author="Igor Zahumensky" w:date="2017-11-30T13:33:00Z"/>
        </w:rPr>
      </w:pPr>
      <w:ins w:id="2640" w:author="Igor Zahumensky" w:date="2017-11-30T13:33:00Z">
        <w:r w:rsidRPr="00B56C81">
          <w:t>Notes:</w:t>
        </w:r>
      </w:ins>
    </w:p>
    <w:p w14:paraId="46F7B9CC" w14:textId="77777777" w:rsidR="00A73123" w:rsidRPr="00B56C81" w:rsidRDefault="00A73123" w:rsidP="00A73123">
      <w:pPr>
        <w:pStyle w:val="Notes1"/>
        <w:rPr>
          <w:ins w:id="2641" w:author="Igor Zahumensky" w:date="2017-11-30T13:33:00Z"/>
        </w:rPr>
      </w:pPr>
      <w:ins w:id="2642" w:author="Igor Zahumensky" w:date="2017-11-30T13:33:00Z">
        <w:r w:rsidRPr="00B56C81">
          <w:t>1.</w:t>
        </w:r>
        <w:r w:rsidRPr="00B56C81">
          <w:tab/>
        </w:r>
        <w:commentRangeStart w:id="2643"/>
        <w:r w:rsidRPr="00B56C81">
          <w:t>Some incidents, such as those related to internal factors may be detected automatically and reported without delay to international recipients of observational data. Other incidents may be detected with delay or through periodic checks and reported accordingly. Automatic detection is facilitated through the use of built-in test equipment and/or external monitoring systems.</w:t>
        </w:r>
        <w:commentRangeEnd w:id="2643"/>
        <w:r>
          <w:rPr>
            <w:rStyle w:val="CommentReference"/>
            <w:rFonts w:asciiTheme="minorHAnsi" w:eastAsiaTheme="minorEastAsia" w:hAnsiTheme="minorHAnsi" w:cstheme="minorBidi"/>
            <w:color w:val="auto"/>
            <w:lang w:eastAsia="zh-CN"/>
          </w:rPr>
          <w:commentReference w:id="2643"/>
        </w:r>
      </w:ins>
    </w:p>
    <w:p w14:paraId="43A9AC1F" w14:textId="290C339E" w:rsidR="00A73123" w:rsidRPr="001727E7" w:rsidRDefault="00A34F48">
      <w:pPr>
        <w:pStyle w:val="Note"/>
        <w:rPr>
          <w:ins w:id="2644" w:author="Igor Zahumensky" w:date="2017-11-30T14:06:00Z"/>
          <w:highlight w:val="yellow"/>
          <w:rPrChange w:id="2645" w:author="Igor Zahumensky" w:date="2017-11-30T15:15:00Z">
            <w:rPr>
              <w:ins w:id="2646" w:author="Igor Zahumensky" w:date="2017-11-30T14:06:00Z"/>
            </w:rPr>
          </w:rPrChange>
        </w:rPr>
        <w:pPrChange w:id="2647" w:author="Igor Zahumensky" w:date="2017-11-30T14:07:00Z">
          <w:pPr>
            <w:pStyle w:val="Heading20"/>
            <w:outlineLvl w:val="3"/>
          </w:pPr>
        </w:pPrChange>
      </w:pPr>
      <w:ins w:id="2648" w:author="Igor Zahumensky" w:date="2017-11-30T14:06:00Z">
        <w:r w:rsidRPr="001727E7">
          <w:rPr>
            <w:highlight w:val="yellow"/>
            <w:rPrChange w:id="2649" w:author="Igor Zahumensky" w:date="2017-11-30T15:15:00Z">
              <w:rPr>
                <w:b w:val="0"/>
                <w:bCs w:val="0"/>
              </w:rPr>
            </w:rPrChange>
          </w:rPr>
          <w:lastRenderedPageBreak/>
          <w:t>2.7.7.5</w:t>
        </w:r>
        <w:r w:rsidRPr="001727E7">
          <w:rPr>
            <w:highlight w:val="yellow"/>
            <w:rPrChange w:id="2650" w:author="Igor Zahumensky" w:date="2017-11-30T15:15:00Z">
              <w:rPr>
                <w:b w:val="0"/>
                <w:bCs w:val="0"/>
              </w:rPr>
            </w:rPrChange>
          </w:rPr>
          <w:tab/>
          <w:t>Members who operate weather radars should maintain their sites to minimize the effect of external factors (for example, blockage by vegetation) on the radar system.</w:t>
        </w:r>
      </w:ins>
    </w:p>
    <w:p w14:paraId="75BD78F7" w14:textId="7055D506" w:rsidR="00A34F48" w:rsidRPr="00445915" w:rsidRDefault="00A34F48">
      <w:pPr>
        <w:rPr>
          <w:ins w:id="2651" w:author="Igor Zahumensky" w:date="2017-11-30T13:33:00Z"/>
          <w:rPrChange w:id="2652" w:author="Igor Zahumensky" w:date="2018-01-10T11:49:00Z">
            <w:rPr>
              <w:ins w:id="2653" w:author="Igor Zahumensky" w:date="2017-11-30T13:33:00Z"/>
              <w:highlight w:val="yellow"/>
            </w:rPr>
          </w:rPrChange>
        </w:rPr>
        <w:pPrChange w:id="2654" w:author="Igor Zahumensky" w:date="2018-01-10T11:49:00Z">
          <w:pPr>
            <w:pStyle w:val="Heading20"/>
            <w:outlineLvl w:val="3"/>
          </w:pPr>
        </w:pPrChange>
      </w:pPr>
      <w:ins w:id="2655" w:author="Igor Zahumensky" w:date="2017-11-30T14:06:00Z">
        <w:r w:rsidRPr="00445915">
          <w:rPr>
            <w:highlight w:val="yellow"/>
            <w:rPrChange w:id="2656" w:author="Igor Zahumensky" w:date="2018-01-10T11:49:00Z">
              <w:rPr>
                <w:b w:val="0"/>
                <w:bCs w:val="0"/>
              </w:rPr>
            </w:rPrChange>
          </w:rPr>
          <w:t xml:space="preserve">Edit </w:t>
        </w:r>
      </w:ins>
      <w:ins w:id="2657" w:author="Igor Zahumensky" w:date="2017-11-30T14:07:00Z">
        <w:r w:rsidRPr="00445915">
          <w:rPr>
            <w:highlight w:val="yellow"/>
            <w:rPrChange w:id="2658" w:author="Igor Zahumensky" w:date="2018-01-10T11:49:00Z">
              <w:rPr>
                <w:b w:val="0"/>
                <w:bCs w:val="0"/>
              </w:rPr>
            </w:rPrChange>
          </w:rPr>
          <w:t xml:space="preserve">note: </w:t>
        </w:r>
        <w:r w:rsidR="00A139D1" w:rsidRPr="00445915">
          <w:rPr>
            <w:highlight w:val="yellow"/>
            <w:rPrChange w:id="2659" w:author="Igor Zahumensky" w:date="2018-01-10T11:49:00Z">
              <w:rPr>
                <w:b w:val="0"/>
                <w:bCs w:val="0"/>
              </w:rPr>
            </w:rPrChange>
          </w:rPr>
          <w:t xml:space="preserve">delete 2.7.7.5 but consider a new provision </w:t>
        </w:r>
      </w:ins>
      <w:ins w:id="2660" w:author="Igor Zahumensky" w:date="2017-11-30T14:08:00Z">
        <w:r w:rsidR="00A139D1" w:rsidRPr="00445915">
          <w:rPr>
            <w:highlight w:val="yellow"/>
            <w:rPrChange w:id="2661" w:author="Igor Zahumensky" w:date="2018-01-10T11:49:00Z">
              <w:rPr>
                <w:b w:val="0"/>
                <w:bCs w:val="0"/>
              </w:rPr>
            </w:rPrChange>
          </w:rPr>
          <w:t xml:space="preserve">instructing Members to </w:t>
        </w:r>
        <w:r w:rsidR="00044941" w:rsidRPr="00445915">
          <w:rPr>
            <w:highlight w:val="yellow"/>
            <w:rPrChange w:id="2662" w:author="Igor Zahumensky" w:date="2018-01-10T11:49:00Z">
              <w:rPr>
                <w:b w:val="0"/>
                <w:bCs w:val="0"/>
              </w:rPr>
            </w:rPrChange>
          </w:rPr>
          <w:t xml:space="preserve">find legal means within their country to secure a radar </w:t>
        </w:r>
      </w:ins>
      <w:ins w:id="2663" w:author="Igor Zahumensky" w:date="2017-11-30T14:09:00Z">
        <w:r w:rsidR="00044941" w:rsidRPr="00445915">
          <w:rPr>
            <w:highlight w:val="yellow"/>
            <w:rPrChange w:id="2664" w:author="Igor Zahumensky" w:date="2018-01-10T11:49:00Z">
              <w:rPr>
                <w:b w:val="0"/>
                <w:bCs w:val="0"/>
              </w:rPr>
            </w:rPrChange>
          </w:rPr>
          <w:t>exposure and avoid new blockage to be constructed</w:t>
        </w:r>
        <w:r w:rsidR="00CF7BEB" w:rsidRPr="00445915">
          <w:rPr>
            <w:highlight w:val="yellow"/>
            <w:rPrChange w:id="2665" w:author="Igor Zahumensky" w:date="2018-01-10T11:49:00Z">
              <w:rPr>
                <w:b w:val="0"/>
                <w:bCs w:val="0"/>
              </w:rPr>
            </w:rPrChange>
          </w:rPr>
          <w:t>.</w:t>
        </w:r>
      </w:ins>
    </w:p>
    <w:p w14:paraId="682F840B" w14:textId="76795100" w:rsidR="00A73123" w:rsidRPr="00902C37" w:rsidRDefault="00CF7BEB">
      <w:pPr>
        <w:pStyle w:val="Note"/>
        <w:rPr>
          <w:ins w:id="2666" w:author="Igor Zahumensky" w:date="2017-11-30T14:11:00Z"/>
          <w:rStyle w:val="Semibold"/>
          <w:rFonts w:asciiTheme="minorHAnsi" w:hAnsiTheme="minorHAnsi"/>
          <w:b w:val="0"/>
          <w:bCs/>
          <w:sz w:val="22"/>
          <w:rPrChange w:id="2667" w:author="Igor Zahumensky" w:date="2017-11-30T15:13:00Z">
            <w:rPr>
              <w:ins w:id="2668" w:author="Igor Zahumensky" w:date="2017-11-30T14:11:00Z"/>
              <w:rStyle w:val="Semibold"/>
              <w:rFonts w:asciiTheme="minorHAnsi" w:eastAsiaTheme="minorEastAsia" w:hAnsiTheme="minorHAnsi" w:cstheme="minorBidi"/>
              <w:b/>
              <w:bCs w:val="0"/>
              <w:sz w:val="16"/>
              <w:szCs w:val="22"/>
              <w:lang w:eastAsia="zh-CN"/>
            </w:rPr>
          </w:rPrChange>
        </w:rPr>
        <w:pPrChange w:id="2669" w:author="Igor Zahumensky" w:date="2017-11-03T10:31:00Z">
          <w:pPr>
            <w:pStyle w:val="Heading20"/>
            <w:outlineLvl w:val="3"/>
          </w:pPr>
        </w:pPrChange>
      </w:pPr>
      <w:ins w:id="2670" w:author="Igor Zahumensky" w:date="2017-11-30T14:10:00Z">
        <w:r w:rsidRPr="00902C37">
          <w:rPr>
            <w:rStyle w:val="Semibold"/>
            <w:rFonts w:asciiTheme="minorHAnsi" w:hAnsiTheme="minorHAnsi"/>
            <w:sz w:val="22"/>
            <w:rPrChange w:id="2671" w:author="Igor Zahumensky" w:date="2017-11-30T15:13:00Z">
              <w:rPr>
                <w:rStyle w:val="Semibold"/>
                <w:b/>
                <w:bCs w:val="0"/>
              </w:rPr>
            </w:rPrChange>
          </w:rPr>
          <w:t>Members who exchange weather radar observational data shall record and report details of corrective and preventive maintenance completed in accordance with the WIGOS metadata standard.</w:t>
        </w:r>
      </w:ins>
      <w:ins w:id="2672" w:author="Igor Zahumensky" w:date="2017-11-30T15:13:00Z">
        <w:r w:rsidR="00902C37">
          <w:rPr>
            <w:rStyle w:val="Semibold"/>
            <w:rFonts w:asciiTheme="minorHAnsi" w:hAnsiTheme="minorHAnsi"/>
            <w:sz w:val="22"/>
          </w:rPr>
          <w:t xml:space="preserve"> </w:t>
        </w:r>
        <w:r w:rsidR="00902C37" w:rsidRPr="00902C37">
          <w:rPr>
            <w:rStyle w:val="Semibold"/>
            <w:rFonts w:asciiTheme="minorHAnsi" w:hAnsiTheme="minorHAnsi"/>
            <w:b w:val="0"/>
            <w:bCs/>
            <w:i/>
            <w:iCs/>
            <w:sz w:val="22"/>
            <w:rPrChange w:id="2673" w:author="Igor Zahumensky" w:date="2017-11-30T15:13:00Z">
              <w:rPr>
                <w:rStyle w:val="Semibold"/>
                <w:rFonts w:asciiTheme="minorHAnsi" w:hAnsiTheme="minorHAnsi"/>
                <w:b/>
                <w:bCs w:val="0"/>
                <w:sz w:val="22"/>
              </w:rPr>
            </w:rPrChange>
          </w:rPr>
          <w:t>(2.7.7.7)</w:t>
        </w:r>
      </w:ins>
    </w:p>
    <w:p w14:paraId="307E5AC1" w14:textId="0EEF5677" w:rsidR="005140F7" w:rsidRPr="00B56C81" w:rsidRDefault="005140F7" w:rsidP="005140F7">
      <w:pPr>
        <w:pStyle w:val="Bodytext"/>
        <w:rPr>
          <w:ins w:id="2674" w:author="Igor Zahumensky" w:date="2017-11-30T14:11:00Z"/>
          <w:rStyle w:val="Semibold"/>
        </w:rPr>
      </w:pPr>
      <w:ins w:id="2675" w:author="Igor Zahumensky" w:date="2017-11-30T14:11:00Z">
        <w:r w:rsidRPr="00B56C81">
          <w:rPr>
            <w:rStyle w:val="Semibold"/>
          </w:rPr>
          <w:t>Members who exchange weather radar observational data shall record and report inspection results in accordance with the WIGOS metadata standard.</w:t>
        </w:r>
      </w:ins>
      <w:ins w:id="2676" w:author="Igor Zahumensky" w:date="2017-11-30T15:13:00Z">
        <w:r w:rsidR="00902C37" w:rsidRPr="00902C37">
          <w:rPr>
            <w:rStyle w:val="Semibold"/>
            <w:b w:val="0"/>
            <w:bCs/>
            <w:i/>
            <w:iCs/>
          </w:rPr>
          <w:t xml:space="preserve"> </w:t>
        </w:r>
        <w:r w:rsidR="00902C37" w:rsidRPr="00693CC3">
          <w:rPr>
            <w:rStyle w:val="Semibold"/>
            <w:b w:val="0"/>
            <w:bCs/>
            <w:i/>
            <w:iCs/>
          </w:rPr>
          <w:t>(</w:t>
        </w:r>
        <w:r w:rsidR="00902C37">
          <w:rPr>
            <w:rStyle w:val="Semibold"/>
            <w:b w:val="0"/>
            <w:bCs/>
            <w:i/>
            <w:iCs/>
          </w:rPr>
          <w:t>2.7.8.2</w:t>
        </w:r>
        <w:r w:rsidR="00902C37" w:rsidRPr="00693CC3">
          <w:rPr>
            <w:rStyle w:val="Semibold"/>
            <w:b w:val="0"/>
            <w:bCs/>
            <w:i/>
            <w:iCs/>
          </w:rPr>
          <w:t>)</w:t>
        </w:r>
      </w:ins>
    </w:p>
    <w:p w14:paraId="2257D17E" w14:textId="54A1D27D" w:rsidR="00C96F12" w:rsidRPr="00B56C81" w:rsidRDefault="00C96F12" w:rsidP="00902C37">
      <w:pPr>
        <w:pStyle w:val="Bodytext"/>
        <w:rPr>
          <w:ins w:id="2677" w:author="Igor Zahumensky" w:date="2017-11-30T14:13:00Z"/>
          <w:rStyle w:val="Semibold"/>
        </w:rPr>
      </w:pPr>
      <w:ins w:id="2678" w:author="Igor Zahumensky" w:date="2017-11-30T14:13:00Z">
        <w:r w:rsidRPr="00B56C81">
          <w:rPr>
            <w:rStyle w:val="Semibold"/>
          </w:rPr>
          <w:t>Members who exchange weather radar observational data shall record and report details of calibrations in accordance with the WIGOS metadata standard.</w:t>
        </w:r>
      </w:ins>
      <w:ins w:id="2679" w:author="Igor Zahumensky" w:date="2017-11-30T15:13:00Z">
        <w:r w:rsidR="00902C37" w:rsidRPr="00902C37">
          <w:rPr>
            <w:rStyle w:val="Semibold"/>
            <w:b w:val="0"/>
            <w:bCs/>
            <w:i/>
            <w:iCs/>
          </w:rPr>
          <w:t xml:space="preserve"> </w:t>
        </w:r>
        <w:r w:rsidR="00902C37" w:rsidRPr="00693CC3">
          <w:rPr>
            <w:rStyle w:val="Semibold"/>
            <w:b w:val="0"/>
            <w:bCs/>
            <w:i/>
            <w:iCs/>
          </w:rPr>
          <w:t>(2.7.</w:t>
        </w:r>
        <w:r w:rsidR="00902C37">
          <w:rPr>
            <w:rStyle w:val="Semibold"/>
            <w:b w:val="0"/>
            <w:bCs/>
            <w:i/>
            <w:iCs/>
          </w:rPr>
          <w:t>9</w:t>
        </w:r>
        <w:r w:rsidR="00902C37" w:rsidRPr="00693CC3">
          <w:rPr>
            <w:rStyle w:val="Semibold"/>
            <w:b w:val="0"/>
            <w:bCs/>
            <w:i/>
            <w:iCs/>
          </w:rPr>
          <w:t>.</w:t>
        </w:r>
        <w:r w:rsidR="00902C37">
          <w:rPr>
            <w:rStyle w:val="Semibold"/>
            <w:b w:val="0"/>
            <w:bCs/>
            <w:i/>
            <w:iCs/>
          </w:rPr>
          <w:t>3</w:t>
        </w:r>
        <w:r w:rsidR="00902C37" w:rsidRPr="00693CC3">
          <w:rPr>
            <w:rStyle w:val="Semibold"/>
            <w:b w:val="0"/>
            <w:bCs/>
            <w:i/>
            <w:iCs/>
          </w:rPr>
          <w:t>)</w:t>
        </w:r>
      </w:ins>
    </w:p>
    <w:p w14:paraId="1E0C9F79" w14:textId="77777777" w:rsidR="00C96F12" w:rsidRPr="00B56C81" w:rsidRDefault="00C96F12" w:rsidP="00C96F12">
      <w:pPr>
        <w:pStyle w:val="Notesheading"/>
        <w:rPr>
          <w:ins w:id="2680" w:author="Igor Zahumensky" w:date="2017-11-30T14:13:00Z"/>
        </w:rPr>
      </w:pPr>
      <w:ins w:id="2681" w:author="Igor Zahumensky" w:date="2017-11-30T14:13:00Z">
        <w:r w:rsidRPr="00B56C81">
          <w:t>Notes:</w:t>
        </w:r>
      </w:ins>
    </w:p>
    <w:p w14:paraId="654EB07C" w14:textId="77777777" w:rsidR="00C96F12" w:rsidRPr="00B56C81" w:rsidRDefault="00C96F12" w:rsidP="00C96F12">
      <w:pPr>
        <w:pStyle w:val="Notes1"/>
        <w:rPr>
          <w:ins w:id="2682" w:author="Igor Zahumensky" w:date="2017-11-30T14:13:00Z"/>
        </w:rPr>
      </w:pPr>
      <w:ins w:id="2683" w:author="Igor Zahumensky" w:date="2017-11-30T14:13:00Z">
        <w:r w:rsidRPr="00B56C81">
          <w:t>1.</w:t>
        </w:r>
        <w:r w:rsidRPr="00B56C81">
          <w:tab/>
          <w:t>Relevant details include calibration variables and their settings or levels, and the terms of the weather radar equation along with the calibration constant.</w:t>
        </w:r>
      </w:ins>
    </w:p>
    <w:p w14:paraId="16D5627C" w14:textId="77777777" w:rsidR="00C96F12" w:rsidRPr="00B56C81" w:rsidRDefault="00C96F12" w:rsidP="00C96F12">
      <w:pPr>
        <w:pStyle w:val="Notes1"/>
        <w:rPr>
          <w:ins w:id="2684" w:author="Igor Zahumensky" w:date="2017-11-30T14:13:00Z"/>
        </w:rPr>
      </w:pPr>
      <w:ins w:id="2685" w:author="Igor Zahumensky" w:date="2017-11-30T14:13:00Z">
        <w:r w:rsidRPr="00B56C81">
          <w:t>2.</w:t>
        </w:r>
        <w:r w:rsidRPr="00B56C81">
          <w:tab/>
          <w:t>Calibrations shall be reported with the observational data to which they apply, in accordance with provision 2.7.4.2</w:t>
        </w:r>
        <w:r>
          <w:t>.</w:t>
        </w:r>
      </w:ins>
    </w:p>
    <w:p w14:paraId="601E6B97" w14:textId="2BAA0439" w:rsidR="005805EB" w:rsidRPr="00ED680B" w:rsidRDefault="005805EB">
      <w:pPr>
        <w:pStyle w:val="Note"/>
        <w:rPr>
          <w:ins w:id="2686" w:author="Igor Zahumensky" w:date="2017-11-03T10:31:00Z"/>
          <w:highlight w:val="yellow"/>
        </w:rPr>
        <w:pPrChange w:id="2687" w:author="Igor Zahumensky" w:date="2017-11-03T10:31:00Z">
          <w:pPr>
            <w:pStyle w:val="Heading20"/>
            <w:outlineLvl w:val="3"/>
          </w:pPr>
        </w:pPrChange>
      </w:pPr>
      <w:ins w:id="2688" w:author="Igor Zahumensky" w:date="2017-11-03T10:31:00Z">
        <w:r w:rsidRPr="00ED680B">
          <w:rPr>
            <w:b/>
            <w:bCs/>
            <w:sz w:val="20"/>
            <w:szCs w:val="20"/>
            <w:highlight w:val="yellow"/>
          </w:rPr>
          <w:t xml:space="preserve">2.8 of 544: </w:t>
        </w:r>
      </w:ins>
    </w:p>
    <w:p w14:paraId="25187107" w14:textId="0A1259C6" w:rsidR="004F6DB8" w:rsidRPr="005805EB" w:rsidRDefault="005805EB">
      <w:pPr>
        <w:pStyle w:val="Note"/>
        <w:rPr>
          <w:ins w:id="2689" w:author="Igor Zahumensky" w:date="2017-09-13T13:49:00Z"/>
          <w:rPrChange w:id="2690" w:author="Igor Zahumensky" w:date="2017-11-03T10:31:00Z">
            <w:rPr>
              <w:ins w:id="2691" w:author="Igor Zahumensky" w:date="2017-09-13T13:49:00Z"/>
              <w:rFonts w:cs="Stone Sans ITC"/>
              <w:color w:val="000000"/>
              <w:sz w:val="24"/>
              <w:szCs w:val="24"/>
            </w:rPr>
          </w:rPrChange>
        </w:rPr>
        <w:pPrChange w:id="2692" w:author="Igor Zahumensky" w:date="2017-11-03T10:31:00Z">
          <w:pPr>
            <w:pStyle w:val="Heading20"/>
            <w:outlineLvl w:val="3"/>
          </w:pPr>
        </w:pPrChange>
      </w:pPr>
      <w:ins w:id="2693" w:author="Igor Zahumensky" w:date="2017-11-03T10:31:00Z">
        <w:r w:rsidRPr="005805EB">
          <w:rPr>
            <w:highlight w:val="yellow"/>
            <w:rPrChange w:id="2694" w:author="Igor Zahumensky" w:date="2017-11-03T10:31:00Z">
              <w:rPr/>
            </w:rPrChange>
          </w:rPr>
          <w:t>Note:</w:t>
        </w:r>
        <w:r w:rsidRPr="005805EB">
          <w:rPr>
            <w:highlight w:val="yellow"/>
            <w:rPrChange w:id="2695" w:author="Igor Zahumensky" w:date="2017-11-03T10:31:00Z">
              <w:rPr/>
            </w:rPrChange>
          </w:rPr>
          <w:tab/>
          <w:t xml:space="preserve">Detailed information on aeronautical meteorological stations, observations and reports is given in the </w:t>
        </w:r>
        <w:r w:rsidRPr="005805EB">
          <w:rPr>
            <w:rStyle w:val="Italic"/>
            <w:highlight w:val="yellow"/>
            <w:rPrChange w:id="2696" w:author="Igor Zahumensky" w:date="2017-11-03T10:31:00Z">
              <w:rPr>
                <w:rStyle w:val="Italic"/>
              </w:rPr>
            </w:rPrChange>
          </w:rPr>
          <w:t>Technical Regulations</w:t>
        </w:r>
        <w:r w:rsidRPr="005805EB">
          <w:rPr>
            <w:highlight w:val="yellow"/>
            <w:rPrChange w:id="2697" w:author="Igor Zahumensky" w:date="2017-11-03T10:31:00Z">
              <w:rPr/>
            </w:rPrChange>
          </w:rPr>
          <w:t>, Volume II, Part I, sections 4 and 5.</w:t>
        </w:r>
      </w:ins>
    </w:p>
    <w:p w14:paraId="01C55CF9" w14:textId="6B4230FA" w:rsidR="00295101" w:rsidRDefault="00295101">
      <w:pPr>
        <w:pStyle w:val="Heading20"/>
        <w:tabs>
          <w:tab w:val="clear" w:pos="1120"/>
          <w:tab w:val="left" w:pos="0"/>
        </w:tabs>
        <w:ind w:left="0" w:firstLine="0"/>
        <w:outlineLvl w:val="2"/>
        <w:rPr>
          <w:ins w:id="2698" w:author="Igor Zahumensky" w:date="2017-09-14T10:12:00Z"/>
          <w:rFonts w:cs="Stone Sans ITC"/>
          <w:color w:val="000000"/>
          <w:sz w:val="24"/>
          <w:szCs w:val="24"/>
        </w:rPr>
        <w:pPrChange w:id="2699" w:author="Igor Zahumensky" w:date="2017-09-14T11:02:00Z">
          <w:pPr>
            <w:pStyle w:val="Heading20"/>
            <w:tabs>
              <w:tab w:val="clear" w:pos="1120"/>
              <w:tab w:val="left" w:pos="0"/>
            </w:tabs>
            <w:ind w:left="0" w:firstLine="0"/>
            <w:outlineLvl w:val="3"/>
          </w:pPr>
        </w:pPrChange>
      </w:pPr>
      <w:ins w:id="2700" w:author="Igor Zahumensky" w:date="2017-09-14T10:12:00Z">
        <w:r w:rsidRPr="00957172">
          <w:rPr>
            <w:rFonts w:cs="Stone Sans ITC"/>
            <w:color w:val="000000"/>
            <w:sz w:val="24"/>
            <w:szCs w:val="24"/>
          </w:rPr>
          <w:t xml:space="preserve">APPENDIX </w:t>
        </w:r>
        <w:r>
          <w:rPr>
            <w:rFonts w:cs="Stone Sans ITC"/>
            <w:color w:val="000000"/>
            <w:sz w:val="24"/>
            <w:szCs w:val="24"/>
          </w:rPr>
          <w:t>5</w:t>
        </w:r>
        <w:r w:rsidRPr="00957172">
          <w:rPr>
            <w:rFonts w:cs="Stone Sans ITC"/>
            <w:color w:val="000000"/>
            <w:sz w:val="24"/>
            <w:szCs w:val="24"/>
          </w:rPr>
          <w:t>.</w:t>
        </w:r>
      </w:ins>
      <w:ins w:id="2701" w:author="Igor Zahumensky" w:date="2017-09-14T11:02:00Z">
        <w:r w:rsidR="00025C21">
          <w:rPr>
            <w:rFonts w:cs="Stone Sans ITC"/>
            <w:color w:val="000000"/>
            <w:sz w:val="24"/>
            <w:szCs w:val="24"/>
          </w:rPr>
          <w:t>7</w:t>
        </w:r>
      </w:ins>
      <w:ins w:id="2702" w:author="Igor Zahumensky" w:date="2017-09-14T10:12:00Z">
        <w:r w:rsidRPr="00957172">
          <w:rPr>
            <w:rFonts w:cs="Stone Sans ITC"/>
            <w:color w:val="000000"/>
            <w:sz w:val="24"/>
            <w:szCs w:val="24"/>
          </w:rPr>
          <w:t xml:space="preserve">. </w:t>
        </w:r>
        <w:r>
          <w:rPr>
            <w:rFonts w:cs="Stone Sans ITC"/>
            <w:color w:val="000000"/>
            <w:sz w:val="24"/>
            <w:szCs w:val="24"/>
          </w:rPr>
          <w:t xml:space="preserve">ATTRIBUTES SPECIFIC TO THE </w:t>
        </w:r>
        <w:r w:rsidRPr="007D20E9">
          <w:rPr>
            <w:rFonts w:cs="Stone Sans ITC"/>
            <w:color w:val="000000"/>
            <w:sz w:val="24"/>
            <w:szCs w:val="24"/>
          </w:rPr>
          <w:t xml:space="preserve">RESEARCH AND SPECIAL-PURPOSE VESSEL </w:t>
        </w:r>
        <w:r w:rsidRPr="00CF556D">
          <w:rPr>
            <w:rFonts w:cs="Stone Sans ITC"/>
            <w:color w:val="000000"/>
            <w:sz w:val="24"/>
            <w:szCs w:val="24"/>
          </w:rPr>
          <w:t>STATIONS</w:t>
        </w:r>
      </w:ins>
    </w:p>
    <w:p w14:paraId="7158CD79" w14:textId="3EFA4839" w:rsidR="003939C4" w:rsidRDefault="00C5582E">
      <w:pPr>
        <w:pStyle w:val="Note"/>
        <w:rPr>
          <w:ins w:id="2703" w:author="Igor Zahumensky" w:date="2017-09-14T11:14:00Z"/>
        </w:rPr>
        <w:pPrChange w:id="2704" w:author="Igor Zahumensky" w:date="2017-09-15T09:20:00Z">
          <w:pPr>
            <w:pStyle w:val="Bodytext"/>
          </w:pPr>
        </w:pPrChange>
      </w:pPr>
      <w:ins w:id="2705" w:author="Igor Zahumensky" w:date="2017-09-14T11:16:00Z">
        <w:r>
          <w:t>Note: G</w:t>
        </w:r>
        <w:r w:rsidRPr="00B56C81">
          <w:t>uidance on the operation</w:t>
        </w:r>
        <w:r>
          <w:t>s</w:t>
        </w:r>
        <w:r w:rsidRPr="00B56C81">
          <w:t xml:space="preserve"> of </w:t>
        </w:r>
        <w:r>
          <w:t>surface</w:t>
        </w:r>
        <w:r w:rsidRPr="00B56C81">
          <w:t xml:space="preserve"> </w:t>
        </w:r>
        <w:r>
          <w:t xml:space="preserve">land </w:t>
        </w:r>
        <w:r w:rsidRPr="00B56C81">
          <w:t xml:space="preserve">networks is provided in </w:t>
        </w:r>
        <w:r>
          <w:t xml:space="preserve">the </w:t>
        </w:r>
        <w:r w:rsidRPr="00B56C81">
          <w:rPr>
            <w:rStyle w:val="Italic"/>
          </w:rPr>
          <w:t>Guide to the Global Observing System</w:t>
        </w:r>
        <w:r>
          <w:rPr>
            <w:rStyle w:val="Italic"/>
          </w:rPr>
          <w:t xml:space="preserve"> (WMO-No. 488)</w:t>
        </w:r>
        <w:r w:rsidRPr="00B56C81">
          <w:t>, Part III, section 3.</w:t>
        </w:r>
        <w:r>
          <w:t>6</w:t>
        </w:r>
        <w:r w:rsidRPr="00233050">
          <w:rPr>
            <w:u w:val="dash"/>
          </w:rPr>
          <w:t xml:space="preserve"> </w:t>
        </w:r>
        <w:r w:rsidRPr="003F0F2D">
          <w:rPr>
            <w:u w:val="dash"/>
          </w:rPr>
          <w:t xml:space="preserve">and </w:t>
        </w:r>
        <w:r w:rsidRPr="00FD6284">
          <w:rPr>
            <w:i/>
            <w:iCs/>
            <w:u w:val="dash"/>
          </w:rPr>
          <w:t>Guide to Meteorological Instruments and Methods of Observation</w:t>
        </w:r>
        <w:r w:rsidRPr="003F0F2D">
          <w:rPr>
            <w:u w:val="dash"/>
          </w:rPr>
          <w:t xml:space="preserve"> (WMO-No. 8), Part II, Chapter</w:t>
        </w:r>
      </w:ins>
      <w:ins w:id="2706" w:author="Igor Zahumensky" w:date="2017-09-14T11:19:00Z">
        <w:r w:rsidR="008F7D6B">
          <w:rPr>
            <w:u w:val="dash"/>
          </w:rPr>
          <w:t>4</w:t>
        </w:r>
      </w:ins>
      <w:ins w:id="2707" w:author="Igor Zahumensky" w:date="2017-09-14T11:16:00Z">
        <w:r w:rsidRPr="00B56C81">
          <w:t>.</w:t>
        </w:r>
      </w:ins>
    </w:p>
    <w:p w14:paraId="0B8C8045" w14:textId="77777777" w:rsidR="00295101" w:rsidRPr="0041466D" w:rsidRDefault="00295101" w:rsidP="00295101">
      <w:pPr>
        <w:pStyle w:val="Bodytext"/>
        <w:rPr>
          <w:ins w:id="2708" w:author="Igor Zahumensky" w:date="2017-09-14T10:12:00Z"/>
        </w:rPr>
      </w:pPr>
      <w:ins w:id="2709" w:author="Igor Zahumensky" w:date="2017-09-14T10:12:00Z">
        <w:r w:rsidRPr="0041466D">
          <w:t>Members operating research and special-purpose vessels should do their utmost to ensure that all such vessels make meteorological observations.</w:t>
        </w:r>
        <w:r>
          <w:t xml:space="preserve"> </w:t>
        </w:r>
        <w:r w:rsidRPr="007A75B6">
          <w:rPr>
            <w:bCs/>
            <w:i/>
            <w:iCs/>
          </w:rPr>
          <w:t>(2.9.1)</w:t>
        </w:r>
      </w:ins>
    </w:p>
    <w:p w14:paraId="2821994F" w14:textId="77777777" w:rsidR="00295101" w:rsidRDefault="00295101" w:rsidP="00295101">
      <w:pPr>
        <w:pStyle w:val="Bodytext"/>
        <w:rPr>
          <w:ins w:id="2710" w:author="Igor Zahumensky" w:date="2017-09-14T10:12:00Z"/>
        </w:rPr>
      </w:pPr>
      <w:ins w:id="2711" w:author="Igor Zahumensky" w:date="2017-09-14T10:12:00Z">
        <w:r>
          <w:t>I</w:t>
        </w:r>
        <w:r w:rsidRPr="0041466D">
          <w:t>n addition to as many as possible meteorological surface and upper-air observations, subsurface observations</w:t>
        </w:r>
        <w:r w:rsidRPr="00960965">
          <w:t xml:space="preserve"> (e.g. temperature and salinity profiles)</w:t>
        </w:r>
        <w:r w:rsidRPr="0041466D">
          <w:t>, down to the thermocline</w:t>
        </w:r>
        <w:r>
          <w:t xml:space="preserve"> and below</w:t>
        </w:r>
        <w:r w:rsidRPr="0041466D">
          <w:t xml:space="preserve">, should also be made and </w:t>
        </w:r>
        <w:r>
          <w:t>exchang</w:t>
        </w:r>
        <w:r w:rsidRPr="0041466D">
          <w:t>ed in real</w:t>
        </w:r>
        <w:r>
          <w:t>-</w:t>
        </w:r>
        <w:r w:rsidRPr="0041466D">
          <w:t>time, in accordance with the procedures agreed between WMO and the Intergovernmental Oceanographic Commission of the United Nations Educational, Scientific and Cultural Organization.</w:t>
        </w:r>
        <w:r>
          <w:t xml:space="preserve"> </w:t>
        </w:r>
        <w:r w:rsidRPr="007A75B6">
          <w:rPr>
            <w:bCs/>
            <w:i/>
            <w:iCs/>
          </w:rPr>
          <w:t>(2.9.2)</w:t>
        </w:r>
      </w:ins>
    </w:p>
    <w:p w14:paraId="2C0325B0" w14:textId="77777777" w:rsidR="00295101" w:rsidRDefault="00295101" w:rsidP="00295101">
      <w:pPr>
        <w:pStyle w:val="Bodytext"/>
        <w:rPr>
          <w:ins w:id="2712" w:author="Igor Zahumensky" w:date="2017-09-14T10:12:00Z"/>
          <w:i/>
          <w:iCs/>
        </w:rPr>
      </w:pPr>
      <w:ins w:id="2713" w:author="Igor Zahumensky" w:date="2017-09-14T10:12:00Z">
        <w:r w:rsidRPr="0041466D">
          <w:t xml:space="preserve">In addition to meeting </w:t>
        </w:r>
        <w:r>
          <w:t xml:space="preserve">specific </w:t>
        </w:r>
        <w:r w:rsidRPr="0041466D">
          <w:t>requirements for research, special-purpose vessels should, when</w:t>
        </w:r>
        <w:r>
          <w:t>ever</w:t>
        </w:r>
        <w:r w:rsidRPr="0041466D">
          <w:t xml:space="preserve"> possible, make surface and upper-air observations that meet and supplement basic </w:t>
        </w:r>
        <w:r>
          <w:t xml:space="preserve">observational </w:t>
        </w:r>
        <w:r w:rsidRPr="0041466D">
          <w:t>requirements.</w:t>
        </w:r>
        <w:r>
          <w:t xml:space="preserve"> </w:t>
        </w:r>
        <w:r w:rsidRPr="007A75B6">
          <w:rPr>
            <w:i/>
            <w:iCs/>
          </w:rPr>
          <w:t>(2.9.3)</w:t>
        </w:r>
      </w:ins>
    </w:p>
    <w:p w14:paraId="6D0E7822" w14:textId="264B34E3" w:rsidR="00C970C9" w:rsidRDefault="00C970C9">
      <w:pPr>
        <w:pStyle w:val="Chapterhead"/>
        <w:rPr>
          <w:ins w:id="2714" w:author="Igor Zahumensky" w:date="2017-09-13T16:27:00Z"/>
        </w:rPr>
        <w:pPrChange w:id="2715" w:author="Igor Zahumensky" w:date="2017-09-14T10:10:00Z">
          <w:pPr>
            <w:pStyle w:val="Heading20"/>
            <w:outlineLvl w:val="3"/>
          </w:pPr>
        </w:pPrChange>
      </w:pPr>
      <w:ins w:id="2716" w:author="Igor Zahumensky" w:date="2017-09-13T11:39:00Z">
        <w:r w:rsidRPr="00957172">
          <w:t xml:space="preserve">APPENDIX </w:t>
        </w:r>
        <w:r>
          <w:t>5</w:t>
        </w:r>
        <w:r w:rsidRPr="00957172">
          <w:t>.</w:t>
        </w:r>
      </w:ins>
      <w:ins w:id="2717" w:author="Igor Zahumensky" w:date="2017-09-14T11:03:00Z">
        <w:r w:rsidR="00025C21">
          <w:t>8</w:t>
        </w:r>
      </w:ins>
      <w:ins w:id="2718" w:author="Igor Zahumensky" w:date="2017-09-13T11:39:00Z">
        <w:r w:rsidRPr="00957172">
          <w:t xml:space="preserve">. </w:t>
        </w:r>
        <w:r>
          <w:t xml:space="preserve">ATTRIBUTES SPECIFIC TO THE </w:t>
        </w:r>
      </w:ins>
      <w:ins w:id="2719" w:author="Igor Zahumensky" w:date="2017-09-13T16:27:00Z">
        <w:r w:rsidR="007C3661">
          <w:t>RADIATION</w:t>
        </w:r>
      </w:ins>
      <w:ins w:id="2720" w:author="Igor Zahumensky" w:date="2017-09-13T11:40:00Z">
        <w:r>
          <w:t xml:space="preserve"> </w:t>
        </w:r>
      </w:ins>
      <w:ins w:id="2721" w:author="Igor Zahumensky" w:date="2017-09-13T11:39:00Z">
        <w:r w:rsidRPr="00CF556D">
          <w:t>STATIONS</w:t>
        </w:r>
      </w:ins>
    </w:p>
    <w:p w14:paraId="418B328E" w14:textId="0D1A2765" w:rsidR="003939C4" w:rsidRDefault="003939C4">
      <w:pPr>
        <w:pStyle w:val="Note"/>
        <w:rPr>
          <w:ins w:id="2722" w:author="Igor Zahumensky" w:date="2017-09-14T11:14:00Z"/>
          <w:lang w:eastAsia="ja-JP"/>
        </w:rPr>
        <w:pPrChange w:id="2723" w:author="Igor Zahumensky" w:date="2017-09-15T09:22:00Z">
          <w:pPr>
            <w:tabs>
              <w:tab w:val="left" w:pos="1120"/>
            </w:tabs>
            <w:spacing w:after="240" w:line="240" w:lineRule="exact"/>
          </w:pPr>
        </w:pPrChange>
      </w:pPr>
      <w:ins w:id="2724" w:author="Igor Zahumensky" w:date="2017-09-14T11:14:00Z">
        <w:r w:rsidRPr="00254A20">
          <w:t>Note:</w:t>
        </w:r>
        <w:r w:rsidRPr="00254A20">
          <w:tab/>
        </w:r>
        <w:r>
          <w:t>Detailed guidance</w:t>
        </w:r>
      </w:ins>
      <w:ins w:id="2725" w:author="Igor Zahumensky" w:date="2018-01-11T11:38:00Z">
        <w:r w:rsidR="00FB7D78">
          <w:t xml:space="preserve"> </w:t>
        </w:r>
        <w:r w:rsidR="00FB7D78" w:rsidRPr="00FB7D78">
          <w:rPr>
            <w:highlight w:val="yellow"/>
            <w:rPrChange w:id="2726" w:author="Igor Zahumensky" w:date="2018-01-11T11:39:00Z">
              <w:rPr/>
            </w:rPrChange>
          </w:rPr>
          <w:t>about radiation station</w:t>
        </w:r>
      </w:ins>
      <w:ins w:id="2727" w:author="Igor Zahumensky" w:date="2018-01-11T11:39:00Z">
        <w:r w:rsidR="00FB7D78" w:rsidRPr="00FB7D78">
          <w:rPr>
            <w:highlight w:val="yellow"/>
            <w:rPrChange w:id="2728" w:author="Igor Zahumensky" w:date="2018-01-11T11:39:00Z">
              <w:rPr/>
            </w:rPrChange>
          </w:rPr>
          <w:t>s and relevant instruments and terminology</w:t>
        </w:r>
      </w:ins>
      <w:ins w:id="2729" w:author="Igor Zahumensky" w:date="2017-09-14T11:14:00Z">
        <w:r>
          <w:t xml:space="preserve"> is given in </w:t>
        </w:r>
        <w:r w:rsidRPr="00254A20">
          <w:t xml:space="preserve">the </w:t>
        </w:r>
        <w:r w:rsidRPr="00825AEB">
          <w:rPr>
            <w:rStyle w:val="Italic"/>
          </w:rPr>
          <w:t>Guide to Meteorological Instruments and Methods of Observation</w:t>
        </w:r>
        <w:r w:rsidR="00A21247">
          <w:t>, Part  I, Chapter 7</w:t>
        </w:r>
      </w:ins>
      <w:ins w:id="2730" w:author="Igor Zahumensky" w:date="2017-09-15T09:21:00Z">
        <w:r w:rsidR="00A21247">
          <w:t>;</w:t>
        </w:r>
        <w:r w:rsidR="00A21247" w:rsidRPr="00A21247">
          <w:t xml:space="preserve"> </w:t>
        </w:r>
        <w:r w:rsidR="00A21247">
          <w:t>guidance on the</w:t>
        </w:r>
        <w:r w:rsidR="00A21247" w:rsidRPr="00B56C81">
          <w:t xml:space="preserve"> operation</w:t>
        </w:r>
        <w:r w:rsidR="00A21247">
          <w:t>s</w:t>
        </w:r>
        <w:r w:rsidR="00A21247" w:rsidRPr="00B56C81">
          <w:t xml:space="preserve"> </w:t>
        </w:r>
        <w:r w:rsidR="00A21247">
          <w:t xml:space="preserve">is available </w:t>
        </w:r>
        <w:r w:rsidR="00A21247" w:rsidRPr="00B56C81">
          <w:t xml:space="preserve">in </w:t>
        </w:r>
        <w:r w:rsidR="00A21247">
          <w:t xml:space="preserve">the </w:t>
        </w:r>
        <w:r w:rsidR="00A21247" w:rsidRPr="00B56C81">
          <w:rPr>
            <w:rStyle w:val="Italic"/>
          </w:rPr>
          <w:t>Guide to the Global Observing System</w:t>
        </w:r>
        <w:r w:rsidR="00A21247">
          <w:rPr>
            <w:rStyle w:val="Italic"/>
          </w:rPr>
          <w:t xml:space="preserve"> (WMO-No. 488)</w:t>
        </w:r>
        <w:r w:rsidR="00A21247" w:rsidRPr="00B56C81">
          <w:t xml:space="preserve">, Part III, section </w:t>
        </w:r>
        <w:r w:rsidR="00A21247">
          <w:t>3.9.2.</w:t>
        </w:r>
      </w:ins>
      <w:ins w:id="2731" w:author="Igor Zahumensky" w:date="2017-09-15T09:22:00Z">
        <w:r w:rsidR="00A21247">
          <w:t>2</w:t>
        </w:r>
      </w:ins>
      <w:ins w:id="2732" w:author="Igor Zahumensky" w:date="2017-09-15T09:21:00Z">
        <w:r w:rsidR="00A21247">
          <w:t>.</w:t>
        </w:r>
      </w:ins>
    </w:p>
    <w:p w14:paraId="6C79F8C0" w14:textId="31969B77" w:rsidR="008728A2" w:rsidRDefault="008728A2">
      <w:pPr>
        <w:pStyle w:val="BodyText0"/>
        <w:rPr>
          <w:ins w:id="2733" w:author="Igor Zahumensky" w:date="2018-01-11T11:14:00Z"/>
          <w:i/>
          <w:iCs/>
        </w:rPr>
        <w:pPrChange w:id="2734" w:author="Igor Zahumensky" w:date="2018-01-11T11:12:00Z">
          <w:pPr>
            <w:tabs>
              <w:tab w:val="left" w:pos="1120"/>
            </w:tabs>
            <w:spacing w:after="240" w:line="240" w:lineRule="exact"/>
          </w:pPr>
        </w:pPrChange>
      </w:pPr>
      <w:ins w:id="2735" w:author="Igor Zahumensky" w:date="2017-09-13T16:29:00Z">
        <w:r w:rsidRPr="008728A2">
          <w:t xml:space="preserve">Members should establish at least one </w:t>
        </w:r>
      </w:ins>
      <w:ins w:id="2736" w:author="Igor Zahumensky" w:date="2018-01-11T11:13:00Z">
        <w:r w:rsidR="00267FB5" w:rsidRPr="00267FB5">
          <w:rPr>
            <w:highlight w:val="yellow"/>
            <w:rPrChange w:id="2737" w:author="Igor Zahumensky" w:date="2018-01-11T11:13:00Z">
              <w:rPr/>
            </w:rPrChange>
          </w:rPr>
          <w:t>principle/</w:t>
        </w:r>
      </w:ins>
      <w:ins w:id="2738" w:author="Igor Zahumensky" w:date="2018-01-11T11:12:00Z">
        <w:r w:rsidR="00267FB5" w:rsidRPr="00267FB5">
          <w:rPr>
            <w:highlight w:val="yellow"/>
            <w:rPrChange w:id="2739" w:author="Igor Zahumensky" w:date="2018-01-11T11:12:00Z">
              <w:rPr/>
            </w:rPrChange>
          </w:rPr>
          <w:t>reference</w:t>
        </w:r>
        <w:r w:rsidR="00267FB5">
          <w:t xml:space="preserve"> </w:t>
        </w:r>
      </w:ins>
      <w:ins w:id="2740" w:author="Igor Zahumensky" w:date="2017-09-13T16:29:00Z">
        <w:r w:rsidRPr="008728A2">
          <w:t xml:space="preserve">radiation station in each climatic zone of their territory. </w:t>
        </w:r>
        <w:r w:rsidRPr="008728A2">
          <w:rPr>
            <w:i/>
            <w:iCs/>
            <w:rPrChange w:id="2741" w:author="Igor Zahumensky" w:date="2017-09-13T16:29:00Z">
              <w:rPr>
                <w:rFonts w:ascii="Calibri" w:eastAsia="SimSun" w:hAnsi="Calibri" w:cs="Arial"/>
              </w:rPr>
            </w:rPrChange>
          </w:rPr>
          <w:t>(2.14.2.1)</w:t>
        </w:r>
      </w:ins>
    </w:p>
    <w:p w14:paraId="515D98B1" w14:textId="3E2B99A6" w:rsidR="00E212C5" w:rsidRPr="008728A2" w:rsidRDefault="00E212C5">
      <w:pPr>
        <w:rPr>
          <w:ins w:id="2742" w:author="Igor Zahumensky" w:date="2017-09-13T16:29:00Z"/>
        </w:rPr>
        <w:pPrChange w:id="2743" w:author="Igor Zahumensky" w:date="2018-01-11T11:40:00Z">
          <w:pPr>
            <w:tabs>
              <w:tab w:val="left" w:pos="1120"/>
            </w:tabs>
            <w:spacing w:after="240" w:line="240" w:lineRule="exact"/>
          </w:pPr>
        </w:pPrChange>
      </w:pPr>
      <w:ins w:id="2744" w:author="Igor Zahumensky" w:date="2018-01-11T11:14:00Z">
        <w:r w:rsidRPr="00E212C5">
          <w:rPr>
            <w:highlight w:val="yellow"/>
            <w:rPrChange w:id="2745" w:author="Igor Zahumensky" w:date="2018-01-11T11:15:00Z">
              <w:rPr>
                <w:i/>
                <w:iCs/>
              </w:rPr>
            </w:rPrChange>
          </w:rPr>
          <w:t xml:space="preserve">Edit. Note: there should be an explanation and reference </w:t>
        </w:r>
      </w:ins>
      <w:ins w:id="2746" w:author="Igor Zahumensky" w:date="2018-01-11T11:16:00Z">
        <w:r w:rsidR="005C6DDF">
          <w:rPr>
            <w:highlight w:val="yellow"/>
          </w:rPr>
          <w:t>to the types of the radiation stations</w:t>
        </w:r>
      </w:ins>
      <w:ins w:id="2747" w:author="Igor Zahumensky" w:date="2018-01-11T11:14:00Z">
        <w:r w:rsidRPr="00E212C5">
          <w:rPr>
            <w:highlight w:val="yellow"/>
            <w:rPrChange w:id="2748" w:author="Igor Zahumensky" w:date="2018-01-11T11:15:00Z">
              <w:rPr>
                <w:i/>
                <w:iCs/>
              </w:rPr>
            </w:rPrChange>
          </w:rPr>
          <w:t xml:space="preserve"> </w:t>
        </w:r>
      </w:ins>
      <w:ins w:id="2749" w:author="Igor Zahumensky" w:date="2018-01-11T11:17:00Z">
        <w:r w:rsidR="00CD6929">
          <w:rPr>
            <w:highlight w:val="yellow"/>
          </w:rPr>
          <w:t>to accurately cover current terminology and practices</w:t>
        </w:r>
      </w:ins>
      <w:ins w:id="2750" w:author="Igor Zahumensky" w:date="2018-01-11T11:14:00Z">
        <w:r w:rsidRPr="00E212C5">
          <w:rPr>
            <w:highlight w:val="yellow"/>
            <w:rPrChange w:id="2751" w:author="Igor Zahumensky" w:date="2018-01-11T11:15:00Z">
              <w:rPr>
                <w:i/>
                <w:iCs/>
              </w:rPr>
            </w:rPrChange>
          </w:rPr>
          <w:t>…</w:t>
        </w:r>
        <w:r>
          <w:t xml:space="preserve"> </w:t>
        </w:r>
      </w:ins>
      <w:ins w:id="2752" w:author="Igor Zahumensky" w:date="2018-01-11T11:16:00Z">
        <w:r w:rsidR="005C6DDF" w:rsidRPr="00082EE9">
          <w:rPr>
            <w:highlight w:val="yellow"/>
            <w:rPrChange w:id="2753" w:author="Igor Zahumensky" w:date="2018-01-11T11:41:00Z">
              <w:rPr/>
            </w:rPrChange>
          </w:rPr>
          <w:t>need to consult radiation experts (</w:t>
        </w:r>
      </w:ins>
      <w:ins w:id="2754" w:author="Igor Zahumensky" w:date="2018-01-11T11:17:00Z">
        <w:r w:rsidR="005C6DDF" w:rsidRPr="00082EE9">
          <w:rPr>
            <w:highlight w:val="yellow"/>
            <w:rPrChange w:id="2755" w:author="Igor Zahumensky" w:date="2018-01-11T11:41:00Z">
              <w:rPr/>
            </w:rPrChange>
          </w:rPr>
          <w:t>Isabelle</w:t>
        </w:r>
      </w:ins>
      <w:ins w:id="2756" w:author="Igor Zahumensky" w:date="2018-01-11T11:16:00Z">
        <w:r w:rsidR="005C6DDF" w:rsidRPr="00082EE9">
          <w:rPr>
            <w:highlight w:val="yellow"/>
            <w:rPrChange w:id="2757" w:author="Igor Zahumensky" w:date="2018-01-11T11:41:00Z">
              <w:rPr/>
            </w:rPrChange>
          </w:rPr>
          <w:t>)</w:t>
        </w:r>
      </w:ins>
      <w:ins w:id="2758" w:author="Igor Zahumensky" w:date="2018-01-11T11:40:00Z">
        <w:r w:rsidR="00082EE9">
          <w:t xml:space="preserve"> </w:t>
        </w:r>
        <w:r w:rsidR="00082EE9" w:rsidRPr="00082EE9">
          <w:rPr>
            <w:highlight w:val="yellow"/>
            <w:rPrChange w:id="2759" w:author="Igor Zahumensky" w:date="2018-01-11T11:40:00Z">
              <w:rPr/>
            </w:rPrChange>
          </w:rPr>
          <w:t>(WMO/TD-No. 1274)</w:t>
        </w:r>
      </w:ins>
    </w:p>
    <w:p w14:paraId="11D99673" w14:textId="73B389B6" w:rsidR="008728A2" w:rsidRDefault="008728A2">
      <w:pPr>
        <w:pStyle w:val="BodyText0"/>
        <w:rPr>
          <w:ins w:id="2760" w:author="Igor Zahumensky" w:date="2018-01-11T11:19:00Z"/>
          <w:i/>
          <w:iCs/>
        </w:rPr>
        <w:pPrChange w:id="2761" w:author="Igor Zahumensky" w:date="2017-09-14T10:10:00Z">
          <w:pPr>
            <w:pStyle w:val="Heading20"/>
            <w:outlineLvl w:val="3"/>
          </w:pPr>
        </w:pPrChange>
      </w:pPr>
      <w:ins w:id="2762" w:author="Igor Zahumensky" w:date="2017-09-13T16:29:00Z">
        <w:r w:rsidRPr="008728A2">
          <w:lastRenderedPageBreak/>
          <w:t xml:space="preserve">Members should maintain a network of </w:t>
        </w:r>
      </w:ins>
      <w:ins w:id="2763" w:author="Igor Zahumensky" w:date="2018-01-11T11:35:00Z">
        <w:r w:rsidR="001957AA" w:rsidRPr="001957AA">
          <w:rPr>
            <w:highlight w:val="yellow"/>
            <w:rPrChange w:id="2764" w:author="Igor Zahumensky" w:date="2018-01-11T11:35:00Z">
              <w:rPr>
                <w:b w:val="0"/>
                <w:bCs w:val="0"/>
              </w:rPr>
            </w:rPrChange>
          </w:rPr>
          <w:t>ordinary and principle</w:t>
        </w:r>
        <w:r w:rsidR="001957AA">
          <w:t xml:space="preserve"> </w:t>
        </w:r>
      </w:ins>
      <w:ins w:id="2765" w:author="Igor Zahumensky" w:date="2017-09-13T16:29:00Z">
        <w:r w:rsidRPr="008728A2">
          <w:t>radiation stations of sufficient density for the study of radiation climatology.</w:t>
        </w:r>
        <w:r w:rsidRPr="008728A2">
          <w:rPr>
            <w:i/>
            <w:iCs/>
          </w:rPr>
          <w:t xml:space="preserve"> </w:t>
        </w:r>
        <w:r w:rsidRPr="00957172">
          <w:rPr>
            <w:i/>
            <w:iCs/>
          </w:rPr>
          <w:t>(2</w:t>
        </w:r>
        <w:r>
          <w:rPr>
            <w:i/>
            <w:iCs/>
          </w:rPr>
          <w:t>.14.2.2</w:t>
        </w:r>
        <w:r w:rsidRPr="00957172">
          <w:rPr>
            <w:i/>
            <w:iCs/>
          </w:rPr>
          <w:t>)</w:t>
        </w:r>
      </w:ins>
    </w:p>
    <w:p w14:paraId="016A0448" w14:textId="37154096" w:rsidR="00746394" w:rsidRDefault="00746394">
      <w:pPr>
        <w:pStyle w:val="BodyText0"/>
        <w:rPr>
          <w:ins w:id="2766" w:author="Igor Zahumensky" w:date="2017-09-13T16:29:00Z"/>
        </w:rPr>
        <w:pPrChange w:id="2767" w:author="Igor Zahumensky" w:date="2018-01-11T11:20:00Z">
          <w:pPr>
            <w:pStyle w:val="Heading20"/>
            <w:outlineLvl w:val="3"/>
          </w:pPr>
        </w:pPrChange>
      </w:pPr>
      <w:ins w:id="2768" w:author="Igor Zahumensky" w:date="2018-01-11T11:20:00Z">
        <w:r w:rsidRPr="00746394">
          <w:rPr>
            <w:i/>
            <w:iCs/>
            <w:highlight w:val="yellow"/>
            <w:rPrChange w:id="2769" w:author="Igor Zahumensky" w:date="2018-01-11T11:20:00Z">
              <w:rPr>
                <w:b w:val="0"/>
                <w:bCs w:val="0"/>
                <w:i/>
                <w:iCs/>
              </w:rPr>
            </w:rPrChange>
          </w:rPr>
          <w:t xml:space="preserve">Edit. </w:t>
        </w:r>
      </w:ins>
      <w:ins w:id="2770" w:author="Igor Zahumensky" w:date="2018-01-11T11:19:00Z">
        <w:r w:rsidRPr="00746394">
          <w:rPr>
            <w:i/>
            <w:iCs/>
            <w:highlight w:val="yellow"/>
            <w:rPrChange w:id="2771" w:author="Igor Zahumensky" w:date="2018-01-11T11:20:00Z">
              <w:rPr>
                <w:b w:val="0"/>
                <w:bCs w:val="0"/>
                <w:i/>
                <w:iCs/>
              </w:rPr>
            </w:rPrChange>
          </w:rPr>
          <w:t>Note: ref to OSCAR/RQs DB should be here</w:t>
        </w:r>
      </w:ins>
    </w:p>
    <w:p w14:paraId="4C795FA4" w14:textId="4250CD92" w:rsidR="007C3661" w:rsidRDefault="008728A2">
      <w:pPr>
        <w:pStyle w:val="BodyText0"/>
        <w:rPr>
          <w:ins w:id="2772" w:author="Igor Zahumensky" w:date="2018-01-11T11:23:00Z"/>
          <w:i/>
          <w:iCs/>
        </w:rPr>
        <w:pPrChange w:id="2773" w:author="Igor Zahumensky" w:date="2017-09-14T10:10:00Z">
          <w:pPr>
            <w:pStyle w:val="Heading20"/>
            <w:outlineLvl w:val="3"/>
          </w:pPr>
        </w:pPrChange>
      </w:pPr>
      <w:ins w:id="2774" w:author="Igor Zahumensky" w:date="2017-09-13T16:29:00Z">
        <w:r w:rsidRPr="008728A2">
          <w:t>Each Member shall make available the metadata of their radiation stations in accordance with section 2.5.</w:t>
        </w:r>
        <w:r w:rsidRPr="008728A2">
          <w:rPr>
            <w:i/>
            <w:iCs/>
          </w:rPr>
          <w:t xml:space="preserve"> </w:t>
        </w:r>
        <w:r w:rsidRPr="00957172">
          <w:rPr>
            <w:i/>
            <w:iCs/>
          </w:rPr>
          <w:t>(2</w:t>
        </w:r>
        <w:r>
          <w:rPr>
            <w:i/>
            <w:iCs/>
          </w:rPr>
          <w:t>.14.2.3</w:t>
        </w:r>
        <w:r w:rsidRPr="00957172">
          <w:rPr>
            <w:i/>
            <w:iCs/>
          </w:rPr>
          <w:t>)</w:t>
        </w:r>
      </w:ins>
    </w:p>
    <w:p w14:paraId="2437E085" w14:textId="3BCE8C14" w:rsidR="007B084D" w:rsidRDefault="007B084D">
      <w:pPr>
        <w:pStyle w:val="Note"/>
        <w:rPr>
          <w:ins w:id="2775" w:author="Igor Zahumensky" w:date="2017-09-13T16:30:00Z"/>
        </w:rPr>
        <w:pPrChange w:id="2776" w:author="Igor Zahumensky" w:date="2018-01-11T16:33:00Z">
          <w:pPr>
            <w:pStyle w:val="Heading20"/>
            <w:outlineLvl w:val="3"/>
          </w:pPr>
        </w:pPrChange>
      </w:pPr>
      <w:ins w:id="2777" w:author="Igor Zahumensky" w:date="2018-01-11T11:23:00Z">
        <w:r>
          <w:t xml:space="preserve">Note: for radiation stations </w:t>
        </w:r>
      </w:ins>
      <w:ins w:id="2778" w:author="Igor Zahumensky" w:date="2018-01-11T11:24:00Z">
        <w:r w:rsidR="00097283">
          <w:t xml:space="preserve">metadata should include </w:t>
        </w:r>
      </w:ins>
      <w:ins w:id="2779" w:author="Igor Zahumensky" w:date="2018-01-11T11:25:00Z">
        <w:r w:rsidR="00097283">
          <w:t>the</w:t>
        </w:r>
      </w:ins>
      <w:ins w:id="2780" w:author="Igor Zahumensky" w:date="2018-01-11T11:24:00Z">
        <w:r w:rsidR="00097283">
          <w:t xml:space="preserve"> category of the station, </w:t>
        </w:r>
      </w:ins>
      <w:ins w:id="2781" w:author="Igor Zahumensky" w:date="2018-01-11T11:26:00Z">
        <w:r w:rsidR="00097283">
          <w:t>d</w:t>
        </w:r>
      </w:ins>
      <w:ins w:id="2782" w:author="Igor Zahumensky" w:date="2018-01-11T11:25:00Z">
        <w:r w:rsidR="00097283" w:rsidRPr="00097283">
          <w:t>etails of radiometers in use (type and serial number of each instrument, calibration factors, dates of any significant changes);</w:t>
        </w:r>
        <w:r w:rsidR="00097283">
          <w:t xml:space="preserve"> </w:t>
        </w:r>
      </w:ins>
      <w:ins w:id="2783" w:author="Igor Zahumensky" w:date="2018-01-11T11:26:00Z">
        <w:r w:rsidR="00097283" w:rsidRPr="0041466D">
          <w:t>Exposure of radiometers, including height above ground, details of the horizon of each instrument and nature of the surface of the ground;</w:t>
        </w:r>
        <w:r w:rsidR="00097283">
          <w:t xml:space="preserve"> (see 2.14.2.3 d), e) f))</w:t>
        </w:r>
      </w:ins>
    </w:p>
    <w:p w14:paraId="23C81ECA" w14:textId="57161CE6" w:rsidR="009F3786" w:rsidRPr="00B8713B" w:rsidRDefault="009F3786" w:rsidP="000F0716">
      <w:pPr>
        <w:pStyle w:val="Bodytextsemibold"/>
        <w:rPr>
          <w:ins w:id="2784" w:author="Igor Zahumensky" w:date="2018-01-11T11:33:00Z"/>
          <w:b w:val="0"/>
          <w:i/>
          <w:iCs/>
          <w:highlight w:val="yellow"/>
          <w:lang w:eastAsia="ja-JP"/>
        </w:rPr>
      </w:pPr>
      <w:ins w:id="2785" w:author="Igor Zahumensky" w:date="2018-01-11T11:33:00Z">
        <w:r w:rsidRPr="00B8713B">
          <w:rPr>
            <w:highlight w:val="yellow"/>
            <w:lang w:eastAsia="ja-JP"/>
          </w:rPr>
          <w:t xml:space="preserve">Member shall install a radiation station so as to provide adequate exposure that will not change over time. </w:t>
        </w:r>
        <w:r w:rsidRPr="00B8713B">
          <w:rPr>
            <w:b w:val="0"/>
            <w:i/>
            <w:iCs/>
            <w:highlight w:val="yellow"/>
            <w:lang w:eastAsia="ja-JP"/>
          </w:rPr>
          <w:t>(2.14.2.4)</w:t>
        </w:r>
      </w:ins>
      <w:ins w:id="2786" w:author="Igor Zahumensky" w:date="2018-01-11T16:33:00Z">
        <w:r w:rsidR="000F0716">
          <w:rPr>
            <w:b w:val="0"/>
            <w:i/>
            <w:iCs/>
            <w:highlight w:val="yellow"/>
            <w:lang w:eastAsia="ja-JP"/>
          </w:rPr>
          <w:t xml:space="preserve">  </w:t>
        </w:r>
      </w:ins>
      <w:ins w:id="2787" w:author="Igor Zahumensky" w:date="2018-01-11T11:33:00Z">
        <w:r w:rsidRPr="00B8713B">
          <w:rPr>
            <w:b w:val="0"/>
            <w:i/>
            <w:iCs/>
            <w:highlight w:val="yellow"/>
            <w:lang w:eastAsia="ja-JP"/>
          </w:rPr>
          <w:t xml:space="preserve"> OR</w:t>
        </w:r>
      </w:ins>
    </w:p>
    <w:p w14:paraId="61931799" w14:textId="4F51E6F3" w:rsidR="009F3786" w:rsidRDefault="009F3786">
      <w:pPr>
        <w:pStyle w:val="BodyText0"/>
        <w:rPr>
          <w:ins w:id="2788" w:author="Igor Zahumensky" w:date="2017-09-13T16:30:00Z"/>
        </w:rPr>
        <w:pPrChange w:id="2789" w:author="Igor Zahumensky" w:date="2017-09-14T10:10:00Z">
          <w:pPr>
            <w:pStyle w:val="Heading20"/>
            <w:outlineLvl w:val="3"/>
          </w:pPr>
        </w:pPrChange>
      </w:pPr>
      <w:ins w:id="2790" w:author="Igor Zahumensky" w:date="2018-01-11T11:33:00Z">
        <w:r w:rsidRPr="00B8713B">
          <w:rPr>
            <w:b/>
            <w:bCs/>
            <w:highlight w:val="yellow"/>
            <w:lang w:eastAsia="ja-JP"/>
          </w:rPr>
          <w:t xml:space="preserve">When installing a radiation station, Members shall provide </w:t>
        </w:r>
        <w:r w:rsidRPr="00B8713B">
          <w:rPr>
            <w:highlight w:val="yellow"/>
            <w:lang w:eastAsia="ja-JP"/>
          </w:rPr>
          <w:t xml:space="preserve">adequate exposure that will not change over time. </w:t>
        </w:r>
        <w:r w:rsidRPr="00B8713B">
          <w:rPr>
            <w:i/>
            <w:iCs/>
            <w:highlight w:val="yellow"/>
            <w:lang w:eastAsia="ja-JP"/>
          </w:rPr>
          <w:t>(2.14.2.4)</w:t>
        </w:r>
      </w:ins>
    </w:p>
    <w:p w14:paraId="21BC6416" w14:textId="3B78CB02" w:rsidR="00FB58F7" w:rsidRPr="0041466D" w:rsidRDefault="00FB58F7" w:rsidP="00A41B61">
      <w:pPr>
        <w:pStyle w:val="Bodytext"/>
        <w:rPr>
          <w:ins w:id="2791" w:author="Igor Zahumensky" w:date="2017-09-13T16:35:00Z"/>
        </w:rPr>
      </w:pPr>
      <w:ins w:id="2792" w:author="Igor Zahumensky" w:date="2017-09-13T16:35:00Z">
        <w:r w:rsidRPr="0041466D">
          <w:t>At principal radiation stations, the observing programme should include:</w:t>
        </w:r>
      </w:ins>
    </w:p>
    <w:p w14:paraId="53586D8B" w14:textId="77777777" w:rsidR="00FB58F7" w:rsidRPr="00254A20" w:rsidRDefault="00FB58F7">
      <w:pPr>
        <w:pStyle w:val="Bodytext"/>
        <w:rPr>
          <w:ins w:id="2793" w:author="Igor Zahumensky" w:date="2017-09-13T16:35:00Z"/>
        </w:rPr>
        <w:pPrChange w:id="2794" w:author="Igor Zahumensky" w:date="2017-09-13T16:36:00Z">
          <w:pPr>
            <w:pStyle w:val="Indent1"/>
          </w:pPr>
        </w:pPrChange>
      </w:pPr>
      <w:ins w:id="2795" w:author="Igor Zahumensky" w:date="2017-09-13T16:35:00Z">
        <w:r w:rsidRPr="00254A20">
          <w:t>(a)</w:t>
        </w:r>
        <w:r w:rsidRPr="00254A20">
          <w:tab/>
          <w:t>Continuous recording of global solar radiation and sky radiation, using pyranometers of the first or second class;</w:t>
        </w:r>
      </w:ins>
    </w:p>
    <w:p w14:paraId="026F4744" w14:textId="77777777" w:rsidR="00FB58F7" w:rsidRPr="00254A20" w:rsidRDefault="00FB58F7">
      <w:pPr>
        <w:pStyle w:val="Bodytext"/>
        <w:rPr>
          <w:ins w:id="2796" w:author="Igor Zahumensky" w:date="2017-09-13T16:35:00Z"/>
        </w:rPr>
        <w:pPrChange w:id="2797" w:author="Igor Zahumensky" w:date="2017-09-13T16:36:00Z">
          <w:pPr>
            <w:pStyle w:val="Indent1"/>
          </w:pPr>
        </w:pPrChange>
      </w:pPr>
      <w:ins w:id="2798" w:author="Igor Zahumensky" w:date="2017-09-13T16:35:00Z">
        <w:r w:rsidRPr="00254A20">
          <w:t>(b)</w:t>
        </w:r>
        <w:r w:rsidRPr="00254A20">
          <w:tab/>
          <w:t>Regular measurements of direct solar radiation;</w:t>
        </w:r>
      </w:ins>
    </w:p>
    <w:p w14:paraId="020DA00C" w14:textId="77777777" w:rsidR="00FB58F7" w:rsidRPr="00254A20" w:rsidRDefault="00FB58F7">
      <w:pPr>
        <w:pStyle w:val="Bodytext"/>
        <w:rPr>
          <w:ins w:id="2799" w:author="Igor Zahumensky" w:date="2017-09-13T16:35:00Z"/>
        </w:rPr>
        <w:pPrChange w:id="2800" w:author="Igor Zahumensky" w:date="2017-09-13T16:36:00Z">
          <w:pPr>
            <w:pStyle w:val="Indent1"/>
          </w:pPr>
        </w:pPrChange>
      </w:pPr>
      <w:ins w:id="2801" w:author="Igor Zahumensky" w:date="2017-09-13T16:35:00Z">
        <w:r w:rsidRPr="00254A20">
          <w:t>(c)</w:t>
        </w:r>
        <w:r w:rsidRPr="00254A20">
          <w:tab/>
          <w:t>Regular measurements of net radiation (radiation balance) over natural and crop soil cover (made over a 24-hour period);</w:t>
        </w:r>
      </w:ins>
    </w:p>
    <w:p w14:paraId="5FC1A382" w14:textId="2C5D48E8" w:rsidR="00FB58F7" w:rsidRPr="00254A20" w:rsidRDefault="00FB58F7">
      <w:pPr>
        <w:pStyle w:val="Bodytext"/>
        <w:rPr>
          <w:ins w:id="2802" w:author="Igor Zahumensky" w:date="2017-09-13T16:35:00Z"/>
        </w:rPr>
        <w:pPrChange w:id="2803" w:author="Igor Zahumensky" w:date="2017-09-13T16:36:00Z">
          <w:pPr>
            <w:pStyle w:val="Indent1"/>
          </w:pPr>
        </w:pPrChange>
      </w:pPr>
      <w:ins w:id="2804" w:author="Igor Zahumensky" w:date="2017-09-13T16:35:00Z">
        <w:r w:rsidRPr="00254A20">
          <w:t>(d)</w:t>
        </w:r>
        <w:r w:rsidRPr="00254A20">
          <w:tab/>
          <w:t>Recording of duration of sunshine.</w:t>
        </w:r>
      </w:ins>
      <w:ins w:id="2805" w:author="Igor Zahumensky" w:date="2017-09-13T16:37:00Z">
        <w:r w:rsidR="00761482">
          <w:t xml:space="preserve"> </w:t>
        </w:r>
        <w:r w:rsidR="00761482" w:rsidRPr="00761482">
          <w:rPr>
            <w:i/>
            <w:iCs/>
            <w:rPrChange w:id="2806" w:author="Igor Zahumensky" w:date="2017-09-13T16:37:00Z">
              <w:rPr/>
            </w:rPrChange>
          </w:rPr>
          <w:t>(2.14.2.5)</w:t>
        </w:r>
      </w:ins>
    </w:p>
    <w:p w14:paraId="057298D6" w14:textId="30787CB5" w:rsidR="00FB58F7" w:rsidRPr="0041466D" w:rsidRDefault="00FB58F7" w:rsidP="00A41B61">
      <w:pPr>
        <w:pStyle w:val="Bodytext"/>
        <w:rPr>
          <w:ins w:id="2807" w:author="Igor Zahumensky" w:date="2017-09-13T16:35:00Z"/>
        </w:rPr>
      </w:pPr>
      <w:ins w:id="2808" w:author="Igor Zahumensky" w:date="2017-09-13T16:35:00Z">
        <w:r w:rsidRPr="0041466D">
          <w:t>At ordinary radiation stations, the observing programme should include:</w:t>
        </w:r>
      </w:ins>
    </w:p>
    <w:p w14:paraId="185DF08F" w14:textId="77777777" w:rsidR="00FB58F7" w:rsidRPr="00254A20" w:rsidRDefault="00FB58F7">
      <w:pPr>
        <w:pStyle w:val="Bodytext"/>
        <w:rPr>
          <w:ins w:id="2809" w:author="Igor Zahumensky" w:date="2017-09-13T16:35:00Z"/>
        </w:rPr>
        <w:pPrChange w:id="2810" w:author="Igor Zahumensky" w:date="2017-09-13T16:36:00Z">
          <w:pPr>
            <w:pStyle w:val="Indent1"/>
          </w:pPr>
        </w:pPrChange>
      </w:pPr>
      <w:ins w:id="2811" w:author="Igor Zahumensky" w:date="2017-09-13T16:35:00Z">
        <w:r w:rsidRPr="00254A20">
          <w:t>(a)</w:t>
        </w:r>
        <w:r w:rsidRPr="00254A20">
          <w:tab/>
          <w:t>Continuous recording of global solar radiation;</w:t>
        </w:r>
      </w:ins>
    </w:p>
    <w:p w14:paraId="66E254DF" w14:textId="6B9B0334" w:rsidR="00FB58F7" w:rsidRPr="00254A20" w:rsidRDefault="00FB58F7">
      <w:pPr>
        <w:pStyle w:val="Bodytext"/>
        <w:rPr>
          <w:ins w:id="2812" w:author="Igor Zahumensky" w:date="2017-09-13T16:35:00Z"/>
        </w:rPr>
        <w:pPrChange w:id="2813" w:author="Igor Zahumensky" w:date="2017-09-13T16:36:00Z">
          <w:pPr>
            <w:pStyle w:val="Indent1"/>
          </w:pPr>
        </w:pPrChange>
      </w:pPr>
      <w:ins w:id="2814" w:author="Igor Zahumensky" w:date="2017-09-13T16:35:00Z">
        <w:r w:rsidRPr="00254A20">
          <w:t>(b)</w:t>
        </w:r>
        <w:r w:rsidRPr="00254A20">
          <w:tab/>
          <w:t>Recording of duration of sunshine.</w:t>
        </w:r>
      </w:ins>
      <w:ins w:id="2815" w:author="Igor Zahumensky" w:date="2017-09-13T16:38:00Z">
        <w:r w:rsidR="00761482" w:rsidRPr="00761482">
          <w:t xml:space="preserve"> </w:t>
        </w:r>
        <w:r w:rsidR="00761482" w:rsidRPr="00761482">
          <w:rPr>
            <w:i/>
            <w:iCs/>
            <w:rPrChange w:id="2816" w:author="Igor Zahumensky" w:date="2017-09-13T16:38:00Z">
              <w:rPr/>
            </w:rPrChange>
          </w:rPr>
          <w:t>(2.14.2.6)</w:t>
        </w:r>
      </w:ins>
    </w:p>
    <w:p w14:paraId="13DECE53" w14:textId="719D9C38" w:rsidR="00FB58F7" w:rsidRPr="0041466D" w:rsidRDefault="00FB58F7" w:rsidP="004F6DB8">
      <w:pPr>
        <w:pStyle w:val="Bodytextsemibold"/>
        <w:rPr>
          <w:ins w:id="2817" w:author="Igor Zahumensky" w:date="2017-09-13T16:35:00Z"/>
        </w:rPr>
      </w:pPr>
      <w:ins w:id="2818" w:author="Igor Zahumensky" w:date="2017-09-13T16:35:00Z">
        <w:r w:rsidRPr="0041466D">
          <w:t>Pyrheliometric measurements shall be expressed in accordance with the World Radiometric Reference.</w:t>
        </w:r>
      </w:ins>
      <w:ins w:id="2819" w:author="Igor Zahumensky" w:date="2017-09-13T16:38:00Z">
        <w:r w:rsidR="00761482" w:rsidRPr="00761482">
          <w:t xml:space="preserve"> </w:t>
        </w:r>
        <w:r w:rsidR="00761482" w:rsidRPr="00761482">
          <w:rPr>
            <w:i/>
            <w:iCs/>
            <w:rPrChange w:id="2820" w:author="Igor Zahumensky" w:date="2017-09-13T16:38:00Z">
              <w:rPr>
                <w:b w:val="0"/>
              </w:rPr>
            </w:rPrChange>
          </w:rPr>
          <w:t>(2.14.2.7)</w:t>
        </w:r>
      </w:ins>
    </w:p>
    <w:p w14:paraId="78C3640E" w14:textId="1D525E59" w:rsidR="00FB58F7" w:rsidRPr="00A21C2C" w:rsidRDefault="00FB58F7" w:rsidP="00A41B61">
      <w:pPr>
        <w:pStyle w:val="Bodytext"/>
        <w:rPr>
          <w:ins w:id="2821" w:author="Igor Zahumensky" w:date="2017-09-13T16:35:00Z"/>
          <w:highlight w:val="yellow"/>
          <w:rPrChange w:id="2822" w:author="Igor Zahumensky" w:date="2018-01-11T11:46:00Z">
            <w:rPr>
              <w:ins w:id="2823" w:author="Igor Zahumensky" w:date="2017-09-13T16:35:00Z"/>
            </w:rPr>
          </w:rPrChange>
        </w:rPr>
      </w:pPr>
      <w:ins w:id="2824" w:author="Igor Zahumensky" w:date="2017-09-13T16:35:00Z">
        <w:r w:rsidRPr="00A21C2C">
          <w:rPr>
            <w:highlight w:val="yellow"/>
            <w:rPrChange w:id="2825" w:author="Igor Zahumensky" w:date="2018-01-11T11:46:00Z">
              <w:rPr/>
            </w:rPrChange>
          </w:rPr>
          <w:t>When automatic recording is not available, measurements of direct solar radiation should be made at least three times a day, provided the sun and the sky in the vicinity are free from cloud, corresponding to three different solar heights, one of them being near the maximum.</w:t>
        </w:r>
      </w:ins>
      <w:ins w:id="2826" w:author="Igor Zahumensky" w:date="2017-09-13T16:38:00Z">
        <w:r w:rsidR="00761482" w:rsidRPr="00A21C2C">
          <w:rPr>
            <w:highlight w:val="yellow"/>
            <w:rPrChange w:id="2827" w:author="Igor Zahumensky" w:date="2018-01-11T11:46:00Z">
              <w:rPr/>
            </w:rPrChange>
          </w:rPr>
          <w:t xml:space="preserve"> </w:t>
        </w:r>
        <w:r w:rsidR="00761482" w:rsidRPr="00A21C2C">
          <w:rPr>
            <w:i/>
            <w:iCs/>
            <w:highlight w:val="yellow"/>
            <w:rPrChange w:id="2828" w:author="Igor Zahumensky" w:date="2018-01-11T11:46:00Z">
              <w:rPr/>
            </w:rPrChange>
          </w:rPr>
          <w:t>(2.14.2.8)</w:t>
        </w:r>
      </w:ins>
    </w:p>
    <w:p w14:paraId="7AE256A8" w14:textId="0F73E129" w:rsidR="00FB58F7" w:rsidRDefault="00FB58F7" w:rsidP="00761482">
      <w:pPr>
        <w:pStyle w:val="Bodytext"/>
        <w:rPr>
          <w:ins w:id="2829" w:author="Igor Zahumensky" w:date="2017-09-14T09:40:00Z"/>
          <w:i/>
          <w:iCs/>
        </w:rPr>
      </w:pPr>
      <w:ins w:id="2830" w:author="Igor Zahumensky" w:date="2017-09-13T16:35:00Z">
        <w:r w:rsidRPr="00A21C2C">
          <w:rPr>
            <w:highlight w:val="yellow"/>
            <w:rPrChange w:id="2831" w:author="Igor Zahumensky" w:date="2018-01-11T11:46:00Z">
              <w:rPr/>
            </w:rPrChange>
          </w:rPr>
          <w:t>During clear-sky conditions, measurements of long-wave effective radiation should be made every night, one of them being made soon after the end of the evening civil twilight.</w:t>
        </w:r>
      </w:ins>
      <w:ins w:id="2832" w:author="Igor Zahumensky" w:date="2017-09-13T16:39:00Z">
        <w:r w:rsidR="00254CA4" w:rsidRPr="00A21C2C">
          <w:rPr>
            <w:highlight w:val="yellow"/>
            <w:rPrChange w:id="2833" w:author="Igor Zahumensky" w:date="2018-01-11T11:46:00Z">
              <w:rPr/>
            </w:rPrChange>
          </w:rPr>
          <w:t xml:space="preserve"> </w:t>
        </w:r>
        <w:r w:rsidR="00254CA4" w:rsidRPr="00A21C2C">
          <w:rPr>
            <w:i/>
            <w:iCs/>
            <w:highlight w:val="yellow"/>
            <w:rPrChange w:id="2834" w:author="Igor Zahumensky" w:date="2018-01-11T11:46:00Z">
              <w:rPr/>
            </w:rPrChange>
          </w:rPr>
          <w:t>(2.14.2.9)</w:t>
        </w:r>
      </w:ins>
    </w:p>
    <w:p w14:paraId="04B725DB" w14:textId="64EFC990" w:rsidR="007F55CD" w:rsidRPr="0041466D" w:rsidRDefault="0091127F">
      <w:pPr>
        <w:rPr>
          <w:ins w:id="2835" w:author="Igor Zahumensky" w:date="2017-09-13T16:35:00Z"/>
        </w:rPr>
        <w:pPrChange w:id="2836" w:author="Igor Zahumensky" w:date="2018-01-11T11:46:00Z">
          <w:pPr>
            <w:pStyle w:val="Bodytext"/>
          </w:pPr>
        </w:pPrChange>
      </w:pPr>
      <w:ins w:id="2837" w:author="Igor Zahumensky" w:date="2018-01-11T11:45:00Z">
        <w:r w:rsidRPr="0091127F">
          <w:rPr>
            <w:highlight w:val="yellow"/>
            <w:rPrChange w:id="2838" w:author="Igor Zahumensky" w:date="2018-01-11T11:46:00Z">
              <w:rPr/>
            </w:rPrChange>
          </w:rPr>
          <w:t>Edit. Note: experts need to be checked if these two provisions remain current</w:t>
        </w:r>
      </w:ins>
    </w:p>
    <w:p w14:paraId="24B9D69C" w14:textId="31655BFB" w:rsidR="00755D12" w:rsidRDefault="00755D12">
      <w:pPr>
        <w:pStyle w:val="Chapterhead"/>
        <w:rPr>
          <w:ins w:id="2839" w:author="Igor Zahumensky" w:date="2017-11-10T15:25:00Z"/>
        </w:rPr>
        <w:pPrChange w:id="2840" w:author="Igor Zahumensky" w:date="2017-11-10T15:25:00Z">
          <w:pPr>
            <w:pStyle w:val="Heading20"/>
            <w:outlineLvl w:val="3"/>
          </w:pPr>
        </w:pPrChange>
      </w:pPr>
      <w:ins w:id="2841" w:author="Igor Zahumensky" w:date="2017-09-13T16:01:00Z">
        <w:r w:rsidRPr="00957172">
          <w:t xml:space="preserve">APPENDIX </w:t>
        </w:r>
        <w:r>
          <w:t>5</w:t>
        </w:r>
        <w:r w:rsidRPr="00957172">
          <w:t>.</w:t>
        </w:r>
      </w:ins>
      <w:ins w:id="2842" w:author="Igor Zahumensky" w:date="2017-09-14T11:03:00Z">
        <w:r w:rsidR="00025C21">
          <w:t>9</w:t>
        </w:r>
      </w:ins>
      <w:ins w:id="2843" w:author="Igor Zahumensky" w:date="2017-09-13T16:01:00Z">
        <w:r w:rsidRPr="00957172">
          <w:t xml:space="preserve">. </w:t>
        </w:r>
        <w:r>
          <w:t xml:space="preserve">ATTRIBUTES SPECIFIC TO THE </w:t>
        </w:r>
      </w:ins>
      <w:ins w:id="2844" w:author="Igor Zahumensky" w:date="2017-11-10T15:25:00Z">
        <w:r w:rsidR="00761B13" w:rsidRPr="00761B13">
          <w:t>Global Climate O</w:t>
        </w:r>
        <w:r w:rsidR="00761B13">
          <w:t>bserving System</w:t>
        </w:r>
        <w:r w:rsidR="00761B13" w:rsidRPr="00106D68">
          <w:rPr>
            <w:strike/>
            <w:rPrChange w:id="2845" w:author="Igor Zahumensky" w:date="2018-01-18T11:14:00Z">
              <w:rPr>
                <w:bCs w:val="0"/>
                <w:caps/>
              </w:rPr>
            </w:rPrChange>
          </w:rPr>
          <w:t xml:space="preserve"> Surface Network</w:t>
        </w:r>
      </w:ins>
      <w:ins w:id="2846" w:author="Igor Zahumensky" w:date="2017-09-13T16:01:00Z">
        <w:r w:rsidRPr="00106D68">
          <w:rPr>
            <w:strike/>
            <w:rPrChange w:id="2847" w:author="Igor Zahumensky" w:date="2018-01-18T11:14:00Z">
              <w:rPr>
                <w:bCs w:val="0"/>
                <w:caps/>
              </w:rPr>
            </w:rPrChange>
          </w:rPr>
          <w:t xml:space="preserve"> STATIONS</w:t>
        </w:r>
      </w:ins>
    </w:p>
    <w:p w14:paraId="7C1D3C3A" w14:textId="4A2AC56D" w:rsidR="005F3712" w:rsidRPr="005F3712" w:rsidRDefault="005F3712" w:rsidP="005F3712">
      <w:pPr>
        <w:tabs>
          <w:tab w:val="left" w:pos="1120"/>
        </w:tabs>
        <w:spacing w:after="240" w:line="240" w:lineRule="exact"/>
        <w:rPr>
          <w:ins w:id="2848" w:author="Igor Zahumensky" w:date="2017-11-10T15:27:00Z"/>
          <w:rFonts w:ascii="Calibri" w:eastAsia="SimSun" w:hAnsi="Calibri" w:cs="Arial"/>
        </w:rPr>
      </w:pPr>
      <w:ins w:id="2849" w:author="Igor Zahumensky" w:date="2017-11-10T15:27:00Z">
        <w:r w:rsidRPr="005F3712">
          <w:rPr>
            <w:rFonts w:ascii="Calibri" w:eastAsia="SimSun" w:hAnsi="Calibri" w:cs="Arial"/>
          </w:rPr>
          <w:t xml:space="preserve">In implementing the observing programme at </w:t>
        </w:r>
        <w:commentRangeStart w:id="2850"/>
        <w:r w:rsidRPr="005F3712">
          <w:rPr>
            <w:rFonts w:ascii="Calibri" w:eastAsia="SimSun" w:hAnsi="Calibri" w:cs="Arial"/>
          </w:rPr>
          <w:t>GCOS Surface Network (GSN) stations</w:t>
        </w:r>
        <w:commentRangeEnd w:id="2850"/>
        <w:r w:rsidRPr="005F3712">
          <w:rPr>
            <w:rFonts w:ascii="Calibri" w:eastAsia="SimSun" w:hAnsi="Calibri" w:cs="Arial"/>
            <w:sz w:val="16"/>
            <w:szCs w:val="16"/>
          </w:rPr>
          <w:commentReference w:id="2850"/>
        </w:r>
        <w:r w:rsidRPr="005F3712">
          <w:rPr>
            <w:rFonts w:ascii="Calibri" w:eastAsia="SimSun" w:hAnsi="Calibri" w:cs="Arial"/>
          </w:rPr>
          <w:t>, Members should adhere to the GCOS Climate Monitoring Principles in accordance with 2.2.2.2.</w:t>
        </w:r>
      </w:ins>
    </w:p>
    <w:p w14:paraId="23C829B4" w14:textId="6A660422" w:rsidR="00761B13" w:rsidRPr="00F3505B" w:rsidRDefault="005F3712">
      <w:pPr>
        <w:pStyle w:val="Note"/>
        <w:rPr>
          <w:ins w:id="2851" w:author="Igor Zahumensky" w:date="2018-01-09T09:27:00Z"/>
          <w:caps/>
          <w:highlight w:val="yellow"/>
          <w:rPrChange w:id="2852" w:author="Igor Zahumensky" w:date="2018-01-09T15:55:00Z">
            <w:rPr>
              <w:ins w:id="2853" w:author="Igor Zahumensky" w:date="2018-01-09T09:27:00Z"/>
              <w:caps/>
            </w:rPr>
          </w:rPrChange>
        </w:rPr>
        <w:pPrChange w:id="2854" w:author="Igor Zahumensky" w:date="2018-01-09T16:07:00Z">
          <w:pPr>
            <w:pStyle w:val="Heading20"/>
            <w:outlineLvl w:val="3"/>
          </w:pPr>
        </w:pPrChange>
      </w:pPr>
      <w:ins w:id="2855" w:author="Igor Zahumensky" w:date="2017-11-10T15:27:00Z">
        <w:r w:rsidRPr="00F3505B">
          <w:rPr>
            <w:highlight w:val="yellow"/>
            <w:rPrChange w:id="2856" w:author="Igor Zahumensky" w:date="2018-01-09T15:54:00Z">
              <w:rPr>
                <w:b w:val="0"/>
                <w:bCs w:val="0"/>
              </w:rPr>
            </w:rPrChange>
          </w:rPr>
          <w:t xml:space="preserve">Note: </w:t>
        </w:r>
      </w:ins>
      <w:ins w:id="2857" w:author="Igor Zahumensky" w:date="2018-01-09T15:54:00Z">
        <w:r w:rsidR="00F3505B" w:rsidRPr="00FC3EA9">
          <w:rPr>
            <w:highlight w:val="yellow"/>
          </w:rPr>
          <w:t>F</w:t>
        </w:r>
      </w:ins>
      <w:ins w:id="2858" w:author="Igor Zahumensky" w:date="2017-11-10T15:27:00Z">
        <w:r w:rsidRPr="00F3505B">
          <w:rPr>
            <w:highlight w:val="yellow"/>
            <w:rPrChange w:id="2859" w:author="Igor Zahumensky" w:date="2018-01-09T15:54:00Z">
              <w:rPr>
                <w:b w:val="0"/>
                <w:bCs w:val="0"/>
              </w:rPr>
            </w:rPrChange>
          </w:rPr>
          <w:t xml:space="preserve">urther explanation of how to adhere to the principles may be found in </w:t>
        </w:r>
      </w:ins>
      <w:ins w:id="2860" w:author="Igor Zahumensky" w:date="2018-01-09T15:51:00Z">
        <w:r w:rsidR="005876B7" w:rsidRPr="00F3505B">
          <w:rPr>
            <w:highlight w:val="yellow"/>
            <w:rPrChange w:id="2861" w:author="Igor Zahumensky" w:date="2018-01-09T15:54:00Z">
              <w:rPr/>
            </w:rPrChange>
          </w:rPr>
          <w:t xml:space="preserve">the </w:t>
        </w:r>
        <w:r w:rsidR="005876B7" w:rsidRPr="00F3505B">
          <w:rPr>
            <w:rStyle w:val="Italic"/>
            <w:highlight w:val="yellow"/>
            <w:rPrChange w:id="2862" w:author="Igor Zahumensky" w:date="2018-01-09T15:54:00Z">
              <w:rPr>
                <w:rStyle w:val="Italic"/>
              </w:rPr>
            </w:rPrChange>
          </w:rPr>
          <w:t>Guide to Meteorological Instruments and Methods of Observation</w:t>
        </w:r>
        <w:r w:rsidR="005876B7" w:rsidRPr="00F3505B">
          <w:rPr>
            <w:highlight w:val="yellow"/>
            <w:rPrChange w:id="2863" w:author="Igor Zahumensky" w:date="2018-01-09T15:54:00Z">
              <w:rPr/>
            </w:rPrChange>
          </w:rPr>
          <w:t xml:space="preserve"> (WMO-No. 8), </w:t>
        </w:r>
      </w:ins>
      <w:ins w:id="2864" w:author="Igor Zahumensky" w:date="2018-01-09T15:52:00Z">
        <w:r w:rsidR="005876B7" w:rsidRPr="00F3505B">
          <w:rPr>
            <w:highlight w:val="yellow"/>
            <w:rPrChange w:id="2865" w:author="Igor Zahumensky" w:date="2018-01-09T15:54:00Z">
              <w:rPr/>
            </w:rPrChange>
          </w:rPr>
          <w:t xml:space="preserve">the </w:t>
        </w:r>
        <w:r w:rsidR="005876B7" w:rsidRPr="00F3505B">
          <w:rPr>
            <w:rStyle w:val="Italic"/>
            <w:highlight w:val="yellow"/>
            <w:rPrChange w:id="2866" w:author="Igor Zahumensky" w:date="2018-01-09T15:54:00Z">
              <w:rPr>
                <w:rStyle w:val="Italic"/>
              </w:rPr>
            </w:rPrChange>
          </w:rPr>
          <w:t>Guide to Meteorological Instruments and Methods of Observation</w:t>
        </w:r>
        <w:r w:rsidR="005876B7" w:rsidRPr="00F3505B">
          <w:rPr>
            <w:highlight w:val="yellow"/>
            <w:rPrChange w:id="2867" w:author="Igor Zahumensky" w:date="2018-01-09T15:54:00Z">
              <w:rPr/>
            </w:rPrChange>
          </w:rPr>
          <w:t xml:space="preserve"> (WMO-No. 8), the </w:t>
        </w:r>
        <w:r w:rsidR="005876B7" w:rsidRPr="00F3505B">
          <w:rPr>
            <w:rStyle w:val="Italic"/>
            <w:highlight w:val="yellow"/>
            <w:rPrChange w:id="2868" w:author="Igor Zahumensky" w:date="2018-01-09T15:54:00Z">
              <w:rPr>
                <w:rStyle w:val="Italic"/>
              </w:rPr>
            </w:rPrChange>
          </w:rPr>
          <w:t>Guide to Climatological Practices</w:t>
        </w:r>
        <w:r w:rsidR="005876B7" w:rsidRPr="00F3505B">
          <w:rPr>
            <w:highlight w:val="yellow"/>
            <w:rPrChange w:id="2869" w:author="Igor Zahumensky" w:date="2018-01-09T15:54:00Z">
              <w:rPr/>
            </w:rPrChange>
          </w:rPr>
          <w:t xml:space="preserve"> (WMO-No. 100)</w:t>
        </w:r>
      </w:ins>
      <w:ins w:id="2870" w:author="Igor Zahumensky" w:date="2017-11-10T15:27:00Z">
        <w:r w:rsidRPr="00F3505B">
          <w:rPr>
            <w:highlight w:val="yellow"/>
            <w:rPrChange w:id="2871" w:author="Igor Zahumensky" w:date="2018-01-09T15:54:00Z">
              <w:rPr>
                <w:b w:val="0"/>
                <w:bCs w:val="0"/>
              </w:rPr>
            </w:rPrChange>
          </w:rPr>
          <w:t xml:space="preserve">, </w:t>
        </w:r>
      </w:ins>
      <w:ins w:id="2872" w:author="Igor Zahumensky" w:date="2018-01-09T15:52:00Z">
        <w:r w:rsidR="005876B7" w:rsidRPr="00F3505B">
          <w:rPr>
            <w:highlight w:val="yellow"/>
            <w:rPrChange w:id="2873" w:author="Igor Zahumensky" w:date="2018-01-09T15:54:00Z">
              <w:rPr/>
            </w:rPrChange>
          </w:rPr>
          <w:t xml:space="preserve">the </w:t>
        </w:r>
        <w:r w:rsidR="005876B7" w:rsidRPr="00F3505B">
          <w:rPr>
            <w:rStyle w:val="Italic"/>
            <w:highlight w:val="yellow"/>
            <w:rPrChange w:id="2874" w:author="Igor Zahumensky" w:date="2018-01-09T15:54:00Z">
              <w:rPr>
                <w:rStyle w:val="Italic"/>
              </w:rPr>
            </w:rPrChange>
          </w:rPr>
          <w:t>Guide to the Global Observing System</w:t>
        </w:r>
        <w:r w:rsidR="005876B7" w:rsidRPr="00F3505B">
          <w:rPr>
            <w:highlight w:val="yellow"/>
            <w:rPrChange w:id="2875" w:author="Igor Zahumensky" w:date="2018-01-09T15:54:00Z">
              <w:rPr/>
            </w:rPrChange>
          </w:rPr>
          <w:t xml:space="preserve"> (WMO-</w:t>
        </w:r>
        <w:r w:rsidR="005876B7" w:rsidRPr="00F3505B">
          <w:rPr>
            <w:highlight w:val="yellow"/>
            <w:rPrChange w:id="2876" w:author="Igor Zahumensky" w:date="2018-01-09T15:54:00Z">
              <w:rPr/>
            </w:rPrChange>
          </w:rPr>
          <w:lastRenderedPageBreak/>
          <w:t>No. 488)</w:t>
        </w:r>
      </w:ins>
      <w:ins w:id="2877" w:author="Igor Zahumensky" w:date="2017-11-10T15:27:00Z">
        <w:r w:rsidRPr="00F3505B">
          <w:rPr>
            <w:highlight w:val="yellow"/>
            <w:rPrChange w:id="2878" w:author="Igor Zahumensky" w:date="2018-01-09T15:54:00Z">
              <w:rPr>
                <w:b w:val="0"/>
                <w:bCs w:val="0"/>
              </w:rPr>
            </w:rPrChange>
          </w:rPr>
          <w:t xml:space="preserve">, </w:t>
        </w:r>
      </w:ins>
      <w:ins w:id="2879" w:author="Igor Zahumensky" w:date="2018-01-09T15:54:00Z">
        <w:r w:rsidR="00F3505B" w:rsidRPr="00FC3EA9">
          <w:rPr>
            <w:highlight w:val="yellow"/>
          </w:rPr>
          <w:t xml:space="preserve">and </w:t>
        </w:r>
      </w:ins>
      <w:ins w:id="2880" w:author="Igor Zahumensky" w:date="2018-01-09T15:53:00Z">
        <w:r w:rsidR="00F3505B" w:rsidRPr="00F3505B">
          <w:rPr>
            <w:highlight w:val="yellow"/>
            <w:rPrChange w:id="2881" w:author="Igor Zahumensky" w:date="2018-01-09T15:55:00Z">
              <w:rPr/>
            </w:rPrChange>
          </w:rPr>
          <w:t xml:space="preserve">the </w:t>
        </w:r>
        <w:r w:rsidR="00F3505B" w:rsidRPr="00F3505B">
          <w:rPr>
            <w:i/>
            <w:iCs/>
            <w:highlight w:val="yellow"/>
            <w:rPrChange w:id="2882" w:author="Igor Zahumensky" w:date="2018-01-09T15:55:00Z">
              <w:rPr/>
            </w:rPrChange>
          </w:rPr>
          <w:t>Guide to the GCOS Surface Network (GSN) and GCOS Upper-Air Network (GUAN)</w:t>
        </w:r>
        <w:r w:rsidR="00F3505B" w:rsidRPr="00F3505B">
          <w:rPr>
            <w:highlight w:val="yellow"/>
            <w:rPrChange w:id="2883" w:author="Igor Zahumensky" w:date="2018-01-09T15:55:00Z">
              <w:rPr/>
            </w:rPrChange>
          </w:rPr>
          <w:t xml:space="preserve"> (</w:t>
        </w:r>
      </w:ins>
      <w:ins w:id="2884" w:author="Igor Zahumensky" w:date="2018-01-09T15:44:00Z">
        <w:r w:rsidR="001869CA" w:rsidRPr="00F3505B">
          <w:rPr>
            <w:highlight w:val="yellow"/>
            <w:rPrChange w:id="2885" w:author="Igor Zahumensky" w:date="2018-01-09T15:55:00Z">
              <w:rPr/>
            </w:rPrChange>
          </w:rPr>
          <w:t>WMO/TD No. 1558</w:t>
        </w:r>
      </w:ins>
      <w:ins w:id="2886" w:author="Igor Zahumensky" w:date="2018-01-09T15:54:00Z">
        <w:r w:rsidR="00F3505B" w:rsidRPr="00F3505B">
          <w:rPr>
            <w:highlight w:val="yellow"/>
            <w:rPrChange w:id="2887" w:author="Igor Zahumensky" w:date="2018-01-09T15:55:00Z">
              <w:rPr/>
            </w:rPrChange>
          </w:rPr>
          <w:t>).</w:t>
        </w:r>
      </w:ins>
    </w:p>
    <w:p w14:paraId="2C066222" w14:textId="720A2819" w:rsidR="00C714E7" w:rsidRPr="00CC0D13" w:rsidRDefault="00C714E7">
      <w:pPr>
        <w:rPr>
          <w:ins w:id="2888" w:author="Igor Zahumensky" w:date="2018-01-09T16:07:00Z"/>
          <w:highlight w:val="yellow"/>
          <w:rPrChange w:id="2889" w:author="Igor Zahumensky" w:date="2018-01-09T16:09:00Z">
            <w:rPr>
              <w:ins w:id="2890" w:author="Igor Zahumensky" w:date="2018-01-09T16:07:00Z"/>
            </w:rPr>
          </w:rPrChange>
        </w:rPr>
        <w:pPrChange w:id="2891" w:author="Igor Zahumensky" w:date="2018-01-09T16:08:00Z">
          <w:pPr>
            <w:pStyle w:val="Note"/>
          </w:pPr>
        </w:pPrChange>
      </w:pPr>
      <w:ins w:id="2892" w:author="Igor Zahumensky" w:date="2018-01-09T16:07:00Z">
        <w:r w:rsidRPr="00CC0D13">
          <w:rPr>
            <w:highlight w:val="yellow"/>
            <w:rPrChange w:id="2893" w:author="Igor Zahumensky" w:date="2018-01-09T16:09:00Z">
              <w:rPr/>
            </w:rPrChange>
          </w:rPr>
          <w:t xml:space="preserve">CLIMAT data should be accurate and provided in a timely manner: CLIMAT reports should be transmitted by the fifth day of the month (and no later than the eighth day of the month) </w:t>
        </w:r>
        <w:r w:rsidRPr="00CC0D13">
          <w:rPr>
            <w:i/>
            <w:iCs/>
            <w:highlight w:val="yellow"/>
            <w:rPrChange w:id="2894" w:author="Igor Zahumensky" w:date="2018-01-09T16:09:00Z">
              <w:rPr/>
            </w:rPrChange>
          </w:rPr>
          <w:t>(</w:t>
        </w:r>
        <w:r w:rsidR="00BD1C8B" w:rsidRPr="00CC0D13">
          <w:rPr>
            <w:i/>
            <w:iCs/>
            <w:highlight w:val="yellow"/>
            <w:rPrChange w:id="2895" w:author="Igor Zahumensky" w:date="2018-01-09T16:09:00Z">
              <w:rPr/>
            </w:rPrChange>
          </w:rPr>
          <w:t xml:space="preserve">2.11 </w:t>
        </w:r>
      </w:ins>
      <w:ins w:id="2896" w:author="Igor Zahumensky" w:date="2018-01-09T16:08:00Z">
        <w:r w:rsidR="00BD1C8B" w:rsidRPr="00CC0D13">
          <w:rPr>
            <w:i/>
            <w:iCs/>
            <w:highlight w:val="yellow"/>
            <w:rPrChange w:id="2897" w:author="Igor Zahumensky" w:date="2018-01-09T16:09:00Z">
              <w:rPr>
                <w:i/>
                <w:iCs/>
              </w:rPr>
            </w:rPrChange>
          </w:rPr>
          <w:t>(</w:t>
        </w:r>
      </w:ins>
      <w:ins w:id="2898" w:author="Igor Zahumensky" w:date="2018-01-09T16:07:00Z">
        <w:r w:rsidR="00BD1C8B" w:rsidRPr="00CC0D13">
          <w:rPr>
            <w:i/>
            <w:iCs/>
            <w:highlight w:val="yellow"/>
            <w:rPrChange w:id="2899" w:author="Igor Zahumensky" w:date="2018-01-09T16:09:00Z">
              <w:rPr/>
            </w:rPrChange>
          </w:rPr>
          <w:t>b)</w:t>
        </w:r>
        <w:r w:rsidRPr="00CC0D13">
          <w:rPr>
            <w:i/>
            <w:iCs/>
            <w:highlight w:val="yellow"/>
            <w:rPrChange w:id="2900" w:author="Igor Zahumensky" w:date="2018-01-09T16:09:00Z">
              <w:rPr/>
            </w:rPrChange>
          </w:rPr>
          <w:t>)</w:t>
        </w:r>
      </w:ins>
    </w:p>
    <w:p w14:paraId="70E9D8D8" w14:textId="70ADC629" w:rsidR="00C714E7" w:rsidRDefault="00C714E7">
      <w:pPr>
        <w:rPr>
          <w:ins w:id="2901" w:author="Igor Zahumensky" w:date="2018-01-09T16:06:00Z"/>
          <w:highlight w:val="yellow"/>
        </w:rPr>
        <w:pPrChange w:id="2902" w:author="Igor Zahumensky" w:date="2018-01-09T16:09:00Z">
          <w:pPr>
            <w:pStyle w:val="Heading20"/>
            <w:outlineLvl w:val="3"/>
          </w:pPr>
        </w:pPrChange>
      </w:pPr>
      <w:ins w:id="2903" w:author="Igor Zahumensky" w:date="2018-01-09T16:07:00Z">
        <w:r w:rsidRPr="00CC0D13">
          <w:rPr>
            <w:highlight w:val="yellow"/>
            <w:rPrChange w:id="2904" w:author="Igor Zahumensky" w:date="2018-01-09T16:09:00Z">
              <w:rPr/>
            </w:rPrChange>
          </w:rPr>
          <w:t xml:space="preserve">Rigorous quality control of the measurements and their message encoding should be exercised: CLIMAT reports require quality control not only of the measurements themselves, but also of their message encoding to ensure their accurate transmission to national, regional and world centres. Quality-control checks should be made on site and at a central facility designed to detect equipment faults at the earliest stage possible. </w:t>
        </w:r>
      </w:ins>
      <w:ins w:id="2905" w:author="Igor Zahumensky" w:date="2018-01-09T16:08:00Z">
        <w:r w:rsidR="00BD1C8B" w:rsidRPr="00CC0D13">
          <w:rPr>
            <w:i/>
            <w:iCs/>
            <w:highlight w:val="yellow"/>
            <w:rPrChange w:id="2906" w:author="Igor Zahumensky" w:date="2018-01-09T16:09:00Z">
              <w:rPr>
                <w:i/>
                <w:iCs/>
              </w:rPr>
            </w:rPrChange>
          </w:rPr>
          <w:t>(2.11 (c))</w:t>
        </w:r>
      </w:ins>
    </w:p>
    <w:p w14:paraId="7E8E415D" w14:textId="61A6207B" w:rsidR="00DA7353" w:rsidRPr="00B31A34" w:rsidRDefault="00CC0D13">
      <w:pPr>
        <w:pStyle w:val="Note"/>
        <w:rPr>
          <w:ins w:id="2907" w:author="Igor Zahumensky" w:date="2017-11-10T15:25:00Z"/>
        </w:rPr>
        <w:pPrChange w:id="2908" w:author="Igor Zahumensky" w:date="2018-01-09T09:34:00Z">
          <w:pPr>
            <w:pStyle w:val="Heading20"/>
            <w:outlineLvl w:val="3"/>
          </w:pPr>
        </w:pPrChange>
      </w:pPr>
      <w:ins w:id="2909" w:author="Igor Zahumensky" w:date="2018-01-09T16:08:00Z">
        <w:r>
          <w:rPr>
            <w:highlight w:val="yellow"/>
          </w:rPr>
          <w:t>Note:</w:t>
        </w:r>
      </w:ins>
      <w:ins w:id="2910" w:author="Igor Zahumensky" w:date="2018-01-09T15:55:00Z">
        <w:r w:rsidR="00F3505B" w:rsidRPr="00F3505B">
          <w:rPr>
            <w:highlight w:val="yellow"/>
            <w:rPrChange w:id="2911" w:author="Igor Zahumensky" w:date="2018-01-09T15:55:00Z">
              <w:rPr/>
            </w:rPrChange>
          </w:rPr>
          <w:t xml:space="preserve"> </w:t>
        </w:r>
      </w:ins>
      <w:ins w:id="2912" w:author="Igor Zahumensky" w:date="2018-01-09T16:08:00Z">
        <w:r>
          <w:rPr>
            <w:highlight w:val="yellow"/>
          </w:rPr>
          <w:t xml:space="preserve">The </w:t>
        </w:r>
      </w:ins>
      <w:ins w:id="2913" w:author="Igor Zahumensky" w:date="2018-01-09T09:27:00Z">
        <w:r w:rsidR="00F12E76" w:rsidRPr="00F3505B">
          <w:rPr>
            <w:highlight w:val="yellow"/>
            <w:rPrChange w:id="2914" w:author="Igor Zahumensky" w:date="2018-01-09T15:55:00Z">
              <w:rPr/>
            </w:rPrChange>
          </w:rPr>
          <w:t>Handbook on CLIMAT and CLIMAT TEMP reporting</w:t>
        </w:r>
      </w:ins>
      <w:ins w:id="2915" w:author="Igor Zahumensky" w:date="2018-01-09T09:28:00Z">
        <w:r w:rsidR="00DA7353" w:rsidRPr="00F3505B">
          <w:rPr>
            <w:caps/>
            <w:highlight w:val="yellow"/>
            <w:rPrChange w:id="2916" w:author="Igor Zahumensky" w:date="2018-01-09T15:55:00Z">
              <w:rPr>
                <w:caps/>
              </w:rPr>
            </w:rPrChange>
          </w:rPr>
          <w:t xml:space="preserve"> (</w:t>
        </w:r>
        <w:r w:rsidR="00F12E76" w:rsidRPr="00F3505B">
          <w:rPr>
            <w:highlight w:val="yellow"/>
            <w:rPrChange w:id="2917" w:author="Igor Zahumensky" w:date="2018-01-09T15:55:00Z">
              <w:rPr/>
            </w:rPrChange>
          </w:rPr>
          <w:t xml:space="preserve">WMO/TD-No. </w:t>
        </w:r>
        <w:r w:rsidR="00CB4955" w:rsidRPr="00F3505B">
          <w:rPr>
            <w:caps/>
            <w:highlight w:val="yellow"/>
            <w:rPrChange w:id="2918" w:author="Igor Zahumensky" w:date="2018-01-09T15:55:00Z">
              <w:rPr>
                <w:caps/>
              </w:rPr>
            </w:rPrChange>
          </w:rPr>
          <w:t>1188</w:t>
        </w:r>
        <w:r w:rsidR="00DA7353" w:rsidRPr="00F3505B">
          <w:rPr>
            <w:caps/>
            <w:highlight w:val="yellow"/>
            <w:rPrChange w:id="2919" w:author="Igor Zahumensky" w:date="2018-01-09T15:55:00Z">
              <w:rPr>
                <w:caps/>
              </w:rPr>
            </w:rPrChange>
          </w:rPr>
          <w:t>)</w:t>
        </w:r>
      </w:ins>
      <w:ins w:id="2920" w:author="Igor Zahumensky" w:date="2018-01-09T09:36:00Z">
        <w:r w:rsidR="002D58D8" w:rsidRPr="00F3505B">
          <w:rPr>
            <w:caps/>
            <w:highlight w:val="yellow"/>
            <w:rPrChange w:id="2921" w:author="Igor Zahumensky" w:date="2018-01-09T15:55:00Z">
              <w:rPr>
                <w:caps/>
              </w:rPr>
            </w:rPrChange>
          </w:rPr>
          <w:t xml:space="preserve"> </w:t>
        </w:r>
        <w:r w:rsidR="002D58D8" w:rsidRPr="00F3505B">
          <w:rPr>
            <w:highlight w:val="yellow"/>
            <w:rPrChange w:id="2922" w:author="Igor Zahumensky" w:date="2018-01-09T15:55:00Z">
              <w:rPr/>
            </w:rPrChange>
          </w:rPr>
          <w:t>provides instructions on how to set up reports and bulletins in the CLIMAT (TEMP) (SHIP) codes</w:t>
        </w:r>
        <w:r w:rsidR="00E45C25" w:rsidRPr="00F3505B">
          <w:rPr>
            <w:highlight w:val="yellow"/>
            <w:rPrChange w:id="2923" w:author="Igor Zahumensky" w:date="2018-01-09T15:55:00Z">
              <w:rPr/>
            </w:rPrChange>
          </w:rPr>
          <w:t>.</w:t>
        </w:r>
      </w:ins>
    </w:p>
    <w:p w14:paraId="11C35B4E" w14:textId="70CA4BF1" w:rsidR="00755D12" w:rsidRDefault="00755D12">
      <w:pPr>
        <w:pStyle w:val="Chapterhead"/>
        <w:rPr>
          <w:ins w:id="2924" w:author="Igor Zahumensky" w:date="2017-11-10T15:29:00Z"/>
        </w:rPr>
        <w:pPrChange w:id="2925" w:author="Igor Zahumensky" w:date="2017-11-10T15:29:00Z">
          <w:pPr>
            <w:pStyle w:val="Heading20"/>
            <w:outlineLvl w:val="3"/>
          </w:pPr>
        </w:pPrChange>
      </w:pPr>
      <w:ins w:id="2926" w:author="Igor Zahumensky" w:date="2017-09-13T16:02:00Z">
        <w:r w:rsidRPr="00957172">
          <w:t xml:space="preserve">APPENDIX </w:t>
        </w:r>
        <w:commentRangeStart w:id="2927"/>
        <w:r>
          <w:t>5</w:t>
        </w:r>
        <w:r w:rsidRPr="00957172">
          <w:t>.</w:t>
        </w:r>
      </w:ins>
      <w:ins w:id="2928" w:author="Igor Zahumensky" w:date="2017-09-14T11:03:00Z">
        <w:r w:rsidR="00025C21">
          <w:t>10</w:t>
        </w:r>
      </w:ins>
      <w:ins w:id="2929" w:author="Igor Zahumensky" w:date="2017-09-13T16:02:00Z">
        <w:r w:rsidRPr="00957172">
          <w:t>.</w:t>
        </w:r>
      </w:ins>
      <w:commentRangeEnd w:id="2927"/>
      <w:ins w:id="2930" w:author="Igor Zahumensky" w:date="2018-01-18T11:14:00Z">
        <w:r w:rsidR="00106D68">
          <w:rPr>
            <w:rStyle w:val="CommentReference"/>
            <w:rFonts w:asciiTheme="minorHAnsi" w:eastAsia="MS Mincho" w:hAnsiTheme="minorHAnsi"/>
            <w:b w:val="0"/>
            <w:caps w:val="0"/>
            <w:color w:val="auto"/>
            <w:lang w:eastAsia="ja-JP"/>
          </w:rPr>
          <w:commentReference w:id="2927"/>
        </w:r>
      </w:ins>
      <w:ins w:id="2931" w:author="Igor Zahumensky" w:date="2017-09-13T16:02:00Z">
        <w:r w:rsidRPr="00957172">
          <w:t xml:space="preserve"> </w:t>
        </w:r>
        <w:r>
          <w:t xml:space="preserve">ATTRIBUTES SPECIFIC TO THE </w:t>
        </w:r>
      </w:ins>
      <w:ins w:id="2932" w:author="Igor Zahumensky" w:date="2017-11-10T15:29:00Z">
        <w:r w:rsidR="0058316D" w:rsidRPr="00765AF0">
          <w:t>Global Climate Observing System</w:t>
        </w:r>
        <w:r w:rsidR="0058316D" w:rsidRPr="00106D68">
          <w:rPr>
            <w:strike/>
            <w:rPrChange w:id="2933" w:author="Igor Zahumensky" w:date="2018-01-18T11:14:00Z">
              <w:rPr>
                <w:bCs w:val="0"/>
                <w:caps/>
              </w:rPr>
            </w:rPrChange>
          </w:rPr>
          <w:t xml:space="preserve"> upper-air </w:t>
        </w:r>
      </w:ins>
      <w:ins w:id="2934" w:author="Igor Zahumensky" w:date="2017-09-13T16:02:00Z">
        <w:r w:rsidRPr="00106D68">
          <w:rPr>
            <w:strike/>
            <w:rPrChange w:id="2935" w:author="Igor Zahumensky" w:date="2018-01-18T11:14:00Z">
              <w:rPr>
                <w:bCs w:val="0"/>
                <w:caps/>
              </w:rPr>
            </w:rPrChange>
          </w:rPr>
          <w:t>STATIONS</w:t>
        </w:r>
      </w:ins>
    </w:p>
    <w:p w14:paraId="132AFC4F" w14:textId="140630BA" w:rsidR="004B27B1" w:rsidRPr="004B27B1" w:rsidRDefault="004B27B1">
      <w:pPr>
        <w:keepNext/>
        <w:tabs>
          <w:tab w:val="left" w:pos="1120"/>
        </w:tabs>
        <w:spacing w:before="240" w:after="240" w:line="240" w:lineRule="exact"/>
        <w:outlineLvl w:val="3"/>
        <w:rPr>
          <w:ins w:id="2936" w:author="Igor Zahumensky" w:date="2017-11-10T15:29:00Z"/>
          <w:rFonts w:ascii="Calibri" w:eastAsia="SimSun" w:hAnsi="Calibri" w:cs="Arial"/>
          <w:b/>
          <w:i/>
        </w:rPr>
        <w:pPrChange w:id="2937" w:author="Igor Zahumensky" w:date="2018-01-11T16:15:00Z">
          <w:pPr>
            <w:keepNext/>
            <w:tabs>
              <w:tab w:val="left" w:pos="1120"/>
            </w:tabs>
            <w:spacing w:before="240" w:after="240" w:line="240" w:lineRule="exact"/>
            <w:ind w:left="1123" w:hanging="1123"/>
            <w:outlineLvl w:val="5"/>
          </w:pPr>
        </w:pPrChange>
      </w:pPr>
      <w:ins w:id="2938" w:author="Igor Zahumensky" w:date="2017-11-10T15:30:00Z">
        <w:r>
          <w:rPr>
            <w:rFonts w:ascii="Calibri" w:eastAsia="SimSun" w:hAnsi="Calibri" w:cs="Arial"/>
            <w:b/>
            <w:i/>
          </w:rPr>
          <w:t xml:space="preserve">1. </w:t>
        </w:r>
      </w:ins>
      <w:ins w:id="2939" w:author="Igor Zahumensky" w:date="2017-11-10T15:29:00Z">
        <w:r w:rsidRPr="004B27B1">
          <w:rPr>
            <w:rFonts w:ascii="Calibri" w:eastAsia="SimSun" w:hAnsi="Calibri" w:cs="Arial"/>
            <w:b/>
            <w:i/>
          </w:rPr>
          <w:t>Global Climate Observing System Upper-air Network stations</w:t>
        </w:r>
      </w:ins>
    </w:p>
    <w:p w14:paraId="731E2622" w14:textId="77777777" w:rsidR="004B27B1" w:rsidRPr="004B27B1" w:rsidRDefault="004B27B1" w:rsidP="004B27B1">
      <w:pPr>
        <w:tabs>
          <w:tab w:val="left" w:pos="1120"/>
        </w:tabs>
        <w:spacing w:after="240" w:line="240" w:lineRule="exact"/>
        <w:rPr>
          <w:ins w:id="2940" w:author="Igor Zahumensky" w:date="2017-11-10T15:29:00Z"/>
          <w:rFonts w:ascii="Calibri" w:eastAsia="SimSun" w:hAnsi="Calibri" w:cs="Arial"/>
        </w:rPr>
      </w:pPr>
      <w:ins w:id="2941" w:author="Igor Zahumensky" w:date="2017-11-10T15:29:00Z">
        <w:r w:rsidRPr="004B27B1">
          <w:rPr>
            <w:rFonts w:ascii="Calibri" w:eastAsia="SimSun" w:hAnsi="Calibri" w:cs="Arial"/>
          </w:rPr>
          <w:t>Note: GUAN is a subset of the upper-air network described in section XXXX</w:t>
        </w:r>
      </w:ins>
    </w:p>
    <w:p w14:paraId="486BD9E4" w14:textId="2F3B3683" w:rsidR="0058316D" w:rsidRDefault="004B27B1">
      <w:pPr>
        <w:pStyle w:val="Chapterhead"/>
        <w:outlineLvl w:val="9"/>
        <w:rPr>
          <w:ins w:id="2942" w:author="Igor Zahumensky" w:date="2017-11-10T15:33:00Z"/>
          <w:rFonts w:ascii="Calibri" w:eastAsia="SimSun" w:hAnsi="Calibri"/>
          <w:b w:val="0"/>
          <w:color w:val="auto"/>
          <w:sz w:val="22"/>
          <w:lang w:eastAsia="zh-CN"/>
        </w:rPr>
        <w:pPrChange w:id="2943" w:author="Igor Zahumensky" w:date="2018-01-11T16:15:00Z">
          <w:pPr>
            <w:pStyle w:val="Heading20"/>
            <w:outlineLvl w:val="3"/>
          </w:pPr>
        </w:pPrChange>
      </w:pPr>
      <w:ins w:id="2944" w:author="Igor Zahumensky" w:date="2017-11-10T15:29:00Z">
        <w:r w:rsidRPr="004B27B1">
          <w:rPr>
            <w:rFonts w:ascii="Calibri" w:eastAsia="SimSun" w:hAnsi="Calibri"/>
            <w:b w:val="0"/>
            <w:caps w:val="0"/>
            <w:color w:val="auto"/>
            <w:sz w:val="22"/>
            <w:lang w:eastAsia="zh-CN"/>
          </w:rPr>
          <w:t>Note: In implementing observing programmes at GCOS Upper-air Network (GUAN) stations, Members should adhere to the GCOS Climate Monitoring Principles</w:t>
        </w:r>
      </w:ins>
      <w:ins w:id="2945" w:author="Igor Zahumensky" w:date="2017-11-10T15:34:00Z">
        <w:r w:rsidR="00263C74">
          <w:rPr>
            <w:rFonts w:ascii="Calibri" w:eastAsia="SimSun" w:hAnsi="Calibri"/>
            <w:b w:val="0"/>
            <w:caps w:val="0"/>
            <w:color w:val="auto"/>
            <w:sz w:val="22"/>
            <w:lang w:eastAsia="zh-CN"/>
          </w:rPr>
          <w:t>, i</w:t>
        </w:r>
      </w:ins>
      <w:ins w:id="2946" w:author="Igor Zahumensky" w:date="2017-11-10T15:29:00Z">
        <w:r w:rsidRPr="004B27B1">
          <w:rPr>
            <w:rFonts w:ascii="Calibri" w:eastAsia="SimSun" w:hAnsi="Calibri"/>
            <w:b w:val="0"/>
            <w:caps w:val="0"/>
            <w:color w:val="auto"/>
            <w:sz w:val="22"/>
            <w:lang w:eastAsia="zh-CN"/>
          </w:rPr>
          <w:t>n particular</w:t>
        </w:r>
      </w:ins>
      <w:ins w:id="2947" w:author="Igor Zahumensky" w:date="2017-11-10T15:33:00Z">
        <w:r w:rsidR="00263C74">
          <w:rPr>
            <w:rFonts w:ascii="Calibri" w:eastAsia="SimSun" w:hAnsi="Calibri"/>
            <w:b w:val="0"/>
            <w:caps w:val="0"/>
            <w:color w:val="auto"/>
            <w:sz w:val="22"/>
            <w:lang w:eastAsia="zh-CN"/>
          </w:rPr>
          <w:t xml:space="preserve"> </w:t>
        </w:r>
      </w:ins>
      <w:ins w:id="2948" w:author="Igor Zahumensky" w:date="2017-11-10T15:29:00Z">
        <w:r w:rsidRPr="004B27B1">
          <w:rPr>
            <w:rFonts w:ascii="Calibri" w:eastAsia="SimSun" w:hAnsi="Calibri"/>
            <w:b w:val="0"/>
            <w:caps w:val="0"/>
            <w:color w:val="auto"/>
            <w:sz w:val="22"/>
            <w:lang w:eastAsia="zh-CN"/>
          </w:rPr>
          <w:t>with the following best practices:</w:t>
        </w:r>
      </w:ins>
    </w:p>
    <w:p w14:paraId="244E4FA0" w14:textId="77777777" w:rsidR="00263C74" w:rsidRPr="00254A20" w:rsidRDefault="00263C74" w:rsidP="00263C74">
      <w:pPr>
        <w:pStyle w:val="Indent1"/>
        <w:rPr>
          <w:ins w:id="2949" w:author="Igor Zahumensky" w:date="2017-11-10T15:33:00Z"/>
        </w:rPr>
      </w:pPr>
      <w:ins w:id="2950" w:author="Igor Zahumensky" w:date="2017-11-10T15:33:00Z">
        <w:r w:rsidRPr="00254A20">
          <w:t>(a)</w:t>
        </w:r>
        <w:r w:rsidRPr="00254A20">
          <w:tab/>
        </w:r>
        <w:commentRangeStart w:id="2951"/>
        <w:del w:id="2952" w:author="Igor Zahumensky" w:date="2017-07-07T08:46:00Z">
          <w:r w:rsidRPr="00254A20" w:rsidDel="001432AD">
            <w:delText>Long-term continuity should be ensured at each GUAN station: this requires resources, including well-trained staff, and minimal changes in location. Changes in instrumentation must be managed in such a way that no systematic bias is introduced into the measurement time series. This may be accomplished by ensuring a sufficient period of overlap, with observations being made using both old and new measurement systems (perhaps as much as a year), or by making use of the results of instrument intercomparisons made at designated test sites;</w:delText>
          </w:r>
          <w:commentRangeEnd w:id="2951"/>
          <w:r w:rsidDel="001432AD">
            <w:rPr>
              <w:rStyle w:val="CommentReference"/>
              <w:rFonts w:asciiTheme="minorHAnsi" w:eastAsiaTheme="minorEastAsia" w:hAnsiTheme="minorHAnsi" w:cstheme="minorBidi"/>
              <w:color w:val="auto"/>
              <w:lang w:eastAsia="zh-CN"/>
            </w:rPr>
            <w:commentReference w:id="2951"/>
          </w:r>
        </w:del>
      </w:ins>
    </w:p>
    <w:p w14:paraId="6B517055" w14:textId="77777777" w:rsidR="00263C74" w:rsidRPr="00254A20" w:rsidRDefault="00263C74" w:rsidP="00263C74">
      <w:pPr>
        <w:pStyle w:val="Indent1"/>
        <w:rPr>
          <w:ins w:id="2953" w:author="Igor Zahumensky" w:date="2017-11-10T15:33:00Z"/>
        </w:rPr>
      </w:pPr>
      <w:ins w:id="2954" w:author="Igor Zahumensky" w:date="2017-11-10T15:33:00Z">
        <w:r w:rsidRPr="00254A20">
          <w:t>(b)</w:t>
        </w:r>
        <w:r w:rsidRPr="00254A20">
          <w:tab/>
        </w:r>
        <w:commentRangeStart w:id="2955"/>
        <w:r w:rsidRPr="00254A20">
          <w:t xml:space="preserve">Soundings should preferably be made at least twice per day and should reach as high as possible, noting the GCOS requirements for ascents up to a minimum </w:t>
        </w:r>
        <w:r w:rsidRPr="00AA5473">
          <w:t>height of 30 hPa.</w:t>
        </w:r>
        <w:r w:rsidRPr="00254A20">
          <w:t xml:space="preserve"> </w:t>
        </w:r>
        <w:del w:id="2956" w:author="Igor Zahumensky" w:date="2017-07-07T08:46:00Z">
          <w:r w:rsidRPr="00254A20" w:rsidDel="002C39BB">
            <w:delText xml:space="preserve">Since climate data are needed in the stratosphere to monitor changes in the atmospheric circulation and to study the interaction between stratospheric circulation, composition and chemistry, </w:delText>
          </w:r>
        </w:del>
        <w:r w:rsidRPr="00254A20">
          <w:t xml:space="preserve">every effort should be made to maintain soundings regularly up to a level as </w:t>
        </w:r>
        <w:r w:rsidRPr="00AA5473">
          <w:t>high as 5 hPa where</w:t>
        </w:r>
        <w:r w:rsidRPr="00254A20">
          <w:t xml:space="preserve"> feasible</w:t>
        </w:r>
        <w:del w:id="2957" w:author="Igor Zahumensky" w:date="2017-07-07T08:47:00Z">
          <w:r w:rsidRPr="00254A20" w:rsidDel="002C39BB">
            <w:delText>, noting the above GCOS requirements</w:delText>
          </w:r>
        </w:del>
        <w:r w:rsidRPr="00254A20">
          <w:t>;</w:t>
        </w:r>
        <w:commentRangeEnd w:id="2955"/>
        <w:r>
          <w:rPr>
            <w:rStyle w:val="CommentReference"/>
            <w:rFonts w:asciiTheme="minorHAnsi" w:eastAsiaTheme="minorEastAsia" w:hAnsiTheme="minorHAnsi" w:cstheme="minorBidi"/>
            <w:color w:val="auto"/>
            <w:lang w:eastAsia="zh-CN"/>
          </w:rPr>
          <w:commentReference w:id="2955"/>
        </w:r>
      </w:ins>
    </w:p>
    <w:p w14:paraId="2E4F6A76" w14:textId="77777777" w:rsidR="00263C74" w:rsidRPr="00254A20" w:rsidRDefault="00263C74" w:rsidP="00263C74">
      <w:pPr>
        <w:pStyle w:val="Indent1"/>
        <w:rPr>
          <w:ins w:id="2958" w:author="Igor Zahumensky" w:date="2017-11-10T15:33:00Z"/>
        </w:rPr>
      </w:pPr>
      <w:ins w:id="2959" w:author="Igor Zahumensky" w:date="2017-11-10T15:33:00Z">
        <w:r w:rsidRPr="00254A20">
          <w:t>(c)</w:t>
        </w:r>
        <w:r w:rsidRPr="00254A20">
          <w:tab/>
        </w:r>
        <w:commentRangeStart w:id="2960"/>
        <w:del w:id="2961" w:author="Igor Zahumensky" w:date="2017-07-07T08:47:00Z">
          <w:r w:rsidRPr="00254A20" w:rsidDel="002C39BB">
            <w:delText>Rigorous quality control should be exercised at each GUAN site: periodic calibration, validation and maintenance of the equipment should be carried out to maintain the quality of the observations;</w:delText>
          </w:r>
        </w:del>
        <w:commentRangeEnd w:id="2960"/>
        <w:r>
          <w:rPr>
            <w:rStyle w:val="CommentReference"/>
            <w:rFonts w:asciiTheme="minorHAnsi" w:eastAsiaTheme="minorEastAsia" w:hAnsiTheme="minorHAnsi" w:cstheme="minorBidi"/>
            <w:color w:val="auto"/>
            <w:lang w:eastAsia="zh-CN"/>
          </w:rPr>
          <w:commentReference w:id="2960"/>
        </w:r>
      </w:ins>
    </w:p>
    <w:p w14:paraId="37B3F4D4" w14:textId="47187787" w:rsidR="00263C74" w:rsidRDefault="00263C74" w:rsidP="00F90A6C">
      <w:pPr>
        <w:pStyle w:val="Indent1"/>
        <w:rPr>
          <w:ins w:id="2962" w:author="Igor Zahumensky" w:date="2017-11-10T15:33:00Z"/>
        </w:rPr>
      </w:pPr>
      <w:ins w:id="2963" w:author="Igor Zahumensky" w:date="2017-11-10T15:33:00Z">
        <w:r w:rsidRPr="00254A20">
          <w:t>(d)</w:t>
        </w:r>
        <w:r w:rsidRPr="00254A20">
          <w:tab/>
          <w:t>Basic checks should be made before each sounding to ensure accurate data: the accuracy of a radiosonde’s sensors should be checked in a controlled environment immediately before the flight. Checks should also be made during and/or at the end of each sounding to ensure that incomplete soundings or soundings containing errors are corrected before transmission;</w:t>
        </w:r>
      </w:ins>
    </w:p>
    <w:p w14:paraId="0DC43931" w14:textId="6ADCA1AA" w:rsidR="00263C74" w:rsidRPr="00254A20" w:rsidRDefault="008A09B3">
      <w:pPr>
        <w:pStyle w:val="Note"/>
        <w:rPr>
          <w:ins w:id="2964" w:author="Igor Zahumensky" w:date="2017-11-10T15:33:00Z"/>
        </w:rPr>
        <w:pPrChange w:id="2965" w:author="Igor Zahumensky" w:date="2018-01-09T09:50:00Z">
          <w:pPr>
            <w:pStyle w:val="Indent1"/>
          </w:pPr>
        </w:pPrChange>
      </w:pPr>
      <w:ins w:id="2966" w:author="Igor Zahumensky" w:date="2018-01-09T09:50:00Z">
        <w:r>
          <w:t xml:space="preserve">Note: Section 12.7 of Chapter 12, Part I of </w:t>
        </w:r>
      </w:ins>
      <w:ins w:id="2967" w:author="Igor Zahumensky" w:date="2018-01-09T09:49:00Z">
        <w:r w:rsidR="00B31A34" w:rsidRPr="00074B45">
          <w:t xml:space="preserve">the </w:t>
        </w:r>
        <w:r w:rsidR="00B31A34" w:rsidRPr="00074B45">
          <w:rPr>
            <w:rStyle w:val="Italic"/>
          </w:rPr>
          <w:t>Guide to Meteorological Instruments and Methods of Observation</w:t>
        </w:r>
        <w:r w:rsidR="00B31A34" w:rsidRPr="00074B45">
          <w:t xml:space="preserve"> (WMO-No. 8)</w:t>
        </w:r>
      </w:ins>
      <w:ins w:id="2968" w:author="Igor Zahumensky" w:date="2018-01-09T09:50:00Z">
        <w:r>
          <w:t xml:space="preserve"> provides details. </w:t>
        </w:r>
      </w:ins>
    </w:p>
    <w:p w14:paraId="3BD2CDEA" w14:textId="77777777" w:rsidR="00263C74" w:rsidRPr="00254A20" w:rsidRDefault="00263C74" w:rsidP="00263C74">
      <w:pPr>
        <w:pStyle w:val="Indent1"/>
        <w:rPr>
          <w:ins w:id="2969" w:author="Igor Zahumensky" w:date="2017-11-10T15:33:00Z"/>
        </w:rPr>
      </w:pPr>
      <w:ins w:id="2970" w:author="Igor Zahumensky" w:date="2017-11-10T15:33:00Z">
        <w:r w:rsidRPr="00254A20">
          <w:t>(e)</w:t>
        </w:r>
        <w:r w:rsidRPr="00254A20">
          <w:tab/>
        </w:r>
        <w:commentRangeStart w:id="2971"/>
        <w:r w:rsidRPr="00254A20">
          <w:t xml:space="preserve">Back-up radiosondes should be released in </w:t>
        </w:r>
        <w:r w:rsidRPr="00AF5AFB">
          <w:t>cases of failure</w:t>
        </w:r>
        <w:r w:rsidRPr="00254A20">
          <w:t>: in the event of failure of a sounding instrument or incomplete sounding resulting from difficult weather conditions, a second release should be made to maintain the record from the GUAN station</w:t>
        </w:r>
        <w:r>
          <w:t xml:space="preserve">, noting that </w:t>
        </w:r>
        <w:r>
          <w:lastRenderedPageBreak/>
          <w:t>the minimum requirement for GUAN is 25 daily soundings per month</w:t>
        </w:r>
        <w:r w:rsidRPr="00254A20">
          <w:t>;</w:t>
        </w:r>
        <w:commentRangeEnd w:id="2971"/>
        <w:r>
          <w:rPr>
            <w:rStyle w:val="CommentReference"/>
            <w:rFonts w:asciiTheme="minorHAnsi" w:eastAsiaTheme="minorEastAsia" w:hAnsiTheme="minorHAnsi" w:cstheme="minorBidi"/>
            <w:color w:val="auto"/>
            <w:lang w:eastAsia="zh-CN"/>
          </w:rPr>
          <w:commentReference w:id="2971"/>
        </w:r>
        <w:r>
          <w:t xml:space="preserve"> (Q: 1 or 2 per day?)</w:t>
        </w:r>
      </w:ins>
    </w:p>
    <w:p w14:paraId="21325DEE" w14:textId="77777777" w:rsidR="00263C74" w:rsidRDefault="00263C74" w:rsidP="00263C74">
      <w:pPr>
        <w:pStyle w:val="Indent1"/>
        <w:rPr>
          <w:ins w:id="2972" w:author="Igor Zahumensky" w:date="2017-11-10T15:33:00Z"/>
        </w:rPr>
      </w:pPr>
      <w:ins w:id="2973" w:author="Igor Zahumensky" w:date="2017-11-10T15:33:00Z">
        <w:r w:rsidRPr="00254A20">
          <w:t>(f)</w:t>
        </w:r>
        <w:r w:rsidRPr="00254A20">
          <w:tab/>
        </w:r>
        <w:commentRangeStart w:id="2974"/>
        <w:del w:id="2975" w:author="Igor Zahumensky" w:date="2017-07-07T08:48:00Z">
          <w:r w:rsidRPr="00254A20" w:rsidDel="00EB2AA9">
            <w:delText>Detailed metadata for each GUAN station should be provided: the batch identifier on the radiosondes should be logged for each flight, so that faulty batches can be identified and the data amended or eliminated from the climate records, if necessary. Up-to-date records of metadata in a standard format should be provided to the GUAN Data Centre. Both the corrected and uncorrected upper-air observation should be archived. Climate change studies require extremely high stability in the systematic errors of the radiosonde measurements;</w:delText>
          </w:r>
        </w:del>
        <w:commentRangeEnd w:id="2974"/>
        <w:r>
          <w:rPr>
            <w:rStyle w:val="CommentReference"/>
            <w:rFonts w:asciiTheme="minorHAnsi" w:eastAsiaTheme="minorEastAsia" w:hAnsiTheme="minorHAnsi" w:cstheme="minorBidi"/>
            <w:color w:val="auto"/>
            <w:lang w:eastAsia="zh-CN"/>
          </w:rPr>
          <w:commentReference w:id="2974"/>
        </w:r>
      </w:ins>
    </w:p>
    <w:p w14:paraId="244A37B9" w14:textId="77777777" w:rsidR="00263C74" w:rsidRPr="00254A20" w:rsidRDefault="00263C74">
      <w:pPr>
        <w:rPr>
          <w:ins w:id="2976" w:author="Igor Zahumensky" w:date="2017-11-10T15:33:00Z"/>
        </w:rPr>
        <w:pPrChange w:id="2977" w:author="Igor Zahumensky" w:date="2018-01-10T11:50:00Z">
          <w:pPr>
            <w:pStyle w:val="Indent1"/>
          </w:pPr>
        </w:pPrChange>
      </w:pPr>
      <w:ins w:id="2978" w:author="Igor Zahumensky" w:date="2017-11-10T15:33:00Z">
        <w:r w:rsidRPr="009E46A5">
          <w:rPr>
            <w:highlight w:val="yellow"/>
          </w:rPr>
          <w:t>Edit. Note: to check with Luis if WMDS allows “batch ident. OR in BUFR template”</w:t>
        </w:r>
      </w:ins>
    </w:p>
    <w:p w14:paraId="4E4879E4" w14:textId="77777777" w:rsidR="00263C74" w:rsidRPr="00254A20" w:rsidRDefault="00263C74" w:rsidP="00263C74">
      <w:pPr>
        <w:pStyle w:val="Indent1"/>
        <w:rPr>
          <w:ins w:id="2979" w:author="Igor Zahumensky" w:date="2017-11-10T15:33:00Z"/>
        </w:rPr>
      </w:pPr>
      <w:ins w:id="2980" w:author="Igor Zahumensky" w:date="2017-11-10T15:33:00Z">
        <w:r w:rsidRPr="00254A20">
          <w:t>(g)</w:t>
        </w:r>
        <w:r w:rsidRPr="00254A20">
          <w:tab/>
          <w:t>To achieve suitable global coverage, Members should consider operating</w:t>
        </w:r>
        <w:commentRangeStart w:id="2981"/>
        <w:r>
          <w:t xml:space="preserve"> or resourcing</w:t>
        </w:r>
        <w:commentRangeEnd w:id="2981"/>
        <w:r>
          <w:rPr>
            <w:rStyle w:val="CommentReference"/>
            <w:rFonts w:asciiTheme="minorHAnsi" w:eastAsiaTheme="minorEastAsia" w:hAnsiTheme="minorHAnsi" w:cstheme="minorBidi"/>
            <w:color w:val="auto"/>
            <w:lang w:eastAsia="zh-CN"/>
          </w:rPr>
          <w:commentReference w:id="2981"/>
        </w:r>
        <w:r w:rsidRPr="00254A20">
          <w:t xml:space="preserve"> stations outside of national boundaries.</w:t>
        </w:r>
      </w:ins>
    </w:p>
    <w:p w14:paraId="7D2FB619" w14:textId="2F4B2F0C" w:rsidR="00E24E8A" w:rsidRPr="0041466D" w:rsidRDefault="00E24E8A">
      <w:pPr>
        <w:pStyle w:val="Heading30"/>
        <w:outlineLvl w:val="3"/>
        <w:rPr>
          <w:ins w:id="2982" w:author="Igor Zahumensky" w:date="2017-11-10T15:35:00Z"/>
        </w:rPr>
        <w:pPrChange w:id="2983" w:author="Igor Zahumensky" w:date="2018-01-11T16:15:00Z">
          <w:pPr>
            <w:pStyle w:val="Heading30"/>
          </w:pPr>
        </w:pPrChange>
      </w:pPr>
      <w:ins w:id="2984" w:author="Igor Zahumensky" w:date="2017-11-10T15:35:00Z">
        <w:r w:rsidRPr="0041466D">
          <w:t>2</w:t>
        </w:r>
        <w:r w:rsidRPr="0041466D">
          <w:tab/>
        </w:r>
        <w:commentRangeStart w:id="2985"/>
        <w:r w:rsidRPr="0041466D">
          <w:t>Global Climate Observing System Reference Upper-air Network stations</w:t>
        </w:r>
      </w:ins>
      <w:commentRangeEnd w:id="2985"/>
      <w:ins w:id="2986" w:author="Igor Zahumensky" w:date="2018-01-18T11:16:00Z">
        <w:r w:rsidR="00DD4F63">
          <w:rPr>
            <w:rStyle w:val="CommentReference"/>
            <w:rFonts w:eastAsia="MS Mincho"/>
            <w:b w:val="0"/>
            <w:i w:val="0"/>
            <w:lang w:eastAsia="ja-JP"/>
          </w:rPr>
          <w:commentReference w:id="2985"/>
        </w:r>
      </w:ins>
    </w:p>
    <w:p w14:paraId="2A69D040" w14:textId="0878DE58" w:rsidR="00E24E8A" w:rsidRDefault="00E24E8A" w:rsidP="00E24E8A">
      <w:pPr>
        <w:pStyle w:val="Bodytextsemibold"/>
        <w:rPr>
          <w:ins w:id="2987" w:author="Igor Zahumensky" w:date="2017-11-10T15:35:00Z"/>
        </w:rPr>
      </w:pPr>
      <w:ins w:id="2988" w:author="Igor Zahumensky" w:date="2017-11-10T15:35:00Z">
        <w:r w:rsidRPr="0041466D">
          <w:t>Stations contributing to the GCOS Reference Upper-air Network (GRUAN)</w:t>
        </w:r>
        <w:r>
          <w:t xml:space="preserve"> </w:t>
        </w:r>
        <w:r w:rsidRPr="0041466D">
          <w:t xml:space="preserve">shall undergo the GRUAN site assessment and certification process. In particular, GRUAN stations shall </w:t>
        </w:r>
        <w:commentRangeStart w:id="2989"/>
        <w:r w:rsidRPr="0041466D">
          <w:t>comply with the following</w:t>
        </w:r>
        <w:del w:id="2990" w:author="Igor Zahumensky" w:date="2017-11-10T11:53:00Z">
          <w:r w:rsidRPr="0041466D" w:rsidDel="00AB2CF1">
            <w:delText xml:space="preserve"> best </w:delText>
          </w:r>
          <w:commentRangeStart w:id="2991"/>
          <w:r w:rsidRPr="0041466D" w:rsidDel="00AB2CF1">
            <w:delText>practices</w:delText>
          </w:r>
        </w:del>
        <w:commentRangeEnd w:id="2991"/>
        <w:r>
          <w:rPr>
            <w:rStyle w:val="CommentReference"/>
            <w:b w:val="0"/>
            <w:color w:val="auto"/>
          </w:rPr>
          <w:commentReference w:id="2991"/>
        </w:r>
        <w:r w:rsidRPr="0041466D">
          <w:t>:</w:t>
        </w:r>
        <w:commentRangeEnd w:id="2989"/>
        <w:r>
          <w:rPr>
            <w:rStyle w:val="CommentReference"/>
            <w:b w:val="0"/>
            <w:color w:val="auto"/>
          </w:rPr>
          <w:commentReference w:id="2989"/>
        </w:r>
      </w:ins>
    </w:p>
    <w:p w14:paraId="21E88CBC" w14:textId="61E30607" w:rsidR="00655BAE" w:rsidRPr="0041466D" w:rsidRDefault="00655BAE">
      <w:pPr>
        <w:rPr>
          <w:ins w:id="2992" w:author="Igor Zahumensky" w:date="2017-11-10T15:36:00Z"/>
        </w:rPr>
        <w:pPrChange w:id="2993" w:author="Igor Zahumensky" w:date="2018-01-10T11:50:00Z">
          <w:pPr>
            <w:pStyle w:val="Bodytextsemibold"/>
          </w:pPr>
        </w:pPrChange>
      </w:pPr>
      <w:ins w:id="2994" w:author="Igor Zahumensky" w:date="2017-11-10T15:36:00Z">
        <w:r w:rsidRPr="00445915">
          <w:rPr>
            <w:highlight w:val="yellow"/>
            <w:rPrChange w:id="2995" w:author="Igor Zahumensky" w:date="2018-01-10T11:50:00Z">
              <w:rPr>
                <w:b w:val="0"/>
              </w:rPr>
            </w:rPrChange>
          </w:rPr>
          <w:t>Edit. Note: Try to retain a very brief ver. of these point</w:t>
        </w:r>
      </w:ins>
      <w:ins w:id="2996" w:author="Igor Zahumensky" w:date="2018-01-10T11:50:00Z">
        <w:r w:rsidR="00445915">
          <w:rPr>
            <w:highlight w:val="yellow"/>
          </w:rPr>
          <w:t>s</w:t>
        </w:r>
      </w:ins>
      <w:ins w:id="2997" w:author="Igor Zahumensky" w:date="2017-11-10T15:36:00Z">
        <w:r w:rsidRPr="00445915">
          <w:rPr>
            <w:highlight w:val="yellow"/>
            <w:rPrChange w:id="2998" w:author="Igor Zahumensky" w:date="2018-01-10T11:50:00Z">
              <w:rPr>
                <w:b w:val="0"/>
              </w:rPr>
            </w:rPrChange>
          </w:rPr>
          <w:t xml:space="preserve"> below</w:t>
        </w:r>
      </w:ins>
    </w:p>
    <w:p w14:paraId="716BD219" w14:textId="77777777" w:rsidR="00655BAE" w:rsidRPr="00254A20" w:rsidRDefault="00655BAE" w:rsidP="00655BAE">
      <w:pPr>
        <w:pStyle w:val="Indent1semibold"/>
        <w:rPr>
          <w:ins w:id="2999" w:author="Igor Zahumensky" w:date="2017-11-10T15:36:00Z"/>
        </w:rPr>
      </w:pPr>
      <w:commentRangeStart w:id="3000"/>
      <w:ins w:id="3001" w:author="Igor Zahumensky" w:date="2017-11-10T15:36:00Z">
        <w:r w:rsidRPr="00254A20">
          <w:t>(a)</w:t>
        </w:r>
        <w:commentRangeEnd w:id="3000"/>
        <w:r>
          <w:rPr>
            <w:rStyle w:val="CommentReference"/>
            <w:rFonts w:asciiTheme="minorHAnsi" w:eastAsiaTheme="minorEastAsia" w:hAnsiTheme="minorHAnsi" w:cstheme="minorBidi"/>
            <w:b w:val="0"/>
            <w:color w:val="auto"/>
            <w:lang w:eastAsia="zh-CN"/>
          </w:rPr>
          <w:commentReference w:id="3000"/>
        </w:r>
        <w:r w:rsidRPr="00254A20">
          <w:tab/>
        </w:r>
        <w:del w:id="3002" w:author="Igor Zahumensky" w:date="2017-07-07T08:51:00Z">
          <w:r w:rsidRPr="003E3FF1" w:rsidDel="00766117">
            <w:rPr>
              <w:highlight w:val="yellow"/>
            </w:rPr>
            <w:delText>To ensure</w:delText>
          </w:r>
          <w:r w:rsidRPr="00254A20" w:rsidDel="00766117">
            <w:delText xml:space="preserve"> </w:delText>
          </w:r>
        </w:del>
        <w:commentRangeStart w:id="3003"/>
        <w:del w:id="3004" w:author="Igor Zahumensky" w:date="2017-07-07T08:50:00Z">
          <w:r w:rsidRPr="00254A20" w:rsidDel="003E3FF1">
            <w:delText xml:space="preserve">that GRUAN measurements meet their design criteria and serve the needs of the climate-monitoring community, long-term continuity of measurement series should be ensured at each GRUAN site: </w:delText>
          </w:r>
        </w:del>
        <w:commentRangeEnd w:id="3003"/>
        <w:del w:id="3005" w:author="Igor Zahumensky" w:date="2017-07-07T08:51:00Z">
          <w:r w:rsidDel="00766117">
            <w:rPr>
              <w:rStyle w:val="CommentReference"/>
              <w:rFonts w:asciiTheme="minorHAnsi" w:eastAsiaTheme="minorEastAsia" w:hAnsiTheme="minorHAnsi" w:cstheme="minorBidi"/>
              <w:b w:val="0"/>
              <w:color w:val="auto"/>
              <w:lang w:eastAsia="zh-CN"/>
            </w:rPr>
            <w:commentReference w:id="3003"/>
          </w:r>
          <w:r w:rsidRPr="003E3FF1" w:rsidDel="00766117">
            <w:rPr>
              <w:highlight w:val="yellow"/>
            </w:rPr>
            <w:delText>this requires resources including well-trained staff, long-term funding and support for replacement of aging measurement systems</w:delText>
          </w:r>
          <w:r w:rsidRPr="00254A20" w:rsidDel="00766117">
            <w:delText>;</w:delText>
          </w:r>
        </w:del>
      </w:ins>
    </w:p>
    <w:p w14:paraId="50680610" w14:textId="77777777" w:rsidR="00655BAE" w:rsidRPr="00254A20" w:rsidRDefault="00655BAE" w:rsidP="00655BAE">
      <w:pPr>
        <w:pStyle w:val="Indent1semibold"/>
        <w:rPr>
          <w:ins w:id="3006" w:author="Igor Zahumensky" w:date="2017-11-10T15:36:00Z"/>
        </w:rPr>
      </w:pPr>
      <w:ins w:id="3007" w:author="Igor Zahumensky" w:date="2017-11-10T15:36:00Z">
        <w:r w:rsidRPr="00254A20">
          <w:t>(b)</w:t>
        </w:r>
        <w:r w:rsidRPr="00254A20">
          <w:tab/>
        </w:r>
        <w:commentRangeStart w:id="3008"/>
        <w:del w:id="3009" w:author="Igor Zahumensky" w:date="2017-07-07T08:52:00Z">
          <w:r w:rsidRPr="00254A20" w:rsidDel="00766117">
            <w:delText xml:space="preserve">Robust change management </w:delText>
          </w:r>
          <w:r w:rsidRPr="00766117" w:rsidDel="00766117">
            <w:rPr>
              <w:highlight w:val="yellow"/>
            </w:rPr>
            <w:delText>protocols</w:delText>
          </w:r>
          <w:r w:rsidRPr="00254A20" w:rsidDel="00766117">
            <w:delText xml:space="preserve"> shall be implemented to ensure the long</w:delText>
          </w:r>
          <w:r w:rsidDel="00766117">
            <w:noBreakHyphen/>
          </w:r>
          <w:r w:rsidRPr="00254A20" w:rsidDel="00766117">
            <w:delText>term homogeneity of the measurement series at GRUAN sites. Changes to measurement systems shall not be made without advanced notification to the GRUAN Lead Centre;</w:delText>
          </w:r>
        </w:del>
        <w:commentRangeEnd w:id="3008"/>
        <w:r>
          <w:rPr>
            <w:rStyle w:val="CommentReference"/>
            <w:rFonts w:asciiTheme="minorHAnsi" w:eastAsiaTheme="minorEastAsia" w:hAnsiTheme="minorHAnsi" w:cstheme="minorBidi"/>
            <w:b w:val="0"/>
            <w:color w:val="auto"/>
            <w:lang w:eastAsia="zh-CN"/>
          </w:rPr>
          <w:commentReference w:id="3008"/>
        </w:r>
      </w:ins>
    </w:p>
    <w:p w14:paraId="41BD6CC1" w14:textId="77777777" w:rsidR="00655BAE" w:rsidRPr="00254A20" w:rsidRDefault="00655BAE" w:rsidP="00655BAE">
      <w:pPr>
        <w:pStyle w:val="Indent1semibold"/>
        <w:rPr>
          <w:ins w:id="3010" w:author="Igor Zahumensky" w:date="2017-11-10T15:36:00Z"/>
        </w:rPr>
      </w:pPr>
      <w:ins w:id="3011" w:author="Igor Zahumensky" w:date="2017-11-10T15:36:00Z">
        <w:r w:rsidRPr="00254A20">
          <w:t>(c)</w:t>
        </w:r>
        <w:r w:rsidRPr="00254A20">
          <w:tab/>
        </w:r>
        <w:r>
          <w:t xml:space="preserve">?? </w:t>
        </w:r>
        <w:commentRangeStart w:id="3012"/>
        <w:r w:rsidRPr="00254A20">
          <w:t xml:space="preserve">Sufficient </w:t>
        </w:r>
        <w:r w:rsidRPr="00142451">
          <w:t>raw data and metadata</w:t>
        </w:r>
        <w:r w:rsidRPr="00254A20">
          <w:t xml:space="preserve"> shall be collected at contributing sites to permit the processing of measurements, at a centralized processing facility, into a reference measurement. </w:t>
        </w:r>
        <w:r w:rsidRPr="0009076A">
          <w:rPr>
            <w:highlight w:val="yellow"/>
          </w:rPr>
          <w:t>This requires</w:t>
        </w:r>
        <w:r w:rsidRPr="00254A20">
          <w:t>, at least, that the uncertainty of the measurement (including corrections) has been determined, the entire measurement procedure and set of processing algorithms are properly documented and accessible, and that every effort has been made to tie the observations to an internationally accepted traceable standard. Sufficient metadata must also be collected and archived to allow reprocessing of the data at any future date;</w:t>
        </w:r>
        <w:commentRangeEnd w:id="3012"/>
        <w:r>
          <w:rPr>
            <w:rStyle w:val="CommentReference"/>
            <w:rFonts w:asciiTheme="minorHAnsi" w:eastAsiaTheme="minorEastAsia" w:hAnsiTheme="minorHAnsi" w:cstheme="minorBidi"/>
            <w:b w:val="0"/>
            <w:color w:val="auto"/>
            <w:lang w:eastAsia="zh-CN"/>
          </w:rPr>
          <w:commentReference w:id="3012"/>
        </w:r>
      </w:ins>
    </w:p>
    <w:p w14:paraId="1B01F2E5" w14:textId="77777777" w:rsidR="00655BAE" w:rsidRPr="00254A20" w:rsidRDefault="00655BAE" w:rsidP="00655BAE">
      <w:pPr>
        <w:pStyle w:val="Indent1semibold"/>
        <w:rPr>
          <w:ins w:id="3013" w:author="Igor Zahumensky" w:date="2017-11-10T15:36:00Z"/>
        </w:rPr>
      </w:pPr>
      <w:ins w:id="3014" w:author="Igor Zahumensky" w:date="2017-11-10T15:36:00Z">
        <w:r w:rsidRPr="00254A20">
          <w:t>(d)</w:t>
        </w:r>
        <w:r w:rsidRPr="00254A20">
          <w:tab/>
        </w:r>
        <w:r>
          <w:t xml:space="preserve">?? </w:t>
        </w:r>
        <w:r w:rsidRPr="00254A20">
          <w:t xml:space="preserve">In addition to ensuring long-term homogeneity of measurement series at each site within the network, sites shall also be operated in such a way that </w:t>
        </w:r>
        <w:r w:rsidRPr="0009076A">
          <w:rPr>
            <w:highlight w:val="yellow"/>
          </w:rPr>
          <w:t>homogeneity of measurements across the network will ensure</w:t>
        </w:r>
        <w:r w:rsidRPr="00254A20">
          <w:t xml:space="preserve"> that significant site-specific differences between GRUAN data and co-located measurements do not result from the GRUAN data products;</w:t>
        </w:r>
      </w:ins>
    </w:p>
    <w:p w14:paraId="34CFF94F" w14:textId="77777777" w:rsidR="00655BAE" w:rsidRPr="00254A20" w:rsidRDefault="00655BAE" w:rsidP="00655BAE">
      <w:pPr>
        <w:pStyle w:val="Indent1semibold"/>
        <w:rPr>
          <w:ins w:id="3015" w:author="Igor Zahumensky" w:date="2017-11-10T15:36:00Z"/>
        </w:rPr>
      </w:pPr>
      <w:ins w:id="3016" w:author="Igor Zahumensky" w:date="2017-11-10T15:36:00Z">
        <w:r w:rsidRPr="00254A20">
          <w:t>(e)</w:t>
        </w:r>
        <w:r w:rsidRPr="00254A20">
          <w:tab/>
        </w:r>
        <w:r>
          <w:t xml:space="preserve">?? </w:t>
        </w:r>
        <w:r w:rsidRPr="00254A20">
          <w:t xml:space="preserve">GRUAN sites shall perform regular traceable pre-launch ground checks for balloon-borne systems and record the results. Other instruments </w:t>
        </w:r>
        <w:r>
          <w:t>that</w:t>
        </w:r>
        <w:r w:rsidRPr="00254A20">
          <w:t xml:space="preserve"> provide vertical profiles extending from the surface require regular checks to assure correct operation;</w:t>
        </w:r>
      </w:ins>
    </w:p>
    <w:p w14:paraId="299C156E" w14:textId="77777777" w:rsidR="00655BAE" w:rsidRPr="00254A20" w:rsidRDefault="00655BAE" w:rsidP="00655BAE">
      <w:pPr>
        <w:pStyle w:val="Indent1semibold"/>
        <w:rPr>
          <w:ins w:id="3017" w:author="Igor Zahumensky" w:date="2017-11-10T15:36:00Z"/>
        </w:rPr>
      </w:pPr>
      <w:ins w:id="3018" w:author="Igor Zahumensky" w:date="2017-11-10T15:36:00Z">
        <w:r w:rsidRPr="00254A20">
          <w:t>(f)</w:t>
        </w:r>
        <w:r w:rsidRPr="00254A20">
          <w:tab/>
        </w:r>
        <w:r>
          <w:t xml:space="preserve">?? </w:t>
        </w:r>
        <w:r w:rsidRPr="00254A20">
          <w:t>GRUAN sites shall provide redundant reference observations of the essential climate variables selected for measurement at the site at intervals sufficient to validate the derivation of the uncertainty in the primary measurement;</w:t>
        </w:r>
      </w:ins>
    </w:p>
    <w:p w14:paraId="63EEEC9C" w14:textId="77777777" w:rsidR="00655BAE" w:rsidRPr="00254A20" w:rsidRDefault="00655BAE" w:rsidP="00655BAE">
      <w:pPr>
        <w:pStyle w:val="Indent1semibold"/>
        <w:rPr>
          <w:ins w:id="3019" w:author="Igor Zahumensky" w:date="2017-11-10T15:36:00Z"/>
        </w:rPr>
      </w:pPr>
      <w:ins w:id="3020" w:author="Igor Zahumensky" w:date="2017-11-10T15:36:00Z">
        <w:r w:rsidRPr="00254A20">
          <w:lastRenderedPageBreak/>
          <w:t>(g)</w:t>
        </w:r>
        <w:r w:rsidRPr="00254A20">
          <w:tab/>
        </w:r>
        <w:r>
          <w:t xml:space="preserve">?? </w:t>
        </w:r>
        <w:r w:rsidRPr="00254A20">
          <w:t>To achieve suitable global coverage, Members should consider operating stations outside of national boundaries.</w:t>
        </w:r>
      </w:ins>
    </w:p>
    <w:p w14:paraId="5FF7F9BB" w14:textId="77777777" w:rsidR="00655BAE" w:rsidRPr="00D51C76" w:rsidRDefault="00655BAE">
      <w:pPr>
        <w:pStyle w:val="Bodytextsemibold"/>
        <w:rPr>
          <w:ins w:id="3021" w:author="Igor Zahumensky" w:date="2017-11-10T15:36:00Z"/>
          <w:rStyle w:val="Bolditalic"/>
          <w:i w:val="0"/>
          <w:rPrChange w:id="3022" w:author="Igor Zahumensky" w:date="2018-01-11T16:35:00Z">
            <w:rPr>
              <w:ins w:id="3023" w:author="Igor Zahumensky" w:date="2017-11-10T15:36:00Z"/>
            </w:rPr>
          </w:rPrChange>
        </w:rPr>
        <w:pPrChange w:id="3024" w:author="Igor Zahumensky" w:date="2018-01-11T16:35:00Z">
          <w:pPr>
            <w:pStyle w:val="Note"/>
          </w:pPr>
        </w:pPrChange>
      </w:pPr>
      <w:ins w:id="3025" w:author="Igor Zahumensky" w:date="2017-11-10T15:36:00Z">
        <w:r w:rsidRPr="00D51C76">
          <w:rPr>
            <w:rStyle w:val="Bolditalic"/>
            <w:i w:val="0"/>
            <w:highlight w:val="yellow"/>
            <w:rPrChange w:id="3026" w:author="Igor Zahumensky" w:date="2018-01-11T16:35:00Z">
              <w:rPr>
                <w:b/>
              </w:rPr>
            </w:rPrChange>
          </w:rPr>
          <w:t>Members shall follow …</w:t>
        </w:r>
      </w:ins>
    </w:p>
    <w:p w14:paraId="47346BB3" w14:textId="77777777" w:rsidR="00655BAE" w:rsidRDefault="00655BAE" w:rsidP="00655BAE">
      <w:pPr>
        <w:pStyle w:val="Note"/>
        <w:rPr>
          <w:ins w:id="3027" w:author="Igor Zahumensky" w:date="2017-11-10T15:36:00Z"/>
        </w:rPr>
      </w:pPr>
      <w:ins w:id="3028" w:author="Igor Zahumensky" w:date="2017-11-10T15:36:00Z">
        <w:r w:rsidRPr="00254A20">
          <w:t>Note:</w:t>
        </w:r>
        <w:r w:rsidRPr="00254A20">
          <w:tab/>
          <w:t xml:space="preserve">The </w:t>
        </w:r>
        <w:r w:rsidRPr="00B367B9">
          <w:rPr>
            <w:highlight w:val="yellow"/>
            <w:rPrChange w:id="3029" w:author="Igor Zahumensky" w:date="2017-11-10T11:49:00Z">
              <w:rPr/>
            </w:rPrChange>
          </w:rPr>
          <w:t>mandatory</w:t>
        </w:r>
        <w:r w:rsidRPr="00254A20">
          <w:t xml:space="preserve"> practices required of GRUAN sites, as detailed in the </w:t>
        </w:r>
        <w:r w:rsidRPr="00254A20">
          <w:rPr>
            <w:rStyle w:val="Italic"/>
          </w:rPr>
          <w:t>GCOS Reference Upper-Air Network (GRUAN) Manual</w:t>
        </w:r>
        <w:r w:rsidRPr="00254A20">
          <w:t xml:space="preserve"> (GCOS-170, WIGOS Technical Report No. 2013-02), reflect GRUAN’s primary goal of providing reference-quality observations of the atmospheric column while accommodating the diverse capabilities of sites within the network. However, certification of measurement programmes at a GRUAN site goes beyond considering the extent to which the site adheres to the mandatory practices outlined in the GRUAN Manual and considers the added value that the site brings to the network. The added value is assessed by experts forming the Working Group on the GCOS Reference Upper-air Network, whose judgement is guided by considerations 8.17 to 8.26 in the GRUAN Manual. The GRUAN Manual is supplemented by a more detailed </w:t>
        </w:r>
        <w:r w:rsidRPr="00254A20">
          <w:rPr>
            <w:rStyle w:val="Italic"/>
          </w:rPr>
          <w:t>GCOS Reference Upper-Air Network (GRUAN) Guide</w:t>
        </w:r>
        <w:r w:rsidRPr="00254A20">
          <w:t xml:space="preserve"> (GCOS-171, WIGOS Technical Report No. 2013-03) which provides guidelines on how the protocols detailed in the GRUAN Manual might be achieved, and by a series of technical documents available from the GRUAN website at </w:t>
        </w:r>
        <w:r>
          <w:fldChar w:fldCharType="begin"/>
        </w:r>
        <w:r>
          <w:instrText xml:space="preserve"> HYPERLINK "http://www.gruan.org" </w:instrText>
        </w:r>
        <w:r>
          <w:fldChar w:fldCharType="separate"/>
        </w:r>
        <w:r w:rsidRPr="00254A20">
          <w:rPr>
            <w:rStyle w:val="Hyperlink"/>
          </w:rPr>
          <w:t>http://www.gruan.org</w:t>
        </w:r>
        <w:r>
          <w:rPr>
            <w:rStyle w:val="Hyperlink"/>
          </w:rPr>
          <w:fldChar w:fldCharType="end"/>
        </w:r>
        <w:r w:rsidRPr="00254A20">
          <w:t>.</w:t>
        </w:r>
      </w:ins>
    </w:p>
    <w:p w14:paraId="760286E7" w14:textId="00E71111" w:rsidR="00263C74" w:rsidRDefault="00655BAE">
      <w:pPr>
        <w:pStyle w:val="Note"/>
        <w:rPr>
          <w:ins w:id="3030" w:author="Igor Zahumensky" w:date="2017-09-13T16:02:00Z"/>
        </w:rPr>
        <w:pPrChange w:id="3031" w:author="Igor Zahumensky" w:date="2018-01-11T16:15:00Z">
          <w:pPr>
            <w:pStyle w:val="Heading20"/>
            <w:outlineLvl w:val="3"/>
          </w:pPr>
        </w:pPrChange>
      </w:pPr>
      <w:ins w:id="3032" w:author="Igor Zahumensky" w:date="2017-11-10T15:36:00Z">
        <w:r>
          <w:t xml:space="preserve">Members should follow … </w:t>
        </w:r>
      </w:ins>
    </w:p>
    <w:p w14:paraId="7A74F471" w14:textId="77CB16CC" w:rsidR="00025C21" w:rsidRDefault="00025C21">
      <w:pPr>
        <w:pStyle w:val="Chapterhead"/>
        <w:rPr>
          <w:ins w:id="3033" w:author="Igor Zahumensky" w:date="2017-09-14T11:03:00Z"/>
        </w:rPr>
      </w:pPr>
      <w:ins w:id="3034" w:author="Igor Zahumensky" w:date="2017-09-14T11:03:00Z">
        <w:r w:rsidRPr="00957172">
          <w:t xml:space="preserve">APPENDIX </w:t>
        </w:r>
        <w:r>
          <w:t>5</w:t>
        </w:r>
        <w:r w:rsidRPr="00957172">
          <w:t>.</w:t>
        </w:r>
        <w:r>
          <w:t>11</w:t>
        </w:r>
        <w:r w:rsidRPr="00957172">
          <w:t xml:space="preserve">. </w:t>
        </w:r>
        <w:r>
          <w:t xml:space="preserve">ATTRIBUTES SPECIFIC TO THE … </w:t>
        </w:r>
        <w:r w:rsidRPr="00CF556D">
          <w:t>STATIONS</w:t>
        </w:r>
      </w:ins>
    </w:p>
    <w:p w14:paraId="3BBF3994" w14:textId="4C5646F3" w:rsidR="00F73D94" w:rsidRDefault="007D4294">
      <w:pPr>
        <w:pStyle w:val="Chapterhead"/>
        <w:rPr>
          <w:ins w:id="3035" w:author="Igor Zahumensky" w:date="2017-09-13T11:37:00Z"/>
        </w:rPr>
        <w:pPrChange w:id="3036" w:author="Igor Zahumensky" w:date="2017-09-14T11:03:00Z">
          <w:pPr>
            <w:pStyle w:val="Heading20"/>
            <w:outlineLvl w:val="3"/>
          </w:pPr>
        </w:pPrChange>
      </w:pPr>
      <w:ins w:id="3037" w:author="Igor Zahumensky" w:date="2017-09-13T11:37:00Z">
        <w:r w:rsidRPr="00957172">
          <w:t xml:space="preserve">APPENDIX </w:t>
        </w:r>
        <w:r>
          <w:t>5</w:t>
        </w:r>
        <w:r w:rsidRPr="00957172">
          <w:t>.</w:t>
        </w:r>
      </w:ins>
      <w:ins w:id="3038" w:author="Igor Zahumensky" w:date="2017-09-13T16:02:00Z">
        <w:r w:rsidR="00755D12">
          <w:t>1</w:t>
        </w:r>
      </w:ins>
      <w:ins w:id="3039" w:author="Igor Zahumensky" w:date="2017-09-14T11:03:00Z">
        <w:r w:rsidR="00025C21">
          <w:t>2</w:t>
        </w:r>
      </w:ins>
      <w:ins w:id="3040" w:author="Igor Zahumensky" w:date="2017-09-13T11:37:00Z">
        <w:r w:rsidRPr="00957172">
          <w:t xml:space="preserve">. </w:t>
        </w:r>
        <w:r>
          <w:t xml:space="preserve">ATTRIBUTES SPECIFIC TO THE </w:t>
        </w:r>
      </w:ins>
      <w:ins w:id="3041" w:author="Igor Zahumensky" w:date="2017-09-13T11:38:00Z">
        <w:r>
          <w:t>…</w:t>
        </w:r>
      </w:ins>
      <w:ins w:id="3042" w:author="Igor Zahumensky" w:date="2017-09-13T11:37:00Z">
        <w:r>
          <w:t xml:space="preserve"> </w:t>
        </w:r>
        <w:r w:rsidRPr="00CF556D">
          <w:t>STATIONS</w:t>
        </w:r>
      </w:ins>
    </w:p>
    <w:p w14:paraId="402AA5C3" w14:textId="35F4CAC3" w:rsidR="004238B0" w:rsidRPr="004238B0" w:rsidRDefault="004238B0">
      <w:pPr>
        <w:pStyle w:val="Note"/>
        <w:rPr>
          <w:ins w:id="3043" w:author="Igor Zahumensky" w:date="2017-09-13T16:05:00Z"/>
          <w:b/>
          <w:bCs/>
          <w:highlight w:val="yellow"/>
          <w:rPrChange w:id="3044" w:author="Igor Zahumensky" w:date="2017-09-13T16:48:00Z">
            <w:rPr>
              <w:ins w:id="3045" w:author="Igor Zahumensky" w:date="2017-09-13T16:05:00Z"/>
              <w:rFonts w:cs="Stone Sans ITC"/>
              <w:b w:val="0"/>
              <w:bCs w:val="0"/>
              <w:i/>
              <w:iCs/>
              <w:color w:val="000000"/>
              <w:sz w:val="16"/>
              <w:szCs w:val="16"/>
            </w:rPr>
          </w:rPrChange>
        </w:rPr>
        <w:pPrChange w:id="3046" w:author="Igor Zahumensky" w:date="2017-09-14T10:11:00Z">
          <w:pPr>
            <w:pStyle w:val="Heading20"/>
            <w:numPr>
              <w:numId w:val="2"/>
            </w:numPr>
            <w:tabs>
              <w:tab w:val="clear" w:pos="1120"/>
              <w:tab w:val="left" w:pos="0"/>
            </w:tabs>
            <w:spacing w:before="120" w:after="120" w:line="240" w:lineRule="auto"/>
            <w:ind w:left="720" w:hanging="360"/>
            <w:outlineLvl w:val="9"/>
          </w:pPr>
        </w:pPrChange>
      </w:pPr>
    </w:p>
    <w:p w14:paraId="2589E9EA" w14:textId="77777777" w:rsidR="00891446" w:rsidRPr="00575DE4" w:rsidRDefault="00891446">
      <w:pPr>
        <w:pStyle w:val="Note"/>
        <w:rPr>
          <w:ins w:id="3047" w:author="Igor Zahumensky" w:date="2017-09-13T09:54:00Z"/>
        </w:rPr>
        <w:pPrChange w:id="3048" w:author="Igor Zahumensky" w:date="2017-09-13T11:13:00Z">
          <w:pPr>
            <w:pStyle w:val="Heading20"/>
          </w:pPr>
        </w:pPrChange>
      </w:pPr>
    </w:p>
    <w:p w14:paraId="282B0D37" w14:textId="77777777" w:rsidR="00653B1E" w:rsidRPr="00074B45" w:rsidRDefault="00653B1E" w:rsidP="00653B1E">
      <w:pPr>
        <w:pStyle w:val="THEEND"/>
        <w:rPr>
          <w:rStyle w:val="Bold"/>
        </w:rPr>
      </w:pPr>
    </w:p>
    <w:p w14:paraId="16A6B938" w14:textId="77777777" w:rsidR="0074179C" w:rsidRPr="00074B45" w:rsidRDefault="0074179C" w:rsidP="0074179C">
      <w:pPr>
        <w:pStyle w:val="TPSSection"/>
      </w:pPr>
      <w:r w:rsidRPr="00074B45">
        <w:fldChar w:fldCharType="begin"/>
      </w:r>
      <w:r w:rsidRPr="00074B45">
        <w:instrText xml:space="preserve"> MACROBUTTON TPS_Section SECTION: Chapter</w:instrText>
      </w:r>
      <w:r w:rsidRPr="00074B45">
        <w:rPr>
          <w:vanish/>
        </w:rPr>
        <w:fldChar w:fldCharType="begin"/>
      </w:r>
      <w:r w:rsidRPr="00074B45">
        <w:rPr>
          <w:vanish/>
        </w:rPr>
        <w:instrText>Name="Chapter" ID="1E6378D4-6D6A-7946-B772-F5F4F03ACEA4"</w:instrText>
      </w:r>
      <w:r w:rsidRPr="00074B45">
        <w:rPr>
          <w:vanish/>
        </w:rPr>
        <w:fldChar w:fldCharType="end"/>
      </w:r>
      <w:r w:rsidRPr="00074B45">
        <w:fldChar w:fldCharType="end"/>
      </w:r>
    </w:p>
    <w:p w14:paraId="151C62B4" w14:textId="77777777" w:rsidR="0074179C" w:rsidRPr="00074B45" w:rsidRDefault="0074179C" w:rsidP="0074179C">
      <w:pPr>
        <w:pStyle w:val="TPSSectionData"/>
      </w:pPr>
      <w:r w:rsidRPr="00074B45">
        <w:fldChar w:fldCharType="begin"/>
      </w:r>
      <w:r w:rsidRPr="00074B45">
        <w:instrText xml:space="preserve"> MACROBUTTON TPS_SectionField Chapter title in running head: 6. ATTRIBUTES SPECIFIC TO THE OBSERVING…</w:instrText>
      </w:r>
      <w:r w:rsidRPr="00074B45">
        <w:rPr>
          <w:vanish/>
        </w:rPr>
        <w:fldChar w:fldCharType="begin"/>
      </w:r>
      <w:r w:rsidRPr="00074B45">
        <w:rPr>
          <w:vanish/>
        </w:rPr>
        <w:instrText>Name="Chapter title in running head" Value="6. ATTRIBUTES SPECIFIC TO THE OBSERVING COMPONENT OF THE GLOBAL ATMOSPHERE WATCH"</w:instrText>
      </w:r>
      <w:r w:rsidRPr="00074B45">
        <w:rPr>
          <w:vanish/>
        </w:rPr>
        <w:fldChar w:fldCharType="end"/>
      </w:r>
      <w:r w:rsidRPr="00074B45">
        <w:fldChar w:fldCharType="end"/>
      </w:r>
    </w:p>
    <w:p w14:paraId="7D034032" w14:textId="77777777" w:rsidR="0022269C" w:rsidRPr="00074B45" w:rsidRDefault="00653B1E" w:rsidP="00F17851">
      <w:pPr>
        <w:pStyle w:val="Chapterhead"/>
      </w:pPr>
      <w:r w:rsidRPr="00074B45">
        <w:t xml:space="preserve">6. </w:t>
      </w:r>
      <w:r w:rsidR="009F0568" w:rsidRPr="00074B45">
        <w:t xml:space="preserve">ATTRIBUTES SPECIFIC TO THE </w:t>
      </w:r>
      <w:r w:rsidR="0022269C" w:rsidRPr="00074B45">
        <w:t>OBSERVING COMPONENT OF THE GLOBAL ATMOSPHER</w:t>
      </w:r>
      <w:r w:rsidR="00D61732" w:rsidRPr="00074B45">
        <w:t>E</w:t>
      </w:r>
      <w:r w:rsidR="0022269C" w:rsidRPr="00074B45">
        <w:t xml:space="preserve"> WATCH</w:t>
      </w:r>
    </w:p>
    <w:p w14:paraId="00C2AFD6" w14:textId="77777777" w:rsidR="00BB499D" w:rsidRPr="00074B45" w:rsidRDefault="0022269C" w:rsidP="00ED4694">
      <w:pPr>
        <w:pStyle w:val="Note"/>
      </w:pPr>
      <w:r w:rsidRPr="00074B45">
        <w:t>Note:</w:t>
      </w:r>
      <w:r w:rsidR="0041668E" w:rsidRPr="00074B45">
        <w:tab/>
      </w:r>
      <w:r w:rsidRPr="00074B45">
        <w:t xml:space="preserve">The provisions of </w:t>
      </w:r>
      <w:r w:rsidR="006411CA" w:rsidRPr="00074B45">
        <w:t>s</w:t>
      </w:r>
      <w:r w:rsidRPr="00074B45">
        <w:t>ections 1, 2, 3 and 4</w:t>
      </w:r>
      <w:r w:rsidR="00F02CDA" w:rsidRPr="00074B45">
        <w:t xml:space="preserve"> </w:t>
      </w:r>
      <w:r w:rsidRPr="00074B45">
        <w:t xml:space="preserve">are common to all WIGOS component observing systems, including GAW. The provisions </w:t>
      </w:r>
      <w:r w:rsidR="00C405F8" w:rsidRPr="00074B45">
        <w:t xml:space="preserve">in this </w:t>
      </w:r>
      <w:r w:rsidRPr="00074B45">
        <w:t>section are specific to GAW.</w:t>
      </w:r>
    </w:p>
    <w:p w14:paraId="47E046FC" w14:textId="77777777" w:rsidR="0022269C" w:rsidRPr="00074B45" w:rsidRDefault="009F0568" w:rsidP="00F17851">
      <w:pPr>
        <w:pStyle w:val="Heading10"/>
        <w:rPr>
          <w:lang w:eastAsia="ja-JP"/>
        </w:rPr>
      </w:pPr>
      <w:r w:rsidRPr="00074B45">
        <w:rPr>
          <w:lang w:eastAsia="ja-JP"/>
        </w:rPr>
        <w:t>6</w:t>
      </w:r>
      <w:r w:rsidR="0022269C" w:rsidRPr="00074B45">
        <w:rPr>
          <w:lang w:eastAsia="ja-JP"/>
        </w:rPr>
        <w:t>.1.</w:t>
      </w:r>
      <w:r w:rsidR="0022269C" w:rsidRPr="00074B45">
        <w:rPr>
          <w:lang w:eastAsia="ja-JP"/>
        </w:rPr>
        <w:tab/>
        <w:t>Requirements</w:t>
      </w:r>
    </w:p>
    <w:p w14:paraId="02100BC4" w14:textId="77777777" w:rsidR="0022269C" w:rsidRPr="00074B45" w:rsidRDefault="009F0568" w:rsidP="00ED4694">
      <w:pPr>
        <w:pStyle w:val="Bodytext"/>
        <w:rPr>
          <w:lang w:eastAsia="ja-JP"/>
        </w:rPr>
      </w:pPr>
      <w:r w:rsidRPr="00074B45">
        <w:rPr>
          <w:lang w:eastAsia="ja-JP"/>
        </w:rPr>
        <w:t>6</w:t>
      </w:r>
      <w:r w:rsidR="0022269C" w:rsidRPr="00074B45">
        <w:rPr>
          <w:lang w:eastAsia="ja-JP"/>
        </w:rPr>
        <w:t>.1.1</w:t>
      </w:r>
      <w:r w:rsidR="0022269C" w:rsidRPr="00074B45">
        <w:rPr>
          <w:lang w:eastAsia="ja-JP"/>
        </w:rPr>
        <w:tab/>
        <w:t>Members should perform the observations of atmospheric composition and related physical parameters using a combination of surface-based stations</w:t>
      </w:r>
      <w:r w:rsidR="006C7E7F" w:rsidRPr="00074B45">
        <w:rPr>
          <w:lang w:eastAsia="ja-JP"/>
        </w:rPr>
        <w:t xml:space="preserve"> and </w:t>
      </w:r>
      <w:r w:rsidR="0022269C" w:rsidRPr="00074B45">
        <w:rPr>
          <w:lang w:eastAsia="ja-JP"/>
        </w:rPr>
        <w:t xml:space="preserve">platforms (fixed stations, mobile platforms and </w:t>
      </w:r>
      <w:r w:rsidR="00691CEE" w:rsidRPr="00074B45">
        <w:rPr>
          <w:lang w:eastAsia="ja-JP"/>
        </w:rPr>
        <w:t>remote-sensing</w:t>
      </w:r>
      <w:r w:rsidR="0022269C" w:rsidRPr="00074B45">
        <w:rPr>
          <w:lang w:eastAsia="ja-JP"/>
        </w:rPr>
        <w:t>) and space-based platforms.</w:t>
      </w:r>
    </w:p>
    <w:p w14:paraId="3CA01174" w14:textId="77777777" w:rsidR="00BB499D" w:rsidRPr="00074B45" w:rsidRDefault="009F0568" w:rsidP="00ED4694">
      <w:pPr>
        <w:pStyle w:val="Bodytext"/>
        <w:rPr>
          <w:lang w:eastAsia="ja-JP"/>
        </w:rPr>
      </w:pPr>
      <w:r w:rsidRPr="00074B45">
        <w:rPr>
          <w:lang w:eastAsia="ja-JP"/>
        </w:rPr>
        <w:t>6</w:t>
      </w:r>
      <w:r w:rsidR="0022269C" w:rsidRPr="00074B45">
        <w:rPr>
          <w:lang w:eastAsia="ja-JP"/>
        </w:rPr>
        <w:t>.1.2</w:t>
      </w:r>
      <w:r w:rsidR="0022269C" w:rsidRPr="00074B45">
        <w:rPr>
          <w:lang w:eastAsia="ja-JP"/>
        </w:rPr>
        <w:tab/>
        <w:t>Members should use the requirements from the RRR process</w:t>
      </w:r>
      <w:r w:rsidR="005A01B5" w:rsidRPr="00074B45">
        <w:rPr>
          <w:lang w:eastAsia="ja-JP"/>
        </w:rPr>
        <w:t xml:space="preserve">, </w:t>
      </w:r>
      <w:r w:rsidR="005A01B5" w:rsidRPr="00074B45">
        <w:t xml:space="preserve">particularly </w:t>
      </w:r>
      <w:r w:rsidR="0022269C" w:rsidRPr="00074B45">
        <w:rPr>
          <w:lang w:eastAsia="ja-JP"/>
        </w:rPr>
        <w:t xml:space="preserve">in the </w:t>
      </w:r>
      <w:r w:rsidR="00C405F8" w:rsidRPr="00074B45">
        <w:rPr>
          <w:lang w:eastAsia="ja-JP"/>
        </w:rPr>
        <w:t xml:space="preserve">area of </w:t>
      </w:r>
      <w:r w:rsidR="0022269C" w:rsidRPr="00074B45">
        <w:rPr>
          <w:lang w:eastAsia="ja-JP"/>
        </w:rPr>
        <w:t>atmospheric chemistry application</w:t>
      </w:r>
      <w:r w:rsidR="00C405F8" w:rsidRPr="00074B45">
        <w:rPr>
          <w:lang w:eastAsia="ja-JP"/>
        </w:rPr>
        <w:t>,</w:t>
      </w:r>
      <w:r w:rsidR="0022269C" w:rsidRPr="00074B45">
        <w:rPr>
          <w:lang w:eastAsia="ja-JP"/>
        </w:rPr>
        <w:t xml:space="preserve"> in developing their GAW stations.</w:t>
      </w:r>
    </w:p>
    <w:p w14:paraId="63CA7245" w14:textId="77777777" w:rsidR="00185206" w:rsidRPr="00074B45" w:rsidRDefault="0022269C" w:rsidP="00B91626">
      <w:pPr>
        <w:pStyle w:val="Notesheading"/>
      </w:pPr>
      <w:r w:rsidRPr="00074B45">
        <w:t>Note</w:t>
      </w:r>
      <w:r w:rsidR="00185206" w:rsidRPr="00074B45">
        <w:t>s:</w:t>
      </w:r>
    </w:p>
    <w:p w14:paraId="688EBDD2" w14:textId="77777777" w:rsidR="0022269C" w:rsidRPr="00074B45" w:rsidRDefault="00F37129" w:rsidP="003D552A">
      <w:pPr>
        <w:pStyle w:val="Notes1"/>
      </w:pPr>
      <w:r w:rsidRPr="00074B45">
        <w:t>1</w:t>
      </w:r>
      <w:r w:rsidR="0041668E" w:rsidRPr="00074B45">
        <w:tab/>
      </w:r>
      <w:r w:rsidR="0022269C" w:rsidRPr="00074B45">
        <w:t>The user requirements are reviewed on a regular basis through the RRR process by the Scientific Advisory Groups</w:t>
      </w:r>
      <w:r w:rsidR="00CE2725" w:rsidRPr="00074B45">
        <w:t xml:space="preserve"> (SAGs)</w:t>
      </w:r>
      <w:r w:rsidR="0022269C" w:rsidRPr="00074B45">
        <w:t xml:space="preserve"> for each variable, in consultation with the user community and </w:t>
      </w:r>
      <w:r w:rsidR="00C405F8" w:rsidRPr="00074B45">
        <w:t xml:space="preserve">with </w:t>
      </w:r>
      <w:r w:rsidR="0022269C" w:rsidRPr="00074B45">
        <w:t>input from Members.</w:t>
      </w:r>
      <w:r w:rsidRPr="00074B45">
        <w:t xml:space="preserve"> The RRR process is described in section 2.2.4 and Appendix 2.</w:t>
      </w:r>
      <w:r w:rsidR="00A6329F" w:rsidRPr="00074B45">
        <w:t>1</w:t>
      </w:r>
      <w:r w:rsidRPr="00074B45">
        <w:t>.</w:t>
      </w:r>
    </w:p>
    <w:p w14:paraId="47150BB0" w14:textId="77777777" w:rsidR="0022269C" w:rsidRPr="00074B45" w:rsidRDefault="00F37129" w:rsidP="003D552A">
      <w:pPr>
        <w:pStyle w:val="Notes1"/>
      </w:pPr>
      <w:r w:rsidRPr="00074B45">
        <w:t>2</w:t>
      </w:r>
      <w:r w:rsidR="00185206" w:rsidRPr="00074B45">
        <w:t>.</w:t>
      </w:r>
      <w:r w:rsidR="0041668E" w:rsidRPr="00074B45">
        <w:tab/>
      </w:r>
      <w:r w:rsidR="0022269C" w:rsidRPr="00074B45">
        <w:t>Scientific Advisory Groups exist for the six GAW focal areas and their terms of reference are defined by the Commission for Atmospheric Sciences</w:t>
      </w:r>
      <w:r w:rsidR="006411CA" w:rsidRPr="00074B45">
        <w:t>.</w:t>
      </w:r>
    </w:p>
    <w:p w14:paraId="0D6E3615" w14:textId="77777777" w:rsidR="00BB499D" w:rsidRPr="00074B45" w:rsidRDefault="009F0568" w:rsidP="00ED4694">
      <w:pPr>
        <w:pStyle w:val="Bodytext"/>
        <w:rPr>
          <w:lang w:eastAsia="ja-JP"/>
        </w:rPr>
      </w:pPr>
      <w:r w:rsidRPr="00074B45">
        <w:rPr>
          <w:lang w:eastAsia="ja-JP"/>
        </w:rPr>
        <w:t>6</w:t>
      </w:r>
      <w:r w:rsidR="0022269C" w:rsidRPr="00074B45">
        <w:rPr>
          <w:lang w:eastAsia="ja-JP"/>
        </w:rPr>
        <w:t>.1.3</w:t>
      </w:r>
      <w:r w:rsidR="0022269C" w:rsidRPr="00074B45">
        <w:rPr>
          <w:lang w:eastAsia="ja-JP"/>
        </w:rPr>
        <w:tab/>
        <w:t xml:space="preserve">Members should follow the Data Quality Objectives specified by the </w:t>
      </w:r>
      <w:r w:rsidR="00D61732" w:rsidRPr="00074B45">
        <w:rPr>
          <w:lang w:eastAsia="ja-JP"/>
        </w:rPr>
        <w:t xml:space="preserve">GAW Programme </w:t>
      </w:r>
      <w:r w:rsidR="0022269C" w:rsidRPr="00074B45">
        <w:rPr>
          <w:lang w:eastAsia="ja-JP"/>
        </w:rPr>
        <w:t>for the individual variables observed.</w:t>
      </w:r>
    </w:p>
    <w:p w14:paraId="581D809F" w14:textId="77777777" w:rsidR="0022269C" w:rsidRPr="00074B45" w:rsidRDefault="009F0568" w:rsidP="00ED4694">
      <w:pPr>
        <w:pStyle w:val="Bodytext"/>
        <w:rPr>
          <w:lang w:eastAsia="ja-JP"/>
        </w:rPr>
      </w:pPr>
      <w:r w:rsidRPr="00074B45">
        <w:rPr>
          <w:lang w:eastAsia="ja-JP"/>
        </w:rPr>
        <w:lastRenderedPageBreak/>
        <w:t>6</w:t>
      </w:r>
      <w:r w:rsidR="0022269C" w:rsidRPr="00074B45">
        <w:rPr>
          <w:lang w:eastAsia="ja-JP"/>
        </w:rPr>
        <w:t>.1.4</w:t>
      </w:r>
      <w:r w:rsidR="0022269C" w:rsidRPr="00074B45">
        <w:rPr>
          <w:lang w:eastAsia="ja-JP"/>
        </w:rPr>
        <w:tab/>
        <w:t xml:space="preserve">Members should establish and operate their GAW stations </w:t>
      </w:r>
      <w:r w:rsidR="00F20D17" w:rsidRPr="00074B45">
        <w:rPr>
          <w:lang w:eastAsia="ja-JP"/>
        </w:rPr>
        <w:t>so</w:t>
      </w:r>
      <w:r w:rsidR="0022269C" w:rsidRPr="00074B45">
        <w:rPr>
          <w:lang w:eastAsia="ja-JP"/>
        </w:rPr>
        <w:t xml:space="preserve"> that they satisfy the station requirements specified in Attachment </w:t>
      </w:r>
      <w:r w:rsidRPr="00074B45">
        <w:rPr>
          <w:lang w:eastAsia="ja-JP"/>
        </w:rPr>
        <w:t>6.</w:t>
      </w:r>
      <w:r w:rsidR="0022269C" w:rsidRPr="00074B45">
        <w:rPr>
          <w:lang w:eastAsia="ja-JP"/>
        </w:rPr>
        <w:t>1</w:t>
      </w:r>
      <w:r w:rsidR="00E128C2" w:rsidRPr="00074B45">
        <w:rPr>
          <w:lang w:eastAsia="ja-JP"/>
        </w:rPr>
        <w:t>.</w:t>
      </w:r>
    </w:p>
    <w:p w14:paraId="7EDC280D" w14:textId="77777777" w:rsidR="0022269C" w:rsidRPr="00074B45" w:rsidRDefault="009F0568" w:rsidP="000944E4">
      <w:pPr>
        <w:pStyle w:val="Bodytextsemibold"/>
        <w:rPr>
          <w:lang w:eastAsia="ja-JP"/>
        </w:rPr>
      </w:pPr>
      <w:r w:rsidRPr="00074B45">
        <w:rPr>
          <w:lang w:eastAsia="ja-JP"/>
        </w:rPr>
        <w:t>6</w:t>
      </w:r>
      <w:r w:rsidR="0022269C" w:rsidRPr="00074B45">
        <w:rPr>
          <w:lang w:eastAsia="ja-JP"/>
        </w:rPr>
        <w:t>.1.5</w:t>
      </w:r>
      <w:r w:rsidR="0022269C" w:rsidRPr="00074B45">
        <w:rPr>
          <w:lang w:eastAsia="ja-JP"/>
        </w:rPr>
        <w:tab/>
        <w:t xml:space="preserve">Members operating GAW stations shall </w:t>
      </w:r>
      <w:r w:rsidR="00D61732" w:rsidRPr="00074B45">
        <w:rPr>
          <w:lang w:eastAsia="ja-JP"/>
        </w:rPr>
        <w:t>undertake</w:t>
      </w:r>
      <w:r w:rsidR="0022269C" w:rsidRPr="00074B45">
        <w:rPr>
          <w:lang w:eastAsia="ja-JP"/>
        </w:rPr>
        <w:t xml:space="preserve"> long-term and uninterrupted operation with </w:t>
      </w:r>
      <w:r w:rsidR="00F20D17" w:rsidRPr="00074B45">
        <w:rPr>
          <w:lang w:eastAsia="ja-JP"/>
        </w:rPr>
        <w:t xml:space="preserve">the </w:t>
      </w:r>
      <w:r w:rsidR="0022269C" w:rsidRPr="00074B45">
        <w:rPr>
          <w:lang w:eastAsia="ja-JP"/>
        </w:rPr>
        <w:t>stability and continuity of data collection</w:t>
      </w:r>
      <w:r w:rsidR="00FB26D8" w:rsidRPr="00074B45">
        <w:rPr>
          <w:lang w:eastAsia="ja-JP"/>
        </w:rPr>
        <w:t xml:space="preserve"> required</w:t>
      </w:r>
      <w:r w:rsidR="0022269C" w:rsidRPr="00074B45">
        <w:rPr>
          <w:lang w:eastAsia="ja-JP"/>
        </w:rPr>
        <w:t xml:space="preserve"> for </w:t>
      </w:r>
      <w:r w:rsidR="00F20D17" w:rsidRPr="00074B45">
        <w:rPr>
          <w:lang w:eastAsia="ja-JP"/>
        </w:rPr>
        <w:t xml:space="preserve">the </w:t>
      </w:r>
      <w:r w:rsidR="0022269C" w:rsidRPr="00074B45">
        <w:rPr>
          <w:lang w:eastAsia="ja-JP"/>
        </w:rPr>
        <w:t>purpose</w:t>
      </w:r>
      <w:r w:rsidR="00F20D17" w:rsidRPr="00074B45">
        <w:rPr>
          <w:lang w:eastAsia="ja-JP"/>
        </w:rPr>
        <w:t>s</w:t>
      </w:r>
      <w:r w:rsidR="0022269C" w:rsidRPr="00074B45">
        <w:rPr>
          <w:lang w:eastAsia="ja-JP"/>
        </w:rPr>
        <w:t xml:space="preserve"> outlined in </w:t>
      </w:r>
      <w:r w:rsidRPr="00074B45">
        <w:rPr>
          <w:lang w:eastAsia="ja-JP"/>
        </w:rPr>
        <w:t>6</w:t>
      </w:r>
      <w:r w:rsidR="0022269C" w:rsidRPr="00074B45">
        <w:rPr>
          <w:lang w:eastAsia="ja-JP"/>
        </w:rPr>
        <w:t>.2.1.</w:t>
      </w:r>
    </w:p>
    <w:p w14:paraId="5EF98830" w14:textId="77777777" w:rsidR="0022269C" w:rsidRPr="00074B45" w:rsidRDefault="009F0568" w:rsidP="00F17851">
      <w:pPr>
        <w:pStyle w:val="Heading10"/>
        <w:rPr>
          <w:lang w:eastAsia="ja-JP"/>
        </w:rPr>
      </w:pPr>
      <w:r w:rsidRPr="00074B45">
        <w:rPr>
          <w:lang w:eastAsia="ja-JP"/>
        </w:rPr>
        <w:t>6.</w:t>
      </w:r>
      <w:r w:rsidR="0022269C" w:rsidRPr="00074B45">
        <w:rPr>
          <w:lang w:eastAsia="ja-JP"/>
        </w:rPr>
        <w:t>2.</w:t>
      </w:r>
      <w:r w:rsidR="0022269C" w:rsidRPr="00074B45">
        <w:rPr>
          <w:lang w:eastAsia="ja-JP"/>
        </w:rPr>
        <w:tab/>
        <w:t xml:space="preserve">Design, </w:t>
      </w:r>
      <w:r w:rsidR="00DC18CA" w:rsidRPr="00074B45">
        <w:rPr>
          <w:lang w:eastAsia="ja-JP"/>
        </w:rPr>
        <w:t>p</w:t>
      </w:r>
      <w:r w:rsidR="0022269C" w:rsidRPr="00074B45">
        <w:rPr>
          <w:lang w:eastAsia="ja-JP"/>
        </w:rPr>
        <w:t xml:space="preserve">lanning and </w:t>
      </w:r>
      <w:r w:rsidR="00DC18CA" w:rsidRPr="00074B45">
        <w:rPr>
          <w:lang w:eastAsia="ja-JP"/>
        </w:rPr>
        <w:t>e</w:t>
      </w:r>
      <w:r w:rsidR="0022269C" w:rsidRPr="00074B45">
        <w:rPr>
          <w:lang w:eastAsia="ja-JP"/>
        </w:rPr>
        <w:t>volution</w:t>
      </w:r>
    </w:p>
    <w:p w14:paraId="25EA70E1" w14:textId="77777777" w:rsidR="0022269C" w:rsidRPr="00074B45" w:rsidRDefault="009F0568" w:rsidP="00ED4694">
      <w:pPr>
        <w:pStyle w:val="Bodytext"/>
        <w:rPr>
          <w:lang w:eastAsia="ja-JP"/>
        </w:rPr>
      </w:pPr>
      <w:r w:rsidRPr="00074B45">
        <w:rPr>
          <w:lang w:eastAsia="ja-JP"/>
        </w:rPr>
        <w:t>6.</w:t>
      </w:r>
      <w:r w:rsidR="0022269C" w:rsidRPr="00074B45">
        <w:rPr>
          <w:lang w:eastAsia="ja-JP"/>
        </w:rPr>
        <w:t>2.1</w:t>
      </w:r>
      <w:r w:rsidR="0022269C" w:rsidRPr="00074B45">
        <w:rPr>
          <w:lang w:eastAsia="ja-JP"/>
        </w:rPr>
        <w:tab/>
        <w:t xml:space="preserve">Members should design, plan and further </w:t>
      </w:r>
      <w:r w:rsidR="006E02CF" w:rsidRPr="00074B45">
        <w:rPr>
          <w:lang w:eastAsia="ja-JP"/>
        </w:rPr>
        <w:t xml:space="preserve">develop </w:t>
      </w:r>
      <w:r w:rsidR="0022269C" w:rsidRPr="00074B45">
        <w:rPr>
          <w:lang w:eastAsia="ja-JP"/>
        </w:rPr>
        <w:t>their GAW observing network</w:t>
      </w:r>
      <w:r w:rsidR="00D61732" w:rsidRPr="00074B45">
        <w:rPr>
          <w:lang w:eastAsia="ja-JP"/>
        </w:rPr>
        <w:t xml:space="preserve"> </w:t>
      </w:r>
      <w:r w:rsidR="006C7E7F" w:rsidRPr="00074B45">
        <w:rPr>
          <w:lang w:eastAsia="ja-JP"/>
        </w:rPr>
        <w:t>and</w:t>
      </w:r>
      <w:r w:rsidR="0022269C" w:rsidRPr="00074B45">
        <w:rPr>
          <w:lang w:eastAsia="ja-JP"/>
        </w:rPr>
        <w:t xml:space="preserve"> stations to </w:t>
      </w:r>
      <w:r w:rsidR="005A01B5" w:rsidRPr="00074B45">
        <w:rPr>
          <w:lang w:eastAsia="ja-JP"/>
        </w:rPr>
        <w:t>address</w:t>
      </w:r>
      <w:r w:rsidR="0022269C" w:rsidRPr="00074B45">
        <w:rPr>
          <w:lang w:eastAsia="ja-JP"/>
        </w:rPr>
        <w:t xml:space="preserve"> user requirements</w:t>
      </w:r>
      <w:r w:rsidR="005A01B5" w:rsidRPr="00074B45">
        <w:rPr>
          <w:lang w:eastAsia="ja-JP"/>
        </w:rPr>
        <w:t xml:space="preserve">, in particular those </w:t>
      </w:r>
      <w:r w:rsidR="0022269C" w:rsidRPr="00074B45">
        <w:rPr>
          <w:lang w:eastAsia="ja-JP"/>
        </w:rPr>
        <w:t xml:space="preserve">that </w:t>
      </w:r>
      <w:r w:rsidR="005A01B5" w:rsidRPr="00074B45">
        <w:rPr>
          <w:lang w:eastAsia="ja-JP"/>
        </w:rPr>
        <w:t>concern</w:t>
      </w:r>
      <w:r w:rsidR="0022269C" w:rsidRPr="00074B45">
        <w:rPr>
          <w:lang w:eastAsia="ja-JP"/>
        </w:rPr>
        <w:t xml:space="preserve"> key environmental issues </w:t>
      </w:r>
      <w:r w:rsidR="00D61732" w:rsidRPr="00074B45">
        <w:rPr>
          <w:lang w:eastAsia="ja-JP"/>
        </w:rPr>
        <w:t>and application areas, including but not limited to</w:t>
      </w:r>
      <w:r w:rsidR="00D61732" w:rsidRPr="00074B45" w:rsidDel="00D61732">
        <w:rPr>
          <w:lang w:eastAsia="ja-JP"/>
        </w:rPr>
        <w:t xml:space="preserve"> </w:t>
      </w:r>
      <w:r w:rsidR="0022269C" w:rsidRPr="00074B45">
        <w:rPr>
          <w:lang w:eastAsia="ja-JP"/>
        </w:rPr>
        <w:t>the following:</w:t>
      </w:r>
    </w:p>
    <w:p w14:paraId="2DF9409B" w14:textId="77777777" w:rsidR="0022269C" w:rsidRPr="00074B45" w:rsidRDefault="009B0CB2" w:rsidP="00ED4694">
      <w:pPr>
        <w:pStyle w:val="Indent1"/>
      </w:pPr>
      <w:r w:rsidRPr="00074B45">
        <w:t>(a)</w:t>
      </w:r>
      <w:r w:rsidR="0022269C" w:rsidRPr="00074B45">
        <w:tab/>
        <w:t>Stratospheric ozone depletion and increase of UV radiation</w:t>
      </w:r>
      <w:r w:rsidR="006E02CF" w:rsidRPr="00074B45">
        <w:t>;</w:t>
      </w:r>
    </w:p>
    <w:p w14:paraId="4E303E1E" w14:textId="77777777" w:rsidR="0022269C" w:rsidRPr="00074B45" w:rsidRDefault="009B0CB2" w:rsidP="00ED4694">
      <w:pPr>
        <w:pStyle w:val="Indent1"/>
      </w:pPr>
      <w:r w:rsidRPr="00074B45">
        <w:t>(b)</w:t>
      </w:r>
      <w:r w:rsidR="0022269C" w:rsidRPr="00074B45">
        <w:tab/>
        <w:t xml:space="preserve">Changes in the weather and climate </w:t>
      </w:r>
      <w:r w:rsidR="006E02CF" w:rsidRPr="00074B45">
        <w:t xml:space="preserve">due </w:t>
      </w:r>
      <w:r w:rsidR="0022269C" w:rsidRPr="00074B45">
        <w:t xml:space="preserve">to human influence on atmospheric composition, particularly changes in greenhouse gases, ozone </w:t>
      </w:r>
      <w:r w:rsidR="00D61732" w:rsidRPr="00074B45">
        <w:t xml:space="preserve">and reactive gases, </w:t>
      </w:r>
      <w:r w:rsidR="0022269C" w:rsidRPr="00074B45">
        <w:t>and aerosols</w:t>
      </w:r>
      <w:r w:rsidR="002056A2" w:rsidRPr="00074B45">
        <w:t>;</w:t>
      </w:r>
    </w:p>
    <w:p w14:paraId="2BCBED80" w14:textId="77777777" w:rsidR="0022269C" w:rsidRPr="00074B45" w:rsidRDefault="009B0CB2" w:rsidP="00ED4694">
      <w:pPr>
        <w:pStyle w:val="Indent1"/>
      </w:pPr>
      <w:r w:rsidRPr="00074B45">
        <w:t>(c)</w:t>
      </w:r>
      <w:r w:rsidR="0022269C" w:rsidRPr="00074B45">
        <w:tab/>
        <w:t>Risk assessment of air pollution</w:t>
      </w:r>
      <w:r w:rsidR="00433CF3" w:rsidRPr="00074B45">
        <w:t xml:space="preserve"> and UV</w:t>
      </w:r>
      <w:r w:rsidR="0022269C" w:rsidRPr="00074B45">
        <w:t xml:space="preserve"> on human health and </w:t>
      </w:r>
      <w:r w:rsidR="00433CF3" w:rsidRPr="00074B45">
        <w:t>the environment</w:t>
      </w:r>
      <w:r w:rsidR="002056A2" w:rsidRPr="00074B45">
        <w:t>,</w:t>
      </w:r>
      <w:r w:rsidR="0022269C" w:rsidRPr="00074B45">
        <w:t xml:space="preserve"> and issues involving long-range transport of air pollution and its deposition.</w:t>
      </w:r>
    </w:p>
    <w:p w14:paraId="496310DB" w14:textId="77777777" w:rsidR="0022269C" w:rsidRPr="00074B45" w:rsidRDefault="009F0568" w:rsidP="00ED4694">
      <w:pPr>
        <w:pStyle w:val="Bodytext"/>
        <w:rPr>
          <w:lang w:eastAsia="ja-JP"/>
        </w:rPr>
      </w:pPr>
      <w:r w:rsidRPr="00074B45">
        <w:rPr>
          <w:lang w:eastAsia="ja-JP"/>
        </w:rPr>
        <w:t>6.</w:t>
      </w:r>
      <w:r w:rsidR="0022269C" w:rsidRPr="00074B45">
        <w:rPr>
          <w:lang w:eastAsia="ja-JP"/>
        </w:rPr>
        <w:t>2.2</w:t>
      </w:r>
      <w:r w:rsidR="0022269C" w:rsidRPr="00074B45">
        <w:rPr>
          <w:lang w:eastAsia="ja-JP"/>
        </w:rPr>
        <w:tab/>
        <w:t xml:space="preserve">Members should contribute observations through operating or supporting </w:t>
      </w:r>
      <w:r w:rsidR="00D61732" w:rsidRPr="00074B45">
        <w:rPr>
          <w:lang w:eastAsia="ja-JP"/>
        </w:rPr>
        <w:t>suitable platforms at GAW stations and/</w:t>
      </w:r>
      <w:r w:rsidR="0022269C" w:rsidRPr="00074B45">
        <w:rPr>
          <w:lang w:eastAsia="ja-JP"/>
        </w:rPr>
        <w:t>or through contributing networks.</w:t>
      </w:r>
    </w:p>
    <w:p w14:paraId="788A74BA" w14:textId="77777777" w:rsidR="0022269C" w:rsidRPr="00074B45" w:rsidRDefault="009F0568" w:rsidP="000944E4">
      <w:pPr>
        <w:pStyle w:val="Bodytextsemibold"/>
        <w:rPr>
          <w:lang w:eastAsia="ja-JP"/>
        </w:rPr>
      </w:pPr>
      <w:r w:rsidRPr="00074B45">
        <w:rPr>
          <w:lang w:eastAsia="ja-JP"/>
        </w:rPr>
        <w:t>6.</w:t>
      </w:r>
      <w:r w:rsidR="0022269C" w:rsidRPr="00074B45">
        <w:rPr>
          <w:lang w:eastAsia="ja-JP"/>
        </w:rPr>
        <w:t>2.3</w:t>
      </w:r>
      <w:r w:rsidR="0022269C" w:rsidRPr="00074B45">
        <w:rPr>
          <w:lang w:eastAsia="ja-JP"/>
        </w:rPr>
        <w:tab/>
        <w:t>When doing so, Members shall register their contribution in GAWSIS and submit their observations to the relevant GAW Data Centre.</w:t>
      </w:r>
    </w:p>
    <w:p w14:paraId="72ACF53C" w14:textId="77777777" w:rsidR="0022269C" w:rsidRPr="00074B45" w:rsidRDefault="009F0568" w:rsidP="000944E4">
      <w:pPr>
        <w:pStyle w:val="Bodytextsemibold"/>
        <w:rPr>
          <w:lang w:eastAsia="ja-JP"/>
        </w:rPr>
      </w:pPr>
      <w:r w:rsidRPr="00074B45">
        <w:rPr>
          <w:lang w:eastAsia="ja-JP"/>
        </w:rPr>
        <w:t>6.</w:t>
      </w:r>
      <w:r w:rsidR="0022269C" w:rsidRPr="00074B45">
        <w:rPr>
          <w:lang w:eastAsia="ja-JP"/>
        </w:rPr>
        <w:t>2.4</w:t>
      </w:r>
      <w:r w:rsidR="0022269C" w:rsidRPr="00074B45">
        <w:rPr>
          <w:lang w:eastAsia="ja-JP"/>
        </w:rPr>
        <w:tab/>
        <w:t>Members operating a contributing network shall provide a description of the network</w:t>
      </w:r>
      <w:r w:rsidR="009D20DC" w:rsidRPr="00074B45">
        <w:rPr>
          <w:lang w:eastAsia="ja-JP"/>
        </w:rPr>
        <w:t xml:space="preserve">, </w:t>
      </w:r>
      <w:r w:rsidR="00D61732" w:rsidRPr="00074B45">
        <w:rPr>
          <w:lang w:eastAsia="ja-JP"/>
        </w:rPr>
        <w:t xml:space="preserve">register the </w:t>
      </w:r>
      <w:r w:rsidR="0022269C" w:rsidRPr="00074B45">
        <w:rPr>
          <w:lang w:eastAsia="ja-JP"/>
        </w:rPr>
        <w:t xml:space="preserve">stations </w:t>
      </w:r>
      <w:r w:rsidR="00D61732" w:rsidRPr="00074B45">
        <w:rPr>
          <w:lang w:eastAsia="ja-JP"/>
        </w:rPr>
        <w:t>in</w:t>
      </w:r>
      <w:r w:rsidR="0022269C" w:rsidRPr="00074B45">
        <w:rPr>
          <w:lang w:eastAsia="ja-JP"/>
        </w:rPr>
        <w:t xml:space="preserve"> GAWSIS</w:t>
      </w:r>
      <w:r w:rsidR="00D61732" w:rsidRPr="00074B45">
        <w:rPr>
          <w:lang w:eastAsia="ja-JP"/>
        </w:rPr>
        <w:t xml:space="preserve"> and provide corresponding metadata</w:t>
      </w:r>
      <w:r w:rsidR="0022269C" w:rsidRPr="00074B45">
        <w:rPr>
          <w:lang w:eastAsia="ja-JP"/>
        </w:rPr>
        <w:t>.</w:t>
      </w:r>
    </w:p>
    <w:p w14:paraId="7048EDC3" w14:textId="77777777" w:rsidR="0022269C" w:rsidRPr="00074B45" w:rsidRDefault="009F0568" w:rsidP="00ED4694">
      <w:pPr>
        <w:pStyle w:val="Bodytext"/>
        <w:rPr>
          <w:lang w:eastAsia="ja-JP"/>
        </w:rPr>
      </w:pPr>
      <w:r w:rsidRPr="00074B45">
        <w:rPr>
          <w:lang w:eastAsia="ja-JP"/>
        </w:rPr>
        <w:t>6.</w:t>
      </w:r>
      <w:r w:rsidR="0022269C" w:rsidRPr="00074B45">
        <w:rPr>
          <w:lang w:eastAsia="ja-JP"/>
        </w:rPr>
        <w:t>2.5</w:t>
      </w:r>
      <w:r w:rsidR="0022269C" w:rsidRPr="00074B45">
        <w:rPr>
          <w:lang w:eastAsia="ja-JP"/>
        </w:rPr>
        <w:tab/>
        <w:t xml:space="preserve">Members should ensure that the </w:t>
      </w:r>
      <w:r w:rsidR="0022269C" w:rsidRPr="00351924">
        <w:rPr>
          <w:highlight w:val="yellow"/>
          <w:lang w:eastAsia="ja-JP"/>
        </w:rPr>
        <w:t>frequency and spacing</w:t>
      </w:r>
      <w:r w:rsidR="0022269C" w:rsidRPr="00074B45">
        <w:rPr>
          <w:lang w:eastAsia="ja-JP"/>
        </w:rPr>
        <w:t xml:space="preserve"> of the various observations is suited to the temporal and spatial requirements of the specific issues addressed</w:t>
      </w:r>
      <w:r w:rsidR="00D61732" w:rsidRPr="00074B45">
        <w:rPr>
          <w:lang w:eastAsia="ja-JP"/>
        </w:rPr>
        <w:t xml:space="preserve"> in s</w:t>
      </w:r>
      <w:r w:rsidR="00F450E0" w:rsidRPr="00074B45">
        <w:rPr>
          <w:lang w:eastAsia="ja-JP"/>
        </w:rPr>
        <w:t>ection </w:t>
      </w:r>
      <w:r w:rsidRPr="00074B45">
        <w:rPr>
          <w:lang w:eastAsia="ja-JP"/>
        </w:rPr>
        <w:t>6.</w:t>
      </w:r>
      <w:r w:rsidR="00D61732" w:rsidRPr="00074B45">
        <w:rPr>
          <w:lang w:eastAsia="ja-JP"/>
        </w:rPr>
        <w:t>2.1</w:t>
      </w:r>
      <w:r w:rsidR="0022269C" w:rsidRPr="00074B45">
        <w:rPr>
          <w:lang w:eastAsia="ja-JP"/>
        </w:rPr>
        <w:t>.</w:t>
      </w:r>
    </w:p>
    <w:p w14:paraId="38D6527E" w14:textId="77777777" w:rsidR="0022269C" w:rsidRPr="00074B45" w:rsidRDefault="009F0568" w:rsidP="00F17851">
      <w:pPr>
        <w:pStyle w:val="Heading10"/>
        <w:rPr>
          <w:lang w:eastAsia="ja-JP"/>
        </w:rPr>
      </w:pPr>
      <w:r w:rsidRPr="00074B45">
        <w:rPr>
          <w:lang w:eastAsia="ja-JP"/>
        </w:rPr>
        <w:t>6.</w:t>
      </w:r>
      <w:r w:rsidR="0022269C" w:rsidRPr="00074B45">
        <w:rPr>
          <w:lang w:eastAsia="ja-JP"/>
        </w:rPr>
        <w:t>3.</w:t>
      </w:r>
      <w:r w:rsidR="0022269C" w:rsidRPr="00074B45">
        <w:rPr>
          <w:lang w:eastAsia="ja-JP"/>
        </w:rPr>
        <w:tab/>
        <w:t xml:space="preserve">Instrumentation and </w:t>
      </w:r>
      <w:r w:rsidR="00DC18CA" w:rsidRPr="00074B45">
        <w:rPr>
          <w:lang w:eastAsia="ja-JP"/>
        </w:rPr>
        <w:t>m</w:t>
      </w:r>
      <w:r w:rsidR="0022269C" w:rsidRPr="00074B45">
        <w:rPr>
          <w:lang w:eastAsia="ja-JP"/>
        </w:rPr>
        <w:t xml:space="preserve">ethods of </w:t>
      </w:r>
      <w:r w:rsidR="00DC18CA" w:rsidRPr="00074B45">
        <w:rPr>
          <w:lang w:eastAsia="ja-JP"/>
        </w:rPr>
        <w:t>o</w:t>
      </w:r>
      <w:r w:rsidR="0022269C" w:rsidRPr="00074B45">
        <w:rPr>
          <w:lang w:eastAsia="ja-JP"/>
        </w:rPr>
        <w:t>bservation</w:t>
      </w:r>
    </w:p>
    <w:p w14:paraId="112780F8" w14:textId="77777777" w:rsidR="0022269C" w:rsidRPr="00074B45" w:rsidRDefault="009F0568" w:rsidP="003D552A">
      <w:pPr>
        <w:pStyle w:val="Heading20"/>
      </w:pPr>
      <w:r w:rsidRPr="00074B45">
        <w:t>6.</w:t>
      </w:r>
      <w:r w:rsidR="0022269C" w:rsidRPr="00074B45">
        <w:t>3.1</w:t>
      </w:r>
      <w:r w:rsidR="0022269C" w:rsidRPr="00074B45">
        <w:tab/>
        <w:t xml:space="preserve">General requirements of </w:t>
      </w:r>
      <w:r w:rsidR="00DC18CA" w:rsidRPr="00074B45">
        <w:t>i</w:t>
      </w:r>
      <w:r w:rsidR="0022269C" w:rsidRPr="00074B45">
        <w:t>nstruments</w:t>
      </w:r>
    </w:p>
    <w:p w14:paraId="338B71BA" w14:textId="77777777" w:rsidR="0022269C" w:rsidRPr="00074B45" w:rsidRDefault="0022269C" w:rsidP="00ED4694">
      <w:pPr>
        <w:pStyle w:val="Bodytext"/>
        <w:rPr>
          <w:lang w:eastAsia="ja-JP"/>
        </w:rPr>
      </w:pPr>
      <w:r w:rsidRPr="00074B45">
        <w:rPr>
          <w:lang w:eastAsia="ja-JP"/>
        </w:rPr>
        <w:t>Members should use recommended types of instrument</w:t>
      </w:r>
      <w:r w:rsidR="00D61732" w:rsidRPr="00074B45">
        <w:rPr>
          <w:lang w:eastAsia="ja-JP"/>
        </w:rPr>
        <w:t>s</w:t>
      </w:r>
      <w:r w:rsidRPr="00074B45">
        <w:rPr>
          <w:lang w:eastAsia="ja-JP"/>
        </w:rPr>
        <w:t xml:space="preserve"> </w:t>
      </w:r>
      <w:r w:rsidR="005F16D0" w:rsidRPr="00074B45">
        <w:rPr>
          <w:lang w:eastAsia="ja-JP"/>
        </w:rPr>
        <w:t>and</w:t>
      </w:r>
      <w:r w:rsidRPr="00074B45">
        <w:rPr>
          <w:lang w:eastAsia="ja-JP"/>
        </w:rPr>
        <w:t xml:space="preserve"> </w:t>
      </w:r>
      <w:r w:rsidR="005D45AD" w:rsidRPr="00074B45">
        <w:rPr>
          <w:lang w:eastAsia="ja-JP"/>
        </w:rPr>
        <w:t xml:space="preserve">methods </w:t>
      </w:r>
      <w:r w:rsidR="00D94FFF" w:rsidRPr="00074B45">
        <w:rPr>
          <w:lang w:eastAsia="ja-JP"/>
        </w:rPr>
        <w:t xml:space="preserve">of observation </w:t>
      </w:r>
      <w:r w:rsidR="005D45AD" w:rsidRPr="00074B45">
        <w:rPr>
          <w:lang w:eastAsia="ja-JP"/>
        </w:rPr>
        <w:t>for</w:t>
      </w:r>
      <w:r w:rsidRPr="00074B45">
        <w:rPr>
          <w:lang w:eastAsia="ja-JP"/>
        </w:rPr>
        <w:t xml:space="preserve"> variables observed at their stations, and follow further </w:t>
      </w:r>
      <w:r w:rsidR="001A04EF" w:rsidRPr="00074B45">
        <w:rPr>
          <w:lang w:eastAsia="ja-JP"/>
        </w:rPr>
        <w:t xml:space="preserve">available </w:t>
      </w:r>
      <w:r w:rsidRPr="00074B45">
        <w:rPr>
          <w:lang w:eastAsia="ja-JP"/>
        </w:rPr>
        <w:t>guidance.</w:t>
      </w:r>
    </w:p>
    <w:p w14:paraId="0796B8ED" w14:textId="77777777" w:rsidR="001A04EF" w:rsidRPr="00074B45" w:rsidRDefault="0022269C" w:rsidP="00B91626">
      <w:pPr>
        <w:pStyle w:val="Notesheading"/>
      </w:pPr>
      <w:r w:rsidRPr="00074B45">
        <w:t>Note</w:t>
      </w:r>
      <w:r w:rsidR="001A04EF" w:rsidRPr="00074B45">
        <w:t>s:</w:t>
      </w:r>
    </w:p>
    <w:p w14:paraId="3C411318" w14:textId="77777777" w:rsidR="0022269C" w:rsidRPr="00074B45" w:rsidRDefault="0022269C" w:rsidP="003D552A">
      <w:pPr>
        <w:pStyle w:val="Notes1"/>
      </w:pPr>
      <w:r w:rsidRPr="00074B45">
        <w:t>1</w:t>
      </w:r>
      <w:r w:rsidR="001A04EF" w:rsidRPr="00074B45">
        <w:t>.</w:t>
      </w:r>
      <w:r w:rsidR="0041668E" w:rsidRPr="00074B45">
        <w:tab/>
      </w:r>
      <w:r w:rsidRPr="00074B45">
        <w:t>Guidance is provided in the Standard Operating Procedures (SOP</w:t>
      </w:r>
      <w:r w:rsidR="00D61732" w:rsidRPr="00074B45">
        <w:t>s</w:t>
      </w:r>
      <w:r w:rsidRPr="00074B45">
        <w:t xml:space="preserve">) and </w:t>
      </w:r>
      <w:r w:rsidR="00D813DE" w:rsidRPr="00074B45">
        <w:t>m</w:t>
      </w:r>
      <w:r w:rsidRPr="00074B45">
        <w:t xml:space="preserve">easurement </w:t>
      </w:r>
      <w:r w:rsidR="00D813DE" w:rsidRPr="00074B45">
        <w:t>g</w:t>
      </w:r>
      <w:r w:rsidRPr="00074B45">
        <w:t>uidelines.</w:t>
      </w:r>
    </w:p>
    <w:p w14:paraId="278665FF" w14:textId="77777777" w:rsidR="0022269C" w:rsidRPr="00074B45" w:rsidRDefault="0022269C" w:rsidP="003D552A">
      <w:pPr>
        <w:pStyle w:val="Notes1"/>
      </w:pPr>
      <w:r w:rsidRPr="00074B45">
        <w:t>2</w:t>
      </w:r>
      <w:r w:rsidR="001A04EF" w:rsidRPr="00074B45">
        <w:t>.</w:t>
      </w:r>
      <w:r w:rsidR="0041668E" w:rsidRPr="00074B45">
        <w:tab/>
      </w:r>
      <w:r w:rsidRPr="00074B45">
        <w:t xml:space="preserve">Instruments suitable for use at GAW sites are defined by the </w:t>
      </w:r>
      <w:r w:rsidR="00C5481D" w:rsidRPr="00074B45">
        <w:t xml:space="preserve">SAGs </w:t>
      </w:r>
      <w:r w:rsidRPr="00074B45">
        <w:t>for each parameter, in terms of stability, precision and accuracy.</w:t>
      </w:r>
    </w:p>
    <w:p w14:paraId="6A03BF27" w14:textId="77777777" w:rsidR="0022269C" w:rsidRPr="00074B45" w:rsidRDefault="0022269C" w:rsidP="003D552A">
      <w:pPr>
        <w:pStyle w:val="Notes1"/>
      </w:pPr>
      <w:r w:rsidRPr="00074B45">
        <w:t>3</w:t>
      </w:r>
      <w:r w:rsidR="001A04EF" w:rsidRPr="00074B45">
        <w:t>.</w:t>
      </w:r>
      <w:r w:rsidR="0041668E" w:rsidRPr="00074B45">
        <w:tab/>
      </w:r>
      <w:r w:rsidR="004B1327" w:rsidRPr="00074B45">
        <w:t xml:space="preserve">Standard Operating Procedures </w:t>
      </w:r>
      <w:r w:rsidRPr="00074B45">
        <w:t>describe the standard approach to operate this kind of instrument.</w:t>
      </w:r>
    </w:p>
    <w:p w14:paraId="2CC91B01" w14:textId="77777777" w:rsidR="0022269C" w:rsidRPr="00074B45" w:rsidRDefault="0022269C" w:rsidP="003D552A">
      <w:pPr>
        <w:pStyle w:val="Notes1"/>
      </w:pPr>
      <w:r w:rsidRPr="00074B45">
        <w:t>4</w:t>
      </w:r>
      <w:r w:rsidR="001A04EF" w:rsidRPr="00074B45">
        <w:t>.</w:t>
      </w:r>
      <w:r w:rsidR="0041668E" w:rsidRPr="00074B45">
        <w:tab/>
      </w:r>
      <w:r w:rsidR="00D813DE" w:rsidRPr="00074B45">
        <w:t>The measurement guidelines</w:t>
      </w:r>
      <w:r w:rsidRPr="00074B45">
        <w:t xml:space="preserve"> describe the standard approach for this kind of measurement regardless of the instrument.</w:t>
      </w:r>
    </w:p>
    <w:p w14:paraId="3A1DB50E" w14:textId="77777777" w:rsidR="0022269C" w:rsidRPr="00074B45" w:rsidRDefault="009F0568" w:rsidP="003D552A">
      <w:pPr>
        <w:pStyle w:val="Heading20"/>
      </w:pPr>
      <w:r w:rsidRPr="00074B45">
        <w:t>6.</w:t>
      </w:r>
      <w:r w:rsidR="0022269C" w:rsidRPr="00074B45">
        <w:t>3.2</w:t>
      </w:r>
      <w:r w:rsidR="0022269C" w:rsidRPr="00074B45">
        <w:tab/>
        <w:t xml:space="preserve">Calibration and </w:t>
      </w:r>
      <w:r w:rsidR="004F329D" w:rsidRPr="00074B45">
        <w:t>t</w:t>
      </w:r>
      <w:r w:rsidR="0022269C" w:rsidRPr="00074B45">
        <w:t>raceability</w:t>
      </w:r>
    </w:p>
    <w:p w14:paraId="20B79CB3" w14:textId="77777777" w:rsidR="0022269C" w:rsidRPr="00074B45" w:rsidRDefault="009F0568" w:rsidP="000944E4">
      <w:pPr>
        <w:pStyle w:val="Bodytextsemibold"/>
        <w:rPr>
          <w:lang w:eastAsia="ja-JP"/>
        </w:rPr>
      </w:pPr>
      <w:r w:rsidRPr="00074B45">
        <w:rPr>
          <w:lang w:eastAsia="ja-JP"/>
        </w:rPr>
        <w:t>6.</w:t>
      </w:r>
      <w:r w:rsidR="0022269C" w:rsidRPr="00074B45">
        <w:rPr>
          <w:lang w:eastAsia="ja-JP"/>
        </w:rPr>
        <w:t>3.2.1</w:t>
      </w:r>
      <w:r w:rsidR="0022269C" w:rsidRPr="00074B45">
        <w:rPr>
          <w:lang w:eastAsia="ja-JP"/>
        </w:rPr>
        <w:tab/>
        <w:t>Members shall perform calibrations and maintain traceability to the GAW primary standards, where available.</w:t>
      </w:r>
    </w:p>
    <w:p w14:paraId="3F0344DC" w14:textId="77777777" w:rsidR="00D813DE" w:rsidRPr="00074B45" w:rsidRDefault="0022269C" w:rsidP="00B91626">
      <w:pPr>
        <w:pStyle w:val="Notesheading"/>
      </w:pPr>
      <w:r w:rsidRPr="00074B45">
        <w:lastRenderedPageBreak/>
        <w:t>Note</w:t>
      </w:r>
      <w:r w:rsidR="00D813DE" w:rsidRPr="00074B45">
        <w:t>s:</w:t>
      </w:r>
    </w:p>
    <w:p w14:paraId="7B7590D9" w14:textId="77777777" w:rsidR="0022269C" w:rsidRPr="00074B45" w:rsidRDefault="0022269C" w:rsidP="003D552A">
      <w:pPr>
        <w:pStyle w:val="Notes1"/>
      </w:pPr>
      <w:r w:rsidRPr="00074B45">
        <w:t>1</w:t>
      </w:r>
      <w:r w:rsidR="004211C4" w:rsidRPr="00074B45">
        <w:tab/>
      </w:r>
      <w:r w:rsidR="002D64D5" w:rsidRPr="00074B45">
        <w:t xml:space="preserve">The </w:t>
      </w:r>
      <w:r w:rsidRPr="00074B45">
        <w:t>GAW primary standard is a single network standard, assigned by WMO</w:t>
      </w:r>
      <w:r w:rsidR="001D0869" w:rsidRPr="00074B45">
        <w:t xml:space="preserve"> for each individual variable</w:t>
      </w:r>
      <w:r w:rsidRPr="00074B45">
        <w:t>. In the case of contributing networks</w:t>
      </w:r>
      <w:r w:rsidR="002D64D5" w:rsidRPr="00074B45">
        <w:t>,</w:t>
      </w:r>
      <w:r w:rsidRPr="00074B45">
        <w:t xml:space="preserve"> network observations are traceable to the network standard, which in turn is traceable to </w:t>
      </w:r>
      <w:r w:rsidR="002D64D5" w:rsidRPr="00074B45">
        <w:t xml:space="preserve">the </w:t>
      </w:r>
      <w:r w:rsidRPr="00074B45">
        <w:t>GAW primary standard.</w:t>
      </w:r>
    </w:p>
    <w:p w14:paraId="6842C85F" w14:textId="77777777" w:rsidR="0022269C" w:rsidRPr="00074B45" w:rsidRDefault="0022269C" w:rsidP="003D552A">
      <w:pPr>
        <w:pStyle w:val="Notes1"/>
      </w:pPr>
      <w:r w:rsidRPr="00074B45">
        <w:t>2</w:t>
      </w:r>
      <w:r w:rsidR="00D813DE" w:rsidRPr="00074B45">
        <w:t>.</w:t>
      </w:r>
      <w:r w:rsidR="0041668E" w:rsidRPr="00074B45">
        <w:tab/>
      </w:r>
      <w:r w:rsidRPr="00074B45">
        <w:t xml:space="preserve">Details on calibrations are specified by the </w:t>
      </w:r>
      <w:r w:rsidR="002D64D5" w:rsidRPr="00074B45">
        <w:t>SOPs</w:t>
      </w:r>
      <w:r w:rsidR="005F16D0" w:rsidRPr="00074B45">
        <w:t xml:space="preserve"> </w:t>
      </w:r>
      <w:r w:rsidRPr="00074B45">
        <w:t xml:space="preserve">and </w:t>
      </w:r>
      <w:r w:rsidR="002D64D5" w:rsidRPr="00074B45">
        <w:t>m</w:t>
      </w:r>
      <w:r w:rsidRPr="00074B45">
        <w:t xml:space="preserve">easurement </w:t>
      </w:r>
      <w:r w:rsidR="002D64D5" w:rsidRPr="00074B45">
        <w:t>g</w:t>
      </w:r>
      <w:r w:rsidRPr="00074B45">
        <w:t>uidelines.</w:t>
      </w:r>
    </w:p>
    <w:p w14:paraId="650DC1F2" w14:textId="77777777" w:rsidR="00BB499D" w:rsidRPr="00074B45" w:rsidRDefault="009F0568" w:rsidP="00ED4694">
      <w:pPr>
        <w:pStyle w:val="Bodytext"/>
        <w:rPr>
          <w:lang w:eastAsia="ja-JP"/>
        </w:rPr>
      </w:pPr>
      <w:r w:rsidRPr="00074B45">
        <w:rPr>
          <w:lang w:eastAsia="ja-JP"/>
        </w:rPr>
        <w:t>6.</w:t>
      </w:r>
      <w:r w:rsidR="0022269C" w:rsidRPr="00074B45">
        <w:rPr>
          <w:lang w:eastAsia="ja-JP"/>
        </w:rPr>
        <w:t>3.2.2</w:t>
      </w:r>
      <w:r w:rsidR="0022269C" w:rsidRPr="00074B45">
        <w:rPr>
          <w:lang w:eastAsia="ja-JP"/>
        </w:rPr>
        <w:tab/>
        <w:t xml:space="preserve"> Members should utili</w:t>
      </w:r>
      <w:r w:rsidR="006411CA" w:rsidRPr="00074B45">
        <w:rPr>
          <w:lang w:eastAsia="ja-JP"/>
        </w:rPr>
        <w:t>z</w:t>
      </w:r>
      <w:r w:rsidR="0022269C" w:rsidRPr="00074B45">
        <w:rPr>
          <w:lang w:eastAsia="ja-JP"/>
        </w:rPr>
        <w:t>e GAW central facilities to sustain the global compatibility of observations.</w:t>
      </w:r>
    </w:p>
    <w:p w14:paraId="5BD64E28" w14:textId="77777777" w:rsidR="0022269C" w:rsidRPr="00074B45" w:rsidRDefault="0022269C" w:rsidP="00ED4694">
      <w:pPr>
        <w:pStyle w:val="Note"/>
      </w:pPr>
      <w:r w:rsidRPr="00074B45">
        <w:t>Note:</w:t>
      </w:r>
      <w:r w:rsidR="0041668E" w:rsidRPr="00074B45">
        <w:tab/>
      </w:r>
      <w:r w:rsidR="00532058" w:rsidRPr="00074B45">
        <w:t xml:space="preserve">The </w:t>
      </w:r>
      <w:r w:rsidRPr="00074B45">
        <w:t xml:space="preserve">GAW central facilities include: Central Calibration Laboratories, World Calibration Centres, Regional Calibration Centres </w:t>
      </w:r>
      <w:r w:rsidR="00A40E91" w:rsidRPr="00074B45">
        <w:t xml:space="preserve">and </w:t>
      </w:r>
      <w:r w:rsidRPr="00074B45">
        <w:t>Quality Assurance/Scien</w:t>
      </w:r>
      <w:r w:rsidR="006E6B77" w:rsidRPr="00074B45">
        <w:t>ce</w:t>
      </w:r>
      <w:r w:rsidRPr="00074B45">
        <w:t xml:space="preserve"> Activit</w:t>
      </w:r>
      <w:r w:rsidR="006E6B77" w:rsidRPr="00074B45">
        <w:t>y</w:t>
      </w:r>
      <w:r w:rsidRPr="00074B45">
        <w:t xml:space="preserve"> Centres.</w:t>
      </w:r>
    </w:p>
    <w:p w14:paraId="47814E4A" w14:textId="77777777" w:rsidR="0022269C" w:rsidRPr="00074B45" w:rsidRDefault="009F0568" w:rsidP="00F17851">
      <w:pPr>
        <w:pStyle w:val="Heading10"/>
        <w:rPr>
          <w:lang w:eastAsia="ja-JP"/>
        </w:rPr>
      </w:pPr>
      <w:r w:rsidRPr="00074B45">
        <w:rPr>
          <w:lang w:eastAsia="ja-JP"/>
        </w:rPr>
        <w:t>6.</w:t>
      </w:r>
      <w:r w:rsidR="0022269C" w:rsidRPr="00074B45">
        <w:rPr>
          <w:lang w:eastAsia="ja-JP"/>
        </w:rPr>
        <w:t>4.</w:t>
      </w:r>
      <w:r w:rsidR="0022269C" w:rsidRPr="00074B45">
        <w:rPr>
          <w:lang w:eastAsia="ja-JP"/>
        </w:rPr>
        <w:tab/>
        <w:t>Operations</w:t>
      </w:r>
    </w:p>
    <w:p w14:paraId="46A54D17" w14:textId="77777777" w:rsidR="00BB499D" w:rsidRPr="00074B45" w:rsidRDefault="009F0568" w:rsidP="003D552A">
      <w:pPr>
        <w:pStyle w:val="Heading20"/>
      </w:pPr>
      <w:r w:rsidRPr="00074B45">
        <w:t>6.</w:t>
      </w:r>
      <w:r w:rsidR="0022269C" w:rsidRPr="00074B45">
        <w:t>4.1</w:t>
      </w:r>
      <w:r w:rsidR="0022269C" w:rsidRPr="00074B45">
        <w:tab/>
      </w:r>
      <w:r w:rsidR="005F16D0" w:rsidRPr="00074B45">
        <w:t>Monitoring o</w:t>
      </w:r>
      <w:r w:rsidR="0022269C" w:rsidRPr="00074B45">
        <w:t>bserving system implementation</w:t>
      </w:r>
    </w:p>
    <w:p w14:paraId="4E8B4DE3" w14:textId="77777777" w:rsidR="0022269C" w:rsidRPr="00074B45" w:rsidRDefault="009F0568" w:rsidP="000944E4">
      <w:pPr>
        <w:pStyle w:val="Bodytextsemibold"/>
        <w:rPr>
          <w:lang w:eastAsia="ja-JP"/>
        </w:rPr>
      </w:pPr>
      <w:r w:rsidRPr="00074B45">
        <w:rPr>
          <w:lang w:eastAsia="ja-JP"/>
        </w:rPr>
        <w:t>6.</w:t>
      </w:r>
      <w:r w:rsidR="0022269C" w:rsidRPr="00074B45">
        <w:rPr>
          <w:lang w:eastAsia="ja-JP"/>
        </w:rPr>
        <w:t>4.1.1</w:t>
      </w:r>
      <w:r w:rsidR="0022269C" w:rsidRPr="00074B45">
        <w:rPr>
          <w:lang w:eastAsia="ja-JP"/>
        </w:rPr>
        <w:tab/>
        <w:t xml:space="preserve">Members shall monitor the operation of GAW stations for which they are responsible and ensure that they follow the relevant procedures for </w:t>
      </w:r>
      <w:r w:rsidR="00D61732" w:rsidRPr="00074B45">
        <w:rPr>
          <w:lang w:eastAsia="ja-JP"/>
        </w:rPr>
        <w:t>q</w:t>
      </w:r>
      <w:r w:rsidR="0022269C" w:rsidRPr="00074B45">
        <w:rPr>
          <w:lang w:eastAsia="ja-JP"/>
        </w:rPr>
        <w:t xml:space="preserve">uality assurance and data submission. Members shall seek assistance from </w:t>
      </w:r>
      <w:r w:rsidR="00A11D3A" w:rsidRPr="00074B45">
        <w:rPr>
          <w:lang w:eastAsia="ja-JP"/>
        </w:rPr>
        <w:t>c</w:t>
      </w:r>
      <w:r w:rsidR="0022269C" w:rsidRPr="00074B45">
        <w:rPr>
          <w:lang w:eastAsia="ja-JP"/>
        </w:rPr>
        <w:t xml:space="preserve">entral </w:t>
      </w:r>
      <w:r w:rsidR="00A11D3A" w:rsidRPr="00074B45">
        <w:rPr>
          <w:lang w:eastAsia="ja-JP"/>
        </w:rPr>
        <w:t>f</w:t>
      </w:r>
      <w:r w:rsidR="0022269C" w:rsidRPr="00074B45">
        <w:rPr>
          <w:lang w:eastAsia="ja-JP"/>
        </w:rPr>
        <w:t xml:space="preserve">acilities, </w:t>
      </w:r>
      <w:r w:rsidR="00C5481D" w:rsidRPr="00074B45">
        <w:rPr>
          <w:lang w:eastAsia="ja-JP"/>
        </w:rPr>
        <w:t xml:space="preserve">SAGs </w:t>
      </w:r>
      <w:r w:rsidR="0022269C" w:rsidRPr="00074B45">
        <w:rPr>
          <w:lang w:eastAsia="ja-JP"/>
        </w:rPr>
        <w:t xml:space="preserve">and </w:t>
      </w:r>
      <w:r w:rsidR="00A11D3A" w:rsidRPr="00074B45">
        <w:rPr>
          <w:lang w:eastAsia="ja-JP"/>
        </w:rPr>
        <w:t>e</w:t>
      </w:r>
      <w:r w:rsidR="0022269C" w:rsidRPr="00074B45">
        <w:rPr>
          <w:lang w:eastAsia="ja-JP"/>
        </w:rPr>
        <w:t xml:space="preserve">xpert </w:t>
      </w:r>
      <w:r w:rsidR="00A11D3A" w:rsidRPr="00074B45">
        <w:rPr>
          <w:lang w:eastAsia="ja-JP"/>
        </w:rPr>
        <w:t>t</w:t>
      </w:r>
      <w:r w:rsidR="0022269C" w:rsidRPr="00074B45">
        <w:rPr>
          <w:lang w:eastAsia="ja-JP"/>
        </w:rPr>
        <w:t>eams if operational problems cannot be solved locally.</w:t>
      </w:r>
    </w:p>
    <w:p w14:paraId="5137D1D5" w14:textId="77777777" w:rsidR="00BB499D" w:rsidRPr="00074B45" w:rsidRDefault="0022269C" w:rsidP="00ED4694">
      <w:pPr>
        <w:pStyle w:val="Note"/>
      </w:pPr>
      <w:r w:rsidRPr="00074B45">
        <w:t>Note:</w:t>
      </w:r>
      <w:r w:rsidR="0041668E" w:rsidRPr="00074B45">
        <w:tab/>
      </w:r>
      <w:r w:rsidRPr="00074B45">
        <w:t xml:space="preserve">The procedures to be used in monitoring the operation of GAW are determined </w:t>
      </w:r>
      <w:r w:rsidR="00D61732" w:rsidRPr="00074B45">
        <w:t>within</w:t>
      </w:r>
      <w:r w:rsidRPr="00074B45">
        <w:t xml:space="preserve"> the Commission for Atmospheric Sciences (CAS) in consultation with the participating Members.</w:t>
      </w:r>
    </w:p>
    <w:p w14:paraId="6579C672" w14:textId="77777777" w:rsidR="00BB499D" w:rsidRPr="00074B45" w:rsidRDefault="009F0568" w:rsidP="00ED4694">
      <w:pPr>
        <w:pStyle w:val="Bodytext"/>
        <w:rPr>
          <w:lang w:eastAsia="ja-JP"/>
        </w:rPr>
      </w:pPr>
      <w:r w:rsidRPr="00074B45">
        <w:rPr>
          <w:lang w:eastAsia="ja-JP"/>
        </w:rPr>
        <w:t>6.</w:t>
      </w:r>
      <w:r w:rsidR="0022269C" w:rsidRPr="00074B45">
        <w:rPr>
          <w:lang w:eastAsia="ja-JP"/>
        </w:rPr>
        <w:t>4.1.2</w:t>
      </w:r>
      <w:r w:rsidR="0022269C" w:rsidRPr="00074B45">
        <w:rPr>
          <w:lang w:eastAsia="ja-JP"/>
        </w:rPr>
        <w:tab/>
        <w:t>Members should systematically monitor compliance with GAW regulations, in collaboration with relevant constituent bodies and the Secretariat, in order to identify critical cases of non-compliance (deficiencies) and undertake measures for their timely resolution.</w:t>
      </w:r>
    </w:p>
    <w:p w14:paraId="0BBEFD1A" w14:textId="77777777" w:rsidR="0022269C" w:rsidRPr="00074B45" w:rsidRDefault="009F0568" w:rsidP="003D552A">
      <w:pPr>
        <w:pStyle w:val="Heading20"/>
      </w:pPr>
      <w:r w:rsidRPr="00074B45">
        <w:t>6.</w:t>
      </w:r>
      <w:r w:rsidR="0022269C" w:rsidRPr="00074B45">
        <w:t>4.2</w:t>
      </w:r>
      <w:r w:rsidR="0022269C" w:rsidRPr="00074B45">
        <w:tab/>
        <w:t xml:space="preserve">Quality </w:t>
      </w:r>
      <w:r w:rsidR="004F329D" w:rsidRPr="00074B45">
        <w:t>a</w:t>
      </w:r>
      <w:r w:rsidR="0022269C" w:rsidRPr="00074B45">
        <w:t>ssurance</w:t>
      </w:r>
    </w:p>
    <w:p w14:paraId="39008153" w14:textId="77777777" w:rsidR="0022269C" w:rsidRPr="00074B45" w:rsidRDefault="009F0568" w:rsidP="00ED4694">
      <w:pPr>
        <w:pStyle w:val="Bodytext"/>
        <w:rPr>
          <w:lang w:eastAsia="ja-JP"/>
        </w:rPr>
      </w:pPr>
      <w:r w:rsidRPr="00074B45">
        <w:rPr>
          <w:lang w:eastAsia="ja-JP"/>
        </w:rPr>
        <w:t>6.</w:t>
      </w:r>
      <w:r w:rsidR="0022269C" w:rsidRPr="00074B45">
        <w:rPr>
          <w:lang w:eastAsia="ja-JP"/>
        </w:rPr>
        <w:t>4.2.1</w:t>
      </w:r>
      <w:r w:rsidR="0022269C" w:rsidRPr="00074B45">
        <w:rPr>
          <w:lang w:eastAsia="ja-JP"/>
        </w:rPr>
        <w:tab/>
        <w:t xml:space="preserve"> Members should follow specified quality assurance practices and procedures.</w:t>
      </w:r>
    </w:p>
    <w:p w14:paraId="636E0D70" w14:textId="77777777" w:rsidR="00BB499D" w:rsidRPr="00074B45" w:rsidRDefault="0022269C" w:rsidP="00ED4694">
      <w:pPr>
        <w:pStyle w:val="Note"/>
      </w:pPr>
      <w:r w:rsidRPr="00074B45">
        <w:t>Note:</w:t>
      </w:r>
      <w:r w:rsidR="0041668E" w:rsidRPr="00074B45">
        <w:tab/>
      </w:r>
      <w:r w:rsidRPr="00074B45">
        <w:t xml:space="preserve">Details are given in the GAW </w:t>
      </w:r>
      <w:r w:rsidR="00736BDA" w:rsidRPr="00074B45">
        <w:t xml:space="preserve">SOPs </w:t>
      </w:r>
      <w:r w:rsidRPr="00074B45">
        <w:t xml:space="preserve">and </w:t>
      </w:r>
      <w:r w:rsidR="00736BDA" w:rsidRPr="00074B45">
        <w:t>m</w:t>
      </w:r>
      <w:r w:rsidRPr="00074B45">
        <w:t xml:space="preserve">easurement </w:t>
      </w:r>
      <w:r w:rsidR="00736BDA" w:rsidRPr="00074B45">
        <w:t>g</w:t>
      </w:r>
      <w:r w:rsidRPr="00074B45">
        <w:t xml:space="preserve">uidelines and </w:t>
      </w:r>
      <w:r w:rsidR="00736BDA" w:rsidRPr="00074B45">
        <w:t xml:space="preserve">in </w:t>
      </w:r>
      <w:r w:rsidRPr="00074B45">
        <w:t xml:space="preserve">further documents provided by the </w:t>
      </w:r>
      <w:r w:rsidR="00C5481D" w:rsidRPr="00074B45">
        <w:t xml:space="preserve">SAGs </w:t>
      </w:r>
      <w:r w:rsidRPr="00074B45">
        <w:t xml:space="preserve">and </w:t>
      </w:r>
      <w:r w:rsidR="00736BDA" w:rsidRPr="00074B45">
        <w:t>c</w:t>
      </w:r>
      <w:r w:rsidRPr="00074B45">
        <w:t xml:space="preserve">entral </w:t>
      </w:r>
      <w:r w:rsidR="00736BDA" w:rsidRPr="00074B45">
        <w:t>f</w:t>
      </w:r>
      <w:r w:rsidRPr="00074B45">
        <w:t>acilities.</w:t>
      </w:r>
    </w:p>
    <w:p w14:paraId="10067C0C" w14:textId="77777777" w:rsidR="0022269C" w:rsidRPr="00074B45" w:rsidRDefault="009F0568" w:rsidP="000944E4">
      <w:pPr>
        <w:pStyle w:val="Bodytextsemibold"/>
        <w:rPr>
          <w:lang w:eastAsia="ja-JP"/>
        </w:rPr>
      </w:pPr>
      <w:r w:rsidRPr="00074B45">
        <w:rPr>
          <w:lang w:eastAsia="ja-JP"/>
        </w:rPr>
        <w:t>6.</w:t>
      </w:r>
      <w:r w:rsidR="0022269C" w:rsidRPr="00074B45">
        <w:rPr>
          <w:lang w:eastAsia="ja-JP"/>
        </w:rPr>
        <w:t>4.2.2</w:t>
      </w:r>
      <w:r w:rsidR="0022269C" w:rsidRPr="00074B45">
        <w:rPr>
          <w:lang w:eastAsia="ja-JP"/>
        </w:rPr>
        <w:tab/>
        <w:t>Members shall maintain detailed metadata records in accordance with procedures and practices specified in this Manual.</w:t>
      </w:r>
    </w:p>
    <w:p w14:paraId="63D1A396" w14:textId="77777777" w:rsidR="00BB499D" w:rsidRPr="00074B45" w:rsidRDefault="009F0568" w:rsidP="00ED4694">
      <w:pPr>
        <w:pStyle w:val="Bodytext"/>
        <w:rPr>
          <w:lang w:eastAsia="ja-JP"/>
        </w:rPr>
      </w:pPr>
      <w:r w:rsidRPr="00074B45">
        <w:rPr>
          <w:lang w:eastAsia="ja-JP"/>
        </w:rPr>
        <w:t>6.</w:t>
      </w:r>
      <w:r w:rsidR="0022269C" w:rsidRPr="00074B45">
        <w:rPr>
          <w:lang w:eastAsia="ja-JP"/>
        </w:rPr>
        <w:t>4.2.3</w:t>
      </w:r>
      <w:r w:rsidR="0022269C" w:rsidRPr="00074B45">
        <w:rPr>
          <w:lang w:eastAsia="ja-JP"/>
        </w:rPr>
        <w:tab/>
        <w:t>Members should participate in independent evaluation</w:t>
      </w:r>
      <w:r w:rsidR="005F16D0" w:rsidRPr="00074B45">
        <w:rPr>
          <w:lang w:eastAsia="ja-JP"/>
        </w:rPr>
        <w:t>s</w:t>
      </w:r>
      <w:r w:rsidR="0022269C" w:rsidRPr="00074B45">
        <w:rPr>
          <w:lang w:eastAsia="ja-JP"/>
        </w:rPr>
        <w:t xml:space="preserve"> of quality of observations, including intercomparisons and system audit</w:t>
      </w:r>
      <w:r w:rsidR="00D61732" w:rsidRPr="00074B45">
        <w:rPr>
          <w:lang w:eastAsia="ja-JP"/>
        </w:rPr>
        <w:t>s</w:t>
      </w:r>
      <w:r w:rsidR="0022269C" w:rsidRPr="00074B45">
        <w:rPr>
          <w:lang w:eastAsia="ja-JP"/>
        </w:rPr>
        <w:t xml:space="preserve">, as appropriate </w:t>
      </w:r>
      <w:r w:rsidR="005F16D0" w:rsidRPr="00074B45">
        <w:rPr>
          <w:lang w:eastAsia="ja-JP"/>
        </w:rPr>
        <w:t>for</w:t>
      </w:r>
      <w:r w:rsidR="0022269C" w:rsidRPr="00074B45">
        <w:rPr>
          <w:lang w:eastAsia="ja-JP"/>
        </w:rPr>
        <w:t xml:space="preserve"> the observed variables.</w:t>
      </w:r>
    </w:p>
    <w:p w14:paraId="7C7D996A" w14:textId="77777777" w:rsidR="0022269C" w:rsidRPr="00074B45" w:rsidRDefault="009F0568" w:rsidP="000944E4">
      <w:pPr>
        <w:pStyle w:val="Bodytextsemibold"/>
        <w:rPr>
          <w:lang w:eastAsia="ja-JP"/>
        </w:rPr>
      </w:pPr>
      <w:r w:rsidRPr="00074B45">
        <w:rPr>
          <w:lang w:eastAsia="ja-JP"/>
        </w:rPr>
        <w:t>6.</w:t>
      </w:r>
      <w:r w:rsidR="0022269C" w:rsidRPr="00074B45">
        <w:rPr>
          <w:lang w:eastAsia="ja-JP"/>
        </w:rPr>
        <w:t>4.2.4</w:t>
      </w:r>
      <w:r w:rsidR="0022269C" w:rsidRPr="00074B45">
        <w:rPr>
          <w:lang w:eastAsia="ja-JP"/>
        </w:rPr>
        <w:tab/>
        <w:t>Members shall permit World Data Centres to perform</w:t>
      </w:r>
      <w:r w:rsidR="004F72CC" w:rsidRPr="00074B45">
        <w:rPr>
          <w:lang w:eastAsia="ja-JP"/>
        </w:rPr>
        <w:t xml:space="preserve"> an</w:t>
      </w:r>
      <w:r w:rsidR="0022269C" w:rsidRPr="00074B45">
        <w:rPr>
          <w:lang w:eastAsia="ja-JP"/>
        </w:rPr>
        <w:t xml:space="preserve"> independent evaluation of the data quality of their observations.</w:t>
      </w:r>
    </w:p>
    <w:p w14:paraId="7973753C" w14:textId="77777777" w:rsidR="0022269C" w:rsidRPr="00074B45" w:rsidRDefault="009F0568" w:rsidP="003D552A">
      <w:pPr>
        <w:pStyle w:val="Heading20"/>
      </w:pPr>
      <w:r w:rsidRPr="00074B45">
        <w:t>6.</w:t>
      </w:r>
      <w:r w:rsidR="0022269C" w:rsidRPr="00074B45">
        <w:t>4.3</w:t>
      </w:r>
      <w:r w:rsidR="0022269C" w:rsidRPr="00074B45">
        <w:tab/>
        <w:t xml:space="preserve">Data and </w:t>
      </w:r>
      <w:r w:rsidR="004F329D" w:rsidRPr="00074B45">
        <w:t>m</w:t>
      </w:r>
      <w:r w:rsidR="0022269C" w:rsidRPr="00074B45">
        <w:t>etadata representation and format</w:t>
      </w:r>
    </w:p>
    <w:p w14:paraId="5D657735" w14:textId="15F5DEED" w:rsidR="00BB499D" w:rsidRPr="00074B45" w:rsidRDefault="009F0568" w:rsidP="00A65B80">
      <w:pPr>
        <w:pStyle w:val="Bodytextsemibold"/>
        <w:rPr>
          <w:lang w:eastAsia="ja-JP"/>
        </w:rPr>
      </w:pPr>
      <w:r w:rsidRPr="00074B45">
        <w:rPr>
          <w:lang w:eastAsia="ja-JP"/>
        </w:rPr>
        <w:t>6.</w:t>
      </w:r>
      <w:r w:rsidR="0022269C" w:rsidRPr="00074B45">
        <w:rPr>
          <w:lang w:eastAsia="ja-JP"/>
        </w:rPr>
        <w:t>4.3.1</w:t>
      </w:r>
      <w:r w:rsidR="0022269C" w:rsidRPr="00074B45">
        <w:rPr>
          <w:lang w:eastAsia="ja-JP"/>
        </w:rPr>
        <w:tab/>
        <w:t>Members shall submit their observation</w:t>
      </w:r>
      <w:del w:id="3049" w:author="Igor Zahumensky" w:date="2017-09-13T14:17:00Z">
        <w:r w:rsidR="0022269C" w:rsidRPr="00074B45" w:rsidDel="00A65B80">
          <w:rPr>
            <w:lang w:eastAsia="ja-JP"/>
          </w:rPr>
          <w:delText>al data</w:delText>
        </w:r>
      </w:del>
      <w:ins w:id="3050" w:author="Igor Zahumensky" w:date="2017-09-13T14:17:00Z">
        <w:r w:rsidR="00A65B80">
          <w:rPr>
            <w:lang w:eastAsia="ja-JP"/>
          </w:rPr>
          <w:t>s</w:t>
        </w:r>
      </w:ins>
      <w:r w:rsidR="0022269C" w:rsidRPr="00074B45">
        <w:rPr>
          <w:lang w:eastAsia="ja-JP"/>
        </w:rPr>
        <w:t xml:space="preserve"> and associated metadata to the relevant GAW World Data Centres for the variables observed at the station</w:t>
      </w:r>
      <w:r w:rsidR="00D61732" w:rsidRPr="00074B45">
        <w:rPr>
          <w:lang w:eastAsia="ja-JP"/>
        </w:rPr>
        <w:t xml:space="preserve"> within agreed time limits</w:t>
      </w:r>
      <w:r w:rsidR="0022269C" w:rsidRPr="00074B45">
        <w:rPr>
          <w:lang w:eastAsia="ja-JP"/>
        </w:rPr>
        <w:t>.</w:t>
      </w:r>
    </w:p>
    <w:p w14:paraId="189B0233" w14:textId="13AD7C28" w:rsidR="0022269C" w:rsidRPr="00074B45" w:rsidRDefault="009F0568" w:rsidP="00A65B80">
      <w:pPr>
        <w:pStyle w:val="Bodytextsemibold"/>
        <w:rPr>
          <w:lang w:eastAsia="ja-JP"/>
        </w:rPr>
      </w:pPr>
      <w:r w:rsidRPr="00074B45">
        <w:rPr>
          <w:lang w:eastAsia="ja-JP"/>
        </w:rPr>
        <w:t>6.</w:t>
      </w:r>
      <w:r w:rsidR="0022269C" w:rsidRPr="00074B45">
        <w:rPr>
          <w:lang w:eastAsia="ja-JP"/>
        </w:rPr>
        <w:t>4.3.2</w:t>
      </w:r>
      <w:r w:rsidR="0022269C" w:rsidRPr="00074B45">
        <w:rPr>
          <w:lang w:eastAsia="ja-JP"/>
        </w:rPr>
        <w:tab/>
        <w:t>Members shall use the formats specified by the relevant World Data Centre when submitting their observation</w:t>
      </w:r>
      <w:del w:id="3051" w:author="Igor Zahumensky" w:date="2017-09-13T14:17:00Z">
        <w:r w:rsidR="0022269C" w:rsidRPr="00074B45" w:rsidDel="00A65B80">
          <w:rPr>
            <w:lang w:eastAsia="ja-JP"/>
          </w:rPr>
          <w:delText>al data</w:delText>
        </w:r>
      </w:del>
      <w:ins w:id="3052" w:author="Igor Zahumensky" w:date="2017-09-13T14:17:00Z">
        <w:r w:rsidR="00A65B80">
          <w:rPr>
            <w:lang w:eastAsia="ja-JP"/>
          </w:rPr>
          <w:t>s</w:t>
        </w:r>
      </w:ins>
      <w:r w:rsidR="0022269C" w:rsidRPr="00074B45">
        <w:rPr>
          <w:lang w:eastAsia="ja-JP"/>
        </w:rPr>
        <w:t xml:space="preserve"> and metadata.</w:t>
      </w:r>
    </w:p>
    <w:p w14:paraId="0DB01F1E" w14:textId="77777777" w:rsidR="0022269C" w:rsidRPr="00074B45" w:rsidRDefault="009F0568" w:rsidP="00F17851">
      <w:pPr>
        <w:pStyle w:val="Heading10"/>
        <w:rPr>
          <w:lang w:eastAsia="ja-JP"/>
        </w:rPr>
      </w:pPr>
      <w:r w:rsidRPr="00074B45">
        <w:rPr>
          <w:lang w:eastAsia="ja-JP"/>
        </w:rPr>
        <w:t>6.</w:t>
      </w:r>
      <w:r w:rsidR="0022269C" w:rsidRPr="00074B45">
        <w:rPr>
          <w:lang w:eastAsia="ja-JP"/>
        </w:rPr>
        <w:t>5.</w:t>
      </w:r>
      <w:r w:rsidR="0022269C" w:rsidRPr="00074B45">
        <w:rPr>
          <w:lang w:eastAsia="ja-JP"/>
        </w:rPr>
        <w:tab/>
        <w:t xml:space="preserve">Observational </w:t>
      </w:r>
      <w:r w:rsidR="004F329D" w:rsidRPr="00074B45">
        <w:rPr>
          <w:lang w:eastAsia="ja-JP"/>
        </w:rPr>
        <w:t>m</w:t>
      </w:r>
      <w:r w:rsidR="0022269C" w:rsidRPr="00074B45">
        <w:rPr>
          <w:lang w:eastAsia="ja-JP"/>
        </w:rPr>
        <w:t>etadata</w:t>
      </w:r>
    </w:p>
    <w:p w14:paraId="38A68B67" w14:textId="77777777" w:rsidR="0022269C" w:rsidRPr="00074B45" w:rsidRDefault="0022269C" w:rsidP="00ED4694">
      <w:pPr>
        <w:pStyle w:val="Note"/>
      </w:pPr>
      <w:r w:rsidRPr="00074B45">
        <w:t>Note:</w:t>
      </w:r>
      <w:r w:rsidR="0041668E" w:rsidRPr="00074B45">
        <w:tab/>
      </w:r>
      <w:r w:rsidR="004211C4" w:rsidRPr="00074B45">
        <w:t>T</w:t>
      </w:r>
      <w:r w:rsidRPr="00074B45">
        <w:t>he general provisions on observation metadata are specified in</w:t>
      </w:r>
      <w:r w:rsidR="006411CA" w:rsidRPr="00074B45">
        <w:t xml:space="preserve"> section</w:t>
      </w:r>
      <w:r w:rsidRPr="00074B45">
        <w:t xml:space="preserve"> 2.5.</w:t>
      </w:r>
    </w:p>
    <w:p w14:paraId="683ECF86" w14:textId="77777777" w:rsidR="00BB499D" w:rsidRPr="00074B45" w:rsidRDefault="009F0568" w:rsidP="000944E4">
      <w:pPr>
        <w:pStyle w:val="Bodytextsemibold"/>
        <w:rPr>
          <w:lang w:eastAsia="ja-JP"/>
        </w:rPr>
      </w:pPr>
      <w:r w:rsidRPr="00074B45">
        <w:rPr>
          <w:lang w:eastAsia="ja-JP"/>
        </w:rPr>
        <w:lastRenderedPageBreak/>
        <w:t>6.</w:t>
      </w:r>
      <w:r w:rsidR="0022269C" w:rsidRPr="00074B45">
        <w:rPr>
          <w:lang w:eastAsia="ja-JP"/>
        </w:rPr>
        <w:t>5.1</w:t>
      </w:r>
      <w:r w:rsidR="0022269C" w:rsidRPr="00074B45">
        <w:rPr>
          <w:lang w:eastAsia="ja-JP"/>
        </w:rPr>
        <w:tab/>
        <w:t xml:space="preserve">Members shall provide metadata associated with instrumentation, site or platform, </w:t>
      </w:r>
      <w:r w:rsidR="004F72CC" w:rsidRPr="00074B45">
        <w:rPr>
          <w:lang w:eastAsia="ja-JP"/>
        </w:rPr>
        <w:t xml:space="preserve">and </w:t>
      </w:r>
      <w:r w:rsidR="0022269C" w:rsidRPr="00074B45">
        <w:rPr>
          <w:lang w:eastAsia="ja-JP"/>
        </w:rPr>
        <w:t>calibration history as requested by the World Data Centre for each parameter and by GAWSIS.</w:t>
      </w:r>
    </w:p>
    <w:p w14:paraId="4CAC311A" w14:textId="77777777" w:rsidR="0022269C" w:rsidRPr="00074B45" w:rsidRDefault="009F0568" w:rsidP="000944E4">
      <w:pPr>
        <w:pStyle w:val="Bodytextsemibold"/>
        <w:rPr>
          <w:lang w:eastAsia="ja-JP"/>
        </w:rPr>
      </w:pPr>
      <w:r w:rsidRPr="00074B45">
        <w:rPr>
          <w:lang w:eastAsia="ja-JP"/>
        </w:rPr>
        <w:t>6.</w:t>
      </w:r>
      <w:r w:rsidR="0022269C" w:rsidRPr="00074B45">
        <w:rPr>
          <w:lang w:eastAsia="ja-JP"/>
        </w:rPr>
        <w:t>5.2</w:t>
      </w:r>
      <w:r w:rsidR="0022269C" w:rsidRPr="00074B45">
        <w:rPr>
          <w:lang w:eastAsia="ja-JP"/>
        </w:rPr>
        <w:tab/>
        <w:t>Members shall provide such additional metadata as required by GAWSIS and any World Data Centre to which they contribute that are necessary to understand their observations.</w:t>
      </w:r>
    </w:p>
    <w:p w14:paraId="04E4A218" w14:textId="77777777" w:rsidR="0022269C" w:rsidRPr="00074B45" w:rsidRDefault="009F0568" w:rsidP="00F17851">
      <w:pPr>
        <w:pStyle w:val="Heading10"/>
        <w:rPr>
          <w:lang w:eastAsia="ja-JP"/>
        </w:rPr>
      </w:pPr>
      <w:r w:rsidRPr="00074B45">
        <w:rPr>
          <w:lang w:eastAsia="ja-JP"/>
        </w:rPr>
        <w:t>6.</w:t>
      </w:r>
      <w:r w:rsidR="0022269C" w:rsidRPr="00074B45">
        <w:rPr>
          <w:lang w:eastAsia="ja-JP"/>
        </w:rPr>
        <w:t>6.</w:t>
      </w:r>
      <w:r w:rsidR="0022269C" w:rsidRPr="00074B45">
        <w:rPr>
          <w:lang w:eastAsia="ja-JP"/>
        </w:rPr>
        <w:tab/>
        <w:t xml:space="preserve">Quality </w:t>
      </w:r>
      <w:r w:rsidR="004F329D" w:rsidRPr="00074B45">
        <w:rPr>
          <w:lang w:eastAsia="ja-JP"/>
        </w:rPr>
        <w:t>m</w:t>
      </w:r>
      <w:r w:rsidR="0022269C" w:rsidRPr="00074B45">
        <w:rPr>
          <w:lang w:eastAsia="ja-JP"/>
        </w:rPr>
        <w:t>anagement</w:t>
      </w:r>
    </w:p>
    <w:p w14:paraId="522B188F" w14:textId="77777777" w:rsidR="0022269C" w:rsidRPr="00074B45" w:rsidRDefault="004211C4" w:rsidP="00ED4694">
      <w:pPr>
        <w:pStyle w:val="Note"/>
      </w:pPr>
      <w:r w:rsidRPr="00074B45">
        <w:t>Note:</w:t>
      </w:r>
      <w:r w:rsidR="0041668E" w:rsidRPr="00074B45">
        <w:tab/>
      </w:r>
      <w:r w:rsidRPr="00074B45">
        <w:t>T</w:t>
      </w:r>
      <w:r w:rsidR="0022269C" w:rsidRPr="00074B45">
        <w:t xml:space="preserve">he general regulations on </w:t>
      </w:r>
      <w:r w:rsidR="003210CC" w:rsidRPr="00074B45">
        <w:t>q</w:t>
      </w:r>
      <w:r w:rsidR="0022269C" w:rsidRPr="00074B45">
        <w:t xml:space="preserve">uality management are specified in </w:t>
      </w:r>
      <w:r w:rsidR="006411CA" w:rsidRPr="00074B45">
        <w:t>section</w:t>
      </w:r>
      <w:r w:rsidR="009A6EE8" w:rsidRPr="00074B45">
        <w:t xml:space="preserve"> 2.6.</w:t>
      </w:r>
    </w:p>
    <w:p w14:paraId="5A59F55F" w14:textId="77777777" w:rsidR="0022269C" w:rsidRPr="00074B45" w:rsidRDefault="009F0568" w:rsidP="00F17851">
      <w:pPr>
        <w:pStyle w:val="Heading10"/>
        <w:rPr>
          <w:lang w:eastAsia="ja-JP"/>
        </w:rPr>
      </w:pPr>
      <w:r w:rsidRPr="00074B45">
        <w:rPr>
          <w:lang w:eastAsia="ja-JP"/>
        </w:rPr>
        <w:t>6.</w:t>
      </w:r>
      <w:r w:rsidR="0022269C" w:rsidRPr="00074B45">
        <w:rPr>
          <w:lang w:eastAsia="ja-JP"/>
        </w:rPr>
        <w:t>7.</w:t>
      </w:r>
      <w:r w:rsidR="0022269C" w:rsidRPr="00074B45">
        <w:rPr>
          <w:lang w:eastAsia="ja-JP"/>
        </w:rPr>
        <w:tab/>
        <w:t xml:space="preserve">Capacity </w:t>
      </w:r>
      <w:r w:rsidR="004F329D" w:rsidRPr="00074B45">
        <w:rPr>
          <w:lang w:eastAsia="ja-JP"/>
        </w:rPr>
        <w:t>d</w:t>
      </w:r>
      <w:r w:rsidR="0022269C" w:rsidRPr="00074B45">
        <w:rPr>
          <w:lang w:eastAsia="ja-JP"/>
        </w:rPr>
        <w:t>evelopment</w:t>
      </w:r>
    </w:p>
    <w:p w14:paraId="48272C08" w14:textId="77777777" w:rsidR="0022269C" w:rsidRPr="00074B45" w:rsidRDefault="0022269C" w:rsidP="00ED4694">
      <w:pPr>
        <w:pStyle w:val="Note"/>
      </w:pPr>
      <w:r w:rsidRPr="00074B45">
        <w:t>Note:</w:t>
      </w:r>
      <w:r w:rsidR="0041668E" w:rsidRPr="00074B45">
        <w:tab/>
      </w:r>
      <w:r w:rsidRPr="00074B45">
        <w:t>General provisions for capacity development are provided in section</w:t>
      </w:r>
      <w:r w:rsidR="006411CA" w:rsidRPr="00074B45">
        <w:t>s</w:t>
      </w:r>
      <w:r w:rsidRPr="00074B45">
        <w:t xml:space="preserve"> 2.7, 3.7 and 4.7</w:t>
      </w:r>
      <w:r w:rsidR="00E128C2" w:rsidRPr="00074B45">
        <w:t>.</w:t>
      </w:r>
    </w:p>
    <w:p w14:paraId="21D105AD" w14:textId="77777777" w:rsidR="00BB499D" w:rsidRPr="00074B45" w:rsidRDefault="009F0568" w:rsidP="00ED4694">
      <w:pPr>
        <w:pStyle w:val="Bodytext"/>
        <w:rPr>
          <w:lang w:eastAsia="ja-JP"/>
        </w:rPr>
      </w:pPr>
      <w:r w:rsidRPr="00074B45">
        <w:rPr>
          <w:lang w:eastAsia="ja-JP"/>
        </w:rPr>
        <w:t>6.</w:t>
      </w:r>
      <w:r w:rsidR="0022269C" w:rsidRPr="00074B45">
        <w:rPr>
          <w:lang w:eastAsia="ja-JP"/>
        </w:rPr>
        <w:t>7.1</w:t>
      </w:r>
      <w:r w:rsidR="0022269C" w:rsidRPr="00074B45">
        <w:rPr>
          <w:lang w:eastAsia="ja-JP"/>
        </w:rPr>
        <w:tab/>
        <w:t xml:space="preserve">Members not capable of implementing required standards should establish agreements with appropriate </w:t>
      </w:r>
      <w:r w:rsidR="00211BE6" w:rsidRPr="00074B45">
        <w:rPr>
          <w:lang w:eastAsia="ja-JP"/>
        </w:rPr>
        <w:t>c</w:t>
      </w:r>
      <w:r w:rsidR="0022269C" w:rsidRPr="00074B45">
        <w:rPr>
          <w:lang w:eastAsia="ja-JP"/>
        </w:rPr>
        <w:t xml:space="preserve">entral </w:t>
      </w:r>
      <w:r w:rsidR="00211BE6" w:rsidRPr="00074B45">
        <w:rPr>
          <w:lang w:eastAsia="ja-JP"/>
        </w:rPr>
        <w:t>f</w:t>
      </w:r>
      <w:r w:rsidR="0022269C" w:rsidRPr="00074B45">
        <w:rPr>
          <w:lang w:eastAsia="ja-JP"/>
        </w:rPr>
        <w:t>acilities or establish partnership with more experienced stations in the form of stations twinning.</w:t>
      </w:r>
    </w:p>
    <w:p w14:paraId="6AD37E5C" w14:textId="77777777" w:rsidR="0022269C" w:rsidRPr="00074B45" w:rsidRDefault="0022269C" w:rsidP="00ED4694">
      <w:pPr>
        <w:pStyle w:val="Note"/>
      </w:pPr>
      <w:r w:rsidRPr="00074B45">
        <w:t>Note:</w:t>
      </w:r>
      <w:r w:rsidR="0041668E" w:rsidRPr="00074B45">
        <w:tab/>
      </w:r>
      <w:r w:rsidRPr="00074B45">
        <w:t>In some regions of the world, and for some GAW variables, where there is a clear lack of capacity, Members may be requested to help support a station, or existing stations may be approached to become part of GAW. Such requests and invitations come after approval by the appropriate SAGs.</w:t>
      </w:r>
    </w:p>
    <w:p w14:paraId="4EA37852" w14:textId="77777777" w:rsidR="0022269C" w:rsidRPr="00074B45" w:rsidRDefault="009F0568" w:rsidP="00ED4694">
      <w:pPr>
        <w:pStyle w:val="Bodytext"/>
        <w:rPr>
          <w:lang w:eastAsia="ja-JP"/>
        </w:rPr>
      </w:pPr>
      <w:r w:rsidRPr="00074B45">
        <w:rPr>
          <w:lang w:eastAsia="ja-JP"/>
        </w:rPr>
        <w:t>6.</w:t>
      </w:r>
      <w:r w:rsidR="0022269C" w:rsidRPr="00074B45">
        <w:rPr>
          <w:lang w:eastAsia="ja-JP"/>
        </w:rPr>
        <w:t>7.2</w:t>
      </w:r>
      <w:r w:rsidR="0022269C" w:rsidRPr="00074B45">
        <w:rPr>
          <w:lang w:eastAsia="ja-JP"/>
        </w:rPr>
        <w:tab/>
        <w:t>Members should use the GAW Training and Education Centre (GAWTEC) programme</w:t>
      </w:r>
      <w:r w:rsidR="00D61732" w:rsidRPr="00074B45">
        <w:rPr>
          <w:lang w:eastAsia="ja-JP"/>
        </w:rPr>
        <w:t>,</w:t>
      </w:r>
      <w:r w:rsidR="0022269C" w:rsidRPr="00074B45">
        <w:rPr>
          <w:lang w:eastAsia="ja-JP"/>
        </w:rPr>
        <w:t xml:space="preserve"> </w:t>
      </w:r>
      <w:r w:rsidR="00D61732" w:rsidRPr="00074B45">
        <w:rPr>
          <w:lang w:eastAsia="ja-JP"/>
        </w:rPr>
        <w:t>as available</w:t>
      </w:r>
      <w:r w:rsidR="005F16D0" w:rsidRPr="00074B45">
        <w:rPr>
          <w:lang w:eastAsia="ja-JP"/>
        </w:rPr>
        <w:t>,</w:t>
      </w:r>
      <w:r w:rsidR="00D61732" w:rsidRPr="00074B45">
        <w:rPr>
          <w:lang w:eastAsia="ja-JP"/>
        </w:rPr>
        <w:t xml:space="preserve"> </w:t>
      </w:r>
      <w:r w:rsidR="0022269C" w:rsidRPr="00074B45">
        <w:rPr>
          <w:lang w:eastAsia="ja-JP"/>
        </w:rPr>
        <w:t>for capacity</w:t>
      </w:r>
      <w:r w:rsidR="00185EFE" w:rsidRPr="00074B45">
        <w:rPr>
          <w:lang w:eastAsia="ja-JP"/>
        </w:rPr>
        <w:t>-</w:t>
      </w:r>
      <w:r w:rsidR="0022269C" w:rsidRPr="00074B45">
        <w:rPr>
          <w:lang w:eastAsia="ja-JP"/>
        </w:rPr>
        <w:t>building and staff training in measurement of the specific GAW variables.</w:t>
      </w:r>
    </w:p>
    <w:p w14:paraId="704BC704" w14:textId="77777777" w:rsidR="00192685" w:rsidRPr="00074B45" w:rsidRDefault="00192685" w:rsidP="00192685">
      <w:pPr>
        <w:pStyle w:val="THEEND"/>
      </w:pPr>
    </w:p>
    <w:p w14:paraId="261ECD81" w14:textId="77777777" w:rsidR="00AC3125" w:rsidRPr="00074B45" w:rsidRDefault="00AC3125" w:rsidP="00AC3125">
      <w:pPr>
        <w:pStyle w:val="TPSSection"/>
      </w:pPr>
      <w:r w:rsidRPr="00074B45">
        <w:fldChar w:fldCharType="begin"/>
      </w:r>
      <w:r w:rsidRPr="00074B45">
        <w:instrText xml:space="preserve"> MACROBUTTON TPS_Section SECTION: Chapter</w:instrText>
      </w:r>
      <w:r w:rsidRPr="00074B45">
        <w:rPr>
          <w:vanish/>
        </w:rPr>
        <w:fldChar w:fldCharType="begin"/>
      </w:r>
      <w:r w:rsidRPr="00074B45">
        <w:rPr>
          <w:vanish/>
        </w:rPr>
        <w:instrText>Name="Chapter" ID="070FA715-1AEE-7B41-B9DC-28532CCDEF6C"</w:instrText>
      </w:r>
      <w:r w:rsidRPr="00074B45">
        <w:rPr>
          <w:vanish/>
        </w:rPr>
        <w:fldChar w:fldCharType="end"/>
      </w:r>
      <w:r w:rsidRPr="00074B45">
        <w:fldChar w:fldCharType="end"/>
      </w:r>
    </w:p>
    <w:p w14:paraId="06BE9AD2" w14:textId="77777777" w:rsidR="00AC3125" w:rsidRPr="00074B45" w:rsidRDefault="00AC3125" w:rsidP="00AC3125">
      <w:pPr>
        <w:pStyle w:val="TPSSectionData"/>
      </w:pPr>
      <w:r w:rsidRPr="00074B45">
        <w:fldChar w:fldCharType="begin"/>
      </w:r>
      <w:r w:rsidRPr="00074B45">
        <w:instrText xml:space="preserve"> MACROBUTTON TPS_SectionField Chapter title in running head: ATTACHMENT 6.1. REQUIREMENTS FOR THE GL…</w:instrText>
      </w:r>
      <w:r w:rsidRPr="00074B45">
        <w:rPr>
          <w:vanish/>
        </w:rPr>
        <w:fldChar w:fldCharType="begin"/>
      </w:r>
      <w:r w:rsidRPr="00074B45">
        <w:rPr>
          <w:vanish/>
        </w:rPr>
        <w:instrText>Name="Chapter title in running head" Value="ATTACHMENT 6.1. REQUIREMENTS FOR THE GLOBAL ATMOSPHERE WATCH STATIONS"</w:instrText>
      </w:r>
      <w:r w:rsidRPr="00074B45">
        <w:rPr>
          <w:vanish/>
        </w:rPr>
        <w:fldChar w:fldCharType="end"/>
      </w:r>
      <w:r w:rsidRPr="00074B45">
        <w:fldChar w:fldCharType="end"/>
      </w:r>
    </w:p>
    <w:p w14:paraId="59460C4E" w14:textId="77777777" w:rsidR="000215D1" w:rsidRPr="00074B45" w:rsidRDefault="0022269C" w:rsidP="003D552A">
      <w:pPr>
        <w:pStyle w:val="Chapterhead"/>
      </w:pPr>
      <w:r w:rsidRPr="00074B45">
        <w:t xml:space="preserve">ATTACHMENT </w:t>
      </w:r>
      <w:r w:rsidR="009F0568" w:rsidRPr="00074B45">
        <w:t>6.</w:t>
      </w:r>
      <w:r w:rsidRPr="00074B45">
        <w:t>1</w:t>
      </w:r>
      <w:r w:rsidR="00653B1E" w:rsidRPr="00074B45">
        <w:t>.</w:t>
      </w:r>
      <w:r w:rsidR="005F16D0" w:rsidRPr="00074B45">
        <w:t xml:space="preserve"> REQUIREMENTS FOR THE GLOBAL ATMOSPHERE WATCH STATIONS</w:t>
      </w:r>
    </w:p>
    <w:p w14:paraId="6F52F801" w14:textId="77777777" w:rsidR="000D45F9" w:rsidRPr="00074B45" w:rsidRDefault="000D45F9" w:rsidP="003D552A">
      <w:pPr>
        <w:pStyle w:val="Heading1NOToC"/>
        <w:rPr>
          <w:lang w:eastAsia="ja-JP"/>
        </w:rPr>
      </w:pPr>
      <w:r w:rsidRPr="00074B45">
        <w:rPr>
          <w:lang w:eastAsia="ja-JP"/>
        </w:rPr>
        <w:t>1.</w:t>
      </w:r>
      <w:r w:rsidR="0041668E" w:rsidRPr="00074B45">
        <w:rPr>
          <w:lang w:eastAsia="ja-JP"/>
        </w:rPr>
        <w:tab/>
      </w:r>
      <w:r w:rsidRPr="00074B45">
        <w:rPr>
          <w:lang w:eastAsia="ja-JP"/>
        </w:rPr>
        <w:t>General</w:t>
      </w:r>
    </w:p>
    <w:p w14:paraId="5D013F3D" w14:textId="77777777" w:rsidR="0022269C" w:rsidRPr="00074B45" w:rsidRDefault="0022269C" w:rsidP="003D552A">
      <w:pPr>
        <w:pStyle w:val="Bodytext"/>
      </w:pPr>
      <w:r w:rsidRPr="00074B45">
        <w:t xml:space="preserve">Essential </w:t>
      </w:r>
      <w:r w:rsidR="006411CA" w:rsidRPr="00074B45">
        <w:t>c</w:t>
      </w:r>
      <w:r w:rsidRPr="00074B45">
        <w:t xml:space="preserve">haracteristics of </w:t>
      </w:r>
      <w:r w:rsidR="0088540A" w:rsidRPr="00074B45">
        <w:t>the Global Atmosphere Watch (</w:t>
      </w:r>
      <w:r w:rsidRPr="00074B45">
        <w:t>GAW</w:t>
      </w:r>
      <w:r w:rsidR="0088540A" w:rsidRPr="00074B45">
        <w:t xml:space="preserve">) </w:t>
      </w:r>
      <w:r w:rsidR="004F329D" w:rsidRPr="00074B45">
        <w:t>r</w:t>
      </w:r>
      <w:r w:rsidRPr="00074B45">
        <w:t xml:space="preserve">egional </w:t>
      </w:r>
      <w:r w:rsidR="004F329D" w:rsidRPr="00074B45">
        <w:t>s</w:t>
      </w:r>
      <w:r w:rsidRPr="00074B45">
        <w:t>tations:</w:t>
      </w:r>
    </w:p>
    <w:p w14:paraId="13E3F130" w14:textId="77777777" w:rsidR="0022269C" w:rsidRPr="00074B45" w:rsidRDefault="00D412D8" w:rsidP="003D552A">
      <w:pPr>
        <w:pStyle w:val="Indent1"/>
      </w:pPr>
      <w:r w:rsidRPr="00074B45">
        <w:t>(a)</w:t>
      </w:r>
      <w:r w:rsidR="008F65E7" w:rsidRPr="00074B45">
        <w:tab/>
      </w:r>
      <w:r w:rsidR="0022269C" w:rsidRPr="00074B45">
        <w:t>The station location is chosen such that, for the variables measured, it is regionally representative and is normally free of the influence of significant local pollution sources</w:t>
      </w:r>
      <w:r w:rsidRPr="00074B45">
        <w:t>;</w:t>
      </w:r>
    </w:p>
    <w:p w14:paraId="2AA872BD" w14:textId="77777777" w:rsidR="0022269C" w:rsidRPr="00074B45" w:rsidRDefault="00D412D8" w:rsidP="003D552A">
      <w:pPr>
        <w:pStyle w:val="Indent1"/>
      </w:pPr>
      <w:r w:rsidRPr="00074B45">
        <w:t>(b)</w:t>
      </w:r>
      <w:r w:rsidR="0041668E" w:rsidRPr="00074B45">
        <w:tab/>
      </w:r>
      <w:r w:rsidR="0022269C" w:rsidRPr="00074B45">
        <w:t>There are adequate power, air conditioning, communication and building facilities to sustain long</w:t>
      </w:r>
      <w:r w:rsidR="008E65E7" w:rsidRPr="00074B45">
        <w:t>-</w:t>
      </w:r>
      <w:r w:rsidR="0022269C" w:rsidRPr="00074B45">
        <w:t>term observations with greater than 90% data capture (i.e. &lt;10% missing data)</w:t>
      </w:r>
      <w:r w:rsidRPr="00074B45">
        <w:t>;</w:t>
      </w:r>
    </w:p>
    <w:p w14:paraId="1B468E42" w14:textId="77777777" w:rsidR="005F16D0" w:rsidRPr="00074B45" w:rsidRDefault="00D412D8" w:rsidP="003D552A">
      <w:pPr>
        <w:pStyle w:val="Indent1"/>
      </w:pPr>
      <w:r w:rsidRPr="00074B45">
        <w:t>(c)</w:t>
      </w:r>
      <w:r w:rsidR="0041668E" w:rsidRPr="00074B45">
        <w:tab/>
      </w:r>
      <w:r w:rsidR="0022269C" w:rsidRPr="00074B45">
        <w:t>The technical support provided is trained in the operation of the equipment</w:t>
      </w:r>
      <w:r w:rsidRPr="00074B45">
        <w:t>;</w:t>
      </w:r>
    </w:p>
    <w:p w14:paraId="7CCC4C65" w14:textId="77777777" w:rsidR="0022269C" w:rsidRPr="00074B45" w:rsidRDefault="00D412D8" w:rsidP="003D552A">
      <w:pPr>
        <w:pStyle w:val="Indent1"/>
      </w:pPr>
      <w:r w:rsidRPr="00074B45">
        <w:t>(d)</w:t>
      </w:r>
      <w:r w:rsidR="0041668E" w:rsidRPr="00074B45">
        <w:tab/>
      </w:r>
      <w:r w:rsidR="0022269C" w:rsidRPr="00074B45">
        <w:t>There is a commitment by the responsible agency to long</w:t>
      </w:r>
      <w:r w:rsidR="006411CA" w:rsidRPr="00074B45">
        <w:t>-</w:t>
      </w:r>
      <w:r w:rsidR="0022269C" w:rsidRPr="00074B45">
        <w:t xml:space="preserve">term observations of at least one of the GAW variables in the GAW focal areas (ozone, aerosols, greenhouse gases, reactive gases, UV radiation </w:t>
      </w:r>
      <w:r w:rsidR="002A18CC" w:rsidRPr="00074B45">
        <w:t xml:space="preserve">and </w:t>
      </w:r>
      <w:r w:rsidR="0022269C" w:rsidRPr="00074B45">
        <w:t>precipitation chemistry)</w:t>
      </w:r>
      <w:r w:rsidRPr="00074B45">
        <w:t>;</w:t>
      </w:r>
    </w:p>
    <w:p w14:paraId="449BB767" w14:textId="77777777" w:rsidR="0022269C" w:rsidRPr="00074B45" w:rsidRDefault="00D412D8" w:rsidP="003D552A">
      <w:pPr>
        <w:pStyle w:val="Indent1"/>
      </w:pPr>
      <w:r w:rsidRPr="00074B45">
        <w:t>(e)</w:t>
      </w:r>
      <w:r w:rsidR="0041668E" w:rsidRPr="00074B45">
        <w:tab/>
      </w:r>
      <w:r w:rsidR="0022269C" w:rsidRPr="00074B45">
        <w:t xml:space="preserve">The GAW observations made are of known quality and linked to the GAW </w:t>
      </w:r>
      <w:r w:rsidR="005F16D0" w:rsidRPr="00074B45">
        <w:t>p</w:t>
      </w:r>
      <w:r w:rsidR="0022269C" w:rsidRPr="00074B45">
        <w:t xml:space="preserve">rimary </w:t>
      </w:r>
      <w:r w:rsidR="005F16D0" w:rsidRPr="00074B45">
        <w:t>s</w:t>
      </w:r>
      <w:r w:rsidR="0022269C" w:rsidRPr="00074B45">
        <w:t>tandard</w:t>
      </w:r>
      <w:r w:rsidRPr="00074B45">
        <w:t>;</w:t>
      </w:r>
    </w:p>
    <w:p w14:paraId="24D7B5DF" w14:textId="77777777" w:rsidR="0022269C" w:rsidRPr="00074B45" w:rsidRDefault="00D412D8" w:rsidP="003D552A">
      <w:pPr>
        <w:pStyle w:val="Indent1"/>
      </w:pPr>
      <w:r w:rsidRPr="00074B45">
        <w:t>(f)</w:t>
      </w:r>
      <w:r w:rsidR="0041668E" w:rsidRPr="00074B45">
        <w:tab/>
      </w:r>
      <w:r w:rsidR="0022269C" w:rsidRPr="00074B45">
        <w:t>The data and associated metadata are submitted to one of the GAW World Data Centres</w:t>
      </w:r>
      <w:r w:rsidR="008128F3" w:rsidRPr="00074B45">
        <w:t xml:space="preserve"> (WDCs)</w:t>
      </w:r>
      <w:r w:rsidR="002A18CC" w:rsidRPr="00074B45">
        <w:t>, typically</w:t>
      </w:r>
      <w:r w:rsidR="0022269C" w:rsidRPr="00074B45">
        <w:t xml:space="preserve"> no later than one year after the observations are made. Changes </w:t>
      </w:r>
      <w:r w:rsidR="005F16D0" w:rsidRPr="00074B45">
        <w:t>in</w:t>
      </w:r>
      <w:r w:rsidR="0022269C" w:rsidRPr="00074B45">
        <w:t xml:space="preserve"> metadata</w:t>
      </w:r>
      <w:r w:rsidR="008128F3" w:rsidRPr="00074B45">
        <w:t>,</w:t>
      </w:r>
      <w:r w:rsidR="0022269C" w:rsidRPr="00074B45">
        <w:t xml:space="preserve"> including instrumentation, traceability</w:t>
      </w:r>
      <w:r w:rsidR="008128F3" w:rsidRPr="00074B45">
        <w:t xml:space="preserve"> and</w:t>
      </w:r>
      <w:r w:rsidR="0022269C" w:rsidRPr="00074B45">
        <w:t xml:space="preserve"> observation procedures, are reported to the responsible WDC in a timely manner</w:t>
      </w:r>
      <w:r w:rsidRPr="00074B45">
        <w:t>;</w:t>
      </w:r>
    </w:p>
    <w:p w14:paraId="0269027C" w14:textId="77777777" w:rsidR="0022269C" w:rsidRPr="00074B45" w:rsidRDefault="00D412D8" w:rsidP="003D552A">
      <w:pPr>
        <w:pStyle w:val="Indent1"/>
      </w:pPr>
      <w:r w:rsidRPr="00074B45">
        <w:lastRenderedPageBreak/>
        <w:t>(g)</w:t>
      </w:r>
      <w:r w:rsidR="0041668E" w:rsidRPr="00074B45">
        <w:tab/>
      </w:r>
      <w:r w:rsidR="0022269C" w:rsidRPr="00074B45">
        <w:t>If required, observations are submitted to a designated data distribution system in near</w:t>
      </w:r>
      <w:r w:rsidR="005F16D0" w:rsidRPr="00074B45">
        <w:t>-</w:t>
      </w:r>
      <w:r w:rsidR="0022269C" w:rsidRPr="00074B45">
        <w:t>real</w:t>
      </w:r>
      <w:r w:rsidR="005F16D0" w:rsidRPr="00074B45">
        <w:t xml:space="preserve"> </w:t>
      </w:r>
      <w:r w:rsidR="0022269C" w:rsidRPr="00074B45">
        <w:t>time</w:t>
      </w:r>
      <w:r w:rsidRPr="00074B45">
        <w:t>;</w:t>
      </w:r>
    </w:p>
    <w:p w14:paraId="1190F3B1" w14:textId="77777777" w:rsidR="0022269C" w:rsidRPr="00074B45" w:rsidRDefault="00D412D8" w:rsidP="003D552A">
      <w:pPr>
        <w:pStyle w:val="Indent1"/>
      </w:pPr>
      <w:r w:rsidRPr="00074B45">
        <w:t>(h)</w:t>
      </w:r>
      <w:r w:rsidR="008F65E7" w:rsidRPr="00074B45">
        <w:tab/>
      </w:r>
      <w:r w:rsidR="005F16D0" w:rsidRPr="00074B45">
        <w:t>S</w:t>
      </w:r>
      <w:r w:rsidR="0022269C" w:rsidRPr="00074B45">
        <w:t xml:space="preserve">tandard meteorological in situ observations, necessary for the accurate determination and interpretation of the GAW variables, </w:t>
      </w:r>
      <w:r w:rsidR="005F16D0" w:rsidRPr="00074B45">
        <w:t xml:space="preserve">are of </w:t>
      </w:r>
      <w:r w:rsidR="0022269C" w:rsidRPr="00074B45">
        <w:t xml:space="preserve">known </w:t>
      </w:r>
      <w:r w:rsidR="00C94373" w:rsidRPr="00074B45">
        <w:t>quality</w:t>
      </w:r>
      <w:r w:rsidRPr="00074B45">
        <w:t>;</w:t>
      </w:r>
    </w:p>
    <w:p w14:paraId="00E179F7" w14:textId="77777777" w:rsidR="0022269C" w:rsidRPr="00074B45" w:rsidRDefault="00D412D8" w:rsidP="003D552A">
      <w:pPr>
        <w:pStyle w:val="Indent1"/>
      </w:pPr>
      <w:r w:rsidRPr="00074B45">
        <w:t>(i)</w:t>
      </w:r>
      <w:r w:rsidR="008F65E7" w:rsidRPr="00074B45">
        <w:tab/>
      </w:r>
      <w:r w:rsidR="0022269C" w:rsidRPr="00074B45">
        <w:t xml:space="preserve">The station characteristics and observational programme are updated in </w:t>
      </w:r>
      <w:r w:rsidR="006B7F03" w:rsidRPr="00074B45">
        <w:t xml:space="preserve">the </w:t>
      </w:r>
      <w:r w:rsidR="006B7F03" w:rsidRPr="00074B45">
        <w:rPr>
          <w:bCs/>
          <w:iCs/>
        </w:rPr>
        <w:t>GAW Station Information System (</w:t>
      </w:r>
      <w:r w:rsidR="0022269C" w:rsidRPr="00074B45">
        <w:t>GAWSIS</w:t>
      </w:r>
      <w:r w:rsidR="006B7F03" w:rsidRPr="00074B45">
        <w:t>)</w:t>
      </w:r>
      <w:r w:rsidR="0022269C" w:rsidRPr="00074B45">
        <w:t xml:space="preserve"> on a regular basis</w:t>
      </w:r>
      <w:r w:rsidRPr="00074B45">
        <w:t>;</w:t>
      </w:r>
    </w:p>
    <w:p w14:paraId="6510A6BC" w14:textId="77777777" w:rsidR="0022269C" w:rsidRPr="00074B45" w:rsidRDefault="00D412D8" w:rsidP="003D552A">
      <w:pPr>
        <w:pStyle w:val="Indent1"/>
      </w:pPr>
      <w:r w:rsidRPr="00074B45">
        <w:t>(j)</w:t>
      </w:r>
      <w:r w:rsidR="0041668E" w:rsidRPr="00074B45">
        <w:tab/>
      </w:r>
      <w:r w:rsidR="0022269C" w:rsidRPr="00074B45">
        <w:t>A station logbook (</w:t>
      </w:r>
      <w:r w:rsidR="005D3B64" w:rsidRPr="00074B45">
        <w:t xml:space="preserve">a </w:t>
      </w:r>
      <w:r w:rsidR="0022269C" w:rsidRPr="00074B45">
        <w:t xml:space="preserve">record of observations made and </w:t>
      </w:r>
      <w:r w:rsidRPr="00074B45">
        <w:t xml:space="preserve">of </w:t>
      </w:r>
      <w:r w:rsidR="0022269C" w:rsidRPr="00074B45">
        <w:t>activities that may affect observations) is maintained and used in the data validation process.</w:t>
      </w:r>
    </w:p>
    <w:p w14:paraId="4AD9685E" w14:textId="77777777" w:rsidR="00BB499D" w:rsidRPr="00074B45" w:rsidRDefault="00D412D8" w:rsidP="00EC10CD">
      <w:pPr>
        <w:pStyle w:val="Subheading1"/>
      </w:pPr>
      <w:r w:rsidRPr="00074B45">
        <w:t>1.1</w:t>
      </w:r>
      <w:r w:rsidR="000D45F9" w:rsidRPr="00074B45">
        <w:tab/>
      </w:r>
      <w:r w:rsidRPr="00074B45">
        <w:t xml:space="preserve"> </w:t>
      </w:r>
      <w:r w:rsidR="0022269C" w:rsidRPr="00074B45">
        <w:t xml:space="preserve">Additional </w:t>
      </w:r>
      <w:r w:rsidR="004F329D" w:rsidRPr="00074B45">
        <w:t>e</w:t>
      </w:r>
      <w:r w:rsidR="0022269C" w:rsidRPr="00074B45">
        <w:t xml:space="preserve">ssential </w:t>
      </w:r>
      <w:r w:rsidR="006411CA" w:rsidRPr="00074B45">
        <w:t>c</w:t>
      </w:r>
      <w:r w:rsidR="0022269C" w:rsidRPr="00074B45">
        <w:t xml:space="preserve">haracteristics </w:t>
      </w:r>
      <w:r w:rsidR="005D3B64" w:rsidRPr="00074B45">
        <w:t>of</w:t>
      </w:r>
      <w:r w:rsidR="0022269C" w:rsidRPr="00074B45">
        <w:t xml:space="preserve"> GAW </w:t>
      </w:r>
      <w:r w:rsidR="004F329D" w:rsidRPr="00074B45">
        <w:t>g</w:t>
      </w:r>
      <w:r w:rsidR="0022269C" w:rsidRPr="00074B45">
        <w:t xml:space="preserve">lobal </w:t>
      </w:r>
      <w:r w:rsidR="004F329D" w:rsidRPr="00074B45">
        <w:t>s</w:t>
      </w:r>
      <w:r w:rsidR="0022269C" w:rsidRPr="00074B45">
        <w:t>tation</w:t>
      </w:r>
      <w:r w:rsidR="005D3B64" w:rsidRPr="00074B45">
        <w:t>s</w:t>
      </w:r>
    </w:p>
    <w:p w14:paraId="1185BCF0" w14:textId="77777777" w:rsidR="0022269C" w:rsidRPr="00074B45" w:rsidRDefault="0022269C" w:rsidP="00ED4694">
      <w:pPr>
        <w:pStyle w:val="Bodytext"/>
        <w:rPr>
          <w:lang w:eastAsia="ja-JP"/>
        </w:rPr>
      </w:pPr>
      <w:r w:rsidRPr="00074B45">
        <w:rPr>
          <w:lang w:eastAsia="ja-JP"/>
        </w:rPr>
        <w:t xml:space="preserve">In addition to the </w:t>
      </w:r>
      <w:r w:rsidR="00A176D6" w:rsidRPr="00074B45">
        <w:rPr>
          <w:lang w:eastAsia="ja-JP"/>
        </w:rPr>
        <w:t xml:space="preserve">essential </w:t>
      </w:r>
      <w:r w:rsidRPr="00074B45">
        <w:rPr>
          <w:lang w:eastAsia="ja-JP"/>
        </w:rPr>
        <w:t xml:space="preserve">characteristics of </w:t>
      </w:r>
      <w:r w:rsidR="00D412D8" w:rsidRPr="00074B45">
        <w:rPr>
          <w:lang w:eastAsia="ja-JP"/>
        </w:rPr>
        <w:t>r</w:t>
      </w:r>
      <w:r w:rsidRPr="00074B45">
        <w:rPr>
          <w:lang w:eastAsia="ja-JP"/>
        </w:rPr>
        <w:t xml:space="preserve">egional stations, GAW </w:t>
      </w:r>
      <w:r w:rsidR="005D3B64" w:rsidRPr="00074B45">
        <w:rPr>
          <w:lang w:eastAsia="ja-JP"/>
        </w:rPr>
        <w:t>g</w:t>
      </w:r>
      <w:r w:rsidRPr="00074B45">
        <w:rPr>
          <w:lang w:eastAsia="ja-JP"/>
        </w:rPr>
        <w:t>lobal station</w:t>
      </w:r>
      <w:r w:rsidR="005D3B64" w:rsidRPr="00074B45">
        <w:rPr>
          <w:lang w:eastAsia="ja-JP"/>
        </w:rPr>
        <w:t>s</w:t>
      </w:r>
      <w:r w:rsidRPr="00074B45">
        <w:rPr>
          <w:lang w:eastAsia="ja-JP"/>
        </w:rPr>
        <w:t xml:space="preserve"> should</w:t>
      </w:r>
      <w:r w:rsidR="00D94FFF" w:rsidRPr="00074B45">
        <w:rPr>
          <w:lang w:eastAsia="ja-JP"/>
        </w:rPr>
        <w:t xml:space="preserve"> fulfil the following</w:t>
      </w:r>
      <w:r w:rsidRPr="00074B45">
        <w:rPr>
          <w:lang w:eastAsia="ja-JP"/>
        </w:rPr>
        <w:t xml:space="preserve"> requirements</w:t>
      </w:r>
      <w:r w:rsidR="006411CA" w:rsidRPr="00074B45">
        <w:rPr>
          <w:lang w:eastAsia="ja-JP"/>
        </w:rPr>
        <w:t>:</w:t>
      </w:r>
    </w:p>
    <w:p w14:paraId="52ADEE0C" w14:textId="77777777" w:rsidR="0022269C" w:rsidRPr="00074B45" w:rsidRDefault="00D412D8" w:rsidP="00B220C7">
      <w:pPr>
        <w:pStyle w:val="Indent1"/>
      </w:pPr>
      <w:r w:rsidRPr="00074B45">
        <w:t>(a)</w:t>
      </w:r>
      <w:r w:rsidR="0041668E" w:rsidRPr="00074B45">
        <w:tab/>
      </w:r>
      <w:r w:rsidR="005D3B64" w:rsidRPr="00074B45">
        <w:t>M</w:t>
      </w:r>
      <w:r w:rsidR="0022269C" w:rsidRPr="00074B45">
        <w:t>easure</w:t>
      </w:r>
      <w:r w:rsidR="005D3B64" w:rsidRPr="00074B45">
        <w:t>ment of</w:t>
      </w:r>
      <w:r w:rsidR="0022269C" w:rsidRPr="00074B45">
        <w:t xml:space="preserve"> variables in at least three of the six GAW focal areas</w:t>
      </w:r>
      <w:r w:rsidR="005D3B64" w:rsidRPr="00074B45">
        <w:t>;</w:t>
      </w:r>
    </w:p>
    <w:p w14:paraId="7592184D" w14:textId="77777777" w:rsidR="0022269C" w:rsidRPr="00074B45" w:rsidRDefault="00D412D8" w:rsidP="00B220C7">
      <w:pPr>
        <w:pStyle w:val="Indent1"/>
      </w:pPr>
      <w:r w:rsidRPr="00074B45">
        <w:t>(b)</w:t>
      </w:r>
      <w:r w:rsidR="0041668E" w:rsidRPr="00074B45">
        <w:tab/>
      </w:r>
      <w:r w:rsidR="005D3B64" w:rsidRPr="00074B45">
        <w:t>A</w:t>
      </w:r>
      <w:r w:rsidR="0022269C" w:rsidRPr="00074B45">
        <w:t xml:space="preserve"> strong scientific supporting programme with appropriate data analysis and interpretation within the country and, if possible, the support of more than one agency</w:t>
      </w:r>
      <w:r w:rsidR="005D3B64" w:rsidRPr="00074B45">
        <w:t>;</w:t>
      </w:r>
    </w:p>
    <w:p w14:paraId="00BB28EE" w14:textId="77777777" w:rsidR="0022269C" w:rsidRPr="00074B45" w:rsidRDefault="00D412D8" w:rsidP="00B220C7">
      <w:pPr>
        <w:pStyle w:val="Indent1"/>
      </w:pPr>
      <w:r w:rsidRPr="00074B45">
        <w:t>(c)</w:t>
      </w:r>
      <w:r w:rsidR="0041668E" w:rsidRPr="00074B45">
        <w:tab/>
      </w:r>
      <w:r w:rsidR="005D3B64" w:rsidRPr="00074B45">
        <w:t>P</w:t>
      </w:r>
      <w:r w:rsidR="0022269C" w:rsidRPr="00074B45">
        <w:t>rovi</w:t>
      </w:r>
      <w:r w:rsidR="005D3B64" w:rsidRPr="00074B45">
        <w:t>sion</w:t>
      </w:r>
      <w:r w:rsidR="0022269C" w:rsidRPr="00074B45">
        <w:t xml:space="preserve"> </w:t>
      </w:r>
      <w:r w:rsidR="005D3B64" w:rsidRPr="00074B45">
        <w:t xml:space="preserve">of </w:t>
      </w:r>
      <w:r w:rsidR="0022269C" w:rsidRPr="00074B45">
        <w:t>a facility at which intensive campaign</w:t>
      </w:r>
      <w:r w:rsidR="00EF7A75" w:rsidRPr="00074B45">
        <w:t>s</w:t>
      </w:r>
      <w:r w:rsidR="0022269C" w:rsidRPr="00074B45">
        <w:t xml:space="preserve"> can augment the long</w:t>
      </w:r>
      <w:r w:rsidR="007E4B3B" w:rsidRPr="00074B45">
        <w:t>-</w:t>
      </w:r>
      <w:r w:rsidR="0022269C" w:rsidRPr="00074B45">
        <w:t>term routine GAW observations and where testing and development of new GAW methods can be undertaken.</w:t>
      </w:r>
    </w:p>
    <w:p w14:paraId="271DD5C1" w14:textId="77777777" w:rsidR="0022269C" w:rsidRPr="00074B45" w:rsidRDefault="00B220C7" w:rsidP="00B220C7">
      <w:pPr>
        <w:pStyle w:val="Heading1NOToC"/>
        <w:rPr>
          <w:lang w:eastAsia="ja-JP"/>
        </w:rPr>
      </w:pPr>
      <w:r w:rsidRPr="00074B45">
        <w:rPr>
          <w:lang w:eastAsia="ja-JP"/>
        </w:rPr>
        <w:t>2.</w:t>
      </w:r>
      <w:r w:rsidRPr="00074B45">
        <w:rPr>
          <w:lang w:eastAsia="ja-JP"/>
        </w:rPr>
        <w:tab/>
      </w:r>
      <w:r w:rsidR="0022269C" w:rsidRPr="00074B45">
        <w:rPr>
          <w:lang w:eastAsia="ja-JP"/>
        </w:rPr>
        <w:t xml:space="preserve">GAW </w:t>
      </w:r>
      <w:r w:rsidR="004F329D" w:rsidRPr="00074B45">
        <w:rPr>
          <w:lang w:eastAsia="ja-JP"/>
        </w:rPr>
        <w:t>c</w:t>
      </w:r>
      <w:r w:rsidR="0022269C" w:rsidRPr="00074B45">
        <w:rPr>
          <w:lang w:eastAsia="ja-JP"/>
        </w:rPr>
        <w:t>ontributing</w:t>
      </w:r>
      <w:r w:rsidR="00A176D6" w:rsidRPr="00074B45">
        <w:rPr>
          <w:lang w:eastAsia="ja-JP"/>
        </w:rPr>
        <w:t xml:space="preserve"> </w:t>
      </w:r>
      <w:r w:rsidR="004F329D" w:rsidRPr="00074B45">
        <w:rPr>
          <w:lang w:eastAsia="ja-JP"/>
        </w:rPr>
        <w:t>n</w:t>
      </w:r>
      <w:r w:rsidR="00A176D6" w:rsidRPr="00074B45">
        <w:rPr>
          <w:lang w:eastAsia="ja-JP"/>
        </w:rPr>
        <w:t>etworks</w:t>
      </w:r>
    </w:p>
    <w:p w14:paraId="3E9E15CC" w14:textId="77777777" w:rsidR="00BB499D" w:rsidRPr="00074B45" w:rsidRDefault="005D3B64" w:rsidP="00ED4694">
      <w:pPr>
        <w:pStyle w:val="Bodytext"/>
        <w:rPr>
          <w:lang w:eastAsia="ja-JP"/>
        </w:rPr>
      </w:pPr>
      <w:r w:rsidRPr="00074B45">
        <w:rPr>
          <w:lang w:eastAsia="ja-JP"/>
        </w:rPr>
        <w:t xml:space="preserve">The </w:t>
      </w:r>
      <w:r w:rsidR="00A176D6" w:rsidRPr="00074B45">
        <w:rPr>
          <w:lang w:eastAsia="ja-JP"/>
        </w:rPr>
        <w:t xml:space="preserve">GAW contributing networks </w:t>
      </w:r>
      <w:r w:rsidR="002935FE" w:rsidRPr="00074B45">
        <w:rPr>
          <w:lang w:eastAsia="ja-JP"/>
        </w:rPr>
        <w:t>provide</w:t>
      </w:r>
      <w:r w:rsidR="00A176D6" w:rsidRPr="00074B45">
        <w:rPr>
          <w:lang w:eastAsia="ja-JP"/>
        </w:rPr>
        <w:t xml:space="preserve"> observations from multiple stations. </w:t>
      </w:r>
      <w:r w:rsidR="0022269C" w:rsidRPr="00074B45">
        <w:rPr>
          <w:lang w:eastAsia="ja-JP"/>
        </w:rPr>
        <w:t>The stations</w:t>
      </w:r>
      <w:r w:rsidR="00A176D6" w:rsidRPr="00074B45">
        <w:rPr>
          <w:lang w:eastAsia="ja-JP"/>
        </w:rPr>
        <w:t xml:space="preserve"> comprising contributing networks </w:t>
      </w:r>
      <w:r w:rsidR="0022269C" w:rsidRPr="00074B45">
        <w:rPr>
          <w:lang w:eastAsia="ja-JP"/>
        </w:rPr>
        <w:t xml:space="preserve">should satisfy the criteria of either regional or global stations </w:t>
      </w:r>
      <w:r w:rsidR="0001077A" w:rsidRPr="00074B45">
        <w:rPr>
          <w:lang w:eastAsia="ja-JP"/>
        </w:rPr>
        <w:t xml:space="preserve">taking into account </w:t>
      </w:r>
      <w:r w:rsidR="0022269C" w:rsidRPr="00074B45">
        <w:rPr>
          <w:lang w:eastAsia="ja-JP"/>
        </w:rPr>
        <w:t>the contributing network regulations (within the contributing network</w:t>
      </w:r>
      <w:r w:rsidR="00643ACC" w:rsidRPr="00074B45">
        <w:rPr>
          <w:lang w:eastAsia="ja-JP"/>
        </w:rPr>
        <w:t>,</w:t>
      </w:r>
      <w:r w:rsidR="0022269C" w:rsidRPr="00074B45">
        <w:rPr>
          <w:lang w:eastAsia="ja-JP"/>
        </w:rPr>
        <w:t xml:space="preserve"> data submission requirements or standard used can differ from those required for regional and global stations). </w:t>
      </w:r>
      <w:r w:rsidR="00643ACC" w:rsidRPr="00074B45">
        <w:rPr>
          <w:lang w:eastAsia="ja-JP"/>
        </w:rPr>
        <w:t xml:space="preserve">Where the network </w:t>
      </w:r>
      <w:r w:rsidR="00B256E4" w:rsidRPr="00074B45">
        <w:rPr>
          <w:lang w:eastAsia="ja-JP"/>
        </w:rPr>
        <w:t xml:space="preserve">standards </w:t>
      </w:r>
      <w:r w:rsidR="0022269C" w:rsidRPr="00074B45">
        <w:rPr>
          <w:lang w:eastAsia="ja-JP"/>
        </w:rPr>
        <w:t xml:space="preserve">differ from </w:t>
      </w:r>
      <w:r w:rsidR="00B256E4" w:rsidRPr="00074B45">
        <w:rPr>
          <w:lang w:eastAsia="ja-JP"/>
        </w:rPr>
        <w:t>th</w:t>
      </w:r>
      <w:r w:rsidR="00643ACC" w:rsidRPr="00074B45">
        <w:rPr>
          <w:lang w:eastAsia="ja-JP"/>
        </w:rPr>
        <w:t xml:space="preserve">ose of </w:t>
      </w:r>
      <w:r w:rsidR="0022269C" w:rsidRPr="00074B45">
        <w:rPr>
          <w:lang w:eastAsia="ja-JP"/>
        </w:rPr>
        <w:t xml:space="preserve">WMO, </w:t>
      </w:r>
      <w:r w:rsidR="00643ACC" w:rsidRPr="00074B45">
        <w:rPr>
          <w:lang w:eastAsia="ja-JP"/>
        </w:rPr>
        <w:t xml:space="preserve">they </w:t>
      </w:r>
      <w:r w:rsidR="0022269C" w:rsidRPr="00074B45">
        <w:rPr>
          <w:lang w:eastAsia="ja-JP"/>
        </w:rPr>
        <w:t>must have a confirmed traceability to the WMO standards</w:t>
      </w:r>
      <w:r w:rsidR="00BE78CA" w:rsidRPr="00074B45">
        <w:rPr>
          <w:lang w:eastAsia="ja-JP"/>
        </w:rPr>
        <w:t>, where these</w:t>
      </w:r>
      <w:r w:rsidR="0022269C" w:rsidRPr="00074B45">
        <w:rPr>
          <w:lang w:eastAsia="ja-JP"/>
        </w:rPr>
        <w:t xml:space="preserve"> exist. Data submission regulations for the contributing networks must </w:t>
      </w:r>
      <w:r w:rsidR="00BE78CA" w:rsidRPr="00074B45">
        <w:rPr>
          <w:lang w:eastAsia="ja-JP"/>
        </w:rPr>
        <w:t xml:space="preserve">be </w:t>
      </w:r>
      <w:r w:rsidR="000610C7" w:rsidRPr="00074B45">
        <w:rPr>
          <w:lang w:eastAsia="ja-JP"/>
        </w:rPr>
        <w:t>at least as stringent as</w:t>
      </w:r>
      <w:r w:rsidR="0022269C" w:rsidRPr="00074B45">
        <w:rPr>
          <w:lang w:eastAsia="ja-JP"/>
        </w:rPr>
        <w:t xml:space="preserve"> th</w:t>
      </w:r>
      <w:r w:rsidR="00BE78CA" w:rsidRPr="00074B45">
        <w:rPr>
          <w:lang w:eastAsia="ja-JP"/>
        </w:rPr>
        <w:t>os</w:t>
      </w:r>
      <w:r w:rsidR="0022269C" w:rsidRPr="00074B45">
        <w:rPr>
          <w:lang w:eastAsia="ja-JP"/>
        </w:rPr>
        <w:t xml:space="preserve">e required within GAW. </w:t>
      </w:r>
      <w:r w:rsidR="00A176D6" w:rsidRPr="00074B45">
        <w:rPr>
          <w:lang w:eastAsia="ja-JP"/>
        </w:rPr>
        <w:t xml:space="preserve">A station designation </w:t>
      </w:r>
      <w:r w:rsidR="00BE78CA" w:rsidRPr="00074B45">
        <w:rPr>
          <w:lang w:eastAsia="ja-JP"/>
        </w:rPr>
        <w:t>as</w:t>
      </w:r>
      <w:r w:rsidR="00A176D6" w:rsidRPr="00074B45">
        <w:rPr>
          <w:lang w:eastAsia="ja-JP"/>
        </w:rPr>
        <w:t xml:space="preserve"> global or regional, if </w:t>
      </w:r>
      <w:r w:rsidR="005E5E6E" w:rsidRPr="00074B45">
        <w:rPr>
          <w:lang w:eastAsia="ja-JP"/>
        </w:rPr>
        <w:t>such designation</w:t>
      </w:r>
      <w:r w:rsidR="00A176D6" w:rsidRPr="00074B45">
        <w:rPr>
          <w:lang w:eastAsia="ja-JP"/>
        </w:rPr>
        <w:t xml:space="preserve"> already exists for individual stations, always takes precedence</w:t>
      </w:r>
      <w:r w:rsidR="005E5E6E" w:rsidRPr="00074B45">
        <w:rPr>
          <w:lang w:eastAsia="ja-JP"/>
        </w:rPr>
        <w:t xml:space="preserve"> over the designation as contributing station</w:t>
      </w:r>
      <w:r w:rsidR="00A176D6" w:rsidRPr="00074B45">
        <w:rPr>
          <w:lang w:eastAsia="ja-JP"/>
        </w:rPr>
        <w:t xml:space="preserve">. </w:t>
      </w:r>
      <w:r w:rsidR="0022269C" w:rsidRPr="00074B45">
        <w:rPr>
          <w:lang w:eastAsia="ja-JP"/>
        </w:rPr>
        <w:t>To be used in global assessment</w:t>
      </w:r>
      <w:r w:rsidR="005E5E6E" w:rsidRPr="00074B45">
        <w:rPr>
          <w:lang w:eastAsia="ja-JP"/>
        </w:rPr>
        <w:t>s,</w:t>
      </w:r>
      <w:r w:rsidR="0022269C" w:rsidRPr="00074B45">
        <w:rPr>
          <w:lang w:eastAsia="ja-JP"/>
        </w:rPr>
        <w:t xml:space="preserve"> data from the contributing stations must be submitted to the GAW World Data Centr</w:t>
      </w:r>
      <w:r w:rsidR="00A176D6" w:rsidRPr="00074B45">
        <w:rPr>
          <w:lang w:eastAsia="ja-JP"/>
        </w:rPr>
        <w:t>e</w:t>
      </w:r>
      <w:r w:rsidR="0022269C" w:rsidRPr="00074B45">
        <w:rPr>
          <w:lang w:eastAsia="ja-JP"/>
        </w:rPr>
        <w:t>s.</w:t>
      </w:r>
    </w:p>
    <w:p w14:paraId="51B6F96E" w14:textId="77777777" w:rsidR="00653B1E" w:rsidRPr="00074B45" w:rsidRDefault="00653B1E" w:rsidP="00653B1E">
      <w:pPr>
        <w:pStyle w:val="THEEND"/>
      </w:pPr>
    </w:p>
    <w:p w14:paraId="738BC9AC" w14:textId="77777777" w:rsidR="0074179C" w:rsidRPr="00074B45" w:rsidRDefault="0074179C" w:rsidP="0074179C">
      <w:pPr>
        <w:pStyle w:val="TPSSection"/>
      </w:pPr>
      <w:r w:rsidRPr="00074B45">
        <w:fldChar w:fldCharType="begin"/>
      </w:r>
      <w:r w:rsidRPr="00074B45">
        <w:instrText xml:space="preserve"> MACROBUTTON TPS_Section SECTION: Chapter</w:instrText>
      </w:r>
      <w:r w:rsidRPr="00074B45">
        <w:rPr>
          <w:vanish/>
        </w:rPr>
        <w:fldChar w:fldCharType="begin"/>
      </w:r>
      <w:r w:rsidRPr="00074B45">
        <w:rPr>
          <w:vanish/>
        </w:rPr>
        <w:instrText>Name="Chapter" ID="A571374B-ED9B-7D4E-A9DA-A7884B8852E6"</w:instrText>
      </w:r>
      <w:r w:rsidRPr="00074B45">
        <w:rPr>
          <w:vanish/>
        </w:rPr>
        <w:fldChar w:fldCharType="end"/>
      </w:r>
      <w:r w:rsidRPr="00074B45">
        <w:fldChar w:fldCharType="end"/>
      </w:r>
    </w:p>
    <w:p w14:paraId="54C4CE15" w14:textId="77777777" w:rsidR="0074179C" w:rsidRPr="00074B45" w:rsidRDefault="0074179C" w:rsidP="0074179C">
      <w:pPr>
        <w:pStyle w:val="TPSSectionData"/>
      </w:pPr>
      <w:r w:rsidRPr="00074B45">
        <w:fldChar w:fldCharType="begin"/>
      </w:r>
      <w:r w:rsidRPr="00074B45">
        <w:instrText xml:space="preserve"> MACROBUTTON TPS_SectionField Chapter title in running head: 7. ATTRIBUTES SPECIFIC TO THE WMO HYDRO…</w:instrText>
      </w:r>
      <w:r w:rsidRPr="00074B45">
        <w:rPr>
          <w:vanish/>
        </w:rPr>
        <w:fldChar w:fldCharType="begin"/>
      </w:r>
      <w:r w:rsidRPr="00074B45">
        <w:rPr>
          <w:vanish/>
        </w:rPr>
        <w:instrText>Name="Chapter title in running head" Value="7. ATTRIBUTES SPECIFIC TO THE WMO HYDROLOGICAL OBSERVING SYSTEM"</w:instrText>
      </w:r>
      <w:r w:rsidRPr="00074B45">
        <w:rPr>
          <w:vanish/>
        </w:rPr>
        <w:fldChar w:fldCharType="end"/>
      </w:r>
      <w:r w:rsidRPr="00074B45">
        <w:fldChar w:fldCharType="end"/>
      </w:r>
    </w:p>
    <w:p w14:paraId="1D22EC8C" w14:textId="77777777" w:rsidR="0022269C" w:rsidRPr="00074B45" w:rsidRDefault="00D91E58" w:rsidP="00F17851">
      <w:pPr>
        <w:pStyle w:val="Chapterhead"/>
      </w:pPr>
      <w:r w:rsidRPr="00074B45">
        <w:t>7</w:t>
      </w:r>
      <w:r w:rsidR="00653B1E" w:rsidRPr="00074B45">
        <w:t xml:space="preserve">. </w:t>
      </w:r>
      <w:r w:rsidRPr="00074B45">
        <w:t xml:space="preserve">ATTRIBUTES SPECIFIC TO THE </w:t>
      </w:r>
      <w:r w:rsidR="0022269C" w:rsidRPr="00074B45">
        <w:t>W</w:t>
      </w:r>
      <w:r w:rsidRPr="00074B45">
        <w:t>M</w:t>
      </w:r>
      <w:r w:rsidR="0022269C" w:rsidRPr="00074B45">
        <w:t>O HYDROLOGICAL OBSERVING SYSTEM</w:t>
      </w:r>
    </w:p>
    <w:p w14:paraId="5FD9866E" w14:textId="77777777" w:rsidR="00BB499D" w:rsidRPr="00074B45" w:rsidRDefault="0022269C" w:rsidP="00ED4694">
      <w:pPr>
        <w:pStyle w:val="Note"/>
      </w:pPr>
      <w:r w:rsidRPr="00074B45">
        <w:t>Note:</w:t>
      </w:r>
      <w:r w:rsidR="0041668E" w:rsidRPr="00074B45">
        <w:tab/>
      </w:r>
      <w:r w:rsidRPr="00074B45">
        <w:t>The provisions of sections 1, 2, 3 and 4</w:t>
      </w:r>
      <w:r w:rsidR="002154F3" w:rsidRPr="00074B45">
        <w:t xml:space="preserve"> </w:t>
      </w:r>
      <w:r w:rsidRPr="00074B45">
        <w:t>are common to all WIGOS component observing systems, including the WHOS. The</w:t>
      </w:r>
      <w:r w:rsidR="007C495D" w:rsidRPr="00074B45">
        <w:t xml:space="preserve"> </w:t>
      </w:r>
      <w:r w:rsidRPr="00074B45">
        <w:t xml:space="preserve">provisions of </w:t>
      </w:r>
      <w:r w:rsidR="005D3B64" w:rsidRPr="00074B45">
        <w:t xml:space="preserve">this </w:t>
      </w:r>
      <w:r w:rsidR="000157F6" w:rsidRPr="00074B45">
        <w:t>s</w:t>
      </w:r>
      <w:r w:rsidRPr="00074B45">
        <w:t>ection</w:t>
      </w:r>
      <w:r w:rsidR="00B617A4" w:rsidRPr="00074B45">
        <w:t xml:space="preserve"> </w:t>
      </w:r>
      <w:r w:rsidRPr="00074B45">
        <w:t>are specific to the WHOS.</w:t>
      </w:r>
    </w:p>
    <w:p w14:paraId="3707266B" w14:textId="77777777" w:rsidR="0022269C" w:rsidRPr="00074B45" w:rsidRDefault="00404F14" w:rsidP="00F17851">
      <w:pPr>
        <w:pStyle w:val="Heading10"/>
        <w:rPr>
          <w:lang w:eastAsia="ja-JP"/>
        </w:rPr>
      </w:pPr>
      <w:r w:rsidRPr="00074B45">
        <w:rPr>
          <w:lang w:eastAsia="ja-JP"/>
        </w:rPr>
        <w:t>7.</w:t>
      </w:r>
      <w:r w:rsidR="0022269C" w:rsidRPr="00074B45">
        <w:rPr>
          <w:lang w:eastAsia="ja-JP"/>
        </w:rPr>
        <w:t>1</w:t>
      </w:r>
      <w:r w:rsidR="0022269C" w:rsidRPr="00074B45">
        <w:rPr>
          <w:lang w:eastAsia="ja-JP"/>
        </w:rPr>
        <w:tab/>
        <w:t>Requirements</w:t>
      </w:r>
    </w:p>
    <w:p w14:paraId="2859A566" w14:textId="77777777" w:rsidR="0022269C" w:rsidRPr="00074B45" w:rsidRDefault="00404F14" w:rsidP="000944E4">
      <w:pPr>
        <w:pStyle w:val="Bodytextsemibold"/>
        <w:rPr>
          <w:lang w:eastAsia="ja-JP"/>
        </w:rPr>
      </w:pPr>
      <w:r w:rsidRPr="00074B45">
        <w:rPr>
          <w:lang w:eastAsia="ja-JP"/>
        </w:rPr>
        <w:t>7.</w:t>
      </w:r>
      <w:r w:rsidR="0022269C" w:rsidRPr="00074B45">
        <w:rPr>
          <w:lang w:eastAsia="ja-JP"/>
        </w:rPr>
        <w:t>1.1</w:t>
      </w:r>
      <w:r w:rsidR="0022269C" w:rsidRPr="00074B45">
        <w:rPr>
          <w:lang w:eastAsia="ja-JP"/>
        </w:rPr>
        <w:tab/>
        <w:t xml:space="preserve">Members </w:t>
      </w:r>
      <w:r w:rsidR="004870AE" w:rsidRPr="00074B45">
        <w:rPr>
          <w:lang w:eastAsia="ja-JP"/>
        </w:rPr>
        <w:t>shall</w:t>
      </w:r>
      <w:r w:rsidR="0022269C" w:rsidRPr="00074B45">
        <w:rPr>
          <w:lang w:eastAsia="ja-JP"/>
        </w:rPr>
        <w:t xml:space="preserve"> establish and operate a hydrological observing system according to </w:t>
      </w:r>
      <w:r w:rsidR="00762246" w:rsidRPr="00074B45">
        <w:rPr>
          <w:lang w:eastAsia="ja-JP"/>
        </w:rPr>
        <w:t>their</w:t>
      </w:r>
      <w:r w:rsidR="0022269C" w:rsidRPr="00074B45">
        <w:rPr>
          <w:lang w:eastAsia="ja-JP"/>
        </w:rPr>
        <w:t xml:space="preserve"> national requirements.</w:t>
      </w:r>
    </w:p>
    <w:p w14:paraId="122AFB52" w14:textId="77777777" w:rsidR="00BB499D" w:rsidRPr="00074B45" w:rsidRDefault="00404F14" w:rsidP="00ED4694">
      <w:pPr>
        <w:pStyle w:val="Bodytext"/>
        <w:rPr>
          <w:lang w:eastAsia="ja-JP"/>
        </w:rPr>
      </w:pPr>
      <w:r w:rsidRPr="00074B45">
        <w:rPr>
          <w:lang w:eastAsia="ja-JP"/>
        </w:rPr>
        <w:t>7.</w:t>
      </w:r>
      <w:r w:rsidR="0022269C" w:rsidRPr="00074B45">
        <w:rPr>
          <w:lang w:eastAsia="ja-JP"/>
        </w:rPr>
        <w:t>1.2</w:t>
      </w:r>
      <w:r w:rsidR="0022269C" w:rsidRPr="00074B45">
        <w:rPr>
          <w:lang w:eastAsia="ja-JP"/>
        </w:rPr>
        <w:tab/>
        <w:t xml:space="preserve">Members should also operate their hydrological observing systems to </w:t>
      </w:r>
      <w:r w:rsidR="004C590D" w:rsidRPr="00074B45">
        <w:rPr>
          <w:lang w:eastAsia="ja-JP"/>
        </w:rPr>
        <w:t>address</w:t>
      </w:r>
      <w:r w:rsidR="0022269C" w:rsidRPr="00074B45">
        <w:rPr>
          <w:lang w:eastAsia="ja-JP"/>
        </w:rPr>
        <w:t xml:space="preserve"> the requirements of the RRR process</w:t>
      </w:r>
      <w:r w:rsidR="005A01B5" w:rsidRPr="00074B45">
        <w:rPr>
          <w:lang w:eastAsia="ja-JP"/>
        </w:rPr>
        <w:t xml:space="preserve">, in particular </w:t>
      </w:r>
      <w:r w:rsidR="0022269C" w:rsidRPr="00074B45">
        <w:rPr>
          <w:lang w:eastAsia="ja-JP"/>
        </w:rPr>
        <w:t>for the hydrology application area.</w:t>
      </w:r>
    </w:p>
    <w:p w14:paraId="15F83449" w14:textId="77777777" w:rsidR="00762246" w:rsidRPr="00074B45" w:rsidRDefault="0022269C" w:rsidP="00B91626">
      <w:pPr>
        <w:pStyle w:val="Notesheading"/>
      </w:pPr>
      <w:r w:rsidRPr="00074B45">
        <w:lastRenderedPageBreak/>
        <w:t>Note</w:t>
      </w:r>
      <w:r w:rsidR="00762246" w:rsidRPr="00074B45">
        <w:t>s:</w:t>
      </w:r>
    </w:p>
    <w:p w14:paraId="6DFA9089" w14:textId="4063D338" w:rsidR="00BB499D" w:rsidRPr="00074B45" w:rsidRDefault="0022269C" w:rsidP="00B220C7">
      <w:pPr>
        <w:pStyle w:val="Notes1"/>
      </w:pPr>
      <w:r w:rsidRPr="00074B45">
        <w:t>1</w:t>
      </w:r>
      <w:r w:rsidR="00762246" w:rsidRPr="00074B45">
        <w:t>.</w:t>
      </w:r>
      <w:r w:rsidR="0041668E" w:rsidRPr="00074B45">
        <w:tab/>
      </w:r>
      <w:r w:rsidRPr="00074B45">
        <w:t>A hydrological observing system includes networks of hydrological observing stations</w:t>
      </w:r>
      <w:r w:rsidR="00390322" w:rsidRPr="00074B45">
        <w:t>,</w:t>
      </w:r>
      <w:r w:rsidRPr="00074B45">
        <w:t xml:space="preserve"> as defined in </w:t>
      </w:r>
      <w:ins w:id="3053" w:author="Igor Zahumensky" w:date="2017-09-15T11:29:00Z">
        <w:r w:rsidR="0046151B">
          <w:t xml:space="preserve">the </w:t>
        </w:r>
      </w:ins>
      <w:r w:rsidRPr="00074B45">
        <w:rPr>
          <w:rStyle w:val="Italic"/>
        </w:rPr>
        <w:t>Technical Regulations</w:t>
      </w:r>
      <w:r w:rsidR="002B2B1A" w:rsidRPr="00074B45">
        <w:rPr>
          <w:rStyle w:val="Italic"/>
        </w:rPr>
        <w:t xml:space="preserve"> </w:t>
      </w:r>
      <w:r w:rsidR="002B2B1A" w:rsidRPr="00074B45">
        <w:t>(WMO-No. 49)</w:t>
      </w:r>
      <w:r w:rsidR="00762246" w:rsidRPr="00074B45">
        <w:t>,</w:t>
      </w:r>
      <w:r w:rsidRPr="00074B45">
        <w:t xml:space="preserve"> Volume III</w:t>
      </w:r>
      <w:r w:rsidR="00390322" w:rsidRPr="00074B45">
        <w:t>:</w:t>
      </w:r>
      <w:r w:rsidRPr="00074B45">
        <w:t xml:space="preserve"> Hydrology, Chapter D.1.1</w:t>
      </w:r>
      <w:r w:rsidR="00390322" w:rsidRPr="00074B45">
        <w:t>,</w:t>
      </w:r>
      <w:r w:rsidRPr="00074B45">
        <w:t xml:space="preserve"> which should make observations of </w:t>
      </w:r>
      <w:r w:rsidR="00390322" w:rsidRPr="00074B45">
        <w:t xml:space="preserve">the </w:t>
      </w:r>
      <w:r w:rsidRPr="00074B45">
        <w:t>elements described in Chapter D.1.2.</w:t>
      </w:r>
    </w:p>
    <w:p w14:paraId="4087C491" w14:textId="77777777" w:rsidR="0022269C" w:rsidRPr="00074B45" w:rsidRDefault="0022269C" w:rsidP="00B220C7">
      <w:pPr>
        <w:pStyle w:val="Notes1"/>
      </w:pPr>
      <w:r w:rsidRPr="00074B45">
        <w:t>2</w:t>
      </w:r>
      <w:r w:rsidR="00762246" w:rsidRPr="00074B45">
        <w:t>.</w:t>
      </w:r>
      <w:r w:rsidR="0041668E" w:rsidRPr="00074B45">
        <w:tab/>
      </w:r>
      <w:r w:rsidR="00C9071A" w:rsidRPr="00074B45">
        <w:t xml:space="preserve">Information on hydrological data transmission can be found in </w:t>
      </w:r>
      <w:r w:rsidR="00790488" w:rsidRPr="00074B45">
        <w:t xml:space="preserve">the </w:t>
      </w:r>
      <w:r w:rsidR="00C9071A" w:rsidRPr="00074B45">
        <w:rPr>
          <w:rStyle w:val="Italic"/>
        </w:rPr>
        <w:t>Technical Regulations</w:t>
      </w:r>
      <w:r w:rsidR="002B2B1A" w:rsidRPr="00074B45">
        <w:rPr>
          <w:rStyle w:val="Italic"/>
        </w:rPr>
        <w:t xml:space="preserve"> </w:t>
      </w:r>
      <w:r w:rsidR="002B2B1A" w:rsidRPr="00074B45">
        <w:t>(WMO-No. 49)</w:t>
      </w:r>
      <w:r w:rsidR="00C9071A" w:rsidRPr="00074B45">
        <w:t>, Volume III</w:t>
      </w:r>
      <w:r w:rsidR="002B2B1A" w:rsidRPr="00074B45">
        <w:t>: Hydrology</w:t>
      </w:r>
      <w:r w:rsidR="00C9071A" w:rsidRPr="00074B45">
        <w:t xml:space="preserve">, </w:t>
      </w:r>
      <w:r w:rsidRPr="00074B45">
        <w:t>Chapter D.1.4</w:t>
      </w:r>
      <w:r w:rsidR="00C9071A" w:rsidRPr="00074B45">
        <w:t xml:space="preserve">, </w:t>
      </w:r>
      <w:r w:rsidR="00790488" w:rsidRPr="00074B45">
        <w:t>[</w:t>
      </w:r>
      <w:r w:rsidR="00C9071A" w:rsidRPr="00074B45">
        <w:t>D.1.4.</w:t>
      </w:r>
      <w:r w:rsidR="00790488" w:rsidRPr="00074B45">
        <w:t>]</w:t>
      </w:r>
      <w:r w:rsidR="00C9071A" w:rsidRPr="00074B45">
        <w:t>1.2</w:t>
      </w:r>
      <w:r w:rsidR="005D45AD" w:rsidRPr="00074B45">
        <w:t>,</w:t>
      </w:r>
      <w:r w:rsidR="00C9071A" w:rsidRPr="00074B45">
        <w:t xml:space="preserve"> which</w:t>
      </w:r>
      <w:r w:rsidRPr="00074B45">
        <w:t xml:space="preserve"> states</w:t>
      </w:r>
      <w:r w:rsidR="00C9071A" w:rsidRPr="00074B45">
        <w:t xml:space="preserve">: </w:t>
      </w:r>
      <w:r w:rsidRPr="00074B45">
        <w:t>“Transmission facilities should be organized for the international exchange of hydrological data, forecast</w:t>
      </w:r>
      <w:r w:rsidR="005D3B64" w:rsidRPr="00074B45">
        <w:t>s</w:t>
      </w:r>
      <w:r w:rsidRPr="00074B45">
        <w:t xml:space="preserve"> and warnings on the basis of bilateral or multilateral agreement.” Further provisions for data transmission and international exchange through the WIS</w:t>
      </w:r>
      <w:r w:rsidR="004C758D" w:rsidRPr="00074B45">
        <w:t xml:space="preserve"> </w:t>
      </w:r>
      <w:r w:rsidRPr="00074B45">
        <w:t xml:space="preserve">are given in </w:t>
      </w:r>
      <w:r w:rsidR="00551578" w:rsidRPr="00074B45">
        <w:t xml:space="preserve">the </w:t>
      </w:r>
      <w:r w:rsidRPr="00074B45">
        <w:rPr>
          <w:rStyle w:val="Italic"/>
        </w:rPr>
        <w:t>Technical Regulations</w:t>
      </w:r>
      <w:r w:rsidR="002B2B1A" w:rsidRPr="00074B45">
        <w:rPr>
          <w:rStyle w:val="Italic"/>
        </w:rPr>
        <w:t xml:space="preserve"> </w:t>
      </w:r>
      <w:r w:rsidR="002B2B1A" w:rsidRPr="00074B45">
        <w:t>(WMO-No. 49)</w:t>
      </w:r>
      <w:r w:rsidRPr="00074B45">
        <w:t xml:space="preserve">, Volume I, Part </w:t>
      </w:r>
      <w:r w:rsidR="00BF1AA4" w:rsidRPr="00074B45">
        <w:t>II</w:t>
      </w:r>
      <w:r w:rsidR="00C9071A" w:rsidRPr="00074B45">
        <w:t>,</w:t>
      </w:r>
      <w:r w:rsidRPr="00074B45">
        <w:t xml:space="preserve"> the </w:t>
      </w:r>
      <w:r w:rsidRPr="00074B45">
        <w:rPr>
          <w:rStyle w:val="Italic"/>
        </w:rPr>
        <w:t xml:space="preserve">Manual on </w:t>
      </w:r>
      <w:r w:rsidR="00790488" w:rsidRPr="00074B45">
        <w:rPr>
          <w:rStyle w:val="Italic"/>
        </w:rPr>
        <w:t xml:space="preserve">the </w:t>
      </w:r>
      <w:r w:rsidRPr="00074B45">
        <w:rPr>
          <w:rStyle w:val="Italic"/>
        </w:rPr>
        <w:t>WMO Information System</w:t>
      </w:r>
      <w:r w:rsidRPr="00074B45">
        <w:t xml:space="preserve"> (WMO-No. 1060) and the </w:t>
      </w:r>
      <w:r w:rsidRPr="00074B45">
        <w:rPr>
          <w:rStyle w:val="Italic"/>
        </w:rPr>
        <w:t xml:space="preserve">Manual </w:t>
      </w:r>
      <w:r w:rsidR="007E4B3B" w:rsidRPr="00074B45">
        <w:rPr>
          <w:rStyle w:val="Italic"/>
        </w:rPr>
        <w:t>on the</w:t>
      </w:r>
      <w:r w:rsidR="006F06F9" w:rsidRPr="00074B45">
        <w:rPr>
          <w:rStyle w:val="Italic"/>
        </w:rPr>
        <w:t xml:space="preserve"> </w:t>
      </w:r>
      <w:r w:rsidRPr="00074B45">
        <w:rPr>
          <w:rStyle w:val="Italic"/>
        </w:rPr>
        <w:t>Global Telecommunication System</w:t>
      </w:r>
      <w:r w:rsidRPr="00074B45">
        <w:t xml:space="preserve"> (WMO-No.</w:t>
      </w:r>
      <w:r w:rsidR="007E4B3B" w:rsidRPr="00074B45">
        <w:t> </w:t>
      </w:r>
      <w:r w:rsidRPr="00074B45">
        <w:t>386).</w:t>
      </w:r>
    </w:p>
    <w:p w14:paraId="338CBEA0" w14:textId="77777777" w:rsidR="00BB499D" w:rsidRPr="00074B45" w:rsidRDefault="00404F14" w:rsidP="000944E4">
      <w:pPr>
        <w:pStyle w:val="Bodytextsemibold"/>
        <w:rPr>
          <w:lang w:eastAsia="ja-JP"/>
        </w:rPr>
      </w:pPr>
      <w:r w:rsidRPr="00074B45">
        <w:rPr>
          <w:lang w:eastAsia="ja-JP"/>
        </w:rPr>
        <w:t>7.</w:t>
      </w:r>
      <w:r w:rsidR="0022269C" w:rsidRPr="00074B45">
        <w:rPr>
          <w:lang w:eastAsia="ja-JP"/>
        </w:rPr>
        <w:t>1.3</w:t>
      </w:r>
      <w:r w:rsidR="0022269C" w:rsidRPr="00074B45">
        <w:rPr>
          <w:lang w:eastAsia="ja-JP"/>
        </w:rPr>
        <w:tab/>
        <w:t xml:space="preserve">Members shall provide on a free and unrestricted basis those hydrological data and products which are necessary for the provision of services </w:t>
      </w:r>
      <w:r w:rsidR="002844F4" w:rsidRPr="00074B45">
        <w:rPr>
          <w:lang w:eastAsia="ja-JP"/>
        </w:rPr>
        <w:t xml:space="preserve">for </w:t>
      </w:r>
      <w:r w:rsidR="0022269C" w:rsidRPr="00074B45">
        <w:rPr>
          <w:lang w:eastAsia="ja-JP"/>
        </w:rPr>
        <w:t>the protection of life and property</w:t>
      </w:r>
      <w:r w:rsidR="002844F4" w:rsidRPr="00074B45">
        <w:rPr>
          <w:lang w:eastAsia="ja-JP"/>
        </w:rPr>
        <w:t>,</w:t>
      </w:r>
      <w:r w:rsidR="0022269C" w:rsidRPr="00074B45">
        <w:rPr>
          <w:lang w:eastAsia="ja-JP"/>
        </w:rPr>
        <w:t xml:space="preserve"> and the well-being of all peoples.</w:t>
      </w:r>
    </w:p>
    <w:p w14:paraId="3979D2B2" w14:textId="77777777" w:rsidR="00BB499D" w:rsidRPr="00074B45" w:rsidRDefault="00404F14" w:rsidP="00ED4694">
      <w:pPr>
        <w:pStyle w:val="Bodytext"/>
        <w:rPr>
          <w:lang w:eastAsia="ja-JP"/>
        </w:rPr>
      </w:pPr>
      <w:r w:rsidRPr="00074B45">
        <w:rPr>
          <w:lang w:eastAsia="ja-JP"/>
        </w:rPr>
        <w:t>7.</w:t>
      </w:r>
      <w:r w:rsidR="0022269C" w:rsidRPr="00074B45">
        <w:rPr>
          <w:lang w:eastAsia="ja-JP"/>
        </w:rPr>
        <w:t>1.4</w:t>
      </w:r>
      <w:r w:rsidR="0022269C" w:rsidRPr="00074B45">
        <w:rPr>
          <w:lang w:eastAsia="ja-JP"/>
        </w:rPr>
        <w:tab/>
        <w:t>Members should also provide</w:t>
      </w:r>
      <w:r w:rsidR="007757A9" w:rsidRPr="00074B45">
        <w:rPr>
          <w:lang w:eastAsia="ja-JP"/>
        </w:rPr>
        <w:t>,</w:t>
      </w:r>
      <w:r w:rsidR="0022269C" w:rsidRPr="00074B45">
        <w:rPr>
          <w:lang w:eastAsia="ja-JP"/>
        </w:rPr>
        <w:t xml:space="preserve"> </w:t>
      </w:r>
      <w:r w:rsidR="007757A9" w:rsidRPr="00074B45">
        <w:rPr>
          <w:lang w:eastAsia="ja-JP"/>
        </w:rPr>
        <w:t xml:space="preserve">where available, </w:t>
      </w:r>
      <w:r w:rsidR="0022269C" w:rsidRPr="00074B45">
        <w:rPr>
          <w:lang w:eastAsia="ja-JP"/>
        </w:rPr>
        <w:t xml:space="preserve">additional hydrological data and products </w:t>
      </w:r>
      <w:r w:rsidR="007757A9" w:rsidRPr="00074B45">
        <w:rPr>
          <w:lang w:eastAsia="ja-JP"/>
        </w:rPr>
        <w:t>that</w:t>
      </w:r>
      <w:r w:rsidR="0022269C" w:rsidRPr="00074B45">
        <w:rPr>
          <w:lang w:eastAsia="ja-JP"/>
        </w:rPr>
        <w:t xml:space="preserve"> are required by WMO </w:t>
      </w:r>
      <w:r w:rsidR="000157F6" w:rsidRPr="00074B45">
        <w:rPr>
          <w:lang w:eastAsia="ja-JP"/>
        </w:rPr>
        <w:t>P</w:t>
      </w:r>
      <w:r w:rsidR="0022269C" w:rsidRPr="00074B45">
        <w:rPr>
          <w:lang w:eastAsia="ja-JP"/>
        </w:rPr>
        <w:t xml:space="preserve">rogrammes and </w:t>
      </w:r>
      <w:r w:rsidR="007757A9" w:rsidRPr="00074B45">
        <w:rPr>
          <w:lang w:eastAsia="ja-JP"/>
        </w:rPr>
        <w:t xml:space="preserve">by </w:t>
      </w:r>
      <w:r w:rsidR="0022269C" w:rsidRPr="00074B45">
        <w:rPr>
          <w:lang w:eastAsia="ja-JP"/>
        </w:rPr>
        <w:t>Members</w:t>
      </w:r>
      <w:r w:rsidR="005A01B5" w:rsidRPr="00074B45">
        <w:rPr>
          <w:lang w:eastAsia="ja-JP"/>
        </w:rPr>
        <w:t xml:space="preserve"> as specified in </w:t>
      </w:r>
      <w:r w:rsidR="007757A9" w:rsidRPr="00074B45">
        <w:rPr>
          <w:lang w:eastAsia="ja-JP"/>
        </w:rPr>
        <w:t xml:space="preserve">paragraph </w:t>
      </w:r>
      <w:r w:rsidRPr="00074B45">
        <w:rPr>
          <w:lang w:eastAsia="ja-JP"/>
        </w:rPr>
        <w:t>7.</w:t>
      </w:r>
      <w:r w:rsidR="005A01B5" w:rsidRPr="00074B45">
        <w:rPr>
          <w:lang w:eastAsia="ja-JP"/>
        </w:rPr>
        <w:t>1.2</w:t>
      </w:r>
      <w:r w:rsidR="0022269C" w:rsidRPr="00074B45">
        <w:rPr>
          <w:lang w:eastAsia="ja-JP"/>
        </w:rPr>
        <w:t>.</w:t>
      </w:r>
    </w:p>
    <w:p w14:paraId="1194D6F3" w14:textId="77777777" w:rsidR="00BB499D" w:rsidRPr="00074B45" w:rsidRDefault="00404F14" w:rsidP="000944E4">
      <w:pPr>
        <w:pStyle w:val="Bodytextsemibold"/>
        <w:rPr>
          <w:lang w:eastAsia="ja-JP"/>
        </w:rPr>
      </w:pPr>
      <w:r w:rsidRPr="00074B45">
        <w:rPr>
          <w:lang w:eastAsia="ja-JP"/>
        </w:rPr>
        <w:t>7.</w:t>
      </w:r>
      <w:r w:rsidR="0022269C" w:rsidRPr="00074B45">
        <w:rPr>
          <w:lang w:eastAsia="ja-JP"/>
        </w:rPr>
        <w:t>1.5</w:t>
      </w:r>
      <w:r w:rsidR="0022269C" w:rsidRPr="00074B45">
        <w:rPr>
          <w:lang w:eastAsia="ja-JP"/>
        </w:rPr>
        <w:tab/>
        <w:t xml:space="preserve">At </w:t>
      </w:r>
      <w:r w:rsidR="005D3B64" w:rsidRPr="00074B45">
        <w:rPr>
          <w:lang w:eastAsia="ja-JP"/>
        </w:rPr>
        <w:t>the</w:t>
      </w:r>
      <w:r w:rsidR="0022269C" w:rsidRPr="00074B45">
        <w:rPr>
          <w:lang w:eastAsia="ja-JP"/>
        </w:rPr>
        <w:t xml:space="preserve"> global level, WHOS shall </w:t>
      </w:r>
      <w:r w:rsidR="005D3B64" w:rsidRPr="00074B45">
        <w:rPr>
          <w:lang w:eastAsia="ja-JP"/>
        </w:rPr>
        <w:t>give</w:t>
      </w:r>
      <w:r w:rsidR="0022269C" w:rsidRPr="00074B45">
        <w:rPr>
          <w:lang w:eastAsia="ja-JP"/>
        </w:rPr>
        <w:t xml:space="preserve"> </w:t>
      </w:r>
      <w:r w:rsidR="005D3B64" w:rsidRPr="00074B45">
        <w:rPr>
          <w:lang w:eastAsia="ja-JP"/>
        </w:rPr>
        <w:t>Members</w:t>
      </w:r>
      <w:r w:rsidR="007C495D" w:rsidRPr="00074B45">
        <w:rPr>
          <w:lang w:eastAsia="ja-JP"/>
        </w:rPr>
        <w:t xml:space="preserve"> </w:t>
      </w:r>
      <w:r w:rsidR="0022269C" w:rsidRPr="00074B45">
        <w:rPr>
          <w:lang w:eastAsia="ja-JP"/>
        </w:rPr>
        <w:t>access to</w:t>
      </w:r>
      <w:r w:rsidR="007C495D" w:rsidRPr="00074B45">
        <w:rPr>
          <w:lang w:eastAsia="ja-JP"/>
        </w:rPr>
        <w:t xml:space="preserve"> </w:t>
      </w:r>
      <w:r w:rsidR="008D5CF4" w:rsidRPr="00074B45">
        <w:rPr>
          <w:lang w:eastAsia="ja-JP"/>
        </w:rPr>
        <w:t xml:space="preserve">near-real time </w:t>
      </w:r>
      <w:r w:rsidR="0022269C" w:rsidRPr="00074B45">
        <w:rPr>
          <w:lang w:eastAsia="ja-JP"/>
        </w:rPr>
        <w:t xml:space="preserve">hydrological observations from </w:t>
      </w:r>
      <w:r w:rsidR="008D5CF4" w:rsidRPr="00074B45">
        <w:rPr>
          <w:lang w:eastAsia="ja-JP"/>
        </w:rPr>
        <w:t xml:space="preserve">all </w:t>
      </w:r>
      <w:r w:rsidR="0022269C" w:rsidRPr="00074B45">
        <w:rPr>
          <w:lang w:eastAsia="ja-JP"/>
        </w:rPr>
        <w:t>Members</w:t>
      </w:r>
      <w:r w:rsidR="00704829" w:rsidRPr="00074B45">
        <w:rPr>
          <w:lang w:eastAsia="ja-JP"/>
        </w:rPr>
        <w:t>.</w:t>
      </w:r>
    </w:p>
    <w:p w14:paraId="1606EB6A" w14:textId="77777777" w:rsidR="00BB499D" w:rsidRPr="00074B45" w:rsidRDefault="0022269C" w:rsidP="00ED4694">
      <w:pPr>
        <w:pStyle w:val="Note"/>
      </w:pPr>
      <w:r w:rsidRPr="00074B45">
        <w:t>Note:</w:t>
      </w:r>
      <w:r w:rsidR="0041668E" w:rsidRPr="00074B45">
        <w:tab/>
      </w:r>
      <w:r w:rsidRPr="00074B45">
        <w:t xml:space="preserve">Currently, many Members are making such observations publicly available on the </w:t>
      </w:r>
      <w:r w:rsidR="006411CA" w:rsidRPr="00074B45">
        <w:t>I</w:t>
      </w:r>
      <w:r w:rsidRPr="00074B45">
        <w:t>nternet.</w:t>
      </w:r>
    </w:p>
    <w:p w14:paraId="228211C2" w14:textId="77777777" w:rsidR="00BB499D" w:rsidRPr="00074B45" w:rsidRDefault="00404F14" w:rsidP="00ED4694">
      <w:pPr>
        <w:pStyle w:val="Bodytext"/>
        <w:rPr>
          <w:lang w:eastAsia="ja-JP"/>
        </w:rPr>
      </w:pPr>
      <w:r w:rsidRPr="00074B45">
        <w:rPr>
          <w:lang w:eastAsia="ja-JP"/>
        </w:rPr>
        <w:t>7.</w:t>
      </w:r>
      <w:r w:rsidR="0022269C" w:rsidRPr="00074B45">
        <w:rPr>
          <w:lang w:eastAsia="ja-JP"/>
        </w:rPr>
        <w:t>1.6</w:t>
      </w:r>
      <w:r w:rsidR="0022269C" w:rsidRPr="00074B45">
        <w:rPr>
          <w:lang w:eastAsia="ja-JP"/>
        </w:rPr>
        <w:tab/>
        <w:t>Members should provide these sources of observations to the WHOS.</w:t>
      </w:r>
    </w:p>
    <w:p w14:paraId="72F0078E" w14:textId="77777777" w:rsidR="00BB499D" w:rsidRPr="00074B45" w:rsidRDefault="0022269C" w:rsidP="00ED4694">
      <w:pPr>
        <w:pStyle w:val="Note"/>
      </w:pPr>
      <w:r w:rsidRPr="00074B45">
        <w:t>Note:</w:t>
      </w:r>
      <w:r w:rsidR="0041668E" w:rsidRPr="00074B45">
        <w:tab/>
      </w:r>
      <w:r w:rsidRPr="00074B45">
        <w:t>Hydrological observations available through WHOS will initially comprise stage (water level) and discharge. This will likely expand over time to include other elements as identified in the Rolling Review of Requirements at the national, regional and global levels.</w:t>
      </w:r>
    </w:p>
    <w:p w14:paraId="7D5EC8BF" w14:textId="77777777" w:rsidR="0022269C" w:rsidRPr="00074B45" w:rsidRDefault="00404F14" w:rsidP="00F17851">
      <w:pPr>
        <w:pStyle w:val="Heading10"/>
        <w:rPr>
          <w:lang w:eastAsia="ja-JP"/>
        </w:rPr>
      </w:pPr>
      <w:r w:rsidRPr="00074B45">
        <w:rPr>
          <w:lang w:eastAsia="ja-JP"/>
        </w:rPr>
        <w:t>7.</w:t>
      </w:r>
      <w:r w:rsidR="0022269C" w:rsidRPr="00074B45">
        <w:rPr>
          <w:lang w:eastAsia="ja-JP"/>
        </w:rPr>
        <w:t>2</w:t>
      </w:r>
      <w:r w:rsidR="0022269C" w:rsidRPr="00074B45">
        <w:rPr>
          <w:lang w:eastAsia="ja-JP"/>
        </w:rPr>
        <w:tab/>
        <w:t>Design, planning and evolution</w:t>
      </w:r>
    </w:p>
    <w:p w14:paraId="38483276" w14:textId="77777777" w:rsidR="0022269C" w:rsidRPr="00074B45" w:rsidRDefault="0022269C" w:rsidP="00ED4694">
      <w:pPr>
        <w:pStyle w:val="Note"/>
      </w:pPr>
      <w:r w:rsidRPr="00074B45">
        <w:t>Note:</w:t>
      </w:r>
      <w:r w:rsidR="0041668E" w:rsidRPr="00074B45">
        <w:tab/>
      </w:r>
      <w:r w:rsidRPr="00074B45">
        <w:t>Design, planning and evolution is common to all WIGOS component observing systems.</w:t>
      </w:r>
    </w:p>
    <w:p w14:paraId="44C4A212" w14:textId="77777777" w:rsidR="0022269C" w:rsidRPr="00074B45" w:rsidRDefault="0022269C" w:rsidP="00ED4694">
      <w:pPr>
        <w:pStyle w:val="Bodytext"/>
        <w:rPr>
          <w:lang w:eastAsia="ja-JP"/>
        </w:rPr>
      </w:pPr>
      <w:r w:rsidRPr="00074B45">
        <w:rPr>
          <w:lang w:eastAsia="ja-JP"/>
        </w:rPr>
        <w:t xml:space="preserve">Members should design and plan their observing network considering the review of the current and planned </w:t>
      </w:r>
      <w:r w:rsidR="00120F0F" w:rsidRPr="00074B45">
        <w:rPr>
          <w:lang w:eastAsia="ja-JP"/>
        </w:rPr>
        <w:t>WHOS</w:t>
      </w:r>
      <w:r w:rsidR="005D45AD" w:rsidRPr="00074B45">
        <w:rPr>
          <w:lang w:eastAsia="ja-JP"/>
        </w:rPr>
        <w:t xml:space="preserve"> </w:t>
      </w:r>
      <w:r w:rsidRPr="00074B45">
        <w:rPr>
          <w:lang w:eastAsia="ja-JP"/>
        </w:rPr>
        <w:t xml:space="preserve">capabilities, undertaken as outlined in the RRR as described in </w:t>
      </w:r>
      <w:r w:rsidR="000157F6" w:rsidRPr="00074B45">
        <w:rPr>
          <w:lang w:eastAsia="ja-JP"/>
        </w:rPr>
        <w:t>s</w:t>
      </w:r>
      <w:r w:rsidRPr="00074B45">
        <w:rPr>
          <w:lang w:eastAsia="ja-JP"/>
        </w:rPr>
        <w:t>ection 2.2</w:t>
      </w:r>
      <w:r w:rsidR="00F37129" w:rsidRPr="00074B45">
        <w:rPr>
          <w:lang w:eastAsia="ja-JP"/>
        </w:rPr>
        <w:t>.4</w:t>
      </w:r>
      <w:r w:rsidRPr="00074B45">
        <w:rPr>
          <w:lang w:eastAsia="ja-JP"/>
        </w:rPr>
        <w:t>.</w:t>
      </w:r>
    </w:p>
    <w:p w14:paraId="468A7823" w14:textId="77777777" w:rsidR="0022269C" w:rsidRPr="00074B45" w:rsidRDefault="00404F14" w:rsidP="00F17851">
      <w:pPr>
        <w:pStyle w:val="Heading10"/>
        <w:rPr>
          <w:lang w:eastAsia="ja-JP"/>
        </w:rPr>
      </w:pPr>
      <w:r w:rsidRPr="00074B45">
        <w:rPr>
          <w:lang w:eastAsia="ja-JP"/>
        </w:rPr>
        <w:t>7.</w:t>
      </w:r>
      <w:r w:rsidR="0022269C" w:rsidRPr="00074B45">
        <w:rPr>
          <w:lang w:eastAsia="ja-JP"/>
        </w:rPr>
        <w:t>3</w:t>
      </w:r>
      <w:r w:rsidR="0022269C" w:rsidRPr="00074B45">
        <w:rPr>
          <w:lang w:eastAsia="ja-JP"/>
        </w:rPr>
        <w:tab/>
        <w:t xml:space="preserve">Instrumentation and </w:t>
      </w:r>
      <w:r w:rsidR="004F329D" w:rsidRPr="00074B45">
        <w:rPr>
          <w:lang w:eastAsia="ja-JP"/>
        </w:rPr>
        <w:t>m</w:t>
      </w:r>
      <w:r w:rsidR="0022269C" w:rsidRPr="00074B45">
        <w:rPr>
          <w:lang w:eastAsia="ja-JP"/>
        </w:rPr>
        <w:t xml:space="preserve">ethods of </w:t>
      </w:r>
      <w:r w:rsidR="004F329D" w:rsidRPr="00074B45">
        <w:rPr>
          <w:lang w:eastAsia="ja-JP"/>
        </w:rPr>
        <w:t>o</w:t>
      </w:r>
      <w:r w:rsidR="0022269C" w:rsidRPr="00074B45">
        <w:rPr>
          <w:lang w:eastAsia="ja-JP"/>
        </w:rPr>
        <w:t>bservation</w:t>
      </w:r>
    </w:p>
    <w:p w14:paraId="492FAA42" w14:textId="77777777" w:rsidR="0022269C" w:rsidRPr="00074B45" w:rsidRDefault="00404F14" w:rsidP="00B220C7">
      <w:pPr>
        <w:pStyle w:val="Heading20"/>
      </w:pPr>
      <w:r w:rsidRPr="00074B45">
        <w:t>7.</w:t>
      </w:r>
      <w:r w:rsidR="0022269C" w:rsidRPr="00074B45">
        <w:t>3.1</w:t>
      </w:r>
      <w:r w:rsidR="0022269C" w:rsidRPr="00074B45">
        <w:tab/>
        <w:t xml:space="preserve">General </w:t>
      </w:r>
      <w:r w:rsidR="004F329D" w:rsidRPr="00074B45">
        <w:t>r</w:t>
      </w:r>
      <w:r w:rsidR="0022269C" w:rsidRPr="00074B45">
        <w:t xml:space="preserve">equirements of </w:t>
      </w:r>
      <w:r w:rsidR="004F329D" w:rsidRPr="00074B45">
        <w:t>i</w:t>
      </w:r>
      <w:r w:rsidR="0022269C" w:rsidRPr="00074B45">
        <w:t>nstruments</w:t>
      </w:r>
    </w:p>
    <w:p w14:paraId="44A3941F" w14:textId="77777777" w:rsidR="0022269C" w:rsidRPr="00074B45" w:rsidRDefault="00404F14" w:rsidP="00ED4694">
      <w:pPr>
        <w:pStyle w:val="Bodytext"/>
        <w:rPr>
          <w:lang w:eastAsia="ja-JP"/>
        </w:rPr>
      </w:pPr>
      <w:r w:rsidRPr="00074B45">
        <w:rPr>
          <w:lang w:eastAsia="ja-JP"/>
        </w:rPr>
        <w:t>7.</w:t>
      </w:r>
      <w:r w:rsidR="0022269C" w:rsidRPr="00074B45">
        <w:rPr>
          <w:lang w:eastAsia="ja-JP"/>
        </w:rPr>
        <w:t>3.1.1</w:t>
      </w:r>
      <w:r w:rsidR="0022269C" w:rsidRPr="00074B45">
        <w:rPr>
          <w:lang w:eastAsia="ja-JP"/>
        </w:rPr>
        <w:tab/>
        <w:t xml:space="preserve">Members should equip their stations with properly calibrated instruments and should arrange for these stations to follow adequate observational and measuring techniques to ensure that the measurements and observations of the various hydrological elements are accurate enough to </w:t>
      </w:r>
      <w:r w:rsidR="00A85E7B" w:rsidRPr="00074B45">
        <w:rPr>
          <w:lang w:eastAsia="ja-JP"/>
        </w:rPr>
        <w:t>address</w:t>
      </w:r>
      <w:r w:rsidR="0022269C" w:rsidRPr="00074B45">
        <w:rPr>
          <w:lang w:eastAsia="ja-JP"/>
        </w:rPr>
        <w:t xml:space="preserve"> the needs of hydrology</w:t>
      </w:r>
      <w:r w:rsidR="005A01B5" w:rsidRPr="00074B45">
        <w:rPr>
          <w:lang w:eastAsia="ja-JP"/>
        </w:rPr>
        <w:t xml:space="preserve"> and other application areas</w:t>
      </w:r>
      <w:r w:rsidR="0022269C" w:rsidRPr="00074B45">
        <w:rPr>
          <w:lang w:eastAsia="ja-JP"/>
        </w:rPr>
        <w:t>.</w:t>
      </w:r>
    </w:p>
    <w:p w14:paraId="5276438D" w14:textId="77777777" w:rsidR="0022269C" w:rsidRPr="00074B45" w:rsidRDefault="0022269C" w:rsidP="00B220C7">
      <w:pPr>
        <w:pStyle w:val="Note"/>
      </w:pPr>
      <w:r w:rsidRPr="00074B45">
        <w:t>Note:</w:t>
      </w:r>
      <w:r w:rsidR="0041668E" w:rsidRPr="00074B45">
        <w:tab/>
      </w:r>
      <w:r w:rsidRPr="00074B45">
        <w:rPr>
          <w:rStyle w:val="Italic"/>
        </w:rPr>
        <w:t>Technical Regulations</w:t>
      </w:r>
      <w:r w:rsidR="002B2B1A" w:rsidRPr="00074B45">
        <w:rPr>
          <w:rStyle w:val="Italic"/>
        </w:rPr>
        <w:t xml:space="preserve"> </w:t>
      </w:r>
      <w:r w:rsidR="002B2B1A" w:rsidRPr="00074B45">
        <w:t>(WMO-No. 49)</w:t>
      </w:r>
      <w:r w:rsidR="00A12934" w:rsidRPr="00074B45">
        <w:rPr>
          <w:rStyle w:val="Italic"/>
        </w:rPr>
        <w:t>,</w:t>
      </w:r>
      <w:r w:rsidRPr="00074B45">
        <w:t xml:space="preserve"> Volume III</w:t>
      </w:r>
      <w:r w:rsidR="002B2B1A" w:rsidRPr="00074B45">
        <w:t>: Hydrology</w:t>
      </w:r>
      <w:r w:rsidR="00A12934" w:rsidRPr="00074B45">
        <w:t>,</w:t>
      </w:r>
      <w:r w:rsidRPr="00074B45">
        <w:t xml:space="preserve"> provides that Members should use instruments for measurement of stage (water level) in conform</w:t>
      </w:r>
      <w:r w:rsidR="00D52C86" w:rsidRPr="00074B45">
        <w:t>ity</w:t>
      </w:r>
      <w:r w:rsidRPr="00074B45">
        <w:t xml:space="preserve"> with the specifications of its </w:t>
      </w:r>
      <w:r w:rsidR="00704FA0" w:rsidRPr="00074B45">
        <w:t>a</w:t>
      </w:r>
      <w:r w:rsidRPr="00074B45">
        <w:t>nnex</w:t>
      </w:r>
      <w:r w:rsidR="00704FA0" w:rsidRPr="00074B45">
        <w:t>, section</w:t>
      </w:r>
      <w:r w:rsidRPr="00074B45">
        <w:t xml:space="preserve"> II</w:t>
      </w:r>
      <w:r w:rsidR="00D52C86" w:rsidRPr="00074B45">
        <w:t>:</w:t>
      </w:r>
      <w:r w:rsidRPr="00074B45">
        <w:t xml:space="preserve"> Water</w:t>
      </w:r>
      <w:r w:rsidR="00D52C86" w:rsidRPr="00074B45">
        <w:t>-</w:t>
      </w:r>
      <w:r w:rsidRPr="00074B45">
        <w:t>level measuri</w:t>
      </w:r>
      <w:r w:rsidR="007E4B3B" w:rsidRPr="00074B45">
        <w:t>ng devices.</w:t>
      </w:r>
    </w:p>
    <w:p w14:paraId="1E0A4D58" w14:textId="77777777" w:rsidR="00BB499D" w:rsidRPr="00074B45" w:rsidRDefault="00404F14" w:rsidP="00ED4694">
      <w:pPr>
        <w:pStyle w:val="Bodytext"/>
        <w:rPr>
          <w:lang w:eastAsia="ja-JP"/>
        </w:rPr>
      </w:pPr>
      <w:r w:rsidRPr="00074B45">
        <w:rPr>
          <w:lang w:eastAsia="ja-JP"/>
        </w:rPr>
        <w:t>7.</w:t>
      </w:r>
      <w:r w:rsidR="0022269C" w:rsidRPr="00074B45">
        <w:rPr>
          <w:lang w:eastAsia="ja-JP"/>
        </w:rPr>
        <w:t>3.1.2</w:t>
      </w:r>
      <w:r w:rsidR="0022269C" w:rsidRPr="00074B45">
        <w:rPr>
          <w:lang w:eastAsia="ja-JP"/>
        </w:rPr>
        <w:tab/>
        <w:t xml:space="preserve">Members should ensure that the uncertainty in the observation of the stage (water level) of rivers, estuaries, lakes and reservoirs </w:t>
      </w:r>
      <w:r w:rsidR="00D52C86" w:rsidRPr="00074B45">
        <w:rPr>
          <w:lang w:eastAsia="ja-JP"/>
        </w:rPr>
        <w:t xml:space="preserve">does </w:t>
      </w:r>
      <w:r w:rsidR="0022269C" w:rsidRPr="00074B45">
        <w:rPr>
          <w:lang w:eastAsia="ja-JP"/>
        </w:rPr>
        <w:t>not exceed:</w:t>
      </w:r>
    </w:p>
    <w:p w14:paraId="0C45E9A3" w14:textId="77777777" w:rsidR="00BB499D" w:rsidRPr="00074B45" w:rsidRDefault="0022269C" w:rsidP="00ED4694">
      <w:pPr>
        <w:pStyle w:val="Indent1"/>
      </w:pPr>
      <w:r w:rsidRPr="00074B45">
        <w:t>(a)</w:t>
      </w:r>
      <w:r w:rsidR="00613B9F" w:rsidRPr="00074B45">
        <w:tab/>
      </w:r>
      <w:r w:rsidRPr="00074B45">
        <w:t>In general, 10</w:t>
      </w:r>
      <w:r w:rsidR="00D52C86" w:rsidRPr="00074B45">
        <w:t> </w:t>
      </w:r>
      <w:r w:rsidRPr="00074B45">
        <w:t>mm at the 95</w:t>
      </w:r>
      <w:r w:rsidR="00D52C86" w:rsidRPr="00074B45">
        <w:t>%</w:t>
      </w:r>
      <w:r w:rsidRPr="00074B45">
        <w:t xml:space="preserve"> confidence level;</w:t>
      </w:r>
    </w:p>
    <w:p w14:paraId="7120BC52" w14:textId="77777777" w:rsidR="0022269C" w:rsidRPr="00074B45" w:rsidRDefault="0022269C" w:rsidP="00ED4694">
      <w:pPr>
        <w:pStyle w:val="Indent1"/>
      </w:pPr>
      <w:r w:rsidRPr="00074B45">
        <w:t>(b)</w:t>
      </w:r>
      <w:r w:rsidR="00613B9F" w:rsidRPr="00074B45">
        <w:tab/>
      </w:r>
      <w:r w:rsidRPr="00074B45">
        <w:t>Under difficult conditions, 20</w:t>
      </w:r>
      <w:r w:rsidR="00CB643A" w:rsidRPr="00074B45">
        <w:t> </w:t>
      </w:r>
      <w:r w:rsidRPr="00074B45">
        <w:t>mm at the 95</w:t>
      </w:r>
      <w:r w:rsidR="00CB643A" w:rsidRPr="00074B45">
        <w:t>%</w:t>
      </w:r>
      <w:r w:rsidRPr="00074B45">
        <w:t xml:space="preserve"> confidence level.</w:t>
      </w:r>
    </w:p>
    <w:p w14:paraId="0FE59924" w14:textId="77777777" w:rsidR="00BB499D" w:rsidRPr="00074B45" w:rsidRDefault="0022269C" w:rsidP="00ED4694">
      <w:pPr>
        <w:pStyle w:val="Note"/>
      </w:pPr>
      <w:r w:rsidRPr="00074B45">
        <w:t>Note:</w:t>
      </w:r>
      <w:r w:rsidR="0041668E" w:rsidRPr="00074B45">
        <w:tab/>
      </w:r>
      <w:r w:rsidRPr="00074B45">
        <w:t>Stage (</w:t>
      </w:r>
      <w:r w:rsidR="00CB643A" w:rsidRPr="00074B45">
        <w:t>w</w:t>
      </w:r>
      <w:r w:rsidRPr="00074B45">
        <w:t>ater level) observations are used primarily as an index for computing streamflow discharge when a unique relation exists between stage (water level) and discharge.</w:t>
      </w:r>
    </w:p>
    <w:p w14:paraId="7630BD96" w14:textId="77777777" w:rsidR="0022269C" w:rsidRPr="00074B45" w:rsidRDefault="00404F14" w:rsidP="00B220C7">
      <w:pPr>
        <w:pStyle w:val="Heading20"/>
      </w:pPr>
      <w:r w:rsidRPr="00074B45">
        <w:lastRenderedPageBreak/>
        <w:t>7.</w:t>
      </w:r>
      <w:r w:rsidR="0022269C" w:rsidRPr="00074B45">
        <w:t>3.2</w:t>
      </w:r>
      <w:r w:rsidR="0022269C" w:rsidRPr="00074B45">
        <w:tab/>
        <w:t>Stage and discharge observations from hydrometric stations</w:t>
      </w:r>
    </w:p>
    <w:p w14:paraId="46E61695" w14:textId="77777777" w:rsidR="0022269C" w:rsidRPr="00074B45" w:rsidRDefault="0022269C" w:rsidP="00ED4694">
      <w:pPr>
        <w:pStyle w:val="Note"/>
      </w:pPr>
      <w:r w:rsidRPr="00074B45">
        <w:t>Note:</w:t>
      </w:r>
      <w:r w:rsidR="0041668E" w:rsidRPr="00074B45">
        <w:tab/>
      </w:r>
      <w:r w:rsidRPr="00074B45">
        <w:rPr>
          <w:rStyle w:val="Italic"/>
        </w:rPr>
        <w:t>Technical Regulations</w:t>
      </w:r>
      <w:r w:rsidR="002B2B1A" w:rsidRPr="00074B45">
        <w:rPr>
          <w:rStyle w:val="Italic"/>
        </w:rPr>
        <w:t xml:space="preserve"> </w:t>
      </w:r>
      <w:r w:rsidR="00C641BA" w:rsidRPr="00074B45">
        <w:t>(WMO-No. 49)</w:t>
      </w:r>
      <w:r w:rsidRPr="00074B45">
        <w:t>, Volume III</w:t>
      </w:r>
      <w:r w:rsidR="00C641BA" w:rsidRPr="00074B45">
        <w:t>: Hydrology</w:t>
      </w:r>
      <w:r w:rsidR="003109BA" w:rsidRPr="00074B45">
        <w:t>,</w:t>
      </w:r>
      <w:r w:rsidRPr="00074B45">
        <w:t xml:space="preserve"> provides that Members should establish and operate hydrometric stations for measuring stage (water level), velocity and discharge in conform</w:t>
      </w:r>
      <w:r w:rsidR="003109BA" w:rsidRPr="00074B45">
        <w:t>ity</w:t>
      </w:r>
      <w:r w:rsidRPr="00074B45">
        <w:t xml:space="preserve"> with the specifications of its </w:t>
      </w:r>
      <w:r w:rsidR="00704FA0" w:rsidRPr="00074B45">
        <w:t>a</w:t>
      </w:r>
      <w:r w:rsidRPr="00074B45">
        <w:t>nnex</w:t>
      </w:r>
      <w:r w:rsidR="00704FA0" w:rsidRPr="00074B45">
        <w:t>, section</w:t>
      </w:r>
      <w:r w:rsidRPr="00074B45">
        <w:t xml:space="preserve"> VI</w:t>
      </w:r>
      <w:r w:rsidR="003109BA" w:rsidRPr="00074B45">
        <w:t>:</w:t>
      </w:r>
      <w:r w:rsidRPr="00074B45">
        <w:t xml:space="preserve"> Establishment and operation of a hydrometric station.</w:t>
      </w:r>
    </w:p>
    <w:p w14:paraId="03FD2BF9" w14:textId="77777777" w:rsidR="0022269C" w:rsidRPr="00074B45" w:rsidRDefault="00404F14" w:rsidP="00ED4694">
      <w:pPr>
        <w:pStyle w:val="Bodytext"/>
        <w:rPr>
          <w:lang w:eastAsia="ja-JP"/>
        </w:rPr>
      </w:pPr>
      <w:r w:rsidRPr="00074B45">
        <w:rPr>
          <w:lang w:eastAsia="ja-JP"/>
        </w:rPr>
        <w:t>7.</w:t>
      </w:r>
      <w:r w:rsidR="0022269C" w:rsidRPr="00074B45">
        <w:rPr>
          <w:lang w:eastAsia="ja-JP"/>
        </w:rPr>
        <w:t>3.2.1</w:t>
      </w:r>
      <w:r w:rsidR="0022269C" w:rsidRPr="00074B45">
        <w:rPr>
          <w:lang w:eastAsia="ja-JP"/>
        </w:rPr>
        <w:tab/>
        <w:t>Members should ensure that the number of discharge measurements at a stream gauging station are adequate to define the rating curve for the station at all times.</w:t>
      </w:r>
    </w:p>
    <w:p w14:paraId="228C9AC5" w14:textId="77777777" w:rsidR="00C83A44" w:rsidRPr="00074B45" w:rsidRDefault="0022269C" w:rsidP="00B91626">
      <w:pPr>
        <w:pStyle w:val="Notesheading"/>
      </w:pPr>
      <w:r w:rsidRPr="00074B45">
        <w:t>Note</w:t>
      </w:r>
      <w:r w:rsidR="009B0CB2" w:rsidRPr="00074B45">
        <w:t>s</w:t>
      </w:r>
      <w:r w:rsidR="00C83A44" w:rsidRPr="00074B45">
        <w:t>:</w:t>
      </w:r>
    </w:p>
    <w:p w14:paraId="071A2A99" w14:textId="77777777" w:rsidR="00AC6A7A" w:rsidRPr="00074B45" w:rsidRDefault="0022269C" w:rsidP="00B220C7">
      <w:pPr>
        <w:pStyle w:val="Notes1"/>
      </w:pPr>
      <w:r w:rsidRPr="00074B45">
        <w:t>1</w:t>
      </w:r>
      <w:r w:rsidR="00C83A44" w:rsidRPr="00074B45">
        <w:t>.</w:t>
      </w:r>
      <w:r w:rsidR="004211C4" w:rsidRPr="00074B45">
        <w:tab/>
      </w:r>
      <w:r w:rsidRPr="00074B45">
        <w:rPr>
          <w:rStyle w:val="Italic"/>
        </w:rPr>
        <w:t>Technical Regulations</w:t>
      </w:r>
      <w:r w:rsidR="002B2B1A" w:rsidRPr="00074B45">
        <w:t xml:space="preserve"> (WMO-No. 49)</w:t>
      </w:r>
      <w:r w:rsidRPr="00074B45">
        <w:t>, Volume III</w:t>
      </w:r>
      <w:r w:rsidR="002B2B1A" w:rsidRPr="00074B45">
        <w:t>: Hydrology</w:t>
      </w:r>
      <w:r w:rsidR="003109BA" w:rsidRPr="00074B45">
        <w:t>,</w:t>
      </w:r>
      <w:r w:rsidRPr="00074B45">
        <w:t xml:space="preserve"> provides that Members should use the methods for determining the stage-discharge relation (rating curve) of a station as specified in its </w:t>
      </w:r>
      <w:r w:rsidR="00704FA0" w:rsidRPr="00074B45">
        <w:t>a</w:t>
      </w:r>
      <w:r w:rsidRPr="00074B45">
        <w:t>nnex</w:t>
      </w:r>
      <w:r w:rsidR="00704FA0" w:rsidRPr="00074B45">
        <w:t>, section</w:t>
      </w:r>
      <w:r w:rsidRPr="00074B45">
        <w:t xml:space="preserve"> VII</w:t>
      </w:r>
      <w:r w:rsidR="00C83A44" w:rsidRPr="00074B45">
        <w:t>:</w:t>
      </w:r>
      <w:r w:rsidRPr="00074B45">
        <w:t xml:space="preserve"> Determination of the stage-discharge relation.</w:t>
      </w:r>
    </w:p>
    <w:p w14:paraId="11E0D772" w14:textId="77777777" w:rsidR="0022269C" w:rsidRPr="00074B45" w:rsidRDefault="0022269C" w:rsidP="00B220C7">
      <w:pPr>
        <w:pStyle w:val="Notes1"/>
      </w:pPr>
      <w:r w:rsidRPr="00074B45">
        <w:t>2</w:t>
      </w:r>
      <w:r w:rsidR="00C83A44" w:rsidRPr="00074B45">
        <w:t>.</w:t>
      </w:r>
      <w:r w:rsidR="0041668E" w:rsidRPr="00074B45">
        <w:tab/>
      </w:r>
      <w:r w:rsidRPr="00074B45">
        <w:rPr>
          <w:rStyle w:val="Italic"/>
        </w:rPr>
        <w:t>Technical Regulations</w:t>
      </w:r>
      <w:r w:rsidR="002B2B1A" w:rsidRPr="00074B45">
        <w:rPr>
          <w:rStyle w:val="Italic"/>
        </w:rPr>
        <w:t xml:space="preserve"> </w:t>
      </w:r>
      <w:r w:rsidR="002B2B1A" w:rsidRPr="00074B45">
        <w:t>(WMO-No. 49)</w:t>
      </w:r>
      <w:r w:rsidRPr="00074B45">
        <w:t>, Volume III</w:t>
      </w:r>
      <w:r w:rsidR="002B2B1A" w:rsidRPr="00074B45">
        <w:t>: Hydrology</w:t>
      </w:r>
      <w:r w:rsidR="00C83A44" w:rsidRPr="00074B45">
        <w:t>,</w:t>
      </w:r>
      <w:r w:rsidRPr="00074B45">
        <w:t xml:space="preserve"> provides that Members should</w:t>
      </w:r>
      <w:r w:rsidR="00C83A44" w:rsidRPr="00074B45">
        <w:t xml:space="preserve"> ensure</w:t>
      </w:r>
      <w:r w:rsidRPr="00074B45">
        <w:t>, when undertaking moving-boat discharge measurements, that equipment and operational procedures are as specified in its</w:t>
      </w:r>
      <w:r w:rsidR="006F06F9" w:rsidRPr="00074B45">
        <w:t xml:space="preserve"> </w:t>
      </w:r>
      <w:r w:rsidR="00704FA0" w:rsidRPr="00074B45">
        <w:t>a</w:t>
      </w:r>
      <w:r w:rsidR="006411CA" w:rsidRPr="00074B45">
        <w:t>nnex</w:t>
      </w:r>
      <w:r w:rsidR="00704FA0" w:rsidRPr="00074B45">
        <w:t>, section</w:t>
      </w:r>
      <w:r w:rsidR="006411CA" w:rsidRPr="00074B45">
        <w:t> XII</w:t>
      </w:r>
      <w:r w:rsidR="00C83A44" w:rsidRPr="00074B45">
        <w:t>:</w:t>
      </w:r>
      <w:r w:rsidR="002F077F" w:rsidRPr="00074B45">
        <w:t xml:space="preserve"> </w:t>
      </w:r>
      <w:r w:rsidRPr="00074B45">
        <w:t>Discharge measurements by the moving-boat method.</w:t>
      </w:r>
    </w:p>
    <w:p w14:paraId="79B5FC2A" w14:textId="77777777" w:rsidR="0022269C" w:rsidRPr="00074B45" w:rsidRDefault="00404F14" w:rsidP="00ED4694">
      <w:pPr>
        <w:pStyle w:val="Bodytext"/>
        <w:rPr>
          <w:lang w:eastAsia="ja-JP"/>
        </w:rPr>
      </w:pPr>
      <w:r w:rsidRPr="00074B45">
        <w:rPr>
          <w:lang w:eastAsia="ja-JP"/>
        </w:rPr>
        <w:t>7.</w:t>
      </w:r>
      <w:r w:rsidR="0022269C" w:rsidRPr="00074B45">
        <w:rPr>
          <w:lang w:eastAsia="ja-JP"/>
        </w:rPr>
        <w:t>3.2.2</w:t>
      </w:r>
      <w:r w:rsidR="0022269C" w:rsidRPr="00074B45">
        <w:rPr>
          <w:lang w:eastAsia="ja-JP"/>
        </w:rPr>
        <w:tab/>
        <w:t>Members should measure river discharges to an accuracy commensurate with flow and local conditions. Percentage uncertainty of the discharge measurement should not exceed:</w:t>
      </w:r>
    </w:p>
    <w:p w14:paraId="5597C999" w14:textId="77777777" w:rsidR="0022269C" w:rsidRPr="00074B45" w:rsidRDefault="0022269C" w:rsidP="00ED4694">
      <w:pPr>
        <w:pStyle w:val="Indent1"/>
      </w:pPr>
      <w:r w:rsidRPr="00074B45">
        <w:t>(a)</w:t>
      </w:r>
      <w:r w:rsidR="007E4B3B" w:rsidRPr="00074B45">
        <w:tab/>
      </w:r>
      <w:r w:rsidRPr="00074B45">
        <w:t>In general, 5</w:t>
      </w:r>
      <w:r w:rsidR="00C83A44" w:rsidRPr="00074B45">
        <w:t>%</w:t>
      </w:r>
      <w:r w:rsidRPr="00074B45">
        <w:t xml:space="preserve"> at the 95</w:t>
      </w:r>
      <w:r w:rsidR="00C83A44" w:rsidRPr="00074B45">
        <w:t>%</w:t>
      </w:r>
      <w:r w:rsidRPr="00074B45">
        <w:t xml:space="preserve"> confidence level;</w:t>
      </w:r>
    </w:p>
    <w:p w14:paraId="3B1DD39D" w14:textId="77777777" w:rsidR="0022269C" w:rsidRPr="00074B45" w:rsidRDefault="0022269C" w:rsidP="00ED4694">
      <w:pPr>
        <w:pStyle w:val="Indent1"/>
      </w:pPr>
      <w:r w:rsidRPr="00074B45">
        <w:t>(b)</w:t>
      </w:r>
      <w:r w:rsidR="007E4B3B" w:rsidRPr="00074B45">
        <w:tab/>
      </w:r>
      <w:r w:rsidRPr="00074B45">
        <w:t>Under difficult conditions, 10</w:t>
      </w:r>
      <w:r w:rsidR="00C83A44" w:rsidRPr="00074B45">
        <w:t>%</w:t>
      </w:r>
      <w:r w:rsidRPr="00074B45">
        <w:t xml:space="preserve"> at the 95</w:t>
      </w:r>
      <w:r w:rsidR="00C83A44" w:rsidRPr="00074B45">
        <w:t>%</w:t>
      </w:r>
      <w:r w:rsidRPr="00074B45">
        <w:t xml:space="preserve"> confidence level.</w:t>
      </w:r>
    </w:p>
    <w:p w14:paraId="024C107F" w14:textId="77777777" w:rsidR="003A65BE" w:rsidRPr="00074B45" w:rsidRDefault="0022269C" w:rsidP="00B91626">
      <w:pPr>
        <w:pStyle w:val="Notesheading"/>
      </w:pPr>
      <w:r w:rsidRPr="00074B45">
        <w:t>Note</w:t>
      </w:r>
      <w:r w:rsidR="003A65BE" w:rsidRPr="00074B45">
        <w:t>s:</w:t>
      </w:r>
    </w:p>
    <w:p w14:paraId="3B217F2D" w14:textId="77777777" w:rsidR="0022269C" w:rsidRPr="00074B45" w:rsidRDefault="0022269C" w:rsidP="00B220C7">
      <w:pPr>
        <w:pStyle w:val="Notes1"/>
      </w:pPr>
      <w:r w:rsidRPr="00074B45">
        <w:t>1</w:t>
      </w:r>
      <w:r w:rsidR="003A65BE" w:rsidRPr="00074B45">
        <w:t>.</w:t>
      </w:r>
      <w:r w:rsidR="0041668E" w:rsidRPr="00074B45">
        <w:tab/>
      </w:r>
      <w:r w:rsidRPr="00074B45">
        <w:rPr>
          <w:rStyle w:val="Italic"/>
        </w:rPr>
        <w:t>Technical Regulations</w:t>
      </w:r>
      <w:r w:rsidR="002B2B1A" w:rsidRPr="00074B45">
        <w:rPr>
          <w:rStyle w:val="Italic"/>
        </w:rPr>
        <w:t xml:space="preserve"> </w:t>
      </w:r>
      <w:r w:rsidR="00982057" w:rsidRPr="00074B45">
        <w:t>(WMO-No. 49)</w:t>
      </w:r>
      <w:r w:rsidRPr="00074B45">
        <w:t>, Volume III</w:t>
      </w:r>
      <w:r w:rsidR="002F077F" w:rsidRPr="00074B45">
        <w:t>:</w:t>
      </w:r>
      <w:r w:rsidR="00982057" w:rsidRPr="00074B45">
        <w:t xml:space="preserve"> Hydrology</w:t>
      </w:r>
      <w:r w:rsidR="00C83A44" w:rsidRPr="00074B45">
        <w:t>,</w:t>
      </w:r>
      <w:r w:rsidRPr="00074B45">
        <w:t xml:space="preserve"> provides that Members should evaluate the uncertainty in discharge measurements in conform</w:t>
      </w:r>
      <w:r w:rsidR="00C83A44" w:rsidRPr="00074B45">
        <w:t>ity</w:t>
      </w:r>
      <w:r w:rsidRPr="00074B45">
        <w:t xml:space="preserve"> with the specifications in its </w:t>
      </w:r>
      <w:r w:rsidR="00704FA0" w:rsidRPr="00074B45">
        <w:t>a</w:t>
      </w:r>
      <w:r w:rsidRPr="00074B45">
        <w:t>nnex</w:t>
      </w:r>
      <w:r w:rsidR="00704FA0" w:rsidRPr="00074B45">
        <w:t>, section</w:t>
      </w:r>
      <w:r w:rsidRPr="00074B45">
        <w:t xml:space="preserve"> VIII</w:t>
      </w:r>
      <w:r w:rsidR="00C83A44" w:rsidRPr="00074B45">
        <w:t>:</w:t>
      </w:r>
      <w:r w:rsidR="00982057" w:rsidRPr="00074B45">
        <w:t xml:space="preserve"> </w:t>
      </w:r>
      <w:r w:rsidRPr="00074B45">
        <w:t>Estimation of uncertainty of discharge measurements.</w:t>
      </w:r>
    </w:p>
    <w:p w14:paraId="0F18AD2E" w14:textId="77777777" w:rsidR="00BB499D" w:rsidRPr="00074B45" w:rsidRDefault="0022269C" w:rsidP="00B220C7">
      <w:pPr>
        <w:pStyle w:val="Notes1"/>
      </w:pPr>
      <w:r w:rsidRPr="00074B45">
        <w:t>2</w:t>
      </w:r>
      <w:r w:rsidR="003A65BE" w:rsidRPr="00074B45">
        <w:t>.</w:t>
      </w:r>
      <w:r w:rsidR="0041668E" w:rsidRPr="00074B45">
        <w:tab/>
      </w:r>
      <w:r w:rsidRPr="00074B45">
        <w:t>Discharge measurements are taken to establish and verify the stability of a rating curve. Stage (water level) observations are converted to estimates of discharge using the rating curve on an ongoing basis.</w:t>
      </w:r>
    </w:p>
    <w:p w14:paraId="40B8814C" w14:textId="77777777" w:rsidR="0022269C" w:rsidRPr="00074B45" w:rsidRDefault="00404F14" w:rsidP="00B220C7">
      <w:pPr>
        <w:pStyle w:val="Heading20"/>
      </w:pPr>
      <w:r w:rsidRPr="00074B45">
        <w:t>7.</w:t>
      </w:r>
      <w:r w:rsidR="0022269C" w:rsidRPr="00074B45">
        <w:t>3.3</w:t>
      </w:r>
      <w:r w:rsidR="0022269C" w:rsidRPr="00074B45">
        <w:tab/>
        <w:t xml:space="preserve">Calibration </w:t>
      </w:r>
      <w:r w:rsidR="004F329D" w:rsidRPr="00074B45">
        <w:t>p</w:t>
      </w:r>
      <w:r w:rsidR="0022269C" w:rsidRPr="00074B45">
        <w:t>rocedures</w:t>
      </w:r>
    </w:p>
    <w:p w14:paraId="0145144F" w14:textId="77777777" w:rsidR="003A65BE" w:rsidRPr="00074B45" w:rsidRDefault="0022269C" w:rsidP="00B91626">
      <w:pPr>
        <w:pStyle w:val="Notesheading"/>
      </w:pPr>
      <w:r w:rsidRPr="00074B45">
        <w:t>Note</w:t>
      </w:r>
      <w:r w:rsidR="003A65BE" w:rsidRPr="00074B45">
        <w:t>s:</w:t>
      </w:r>
    </w:p>
    <w:p w14:paraId="5228CA0E" w14:textId="77777777" w:rsidR="0022269C" w:rsidRPr="00074B45" w:rsidRDefault="0022269C" w:rsidP="00B220C7">
      <w:pPr>
        <w:pStyle w:val="Notes1"/>
      </w:pPr>
      <w:r w:rsidRPr="00074B45">
        <w:t>1</w:t>
      </w:r>
      <w:r w:rsidR="003A65BE" w:rsidRPr="00074B45">
        <w:t>.</w:t>
      </w:r>
      <w:r w:rsidR="0041668E" w:rsidRPr="00074B45">
        <w:tab/>
      </w:r>
      <w:r w:rsidRPr="00074B45">
        <w:rPr>
          <w:rStyle w:val="Italic"/>
        </w:rPr>
        <w:t>Technical Regulations</w:t>
      </w:r>
      <w:r w:rsidR="00982057" w:rsidRPr="00074B45">
        <w:rPr>
          <w:rStyle w:val="Italic"/>
        </w:rPr>
        <w:t xml:space="preserve"> </w:t>
      </w:r>
      <w:r w:rsidR="00982057" w:rsidRPr="00074B45">
        <w:t>(WMO-No. 49)</w:t>
      </w:r>
      <w:r w:rsidRPr="00074B45">
        <w:t>, Volume III</w:t>
      </w:r>
      <w:r w:rsidR="00982057" w:rsidRPr="00074B45">
        <w:t>: Hydrology</w:t>
      </w:r>
      <w:r w:rsidR="003A65BE" w:rsidRPr="00074B45">
        <w:t>,</w:t>
      </w:r>
      <w:r w:rsidRPr="00074B45">
        <w:t xml:space="preserve"> provides that Members should adhere to the specifications of facilities, equipment and procedure for the calibration of current meters</w:t>
      </w:r>
      <w:r w:rsidR="006F06F9" w:rsidRPr="00074B45">
        <w:t xml:space="preserve"> </w:t>
      </w:r>
      <w:r w:rsidRPr="00074B45">
        <w:t xml:space="preserve">as specified in its </w:t>
      </w:r>
      <w:r w:rsidR="00704FA0" w:rsidRPr="00074B45">
        <w:t>a</w:t>
      </w:r>
      <w:r w:rsidRPr="00074B45">
        <w:t>nnex</w:t>
      </w:r>
      <w:r w:rsidR="00704FA0" w:rsidRPr="00074B45">
        <w:t>, section</w:t>
      </w:r>
      <w:r w:rsidRPr="00074B45">
        <w:t xml:space="preserve"> I</w:t>
      </w:r>
      <w:r w:rsidR="003A65BE" w:rsidRPr="00074B45">
        <w:t>:</w:t>
      </w:r>
      <w:r w:rsidR="002F077F" w:rsidRPr="00074B45">
        <w:t xml:space="preserve"> </w:t>
      </w:r>
      <w:r w:rsidRPr="00074B45">
        <w:t>Calibration of current meters in straight open tanks.</w:t>
      </w:r>
    </w:p>
    <w:p w14:paraId="01DC4D23" w14:textId="77777777" w:rsidR="0022269C" w:rsidRPr="00074B45" w:rsidRDefault="0022269C" w:rsidP="00B220C7">
      <w:pPr>
        <w:pStyle w:val="Notes1"/>
      </w:pPr>
      <w:r w:rsidRPr="00074B45">
        <w:t>2</w:t>
      </w:r>
      <w:r w:rsidR="003A65BE" w:rsidRPr="00074B45">
        <w:t>.</w:t>
      </w:r>
      <w:r w:rsidR="0041668E" w:rsidRPr="00074B45">
        <w:tab/>
      </w:r>
      <w:r w:rsidR="004211C4" w:rsidRPr="00074B45">
        <w:rPr>
          <w:rStyle w:val="Italic"/>
        </w:rPr>
        <w:t>T</w:t>
      </w:r>
      <w:r w:rsidRPr="00074B45">
        <w:rPr>
          <w:rStyle w:val="Italic"/>
        </w:rPr>
        <w:t>echnical Regulations</w:t>
      </w:r>
      <w:r w:rsidR="00982057" w:rsidRPr="00074B45">
        <w:rPr>
          <w:rStyle w:val="Italic"/>
        </w:rPr>
        <w:t xml:space="preserve"> </w:t>
      </w:r>
      <w:r w:rsidR="00982057" w:rsidRPr="00074B45">
        <w:t>(WMO-No. 49)</w:t>
      </w:r>
      <w:r w:rsidRPr="00074B45">
        <w:t>, Volume III</w:t>
      </w:r>
      <w:r w:rsidR="00982057" w:rsidRPr="00074B45">
        <w:t>: Hydrology</w:t>
      </w:r>
      <w:r w:rsidR="003A65BE" w:rsidRPr="00074B45">
        <w:t>,</w:t>
      </w:r>
      <w:r w:rsidRPr="00074B45">
        <w:t xml:space="preserve"> provides that Members should ensure that operational requirements, construction, calibration and maintenance of rotating element current meters are as specified in its </w:t>
      </w:r>
      <w:r w:rsidR="00704FA0" w:rsidRPr="00074B45">
        <w:t>a</w:t>
      </w:r>
      <w:r w:rsidRPr="00074B45">
        <w:t>nnex</w:t>
      </w:r>
      <w:r w:rsidR="00704FA0" w:rsidRPr="00074B45">
        <w:t>, section</w:t>
      </w:r>
      <w:r w:rsidRPr="00074B45">
        <w:t xml:space="preserve"> IV</w:t>
      </w:r>
      <w:r w:rsidR="00FC1753" w:rsidRPr="00074B45">
        <w:t>:</w:t>
      </w:r>
      <w:r w:rsidRPr="00074B45">
        <w:t xml:space="preserve"> Rotating element type current meters.</w:t>
      </w:r>
    </w:p>
    <w:p w14:paraId="7B87F2AE" w14:textId="77777777" w:rsidR="00BB499D" w:rsidRPr="00074B45" w:rsidRDefault="0022269C" w:rsidP="00ED4694">
      <w:pPr>
        <w:pStyle w:val="Bodytext"/>
        <w:rPr>
          <w:lang w:eastAsia="ja-JP"/>
        </w:rPr>
      </w:pPr>
      <w:r w:rsidRPr="00074B45">
        <w:rPr>
          <w:lang w:eastAsia="ja-JP"/>
        </w:rPr>
        <w:t>Members should recalibrate acoustic velocity meters on a routine basis to ensure stability of the calibration, using measurement standards traceable to international or national standards. Where no such standards exist, Members should record the basis used for calibration or verification.</w:t>
      </w:r>
    </w:p>
    <w:p w14:paraId="2975FB8B" w14:textId="77777777" w:rsidR="0022269C" w:rsidRPr="00074B45" w:rsidRDefault="0022269C" w:rsidP="00ED4694">
      <w:pPr>
        <w:pStyle w:val="Note"/>
      </w:pPr>
      <w:r w:rsidRPr="00074B45">
        <w:t>Note:</w:t>
      </w:r>
      <w:r w:rsidR="0041668E" w:rsidRPr="00074B45">
        <w:tab/>
      </w:r>
      <w:r w:rsidRPr="00074B45">
        <w:t xml:space="preserve">Additional information pertaining to the calibration of instruments can be found in the </w:t>
      </w:r>
      <w:r w:rsidRPr="00074B45">
        <w:rPr>
          <w:rStyle w:val="Italic"/>
        </w:rPr>
        <w:t>Guide to Hydrological Practices</w:t>
      </w:r>
      <w:r w:rsidRPr="00074B45">
        <w:t xml:space="preserve"> (WMO-No. 168), Volume I, and the </w:t>
      </w:r>
      <w:r w:rsidRPr="00074B45">
        <w:rPr>
          <w:rStyle w:val="Italic"/>
        </w:rPr>
        <w:t>Manual on Stream Gauging</w:t>
      </w:r>
      <w:r w:rsidRPr="00074B45">
        <w:t xml:space="preserve"> (WMO-No. 1044).</w:t>
      </w:r>
    </w:p>
    <w:p w14:paraId="2E3FD77E" w14:textId="77777777" w:rsidR="006411CA" w:rsidRPr="00074B45" w:rsidRDefault="00404F14" w:rsidP="00F17851">
      <w:pPr>
        <w:pStyle w:val="Heading10"/>
        <w:rPr>
          <w:lang w:eastAsia="ja-JP"/>
        </w:rPr>
      </w:pPr>
      <w:r w:rsidRPr="00074B45">
        <w:rPr>
          <w:lang w:eastAsia="ja-JP"/>
        </w:rPr>
        <w:t>7.</w:t>
      </w:r>
      <w:r w:rsidR="0022269C" w:rsidRPr="00074B45">
        <w:rPr>
          <w:lang w:eastAsia="ja-JP"/>
        </w:rPr>
        <w:t>4</w:t>
      </w:r>
      <w:r w:rsidR="0022269C" w:rsidRPr="00074B45">
        <w:rPr>
          <w:lang w:eastAsia="ja-JP"/>
        </w:rPr>
        <w:tab/>
        <w:t>Operations</w:t>
      </w:r>
    </w:p>
    <w:p w14:paraId="623AC800" w14:textId="77777777" w:rsidR="0022269C" w:rsidRPr="00074B45" w:rsidRDefault="00404F14" w:rsidP="00B220C7">
      <w:pPr>
        <w:pStyle w:val="Heading20"/>
      </w:pPr>
      <w:r w:rsidRPr="00074B45">
        <w:t>7.</w:t>
      </w:r>
      <w:r w:rsidR="0022269C" w:rsidRPr="00074B45">
        <w:t>4.1</w:t>
      </w:r>
      <w:r w:rsidR="0022269C" w:rsidRPr="00074B45">
        <w:tab/>
        <w:t xml:space="preserve">Observing </w:t>
      </w:r>
      <w:r w:rsidR="004F329D" w:rsidRPr="00074B45">
        <w:t>p</w:t>
      </w:r>
      <w:r w:rsidR="0022269C" w:rsidRPr="00074B45">
        <w:t>ractices</w:t>
      </w:r>
    </w:p>
    <w:p w14:paraId="04178FEE" w14:textId="77777777" w:rsidR="0022269C" w:rsidRPr="00074B45" w:rsidRDefault="00404F14" w:rsidP="00ED4694">
      <w:pPr>
        <w:pStyle w:val="Bodytext"/>
        <w:rPr>
          <w:lang w:eastAsia="ja-JP"/>
        </w:rPr>
      </w:pPr>
      <w:r w:rsidRPr="00074B45">
        <w:rPr>
          <w:lang w:eastAsia="ja-JP"/>
        </w:rPr>
        <w:t>7.</w:t>
      </w:r>
      <w:r w:rsidR="0022269C" w:rsidRPr="00074B45">
        <w:rPr>
          <w:lang w:eastAsia="ja-JP"/>
        </w:rPr>
        <w:t>4.1.1</w:t>
      </w:r>
      <w:r w:rsidR="0022269C" w:rsidRPr="00074B45">
        <w:rPr>
          <w:lang w:eastAsia="ja-JP"/>
        </w:rPr>
        <w:tab/>
        <w:t>Members should collect and preserve their hydrological records.</w:t>
      </w:r>
    </w:p>
    <w:p w14:paraId="16F94E78" w14:textId="77777777" w:rsidR="00BB499D" w:rsidRPr="00074B45" w:rsidRDefault="00404F14" w:rsidP="00ED4694">
      <w:pPr>
        <w:pStyle w:val="Bodytext"/>
        <w:rPr>
          <w:lang w:eastAsia="ja-JP"/>
        </w:rPr>
      </w:pPr>
      <w:r w:rsidRPr="00074B45">
        <w:rPr>
          <w:lang w:eastAsia="ja-JP"/>
        </w:rPr>
        <w:t>7.</w:t>
      </w:r>
      <w:r w:rsidR="0022269C" w:rsidRPr="00074B45">
        <w:rPr>
          <w:lang w:eastAsia="ja-JP"/>
        </w:rPr>
        <w:t>4.1.2</w:t>
      </w:r>
      <w:r w:rsidR="0022269C" w:rsidRPr="00074B45">
        <w:rPr>
          <w:lang w:eastAsia="ja-JP"/>
        </w:rPr>
        <w:tab/>
        <w:t>Members should make the necessary arrangements to facilitate the retrieval and analysis of their hydrological observations by automatic data-processing equipment.</w:t>
      </w:r>
    </w:p>
    <w:p w14:paraId="7543FD20" w14:textId="77777777" w:rsidR="0022269C" w:rsidRPr="00074B45" w:rsidRDefault="00404F14" w:rsidP="00ED4694">
      <w:pPr>
        <w:pStyle w:val="Bodytext"/>
        <w:rPr>
          <w:lang w:eastAsia="ja-JP"/>
        </w:rPr>
      </w:pPr>
      <w:r w:rsidRPr="00074B45">
        <w:rPr>
          <w:lang w:eastAsia="ja-JP"/>
        </w:rPr>
        <w:t>7.</w:t>
      </w:r>
      <w:r w:rsidR="0022269C" w:rsidRPr="00074B45">
        <w:rPr>
          <w:lang w:eastAsia="ja-JP"/>
        </w:rPr>
        <w:t>4.1.3</w:t>
      </w:r>
      <w:r w:rsidR="0022269C" w:rsidRPr="00074B45">
        <w:rPr>
          <w:lang w:eastAsia="ja-JP"/>
        </w:rPr>
        <w:tab/>
        <w:t xml:space="preserve">Where automatic registration is not available, Members should ensure </w:t>
      </w:r>
      <w:r w:rsidR="00AC6A7A" w:rsidRPr="00074B45">
        <w:rPr>
          <w:lang w:eastAsia="ja-JP"/>
        </w:rPr>
        <w:t xml:space="preserve">that </w:t>
      </w:r>
      <w:r w:rsidR="0022269C" w:rsidRPr="00074B45">
        <w:rPr>
          <w:lang w:eastAsia="ja-JP"/>
        </w:rPr>
        <w:t>the observations of elements for hydrological purposes are made at regular intervals appropriate for the elements and their intended purposes.</w:t>
      </w:r>
    </w:p>
    <w:p w14:paraId="4C52A2EB" w14:textId="77777777" w:rsidR="0022269C" w:rsidRPr="00074B45" w:rsidRDefault="00404F14" w:rsidP="00ED4694">
      <w:pPr>
        <w:pStyle w:val="Bodytext"/>
        <w:rPr>
          <w:lang w:eastAsia="ja-JP"/>
        </w:rPr>
      </w:pPr>
      <w:r w:rsidRPr="00074B45">
        <w:rPr>
          <w:lang w:eastAsia="ja-JP"/>
        </w:rPr>
        <w:lastRenderedPageBreak/>
        <w:t>7.</w:t>
      </w:r>
      <w:r w:rsidR="0022269C" w:rsidRPr="00074B45">
        <w:rPr>
          <w:lang w:eastAsia="ja-JP"/>
        </w:rPr>
        <w:t>4.1.4</w:t>
      </w:r>
      <w:r w:rsidR="0022269C" w:rsidRPr="00074B45">
        <w:rPr>
          <w:lang w:eastAsia="ja-JP"/>
        </w:rPr>
        <w:tab/>
        <w:t>Members should maintain in their archives an up-to-date inventory of their hydrological observations.</w:t>
      </w:r>
    </w:p>
    <w:p w14:paraId="1940F999" w14:textId="77777777" w:rsidR="0022269C" w:rsidRPr="00074B45" w:rsidRDefault="00404F14" w:rsidP="00ED4694">
      <w:pPr>
        <w:pStyle w:val="Bodytext"/>
        <w:rPr>
          <w:lang w:eastAsia="ja-JP"/>
        </w:rPr>
      </w:pPr>
      <w:r w:rsidRPr="00074B45">
        <w:rPr>
          <w:lang w:eastAsia="ja-JP"/>
        </w:rPr>
        <w:t>7.</w:t>
      </w:r>
      <w:r w:rsidR="0022269C" w:rsidRPr="00074B45">
        <w:rPr>
          <w:lang w:eastAsia="ja-JP"/>
        </w:rPr>
        <w:t>4.1.5</w:t>
      </w:r>
      <w:r w:rsidR="0022269C" w:rsidRPr="00074B45">
        <w:rPr>
          <w:lang w:eastAsia="ja-JP"/>
        </w:rPr>
        <w:tab/>
        <w:t>Members should generally ensure uniformity in time of observations within a catchment area.</w:t>
      </w:r>
    </w:p>
    <w:p w14:paraId="6CB42F75" w14:textId="77777777" w:rsidR="0022269C" w:rsidRPr="00074B45" w:rsidRDefault="00404F14" w:rsidP="00ED4694">
      <w:pPr>
        <w:pStyle w:val="Bodytext"/>
        <w:rPr>
          <w:lang w:eastAsia="ja-JP"/>
        </w:rPr>
      </w:pPr>
      <w:r w:rsidRPr="00074B45">
        <w:rPr>
          <w:lang w:eastAsia="ja-JP"/>
        </w:rPr>
        <w:t>7.</w:t>
      </w:r>
      <w:r w:rsidR="0022269C" w:rsidRPr="00074B45">
        <w:rPr>
          <w:lang w:eastAsia="ja-JP"/>
        </w:rPr>
        <w:t>4.1.6</w:t>
      </w:r>
      <w:r w:rsidR="0022269C" w:rsidRPr="00074B45">
        <w:rPr>
          <w:lang w:eastAsia="ja-JP"/>
        </w:rPr>
        <w:tab/>
        <w:t>Members should select the time units used in processing hydrological data for international exchange from the following:</w:t>
      </w:r>
    </w:p>
    <w:p w14:paraId="578D8347" w14:textId="77777777" w:rsidR="0022269C" w:rsidRPr="00074B45" w:rsidRDefault="0022269C" w:rsidP="00ED4694">
      <w:pPr>
        <w:pStyle w:val="Indent1"/>
      </w:pPr>
      <w:r w:rsidRPr="00074B45">
        <w:t>(a)</w:t>
      </w:r>
      <w:r w:rsidR="00613B9F" w:rsidRPr="00074B45">
        <w:tab/>
      </w:r>
      <w:r w:rsidRPr="00074B45">
        <w:t>The Gregorian calendar year;</w:t>
      </w:r>
    </w:p>
    <w:p w14:paraId="6AF22AA9" w14:textId="77777777" w:rsidR="0022269C" w:rsidRPr="00074B45" w:rsidRDefault="0022269C" w:rsidP="00ED4694">
      <w:pPr>
        <w:pStyle w:val="Indent1"/>
      </w:pPr>
      <w:r w:rsidRPr="00074B45">
        <w:t>(b)</w:t>
      </w:r>
      <w:r w:rsidR="00613B9F" w:rsidRPr="00074B45">
        <w:tab/>
      </w:r>
      <w:r w:rsidRPr="00074B45">
        <w:t>The months of this calendar;</w:t>
      </w:r>
    </w:p>
    <w:p w14:paraId="675B7680" w14:textId="77777777" w:rsidR="0022269C" w:rsidRPr="00074B45" w:rsidRDefault="0022269C" w:rsidP="00ED4694">
      <w:pPr>
        <w:pStyle w:val="Indent1"/>
      </w:pPr>
      <w:r w:rsidRPr="00074B45">
        <w:t>(c)</w:t>
      </w:r>
      <w:r w:rsidR="00613B9F" w:rsidRPr="00074B45">
        <w:tab/>
      </w:r>
      <w:r w:rsidRPr="00074B45">
        <w:t>The mean solar day, from midnight to midnight, according to the zonal time, when the data permit;</w:t>
      </w:r>
    </w:p>
    <w:p w14:paraId="3ADDF5ED" w14:textId="77777777" w:rsidR="0022269C" w:rsidRPr="00074B45" w:rsidRDefault="0022269C" w:rsidP="00ED4694">
      <w:pPr>
        <w:pStyle w:val="Indent1"/>
      </w:pPr>
      <w:r w:rsidRPr="00074B45">
        <w:t>(d)</w:t>
      </w:r>
      <w:r w:rsidR="00613B9F" w:rsidRPr="00074B45">
        <w:tab/>
      </w:r>
      <w:r w:rsidRPr="00074B45">
        <w:t>Other periods by mutual agreement in the case of international drainage basins or drainage basins in the same type of region.</w:t>
      </w:r>
    </w:p>
    <w:p w14:paraId="70304E60" w14:textId="77777777" w:rsidR="0022269C" w:rsidRPr="00074B45" w:rsidRDefault="00404F14" w:rsidP="00ED4694">
      <w:pPr>
        <w:pStyle w:val="Bodytext"/>
        <w:rPr>
          <w:lang w:eastAsia="ja-JP"/>
        </w:rPr>
      </w:pPr>
      <w:r w:rsidRPr="00074B45">
        <w:rPr>
          <w:lang w:eastAsia="ja-JP"/>
        </w:rPr>
        <w:t>7.</w:t>
      </w:r>
      <w:r w:rsidR="0022269C" w:rsidRPr="00074B45">
        <w:rPr>
          <w:lang w:eastAsia="ja-JP"/>
        </w:rPr>
        <w:t>4.1.7</w:t>
      </w:r>
      <w:r w:rsidR="0022269C" w:rsidRPr="00074B45">
        <w:rPr>
          <w:lang w:eastAsia="ja-JP"/>
        </w:rPr>
        <w:tab/>
        <w:t>For hydrometric stations where data are internationally exchanged, Members should process the following characteristics for each year:</w:t>
      </w:r>
    </w:p>
    <w:p w14:paraId="083BAB72" w14:textId="77777777" w:rsidR="0022269C" w:rsidRPr="00074B45" w:rsidRDefault="0022269C" w:rsidP="00ED4694">
      <w:pPr>
        <w:pStyle w:val="Indent1"/>
      </w:pPr>
      <w:r w:rsidRPr="00074B45">
        <w:t>(a)</w:t>
      </w:r>
      <w:r w:rsidR="009671F9" w:rsidRPr="00074B45">
        <w:tab/>
      </w:r>
      <w:r w:rsidRPr="00074B45">
        <w:t>Maximum instantaneous and minimum daily mean values of stages (water levels) and discharge;</w:t>
      </w:r>
    </w:p>
    <w:p w14:paraId="742CDD8C" w14:textId="77777777" w:rsidR="0022269C" w:rsidRPr="00074B45" w:rsidRDefault="0022269C" w:rsidP="00ED4694">
      <w:pPr>
        <w:pStyle w:val="Indent1"/>
      </w:pPr>
      <w:r w:rsidRPr="00074B45">
        <w:t>(b)</w:t>
      </w:r>
      <w:r w:rsidR="009671F9" w:rsidRPr="00074B45">
        <w:tab/>
        <w:t>M</w:t>
      </w:r>
      <w:r w:rsidRPr="00074B45">
        <w:t>ean daily stages (water levels) and/or mean daily discharges.</w:t>
      </w:r>
    </w:p>
    <w:p w14:paraId="783C3958" w14:textId="77777777" w:rsidR="00C72CF2" w:rsidRPr="00074B45" w:rsidRDefault="00404F14" w:rsidP="00ED4694">
      <w:pPr>
        <w:pStyle w:val="Bodytext"/>
        <w:rPr>
          <w:lang w:eastAsia="ja-JP"/>
        </w:rPr>
      </w:pPr>
      <w:r w:rsidRPr="00074B45">
        <w:rPr>
          <w:lang w:eastAsia="ja-JP"/>
        </w:rPr>
        <w:t>7.</w:t>
      </w:r>
      <w:r w:rsidR="0022269C" w:rsidRPr="00074B45">
        <w:rPr>
          <w:lang w:eastAsia="ja-JP"/>
        </w:rPr>
        <w:t>4.1.8</w:t>
      </w:r>
      <w:r w:rsidR="0022269C" w:rsidRPr="00074B45">
        <w:rPr>
          <w:lang w:eastAsia="ja-JP"/>
        </w:rPr>
        <w:tab/>
        <w:t>For rivers under flood conditions or where there are variable controls, Members should make special measurements at intervals frequent enough to define the hydrograph.</w:t>
      </w:r>
    </w:p>
    <w:p w14:paraId="3970DDFB" w14:textId="77777777" w:rsidR="0022269C" w:rsidRPr="00074B45" w:rsidRDefault="00404F14" w:rsidP="00ED4694">
      <w:pPr>
        <w:pStyle w:val="Bodytext"/>
        <w:rPr>
          <w:lang w:eastAsia="ja-JP"/>
        </w:rPr>
      </w:pPr>
      <w:r w:rsidRPr="00074B45">
        <w:rPr>
          <w:lang w:eastAsia="ja-JP"/>
        </w:rPr>
        <w:t>7.</w:t>
      </w:r>
      <w:r w:rsidR="0022269C" w:rsidRPr="00074B45">
        <w:rPr>
          <w:lang w:eastAsia="ja-JP"/>
        </w:rPr>
        <w:t>4.1.9</w:t>
      </w:r>
      <w:r w:rsidR="0022269C" w:rsidRPr="00074B45">
        <w:rPr>
          <w:lang w:eastAsia="ja-JP"/>
        </w:rPr>
        <w:tab/>
        <w:t xml:space="preserve">When sudden and dangerous increases in river levels occur, Members should make and report observations as soon as possible </w:t>
      </w:r>
      <w:r w:rsidR="00FA55DF" w:rsidRPr="00074B45">
        <w:rPr>
          <w:lang w:eastAsia="ja-JP"/>
        </w:rPr>
        <w:t xml:space="preserve">regardless of </w:t>
      </w:r>
      <w:r w:rsidR="0022269C" w:rsidRPr="00074B45">
        <w:rPr>
          <w:lang w:eastAsia="ja-JP"/>
        </w:rPr>
        <w:t>the usual time of observation, to meet the intended operational use.</w:t>
      </w:r>
    </w:p>
    <w:p w14:paraId="3A00A726" w14:textId="77777777" w:rsidR="0022269C" w:rsidRPr="00074B45" w:rsidRDefault="00404F14" w:rsidP="00ED4694">
      <w:pPr>
        <w:pStyle w:val="Bodytext"/>
        <w:rPr>
          <w:lang w:eastAsia="ja-JP"/>
        </w:rPr>
      </w:pPr>
      <w:r w:rsidRPr="00074B45">
        <w:rPr>
          <w:lang w:eastAsia="ja-JP"/>
        </w:rPr>
        <w:t>7.</w:t>
      </w:r>
      <w:r w:rsidR="00D94FFF" w:rsidRPr="00074B45">
        <w:rPr>
          <w:lang w:eastAsia="ja-JP"/>
        </w:rPr>
        <w:t>4.1.10</w:t>
      </w:r>
      <w:r w:rsidR="00D94FFF" w:rsidRPr="00074B45">
        <w:rPr>
          <w:lang w:eastAsia="ja-JP"/>
        </w:rPr>
        <w:tab/>
      </w:r>
      <w:r w:rsidR="0022269C" w:rsidRPr="00074B45">
        <w:rPr>
          <w:lang w:eastAsia="ja-JP"/>
        </w:rPr>
        <w:t>Members should measure and store stage (water level) observations as instantaneous values rather than averaged values.</w:t>
      </w:r>
    </w:p>
    <w:p w14:paraId="461922CA" w14:textId="77777777" w:rsidR="0022269C" w:rsidRPr="00074B45" w:rsidRDefault="00404F14" w:rsidP="00B220C7">
      <w:pPr>
        <w:pStyle w:val="Heading20"/>
      </w:pPr>
      <w:r w:rsidRPr="00074B45">
        <w:t>7.</w:t>
      </w:r>
      <w:r w:rsidR="0022269C" w:rsidRPr="00074B45">
        <w:t>4.2</w:t>
      </w:r>
      <w:r w:rsidR="0022269C" w:rsidRPr="00074B45">
        <w:tab/>
        <w:t xml:space="preserve">Quality </w:t>
      </w:r>
      <w:r w:rsidR="004F329D" w:rsidRPr="00074B45">
        <w:t>c</w:t>
      </w:r>
      <w:r w:rsidR="0022269C" w:rsidRPr="00074B45">
        <w:t>ontrol</w:t>
      </w:r>
    </w:p>
    <w:p w14:paraId="4D586BE2" w14:textId="77777777" w:rsidR="00BB499D" w:rsidRPr="00074B45" w:rsidRDefault="00404F14" w:rsidP="00ED4694">
      <w:pPr>
        <w:pStyle w:val="Bodytext"/>
        <w:rPr>
          <w:lang w:eastAsia="ja-JP"/>
        </w:rPr>
      </w:pPr>
      <w:r w:rsidRPr="00074B45">
        <w:rPr>
          <w:lang w:eastAsia="ja-JP"/>
        </w:rPr>
        <w:t>7.</w:t>
      </w:r>
      <w:r w:rsidR="0022269C" w:rsidRPr="00074B45">
        <w:rPr>
          <w:lang w:eastAsia="ja-JP"/>
        </w:rPr>
        <w:t>4.2.1</w:t>
      </w:r>
      <w:r w:rsidR="0022269C" w:rsidRPr="00074B45">
        <w:rPr>
          <w:lang w:eastAsia="ja-JP"/>
        </w:rPr>
        <w:tab/>
        <w:t>Members should maintain detailed records for each station and for each parameter containing metadata related to the measurements, maintenance and calibration of equipment.</w:t>
      </w:r>
    </w:p>
    <w:p w14:paraId="542FA866" w14:textId="77777777" w:rsidR="0022269C" w:rsidRPr="00074B45" w:rsidRDefault="00404F14" w:rsidP="00ED4694">
      <w:pPr>
        <w:pStyle w:val="Bodytext"/>
        <w:rPr>
          <w:lang w:eastAsia="ja-JP"/>
        </w:rPr>
      </w:pPr>
      <w:r w:rsidRPr="00074B45">
        <w:rPr>
          <w:lang w:eastAsia="ja-JP"/>
        </w:rPr>
        <w:t>7.</w:t>
      </w:r>
      <w:r w:rsidR="0022269C" w:rsidRPr="00074B45">
        <w:rPr>
          <w:lang w:eastAsia="ja-JP"/>
        </w:rPr>
        <w:t>4.2.2</w:t>
      </w:r>
      <w:r w:rsidR="0022269C" w:rsidRPr="00074B45">
        <w:rPr>
          <w:lang w:eastAsia="ja-JP"/>
        </w:rPr>
        <w:tab/>
        <w:t>Members should perform periodic audits of their stations and collected data.</w:t>
      </w:r>
    </w:p>
    <w:p w14:paraId="435C2F17" w14:textId="77777777" w:rsidR="00BB499D" w:rsidRPr="00074B45" w:rsidRDefault="00404F14" w:rsidP="00ED4694">
      <w:pPr>
        <w:pStyle w:val="Bodytext"/>
        <w:rPr>
          <w:lang w:eastAsia="ja-JP"/>
        </w:rPr>
      </w:pPr>
      <w:r w:rsidRPr="00074B45">
        <w:rPr>
          <w:lang w:eastAsia="ja-JP"/>
        </w:rPr>
        <w:t>7.</w:t>
      </w:r>
      <w:r w:rsidR="0022269C" w:rsidRPr="00074B45">
        <w:rPr>
          <w:lang w:eastAsia="ja-JP"/>
        </w:rPr>
        <w:t>4.2.3</w:t>
      </w:r>
      <w:r w:rsidR="0022269C" w:rsidRPr="00074B45">
        <w:rPr>
          <w:lang w:eastAsia="ja-JP"/>
        </w:rPr>
        <w:tab/>
        <w:t>Members should ensure that recorded hydrological observations are converted to a form suitable for archiving and retrieval.</w:t>
      </w:r>
    </w:p>
    <w:p w14:paraId="42875D9F" w14:textId="77777777" w:rsidR="0022269C" w:rsidRPr="00074B45" w:rsidRDefault="0022269C" w:rsidP="00ED4694">
      <w:pPr>
        <w:pStyle w:val="Note"/>
      </w:pPr>
      <w:r w:rsidRPr="00074B45">
        <w:t>Note:</w:t>
      </w:r>
      <w:r w:rsidR="0041668E" w:rsidRPr="00074B45">
        <w:tab/>
      </w:r>
      <w:r w:rsidRPr="00074B45">
        <w:t xml:space="preserve">Observations may be initially recorded using various media from paper to electronic digital form. As computer archiving has become a standard practice </w:t>
      </w:r>
      <w:r w:rsidR="00673944" w:rsidRPr="00074B45">
        <w:t>for</w:t>
      </w:r>
      <w:r w:rsidRPr="00074B45">
        <w:t xml:space="preserve"> most Members, it is advantageous to convert data to the required format early in the process.</w:t>
      </w:r>
    </w:p>
    <w:p w14:paraId="5E1F758D" w14:textId="77777777" w:rsidR="00BB499D" w:rsidRPr="00074B45" w:rsidRDefault="00404F14" w:rsidP="00ED4694">
      <w:pPr>
        <w:pStyle w:val="Bodytext"/>
        <w:rPr>
          <w:lang w:eastAsia="ja-JP"/>
        </w:rPr>
      </w:pPr>
      <w:r w:rsidRPr="00074B45">
        <w:rPr>
          <w:lang w:eastAsia="ja-JP"/>
        </w:rPr>
        <w:t>7.</w:t>
      </w:r>
      <w:r w:rsidR="0022269C" w:rsidRPr="00074B45">
        <w:rPr>
          <w:lang w:eastAsia="ja-JP"/>
        </w:rPr>
        <w:t>4.2.4</w:t>
      </w:r>
      <w:r w:rsidR="0022269C" w:rsidRPr="00074B45">
        <w:rPr>
          <w:lang w:eastAsia="ja-JP"/>
        </w:rPr>
        <w:tab/>
        <w:t xml:space="preserve">Members should ensure </w:t>
      </w:r>
      <w:r w:rsidR="00BA557B" w:rsidRPr="00074B45">
        <w:rPr>
          <w:lang w:eastAsia="ja-JP"/>
        </w:rPr>
        <w:t xml:space="preserve">that </w:t>
      </w:r>
      <w:r w:rsidR="0022269C" w:rsidRPr="00074B45">
        <w:rPr>
          <w:lang w:eastAsia="ja-JP"/>
        </w:rPr>
        <w:t xml:space="preserve">their data undergo, at various stages, a range of checks to determine their </w:t>
      </w:r>
      <w:r w:rsidR="006D6EF9" w:rsidRPr="00074B45">
        <w:rPr>
          <w:lang w:eastAsia="ja-JP"/>
        </w:rPr>
        <w:t>uncertainty</w:t>
      </w:r>
      <w:r w:rsidR="0022269C" w:rsidRPr="00074B45">
        <w:rPr>
          <w:lang w:eastAsia="ja-JP"/>
        </w:rPr>
        <w:t xml:space="preserve"> and correctness.</w:t>
      </w:r>
    </w:p>
    <w:p w14:paraId="77ED856D" w14:textId="77777777" w:rsidR="0022269C" w:rsidRPr="00074B45" w:rsidRDefault="00404F14" w:rsidP="00ED4694">
      <w:pPr>
        <w:pStyle w:val="Bodytext"/>
        <w:rPr>
          <w:lang w:eastAsia="ja-JP"/>
        </w:rPr>
      </w:pPr>
      <w:r w:rsidRPr="00074B45">
        <w:rPr>
          <w:lang w:eastAsia="ja-JP"/>
        </w:rPr>
        <w:t>7.</w:t>
      </w:r>
      <w:r w:rsidR="0022269C" w:rsidRPr="00074B45">
        <w:rPr>
          <w:lang w:eastAsia="ja-JP"/>
        </w:rPr>
        <w:t>4.2.5</w:t>
      </w:r>
      <w:r w:rsidR="0022269C" w:rsidRPr="00074B45">
        <w:rPr>
          <w:lang w:eastAsia="ja-JP"/>
        </w:rPr>
        <w:tab/>
        <w:t xml:space="preserve">With accelerating developments in technology, Members should ensure </w:t>
      </w:r>
      <w:r w:rsidR="00107FC3" w:rsidRPr="00074B45">
        <w:rPr>
          <w:lang w:eastAsia="ja-JP"/>
        </w:rPr>
        <w:t xml:space="preserve">that </w:t>
      </w:r>
      <w:r w:rsidR="0022269C" w:rsidRPr="00074B45">
        <w:rPr>
          <w:lang w:eastAsia="ja-JP"/>
        </w:rPr>
        <w:t>data-processing and quality control systems are well-organized and</w:t>
      </w:r>
      <w:r w:rsidR="006F06F9" w:rsidRPr="00074B45">
        <w:rPr>
          <w:lang w:eastAsia="ja-JP"/>
        </w:rPr>
        <w:t xml:space="preserve"> </w:t>
      </w:r>
      <w:r w:rsidR="00B571DF" w:rsidRPr="00074B45">
        <w:rPr>
          <w:lang w:eastAsia="ja-JP"/>
        </w:rPr>
        <w:t xml:space="preserve">that the relevant staff are trained to understand and use </w:t>
      </w:r>
      <w:r w:rsidR="0022269C" w:rsidRPr="00074B45">
        <w:rPr>
          <w:lang w:eastAsia="ja-JP"/>
        </w:rPr>
        <w:t>them.</w:t>
      </w:r>
    </w:p>
    <w:p w14:paraId="6E249351" w14:textId="77777777" w:rsidR="0022269C" w:rsidRPr="00074B45" w:rsidRDefault="0022269C" w:rsidP="00ED4694">
      <w:pPr>
        <w:pStyle w:val="Note"/>
      </w:pPr>
      <w:r w:rsidRPr="00074B45">
        <w:t>Note:</w:t>
      </w:r>
      <w:r w:rsidR="0041668E" w:rsidRPr="00074B45">
        <w:tab/>
      </w:r>
      <w:r w:rsidRPr="00074B45">
        <w:t>Data are collected and recorded in many ways, ranging from manual reading of simple gauges to a variety of automated data-collection, transmission and filing systems.</w:t>
      </w:r>
    </w:p>
    <w:p w14:paraId="0C3479D9" w14:textId="77777777" w:rsidR="00BB499D" w:rsidRPr="00074B45" w:rsidRDefault="00404F14" w:rsidP="00ED4694">
      <w:pPr>
        <w:pStyle w:val="Bodytext"/>
        <w:rPr>
          <w:lang w:eastAsia="ja-JP"/>
        </w:rPr>
      </w:pPr>
      <w:r w:rsidRPr="00074B45">
        <w:rPr>
          <w:lang w:eastAsia="ja-JP"/>
        </w:rPr>
        <w:lastRenderedPageBreak/>
        <w:t>7.</w:t>
      </w:r>
      <w:r w:rsidR="0022269C" w:rsidRPr="00074B45">
        <w:rPr>
          <w:lang w:eastAsia="ja-JP"/>
        </w:rPr>
        <w:t>4.2.6</w:t>
      </w:r>
      <w:r w:rsidR="0022269C" w:rsidRPr="00074B45">
        <w:rPr>
          <w:lang w:eastAsia="ja-JP"/>
        </w:rPr>
        <w:tab/>
        <w:t>Members should consider the adoption of a quality management system, as described in section 2.6.</w:t>
      </w:r>
    </w:p>
    <w:p w14:paraId="54333134" w14:textId="77777777" w:rsidR="0022269C" w:rsidRPr="00074B45" w:rsidRDefault="0022269C" w:rsidP="00ED4694">
      <w:pPr>
        <w:pStyle w:val="Note"/>
      </w:pPr>
      <w:r w:rsidRPr="00074B45">
        <w:t>Note:</w:t>
      </w:r>
      <w:r w:rsidR="0041668E" w:rsidRPr="00074B45">
        <w:tab/>
      </w:r>
      <w:r w:rsidRPr="00074B45">
        <w:t>Organizations usually employ an accredited certification agency to provide independent verification.</w:t>
      </w:r>
    </w:p>
    <w:p w14:paraId="4AF37AA5" w14:textId="77777777" w:rsidR="0022269C" w:rsidRPr="00074B45" w:rsidRDefault="00404F14" w:rsidP="00ED4694">
      <w:pPr>
        <w:pStyle w:val="Bodytext"/>
        <w:rPr>
          <w:lang w:eastAsia="ja-JP"/>
        </w:rPr>
      </w:pPr>
      <w:r w:rsidRPr="00074B45">
        <w:rPr>
          <w:lang w:eastAsia="ja-JP"/>
        </w:rPr>
        <w:t>7.</w:t>
      </w:r>
      <w:r w:rsidR="0022269C" w:rsidRPr="00074B45">
        <w:rPr>
          <w:lang w:eastAsia="ja-JP"/>
        </w:rPr>
        <w:t>4.2.7</w:t>
      </w:r>
      <w:r w:rsidR="0022269C" w:rsidRPr="00074B45">
        <w:rPr>
          <w:lang w:eastAsia="ja-JP"/>
        </w:rPr>
        <w:tab/>
        <w:t>Members should undertake data processing and quality control as described in relevant publications.</w:t>
      </w:r>
    </w:p>
    <w:p w14:paraId="79B4F536" w14:textId="77777777" w:rsidR="0022269C" w:rsidRPr="00074B45" w:rsidRDefault="0022269C" w:rsidP="00ED4694">
      <w:pPr>
        <w:pStyle w:val="Note"/>
      </w:pPr>
      <w:r w:rsidRPr="00074B45">
        <w:t>Note:</w:t>
      </w:r>
      <w:r w:rsidR="0041668E" w:rsidRPr="00074B45">
        <w:tab/>
      </w:r>
      <w:r w:rsidRPr="00074B45">
        <w:t xml:space="preserve">Such publications include the </w:t>
      </w:r>
      <w:r w:rsidRPr="00074B45">
        <w:rPr>
          <w:rStyle w:val="Italic"/>
        </w:rPr>
        <w:t>Guide to Hydrological Practices</w:t>
      </w:r>
      <w:r w:rsidRPr="00074B45">
        <w:t xml:space="preserve"> (WMO-No. 168), Volume I, Chapter 9, the </w:t>
      </w:r>
      <w:r w:rsidRPr="00074B45">
        <w:rPr>
          <w:rStyle w:val="Italic"/>
        </w:rPr>
        <w:t>Manual on Flood Forecasting and Warning</w:t>
      </w:r>
      <w:r w:rsidRPr="00074B45">
        <w:t xml:space="preserve"> (WMO-No. 1072), Chapter 6</w:t>
      </w:r>
      <w:r w:rsidR="00856010" w:rsidRPr="00074B45">
        <w:t>,</w:t>
      </w:r>
      <w:r w:rsidRPr="00074B45">
        <w:t xml:space="preserve"> and the </w:t>
      </w:r>
      <w:r w:rsidRPr="00074B45">
        <w:rPr>
          <w:rStyle w:val="Italic"/>
        </w:rPr>
        <w:t>Manual on Stream Gauging</w:t>
      </w:r>
      <w:r w:rsidRPr="00074B45">
        <w:t xml:space="preserve"> (WMO-No. 1044), Volume II, Chapter 6.</w:t>
      </w:r>
    </w:p>
    <w:p w14:paraId="2E3020B0" w14:textId="77777777" w:rsidR="0022269C" w:rsidRPr="00074B45" w:rsidRDefault="00404F14" w:rsidP="00B220C7">
      <w:pPr>
        <w:pStyle w:val="Heading20"/>
      </w:pPr>
      <w:r w:rsidRPr="00074B45">
        <w:t>7.</w:t>
      </w:r>
      <w:r w:rsidR="0022269C" w:rsidRPr="00074B45">
        <w:t>4.3</w:t>
      </w:r>
      <w:r w:rsidR="0022269C" w:rsidRPr="00074B45">
        <w:tab/>
        <w:t xml:space="preserve">Observations and </w:t>
      </w:r>
      <w:r w:rsidR="004F329D" w:rsidRPr="00074B45">
        <w:t>o</w:t>
      </w:r>
      <w:r w:rsidR="0022269C" w:rsidRPr="00074B45">
        <w:t xml:space="preserve">bservational </w:t>
      </w:r>
      <w:r w:rsidR="004F329D" w:rsidRPr="00074B45">
        <w:t>m</w:t>
      </w:r>
      <w:r w:rsidR="0022269C" w:rsidRPr="00074B45">
        <w:t xml:space="preserve">etadata </w:t>
      </w:r>
      <w:r w:rsidR="004F329D" w:rsidRPr="00074B45">
        <w:t>r</w:t>
      </w:r>
      <w:r w:rsidR="0022269C" w:rsidRPr="00074B45">
        <w:t>eporting</w:t>
      </w:r>
    </w:p>
    <w:p w14:paraId="0762D463" w14:textId="77777777" w:rsidR="00BB499D" w:rsidRPr="00074B45" w:rsidRDefault="00404F14" w:rsidP="00ED4694">
      <w:pPr>
        <w:pStyle w:val="Bodytext"/>
        <w:rPr>
          <w:lang w:eastAsia="ja-JP"/>
        </w:rPr>
      </w:pPr>
      <w:r w:rsidRPr="00074B45">
        <w:rPr>
          <w:lang w:eastAsia="ja-JP"/>
        </w:rPr>
        <w:t>7.</w:t>
      </w:r>
      <w:r w:rsidR="0022269C" w:rsidRPr="00074B45">
        <w:rPr>
          <w:lang w:eastAsia="ja-JP"/>
        </w:rPr>
        <w:t>4.3.1</w:t>
      </w:r>
      <w:r w:rsidR="0022269C" w:rsidRPr="00074B45">
        <w:rPr>
          <w:lang w:eastAsia="ja-JP"/>
        </w:rPr>
        <w:tab/>
        <w:t>Members should ensure</w:t>
      </w:r>
      <w:r w:rsidR="005F1C03" w:rsidRPr="00074B45">
        <w:rPr>
          <w:lang w:eastAsia="ja-JP"/>
        </w:rPr>
        <w:t>,</w:t>
      </w:r>
      <w:r w:rsidR="0022269C" w:rsidRPr="00074B45">
        <w:rPr>
          <w:lang w:eastAsia="ja-JP"/>
        </w:rPr>
        <w:t xml:space="preserve"> when </w:t>
      </w:r>
      <w:r w:rsidR="002F077F" w:rsidRPr="00074B45">
        <w:rPr>
          <w:lang w:eastAsia="ja-JP"/>
        </w:rPr>
        <w:t xml:space="preserve">providing </w:t>
      </w:r>
      <w:r w:rsidR="0022269C" w:rsidRPr="00074B45">
        <w:rPr>
          <w:lang w:eastAsia="ja-JP"/>
        </w:rPr>
        <w:t>hydrological information for international purposes</w:t>
      </w:r>
      <w:r w:rsidR="005F1C03" w:rsidRPr="00074B45">
        <w:rPr>
          <w:lang w:eastAsia="ja-JP"/>
        </w:rPr>
        <w:t>,</w:t>
      </w:r>
      <w:r w:rsidR="0022269C" w:rsidRPr="00074B45">
        <w:rPr>
          <w:lang w:eastAsia="ja-JP"/>
        </w:rPr>
        <w:t xml:space="preserve"> </w:t>
      </w:r>
      <w:r w:rsidR="002F077F" w:rsidRPr="00074B45">
        <w:rPr>
          <w:lang w:eastAsia="ja-JP"/>
        </w:rPr>
        <w:t xml:space="preserve">that </w:t>
      </w:r>
      <w:r w:rsidR="0022269C" w:rsidRPr="00074B45">
        <w:rPr>
          <w:lang w:eastAsia="ja-JP"/>
        </w:rPr>
        <w:t xml:space="preserve">open text or appropriate code forms </w:t>
      </w:r>
      <w:r w:rsidR="000D0794" w:rsidRPr="00074B45">
        <w:rPr>
          <w:lang w:eastAsia="ja-JP"/>
        </w:rPr>
        <w:t xml:space="preserve">are used </w:t>
      </w:r>
      <w:r w:rsidR="0022269C" w:rsidRPr="00074B45">
        <w:rPr>
          <w:lang w:eastAsia="ja-JP"/>
        </w:rPr>
        <w:t xml:space="preserve">as specified </w:t>
      </w:r>
      <w:r w:rsidR="000D0794" w:rsidRPr="00074B45">
        <w:rPr>
          <w:lang w:eastAsia="ja-JP"/>
        </w:rPr>
        <w:t xml:space="preserve">in </w:t>
      </w:r>
      <w:r w:rsidR="0022269C" w:rsidRPr="00074B45">
        <w:rPr>
          <w:lang w:eastAsia="ja-JP"/>
        </w:rPr>
        <w:t>bilateral or multilateral agreements.</w:t>
      </w:r>
    </w:p>
    <w:p w14:paraId="757A8246" w14:textId="77777777" w:rsidR="0022269C" w:rsidRPr="00074B45" w:rsidRDefault="00404F14" w:rsidP="00ED4694">
      <w:pPr>
        <w:pStyle w:val="Bodytext"/>
        <w:rPr>
          <w:lang w:eastAsia="ja-JP"/>
        </w:rPr>
      </w:pPr>
      <w:r w:rsidRPr="00074B45">
        <w:rPr>
          <w:lang w:eastAsia="ja-JP"/>
        </w:rPr>
        <w:t>7.</w:t>
      </w:r>
      <w:r w:rsidR="0022269C" w:rsidRPr="00074B45">
        <w:rPr>
          <w:lang w:eastAsia="ja-JP"/>
        </w:rPr>
        <w:t>4.3.2</w:t>
      </w:r>
      <w:r w:rsidR="0022269C" w:rsidRPr="00074B45">
        <w:rPr>
          <w:lang w:eastAsia="ja-JP"/>
        </w:rPr>
        <w:tab/>
        <w:t>Members should ensure that transmission facilities are organized for the international exchange of hydrological observations on the basis of bilateral or multilateral agreement</w:t>
      </w:r>
      <w:r w:rsidR="000D0794" w:rsidRPr="00074B45">
        <w:rPr>
          <w:lang w:eastAsia="ja-JP"/>
        </w:rPr>
        <w:t>s</w:t>
      </w:r>
      <w:r w:rsidR="0022269C" w:rsidRPr="00074B45">
        <w:rPr>
          <w:lang w:eastAsia="ja-JP"/>
        </w:rPr>
        <w:t>.</w:t>
      </w:r>
    </w:p>
    <w:p w14:paraId="77E4ACFD" w14:textId="77777777" w:rsidR="0022269C" w:rsidRPr="00074B45" w:rsidRDefault="00404F14" w:rsidP="00ED4694">
      <w:pPr>
        <w:pStyle w:val="Bodytext"/>
        <w:rPr>
          <w:lang w:eastAsia="ja-JP"/>
        </w:rPr>
      </w:pPr>
      <w:r w:rsidRPr="00074B45">
        <w:rPr>
          <w:lang w:eastAsia="ja-JP"/>
        </w:rPr>
        <w:t>7.</w:t>
      </w:r>
      <w:r w:rsidR="0022269C" w:rsidRPr="00074B45">
        <w:rPr>
          <w:lang w:eastAsia="ja-JP"/>
        </w:rPr>
        <w:t>4.3.3</w:t>
      </w:r>
      <w:r w:rsidR="0022269C" w:rsidRPr="00074B45">
        <w:rPr>
          <w:lang w:eastAsia="ja-JP"/>
        </w:rPr>
        <w:tab/>
        <w:t xml:space="preserve">In order to make data globally available for real-time exchange and discovery, access and retrieval, Members should report stage and discharge observations in compliance with WIS </w:t>
      </w:r>
      <w:r w:rsidR="00541F6D" w:rsidRPr="00074B45">
        <w:rPr>
          <w:lang w:eastAsia="ja-JP"/>
        </w:rPr>
        <w:t>metadata</w:t>
      </w:r>
      <w:r w:rsidR="001A5FDE" w:rsidRPr="00074B45">
        <w:rPr>
          <w:lang w:eastAsia="ja-JP"/>
        </w:rPr>
        <w:t xml:space="preserve"> </w:t>
      </w:r>
      <w:r w:rsidR="0022269C" w:rsidRPr="00074B45">
        <w:rPr>
          <w:lang w:eastAsia="ja-JP"/>
        </w:rPr>
        <w:t>standards.</w:t>
      </w:r>
    </w:p>
    <w:p w14:paraId="1ACD65F7" w14:textId="77777777" w:rsidR="00F5481F" w:rsidRPr="00074B45" w:rsidRDefault="0022269C" w:rsidP="000E5AFB">
      <w:pPr>
        <w:pStyle w:val="Notesheading"/>
      </w:pPr>
      <w:r w:rsidRPr="00074B45">
        <w:t>Note</w:t>
      </w:r>
      <w:r w:rsidR="00F5481F" w:rsidRPr="00074B45">
        <w:t>s:</w:t>
      </w:r>
    </w:p>
    <w:p w14:paraId="54CD788A" w14:textId="77777777" w:rsidR="0022269C" w:rsidRPr="00074B45" w:rsidRDefault="0022269C" w:rsidP="000E5AFB">
      <w:pPr>
        <w:pStyle w:val="Notes1"/>
      </w:pPr>
      <w:r w:rsidRPr="00074B45">
        <w:t>1</w:t>
      </w:r>
      <w:r w:rsidR="00F5481F" w:rsidRPr="00074B45">
        <w:t>.</w:t>
      </w:r>
      <w:r w:rsidR="0041668E" w:rsidRPr="00074B45">
        <w:tab/>
      </w:r>
      <w:r w:rsidR="005F1C03" w:rsidRPr="00074B45">
        <w:t>The WMO Information System</w:t>
      </w:r>
      <w:r w:rsidRPr="00074B45">
        <w:t xml:space="preserve"> may also be used for access to hydrological observations not required in real time.</w:t>
      </w:r>
    </w:p>
    <w:p w14:paraId="69962EBB" w14:textId="77777777" w:rsidR="0022269C" w:rsidRPr="00074B45" w:rsidRDefault="0022269C" w:rsidP="000E5AFB">
      <w:pPr>
        <w:pStyle w:val="Notes1"/>
      </w:pPr>
      <w:r w:rsidRPr="00074B45">
        <w:t>2</w:t>
      </w:r>
      <w:r w:rsidR="00F5481F" w:rsidRPr="00074B45">
        <w:t>.</w:t>
      </w:r>
      <w:r w:rsidR="0041668E" w:rsidRPr="00074B45">
        <w:tab/>
      </w:r>
      <w:r w:rsidRPr="00074B45">
        <w:t>The regulation</w:t>
      </w:r>
      <w:r w:rsidR="000D0794" w:rsidRPr="00074B45">
        <w:t>s</w:t>
      </w:r>
      <w:r w:rsidRPr="00074B45">
        <w:t xml:space="preserve"> governing exchanges in international code forms are specified in </w:t>
      </w:r>
      <w:r w:rsidR="006C7E7F" w:rsidRPr="00074B45">
        <w:t xml:space="preserve">the </w:t>
      </w:r>
      <w:r w:rsidRPr="00074B45">
        <w:t>Manual on Codes (WMO-No. 306), Volume I.</w:t>
      </w:r>
    </w:p>
    <w:p w14:paraId="418BABA7" w14:textId="77777777" w:rsidR="0022269C" w:rsidRPr="00074B45" w:rsidRDefault="0022269C" w:rsidP="000E5AFB">
      <w:pPr>
        <w:pStyle w:val="Notes1"/>
      </w:pPr>
      <w:r w:rsidRPr="00074B45">
        <w:t>3</w:t>
      </w:r>
      <w:r w:rsidR="00F5481F" w:rsidRPr="00074B45">
        <w:t>.</w:t>
      </w:r>
      <w:r w:rsidR="0041668E" w:rsidRPr="00074B45">
        <w:tab/>
      </w:r>
      <w:r w:rsidRPr="00074B45">
        <w:t>Coded information exclusively for bilateral or multilateral exchange amongst Members may be in other forms by mutual agreement.</w:t>
      </w:r>
    </w:p>
    <w:p w14:paraId="2644F8D7" w14:textId="77777777" w:rsidR="0022269C" w:rsidRPr="00074B45" w:rsidRDefault="00404F14" w:rsidP="00B220C7">
      <w:pPr>
        <w:pStyle w:val="Heading20"/>
      </w:pPr>
      <w:r w:rsidRPr="00074B45">
        <w:t>7.</w:t>
      </w:r>
      <w:r w:rsidR="0022269C" w:rsidRPr="00074B45">
        <w:t>4.4</w:t>
      </w:r>
      <w:r w:rsidR="0022269C" w:rsidRPr="00074B45">
        <w:tab/>
        <w:t xml:space="preserve">Incident </w:t>
      </w:r>
      <w:r w:rsidR="004F329D" w:rsidRPr="00074B45">
        <w:t>m</w:t>
      </w:r>
      <w:r w:rsidR="0022269C" w:rsidRPr="00074B45">
        <w:t>anagement</w:t>
      </w:r>
    </w:p>
    <w:p w14:paraId="3F0B1B69" w14:textId="77777777" w:rsidR="0022269C" w:rsidRPr="00074B45" w:rsidRDefault="0022269C" w:rsidP="00ED4694">
      <w:pPr>
        <w:pStyle w:val="Note"/>
      </w:pPr>
      <w:r w:rsidRPr="00074B45">
        <w:t>Note:</w:t>
      </w:r>
      <w:r w:rsidR="0041668E" w:rsidRPr="00074B45">
        <w:tab/>
      </w:r>
      <w:r w:rsidRPr="00074B45">
        <w:t xml:space="preserve">General provisions for </w:t>
      </w:r>
      <w:r w:rsidR="005D41F8" w:rsidRPr="00074B45">
        <w:t>i</w:t>
      </w:r>
      <w:r w:rsidRPr="00074B45">
        <w:t xml:space="preserve">ncident </w:t>
      </w:r>
      <w:r w:rsidR="005D41F8" w:rsidRPr="00074B45">
        <w:t>m</w:t>
      </w:r>
      <w:r w:rsidRPr="00074B45">
        <w:t>anagement are provided in section 2.4.5.</w:t>
      </w:r>
    </w:p>
    <w:p w14:paraId="282753AD" w14:textId="77777777" w:rsidR="00F74B9A" w:rsidRPr="00074B45" w:rsidRDefault="00404F14" w:rsidP="00B220C7">
      <w:pPr>
        <w:pStyle w:val="Heading20"/>
      </w:pPr>
      <w:r w:rsidRPr="00074B45">
        <w:t>7.</w:t>
      </w:r>
      <w:r w:rsidR="0022269C" w:rsidRPr="00074B45">
        <w:t>4.5</w:t>
      </w:r>
      <w:r w:rsidR="0022269C" w:rsidRPr="00074B45">
        <w:tab/>
        <w:t xml:space="preserve">Change </w:t>
      </w:r>
      <w:r w:rsidR="004F329D" w:rsidRPr="00074B45">
        <w:t>m</w:t>
      </w:r>
      <w:r w:rsidR="0022269C" w:rsidRPr="00074B45">
        <w:t>anagement</w:t>
      </w:r>
    </w:p>
    <w:p w14:paraId="07C1E719" w14:textId="77777777" w:rsidR="0022269C" w:rsidRPr="00074B45" w:rsidRDefault="0022269C" w:rsidP="00ED4694">
      <w:pPr>
        <w:pStyle w:val="Note"/>
      </w:pPr>
      <w:r w:rsidRPr="00074B45">
        <w:t>Note:</w:t>
      </w:r>
      <w:r w:rsidR="0041668E" w:rsidRPr="00074B45">
        <w:tab/>
      </w:r>
      <w:r w:rsidRPr="00074B45">
        <w:t xml:space="preserve">General provisions for </w:t>
      </w:r>
      <w:r w:rsidR="000900FE" w:rsidRPr="00074B45">
        <w:t>c</w:t>
      </w:r>
      <w:r w:rsidRPr="00074B45">
        <w:t xml:space="preserve">hange </w:t>
      </w:r>
      <w:r w:rsidR="000900FE" w:rsidRPr="00074B45">
        <w:t>m</w:t>
      </w:r>
      <w:r w:rsidRPr="00074B45">
        <w:t>anagement are provided in section 2.4.6.</w:t>
      </w:r>
    </w:p>
    <w:p w14:paraId="34CB55FE" w14:textId="77777777" w:rsidR="00F74B9A" w:rsidRPr="00074B45" w:rsidRDefault="00404F14" w:rsidP="00B220C7">
      <w:pPr>
        <w:pStyle w:val="Heading20"/>
      </w:pPr>
      <w:r w:rsidRPr="00074B45">
        <w:t>7.</w:t>
      </w:r>
      <w:r w:rsidR="0022269C" w:rsidRPr="00074B45">
        <w:t>4.6</w:t>
      </w:r>
      <w:r w:rsidR="0022269C" w:rsidRPr="00074B45">
        <w:tab/>
        <w:t>Maintenance</w:t>
      </w:r>
    </w:p>
    <w:p w14:paraId="77AEB5AE" w14:textId="77777777" w:rsidR="00BB499D" w:rsidRPr="00074B45" w:rsidRDefault="00404F14" w:rsidP="00ED4694">
      <w:pPr>
        <w:pStyle w:val="Bodytext"/>
        <w:rPr>
          <w:lang w:eastAsia="ja-JP"/>
        </w:rPr>
      </w:pPr>
      <w:r w:rsidRPr="00074B45">
        <w:rPr>
          <w:lang w:eastAsia="ja-JP"/>
        </w:rPr>
        <w:t>7.</w:t>
      </w:r>
      <w:r w:rsidR="0022269C" w:rsidRPr="00074B45">
        <w:rPr>
          <w:lang w:eastAsia="ja-JP"/>
        </w:rPr>
        <w:t>4.6.1</w:t>
      </w:r>
      <w:r w:rsidR="0022269C" w:rsidRPr="00074B45">
        <w:rPr>
          <w:lang w:eastAsia="ja-JP"/>
        </w:rPr>
        <w:tab/>
        <w:t xml:space="preserve">Members should determine the frequency and timing of visits to recording stations </w:t>
      </w:r>
      <w:r w:rsidR="008A596E" w:rsidRPr="00074B45">
        <w:rPr>
          <w:lang w:eastAsia="ja-JP"/>
        </w:rPr>
        <w:t>on the basis of</w:t>
      </w:r>
      <w:r w:rsidR="0022269C" w:rsidRPr="00074B45">
        <w:rPr>
          <w:lang w:eastAsia="ja-JP"/>
        </w:rPr>
        <w:t xml:space="preserve"> the length of time that the station can be expected to function without maintenance and the </w:t>
      </w:r>
      <w:r w:rsidR="006D6EF9" w:rsidRPr="00074B45">
        <w:rPr>
          <w:lang w:eastAsia="ja-JP"/>
        </w:rPr>
        <w:t>uncertainty</w:t>
      </w:r>
      <w:r w:rsidR="0022269C" w:rsidRPr="00074B45">
        <w:rPr>
          <w:lang w:eastAsia="ja-JP"/>
        </w:rPr>
        <w:t xml:space="preserve"> requirements of the data.</w:t>
      </w:r>
    </w:p>
    <w:p w14:paraId="047CCE33" w14:textId="77777777" w:rsidR="00F5481F" w:rsidRPr="00074B45" w:rsidRDefault="0022269C" w:rsidP="000E5AFB">
      <w:pPr>
        <w:pStyle w:val="Notesheading"/>
      </w:pPr>
      <w:r w:rsidRPr="00074B45">
        <w:t>Note</w:t>
      </w:r>
      <w:r w:rsidR="00F5481F" w:rsidRPr="00074B45">
        <w:t>s:</w:t>
      </w:r>
    </w:p>
    <w:p w14:paraId="42FF22EA" w14:textId="77777777" w:rsidR="0022269C" w:rsidRPr="00074B45" w:rsidRDefault="0022269C" w:rsidP="000E5AFB">
      <w:pPr>
        <w:pStyle w:val="Notes1"/>
      </w:pPr>
      <w:r w:rsidRPr="00074B45">
        <w:t>1</w:t>
      </w:r>
      <w:r w:rsidR="00F5481F" w:rsidRPr="00074B45">
        <w:t>.</w:t>
      </w:r>
      <w:r w:rsidR="0041668E" w:rsidRPr="00074B45">
        <w:tab/>
      </w:r>
      <w:r w:rsidRPr="00074B45">
        <w:t>There is a relation between the frequency of the visits and the resultant quality of the data collected. Too long a time between visits may result in frequent recorder malfunction and thus in loss of data, while frequent visits are both time consuming and costly.</w:t>
      </w:r>
    </w:p>
    <w:p w14:paraId="50EB412D" w14:textId="77777777" w:rsidR="00BB499D" w:rsidRPr="00074B45" w:rsidRDefault="0022269C" w:rsidP="000E5AFB">
      <w:pPr>
        <w:pStyle w:val="Notes1"/>
      </w:pPr>
      <w:r w:rsidRPr="00074B45">
        <w:t>2</w:t>
      </w:r>
      <w:r w:rsidR="003E5A9D" w:rsidRPr="00074B45">
        <w:t>.</w:t>
      </w:r>
      <w:r w:rsidR="0041668E" w:rsidRPr="00074B45">
        <w:tab/>
      </w:r>
      <w:r w:rsidRPr="00074B45">
        <w:t>Some data collection devices may suffer a drift in the relationship between the variable that is recorded and that which the recorded value represents. An example of this is a non</w:t>
      </w:r>
      <w:r w:rsidR="00300D29" w:rsidRPr="00074B45">
        <w:t xml:space="preserve"> </w:t>
      </w:r>
      <w:r w:rsidRPr="00074B45">
        <w:t>stable stage-discharge relationship.</w:t>
      </w:r>
    </w:p>
    <w:p w14:paraId="6C3030D7" w14:textId="77777777" w:rsidR="0022269C" w:rsidRPr="00074B45" w:rsidRDefault="0022269C" w:rsidP="000E5AFB">
      <w:pPr>
        <w:pStyle w:val="Notes1"/>
      </w:pPr>
      <w:r w:rsidRPr="00074B45">
        <w:t>3</w:t>
      </w:r>
      <w:r w:rsidR="003E5A9D" w:rsidRPr="00074B45">
        <w:t>.</w:t>
      </w:r>
      <w:r w:rsidR="0041668E" w:rsidRPr="00074B45">
        <w:tab/>
      </w:r>
      <w:r w:rsidRPr="00074B45">
        <w:t>Two visits per year are considered an absolute minimum</w:t>
      </w:r>
      <w:r w:rsidR="00673944" w:rsidRPr="00074B45">
        <w:t>;</w:t>
      </w:r>
      <w:r w:rsidRPr="00074B45">
        <w:t xml:space="preserve"> </w:t>
      </w:r>
      <w:r w:rsidR="00673944" w:rsidRPr="00074B45">
        <w:t xml:space="preserve">more frequent visits are recommended </w:t>
      </w:r>
      <w:r w:rsidRPr="00074B45">
        <w:t xml:space="preserve">to </w:t>
      </w:r>
      <w:r w:rsidR="00E8433E" w:rsidRPr="00074B45">
        <w:t xml:space="preserve">decrease the potential loss of </w:t>
      </w:r>
      <w:r w:rsidRPr="00074B45">
        <w:t xml:space="preserve">data and/or </w:t>
      </w:r>
      <w:r w:rsidR="00E8433E" w:rsidRPr="00074B45">
        <w:t xml:space="preserve">to avoid </w:t>
      </w:r>
      <w:r w:rsidRPr="00074B45">
        <w:t xml:space="preserve">data </w:t>
      </w:r>
      <w:r w:rsidR="00E8433E" w:rsidRPr="00074B45">
        <w:t xml:space="preserve">being </w:t>
      </w:r>
      <w:r w:rsidRPr="00074B45">
        <w:t>severely affected by problems such as silting, vandalism or seasonal vegetative growth.</w:t>
      </w:r>
    </w:p>
    <w:p w14:paraId="0FCE8B9D" w14:textId="77777777" w:rsidR="0022269C" w:rsidRPr="00074B45" w:rsidRDefault="00404F14" w:rsidP="00ED4694">
      <w:pPr>
        <w:pStyle w:val="Bodytext"/>
        <w:rPr>
          <w:lang w:eastAsia="ja-JP"/>
        </w:rPr>
      </w:pPr>
      <w:r w:rsidRPr="00074B45">
        <w:rPr>
          <w:lang w:eastAsia="ja-JP"/>
        </w:rPr>
        <w:t>7.</w:t>
      </w:r>
      <w:r w:rsidR="0022269C" w:rsidRPr="00074B45">
        <w:rPr>
          <w:lang w:eastAsia="ja-JP"/>
        </w:rPr>
        <w:t>4.6.2</w:t>
      </w:r>
      <w:r w:rsidR="0022269C" w:rsidRPr="00074B45">
        <w:rPr>
          <w:lang w:eastAsia="ja-JP"/>
        </w:rPr>
        <w:tab/>
        <w:t>Members should schedule periodic visits to the station to recalibrate the equipment or the measurement equations.</w:t>
      </w:r>
    </w:p>
    <w:p w14:paraId="01CEC1E8" w14:textId="77777777" w:rsidR="00BB499D" w:rsidRPr="00074B45" w:rsidRDefault="00404F14" w:rsidP="00ED4694">
      <w:pPr>
        <w:pStyle w:val="Bodytext"/>
        <w:rPr>
          <w:lang w:eastAsia="ja-JP"/>
        </w:rPr>
      </w:pPr>
      <w:r w:rsidRPr="00074B45">
        <w:rPr>
          <w:lang w:eastAsia="ja-JP"/>
        </w:rPr>
        <w:t>7.</w:t>
      </w:r>
      <w:r w:rsidR="0022269C" w:rsidRPr="00074B45">
        <w:rPr>
          <w:lang w:eastAsia="ja-JP"/>
        </w:rPr>
        <w:t>4.6.3</w:t>
      </w:r>
      <w:r w:rsidR="0041668E" w:rsidRPr="00074B45">
        <w:rPr>
          <w:lang w:eastAsia="ja-JP"/>
        </w:rPr>
        <w:tab/>
      </w:r>
      <w:r w:rsidR="0022269C" w:rsidRPr="00074B45">
        <w:rPr>
          <w:lang w:eastAsia="ja-JP"/>
        </w:rPr>
        <w:t>Members should periodically inspect stations using trained personnel to ensure the correct functioning of instruments.</w:t>
      </w:r>
    </w:p>
    <w:p w14:paraId="73F199C6" w14:textId="77777777" w:rsidR="00BB499D" w:rsidRPr="00074B45" w:rsidRDefault="00404F14" w:rsidP="00ED4694">
      <w:pPr>
        <w:pStyle w:val="Bodytext"/>
        <w:rPr>
          <w:lang w:eastAsia="ja-JP"/>
        </w:rPr>
      </w:pPr>
      <w:r w:rsidRPr="00074B45">
        <w:rPr>
          <w:lang w:eastAsia="ja-JP"/>
        </w:rPr>
        <w:lastRenderedPageBreak/>
        <w:t>7.</w:t>
      </w:r>
      <w:r w:rsidR="0022269C" w:rsidRPr="00074B45">
        <w:rPr>
          <w:lang w:eastAsia="ja-JP"/>
        </w:rPr>
        <w:t>4.6.4</w:t>
      </w:r>
      <w:r w:rsidR="0022269C" w:rsidRPr="00074B45">
        <w:rPr>
          <w:lang w:eastAsia="ja-JP"/>
        </w:rPr>
        <w:tab/>
        <w:t xml:space="preserve">Members should ensure </w:t>
      </w:r>
      <w:r w:rsidR="009F620D" w:rsidRPr="00074B45">
        <w:rPr>
          <w:lang w:eastAsia="ja-JP"/>
        </w:rPr>
        <w:t xml:space="preserve">that </w:t>
      </w:r>
      <w:r w:rsidR="0022269C" w:rsidRPr="00074B45">
        <w:rPr>
          <w:lang w:eastAsia="ja-JP"/>
        </w:rPr>
        <w:t>a formal written inspection is done routinely, preferably each year, to check overall performance of instruments and local observer, if applicable.</w:t>
      </w:r>
    </w:p>
    <w:p w14:paraId="16A53F7D" w14:textId="77777777" w:rsidR="0022269C" w:rsidRPr="00074B45" w:rsidRDefault="00404F14" w:rsidP="00ED4694">
      <w:pPr>
        <w:pStyle w:val="Bodytext"/>
        <w:rPr>
          <w:lang w:eastAsia="ja-JP"/>
        </w:rPr>
      </w:pPr>
      <w:r w:rsidRPr="00074B45">
        <w:rPr>
          <w:lang w:eastAsia="ja-JP"/>
        </w:rPr>
        <w:t>7.</w:t>
      </w:r>
      <w:r w:rsidR="0022269C" w:rsidRPr="00074B45">
        <w:rPr>
          <w:lang w:eastAsia="ja-JP"/>
        </w:rPr>
        <w:t>4.6.5</w:t>
      </w:r>
      <w:r w:rsidR="0022269C" w:rsidRPr="00074B45">
        <w:rPr>
          <w:lang w:eastAsia="ja-JP"/>
        </w:rPr>
        <w:tab/>
        <w:t>Members, when routinely inspecting sites, should:</w:t>
      </w:r>
    </w:p>
    <w:p w14:paraId="5C8160DF" w14:textId="77777777" w:rsidR="0022269C" w:rsidRPr="00074B45" w:rsidRDefault="0022269C" w:rsidP="00ED4694">
      <w:pPr>
        <w:pStyle w:val="Indent1"/>
      </w:pPr>
      <w:r w:rsidRPr="00074B45">
        <w:t>(a)</w:t>
      </w:r>
      <w:r w:rsidR="00613B9F" w:rsidRPr="00074B45">
        <w:tab/>
      </w:r>
      <w:r w:rsidR="006411CA" w:rsidRPr="00074B45">
        <w:t>M</w:t>
      </w:r>
      <w:r w:rsidRPr="00074B45">
        <w:t>easure gauge datum to check for and record any changes in levels</w:t>
      </w:r>
      <w:r w:rsidR="009F620D" w:rsidRPr="00074B45">
        <w:t>;</w:t>
      </w:r>
    </w:p>
    <w:p w14:paraId="6A6E2945" w14:textId="77777777" w:rsidR="0022269C" w:rsidRPr="00074B45" w:rsidRDefault="0022269C" w:rsidP="00ED4694">
      <w:pPr>
        <w:pStyle w:val="Indent1"/>
      </w:pPr>
      <w:r w:rsidRPr="00074B45">
        <w:t>(b)</w:t>
      </w:r>
      <w:r w:rsidR="00613B9F" w:rsidRPr="00074B45">
        <w:tab/>
      </w:r>
      <w:r w:rsidR="006411CA" w:rsidRPr="00074B45">
        <w:t>C</w:t>
      </w:r>
      <w:r w:rsidRPr="00074B45">
        <w:t>heck the stability of the rating curve</w:t>
      </w:r>
      <w:r w:rsidR="009F620D" w:rsidRPr="00074B45">
        <w:t xml:space="preserve"> and</w:t>
      </w:r>
      <w:r w:rsidRPr="00074B45">
        <w:t xml:space="preserve"> review the relationships between the gauges and permanent level reference points to verify that no movement of the gauges has taken place;</w:t>
      </w:r>
    </w:p>
    <w:p w14:paraId="1F32293D" w14:textId="77777777" w:rsidR="0022269C" w:rsidRPr="00074B45" w:rsidRDefault="0022269C" w:rsidP="00ED4694">
      <w:pPr>
        <w:pStyle w:val="Indent1"/>
      </w:pPr>
      <w:r w:rsidRPr="00074B45">
        <w:t>(c)</w:t>
      </w:r>
      <w:r w:rsidR="00613B9F" w:rsidRPr="00074B45">
        <w:tab/>
      </w:r>
      <w:r w:rsidR="006411CA" w:rsidRPr="00074B45">
        <w:t>R</w:t>
      </w:r>
      <w:r w:rsidRPr="00074B45">
        <w:t>eview the gauging frequency achieved and the rating changes identified;</w:t>
      </w:r>
    </w:p>
    <w:p w14:paraId="6264D596" w14:textId="77777777" w:rsidR="00BB499D" w:rsidRPr="00074B45" w:rsidRDefault="0022269C" w:rsidP="00ED4694">
      <w:pPr>
        <w:pStyle w:val="Indent1"/>
      </w:pPr>
      <w:r w:rsidRPr="00074B45">
        <w:t>(d)</w:t>
      </w:r>
      <w:r w:rsidR="00613B9F" w:rsidRPr="00074B45">
        <w:tab/>
      </w:r>
      <w:r w:rsidR="006411CA" w:rsidRPr="00074B45">
        <w:t>U</w:t>
      </w:r>
      <w:r w:rsidRPr="00074B45">
        <w:t>ndertake a number of maintenance activities as described in section</w:t>
      </w:r>
      <w:r w:rsidR="000D0794" w:rsidRPr="00074B45">
        <w:t>s</w:t>
      </w:r>
      <w:r w:rsidRPr="00074B45">
        <w:t xml:space="preserve"> </w:t>
      </w:r>
      <w:r w:rsidR="00404F14" w:rsidRPr="00074B45">
        <w:t>7.</w:t>
      </w:r>
      <w:r w:rsidRPr="00074B45">
        <w:t xml:space="preserve">4.6.8 and </w:t>
      </w:r>
      <w:r w:rsidR="00404F14" w:rsidRPr="00074B45">
        <w:t>7.</w:t>
      </w:r>
      <w:r w:rsidRPr="00074B45">
        <w:t>4.6.9.</w:t>
      </w:r>
    </w:p>
    <w:p w14:paraId="5162BFD2" w14:textId="77777777" w:rsidR="0022269C" w:rsidRPr="00074B45" w:rsidRDefault="0022269C" w:rsidP="00ED4694">
      <w:pPr>
        <w:pStyle w:val="Note"/>
      </w:pPr>
      <w:r w:rsidRPr="00074B45">
        <w:t>Note:</w:t>
      </w:r>
      <w:r w:rsidR="0041668E" w:rsidRPr="00074B45">
        <w:tab/>
      </w:r>
      <w:r w:rsidRPr="00074B45">
        <w:t>It is vital, for the quality of data, that resources for gauging be allocated and prioritized using rigorous and timely analysis of the probability and frequency of rating changes.</w:t>
      </w:r>
    </w:p>
    <w:p w14:paraId="5465BD72" w14:textId="77777777" w:rsidR="00BB499D" w:rsidRPr="00074B45" w:rsidRDefault="00404F14" w:rsidP="00ED4694">
      <w:pPr>
        <w:pStyle w:val="Bodytext"/>
        <w:rPr>
          <w:lang w:eastAsia="ja-JP"/>
        </w:rPr>
      </w:pPr>
      <w:r w:rsidRPr="00074B45">
        <w:rPr>
          <w:lang w:eastAsia="ja-JP"/>
        </w:rPr>
        <w:t>7.</w:t>
      </w:r>
      <w:r w:rsidR="0022269C" w:rsidRPr="00074B45">
        <w:rPr>
          <w:lang w:eastAsia="ja-JP"/>
        </w:rPr>
        <w:t>4.6.6</w:t>
      </w:r>
      <w:r w:rsidR="0022269C" w:rsidRPr="00074B45">
        <w:rPr>
          <w:lang w:eastAsia="ja-JP"/>
        </w:rPr>
        <w:tab/>
        <w:t xml:space="preserve">Members should ensure </w:t>
      </w:r>
      <w:r w:rsidR="002A0EFE" w:rsidRPr="00074B45">
        <w:rPr>
          <w:lang w:eastAsia="ja-JP"/>
        </w:rPr>
        <w:t xml:space="preserve">that </w:t>
      </w:r>
      <w:r w:rsidR="0022269C" w:rsidRPr="00074B45">
        <w:rPr>
          <w:lang w:eastAsia="ja-JP"/>
        </w:rPr>
        <w:t>maintenance activities are conducted at data-collection sites at intervals sufficient to ensure that the quality of the data being recorded is adequate.</w:t>
      </w:r>
    </w:p>
    <w:p w14:paraId="5E21964E" w14:textId="77777777" w:rsidR="00BB499D" w:rsidRPr="00074B45" w:rsidRDefault="00404F14" w:rsidP="00ED4694">
      <w:pPr>
        <w:pStyle w:val="Bodytext"/>
        <w:rPr>
          <w:lang w:eastAsia="ja-JP"/>
        </w:rPr>
      </w:pPr>
      <w:r w:rsidRPr="00074B45">
        <w:rPr>
          <w:lang w:eastAsia="ja-JP"/>
        </w:rPr>
        <w:t>7.</w:t>
      </w:r>
      <w:r w:rsidR="0022269C" w:rsidRPr="00074B45">
        <w:rPr>
          <w:lang w:eastAsia="ja-JP"/>
        </w:rPr>
        <w:t>4.6.7</w:t>
      </w:r>
      <w:r w:rsidR="0022269C" w:rsidRPr="00074B45">
        <w:rPr>
          <w:lang w:eastAsia="ja-JP"/>
        </w:rPr>
        <w:tab/>
        <w:t xml:space="preserve">Members should ensure </w:t>
      </w:r>
      <w:r w:rsidR="002A0EFE" w:rsidRPr="00074B45">
        <w:rPr>
          <w:lang w:eastAsia="ja-JP"/>
        </w:rPr>
        <w:t xml:space="preserve">that </w:t>
      </w:r>
      <w:r w:rsidR="0022269C" w:rsidRPr="00074B45">
        <w:rPr>
          <w:lang w:eastAsia="ja-JP"/>
        </w:rPr>
        <w:t xml:space="preserve">such activities are conducted by the observer responsible for the sites, if there is one. Members should </w:t>
      </w:r>
      <w:r w:rsidR="002A0EFE" w:rsidRPr="00074B45">
        <w:rPr>
          <w:lang w:eastAsia="ja-JP"/>
        </w:rPr>
        <w:t xml:space="preserve">also </w:t>
      </w:r>
      <w:r w:rsidR="0022269C" w:rsidRPr="00074B45">
        <w:rPr>
          <w:lang w:eastAsia="ja-JP"/>
        </w:rPr>
        <w:t xml:space="preserve">ensure </w:t>
      </w:r>
      <w:r w:rsidR="002A0EFE" w:rsidRPr="00074B45">
        <w:rPr>
          <w:lang w:eastAsia="ja-JP"/>
        </w:rPr>
        <w:t>that maintenance</w:t>
      </w:r>
      <w:r w:rsidR="0022269C" w:rsidRPr="00074B45">
        <w:rPr>
          <w:lang w:eastAsia="ja-JP"/>
        </w:rPr>
        <w:t xml:space="preserve"> activities are occasionally performed by an inspector.</w:t>
      </w:r>
    </w:p>
    <w:p w14:paraId="49900AA6" w14:textId="77777777" w:rsidR="0022269C" w:rsidRPr="00074B45" w:rsidRDefault="00404F14" w:rsidP="00ED4694">
      <w:pPr>
        <w:pStyle w:val="Bodytext"/>
        <w:rPr>
          <w:lang w:eastAsia="ja-JP"/>
        </w:rPr>
      </w:pPr>
      <w:r w:rsidRPr="00074B45">
        <w:rPr>
          <w:lang w:eastAsia="ja-JP"/>
        </w:rPr>
        <w:t>7.</w:t>
      </w:r>
      <w:r w:rsidR="0022269C" w:rsidRPr="00074B45">
        <w:rPr>
          <w:lang w:eastAsia="ja-JP"/>
        </w:rPr>
        <w:t>4.6.8</w:t>
      </w:r>
      <w:r w:rsidR="0022269C" w:rsidRPr="00074B45">
        <w:rPr>
          <w:lang w:eastAsia="ja-JP"/>
        </w:rPr>
        <w:tab/>
        <w:t>Members should undertake the following maintenance activities at all collection sites:</w:t>
      </w:r>
    </w:p>
    <w:p w14:paraId="35F553C1" w14:textId="77777777" w:rsidR="0022269C" w:rsidRPr="00074B45" w:rsidRDefault="00FE2302" w:rsidP="00ED4694">
      <w:pPr>
        <w:pStyle w:val="Indent1"/>
      </w:pPr>
      <w:r w:rsidRPr="00074B45">
        <w:t>(a)</w:t>
      </w:r>
      <w:r w:rsidRPr="00074B45">
        <w:tab/>
      </w:r>
      <w:r w:rsidR="0022269C" w:rsidRPr="00074B45">
        <w:t>Service the instruments;</w:t>
      </w:r>
    </w:p>
    <w:p w14:paraId="1F9AD79A" w14:textId="77777777" w:rsidR="0022269C" w:rsidRPr="00074B45" w:rsidRDefault="00FE2302" w:rsidP="00ED4694">
      <w:pPr>
        <w:pStyle w:val="Indent1"/>
      </w:pPr>
      <w:r w:rsidRPr="00074B45">
        <w:t>(b)</w:t>
      </w:r>
      <w:r w:rsidRPr="00074B45">
        <w:tab/>
      </w:r>
      <w:r w:rsidR="0022269C" w:rsidRPr="00074B45">
        <w:t>Replace or upgrade instruments, as required;</w:t>
      </w:r>
    </w:p>
    <w:p w14:paraId="124DE32C" w14:textId="77777777" w:rsidR="0022269C" w:rsidRPr="00074B45" w:rsidRDefault="00FE2302" w:rsidP="00ED4694">
      <w:pPr>
        <w:pStyle w:val="Indent1"/>
      </w:pPr>
      <w:r w:rsidRPr="00074B45">
        <w:t>(c)</w:t>
      </w:r>
      <w:r w:rsidRPr="00074B45">
        <w:tab/>
      </w:r>
      <w:r w:rsidR="0022269C" w:rsidRPr="00074B45">
        <w:t>Retrieve or record observations;</w:t>
      </w:r>
    </w:p>
    <w:p w14:paraId="5110D99D" w14:textId="77777777" w:rsidR="0022269C" w:rsidRPr="00074B45" w:rsidRDefault="00FE2302" w:rsidP="00ED4694">
      <w:pPr>
        <w:pStyle w:val="Indent1"/>
      </w:pPr>
      <w:r w:rsidRPr="00074B45">
        <w:t>(d)</w:t>
      </w:r>
      <w:r w:rsidRPr="00074B45">
        <w:tab/>
      </w:r>
      <w:r w:rsidR="0022269C" w:rsidRPr="00074B45">
        <w:t>Perform the recommended checks on retrieved records;</w:t>
      </w:r>
    </w:p>
    <w:p w14:paraId="0E793295" w14:textId="77777777" w:rsidR="0022269C" w:rsidRPr="00074B45" w:rsidRDefault="00FE2302" w:rsidP="00ED4694">
      <w:pPr>
        <w:pStyle w:val="Indent1"/>
      </w:pPr>
      <w:r w:rsidRPr="00074B45">
        <w:t>(e)</w:t>
      </w:r>
      <w:r w:rsidRPr="00074B45">
        <w:tab/>
      </w:r>
      <w:r w:rsidR="0022269C" w:rsidRPr="00074B45">
        <w:t>Carry out general checks of all equipment, for example, transmission lines;</w:t>
      </w:r>
    </w:p>
    <w:p w14:paraId="5A9629BC" w14:textId="77777777" w:rsidR="0022269C" w:rsidRPr="00074B45" w:rsidRDefault="00FE2302" w:rsidP="00ED4694">
      <w:pPr>
        <w:pStyle w:val="Indent1"/>
      </w:pPr>
      <w:r w:rsidRPr="00074B45">
        <w:t>(f)</w:t>
      </w:r>
      <w:r w:rsidRPr="00074B45">
        <w:tab/>
      </w:r>
      <w:r w:rsidR="0022269C" w:rsidRPr="00074B45">
        <w:t xml:space="preserve">Check and maintain the site </w:t>
      </w:r>
      <w:r w:rsidR="00402A18" w:rsidRPr="00074B45">
        <w:t>in accordance with</w:t>
      </w:r>
      <w:r w:rsidR="007F4064" w:rsidRPr="00074B45">
        <w:t xml:space="preserve"> </w:t>
      </w:r>
      <w:r w:rsidR="0022269C" w:rsidRPr="00074B45">
        <w:t>the recommended specifications;</w:t>
      </w:r>
    </w:p>
    <w:p w14:paraId="4DCC068F" w14:textId="77777777" w:rsidR="0022269C" w:rsidRPr="00074B45" w:rsidRDefault="00FE2302" w:rsidP="00ED4694">
      <w:pPr>
        <w:pStyle w:val="Indent1"/>
      </w:pPr>
      <w:r w:rsidRPr="00074B45">
        <w:t>(g)</w:t>
      </w:r>
      <w:r w:rsidRPr="00074B45">
        <w:tab/>
      </w:r>
      <w:r w:rsidR="0022269C" w:rsidRPr="00074B45">
        <w:t>Check and maintain access to the station;</w:t>
      </w:r>
    </w:p>
    <w:p w14:paraId="2724800E" w14:textId="77777777" w:rsidR="0022269C" w:rsidRPr="00074B45" w:rsidRDefault="00FE2302" w:rsidP="00ED4694">
      <w:pPr>
        <w:pStyle w:val="Indent1"/>
      </w:pPr>
      <w:r w:rsidRPr="00074B45">
        <w:t>(h)</w:t>
      </w:r>
      <w:r w:rsidRPr="00074B45">
        <w:tab/>
      </w:r>
      <w:r w:rsidR="0022269C" w:rsidRPr="00074B45">
        <w:t>Record, in note form, all of the above activities;</w:t>
      </w:r>
    </w:p>
    <w:p w14:paraId="3E516656" w14:textId="77777777" w:rsidR="0022269C" w:rsidRPr="00074B45" w:rsidRDefault="00FE2302" w:rsidP="00ED4694">
      <w:pPr>
        <w:pStyle w:val="Indent1"/>
      </w:pPr>
      <w:r w:rsidRPr="00074B45">
        <w:t>(i)</w:t>
      </w:r>
      <w:r w:rsidRPr="00074B45">
        <w:tab/>
      </w:r>
      <w:r w:rsidR="0022269C" w:rsidRPr="00074B45">
        <w:t>Comment on changes in land use or vegetation;</w:t>
      </w:r>
    </w:p>
    <w:p w14:paraId="53CFD57F" w14:textId="77777777" w:rsidR="0022269C" w:rsidRPr="00074B45" w:rsidRDefault="00FE2302" w:rsidP="00ED4694">
      <w:pPr>
        <w:pStyle w:val="Indent1"/>
      </w:pPr>
      <w:r w:rsidRPr="00074B45">
        <w:t>(j)</w:t>
      </w:r>
      <w:r w:rsidRPr="00074B45">
        <w:tab/>
      </w:r>
      <w:r w:rsidR="0022269C" w:rsidRPr="00074B45">
        <w:t>Clear debris and overgrowth from all parts of the installation.</w:t>
      </w:r>
    </w:p>
    <w:p w14:paraId="673E4453" w14:textId="77777777" w:rsidR="0022269C" w:rsidRPr="00074B45" w:rsidRDefault="00404F14" w:rsidP="00ED4694">
      <w:pPr>
        <w:pStyle w:val="Bodytext"/>
        <w:rPr>
          <w:lang w:eastAsia="ja-JP"/>
        </w:rPr>
      </w:pPr>
      <w:r w:rsidRPr="00074B45">
        <w:rPr>
          <w:lang w:eastAsia="ja-JP"/>
        </w:rPr>
        <w:t>7.</w:t>
      </w:r>
      <w:r w:rsidR="0022269C" w:rsidRPr="00074B45">
        <w:rPr>
          <w:lang w:eastAsia="ja-JP"/>
        </w:rPr>
        <w:t>4.6.9</w:t>
      </w:r>
      <w:r w:rsidR="0022269C" w:rsidRPr="00074B45">
        <w:rPr>
          <w:lang w:eastAsia="ja-JP"/>
        </w:rPr>
        <w:tab/>
        <w:t>Members should undertake the following maintenance activities at discharge collection sites:</w:t>
      </w:r>
    </w:p>
    <w:p w14:paraId="5AD0002A" w14:textId="77777777" w:rsidR="0022269C" w:rsidRPr="00074B45" w:rsidRDefault="00FE2302" w:rsidP="00ED4694">
      <w:pPr>
        <w:pStyle w:val="Indent1"/>
      </w:pPr>
      <w:r w:rsidRPr="00074B45">
        <w:t>(a)</w:t>
      </w:r>
      <w:r w:rsidRPr="00074B45">
        <w:tab/>
      </w:r>
      <w:r w:rsidR="0022269C" w:rsidRPr="00074B45">
        <w:t>Check the bank stability, as necessary;</w:t>
      </w:r>
    </w:p>
    <w:p w14:paraId="78A32731" w14:textId="77777777" w:rsidR="0022269C" w:rsidRPr="00074B45" w:rsidRDefault="00FE2302" w:rsidP="00ED4694">
      <w:pPr>
        <w:pStyle w:val="Indent1"/>
      </w:pPr>
      <w:r w:rsidRPr="00074B45">
        <w:t>(b)</w:t>
      </w:r>
      <w:r w:rsidRPr="00074B45">
        <w:tab/>
      </w:r>
      <w:r w:rsidR="0022269C" w:rsidRPr="00074B45">
        <w:t>Check the level and condition of gauge boards, as necessary;</w:t>
      </w:r>
    </w:p>
    <w:p w14:paraId="26237E22" w14:textId="77777777" w:rsidR="0022269C" w:rsidRPr="00074B45" w:rsidRDefault="00FE2302" w:rsidP="00ED4694">
      <w:pPr>
        <w:pStyle w:val="Indent1"/>
      </w:pPr>
      <w:r w:rsidRPr="00074B45">
        <w:t>(c)</w:t>
      </w:r>
      <w:r w:rsidRPr="00074B45">
        <w:tab/>
      </w:r>
      <w:r w:rsidR="0022269C" w:rsidRPr="00074B45">
        <w:t>Check and service the flow-measuring devices (cableways, etc.), as necessary;</w:t>
      </w:r>
    </w:p>
    <w:p w14:paraId="3AAAB798" w14:textId="77777777" w:rsidR="0022269C" w:rsidRPr="00074B45" w:rsidRDefault="00FE2302" w:rsidP="00ED4694">
      <w:pPr>
        <w:pStyle w:val="Indent1"/>
      </w:pPr>
      <w:r w:rsidRPr="00074B45">
        <w:t>(d)</w:t>
      </w:r>
      <w:r w:rsidRPr="00074B45">
        <w:tab/>
      </w:r>
      <w:r w:rsidR="0022269C" w:rsidRPr="00074B45">
        <w:t>Check and repair control structures, as necessary;</w:t>
      </w:r>
    </w:p>
    <w:p w14:paraId="42520282" w14:textId="77777777" w:rsidR="0022269C" w:rsidRPr="00074B45" w:rsidRDefault="00FE2302" w:rsidP="00ED4694">
      <w:pPr>
        <w:pStyle w:val="Indent1"/>
      </w:pPr>
      <w:r w:rsidRPr="00074B45">
        <w:t>(e)</w:t>
      </w:r>
      <w:r w:rsidRPr="00074B45">
        <w:tab/>
      </w:r>
      <w:r w:rsidR="0022269C" w:rsidRPr="00074B45">
        <w:t xml:space="preserve">Regularly survey cross-sections and take photographs of major station changes after events or </w:t>
      </w:r>
      <w:r w:rsidR="008B0AEE" w:rsidRPr="00074B45">
        <w:t xml:space="preserve">changes in </w:t>
      </w:r>
      <w:r w:rsidR="0022269C" w:rsidRPr="00074B45">
        <w:t>vegetation or land-use;</w:t>
      </w:r>
    </w:p>
    <w:p w14:paraId="5F370938" w14:textId="77777777" w:rsidR="00BB499D" w:rsidRPr="00074B45" w:rsidRDefault="00FE2302" w:rsidP="00ED4694">
      <w:pPr>
        <w:pStyle w:val="Indent1"/>
      </w:pPr>
      <w:r w:rsidRPr="00074B45">
        <w:lastRenderedPageBreak/>
        <w:t>(f)</w:t>
      </w:r>
      <w:r w:rsidRPr="00074B45">
        <w:tab/>
      </w:r>
      <w:r w:rsidR="0022269C" w:rsidRPr="00074B45">
        <w:t>Record, in note form, all of the above activities and their results;</w:t>
      </w:r>
    </w:p>
    <w:p w14:paraId="5D699AEF" w14:textId="77777777" w:rsidR="0022269C" w:rsidRPr="00074B45" w:rsidRDefault="00FE2302" w:rsidP="00ED4694">
      <w:pPr>
        <w:pStyle w:val="Indent1"/>
      </w:pPr>
      <w:r w:rsidRPr="00074B45">
        <w:t>(g)</w:t>
      </w:r>
      <w:r w:rsidRPr="00074B45">
        <w:tab/>
      </w:r>
      <w:r w:rsidR="0022269C" w:rsidRPr="00074B45">
        <w:t xml:space="preserve">Inspect the area around or upstream </w:t>
      </w:r>
      <w:r w:rsidR="00673944" w:rsidRPr="00074B45">
        <w:t>from</w:t>
      </w:r>
      <w:r w:rsidR="0022269C" w:rsidRPr="00074B45">
        <w:t xml:space="preserve"> the site, and record any significant land-use or other changes in related hydrological characteristics, such as ice.</w:t>
      </w:r>
    </w:p>
    <w:p w14:paraId="3769AAC0" w14:textId="77777777" w:rsidR="0022269C" w:rsidRPr="00074B45" w:rsidRDefault="0022269C" w:rsidP="00ED4694">
      <w:pPr>
        <w:pStyle w:val="Note"/>
      </w:pPr>
      <w:r w:rsidRPr="00074B45">
        <w:t>Note:</w:t>
      </w:r>
      <w:r w:rsidR="0041668E" w:rsidRPr="00074B45">
        <w:tab/>
      </w:r>
      <w:r w:rsidRPr="00074B45">
        <w:t xml:space="preserve">Further details are found in the </w:t>
      </w:r>
      <w:r w:rsidRPr="00074B45">
        <w:rPr>
          <w:rStyle w:val="Italic"/>
        </w:rPr>
        <w:t>Manual on Stream Gauging</w:t>
      </w:r>
      <w:r w:rsidRPr="00074B45">
        <w:t xml:space="preserve"> (WMO-No. 1044).</w:t>
      </w:r>
    </w:p>
    <w:p w14:paraId="6BC85F1D" w14:textId="77777777" w:rsidR="00BB499D" w:rsidRPr="00074B45" w:rsidRDefault="00404F14" w:rsidP="00ED4694">
      <w:pPr>
        <w:pStyle w:val="Bodytext"/>
        <w:rPr>
          <w:lang w:eastAsia="ja-JP"/>
        </w:rPr>
      </w:pPr>
      <w:r w:rsidRPr="00074B45">
        <w:rPr>
          <w:lang w:eastAsia="ja-JP"/>
        </w:rPr>
        <w:t>7.</w:t>
      </w:r>
      <w:r w:rsidR="0022269C" w:rsidRPr="00074B45">
        <w:rPr>
          <w:lang w:eastAsia="ja-JP"/>
        </w:rPr>
        <w:t>4.6.10</w:t>
      </w:r>
      <w:r w:rsidR="0022269C" w:rsidRPr="00074B45">
        <w:rPr>
          <w:lang w:eastAsia="ja-JP"/>
        </w:rPr>
        <w:tab/>
        <w:t>Members should have a well-trained technician or inspector visit stations immediately after every severe flood in order to check the stability of the river section and the gauges. If there is a local observer, Members should train this person to check for these problems and communicate them to the regional or local office.</w:t>
      </w:r>
    </w:p>
    <w:p w14:paraId="00F5D3CD" w14:textId="77777777" w:rsidR="0022269C" w:rsidRPr="00074B45" w:rsidRDefault="00404F14" w:rsidP="00ED4694">
      <w:pPr>
        <w:pStyle w:val="Bodytext"/>
        <w:rPr>
          <w:lang w:eastAsia="ja-JP"/>
        </w:rPr>
      </w:pPr>
      <w:r w:rsidRPr="00074B45">
        <w:rPr>
          <w:lang w:eastAsia="ja-JP"/>
        </w:rPr>
        <w:t>7.</w:t>
      </w:r>
      <w:r w:rsidR="0022269C" w:rsidRPr="00074B45">
        <w:rPr>
          <w:lang w:eastAsia="ja-JP"/>
        </w:rPr>
        <w:t>4.6.11</w:t>
      </w:r>
      <w:r w:rsidR="0022269C" w:rsidRPr="00074B45">
        <w:rPr>
          <w:lang w:eastAsia="ja-JP"/>
        </w:rPr>
        <w:tab/>
        <w:t>Members should not programme flood gaugings as part of a routine inspection trip because of the unpredictable nature of floods.</w:t>
      </w:r>
    </w:p>
    <w:p w14:paraId="71CB011D" w14:textId="77777777" w:rsidR="00BB499D" w:rsidRPr="00074B45" w:rsidRDefault="00404F14" w:rsidP="00ED4694">
      <w:pPr>
        <w:pStyle w:val="Bodytext"/>
        <w:rPr>
          <w:lang w:eastAsia="ja-JP"/>
        </w:rPr>
      </w:pPr>
      <w:r w:rsidRPr="00074B45">
        <w:rPr>
          <w:lang w:eastAsia="ja-JP"/>
        </w:rPr>
        <w:t>7.</w:t>
      </w:r>
      <w:r w:rsidR="0022269C" w:rsidRPr="00074B45">
        <w:rPr>
          <w:lang w:eastAsia="ja-JP"/>
        </w:rPr>
        <w:t>4.6.12</w:t>
      </w:r>
      <w:r w:rsidR="0022269C" w:rsidRPr="00074B45">
        <w:rPr>
          <w:lang w:eastAsia="ja-JP"/>
        </w:rPr>
        <w:tab/>
        <w:t>Members should establish a flood action plan prior to the beginning of the storm or flood season and should specify priority sites and types of data required.</w:t>
      </w:r>
    </w:p>
    <w:p w14:paraId="13F6A4BC" w14:textId="77777777" w:rsidR="00BB499D" w:rsidRPr="00074B45" w:rsidRDefault="0022269C" w:rsidP="00ED4694">
      <w:pPr>
        <w:pStyle w:val="Note"/>
      </w:pPr>
      <w:r w:rsidRPr="00074B45">
        <w:t>Note:</w:t>
      </w:r>
      <w:r w:rsidR="0041668E" w:rsidRPr="00074B45">
        <w:tab/>
      </w:r>
      <w:r w:rsidRPr="00074B45">
        <w:t xml:space="preserve">If flood gaugings are required at a site, the preparations would </w:t>
      </w:r>
      <w:r w:rsidR="00251EAC" w:rsidRPr="00074B45">
        <w:t xml:space="preserve">ideally </w:t>
      </w:r>
      <w:r w:rsidRPr="00074B45">
        <w:t xml:space="preserve">be made during the preceding dry or non-flood season so that all is ready </w:t>
      </w:r>
      <w:r w:rsidR="00251EAC" w:rsidRPr="00074B45">
        <w:t xml:space="preserve">for </w:t>
      </w:r>
      <w:r w:rsidRPr="00074B45">
        <w:t>the annual flood season.</w:t>
      </w:r>
    </w:p>
    <w:p w14:paraId="781A6E3A" w14:textId="77777777" w:rsidR="0022269C" w:rsidRPr="00074B45" w:rsidRDefault="00404F14" w:rsidP="00ED4694">
      <w:pPr>
        <w:pStyle w:val="Bodytext"/>
        <w:rPr>
          <w:lang w:eastAsia="ja-JP"/>
        </w:rPr>
      </w:pPr>
      <w:r w:rsidRPr="00074B45">
        <w:rPr>
          <w:lang w:eastAsia="ja-JP"/>
        </w:rPr>
        <w:t>7.</w:t>
      </w:r>
      <w:r w:rsidR="0022269C" w:rsidRPr="00074B45">
        <w:rPr>
          <w:lang w:eastAsia="ja-JP"/>
        </w:rPr>
        <w:t>4.6.13</w:t>
      </w:r>
      <w:r w:rsidR="0041668E" w:rsidRPr="00074B45">
        <w:rPr>
          <w:lang w:eastAsia="ja-JP"/>
        </w:rPr>
        <w:tab/>
      </w:r>
      <w:r w:rsidR="0022269C" w:rsidRPr="00074B45">
        <w:rPr>
          <w:lang w:eastAsia="ja-JP"/>
        </w:rPr>
        <w:t>Members should consider undertaking the following additional measures if severe flooding is likely:</w:t>
      </w:r>
    </w:p>
    <w:p w14:paraId="29038E2C" w14:textId="77777777" w:rsidR="0022269C" w:rsidRPr="00074B45" w:rsidRDefault="0022269C" w:rsidP="00ED4694">
      <w:pPr>
        <w:pStyle w:val="Indent1"/>
      </w:pPr>
      <w:r w:rsidRPr="00074B45">
        <w:t>(a)</w:t>
      </w:r>
      <w:r w:rsidR="00613B9F" w:rsidRPr="00074B45">
        <w:tab/>
      </w:r>
      <w:r w:rsidRPr="00074B45">
        <w:t>Upgrade site access (helipad, if necessary);</w:t>
      </w:r>
    </w:p>
    <w:p w14:paraId="0872056E" w14:textId="77777777" w:rsidR="0022269C" w:rsidRPr="00074B45" w:rsidRDefault="0022269C" w:rsidP="00ED4694">
      <w:pPr>
        <w:pStyle w:val="Indent1"/>
      </w:pPr>
      <w:r w:rsidRPr="00074B45">
        <w:t>(b</w:t>
      </w:r>
      <w:r w:rsidR="00613B9F" w:rsidRPr="00074B45">
        <w:tab/>
      </w:r>
      <w:r w:rsidRPr="00074B45">
        <w:t>Equip a temporary campsite with provisions;</w:t>
      </w:r>
    </w:p>
    <w:p w14:paraId="1946FF77" w14:textId="77777777" w:rsidR="00BB499D" w:rsidRPr="00074B45" w:rsidRDefault="0022269C" w:rsidP="00ED4694">
      <w:pPr>
        <w:pStyle w:val="Indent1"/>
      </w:pPr>
      <w:r w:rsidRPr="00074B45">
        <w:t>(c)</w:t>
      </w:r>
      <w:r w:rsidR="00613B9F" w:rsidRPr="00074B45">
        <w:tab/>
      </w:r>
      <w:r w:rsidRPr="00074B45">
        <w:t>Store and check gauging equipment;</w:t>
      </w:r>
    </w:p>
    <w:p w14:paraId="53C33C0A" w14:textId="77777777" w:rsidR="0022269C" w:rsidRPr="00074B45" w:rsidRDefault="0022269C" w:rsidP="00ED4694">
      <w:pPr>
        <w:pStyle w:val="Indent1"/>
      </w:pPr>
      <w:r w:rsidRPr="00074B45">
        <w:t>(d)</w:t>
      </w:r>
      <w:r w:rsidR="00613B9F" w:rsidRPr="00074B45">
        <w:tab/>
      </w:r>
      <w:r w:rsidR="00A02B08" w:rsidRPr="00074B45">
        <w:t xml:space="preserve">Protect </w:t>
      </w:r>
      <w:r w:rsidRPr="00074B45">
        <w:t>instrumentation</w:t>
      </w:r>
      <w:r w:rsidR="00A02B08" w:rsidRPr="00074B45">
        <w:t>,</w:t>
      </w:r>
      <w:r w:rsidRPr="00074B45">
        <w:t xml:space="preserve"> such as stage recorders</w:t>
      </w:r>
      <w:r w:rsidR="00A02B08" w:rsidRPr="00074B45">
        <w:t>, by taking flood-proofing measures;</w:t>
      </w:r>
    </w:p>
    <w:p w14:paraId="03E3343D" w14:textId="77777777" w:rsidR="0022269C" w:rsidRPr="00074B45" w:rsidRDefault="00404F14" w:rsidP="00ED4694">
      <w:pPr>
        <w:pStyle w:val="Bodytext"/>
        <w:rPr>
          <w:lang w:eastAsia="ja-JP"/>
        </w:rPr>
      </w:pPr>
      <w:r w:rsidRPr="00074B45">
        <w:rPr>
          <w:lang w:eastAsia="ja-JP"/>
        </w:rPr>
        <w:t>7.</w:t>
      </w:r>
      <w:r w:rsidR="0022269C" w:rsidRPr="00074B45">
        <w:rPr>
          <w:lang w:eastAsia="ja-JP"/>
        </w:rPr>
        <w:t>4.6.14</w:t>
      </w:r>
      <w:r w:rsidR="0041668E" w:rsidRPr="00074B45">
        <w:rPr>
          <w:lang w:eastAsia="ja-JP"/>
        </w:rPr>
        <w:tab/>
      </w:r>
      <w:r w:rsidR="0022269C" w:rsidRPr="00074B45">
        <w:rPr>
          <w:lang w:eastAsia="ja-JP"/>
        </w:rPr>
        <w:t>Following the recession of floodwaters, Members should pay particular attention to ensuring the safety and security of the data-collection site and to restoring normal operation of on-site instrumentation.</w:t>
      </w:r>
    </w:p>
    <w:p w14:paraId="3E57AB27" w14:textId="77777777" w:rsidR="0022269C" w:rsidRPr="00074B45" w:rsidRDefault="0022269C" w:rsidP="00ED4694">
      <w:pPr>
        <w:pStyle w:val="Note"/>
      </w:pPr>
      <w:r w:rsidRPr="00074B45">
        <w:t>Note:</w:t>
      </w:r>
      <w:r w:rsidR="0041668E" w:rsidRPr="00074B45">
        <w:tab/>
      </w:r>
      <w:r w:rsidRPr="00074B45">
        <w:t>In some cases, redesign and reconstruction of the site may be required. Such work would ideally take into account information obtained as a result of the flood.</w:t>
      </w:r>
    </w:p>
    <w:p w14:paraId="444DCA57" w14:textId="77777777" w:rsidR="0022269C" w:rsidRPr="00074B45" w:rsidRDefault="00404F14" w:rsidP="00B220C7">
      <w:pPr>
        <w:pStyle w:val="Heading20"/>
      </w:pPr>
      <w:r w:rsidRPr="00074B45">
        <w:t>7.</w:t>
      </w:r>
      <w:r w:rsidR="0022269C" w:rsidRPr="00074B45">
        <w:t>4.7</w:t>
      </w:r>
      <w:r w:rsidR="0022269C" w:rsidRPr="00074B45">
        <w:tab/>
        <w:t>Calibration procedures</w:t>
      </w:r>
    </w:p>
    <w:p w14:paraId="775836E8" w14:textId="77777777" w:rsidR="0022269C" w:rsidRPr="00074B45" w:rsidRDefault="0022269C" w:rsidP="00E0500D">
      <w:pPr>
        <w:pStyle w:val="Note"/>
      </w:pPr>
      <w:r w:rsidRPr="00074B45">
        <w:t>Note:</w:t>
      </w:r>
      <w:r w:rsidR="00E0500D" w:rsidRPr="00074B45">
        <w:tab/>
      </w:r>
      <w:r w:rsidRPr="00074B45">
        <w:t xml:space="preserve">Determination of a rating curve is described in </w:t>
      </w:r>
      <w:r w:rsidR="006411CA" w:rsidRPr="00074B45">
        <w:t>section</w:t>
      </w:r>
      <w:r w:rsidRPr="00074B45">
        <w:t xml:space="preserve"> </w:t>
      </w:r>
      <w:r w:rsidR="00404F14" w:rsidRPr="00074B45">
        <w:t>7.</w:t>
      </w:r>
      <w:r w:rsidRPr="00074B45">
        <w:t>3.2. Calibration procedures for cu</w:t>
      </w:r>
      <w:r w:rsidR="00E0500D" w:rsidRPr="00074B45">
        <w:t>rrent meters are</w:t>
      </w:r>
      <w:r w:rsidRPr="00074B45">
        <w:t xml:space="preserve"> described in </w:t>
      </w:r>
      <w:r w:rsidR="006411CA" w:rsidRPr="00074B45">
        <w:t>section</w:t>
      </w:r>
      <w:r w:rsidRPr="00074B45">
        <w:t xml:space="preserve"> </w:t>
      </w:r>
      <w:r w:rsidR="00404F14" w:rsidRPr="00074B45">
        <w:t>7.</w:t>
      </w:r>
      <w:r w:rsidRPr="00074B45">
        <w:t>3.3.</w:t>
      </w:r>
    </w:p>
    <w:p w14:paraId="0E3F512E" w14:textId="77777777" w:rsidR="00BB499D" w:rsidRPr="00074B45" w:rsidRDefault="00404F14" w:rsidP="00F17851">
      <w:pPr>
        <w:pStyle w:val="Heading10"/>
        <w:rPr>
          <w:lang w:eastAsia="ja-JP"/>
        </w:rPr>
      </w:pPr>
      <w:r w:rsidRPr="00074B45">
        <w:rPr>
          <w:lang w:eastAsia="ja-JP"/>
        </w:rPr>
        <w:t>7.</w:t>
      </w:r>
      <w:r w:rsidR="0022269C" w:rsidRPr="00074B45">
        <w:rPr>
          <w:lang w:eastAsia="ja-JP"/>
        </w:rPr>
        <w:t>5</w:t>
      </w:r>
      <w:r w:rsidR="0022269C" w:rsidRPr="00074B45">
        <w:rPr>
          <w:lang w:eastAsia="ja-JP"/>
        </w:rPr>
        <w:tab/>
        <w:t xml:space="preserve">Observational </w:t>
      </w:r>
      <w:r w:rsidR="004F329D" w:rsidRPr="00074B45">
        <w:rPr>
          <w:lang w:eastAsia="ja-JP"/>
        </w:rPr>
        <w:t>m</w:t>
      </w:r>
      <w:r w:rsidR="0022269C" w:rsidRPr="00074B45">
        <w:rPr>
          <w:lang w:eastAsia="ja-JP"/>
        </w:rPr>
        <w:t>etadata</w:t>
      </w:r>
    </w:p>
    <w:p w14:paraId="2E19FE98" w14:textId="77777777" w:rsidR="00352973" w:rsidRPr="00074B45" w:rsidRDefault="0022269C" w:rsidP="00B91626">
      <w:pPr>
        <w:pStyle w:val="Notesheading"/>
      </w:pPr>
      <w:r w:rsidRPr="00074B45">
        <w:t>Note</w:t>
      </w:r>
      <w:r w:rsidR="00352973" w:rsidRPr="00074B45">
        <w:t>s:</w:t>
      </w:r>
    </w:p>
    <w:p w14:paraId="3648DF7E" w14:textId="77777777" w:rsidR="0022269C" w:rsidRPr="00074B45" w:rsidRDefault="0022269C" w:rsidP="00B220C7">
      <w:pPr>
        <w:pStyle w:val="Notes1"/>
      </w:pPr>
      <w:r w:rsidRPr="00074B45">
        <w:t>1</w:t>
      </w:r>
      <w:r w:rsidR="00352973" w:rsidRPr="00074B45">
        <w:t>.</w:t>
      </w:r>
      <w:r w:rsidR="004211C4" w:rsidRPr="00074B45">
        <w:tab/>
      </w:r>
      <w:r w:rsidRPr="00074B45">
        <w:t>Provisions for describing observational metadata, for recording and retaining observational metadata, and for exchanging and archiving observational metadata are provided in section 2.5. These apply to all WIGOS component observing systems including the WHOS. Further provisions specific to WHOS are stated here.</w:t>
      </w:r>
    </w:p>
    <w:p w14:paraId="24B2A92F" w14:textId="4323B637" w:rsidR="00BB499D" w:rsidRPr="00074B45" w:rsidRDefault="0022269C" w:rsidP="00B220C7">
      <w:pPr>
        <w:pStyle w:val="Notes1"/>
      </w:pPr>
      <w:r w:rsidRPr="00074B45">
        <w:t>2</w:t>
      </w:r>
      <w:r w:rsidR="00352973" w:rsidRPr="00074B45">
        <w:t>.</w:t>
      </w:r>
      <w:r w:rsidR="0041668E" w:rsidRPr="00074B45">
        <w:tab/>
      </w:r>
      <w:r w:rsidRPr="00074B45">
        <w:t xml:space="preserve">The observational metadata are detailed in </w:t>
      </w:r>
      <w:r w:rsidR="00866B23" w:rsidRPr="00074B45">
        <w:t xml:space="preserve">Appendix 2.4 and in </w:t>
      </w:r>
      <w:r w:rsidR="00F64044" w:rsidRPr="00074B45">
        <w:t xml:space="preserve">the </w:t>
      </w:r>
      <w:r w:rsidR="00F64044" w:rsidRPr="00074B45">
        <w:rPr>
          <w:rStyle w:val="Italic"/>
        </w:rPr>
        <w:t>WIGOS Metadata Standard</w:t>
      </w:r>
      <w:r w:rsidR="00F64044" w:rsidRPr="00074B45">
        <w:t xml:space="preserve"> </w:t>
      </w:r>
      <w:r w:rsidR="00216674" w:rsidRPr="00074B45">
        <w:t>(</w:t>
      </w:r>
      <w:r w:rsidR="00F64044" w:rsidRPr="00074B45">
        <w:t>WMO-No. 1192</w:t>
      </w:r>
      <w:r w:rsidR="00216674" w:rsidRPr="00074B45">
        <w:t>)</w:t>
      </w:r>
      <w:r w:rsidR="0092337F" w:rsidRPr="00074B45">
        <w:t>.</w:t>
      </w:r>
    </w:p>
    <w:p w14:paraId="751143B1" w14:textId="77777777" w:rsidR="0022269C" w:rsidRPr="00074B45" w:rsidRDefault="0022269C" w:rsidP="00B220C7">
      <w:pPr>
        <w:pStyle w:val="Notes1"/>
      </w:pPr>
      <w:r w:rsidRPr="00074B45">
        <w:t>3</w:t>
      </w:r>
      <w:r w:rsidR="00352973" w:rsidRPr="00074B45">
        <w:t>.</w:t>
      </w:r>
      <w:r w:rsidR="0041668E" w:rsidRPr="00074B45">
        <w:tab/>
      </w:r>
      <w:r w:rsidRPr="00074B45">
        <w:t xml:space="preserve">Within an organization or country, a hydrological information system or a station registration file and a historical operation file (as indicated in the </w:t>
      </w:r>
      <w:r w:rsidRPr="00074B45">
        <w:rPr>
          <w:rStyle w:val="Italic"/>
        </w:rPr>
        <w:t>Guide to Hydrological Practices</w:t>
      </w:r>
      <w:r w:rsidRPr="00074B45">
        <w:t>, WMO–No.</w:t>
      </w:r>
      <w:r w:rsidR="00FF5DF7" w:rsidRPr="00074B45">
        <w:t> </w:t>
      </w:r>
      <w:r w:rsidRPr="00074B45">
        <w:t>168) or similar repositories may be used as a convenient means to compile a set of metadata about a hydrological station and its observations.</w:t>
      </w:r>
    </w:p>
    <w:p w14:paraId="7ABB02BF" w14:textId="2C78C802" w:rsidR="0022269C" w:rsidRPr="00074B45" w:rsidRDefault="00404F14" w:rsidP="00ED4694">
      <w:pPr>
        <w:pStyle w:val="Bodytext"/>
        <w:rPr>
          <w:lang w:eastAsia="ja-JP"/>
        </w:rPr>
      </w:pPr>
      <w:r w:rsidRPr="00074B45">
        <w:rPr>
          <w:lang w:eastAsia="ja-JP"/>
        </w:rPr>
        <w:t>7.</w:t>
      </w:r>
      <w:r w:rsidR="0022269C" w:rsidRPr="00074B45">
        <w:rPr>
          <w:lang w:eastAsia="ja-JP"/>
        </w:rPr>
        <w:t>5.</w:t>
      </w:r>
      <w:r w:rsidR="00866B23" w:rsidRPr="00074B45">
        <w:rPr>
          <w:lang w:eastAsia="ja-JP"/>
        </w:rPr>
        <w:t>1</w:t>
      </w:r>
      <w:r w:rsidR="0022269C" w:rsidRPr="00074B45">
        <w:rPr>
          <w:lang w:eastAsia="ja-JP"/>
        </w:rPr>
        <w:tab/>
        <w:t xml:space="preserve">Members who use their own station identifiers for hydrological stations should maintain the means to match these with the WMO station identifiers, as specified in </w:t>
      </w:r>
      <w:r w:rsidR="00A57C7F" w:rsidRPr="00074B45">
        <w:rPr>
          <w:lang w:eastAsia="ja-JP"/>
        </w:rPr>
        <w:t>section</w:t>
      </w:r>
      <w:r w:rsidR="0022269C" w:rsidRPr="00074B45">
        <w:rPr>
          <w:lang w:eastAsia="ja-JP"/>
        </w:rPr>
        <w:t xml:space="preserve"> 2.</w:t>
      </w:r>
      <w:r w:rsidR="0084565C" w:rsidRPr="00074B45">
        <w:rPr>
          <w:lang w:eastAsia="ja-JP"/>
        </w:rPr>
        <w:t>4</w:t>
      </w:r>
      <w:r w:rsidR="00700960" w:rsidRPr="00074B45">
        <w:rPr>
          <w:lang w:eastAsia="ja-JP"/>
        </w:rPr>
        <w:t xml:space="preserve">, Attachment </w:t>
      </w:r>
      <w:r w:rsidR="00A57C7F" w:rsidRPr="00074B45">
        <w:rPr>
          <w:lang w:eastAsia="ja-JP"/>
        </w:rPr>
        <w:t>2.1</w:t>
      </w:r>
      <w:r w:rsidR="0022269C" w:rsidRPr="00074B45">
        <w:rPr>
          <w:lang w:eastAsia="ja-JP"/>
        </w:rPr>
        <w:t>.</w:t>
      </w:r>
    </w:p>
    <w:p w14:paraId="73655C35" w14:textId="1FF0F974" w:rsidR="0022269C" w:rsidRPr="00074B45" w:rsidRDefault="00404F14" w:rsidP="00ED4694">
      <w:pPr>
        <w:pStyle w:val="Bodytext"/>
        <w:rPr>
          <w:lang w:eastAsia="ja-JP"/>
        </w:rPr>
      </w:pPr>
      <w:r w:rsidRPr="00074B45">
        <w:rPr>
          <w:lang w:eastAsia="ja-JP"/>
        </w:rPr>
        <w:t>7.</w:t>
      </w:r>
      <w:r w:rsidR="0022269C" w:rsidRPr="00074B45">
        <w:rPr>
          <w:lang w:eastAsia="ja-JP"/>
        </w:rPr>
        <w:t>5.</w:t>
      </w:r>
      <w:r w:rsidR="00866B23" w:rsidRPr="00074B45">
        <w:rPr>
          <w:lang w:eastAsia="ja-JP"/>
        </w:rPr>
        <w:t>2</w:t>
      </w:r>
      <w:r w:rsidR="0041668E" w:rsidRPr="00074B45">
        <w:rPr>
          <w:lang w:eastAsia="ja-JP"/>
        </w:rPr>
        <w:tab/>
      </w:r>
      <w:r w:rsidR="0022269C" w:rsidRPr="00074B45">
        <w:rPr>
          <w:lang w:eastAsia="ja-JP"/>
        </w:rPr>
        <w:t>Members should collect and record additional observational metadata identifying the purpose of the station in accordance with provisions in section 2.5.</w:t>
      </w:r>
    </w:p>
    <w:p w14:paraId="128F6327" w14:textId="77777777" w:rsidR="00BB499D" w:rsidRPr="00074B45" w:rsidRDefault="0022269C" w:rsidP="00ED4694">
      <w:pPr>
        <w:pStyle w:val="Note"/>
      </w:pPr>
      <w:r w:rsidRPr="00074B45">
        <w:lastRenderedPageBreak/>
        <w:t>Note:</w:t>
      </w:r>
      <w:r w:rsidR="0041668E" w:rsidRPr="00074B45">
        <w:tab/>
      </w:r>
      <w:r w:rsidRPr="00074B45">
        <w:t xml:space="preserve">Further details are found in the </w:t>
      </w:r>
      <w:r w:rsidRPr="00074B45">
        <w:rPr>
          <w:rStyle w:val="Italic"/>
        </w:rPr>
        <w:t>Guide to Hydrological Practices</w:t>
      </w:r>
      <w:r w:rsidRPr="00074B45">
        <w:t xml:space="preserve"> (WMO-No. 168), Volume I, Chapter 10.</w:t>
      </w:r>
    </w:p>
    <w:p w14:paraId="21DB996D" w14:textId="77777777" w:rsidR="006411CA" w:rsidRPr="00074B45" w:rsidRDefault="00404F14" w:rsidP="00F17851">
      <w:pPr>
        <w:pStyle w:val="Heading10"/>
        <w:rPr>
          <w:lang w:eastAsia="ja-JP"/>
        </w:rPr>
      </w:pPr>
      <w:r w:rsidRPr="00074B45">
        <w:rPr>
          <w:lang w:eastAsia="ja-JP"/>
        </w:rPr>
        <w:t>7.</w:t>
      </w:r>
      <w:r w:rsidR="0022269C" w:rsidRPr="00074B45">
        <w:rPr>
          <w:lang w:eastAsia="ja-JP"/>
        </w:rPr>
        <w:t>6</w:t>
      </w:r>
      <w:r w:rsidR="0022269C" w:rsidRPr="00074B45">
        <w:rPr>
          <w:lang w:eastAsia="ja-JP"/>
        </w:rPr>
        <w:tab/>
        <w:t xml:space="preserve">Quality </w:t>
      </w:r>
      <w:r w:rsidR="004F329D" w:rsidRPr="00074B45">
        <w:rPr>
          <w:lang w:eastAsia="ja-JP"/>
        </w:rPr>
        <w:t>m</w:t>
      </w:r>
      <w:r w:rsidR="0022269C" w:rsidRPr="00074B45">
        <w:rPr>
          <w:lang w:eastAsia="ja-JP"/>
        </w:rPr>
        <w:t>anagement</w:t>
      </w:r>
    </w:p>
    <w:p w14:paraId="00999E4D" w14:textId="77777777" w:rsidR="0058603E" w:rsidRPr="00074B45" w:rsidRDefault="0022269C" w:rsidP="00B91626">
      <w:pPr>
        <w:pStyle w:val="Notesheading"/>
      </w:pPr>
      <w:r w:rsidRPr="00074B45">
        <w:t>Note</w:t>
      </w:r>
      <w:r w:rsidR="0058603E" w:rsidRPr="00074B45">
        <w:t>s:</w:t>
      </w:r>
    </w:p>
    <w:p w14:paraId="205AB030" w14:textId="77777777" w:rsidR="0022269C" w:rsidRPr="00074B45" w:rsidRDefault="0022269C" w:rsidP="00E0500D">
      <w:pPr>
        <w:pStyle w:val="Notes1"/>
      </w:pPr>
      <w:r w:rsidRPr="00074B45">
        <w:t>1</w:t>
      </w:r>
      <w:r w:rsidR="0058603E" w:rsidRPr="00074B45">
        <w:t>.</w:t>
      </w:r>
      <w:r w:rsidR="0041668E" w:rsidRPr="00074B45">
        <w:tab/>
      </w:r>
      <w:r w:rsidRPr="00074B45">
        <w:t>Provisions for the implementation of quality management in WIGOS are provided in section 2.6. These apply to all WIGOS component observing systems including the WHOS.</w:t>
      </w:r>
    </w:p>
    <w:p w14:paraId="5225EE77" w14:textId="77777777" w:rsidR="0022269C" w:rsidRPr="00074B45" w:rsidRDefault="0022269C" w:rsidP="00E0500D">
      <w:pPr>
        <w:pStyle w:val="Notes1"/>
      </w:pPr>
      <w:r w:rsidRPr="00074B45">
        <w:t>2</w:t>
      </w:r>
      <w:r w:rsidR="0058603E" w:rsidRPr="00074B45">
        <w:t>.</w:t>
      </w:r>
      <w:r w:rsidR="0041668E" w:rsidRPr="00074B45">
        <w:tab/>
      </w:r>
      <w:r w:rsidR="006411CA" w:rsidRPr="00074B45">
        <w:t>T</w:t>
      </w:r>
      <w:r w:rsidRPr="00074B45">
        <w:t xml:space="preserve">he WMO Hydrology and Water Resources Programme has developed material on the implementation of the WMO Quality Management Framework in Hydrology and </w:t>
      </w:r>
      <w:r w:rsidR="0058603E" w:rsidRPr="00074B45">
        <w:t xml:space="preserve">its </w:t>
      </w:r>
      <w:r w:rsidRPr="00074B45">
        <w:t>adopti</w:t>
      </w:r>
      <w:r w:rsidR="0058603E" w:rsidRPr="00074B45">
        <w:t>on</w:t>
      </w:r>
      <w:r w:rsidRPr="00074B45">
        <w:t xml:space="preserve"> in national operations. Some Members have achieved compliance with the ISO 9001:2008 standard and examples have been documented to assist other Members.</w:t>
      </w:r>
    </w:p>
    <w:p w14:paraId="143A2616" w14:textId="77777777" w:rsidR="0022269C" w:rsidRPr="00074B45" w:rsidRDefault="00404F14" w:rsidP="00F17851">
      <w:pPr>
        <w:pStyle w:val="Heading10"/>
      </w:pPr>
      <w:r w:rsidRPr="00074B45">
        <w:t>7.</w:t>
      </w:r>
      <w:r w:rsidR="0022269C" w:rsidRPr="00074B45">
        <w:t>7</w:t>
      </w:r>
      <w:r w:rsidR="0022269C" w:rsidRPr="00074B45">
        <w:tab/>
        <w:t xml:space="preserve">Capacity </w:t>
      </w:r>
      <w:r w:rsidR="004F329D" w:rsidRPr="00074B45">
        <w:t>d</w:t>
      </w:r>
      <w:r w:rsidR="0022269C" w:rsidRPr="00074B45">
        <w:t>evelopment</w:t>
      </w:r>
    </w:p>
    <w:p w14:paraId="15D3C381" w14:textId="77777777" w:rsidR="003E5A9D" w:rsidRPr="00074B45" w:rsidRDefault="0022269C" w:rsidP="000E5AFB">
      <w:pPr>
        <w:pStyle w:val="Notesheading"/>
      </w:pPr>
      <w:r w:rsidRPr="00074B45">
        <w:t>Note</w:t>
      </w:r>
      <w:r w:rsidR="003E5A9D" w:rsidRPr="00074B45">
        <w:t>s:</w:t>
      </w:r>
    </w:p>
    <w:p w14:paraId="77FFF776" w14:textId="77777777" w:rsidR="0022269C" w:rsidRPr="00074B45" w:rsidRDefault="0022269C" w:rsidP="000E5AFB">
      <w:pPr>
        <w:pStyle w:val="Notes1"/>
      </w:pPr>
      <w:r w:rsidRPr="00074B45">
        <w:t>1</w:t>
      </w:r>
      <w:r w:rsidR="003E5A9D" w:rsidRPr="00074B45">
        <w:t>.</w:t>
      </w:r>
      <w:r w:rsidR="0041668E" w:rsidRPr="00074B45">
        <w:tab/>
      </w:r>
      <w:r w:rsidRPr="00074B45">
        <w:t>Provisions for the implementation of capacity development in WIGOS are provided in section 2.7.</w:t>
      </w:r>
    </w:p>
    <w:p w14:paraId="31C574A3" w14:textId="77777777" w:rsidR="00BB499D" w:rsidRPr="00074B45" w:rsidRDefault="0022269C" w:rsidP="000E5AFB">
      <w:pPr>
        <w:pStyle w:val="Notes1"/>
      </w:pPr>
      <w:r w:rsidRPr="00074B45">
        <w:t>2</w:t>
      </w:r>
      <w:r w:rsidR="003E5A9D" w:rsidRPr="00074B45">
        <w:t>.</w:t>
      </w:r>
      <w:r w:rsidR="0041668E" w:rsidRPr="00074B45">
        <w:tab/>
      </w:r>
      <w:r w:rsidRPr="00074B45">
        <w:t>Whatever the level of technical sophistication of a data-collection authority, the quality of its staff remains its most valuable resource.</w:t>
      </w:r>
    </w:p>
    <w:p w14:paraId="7F1853F9" w14:textId="77777777" w:rsidR="00BB499D" w:rsidRPr="00074B45" w:rsidRDefault="00404F14" w:rsidP="00ED4694">
      <w:pPr>
        <w:pStyle w:val="Bodytext"/>
        <w:rPr>
          <w:lang w:eastAsia="ja-JP"/>
        </w:rPr>
      </w:pPr>
      <w:r w:rsidRPr="00074B45">
        <w:rPr>
          <w:lang w:eastAsia="ja-JP"/>
        </w:rPr>
        <w:t>7.</w:t>
      </w:r>
      <w:r w:rsidR="0022269C" w:rsidRPr="00074B45">
        <w:rPr>
          <w:lang w:eastAsia="ja-JP"/>
        </w:rPr>
        <w:t>7.1</w:t>
      </w:r>
      <w:r w:rsidR="0022269C" w:rsidRPr="00074B45">
        <w:rPr>
          <w:lang w:eastAsia="ja-JP"/>
        </w:rPr>
        <w:tab/>
        <w:t>Members should undertake careful recruitment, training and management to attain and maintain the appropriate personnel with the most appropriate skill sets.</w:t>
      </w:r>
    </w:p>
    <w:p w14:paraId="635A7197" w14:textId="77777777" w:rsidR="00BB499D" w:rsidRPr="00074B45" w:rsidRDefault="00404F14" w:rsidP="00ED4694">
      <w:pPr>
        <w:pStyle w:val="Bodytext"/>
        <w:rPr>
          <w:lang w:eastAsia="ja-JP"/>
        </w:rPr>
      </w:pPr>
      <w:r w:rsidRPr="00074B45">
        <w:rPr>
          <w:lang w:eastAsia="ja-JP"/>
        </w:rPr>
        <w:t>7.</w:t>
      </w:r>
      <w:r w:rsidR="0022269C" w:rsidRPr="00074B45">
        <w:rPr>
          <w:lang w:eastAsia="ja-JP"/>
        </w:rPr>
        <w:t>7.2</w:t>
      </w:r>
      <w:r w:rsidR="0022269C" w:rsidRPr="00074B45">
        <w:rPr>
          <w:lang w:eastAsia="ja-JP"/>
        </w:rPr>
        <w:tab/>
        <w:t>Members should pursue a carefully structured training programme for all personnel engaged in field and office practices pertaining to data collection because they are in a strong position to influence the quality of the final data.</w:t>
      </w:r>
    </w:p>
    <w:p w14:paraId="1FC48AB2" w14:textId="77777777" w:rsidR="0022269C" w:rsidRPr="00074B45" w:rsidRDefault="0022269C" w:rsidP="00ED4694">
      <w:pPr>
        <w:pStyle w:val="Note"/>
      </w:pPr>
      <w:r w:rsidRPr="00074B45">
        <w:t>Note:</w:t>
      </w:r>
      <w:r w:rsidR="0041668E" w:rsidRPr="00074B45">
        <w:tab/>
      </w:r>
      <w:r w:rsidRPr="00074B45">
        <w:t xml:space="preserve">Formal training ideally will aim at providing both a general course in first principles, plus training modules to teach in-house field and office procedures. All material </w:t>
      </w:r>
      <w:r w:rsidR="00E40DD7" w:rsidRPr="00074B45">
        <w:t>has</w:t>
      </w:r>
      <w:r w:rsidRPr="00074B45">
        <w:t xml:space="preserve"> to be relevant and current.</w:t>
      </w:r>
    </w:p>
    <w:p w14:paraId="52098429" w14:textId="77777777" w:rsidR="00BB499D" w:rsidRPr="00074B45" w:rsidRDefault="00404F14" w:rsidP="00ED4694">
      <w:pPr>
        <w:pStyle w:val="Bodytext"/>
        <w:rPr>
          <w:lang w:eastAsia="ja-JP"/>
        </w:rPr>
      </w:pPr>
      <w:r w:rsidRPr="00074B45">
        <w:rPr>
          <w:lang w:eastAsia="ja-JP"/>
        </w:rPr>
        <w:t>7.</w:t>
      </w:r>
      <w:r w:rsidR="0022269C" w:rsidRPr="00074B45">
        <w:rPr>
          <w:lang w:eastAsia="ja-JP"/>
        </w:rPr>
        <w:t>7.3</w:t>
      </w:r>
      <w:r w:rsidR="0022269C" w:rsidRPr="00074B45">
        <w:rPr>
          <w:lang w:eastAsia="ja-JP"/>
        </w:rPr>
        <w:tab/>
        <w:t>Members should provide training classes, follow-up exercises and on-the-job training to field personnel</w:t>
      </w:r>
      <w:r w:rsidR="00E40DD7" w:rsidRPr="00074B45">
        <w:rPr>
          <w:lang w:eastAsia="ja-JP"/>
        </w:rPr>
        <w:t>,</w:t>
      </w:r>
      <w:r w:rsidR="0022269C" w:rsidRPr="00074B45">
        <w:rPr>
          <w:lang w:eastAsia="ja-JP"/>
        </w:rPr>
        <w:t xml:space="preserve"> before they make streamflow and survey measurements using various technologies such as </w:t>
      </w:r>
      <w:r w:rsidRPr="00074B45">
        <w:rPr>
          <w:lang w:eastAsia="ja-JP"/>
        </w:rPr>
        <w:t>Acoustic Doppler Current Profiler (</w:t>
      </w:r>
      <w:r w:rsidR="0022269C" w:rsidRPr="00074B45">
        <w:rPr>
          <w:lang w:eastAsia="ja-JP"/>
        </w:rPr>
        <w:t>ADCP</w:t>
      </w:r>
      <w:r w:rsidRPr="00074B45">
        <w:rPr>
          <w:lang w:eastAsia="ja-JP"/>
        </w:rPr>
        <w:t>)</w:t>
      </w:r>
      <w:r w:rsidR="0022269C" w:rsidRPr="00074B45">
        <w:rPr>
          <w:lang w:eastAsia="ja-JP"/>
        </w:rPr>
        <w:t xml:space="preserve"> and mechanical current meters.</w:t>
      </w:r>
    </w:p>
    <w:p w14:paraId="52200D42" w14:textId="77777777" w:rsidR="00BB499D" w:rsidRPr="00074B45" w:rsidRDefault="00404F14" w:rsidP="00ED4694">
      <w:pPr>
        <w:pStyle w:val="Bodytext"/>
        <w:rPr>
          <w:lang w:eastAsia="ja-JP"/>
        </w:rPr>
      </w:pPr>
      <w:r w:rsidRPr="00074B45">
        <w:rPr>
          <w:lang w:eastAsia="ja-JP"/>
        </w:rPr>
        <w:t>7.</w:t>
      </w:r>
      <w:r w:rsidR="0022269C" w:rsidRPr="00074B45">
        <w:rPr>
          <w:lang w:eastAsia="ja-JP"/>
        </w:rPr>
        <w:t>7.4</w:t>
      </w:r>
      <w:r w:rsidR="0041668E" w:rsidRPr="00074B45">
        <w:rPr>
          <w:lang w:eastAsia="ja-JP"/>
        </w:rPr>
        <w:tab/>
      </w:r>
      <w:r w:rsidR="0022269C" w:rsidRPr="00074B45">
        <w:rPr>
          <w:lang w:eastAsia="ja-JP"/>
        </w:rPr>
        <w:t>Members should provide training classes, follow-up exercises, and on-the-job training on data</w:t>
      </w:r>
      <w:r w:rsidR="00E40DD7" w:rsidRPr="00074B45">
        <w:rPr>
          <w:lang w:eastAsia="ja-JP"/>
        </w:rPr>
        <w:t>-</w:t>
      </w:r>
      <w:r w:rsidR="0022269C" w:rsidRPr="00074B45">
        <w:rPr>
          <w:lang w:eastAsia="ja-JP"/>
        </w:rPr>
        <w:t>collection practices and processing of data to increase employee productivity and programme effectiveness.</w:t>
      </w:r>
    </w:p>
    <w:p w14:paraId="32A97A30" w14:textId="77777777" w:rsidR="0022269C" w:rsidRPr="00074B45" w:rsidRDefault="00404F14" w:rsidP="00ED4694">
      <w:pPr>
        <w:pStyle w:val="Bodytext"/>
        <w:rPr>
          <w:lang w:eastAsia="ja-JP"/>
        </w:rPr>
      </w:pPr>
      <w:r w:rsidRPr="00074B45">
        <w:rPr>
          <w:lang w:eastAsia="ja-JP"/>
        </w:rPr>
        <w:t>7.</w:t>
      </w:r>
      <w:r w:rsidR="0022269C" w:rsidRPr="00074B45">
        <w:rPr>
          <w:lang w:eastAsia="ja-JP"/>
        </w:rPr>
        <w:t>7.5</w:t>
      </w:r>
      <w:r w:rsidR="0041668E" w:rsidRPr="00074B45">
        <w:rPr>
          <w:lang w:eastAsia="ja-JP"/>
        </w:rPr>
        <w:tab/>
      </w:r>
      <w:r w:rsidR="0022269C" w:rsidRPr="00074B45">
        <w:rPr>
          <w:lang w:eastAsia="ja-JP"/>
        </w:rPr>
        <w:t xml:space="preserve">Members should have appropriate technologies in place, such as hydrological information systems, to allow for streamflow data processing and </w:t>
      </w:r>
      <w:r w:rsidR="005E5536" w:rsidRPr="00074B45">
        <w:rPr>
          <w:lang w:eastAsia="ja-JP"/>
        </w:rPr>
        <w:t xml:space="preserve">facilitate </w:t>
      </w:r>
      <w:r w:rsidR="0022269C" w:rsidRPr="00074B45">
        <w:rPr>
          <w:lang w:eastAsia="ja-JP"/>
        </w:rPr>
        <w:t>the effective and efficient delivery of metadata, data and data products to users.</w:t>
      </w:r>
    </w:p>
    <w:p w14:paraId="2AC15BC8" w14:textId="77777777" w:rsidR="0022269C" w:rsidRPr="00074B45" w:rsidRDefault="00404F14" w:rsidP="00ED4694">
      <w:pPr>
        <w:pStyle w:val="Bodytext"/>
        <w:rPr>
          <w:lang w:eastAsia="ja-JP"/>
        </w:rPr>
      </w:pPr>
      <w:r w:rsidRPr="00074B45">
        <w:rPr>
          <w:lang w:eastAsia="ja-JP"/>
        </w:rPr>
        <w:t>7.</w:t>
      </w:r>
      <w:r w:rsidR="0022269C" w:rsidRPr="00074B45">
        <w:rPr>
          <w:lang w:eastAsia="ja-JP"/>
        </w:rPr>
        <w:t>7.6</w:t>
      </w:r>
      <w:r w:rsidR="0022269C" w:rsidRPr="00074B45">
        <w:rPr>
          <w:lang w:eastAsia="ja-JP"/>
        </w:rPr>
        <w:tab/>
        <w:t xml:space="preserve">Members should have </w:t>
      </w:r>
      <w:r w:rsidR="005E5536" w:rsidRPr="00074B45">
        <w:rPr>
          <w:lang w:eastAsia="ja-JP"/>
        </w:rPr>
        <w:t xml:space="preserve">an </w:t>
      </w:r>
      <w:r w:rsidR="0022269C" w:rsidRPr="00074B45">
        <w:rPr>
          <w:lang w:eastAsia="ja-JP"/>
        </w:rPr>
        <w:t>adequate number of stations to meet priority needs</w:t>
      </w:r>
      <w:r w:rsidR="00FB0502" w:rsidRPr="00074B45">
        <w:rPr>
          <w:lang w:eastAsia="ja-JP"/>
        </w:rPr>
        <w:t xml:space="preserve"> </w:t>
      </w:r>
      <w:r w:rsidR="0022269C" w:rsidRPr="00074B45">
        <w:rPr>
          <w:lang w:eastAsia="ja-JP"/>
        </w:rPr>
        <w:t>and ensure sufficient resources to maintain and operate sites to attain required accuracies and reliability of data for their intended use.</w:t>
      </w:r>
    </w:p>
    <w:p w14:paraId="56EAC10D" w14:textId="77777777" w:rsidR="00653B1E" w:rsidRPr="00074B45" w:rsidRDefault="00653B1E" w:rsidP="00653B1E">
      <w:pPr>
        <w:pStyle w:val="THEEND"/>
      </w:pPr>
    </w:p>
    <w:p w14:paraId="06FCEECF" w14:textId="77777777" w:rsidR="0074179C" w:rsidRPr="00074B45" w:rsidRDefault="0074179C" w:rsidP="0074179C">
      <w:pPr>
        <w:pStyle w:val="TPSSection"/>
      </w:pPr>
      <w:r w:rsidRPr="00074B45">
        <w:fldChar w:fldCharType="begin"/>
      </w:r>
      <w:r w:rsidRPr="00074B45">
        <w:instrText xml:space="preserve"> MACROBUTTON TPS_Section SECTION: Chapter</w:instrText>
      </w:r>
      <w:r w:rsidRPr="00074B45">
        <w:rPr>
          <w:vanish/>
        </w:rPr>
        <w:fldChar w:fldCharType="begin"/>
      </w:r>
      <w:r w:rsidRPr="00074B45">
        <w:rPr>
          <w:vanish/>
        </w:rPr>
        <w:instrText>Name="Chapter" ID="F27075A8-2C3D-334D-B2AB-05B647148809"</w:instrText>
      </w:r>
      <w:r w:rsidRPr="00074B45">
        <w:rPr>
          <w:vanish/>
        </w:rPr>
        <w:fldChar w:fldCharType="end"/>
      </w:r>
      <w:r w:rsidRPr="00074B45">
        <w:fldChar w:fldCharType="end"/>
      </w:r>
    </w:p>
    <w:p w14:paraId="306241EF" w14:textId="77777777" w:rsidR="0074179C" w:rsidRPr="00074B45" w:rsidRDefault="0074179C" w:rsidP="0074179C">
      <w:pPr>
        <w:pStyle w:val="TPSSectionData"/>
      </w:pPr>
      <w:r w:rsidRPr="00074B45">
        <w:fldChar w:fldCharType="begin"/>
      </w:r>
      <w:r w:rsidRPr="00074B45">
        <w:instrText xml:space="preserve"> MACROBUTTON TPS_SectionField Chapter title in running head: 8. ATTRIBUTES SPECIFIC TO THE OBSERVING…</w:instrText>
      </w:r>
      <w:r w:rsidRPr="00074B45">
        <w:rPr>
          <w:vanish/>
        </w:rPr>
        <w:fldChar w:fldCharType="begin"/>
      </w:r>
      <w:r w:rsidRPr="00074B45">
        <w:rPr>
          <w:vanish/>
        </w:rPr>
        <w:instrText>Name="Chapter title in running head" Value="8. ATTRIBUTES SPECIFIC TO THE OBSERVING COMPONENET OF THE GLOBAL ATMOSPHERE WATCH"</w:instrText>
      </w:r>
      <w:r w:rsidRPr="00074B45">
        <w:rPr>
          <w:vanish/>
        </w:rPr>
        <w:fldChar w:fldCharType="end"/>
      </w:r>
      <w:r w:rsidRPr="00074B45">
        <w:fldChar w:fldCharType="end"/>
      </w:r>
    </w:p>
    <w:p w14:paraId="44883348" w14:textId="7A9EAA62" w:rsidR="00D91E58" w:rsidRPr="00074B45" w:rsidRDefault="00653B1E" w:rsidP="00FF5DF7">
      <w:pPr>
        <w:pStyle w:val="Chapterhead"/>
      </w:pPr>
      <w:r w:rsidRPr="00074B45">
        <w:t xml:space="preserve">8. </w:t>
      </w:r>
      <w:r w:rsidR="00D91E58" w:rsidRPr="00074B45">
        <w:t>ATTRIBUTES SPECIFIC TO THE OBSERVING COMPONENT OF THE GLOBAL CRYOSPHER</w:t>
      </w:r>
      <w:r w:rsidR="00FF5DF7" w:rsidRPr="00074B45">
        <w:t>E</w:t>
      </w:r>
      <w:r w:rsidR="00D91E58" w:rsidRPr="00074B45">
        <w:t xml:space="preserve"> WATCH</w:t>
      </w:r>
    </w:p>
    <w:p w14:paraId="3824399B" w14:textId="77777777" w:rsidR="00D91E58" w:rsidRPr="00074B45" w:rsidRDefault="00D91E58" w:rsidP="00ED4694">
      <w:pPr>
        <w:pStyle w:val="Note"/>
      </w:pPr>
      <w:r w:rsidRPr="00074B45">
        <w:t>Note:</w:t>
      </w:r>
      <w:r w:rsidR="0041668E" w:rsidRPr="00074B45">
        <w:tab/>
      </w:r>
      <w:r w:rsidRPr="00074B45">
        <w:t>The provisions of sections 1, 2, 3 and 4</w:t>
      </w:r>
      <w:r w:rsidR="00837F35" w:rsidRPr="00074B45">
        <w:t xml:space="preserve"> </w:t>
      </w:r>
      <w:r w:rsidRPr="00074B45">
        <w:t>are common to all WIGOS component observing systems</w:t>
      </w:r>
      <w:r w:rsidR="006937D0" w:rsidRPr="00074B45">
        <w:t>,</w:t>
      </w:r>
      <w:r w:rsidRPr="00074B45">
        <w:t xml:space="preserve"> including the </w:t>
      </w:r>
      <w:r w:rsidR="00827C47" w:rsidRPr="00074B45">
        <w:t>Global Cryosphere Watch (</w:t>
      </w:r>
      <w:r w:rsidRPr="00074B45">
        <w:t>GCW</w:t>
      </w:r>
      <w:r w:rsidR="00827C47" w:rsidRPr="00074B45">
        <w:t>)</w:t>
      </w:r>
      <w:r w:rsidRPr="00074B45">
        <w:t xml:space="preserve">. The further provisions </w:t>
      </w:r>
      <w:r w:rsidR="002176EC" w:rsidRPr="00074B45">
        <w:t xml:space="preserve">in this </w:t>
      </w:r>
      <w:r w:rsidRPr="00074B45">
        <w:t>section</w:t>
      </w:r>
      <w:r w:rsidR="002176EC" w:rsidRPr="00074B45">
        <w:t xml:space="preserve"> </w:t>
      </w:r>
      <w:r w:rsidRPr="00074B45">
        <w:t>are specific to the GCW.</w:t>
      </w:r>
    </w:p>
    <w:p w14:paraId="60C2D117" w14:textId="77777777" w:rsidR="00D91E58" w:rsidRPr="00074B45" w:rsidRDefault="00404F14" w:rsidP="00ED4694">
      <w:pPr>
        <w:pStyle w:val="Bodytext"/>
        <w:rPr>
          <w:lang w:eastAsia="ja-JP"/>
        </w:rPr>
      </w:pPr>
      <w:r w:rsidRPr="00074B45">
        <w:rPr>
          <w:lang w:eastAsia="ja-JP"/>
        </w:rPr>
        <w:t>8</w:t>
      </w:r>
      <w:r w:rsidR="00D91E58" w:rsidRPr="00074B45">
        <w:rPr>
          <w:lang w:eastAsia="ja-JP"/>
        </w:rPr>
        <w:t>.1</w:t>
      </w:r>
      <w:r w:rsidR="00D91E58" w:rsidRPr="00074B45">
        <w:rPr>
          <w:lang w:eastAsia="ja-JP"/>
        </w:rPr>
        <w:tab/>
        <w:t>Members should collaborate actively in, and give all possible support to, the development and implementation of the observing component of</w:t>
      </w:r>
      <w:r w:rsidR="00827C47" w:rsidRPr="00074B45">
        <w:rPr>
          <w:lang w:eastAsia="ja-JP"/>
        </w:rPr>
        <w:t xml:space="preserve"> the</w:t>
      </w:r>
      <w:r w:rsidR="00D91E58" w:rsidRPr="00074B45">
        <w:rPr>
          <w:lang w:eastAsia="ja-JP"/>
        </w:rPr>
        <w:t xml:space="preserve"> Global Cryosphere Watch.</w:t>
      </w:r>
    </w:p>
    <w:p w14:paraId="2CDC3AC5" w14:textId="33FB6A3D" w:rsidR="00D91E58" w:rsidRPr="00074B45" w:rsidRDefault="00D91E58" w:rsidP="00ED4694">
      <w:pPr>
        <w:pStyle w:val="Note"/>
      </w:pPr>
      <w:r w:rsidRPr="00074B45">
        <w:lastRenderedPageBreak/>
        <w:t>Note:</w:t>
      </w:r>
      <w:r w:rsidR="0041668E" w:rsidRPr="00074B45">
        <w:tab/>
      </w:r>
      <w:r w:rsidR="002176EC" w:rsidRPr="00074B45">
        <w:t>I</w:t>
      </w:r>
      <w:r w:rsidRPr="00074B45">
        <w:t xml:space="preserve">mplementation </w:t>
      </w:r>
      <w:r w:rsidR="002176EC" w:rsidRPr="00074B45">
        <w:t xml:space="preserve">of GCW </w:t>
      </w:r>
      <w:r w:rsidRPr="00074B45">
        <w:t>encompasses the use of surface- and space-based observations, observing standard and recommended practices and procedures, best practices for the measurement of essential cryospheric variables, and full assessment of error characteristics of in</w:t>
      </w:r>
      <w:r w:rsidR="00827C47" w:rsidRPr="00074B45">
        <w:t xml:space="preserve"> </w:t>
      </w:r>
      <w:r w:rsidRPr="00074B45">
        <w:t xml:space="preserve">situ and satellite products. The initial focus of CryoNet, the surface-based standardized core observing network, is to promote the addition of cryospheric observations taken </w:t>
      </w:r>
      <w:r w:rsidR="00CE243D" w:rsidRPr="00074B45">
        <w:t>in accordance</w:t>
      </w:r>
      <w:r w:rsidR="00886430" w:rsidRPr="00074B45">
        <w:t xml:space="preserve"> with</w:t>
      </w:r>
      <w:r w:rsidRPr="00074B45">
        <w:t xml:space="preserve"> GCW standard and recommended practices and procedures, guidelines and best practices, at existing sites rather than creating new </w:t>
      </w:r>
      <w:r w:rsidR="00886430" w:rsidRPr="00074B45">
        <w:t>ones</w:t>
      </w:r>
      <w:r w:rsidRPr="00074B45">
        <w:t xml:space="preserve">. The development of GCW includes the development of a CryoNet </w:t>
      </w:r>
      <w:r w:rsidR="00827C47" w:rsidRPr="00074B45">
        <w:t xml:space="preserve">manual and </w:t>
      </w:r>
      <w:r w:rsidR="00886430" w:rsidRPr="00074B45">
        <w:t>g</w:t>
      </w:r>
      <w:r w:rsidRPr="00074B45">
        <w:t>uide.</w:t>
      </w:r>
    </w:p>
    <w:p w14:paraId="17C7621F" w14:textId="6D094340" w:rsidR="00D91E58" w:rsidRPr="00074B45" w:rsidRDefault="00404F14" w:rsidP="00ED4694">
      <w:pPr>
        <w:pStyle w:val="Bodytext"/>
        <w:rPr>
          <w:lang w:eastAsia="ja-JP"/>
        </w:rPr>
      </w:pPr>
      <w:r w:rsidRPr="00074B45">
        <w:rPr>
          <w:lang w:eastAsia="ja-JP"/>
        </w:rPr>
        <w:t>8</w:t>
      </w:r>
      <w:r w:rsidR="00D91E58" w:rsidRPr="00074B45">
        <w:rPr>
          <w:lang w:eastAsia="ja-JP"/>
        </w:rPr>
        <w:t>.2</w:t>
      </w:r>
      <w:r w:rsidR="00D91E58" w:rsidRPr="00074B45">
        <w:rPr>
          <w:lang w:eastAsia="ja-JP"/>
        </w:rPr>
        <w:tab/>
        <w:t>Members should encourage partnerships between organizations to coordinate observing, capacity</w:t>
      </w:r>
      <w:r w:rsidR="00B46FB6" w:rsidRPr="00074B45">
        <w:rPr>
          <w:lang w:eastAsia="ja-JP"/>
        </w:rPr>
        <w:t>-</w:t>
      </w:r>
      <w:r w:rsidR="00D91E58" w:rsidRPr="00074B45">
        <w:rPr>
          <w:lang w:eastAsia="ja-JP"/>
        </w:rPr>
        <w:t>building and training activities relevant to cryospheric observations</w:t>
      </w:r>
      <w:r w:rsidR="00B46FB6" w:rsidRPr="00074B45">
        <w:rPr>
          <w:lang w:eastAsia="ja-JP"/>
        </w:rPr>
        <w:t>,</w:t>
      </w:r>
      <w:r w:rsidR="00D91E58" w:rsidRPr="00074B45">
        <w:rPr>
          <w:lang w:eastAsia="ja-JP"/>
        </w:rPr>
        <w:t xml:space="preserve"> and to assist with the compilation and development of standard and recommended practices and procedures for cryospheric observation.</w:t>
      </w:r>
    </w:p>
    <w:p w14:paraId="570C0ED6" w14:textId="72ADC024" w:rsidR="00827C47" w:rsidRPr="00074B45" w:rsidRDefault="001D0044" w:rsidP="000944E4">
      <w:pPr>
        <w:pStyle w:val="Bodytextsemibold"/>
      </w:pPr>
      <w:r w:rsidRPr="00074B45">
        <w:t>8.3</w:t>
      </w:r>
      <w:r w:rsidRPr="00074B45">
        <w:tab/>
      </w:r>
      <w:r w:rsidR="00827C47" w:rsidRPr="00074B45">
        <w:t xml:space="preserve">The GCW surface observing network shall comprise a core component, called CryoNet, and contributing stations that are not part of CryoNet. </w:t>
      </w:r>
    </w:p>
    <w:p w14:paraId="04A1FDD7" w14:textId="77777777" w:rsidR="00827C47" w:rsidRPr="00074B45" w:rsidRDefault="005C54FF" w:rsidP="00B36619">
      <w:pPr>
        <w:pStyle w:val="Bodytextsemibold"/>
      </w:pPr>
      <w:r w:rsidRPr="00074B45">
        <w:t>8.4</w:t>
      </w:r>
      <w:r w:rsidRPr="00074B45">
        <w:tab/>
      </w:r>
      <w:r w:rsidR="00827C47" w:rsidRPr="00074B45">
        <w:t xml:space="preserve">The basic component of CryoNet shall be </w:t>
      </w:r>
      <w:r w:rsidRPr="00074B45">
        <w:t xml:space="preserve">the CryoNet station. </w:t>
      </w:r>
      <w:r w:rsidR="00827C47" w:rsidRPr="00074B45">
        <w:t xml:space="preserve">A CryoNet station shall measure one or more components of the cryosphere and one or more variables of each component. </w:t>
      </w:r>
    </w:p>
    <w:p w14:paraId="5593C944" w14:textId="2B6E845B" w:rsidR="00827C47" w:rsidRPr="00074B45" w:rsidRDefault="00BD1C75" w:rsidP="00BD1C75">
      <w:pPr>
        <w:pStyle w:val="Bodytextsemibold"/>
      </w:pPr>
      <w:r>
        <w:t>8.5</w:t>
      </w:r>
      <w:r>
        <w:tab/>
        <w:t>Cryosphere components shall be</w:t>
      </w:r>
      <w:r w:rsidR="00827C47" w:rsidRPr="00074B45">
        <w:t>: sea ice, freshwater ice, ice sheets, glaciers, icebergs, ice caps, ice shelves, permafrost, seasonally frozen ground, snow, and solid precipitation.</w:t>
      </w:r>
    </w:p>
    <w:p w14:paraId="219D1D55" w14:textId="0EB521A3" w:rsidR="00827C47" w:rsidRPr="00074B45" w:rsidRDefault="00BD1C75" w:rsidP="00B36619">
      <w:pPr>
        <w:pStyle w:val="Bodytextsemibold"/>
      </w:pPr>
      <w:r>
        <w:t>8.6</w:t>
      </w:r>
      <w:r w:rsidR="0043380F" w:rsidRPr="00074B45">
        <w:tab/>
      </w:r>
      <w:r w:rsidR="001F0033" w:rsidRPr="00074B45">
        <w:t>A CryoNet station shall meet the minimum set of requirements</w:t>
      </w:r>
      <w:r w:rsidR="00827C47" w:rsidRPr="00074B45">
        <w:t xml:space="preserve"> specified in </w:t>
      </w:r>
      <w:r w:rsidR="001F0033" w:rsidRPr="00074B45">
        <w:t>Appendix</w:t>
      </w:r>
      <w:r w:rsidR="00587181" w:rsidRPr="00074B45">
        <w:t> </w:t>
      </w:r>
      <w:r w:rsidR="00827C47" w:rsidRPr="00074B45">
        <w:t xml:space="preserve">8.1. </w:t>
      </w:r>
    </w:p>
    <w:p w14:paraId="237B0160" w14:textId="5ECCC2E9" w:rsidR="00827C47" w:rsidRPr="00074B45" w:rsidRDefault="00BD1C75" w:rsidP="00B36619">
      <w:pPr>
        <w:pStyle w:val="Bodytextsemibold"/>
      </w:pPr>
      <w:r>
        <w:t>8.7</w:t>
      </w:r>
      <w:r w:rsidR="0043380F" w:rsidRPr="00074B45">
        <w:tab/>
        <w:t>A CryoNet s</w:t>
      </w:r>
      <w:r w:rsidR="00827C47" w:rsidRPr="00074B45">
        <w:t>tation shall be either a</w:t>
      </w:r>
      <w:r w:rsidR="001F207C" w:rsidRPr="00074B45">
        <w:t xml:space="preserve"> primary or a reference station:</w:t>
      </w:r>
    </w:p>
    <w:p w14:paraId="40F07BE5" w14:textId="6523D3D4" w:rsidR="00827C47" w:rsidRPr="00074B45" w:rsidRDefault="0043380F" w:rsidP="00B36619">
      <w:pPr>
        <w:pStyle w:val="Indent1"/>
        <w:rPr>
          <w:rStyle w:val="Semibold"/>
        </w:rPr>
      </w:pPr>
      <w:r w:rsidRPr="00074B45">
        <w:rPr>
          <w:rStyle w:val="Semibold"/>
        </w:rPr>
        <w:t>(a)</w:t>
      </w:r>
      <w:r w:rsidRPr="00074B45">
        <w:rPr>
          <w:rStyle w:val="Semibold"/>
        </w:rPr>
        <w:tab/>
      </w:r>
      <w:r w:rsidR="00827C47" w:rsidRPr="00074B45">
        <w:rPr>
          <w:rStyle w:val="Semibold"/>
        </w:rPr>
        <w:t>A primary CryoNet station shall have a target (intent) of long-term operation</w:t>
      </w:r>
      <w:r w:rsidR="00BD1C75">
        <w:rPr>
          <w:rStyle w:val="Semibold"/>
        </w:rPr>
        <w:t>s</w:t>
      </w:r>
      <w:r w:rsidR="00827C47" w:rsidRPr="00074B45">
        <w:rPr>
          <w:rStyle w:val="Semibold"/>
        </w:rPr>
        <w:t xml:space="preserve"> and have at least a </w:t>
      </w:r>
      <w:r w:rsidR="00587181" w:rsidRPr="00074B45">
        <w:rPr>
          <w:rStyle w:val="Semibold"/>
        </w:rPr>
        <w:t>four</w:t>
      </w:r>
      <w:r w:rsidR="00827C47" w:rsidRPr="00074B45">
        <w:rPr>
          <w:rStyle w:val="Semibold"/>
        </w:rPr>
        <w:t>-year initial commitment.</w:t>
      </w:r>
    </w:p>
    <w:p w14:paraId="64CDC69F" w14:textId="77777777" w:rsidR="00827C47" w:rsidRPr="00074B45" w:rsidRDefault="0043380F" w:rsidP="00B36619">
      <w:pPr>
        <w:pStyle w:val="Indent1"/>
        <w:rPr>
          <w:rStyle w:val="Semibold"/>
        </w:rPr>
      </w:pPr>
      <w:r w:rsidRPr="00074B45">
        <w:rPr>
          <w:rStyle w:val="Semibold"/>
        </w:rPr>
        <w:t>(b)</w:t>
      </w:r>
      <w:r w:rsidRPr="00074B45">
        <w:rPr>
          <w:rStyle w:val="Semibold"/>
        </w:rPr>
        <w:tab/>
      </w:r>
      <w:r w:rsidR="00827C47" w:rsidRPr="00074B45">
        <w:rPr>
          <w:rStyle w:val="Semibold"/>
        </w:rPr>
        <w:t>A reference CryoNet station shall have a long-term operational commitment and long-term (more than 10 years) data records.</w:t>
      </w:r>
    </w:p>
    <w:p w14:paraId="4549B813" w14:textId="67998A92" w:rsidR="005E1ECC" w:rsidRPr="00074B45" w:rsidRDefault="005E1ECC" w:rsidP="00B36619">
      <w:pPr>
        <w:pStyle w:val="Notesheading"/>
      </w:pPr>
      <w:r w:rsidRPr="00074B45">
        <w:t>Note:</w:t>
      </w:r>
    </w:p>
    <w:p w14:paraId="38278379" w14:textId="77777777" w:rsidR="00827C47" w:rsidRPr="00074B45" w:rsidRDefault="00827C47" w:rsidP="00B36619">
      <w:pPr>
        <w:pStyle w:val="Notes1"/>
      </w:pPr>
      <w:r w:rsidRPr="00074B45">
        <w:t>Any primary or reference CryoNet station may have one or more additional attributes:</w:t>
      </w:r>
    </w:p>
    <w:p w14:paraId="5EEB993D" w14:textId="75474A94" w:rsidR="00827C47" w:rsidRPr="00074B45" w:rsidRDefault="00C72F01" w:rsidP="00B36619">
      <w:pPr>
        <w:pStyle w:val="Notes1"/>
      </w:pPr>
      <w:r w:rsidRPr="00074B45">
        <w:t>(a)</w:t>
      </w:r>
      <w:r w:rsidR="00827C47" w:rsidRPr="00074B45">
        <w:tab/>
        <w:t>A calibration/validat</w:t>
      </w:r>
      <w:r w:rsidR="005E1ECC" w:rsidRPr="00074B45">
        <w:t xml:space="preserve">ion </w:t>
      </w:r>
      <w:r w:rsidR="00827C47" w:rsidRPr="00074B45">
        <w:t>station is used for calibration and/or validatio</w:t>
      </w:r>
      <w:r w:rsidR="003455FD" w:rsidRPr="00074B45">
        <w:t>n of satellite products and/or Earth system</w:t>
      </w:r>
      <w:r w:rsidR="00827C47" w:rsidRPr="00074B45">
        <w:t xml:space="preserve"> models, or it has been used for s</w:t>
      </w:r>
      <w:r w:rsidR="005E1ECC" w:rsidRPr="00074B45">
        <w:t xml:space="preserve">uch purposes in the past and </w:t>
      </w:r>
      <w:r w:rsidR="00827C47" w:rsidRPr="00074B45">
        <w:t>still</w:t>
      </w:r>
      <w:r w:rsidR="00F572BF" w:rsidRPr="00074B45">
        <w:t xml:space="preserve"> provides the needed facilities;</w:t>
      </w:r>
    </w:p>
    <w:p w14:paraId="0F62A2AA" w14:textId="713E687B" w:rsidR="00827C47" w:rsidRPr="00074B45" w:rsidRDefault="00C72F01" w:rsidP="00B36619">
      <w:pPr>
        <w:pStyle w:val="Notes1"/>
      </w:pPr>
      <w:r w:rsidRPr="00074B45">
        <w:t>(b)</w:t>
      </w:r>
      <w:r w:rsidR="00827C47" w:rsidRPr="00074B45">
        <w:tab/>
        <w:t>A research station has a broader research focus related to the cryosphere.</w:t>
      </w:r>
    </w:p>
    <w:p w14:paraId="2C5791A3" w14:textId="77777777" w:rsidR="00BD1C75" w:rsidRDefault="00BD1C75" w:rsidP="00B36619">
      <w:pPr>
        <w:pStyle w:val="Bodytextsemibold"/>
      </w:pPr>
      <w:r>
        <w:t>8.8</w:t>
      </w:r>
      <w:r w:rsidR="005E1ECC" w:rsidRPr="00074B45">
        <w:tab/>
      </w:r>
      <w:r w:rsidR="00827C47" w:rsidRPr="00074B45">
        <w:t>A GCW station that is not part of CryoNet shall b</w:t>
      </w:r>
      <w:r w:rsidR="005E1ECC" w:rsidRPr="00074B45">
        <w:t xml:space="preserve">e </w:t>
      </w:r>
      <w:r w:rsidR="00587181" w:rsidRPr="00074B45">
        <w:t>a</w:t>
      </w:r>
      <w:r w:rsidR="005E1ECC" w:rsidRPr="00074B45">
        <w:t xml:space="preserve"> GCW contributing st</w:t>
      </w:r>
      <w:r>
        <w:t>ation.</w:t>
      </w:r>
    </w:p>
    <w:p w14:paraId="3B73475D" w14:textId="77777777" w:rsidR="00BD1C75" w:rsidRPr="00BD1C75" w:rsidRDefault="00BD1C75" w:rsidP="00BD1C75">
      <w:pPr>
        <w:pStyle w:val="Indent1"/>
        <w:rPr>
          <w:rStyle w:val="Semibold"/>
        </w:rPr>
      </w:pPr>
      <w:r w:rsidRPr="00BD1C75">
        <w:rPr>
          <w:rStyle w:val="Semibold"/>
        </w:rPr>
        <w:t>(a)</w:t>
      </w:r>
      <w:r w:rsidRPr="00BD1C75">
        <w:rPr>
          <w:rStyle w:val="Semibold"/>
        </w:rPr>
        <w:tab/>
      </w:r>
      <w:r w:rsidR="005E1ECC" w:rsidRPr="00BD1C75">
        <w:rPr>
          <w:rStyle w:val="Semibold"/>
        </w:rPr>
        <w:t>A GCW c</w:t>
      </w:r>
      <w:r w:rsidR="00827C47" w:rsidRPr="00BD1C75">
        <w:rPr>
          <w:rStyle w:val="Semibold"/>
        </w:rPr>
        <w:t>ontributing station shall measure at least one variable of at least one cryosphere component.</w:t>
      </w:r>
    </w:p>
    <w:p w14:paraId="5606FDA4" w14:textId="1B93F99B" w:rsidR="00827C47" w:rsidRPr="00BD1C75" w:rsidRDefault="00BD1C75" w:rsidP="00BD1C75">
      <w:pPr>
        <w:pStyle w:val="Indent1"/>
        <w:rPr>
          <w:rStyle w:val="Semibold"/>
        </w:rPr>
      </w:pPr>
      <w:r w:rsidRPr="00BD1C75">
        <w:rPr>
          <w:rStyle w:val="Semibold"/>
        </w:rPr>
        <w:t>(b)</w:t>
      </w:r>
      <w:r w:rsidRPr="00BD1C75">
        <w:rPr>
          <w:rStyle w:val="Semibold"/>
        </w:rPr>
        <w:tab/>
        <w:t>A GCW contributing station</w:t>
      </w:r>
      <w:r w:rsidR="00212638" w:rsidRPr="00BD1C75">
        <w:rPr>
          <w:rStyle w:val="Semibold"/>
        </w:rPr>
        <w:t xml:space="preserve"> </w:t>
      </w:r>
      <w:r w:rsidR="00827C47" w:rsidRPr="00BD1C75">
        <w:rPr>
          <w:rStyle w:val="Semibold"/>
        </w:rPr>
        <w:t xml:space="preserve">shall be a station that provides useful measurements of the cryosphere but does not meet minimum requirements for a CryoNet station, or in some other way does not </w:t>
      </w:r>
      <w:r>
        <w:rPr>
          <w:rStyle w:val="Semibold"/>
        </w:rPr>
        <w:t>achieve</w:t>
      </w:r>
      <w:r w:rsidR="00827C47" w:rsidRPr="00BD1C75">
        <w:rPr>
          <w:rStyle w:val="Semibold"/>
        </w:rPr>
        <w:t xml:space="preserve"> the quality and/or consistency of data required </w:t>
      </w:r>
      <w:r w:rsidR="00522716" w:rsidRPr="00BD1C75">
        <w:rPr>
          <w:rStyle w:val="Semibold"/>
        </w:rPr>
        <w:t>of</w:t>
      </w:r>
      <w:r w:rsidR="00827C47" w:rsidRPr="00BD1C75">
        <w:rPr>
          <w:rStyle w:val="Semibold"/>
        </w:rPr>
        <w:t xml:space="preserve"> CryoNet stations.</w:t>
      </w:r>
    </w:p>
    <w:p w14:paraId="653D6B05" w14:textId="77777777" w:rsidR="00827C47" w:rsidRPr="00074B45" w:rsidRDefault="00827C47" w:rsidP="00B36619">
      <w:pPr>
        <w:pStyle w:val="Notesheading"/>
      </w:pPr>
      <w:r w:rsidRPr="00074B45">
        <w:t>Notes:</w:t>
      </w:r>
    </w:p>
    <w:p w14:paraId="003F94FC" w14:textId="77777777" w:rsidR="00827C47" w:rsidRPr="00074B45" w:rsidRDefault="002700BD" w:rsidP="00B36619">
      <w:pPr>
        <w:pStyle w:val="Notes1"/>
      </w:pPr>
      <w:r w:rsidRPr="00074B45">
        <w:t>1.</w:t>
      </w:r>
      <w:r w:rsidR="00827C47" w:rsidRPr="00074B45">
        <w:tab/>
        <w:t xml:space="preserve">For example, </w:t>
      </w:r>
      <w:r w:rsidR="005E1ECC" w:rsidRPr="00074B45">
        <w:t xml:space="preserve">stations </w:t>
      </w:r>
      <w:r w:rsidR="00827C47" w:rsidRPr="00074B45">
        <w:t xml:space="preserve">where data records may be short or with large gaps. These </w:t>
      </w:r>
      <w:r w:rsidR="005E1ECC" w:rsidRPr="00074B45">
        <w:t>stations may be in remote, hard-to-</w:t>
      </w:r>
      <w:r w:rsidR="00827C47" w:rsidRPr="00074B45">
        <w:t>access regions where cryospheric observations are scarce or where they</w:t>
      </w:r>
      <w:r w:rsidR="001F0033" w:rsidRPr="00074B45">
        <w:t xml:space="preserve"> may</w:t>
      </w:r>
      <w:r w:rsidR="00827C47" w:rsidRPr="00074B45">
        <w:t xml:space="preserve"> complement other cryospheric measurement</w:t>
      </w:r>
      <w:r w:rsidR="001F0033" w:rsidRPr="00074B45">
        <w:t xml:space="preserve"> programmes</w:t>
      </w:r>
      <w:r w:rsidR="00827C47" w:rsidRPr="00074B45">
        <w:t>. Mobile platforms such as ships, drifting stations and buoys may also be contributing stations.</w:t>
      </w:r>
    </w:p>
    <w:p w14:paraId="224325D2" w14:textId="77777777" w:rsidR="00827C47" w:rsidRPr="00074B45" w:rsidRDefault="002700BD" w:rsidP="00B36619">
      <w:pPr>
        <w:pStyle w:val="Notes1"/>
      </w:pPr>
      <w:r w:rsidRPr="00074B45">
        <w:t>2.</w:t>
      </w:r>
      <w:r w:rsidR="00827C47" w:rsidRPr="00074B45">
        <w:tab/>
        <w:t>Contributing stations may have the reference attribute.</w:t>
      </w:r>
      <w:r w:rsidR="00700452" w:rsidRPr="00074B45">
        <w:t xml:space="preserve"> </w:t>
      </w:r>
      <w:r w:rsidR="00827C47" w:rsidRPr="00074B45">
        <w:t>A reference contributing station has a long-term operational commitment and/or long-term (more than 10 years) data records.</w:t>
      </w:r>
    </w:p>
    <w:p w14:paraId="050EAB75" w14:textId="6D906237" w:rsidR="005E1ECC" w:rsidRPr="00074B45" w:rsidRDefault="00BD1C75" w:rsidP="005E1ECC">
      <w:pPr>
        <w:pStyle w:val="Bodytextsemibold"/>
      </w:pPr>
      <w:r>
        <w:lastRenderedPageBreak/>
        <w:t>8.9</w:t>
      </w:r>
      <w:r w:rsidR="005E1ECC" w:rsidRPr="00074B45">
        <w:tab/>
        <w:t>CryoNet shall consist of two different categories of observing sites: basic sites and integrated sites.</w:t>
      </w:r>
    </w:p>
    <w:p w14:paraId="1ED451EA" w14:textId="2E92D933" w:rsidR="001D0044" w:rsidRPr="00074B45" w:rsidRDefault="002176EC" w:rsidP="00ED4694">
      <w:pPr>
        <w:pStyle w:val="Indent1"/>
        <w:rPr>
          <w:rStyle w:val="Semibold"/>
        </w:rPr>
      </w:pPr>
      <w:r w:rsidRPr="00074B45">
        <w:rPr>
          <w:rStyle w:val="Semibold"/>
        </w:rPr>
        <w:t>(a)</w:t>
      </w:r>
      <w:r w:rsidR="00FE2302" w:rsidRPr="00074B45">
        <w:rPr>
          <w:rStyle w:val="Semibold"/>
        </w:rPr>
        <w:tab/>
      </w:r>
      <w:r w:rsidR="001D0044" w:rsidRPr="00074B45">
        <w:rPr>
          <w:rStyle w:val="Semibold"/>
        </w:rPr>
        <w:t xml:space="preserve">Basic </w:t>
      </w:r>
      <w:r w:rsidR="0047198A" w:rsidRPr="00074B45">
        <w:rPr>
          <w:rStyle w:val="Semibold"/>
        </w:rPr>
        <w:t>s</w:t>
      </w:r>
      <w:r w:rsidR="001D0044" w:rsidRPr="00074B45">
        <w:rPr>
          <w:rStyle w:val="Semibold"/>
        </w:rPr>
        <w:t xml:space="preserve">ites shall monitor </w:t>
      </w:r>
      <w:r w:rsidR="002700BD" w:rsidRPr="00074B45">
        <w:rPr>
          <w:rStyle w:val="Semibold"/>
        </w:rPr>
        <w:t xml:space="preserve">one </w:t>
      </w:r>
      <w:r w:rsidR="00BD1C75">
        <w:rPr>
          <w:rStyle w:val="Semibold"/>
        </w:rPr>
        <w:t>component</w:t>
      </w:r>
      <w:r w:rsidR="001D0044" w:rsidRPr="00074B45">
        <w:rPr>
          <w:rStyle w:val="Semibold"/>
        </w:rPr>
        <w:t xml:space="preserve"> of the cryosphere and shall observe multiple variables of </w:t>
      </w:r>
      <w:r w:rsidR="00BD1C75">
        <w:rPr>
          <w:rStyle w:val="Semibold"/>
        </w:rPr>
        <w:t>that</w:t>
      </w:r>
      <w:r w:rsidR="001D0044" w:rsidRPr="00074B45">
        <w:rPr>
          <w:rStyle w:val="Semibold"/>
        </w:rPr>
        <w:t xml:space="preserve"> component.</w:t>
      </w:r>
    </w:p>
    <w:p w14:paraId="52575081" w14:textId="27E5FB4A" w:rsidR="00BB499D" w:rsidRPr="00074B45" w:rsidRDefault="002176EC" w:rsidP="00ED4694">
      <w:pPr>
        <w:pStyle w:val="Indent1"/>
        <w:rPr>
          <w:rStyle w:val="Semibold"/>
        </w:rPr>
      </w:pPr>
      <w:r w:rsidRPr="00074B45">
        <w:rPr>
          <w:rStyle w:val="Semibold"/>
        </w:rPr>
        <w:t>(b)</w:t>
      </w:r>
      <w:r w:rsidR="00FE2302" w:rsidRPr="00074B45">
        <w:rPr>
          <w:rStyle w:val="Semibold"/>
        </w:rPr>
        <w:tab/>
      </w:r>
      <w:r w:rsidR="0047198A" w:rsidRPr="00074B45">
        <w:rPr>
          <w:rStyle w:val="Semibold"/>
        </w:rPr>
        <w:t xml:space="preserve">Integrated sites shall monitor at least two components of the cryosphere or at least one cryosphere component and one other component of the Earth system. </w:t>
      </w:r>
      <w:r w:rsidR="001D0044" w:rsidRPr="00074B45">
        <w:rPr>
          <w:rStyle w:val="Semibold"/>
        </w:rPr>
        <w:t xml:space="preserve">Integrated </w:t>
      </w:r>
      <w:r w:rsidR="0047198A" w:rsidRPr="00074B45">
        <w:rPr>
          <w:rStyle w:val="Semibold"/>
        </w:rPr>
        <w:t>s</w:t>
      </w:r>
      <w:r w:rsidR="001D0044" w:rsidRPr="00074B45">
        <w:rPr>
          <w:rStyle w:val="Semibold"/>
        </w:rPr>
        <w:t xml:space="preserve">ites shall promote, through worldwide scientific collaboration, progress in the scientific understanding of the processes that change the cryosphere. </w:t>
      </w:r>
    </w:p>
    <w:p w14:paraId="425A721C" w14:textId="77777777" w:rsidR="0047198A" w:rsidRPr="00074B45" w:rsidRDefault="0047198A" w:rsidP="00B36619">
      <w:pPr>
        <w:pStyle w:val="Note"/>
      </w:pPr>
      <w:r w:rsidRPr="00074B45">
        <w:t>Note:</w:t>
      </w:r>
      <w:r w:rsidRPr="00074B45">
        <w:tab/>
        <w:t>Integrated sites are particularly important for the study of feedbacks and complex interactions between these components.</w:t>
      </w:r>
    </w:p>
    <w:p w14:paraId="22D86D3F" w14:textId="52FEB41E" w:rsidR="0047198A" w:rsidRPr="00074B45" w:rsidRDefault="00BD1C75" w:rsidP="00B36619">
      <w:pPr>
        <w:pStyle w:val="Bodytextsemibold"/>
      </w:pPr>
      <w:r>
        <w:t>8.10</w:t>
      </w:r>
      <w:r w:rsidR="0047198A" w:rsidRPr="00074B45">
        <w:tab/>
        <w:t>Each CryoNet site shall encompass an area larger than a conventional observing station.</w:t>
      </w:r>
    </w:p>
    <w:p w14:paraId="63E3D1E4" w14:textId="0559C558" w:rsidR="0047198A" w:rsidRPr="00074B45" w:rsidRDefault="00BD1C75" w:rsidP="00B36619">
      <w:pPr>
        <w:pStyle w:val="Bodytextsemibold"/>
      </w:pPr>
      <w:r>
        <w:t>8.11</w:t>
      </w:r>
      <w:r w:rsidR="0047198A" w:rsidRPr="00074B45">
        <w:tab/>
        <w:t xml:space="preserve">Each CryoNet site shall be comprised of two or more active GCW stations with varying capabilities that shall be operated as a coordinated unit. At least one station shall be a CryoNet station. </w:t>
      </w:r>
    </w:p>
    <w:p w14:paraId="35F80706" w14:textId="52A34C8C" w:rsidR="0047198A" w:rsidRPr="00074B45" w:rsidRDefault="00BD1C75" w:rsidP="00B36619">
      <w:pPr>
        <w:pStyle w:val="Bodytextsemibold"/>
      </w:pPr>
      <w:r>
        <w:t>8.12</w:t>
      </w:r>
      <w:r w:rsidR="0047198A" w:rsidRPr="00074B45">
        <w:tab/>
        <w:t xml:space="preserve">Each CryoNet site shall provide information describing the research approach and the site management. </w:t>
      </w:r>
    </w:p>
    <w:p w14:paraId="073239F0" w14:textId="121FB307" w:rsidR="0047198A" w:rsidRPr="00074B45" w:rsidRDefault="00BD1C75" w:rsidP="00B36619">
      <w:pPr>
        <w:pStyle w:val="Bodytextsemibold"/>
      </w:pPr>
      <w:r>
        <w:t>8.13</w:t>
      </w:r>
      <w:r w:rsidR="0047198A" w:rsidRPr="00074B45">
        <w:tab/>
        <w:t>Each CryoNet site shall meet the requirements specified in A</w:t>
      </w:r>
      <w:r w:rsidR="001F0033" w:rsidRPr="00074B45">
        <w:t>ppendix</w:t>
      </w:r>
      <w:r w:rsidR="0047198A" w:rsidRPr="00074B45">
        <w:t xml:space="preserve"> 8.1. </w:t>
      </w:r>
    </w:p>
    <w:p w14:paraId="2CE56DFA" w14:textId="77777777" w:rsidR="0047198A" w:rsidRPr="00074B45" w:rsidRDefault="0047198A" w:rsidP="00B36619">
      <w:pPr>
        <w:pStyle w:val="Notesheading"/>
      </w:pPr>
      <w:r w:rsidRPr="00074B45">
        <w:t>Notes:</w:t>
      </w:r>
    </w:p>
    <w:p w14:paraId="78B8D5BA" w14:textId="77777777" w:rsidR="0047198A" w:rsidRPr="00074B45" w:rsidRDefault="002700BD" w:rsidP="00B36619">
      <w:pPr>
        <w:pStyle w:val="Notes1"/>
      </w:pPr>
      <w:r w:rsidRPr="00074B45">
        <w:t>1.</w:t>
      </w:r>
      <w:r w:rsidR="0047198A" w:rsidRPr="00074B45">
        <w:tab/>
        <w:t>A site may encompass several micro-climatological regions or extend over larger altitudinal gradients. Thus, further ancillary meteorological stations are part of a site. Different partners may operate the stations, but they are coordinated through one agency or institute.</w:t>
      </w:r>
    </w:p>
    <w:p w14:paraId="65EC2C77" w14:textId="77777777" w:rsidR="0047198A" w:rsidRPr="00074B45" w:rsidRDefault="0047198A" w:rsidP="00B36619">
      <w:pPr>
        <w:pStyle w:val="Notes1"/>
      </w:pPr>
      <w:r w:rsidRPr="00074B45">
        <w:t>2.</w:t>
      </w:r>
      <w:r w:rsidRPr="00074B45">
        <w:tab/>
        <w:t xml:space="preserve">Typically, sites have a broader research focus related to the cryosphere than stations. Whereas basic sites investigate the cryosphere only, integrated sites aim to provide a better understanding of the cryosphere and/or its linkages to other components of the Earth system, for example, the atmosphere, the hydrosphere, the biosphere, the </w:t>
      </w:r>
      <w:r w:rsidR="00587181" w:rsidRPr="00074B45">
        <w:t>oceans, soil, or vegetation</w:t>
      </w:r>
      <w:r w:rsidRPr="00074B45">
        <w:t xml:space="preserve">. </w:t>
      </w:r>
    </w:p>
    <w:p w14:paraId="3072C0A6" w14:textId="77777777" w:rsidR="00653B1E" w:rsidRPr="00074B45" w:rsidRDefault="00653B1E" w:rsidP="00653B1E">
      <w:pPr>
        <w:pStyle w:val="THEEND"/>
      </w:pPr>
    </w:p>
    <w:p w14:paraId="3D557DF7" w14:textId="77777777" w:rsidR="00BA37D5" w:rsidRPr="00074B45" w:rsidRDefault="00BA37D5" w:rsidP="00BA37D5">
      <w:pPr>
        <w:pStyle w:val="TPSSection"/>
      </w:pPr>
      <w:r w:rsidRPr="00074B45">
        <w:fldChar w:fldCharType="begin"/>
      </w:r>
      <w:r w:rsidRPr="00074B45">
        <w:instrText xml:space="preserve"> MACROBUTTON TPS_Section SECTION: Chapter</w:instrText>
      </w:r>
      <w:r w:rsidRPr="00074B45">
        <w:rPr>
          <w:vanish/>
        </w:rPr>
        <w:fldChar w:fldCharType="begin"/>
      </w:r>
      <w:r w:rsidR="00502C48" w:rsidRPr="00074B45">
        <w:rPr>
          <w:vanish/>
        </w:rPr>
        <w:instrText>Name="Chapter" ID="550772B9-66DE-5E47-8241-6E663FD5C9E2"</w:instrText>
      </w:r>
      <w:r w:rsidRPr="00074B45">
        <w:rPr>
          <w:vanish/>
        </w:rPr>
        <w:fldChar w:fldCharType="end"/>
      </w:r>
      <w:r w:rsidRPr="00074B45">
        <w:fldChar w:fldCharType="end"/>
      </w:r>
    </w:p>
    <w:p w14:paraId="13CE4885" w14:textId="77777777" w:rsidR="00BA37D5" w:rsidRPr="00074B45" w:rsidRDefault="00BA37D5" w:rsidP="00BA37D5">
      <w:pPr>
        <w:pStyle w:val="TPSSectionData"/>
      </w:pPr>
      <w:r w:rsidRPr="00074B45">
        <w:fldChar w:fldCharType="begin"/>
      </w:r>
      <w:r w:rsidRPr="00074B45">
        <w:instrText xml:space="preserve"> MACROBUTTON TPS_SectionField Chapter title in running head: ATTRIBUTES SPECIFIC TO THE OBSERVING CO…</w:instrText>
      </w:r>
      <w:r w:rsidRPr="00074B45">
        <w:rPr>
          <w:vanish/>
        </w:rPr>
        <w:fldChar w:fldCharType="begin"/>
      </w:r>
      <w:r w:rsidRPr="00074B45">
        <w:rPr>
          <w:vanish/>
        </w:rPr>
        <w:instrText>Name="Chapter title in running head" Value="ATTRIBUTES SPECIFIC TO THE OBSERVING COMPONENT OF THE GLOBAL ATMOSPHERE WATCH"</w:instrText>
      </w:r>
      <w:r w:rsidRPr="00074B45">
        <w:rPr>
          <w:vanish/>
        </w:rPr>
        <w:fldChar w:fldCharType="end"/>
      </w:r>
      <w:r w:rsidRPr="00074B45">
        <w:fldChar w:fldCharType="end"/>
      </w:r>
    </w:p>
    <w:p w14:paraId="6BC0DD59" w14:textId="6B14EEB7" w:rsidR="0087061B" w:rsidRPr="00074B45" w:rsidRDefault="001F0033" w:rsidP="00FF5DF7">
      <w:pPr>
        <w:pStyle w:val="Chapterhead"/>
      </w:pPr>
      <w:r w:rsidRPr="00074B45">
        <w:t>A</w:t>
      </w:r>
      <w:r w:rsidR="00FF5DF7" w:rsidRPr="00074B45">
        <w:t>PPENDIX</w:t>
      </w:r>
      <w:r w:rsidRPr="00074B45">
        <w:t xml:space="preserve"> </w:t>
      </w:r>
      <w:r w:rsidR="00404F14" w:rsidRPr="00074B45">
        <w:t>8</w:t>
      </w:r>
      <w:r w:rsidR="00D91E58" w:rsidRPr="00074B45">
        <w:t>.1</w:t>
      </w:r>
      <w:r w:rsidR="00653B1E" w:rsidRPr="00074B45">
        <w:t>.</w:t>
      </w:r>
      <w:r w:rsidR="0087061B" w:rsidRPr="00074B45">
        <w:t xml:space="preserve"> MINIMUM REQUIREMENTS FOR INCLUSION OF A GLOBAL CRYOSPHERE WATCH SURFACE MEASUREMENT SITE OR STATION IN CRYONET</w:t>
      </w:r>
    </w:p>
    <w:p w14:paraId="510F1A5F" w14:textId="77777777" w:rsidR="00587181" w:rsidRPr="00074B45" w:rsidRDefault="00587181" w:rsidP="00B36619">
      <w:pPr>
        <w:pStyle w:val="Heading1NOToC"/>
        <w:rPr>
          <w:lang w:eastAsia="ja-JP"/>
        </w:rPr>
      </w:pPr>
      <w:r w:rsidRPr="00074B45">
        <w:rPr>
          <w:lang w:eastAsia="ja-JP"/>
        </w:rPr>
        <w:t>I.</w:t>
      </w:r>
      <w:r w:rsidRPr="00074B45">
        <w:rPr>
          <w:lang w:eastAsia="ja-JP"/>
        </w:rPr>
        <w:tab/>
        <w:t>Minimum requirements for a CryoNet station</w:t>
      </w:r>
    </w:p>
    <w:p w14:paraId="4B739F6E" w14:textId="1B53628B" w:rsidR="00587181" w:rsidRPr="00074B45" w:rsidRDefault="00587181" w:rsidP="0077567C">
      <w:pPr>
        <w:pStyle w:val="Bodytext"/>
        <w:rPr>
          <w:rStyle w:val="Semibold"/>
        </w:rPr>
      </w:pPr>
      <w:r w:rsidRPr="00074B45">
        <w:t>1.</w:t>
      </w:r>
      <w:r w:rsidRPr="00074B45">
        <w:tab/>
        <w:t xml:space="preserve">Core CryoNet measurement requirements: </w:t>
      </w:r>
      <w:r w:rsidRPr="00074B45">
        <w:rPr>
          <w:rStyle w:val="Semibold"/>
        </w:rPr>
        <w:t>The station shall measure at least one of the variables of one of the cryosphere components. The station location shall be chosen such that cryospheric measurements are representative of the surrounding region, and such representativeness shall be clearly described.</w:t>
      </w:r>
    </w:p>
    <w:p w14:paraId="2DB80E89" w14:textId="77777777" w:rsidR="00587181" w:rsidRPr="00074B45" w:rsidRDefault="00587181" w:rsidP="0077567C">
      <w:pPr>
        <w:pStyle w:val="Bodytext"/>
        <w:rPr>
          <w:rStyle w:val="Semibold"/>
        </w:rPr>
      </w:pPr>
      <w:r w:rsidRPr="00074B45">
        <w:t>2.</w:t>
      </w:r>
      <w:r w:rsidRPr="00074B45">
        <w:tab/>
        <w:t xml:space="preserve">Commitment of operational continuity: </w:t>
      </w:r>
      <w:r w:rsidRPr="00074B45">
        <w:rPr>
          <w:rStyle w:val="Semibold"/>
        </w:rPr>
        <w:t>The station shall be active. The responsible agencies shall be committed, to the extent reasonable, to sustaining long-term observations of at least one cryosphere component. There shall be a commitment to continue measurements for a minimum of four years.</w:t>
      </w:r>
    </w:p>
    <w:p w14:paraId="091273DE" w14:textId="167D8E1E" w:rsidR="00587181" w:rsidRPr="00074B45" w:rsidRDefault="00587181" w:rsidP="0077567C">
      <w:pPr>
        <w:pStyle w:val="Bodytext"/>
        <w:rPr>
          <w:rStyle w:val="Semibold"/>
        </w:rPr>
      </w:pPr>
      <w:r w:rsidRPr="00074B45">
        <w:lastRenderedPageBreak/>
        <w:t>3.</w:t>
      </w:r>
      <w:r w:rsidRPr="00074B45">
        <w:tab/>
        <w:t xml:space="preserve">Up-to-date and available metadata: </w:t>
      </w:r>
      <w:r w:rsidRPr="00074B45">
        <w:rPr>
          <w:rStyle w:val="Semibold"/>
        </w:rPr>
        <w:t xml:space="preserve">The station metadata, including all metadata describing the station characteristics and observing programme, shall be kept up to date and available in the GCW Portal as the interface to the </w:t>
      </w:r>
      <w:r w:rsidR="0014083B" w:rsidRPr="00074B45">
        <w:rPr>
          <w:rStyle w:val="Semibold"/>
        </w:rPr>
        <w:t>WIGOS Information Resource</w:t>
      </w:r>
      <w:r w:rsidR="00D75DC8">
        <w:rPr>
          <w:rStyle w:val="Semibold"/>
        </w:rPr>
        <w:t xml:space="preserve"> – OSCAR/Surface</w:t>
      </w:r>
      <w:r w:rsidRPr="00074B45">
        <w:rPr>
          <w:rStyle w:val="Semibold"/>
        </w:rPr>
        <w:t>.</w:t>
      </w:r>
    </w:p>
    <w:p w14:paraId="23F3B3D0" w14:textId="51BE241A" w:rsidR="00587181" w:rsidRPr="00074B45" w:rsidRDefault="0014083B" w:rsidP="0077567C">
      <w:pPr>
        <w:pStyle w:val="Bodytext"/>
        <w:rPr>
          <w:rStyle w:val="Semibold"/>
        </w:rPr>
      </w:pPr>
      <w:r w:rsidRPr="00074B45">
        <w:t>4.</w:t>
      </w:r>
      <w:r w:rsidRPr="00074B45">
        <w:tab/>
        <w:t>Compliance with agreed regulatory p</w:t>
      </w:r>
      <w:r w:rsidR="00587181" w:rsidRPr="00074B45">
        <w:t xml:space="preserve">ractices: </w:t>
      </w:r>
      <w:r w:rsidR="00587181" w:rsidRPr="00074B45">
        <w:rPr>
          <w:rStyle w:val="Semibold"/>
        </w:rPr>
        <w:t>The station observational procedures, the instruments and method</w:t>
      </w:r>
      <w:r w:rsidR="00E5147E" w:rsidRPr="00074B45">
        <w:rPr>
          <w:rStyle w:val="Semibold"/>
        </w:rPr>
        <w:t>s</w:t>
      </w:r>
      <w:r w:rsidR="00587181" w:rsidRPr="00074B45">
        <w:rPr>
          <w:rStyle w:val="Semibold"/>
        </w:rPr>
        <w:t xml:space="preserve"> of observ</w:t>
      </w:r>
      <w:r w:rsidR="00E5147E" w:rsidRPr="00074B45">
        <w:rPr>
          <w:rStyle w:val="Semibold"/>
        </w:rPr>
        <w:t>ation</w:t>
      </w:r>
      <w:r w:rsidR="00587181" w:rsidRPr="00074B45">
        <w:rPr>
          <w:rStyle w:val="Semibold"/>
        </w:rPr>
        <w:t>, quality control pra</w:t>
      </w:r>
      <w:r w:rsidRPr="00074B45">
        <w:rPr>
          <w:rStyle w:val="Semibold"/>
        </w:rPr>
        <w:t>ctices, etc., shall follow GCW-</w:t>
      </w:r>
      <w:r w:rsidR="00587181" w:rsidRPr="00074B45">
        <w:rPr>
          <w:rStyle w:val="Semibold"/>
        </w:rPr>
        <w:t>endorsed regulations.</w:t>
      </w:r>
    </w:p>
    <w:p w14:paraId="5745F3D3" w14:textId="77777777" w:rsidR="00587181" w:rsidRPr="00074B45" w:rsidRDefault="0014083B" w:rsidP="0077567C">
      <w:pPr>
        <w:pStyle w:val="Bodytext"/>
        <w:rPr>
          <w:rStyle w:val="Semibold"/>
        </w:rPr>
      </w:pPr>
      <w:r w:rsidRPr="00074B45">
        <w:t>5.</w:t>
      </w:r>
      <w:r w:rsidRPr="00074B45">
        <w:tab/>
        <w:t>Freely available data and ancillary d</w:t>
      </w:r>
      <w:r w:rsidR="00587181" w:rsidRPr="00074B45">
        <w:t xml:space="preserve">ata: </w:t>
      </w:r>
      <w:r w:rsidR="00587181" w:rsidRPr="00074B45">
        <w:rPr>
          <w:rStyle w:val="Semibold"/>
        </w:rPr>
        <w:t>Data shall be made freely avail</w:t>
      </w:r>
      <w:r w:rsidRPr="00074B45">
        <w:rPr>
          <w:rStyle w:val="Semibold"/>
        </w:rPr>
        <w:t>able</w:t>
      </w:r>
      <w:r w:rsidR="00587181" w:rsidRPr="00074B45">
        <w:rPr>
          <w:rStyle w:val="Semibold"/>
        </w:rPr>
        <w:t xml:space="preserve"> and, w</w:t>
      </w:r>
      <w:r w:rsidRPr="00074B45">
        <w:rPr>
          <w:rStyle w:val="Semibold"/>
        </w:rPr>
        <w:t xml:space="preserve">henever possible, in </w:t>
      </w:r>
      <w:r w:rsidR="00E5147E" w:rsidRPr="00074B45">
        <w:rPr>
          <w:rStyle w:val="Semibold"/>
        </w:rPr>
        <w:t>(</w:t>
      </w:r>
      <w:r w:rsidRPr="00074B45">
        <w:rPr>
          <w:rStyle w:val="Semibold"/>
        </w:rPr>
        <w:t>near</w:t>
      </w:r>
      <w:r w:rsidR="00E5147E" w:rsidRPr="00074B45">
        <w:rPr>
          <w:rStyle w:val="Semibold"/>
        </w:rPr>
        <w:t>)</w:t>
      </w:r>
      <w:r w:rsidRPr="00074B45">
        <w:rPr>
          <w:rStyle w:val="Semibold"/>
        </w:rPr>
        <w:t xml:space="preserve"> real </w:t>
      </w:r>
      <w:r w:rsidR="00587181" w:rsidRPr="00074B45">
        <w:rPr>
          <w:rStyle w:val="Semibold"/>
        </w:rPr>
        <w:t xml:space="preserve">time. In situ ancillary meteorological observations, as required by CryoNet practices, shall also be available with </w:t>
      </w:r>
      <w:r w:rsidR="00ED05BF" w:rsidRPr="00074B45">
        <w:rPr>
          <w:rStyle w:val="Semibold"/>
        </w:rPr>
        <w:t xml:space="preserve">documented </w:t>
      </w:r>
      <w:r w:rsidR="00587181" w:rsidRPr="00074B45">
        <w:rPr>
          <w:rStyle w:val="Semibold"/>
        </w:rPr>
        <w:t>quality.</w:t>
      </w:r>
    </w:p>
    <w:p w14:paraId="31A7C783" w14:textId="77777777" w:rsidR="00587181" w:rsidRPr="00074B45" w:rsidRDefault="0014083B" w:rsidP="0077567C">
      <w:pPr>
        <w:pStyle w:val="Bodytext"/>
        <w:rPr>
          <w:rStyle w:val="Semibold"/>
        </w:rPr>
      </w:pPr>
      <w:r w:rsidRPr="00074B45">
        <w:t>6.</w:t>
      </w:r>
      <w:r w:rsidRPr="00074B45">
        <w:tab/>
        <w:t>Competency of s</w:t>
      </w:r>
      <w:r w:rsidR="00587181" w:rsidRPr="00074B45">
        <w:t xml:space="preserve">taff: </w:t>
      </w:r>
      <w:r w:rsidR="00587181" w:rsidRPr="00074B45">
        <w:rPr>
          <w:rStyle w:val="Semibold"/>
        </w:rPr>
        <w:t>Personnel shall be trained in the operation and maintenance of the station.</w:t>
      </w:r>
    </w:p>
    <w:p w14:paraId="0C9DA89C" w14:textId="77777777" w:rsidR="00587181" w:rsidRPr="00074B45" w:rsidRDefault="00587181" w:rsidP="00B36619">
      <w:pPr>
        <w:pStyle w:val="Heading1NOToC"/>
        <w:rPr>
          <w:lang w:eastAsia="ja-JP"/>
        </w:rPr>
      </w:pPr>
      <w:r w:rsidRPr="00074B45">
        <w:rPr>
          <w:lang w:eastAsia="ja-JP"/>
        </w:rPr>
        <w:t>II.</w:t>
      </w:r>
      <w:r w:rsidRPr="00074B45">
        <w:rPr>
          <w:lang w:eastAsia="ja-JP"/>
        </w:rPr>
        <w:tab/>
        <w:t>Requirements for a GCW CryoNet site</w:t>
      </w:r>
    </w:p>
    <w:p w14:paraId="175A2F1B" w14:textId="77777777" w:rsidR="00587181" w:rsidRPr="00074B45" w:rsidRDefault="00587181" w:rsidP="0077567C">
      <w:pPr>
        <w:pStyle w:val="Bodytextsemibold"/>
      </w:pPr>
      <w:r w:rsidRPr="00074B45">
        <w:t>1.</w:t>
      </w:r>
      <w:r w:rsidRPr="00074B45">
        <w:tab/>
        <w:t>A site shall comprise at least one CryoNet station.</w:t>
      </w:r>
    </w:p>
    <w:p w14:paraId="79CDEEC1" w14:textId="77777777" w:rsidR="00587181" w:rsidRPr="00074B45" w:rsidRDefault="00587181" w:rsidP="0077567C">
      <w:pPr>
        <w:pStyle w:val="Bodytextsemibold"/>
      </w:pPr>
      <w:r w:rsidRPr="00074B45">
        <w:t>2.</w:t>
      </w:r>
      <w:r w:rsidRPr="00074B45">
        <w:tab/>
        <w:t>Integrated sites shall have technical supporting staff.</w:t>
      </w:r>
    </w:p>
    <w:p w14:paraId="6C4D5B0C" w14:textId="77777777" w:rsidR="00587181" w:rsidRPr="00074B45" w:rsidRDefault="00587181" w:rsidP="0077567C">
      <w:pPr>
        <w:pStyle w:val="Bodytextsemibold"/>
      </w:pPr>
      <w:r w:rsidRPr="00074B45">
        <w:t>3.</w:t>
      </w:r>
      <w:r w:rsidRPr="00074B45">
        <w:tab/>
        <w:t>Integrated sites shall have training capability.</w:t>
      </w:r>
    </w:p>
    <w:p w14:paraId="6EAABBCA" w14:textId="77777777" w:rsidR="00587181" w:rsidRPr="00074B45" w:rsidRDefault="00587181" w:rsidP="0077567C">
      <w:pPr>
        <w:pStyle w:val="Bodytextsemibold"/>
      </w:pPr>
      <w:r w:rsidRPr="00074B45">
        <w:t>4.</w:t>
      </w:r>
      <w:r w:rsidRPr="00074B45">
        <w:tab/>
        <w:t>There shall be a long-term financial commitment.</w:t>
      </w:r>
    </w:p>
    <w:p w14:paraId="26F32BE5" w14:textId="77777777" w:rsidR="00587181" w:rsidRPr="00074B45" w:rsidRDefault="00587181" w:rsidP="0077567C">
      <w:pPr>
        <w:pStyle w:val="Bodytextsemibold"/>
      </w:pPr>
      <w:r w:rsidRPr="00074B45">
        <w:t>5.</w:t>
      </w:r>
      <w:r w:rsidRPr="00074B45">
        <w:tab/>
        <w:t>Data</w:t>
      </w:r>
      <w:r w:rsidR="0014083B" w:rsidRPr="00074B45">
        <w:t xml:space="preserve"> shall be made freely available</w:t>
      </w:r>
      <w:r w:rsidRPr="00074B45">
        <w:t xml:space="preserve"> and, whe</w:t>
      </w:r>
      <w:r w:rsidR="0014083B" w:rsidRPr="00074B45">
        <w:t xml:space="preserve">never possible, in (near) real </w:t>
      </w:r>
      <w:r w:rsidRPr="00074B45">
        <w:t>time.</w:t>
      </w:r>
    </w:p>
    <w:p w14:paraId="59E7BF3D" w14:textId="77777777" w:rsidR="00A05022" w:rsidRPr="00074B45" w:rsidRDefault="00A05022" w:rsidP="00A05022">
      <w:pPr>
        <w:pStyle w:val="THEEND"/>
      </w:pPr>
    </w:p>
    <w:p w14:paraId="2C28A933" w14:textId="5BA26415" w:rsidR="00F71655" w:rsidRDefault="00F71655" w:rsidP="00F71655">
      <w:pPr>
        <w:pStyle w:val="TPSSection"/>
      </w:pPr>
      <w:r w:rsidRPr="00074B45">
        <w:fldChar w:fldCharType="begin"/>
      </w:r>
      <w:r w:rsidRPr="00074B45">
        <w:instrText xml:space="preserve"> MACROBUTTON TPS_Section SECTION: BC-Back cover public</w:instrText>
      </w:r>
      <w:r w:rsidRPr="00074B45">
        <w:rPr>
          <w:vanish/>
        </w:rPr>
        <w:fldChar w:fldCharType="begin"/>
      </w:r>
      <w:r w:rsidRPr="00074B45">
        <w:rPr>
          <w:vanish/>
        </w:rPr>
        <w:instrText>Name="BC-Back cover public" ID="23D3A206-2CC4-0847-8D76-10810C77D627"</w:instrText>
      </w:r>
      <w:r w:rsidRPr="00074B45">
        <w:rPr>
          <w:vanish/>
        </w:rPr>
        <w:fldChar w:fldCharType="end"/>
      </w:r>
      <w:r w:rsidRPr="00074B45">
        <w:fldChar w:fldCharType="end"/>
      </w:r>
    </w:p>
    <w:sectPr w:rsidR="00F71655" w:rsidSect="00A15BBD">
      <w:headerReference w:type="default" r:id="rId10"/>
      <w:footnotePr>
        <w:numRestart w:val="eachPage"/>
      </w:footnotePr>
      <w:pgSz w:w="11900" w:h="16840" w:code="9"/>
      <w:pgMar w:top="1134" w:right="1134" w:bottom="1134" w:left="1134" w:header="709" w:footer="709" w:gutter="0"/>
      <w:cols w:space="720"/>
      <w:docGrid w:linePitch="299"/>
      <w:sectPrChange w:id="3054" w:author="Igor Zahumensky" w:date="2018-01-11T14:52:00Z">
        <w:sectPr w:rsidR="00F71655" w:rsidSect="00A15BBD">
          <w:pgMar w:top="1134" w:right="1134" w:bottom="720" w:left="1134" w:header="708" w:footer="708" w:gutter="0"/>
        </w:sectPr>
      </w:sectPrChang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5" w:author="Igor Zahumensky" w:date="2018-01-19T16:46:00Z" w:initials="IZ">
    <w:p w14:paraId="7E59CF94" w14:textId="567D5E45" w:rsidR="007A25BB" w:rsidRDefault="007A25BB">
      <w:pPr>
        <w:pStyle w:val="CommentText"/>
      </w:pPr>
      <w:r>
        <w:rPr>
          <w:rStyle w:val="CommentReference"/>
        </w:rPr>
        <w:annotationRef/>
      </w:r>
      <w:r>
        <w:t>50 or more?</w:t>
      </w:r>
    </w:p>
  </w:comment>
  <w:comment w:id="63" w:author="Igor Zahumensky" w:date="2018-01-19T16:46:00Z" w:initials="IZ">
    <w:p w14:paraId="3DA40436" w14:textId="40EFC1A9" w:rsidR="007A25BB" w:rsidRDefault="007A25BB" w:rsidP="00EF36A4">
      <w:pPr>
        <w:pStyle w:val="CommentText"/>
      </w:pPr>
      <w:r>
        <w:rPr>
          <w:rStyle w:val="CommentReference"/>
        </w:rPr>
        <w:annotationRef/>
      </w:r>
      <w:r>
        <w:t>The appropriate detailed link will be needed</w:t>
      </w:r>
    </w:p>
  </w:comment>
  <w:comment w:id="64" w:author="Igor Zahumensky" w:date="2018-01-19T16:46:00Z" w:initials="IZ">
    <w:p w14:paraId="445A47A7" w14:textId="567BA9B5" w:rsidR="007A25BB" w:rsidRDefault="007A25BB">
      <w:pPr>
        <w:pStyle w:val="CommentText"/>
      </w:pPr>
      <w:r>
        <w:rPr>
          <w:rStyle w:val="CommentReference"/>
        </w:rPr>
        <w:annotationRef/>
      </w:r>
      <w:proofErr w:type="gramStart"/>
      <w:r>
        <w:t>proposal</w:t>
      </w:r>
      <w:proofErr w:type="gramEnd"/>
      <w:r>
        <w:t xml:space="preserve"> for shall</w:t>
      </w:r>
    </w:p>
  </w:comment>
  <w:comment w:id="88" w:author="Igor Zahumensky" w:date="2018-01-19T16:46:00Z" w:initials="IZ">
    <w:p w14:paraId="1EA28AA7" w14:textId="5CADE1E9" w:rsidR="007A25BB" w:rsidRDefault="007A25BB">
      <w:pPr>
        <w:pStyle w:val="CommentText"/>
      </w:pPr>
      <w:r>
        <w:rPr>
          <w:rStyle w:val="CommentReference"/>
        </w:rPr>
        <w:annotationRef/>
      </w:r>
      <w:r>
        <w:t>Action for WIGOS-PO &amp; OSD</w:t>
      </w:r>
    </w:p>
  </w:comment>
  <w:comment w:id="214" w:author="Igor Zahumensky" w:date="2018-01-19T16:46:00Z" w:initials="IZ">
    <w:p w14:paraId="359D2E24" w14:textId="69FFF930" w:rsidR="007A25BB" w:rsidRDefault="007A25BB">
      <w:pPr>
        <w:pStyle w:val="CommentText"/>
      </w:pPr>
      <w:r>
        <w:rPr>
          <w:rStyle w:val="CommentReference"/>
        </w:rPr>
        <w:annotationRef/>
      </w:r>
      <w:proofErr w:type="gramStart"/>
      <w:r>
        <w:t>in</w:t>
      </w:r>
      <w:proofErr w:type="gramEnd"/>
      <w:r>
        <w:t xml:space="preserve"> a more generic way, not only weather radar observations</w:t>
      </w:r>
    </w:p>
  </w:comment>
  <w:comment w:id="238" w:author="Igor Zahumensky" w:date="2018-01-19T16:46:00Z" w:initials="IZ">
    <w:p w14:paraId="1846B08B" w14:textId="6AEF75CC" w:rsidR="007A25BB" w:rsidRDefault="007A25BB">
      <w:pPr>
        <w:pStyle w:val="CommentText"/>
      </w:pPr>
      <w:r>
        <w:rPr>
          <w:rStyle w:val="CommentReference"/>
        </w:rPr>
        <w:annotationRef/>
      </w:r>
      <w:r>
        <w:t xml:space="preserve">check 1192 if posible </w:t>
      </w:r>
    </w:p>
  </w:comment>
  <w:comment w:id="261" w:author="Igor Zahumensky" w:date="2018-01-19T16:46:00Z" w:initials="IZ">
    <w:p w14:paraId="1922B710" w14:textId="07898B11" w:rsidR="007A25BB" w:rsidRDefault="007A25BB">
      <w:pPr>
        <w:pStyle w:val="CommentText"/>
      </w:pPr>
      <w:r>
        <w:rPr>
          <w:rStyle w:val="CommentReference"/>
        </w:rPr>
        <w:annotationRef/>
      </w:r>
      <w:r>
        <w:t>shall for mandatory WMD</w:t>
      </w:r>
    </w:p>
  </w:comment>
  <w:comment w:id="330" w:author="Igor Zahumensky" w:date="2018-01-19T16:46:00Z" w:initials="IZ">
    <w:p w14:paraId="364710F8" w14:textId="00500B44" w:rsidR="007A25BB" w:rsidRDefault="007A25BB">
      <w:pPr>
        <w:pStyle w:val="CommentText"/>
      </w:pPr>
      <w:r>
        <w:rPr>
          <w:rStyle w:val="CommentReference"/>
        </w:rPr>
        <w:annotationRef/>
      </w:r>
      <w:r>
        <w:t>Is it clear or it can cause confusion/misunderstanding?</w:t>
      </w:r>
    </w:p>
  </w:comment>
  <w:comment w:id="331" w:author="Igor Zahumensky" w:date="2018-01-19T16:46:00Z" w:initials="IZ">
    <w:p w14:paraId="2FEE23F0" w14:textId="4AE763F8" w:rsidR="007A25BB" w:rsidRDefault="007A25BB" w:rsidP="00252F4C">
      <w:pPr>
        <w:pStyle w:val="CommentText"/>
      </w:pPr>
      <w:r>
        <w:rPr>
          <w:rStyle w:val="CommentReference"/>
        </w:rPr>
        <w:annotationRef/>
      </w:r>
      <w:r>
        <w:t>Do we need any provision on how to ensure that standards are traceable?</w:t>
      </w:r>
    </w:p>
  </w:comment>
  <w:comment w:id="404" w:author="Igor Zahumensky" w:date="2018-01-19T16:46:00Z" w:initials="IZ">
    <w:p w14:paraId="7FB34D3D" w14:textId="77777777" w:rsidR="007A25BB" w:rsidRDefault="007A25BB" w:rsidP="00432834">
      <w:pPr>
        <w:pStyle w:val="CommentText"/>
      </w:pPr>
      <w:r>
        <w:rPr>
          <w:rStyle w:val="CommentReference"/>
        </w:rPr>
        <w:annotationRef/>
      </w:r>
      <w:proofErr w:type="spellStart"/>
      <w:r>
        <w:t>Jitze</w:t>
      </w:r>
      <w:proofErr w:type="spellEnd"/>
      <w:r>
        <w:t>, please confirm which is more appropriate: "elements" or "variables"</w:t>
      </w:r>
    </w:p>
  </w:comment>
  <w:comment w:id="437" w:author="Igor Zahumensky" w:date="2018-01-19T16:46:00Z" w:initials="IZ">
    <w:p w14:paraId="1CA72C80" w14:textId="77777777" w:rsidR="007A25BB" w:rsidRDefault="007A25BB" w:rsidP="00432834">
      <w:pPr>
        <w:pStyle w:val="CommentText"/>
      </w:pPr>
      <w:r>
        <w:rPr>
          <w:rStyle w:val="CommentReference"/>
        </w:rPr>
        <w:annotationRef/>
      </w:r>
      <w:proofErr w:type="gramStart"/>
      <w:r>
        <w:t>If  I</w:t>
      </w:r>
      <w:proofErr w:type="gramEnd"/>
      <w:r>
        <w:t xml:space="preserve"> am right there is nothing about "</w:t>
      </w:r>
      <w:r w:rsidRPr="00E47AF6">
        <w:t xml:space="preserve"> </w:t>
      </w:r>
      <w:r w:rsidRPr="00113B78">
        <w:t>reconnaissance flights</w:t>
      </w:r>
      <w:r>
        <w:t>" in No. 8</w:t>
      </w:r>
    </w:p>
  </w:comment>
  <w:comment w:id="470" w:author="Igor Zahumensky" w:date="2018-01-19T16:46:00Z" w:initials="IZ">
    <w:p w14:paraId="5462F068" w14:textId="77777777" w:rsidR="007A25BB" w:rsidRDefault="007A25BB" w:rsidP="00432834">
      <w:pPr>
        <w:pStyle w:val="CommentText"/>
      </w:pPr>
      <w:r>
        <w:rPr>
          <w:rStyle w:val="CommentReference"/>
        </w:rPr>
        <w:annotationRef/>
      </w:r>
      <w:proofErr w:type="gramStart"/>
      <w:r>
        <w:t>this</w:t>
      </w:r>
      <w:proofErr w:type="gramEnd"/>
      <w:r>
        <w:t xml:space="preserve"> is just an example </w:t>
      </w:r>
    </w:p>
  </w:comment>
  <w:comment w:id="626" w:author="Igor Zahumensky" w:date="2018-01-19T16:46:00Z" w:initials="IZ">
    <w:p w14:paraId="72ADB1AD" w14:textId="77777777" w:rsidR="007A25BB" w:rsidRDefault="007A25BB" w:rsidP="00432834">
      <w:pPr>
        <w:pStyle w:val="CommentText"/>
      </w:pPr>
      <w:r>
        <w:rPr>
          <w:rStyle w:val="CommentReference"/>
        </w:rPr>
        <w:annotationRef/>
      </w:r>
      <w:proofErr w:type="gramStart"/>
      <w:r>
        <w:t>the</w:t>
      </w:r>
      <w:proofErr w:type="gramEnd"/>
      <w:r>
        <w:t xml:space="preserve"> same comment as above</w:t>
      </w:r>
    </w:p>
  </w:comment>
  <w:comment w:id="883" w:author="Jitze van der meulen" w:date="2018-01-19T16:46:00Z" w:initials="MEU">
    <w:p w14:paraId="203B5FA5" w14:textId="77777777" w:rsidR="007A25BB" w:rsidRPr="00EC0CA0" w:rsidRDefault="007A25BB" w:rsidP="00565127">
      <w:pPr>
        <w:pStyle w:val="CommentText"/>
      </w:pPr>
      <w:r>
        <w:rPr>
          <w:rStyle w:val="CommentReference"/>
        </w:rPr>
        <w:annotationRef/>
      </w:r>
      <w:r w:rsidRPr="00EC0CA0">
        <w:t>Explanation is necessary: GCOS is based on RBSNs</w:t>
      </w:r>
    </w:p>
  </w:comment>
  <w:comment w:id="881" w:author="Igor Zahumensky" w:date="2018-01-19T16:46:00Z" w:initials="IZ">
    <w:p w14:paraId="360838FE" w14:textId="747F354C" w:rsidR="007A25BB" w:rsidRDefault="007A25BB">
      <w:pPr>
        <w:pStyle w:val="CommentText"/>
      </w:pPr>
      <w:r>
        <w:rPr>
          <w:rStyle w:val="CommentReference"/>
        </w:rPr>
        <w:annotationRef/>
      </w:r>
      <w:r>
        <w:t>see below combined in one</w:t>
      </w:r>
    </w:p>
  </w:comment>
  <w:comment w:id="1444" w:author="Igor Zahumensky" w:date="2018-01-19T16:46:00Z" w:initials="IZ">
    <w:p w14:paraId="3BB1416F" w14:textId="1A28047C" w:rsidR="007A25BB" w:rsidRDefault="007A25BB">
      <w:pPr>
        <w:pStyle w:val="CommentText"/>
      </w:pPr>
      <w:r>
        <w:rPr>
          <w:rStyle w:val="CommentReference"/>
        </w:rPr>
        <w:annotationRef/>
      </w:r>
      <w:r>
        <w:t>To consider combination with 2.3.3.5 below</w:t>
      </w:r>
    </w:p>
  </w:comment>
  <w:comment w:id="1459" w:author="Igor Zahumensky" w:date="2018-01-19T16:46:00Z" w:initials="IZ">
    <w:p w14:paraId="24D98667" w14:textId="786D5FA0" w:rsidR="007A25BB" w:rsidRDefault="007A25BB">
      <w:pPr>
        <w:pStyle w:val="CommentText"/>
      </w:pPr>
      <w:r>
        <w:rPr>
          <w:rStyle w:val="CommentReference"/>
        </w:rPr>
        <w:annotationRef/>
      </w:r>
      <w:r>
        <w:t>Aim is to delete this note once the draft is completed.</w:t>
      </w:r>
    </w:p>
  </w:comment>
  <w:comment w:id="1487" w:author="Igor Zahumensky" w:date="2018-01-19T16:46:00Z" w:initials="IZ">
    <w:p w14:paraId="6546D8B2" w14:textId="107E9EDF" w:rsidR="007A25BB" w:rsidRDefault="007A25BB">
      <w:pPr>
        <w:pStyle w:val="CommentText"/>
      </w:pPr>
      <w:r>
        <w:rPr>
          <w:rStyle w:val="CommentReference"/>
        </w:rPr>
        <w:annotationRef/>
      </w:r>
      <w:proofErr w:type="gramStart"/>
      <w:r>
        <w:t>check</w:t>
      </w:r>
      <w:proofErr w:type="gramEnd"/>
      <w:r>
        <w:t xml:space="preserve"> with 2.3.3.15 - in a conflict. Aim to combine 2.3.3.15 and 2.3.3.10 and 2.3.3.16, in a way that clarifies manual and automated stations, fixed and mobile stations.</w:t>
      </w:r>
    </w:p>
  </w:comment>
  <w:comment w:id="1743" w:author="Igor Zahumensky" w:date="2018-01-19T16:46:00Z" w:initials="IZ">
    <w:p w14:paraId="349030B7" w14:textId="77777777" w:rsidR="007A25BB" w:rsidRDefault="007A25BB" w:rsidP="00A478B3">
      <w:pPr>
        <w:pStyle w:val="CommentText"/>
      </w:pPr>
      <w:r>
        <w:rPr>
          <w:rStyle w:val="CommentReference"/>
        </w:rPr>
        <w:annotationRef/>
      </w:r>
      <w:r>
        <w:t>TBC in 1160 maybe in a more generic way for all types</w:t>
      </w:r>
    </w:p>
  </w:comment>
  <w:comment w:id="1748" w:author="Jitze van der meulen" w:date="2018-01-19T16:46:00Z" w:initials="MEU">
    <w:p w14:paraId="1AA9B9B2" w14:textId="77777777" w:rsidR="007A25BB" w:rsidRPr="00393C24" w:rsidRDefault="007A25BB" w:rsidP="00A478B3">
      <w:pPr>
        <w:pStyle w:val="CommentText"/>
      </w:pPr>
      <w:r>
        <w:rPr>
          <w:rStyle w:val="CommentReference"/>
        </w:rPr>
        <w:annotationRef/>
      </w:r>
      <w:r w:rsidRPr="00393C24">
        <w:t>Change of weather should be reported immediately</w:t>
      </w:r>
    </w:p>
  </w:comment>
  <w:comment w:id="1746" w:author="Igor Zahumensky" w:date="2018-01-19T16:46:00Z" w:initials="IZ">
    <w:p w14:paraId="7C4593A3" w14:textId="77777777" w:rsidR="007A25BB" w:rsidRDefault="007A25BB" w:rsidP="00A478B3">
      <w:pPr>
        <w:pStyle w:val="CommentText"/>
      </w:pPr>
      <w:r>
        <w:rPr>
          <w:rStyle w:val="CommentReference"/>
        </w:rPr>
        <w:annotationRef/>
      </w:r>
      <w:r>
        <w:t>ditto</w:t>
      </w:r>
    </w:p>
  </w:comment>
  <w:comment w:id="1750" w:author="Igor Zahumensky" w:date="2018-01-19T16:46:00Z" w:initials="IZ">
    <w:p w14:paraId="143DDA57" w14:textId="77777777" w:rsidR="007A25BB" w:rsidRDefault="007A25BB" w:rsidP="00A478B3">
      <w:pPr>
        <w:pStyle w:val="CommentText"/>
      </w:pPr>
      <w:r>
        <w:rPr>
          <w:rStyle w:val="CommentReference"/>
        </w:rPr>
        <w:annotationRef/>
      </w:r>
      <w:r>
        <w:t>ditto</w:t>
      </w:r>
    </w:p>
  </w:comment>
  <w:comment w:id="1754" w:author="Igor Zahumensky" w:date="2018-01-19T16:46:00Z" w:initials="IZ">
    <w:p w14:paraId="23EDF454" w14:textId="77777777" w:rsidR="007A25BB" w:rsidRDefault="007A25BB" w:rsidP="00A478B3">
      <w:pPr>
        <w:pStyle w:val="CommentText"/>
      </w:pPr>
      <w:r>
        <w:rPr>
          <w:rStyle w:val="CommentReference"/>
        </w:rPr>
        <w:annotationRef/>
      </w:r>
      <w:r>
        <w:t>TBC in 1160 under the provision</w:t>
      </w:r>
    </w:p>
  </w:comment>
  <w:comment w:id="1759" w:author="Igor Zahumensky" w:date="2018-01-19T16:46:00Z" w:initials="IZ">
    <w:p w14:paraId="568BA253" w14:textId="77777777" w:rsidR="007A25BB" w:rsidRPr="0041466D" w:rsidRDefault="007A25BB" w:rsidP="00264AA1">
      <w:pPr>
        <w:pStyle w:val="CommentText"/>
      </w:pPr>
      <w:r>
        <w:rPr>
          <w:rStyle w:val="CommentReference"/>
        </w:rPr>
        <w:annotationRef/>
      </w:r>
      <w:r w:rsidRPr="0041466D">
        <w:rPr>
          <w:sz w:val="20"/>
          <w:szCs w:val="20"/>
        </w:rPr>
        <w:t>See 1160: 2.4.4.1</w:t>
      </w:r>
    </w:p>
  </w:comment>
  <w:comment w:id="1857" w:author="Igor Zahumensky" w:date="2018-01-19T16:46:00Z" w:initials="IZ">
    <w:p w14:paraId="048A71EC" w14:textId="4E411285" w:rsidR="007A25BB" w:rsidRDefault="007A25BB">
      <w:pPr>
        <w:pStyle w:val="CommentText"/>
      </w:pPr>
      <w:r>
        <w:rPr>
          <w:rStyle w:val="CommentReference"/>
        </w:rPr>
        <w:annotationRef/>
      </w:r>
      <w:r>
        <w:t>check with OSD</w:t>
      </w:r>
    </w:p>
  </w:comment>
  <w:comment w:id="1906" w:author="Jitze van der meulen" w:date="2018-01-19T16:46:00Z" w:initials="MEU">
    <w:p w14:paraId="127C84D5" w14:textId="77777777" w:rsidR="007A25BB" w:rsidRDefault="007A25BB" w:rsidP="00811BDC">
      <w:pPr>
        <w:pStyle w:val="CommentText"/>
        <w:rPr>
          <w:rFonts w:cstheme="minorBidi"/>
        </w:rPr>
      </w:pPr>
      <w:r>
        <w:rPr>
          <w:rStyle w:val="CommentReference"/>
        </w:rPr>
        <w:annotationRef/>
      </w:r>
      <w:r>
        <w:t xml:space="preserve">The </w:t>
      </w:r>
      <w:proofErr w:type="spellStart"/>
      <w:r>
        <w:t>lauch</w:t>
      </w:r>
      <w:proofErr w:type="spellEnd"/>
      <w:r>
        <w:t xml:space="preserve"> should be </w:t>
      </w:r>
      <w:proofErr w:type="spellStart"/>
      <w:r>
        <w:t>sceduled</w:t>
      </w:r>
      <w:proofErr w:type="spellEnd"/>
      <w:r>
        <w:t xml:space="preserve"> such that the observation at the standard time is at </w:t>
      </w:r>
      <w:proofErr w:type="spellStart"/>
      <w:r>
        <w:t>aprox</w:t>
      </w:r>
      <w:proofErr w:type="spellEnd"/>
      <w:r>
        <w:t xml:space="preserve">. 500 </w:t>
      </w:r>
      <w:proofErr w:type="spellStart"/>
      <w:r>
        <w:t>hPa</w:t>
      </w:r>
      <w:proofErr w:type="spellEnd"/>
      <w:r>
        <w:t>.</w:t>
      </w:r>
    </w:p>
  </w:comment>
  <w:comment w:id="2042" w:author="Igor Zahumensky" w:date="2018-01-19T16:46:00Z" w:initials="IZ">
    <w:p w14:paraId="5B88F54D" w14:textId="30377F30" w:rsidR="007A25BB" w:rsidRDefault="007A25BB">
      <w:pPr>
        <w:pStyle w:val="CommentText"/>
      </w:pPr>
      <w:r>
        <w:rPr>
          <w:rStyle w:val="CommentReference"/>
        </w:rPr>
        <w:annotationRef/>
      </w:r>
      <w:r>
        <w:t>to be checked with DI &amp; DL</w:t>
      </w:r>
    </w:p>
  </w:comment>
  <w:comment w:id="2118" w:author="Jitze van der meulen" w:date="2018-01-19T16:46:00Z" w:initials="MEU">
    <w:p w14:paraId="173D6B76" w14:textId="77777777" w:rsidR="007A25BB" w:rsidRPr="00D25068" w:rsidRDefault="007A25BB" w:rsidP="00EA7E78">
      <w:pPr>
        <w:pStyle w:val="CommentText"/>
      </w:pPr>
      <w:r>
        <w:rPr>
          <w:rStyle w:val="CommentReference"/>
        </w:rPr>
        <w:annotationRef/>
      </w:r>
      <w:r w:rsidRPr="00D25068">
        <w:t>Add note on the participation: to improve density and efficiency</w:t>
      </w:r>
    </w:p>
  </w:comment>
  <w:comment w:id="2127" w:author="Igor Zahumensky" w:date="2018-01-19T16:46:00Z" w:initials="IZ">
    <w:p w14:paraId="35E6E2C9" w14:textId="7596FF4D" w:rsidR="007A25BB" w:rsidRDefault="007A25BB">
      <w:pPr>
        <w:pStyle w:val="CommentText"/>
      </w:pPr>
      <w:r>
        <w:rPr>
          <w:rStyle w:val="CommentReference"/>
        </w:rPr>
        <w:annotationRef/>
      </w:r>
      <w:r>
        <w:t>maybe under "shall" above</w:t>
      </w:r>
    </w:p>
  </w:comment>
  <w:comment w:id="2301" w:author="Igor Zahumensky" w:date="2018-01-19T16:46:00Z" w:initials="IZ">
    <w:p w14:paraId="0079C608" w14:textId="5AAEBF1A" w:rsidR="007A25BB" w:rsidRDefault="007A25BB">
      <w:pPr>
        <w:pStyle w:val="CommentText"/>
      </w:pPr>
      <w:r>
        <w:rPr>
          <w:rStyle w:val="CommentReference"/>
        </w:rPr>
        <w:annotationRef/>
      </w:r>
    </w:p>
  </w:comment>
  <w:comment w:id="2302" w:author="Igor Zahumensky" w:date="2018-01-19T16:46:00Z" w:initials="IZ">
    <w:p w14:paraId="68CBC4B9" w14:textId="0FBF9EEA" w:rsidR="007A25BB" w:rsidRDefault="007A25BB">
      <w:pPr>
        <w:pStyle w:val="CommentText"/>
      </w:pPr>
      <w:r>
        <w:rPr>
          <w:rStyle w:val="CommentReference"/>
        </w:rPr>
        <w:annotationRef/>
      </w:r>
      <w:r>
        <w:t>Check if something similar is under 2.6 and 2.7 (in 544)</w:t>
      </w:r>
    </w:p>
  </w:comment>
  <w:comment w:id="2406" w:author="Igor Zahumensky" w:date="2018-01-19T16:46:00Z" w:initials="IZ">
    <w:p w14:paraId="3D31F1BA" w14:textId="77777777" w:rsidR="007A25BB" w:rsidRPr="0041466D" w:rsidRDefault="007A25BB" w:rsidP="0084089C">
      <w:pPr>
        <w:pStyle w:val="CommentText"/>
      </w:pPr>
      <w:r>
        <w:rPr>
          <w:rStyle w:val="CommentReference"/>
        </w:rPr>
        <w:annotationRef/>
      </w:r>
      <w:r w:rsidRPr="0041466D">
        <w:t>For a guide</w:t>
      </w:r>
    </w:p>
  </w:comment>
  <w:comment w:id="2467" w:author="Igor Zahumensky" w:date="2018-01-19T16:46:00Z" w:initials="IZ">
    <w:p w14:paraId="1FDC5512" w14:textId="62B856F9" w:rsidR="007A25BB" w:rsidRDefault="007A25BB">
      <w:pPr>
        <w:pStyle w:val="CommentText"/>
      </w:pPr>
      <w:r>
        <w:rPr>
          <w:rStyle w:val="CommentReference"/>
        </w:rPr>
        <w:annotationRef/>
      </w:r>
      <w:r>
        <w:t>TBC together with 2.6.1.2 above</w:t>
      </w:r>
    </w:p>
  </w:comment>
  <w:comment w:id="2554" w:author="Igor Zahumensky" w:date="2018-01-19T16:46:00Z" w:initials="IZ">
    <w:p w14:paraId="60D01F4F" w14:textId="2B4DFD0E" w:rsidR="007A25BB" w:rsidRDefault="007A25BB">
      <w:pPr>
        <w:pStyle w:val="CommentText"/>
      </w:pPr>
      <w:r>
        <w:rPr>
          <w:rStyle w:val="CommentReference"/>
        </w:rPr>
        <w:annotationRef/>
      </w:r>
      <w:r>
        <w:t>To check how much already covered in 8, 488</w:t>
      </w:r>
    </w:p>
  </w:comment>
  <w:comment w:id="2589" w:author="Igor Zahumensky" w:date="2018-01-19T16:46:00Z" w:initials="IZ">
    <w:p w14:paraId="17BFF335" w14:textId="39E1E73C" w:rsidR="007A25BB" w:rsidRDefault="007A25BB">
      <w:pPr>
        <w:pStyle w:val="CommentText"/>
      </w:pPr>
      <w:r>
        <w:rPr>
          <w:rStyle w:val="CommentReference"/>
        </w:rPr>
        <w:annotationRef/>
      </w:r>
      <w:r>
        <w:t>to check how covered in 8</w:t>
      </w:r>
    </w:p>
  </w:comment>
  <w:comment w:id="2616" w:author="Igor Zahumensky" w:date="2018-01-19T16:46:00Z" w:initials="IZ">
    <w:p w14:paraId="230C9348" w14:textId="1006EE25" w:rsidR="007A25BB" w:rsidRDefault="007A25BB">
      <w:pPr>
        <w:pStyle w:val="CommentText"/>
      </w:pPr>
      <w:r>
        <w:rPr>
          <w:rStyle w:val="CommentReference"/>
        </w:rPr>
        <w:annotationRef/>
      </w:r>
      <w:proofErr w:type="gramStart"/>
      <w:r>
        <w:t>to</w:t>
      </w:r>
      <w:proofErr w:type="gramEnd"/>
      <w:r>
        <w:t xml:space="preserve"> check how already covered in 8, 488</w:t>
      </w:r>
    </w:p>
  </w:comment>
  <w:comment w:id="2643" w:author="Igor Zahumensky" w:date="2018-01-19T16:46:00Z" w:initials="IZ">
    <w:p w14:paraId="289F9543" w14:textId="77777777" w:rsidR="007A25BB" w:rsidRPr="0041466D" w:rsidRDefault="007A25BB" w:rsidP="00A73123">
      <w:pPr>
        <w:pStyle w:val="CommentText"/>
      </w:pPr>
      <w:r>
        <w:rPr>
          <w:rStyle w:val="CommentReference"/>
        </w:rPr>
        <w:annotationRef/>
      </w:r>
      <w:r w:rsidRPr="0041466D">
        <w:t>For a guide</w:t>
      </w:r>
    </w:p>
  </w:comment>
  <w:comment w:id="2850" w:author="Jitze van der meulen" w:date="2018-01-19T16:46:00Z" w:initials="MEU">
    <w:p w14:paraId="732EBE40" w14:textId="77777777" w:rsidR="007A25BB" w:rsidRPr="002D2E30" w:rsidRDefault="007A25BB" w:rsidP="005F3712">
      <w:pPr>
        <w:pStyle w:val="CommentText"/>
      </w:pPr>
      <w:r>
        <w:rPr>
          <w:rStyle w:val="CommentReference"/>
        </w:rPr>
        <w:annotationRef/>
      </w:r>
      <w:r w:rsidRPr="002D2E30">
        <w:t>The point is that the GSN are usually SYNOP stations only</w:t>
      </w:r>
      <w:r>
        <w:t>, so not separate stations</w:t>
      </w:r>
    </w:p>
  </w:comment>
  <w:comment w:id="2927" w:author="Igor Zahumensky" w:date="2018-01-19T16:46:00Z" w:initials="IZ">
    <w:p w14:paraId="6F9A27DC" w14:textId="07F8095A" w:rsidR="007A25BB" w:rsidRDefault="007A25BB">
      <w:pPr>
        <w:pStyle w:val="CommentText"/>
      </w:pPr>
      <w:r>
        <w:rPr>
          <w:rStyle w:val="CommentReference"/>
        </w:rPr>
        <w:annotationRef/>
      </w:r>
      <w:proofErr w:type="gramStart"/>
      <w:r>
        <w:t>to</w:t>
      </w:r>
      <w:proofErr w:type="gramEnd"/>
      <w:r>
        <w:t xml:space="preserve"> be </w:t>
      </w:r>
      <w:proofErr w:type="spellStart"/>
      <w:r>
        <w:t>combioned</w:t>
      </w:r>
      <w:proofErr w:type="spellEnd"/>
      <w:r>
        <w:t xml:space="preserve"> with 5.9 in one App</w:t>
      </w:r>
    </w:p>
  </w:comment>
  <w:comment w:id="2951" w:author="Igor Zahumensky" w:date="2018-01-19T16:46:00Z" w:initials="IZ">
    <w:p w14:paraId="4D78F6D2" w14:textId="77777777" w:rsidR="007A25BB" w:rsidRPr="0041466D" w:rsidRDefault="007A25BB" w:rsidP="00263C74">
      <w:pPr>
        <w:pStyle w:val="CommentText"/>
      </w:pPr>
      <w:r>
        <w:rPr>
          <w:rStyle w:val="CommentReference"/>
        </w:rPr>
        <w:annotationRef/>
      </w:r>
      <w:r w:rsidRPr="0041466D">
        <w:t>1160:2.2.2.2</w:t>
      </w:r>
    </w:p>
  </w:comment>
  <w:comment w:id="2955" w:author="Igor Zahumensky" w:date="2018-01-19T16:46:00Z" w:initials="IZ">
    <w:p w14:paraId="34A1ABB5" w14:textId="77777777" w:rsidR="007A25BB" w:rsidRDefault="007A25BB" w:rsidP="00263C74">
      <w:pPr>
        <w:pStyle w:val="CommentText"/>
      </w:pPr>
      <w:r>
        <w:rPr>
          <w:rStyle w:val="CommentReference"/>
        </w:rPr>
        <w:annotationRef/>
      </w:r>
      <w:r w:rsidRPr="0041466D">
        <w:t>TBC in 1160: a new Attachment with such a specification</w:t>
      </w:r>
    </w:p>
    <w:p w14:paraId="39451B4B" w14:textId="77777777" w:rsidR="007A25BB" w:rsidRPr="0041466D" w:rsidRDefault="007A25BB" w:rsidP="00263C74">
      <w:pPr>
        <w:pStyle w:val="CommentText"/>
      </w:pPr>
      <w:r>
        <w:t>by TO: This is important for GUAN and should remain in the manual</w:t>
      </w:r>
    </w:p>
  </w:comment>
  <w:comment w:id="2960" w:author="Igor Zahumensky" w:date="2018-01-19T16:46:00Z" w:initials="IZ">
    <w:p w14:paraId="2B34CC3D" w14:textId="77777777" w:rsidR="007A25BB" w:rsidRDefault="007A25BB" w:rsidP="00263C74">
      <w:pPr>
        <w:pStyle w:val="CommentText"/>
      </w:pPr>
      <w:r>
        <w:rPr>
          <w:rStyle w:val="CommentReference"/>
        </w:rPr>
        <w:annotationRef/>
      </w:r>
      <w:r>
        <w:rPr>
          <w:rStyle w:val="CommentReference"/>
        </w:rPr>
        <w:annotationRef/>
      </w:r>
      <w:r>
        <w:rPr>
          <w:rStyle w:val="CommentReference"/>
        </w:rPr>
        <w:annotationRef/>
      </w:r>
      <w:r>
        <w:t>1160: section 2</w:t>
      </w:r>
    </w:p>
  </w:comment>
  <w:comment w:id="2971" w:author="Igor Zahumensky" w:date="2018-01-19T16:46:00Z" w:initials="IZ">
    <w:p w14:paraId="4BC0BDDE" w14:textId="77777777" w:rsidR="007A25BB" w:rsidRDefault="007A25BB" w:rsidP="00263C74">
      <w:pPr>
        <w:pStyle w:val="CommentText"/>
      </w:pPr>
      <w:r>
        <w:rPr>
          <w:rStyle w:val="CommentReference"/>
        </w:rPr>
        <w:annotationRef/>
      </w:r>
      <w:proofErr w:type="gramStart"/>
      <w:r>
        <w:t>by</w:t>
      </w:r>
      <w:proofErr w:type="gramEnd"/>
      <w:r>
        <w:t xml:space="preserve"> TO: This is important for GUAN and should remain in the manual</w:t>
      </w:r>
    </w:p>
  </w:comment>
  <w:comment w:id="2974" w:author="Igor Zahumensky" w:date="2018-01-19T16:46:00Z" w:initials="IZ">
    <w:p w14:paraId="3C40D413" w14:textId="77777777" w:rsidR="007A25BB" w:rsidRDefault="007A25BB" w:rsidP="00263C74">
      <w:pPr>
        <w:pStyle w:val="CommentText"/>
      </w:pPr>
      <w:r>
        <w:rPr>
          <w:rStyle w:val="CommentReference"/>
        </w:rPr>
        <w:annotationRef/>
      </w:r>
      <w:r>
        <w:t>1160: 2.5</w:t>
      </w:r>
    </w:p>
  </w:comment>
  <w:comment w:id="2981" w:author="Igor Zahumensky" w:date="2018-01-19T16:46:00Z" w:initials="IZ">
    <w:p w14:paraId="1E14C25C" w14:textId="77777777" w:rsidR="007A25BB" w:rsidRDefault="007A25BB" w:rsidP="00263C74">
      <w:pPr>
        <w:pStyle w:val="CommentText"/>
      </w:pPr>
      <w:r>
        <w:rPr>
          <w:rStyle w:val="CommentReference"/>
        </w:rPr>
        <w:annotationRef/>
      </w:r>
      <w:r>
        <w:t>by TO</w:t>
      </w:r>
    </w:p>
  </w:comment>
  <w:comment w:id="2985" w:author="Igor Zahumensky" w:date="2018-01-19T16:46:00Z" w:initials="IZ">
    <w:p w14:paraId="0C379D57" w14:textId="5F2BE849" w:rsidR="007A25BB" w:rsidRDefault="007A25BB">
      <w:pPr>
        <w:pStyle w:val="CommentText"/>
      </w:pPr>
      <w:r>
        <w:rPr>
          <w:rStyle w:val="CommentReference"/>
        </w:rPr>
        <w:annotationRef/>
      </w:r>
      <w:proofErr w:type="gramStart"/>
      <w:r>
        <w:t>this</w:t>
      </w:r>
      <w:proofErr w:type="gramEnd"/>
      <w:r>
        <w:t xml:space="preserve"> to be replaced by new Tim's draft</w:t>
      </w:r>
    </w:p>
  </w:comment>
  <w:comment w:id="2991" w:author="Igor Zahumensky" w:date="2018-01-19T16:46:00Z" w:initials="IZ">
    <w:p w14:paraId="5DF01716" w14:textId="77777777" w:rsidR="007A25BB" w:rsidRDefault="007A25BB" w:rsidP="00E24E8A">
      <w:pPr>
        <w:pStyle w:val="CommentText"/>
      </w:pPr>
      <w:proofErr w:type="gramStart"/>
      <w:r>
        <w:t>by</w:t>
      </w:r>
      <w:proofErr w:type="gramEnd"/>
      <w:r>
        <w:t xml:space="preserve"> TO: </w:t>
      </w:r>
      <w:r>
        <w:rPr>
          <w:rStyle w:val="CommentReference"/>
        </w:rPr>
        <w:annotationRef/>
      </w:r>
      <w:r>
        <w:t>I am happy that we just link to the GRUAN manual and guide here, which can be referenced from the WMO library.</w:t>
      </w:r>
    </w:p>
    <w:p w14:paraId="5EB27CA2" w14:textId="77777777" w:rsidR="007A25BB" w:rsidRDefault="007A25BB" w:rsidP="00E24E8A">
      <w:pPr>
        <w:pStyle w:val="CommentText"/>
      </w:pPr>
      <w:r>
        <w:t xml:space="preserve">by </w:t>
      </w:r>
      <w:proofErr w:type="spellStart"/>
      <w:r>
        <w:t>IZ</w:t>
      </w:r>
      <w:proofErr w:type="spellEnd"/>
      <w:r>
        <w:t xml:space="preserve">: </w:t>
      </w:r>
      <w:r w:rsidRPr="0041466D">
        <w:t>GCOS-170 and 171</w:t>
      </w:r>
    </w:p>
  </w:comment>
  <w:comment w:id="2989" w:author="Igor Zahumensky" w:date="2018-01-19T16:46:00Z" w:initials="IZ">
    <w:p w14:paraId="0064444C" w14:textId="77777777" w:rsidR="007A25BB" w:rsidRPr="0041466D" w:rsidRDefault="007A25BB" w:rsidP="00E24E8A">
      <w:pPr>
        <w:pStyle w:val="CommentText"/>
      </w:pPr>
      <w:r>
        <w:rPr>
          <w:rStyle w:val="CommentReference"/>
        </w:rPr>
        <w:annotationRef/>
      </w:r>
      <w:r w:rsidRPr="0041466D">
        <w:t>Compliance is about standards and recommended practices and procedures; best practices are described in non-regulatory material for which no compliance is requested.</w:t>
      </w:r>
    </w:p>
  </w:comment>
  <w:comment w:id="3000" w:author="Igor Zahumensky" w:date="2018-01-19T16:46:00Z" w:initials="IZ">
    <w:p w14:paraId="4E65DCE1" w14:textId="77777777" w:rsidR="007A25BB" w:rsidRDefault="007A25BB" w:rsidP="00655BAE">
      <w:pPr>
        <w:pStyle w:val="CommentText"/>
      </w:pPr>
      <w:r>
        <w:rPr>
          <w:rStyle w:val="CommentReference"/>
        </w:rPr>
        <w:annotationRef/>
      </w:r>
      <w:r>
        <w:t xml:space="preserve">by TO for (a) - (g) below: Whilst most of these statements will be given at the more </w:t>
      </w:r>
      <w:proofErr w:type="spellStart"/>
      <w:r>
        <w:t>genric</w:t>
      </w:r>
      <w:proofErr w:type="spellEnd"/>
      <w:r>
        <w:t xml:space="preserve"> level, the wording here is different as it relates to a climate reference network so unless we have similar statements under a section for reference observing networks I would suggest they remain, although the wording might need some changes.</w:t>
      </w:r>
    </w:p>
    <w:p w14:paraId="34D77184" w14:textId="77777777" w:rsidR="007A25BB" w:rsidRDefault="007A25BB" w:rsidP="00655BAE">
      <w:pPr>
        <w:pStyle w:val="CommentText"/>
      </w:pPr>
      <w:proofErr w:type="gramStart"/>
      <w:r>
        <w:t>by</w:t>
      </w:r>
      <w:proofErr w:type="gramEnd"/>
      <w:r>
        <w:t xml:space="preserve"> </w:t>
      </w:r>
      <w:proofErr w:type="spellStart"/>
      <w:r>
        <w:t>IZ</w:t>
      </w:r>
      <w:proofErr w:type="spellEnd"/>
      <w:r>
        <w:t xml:space="preserve">: but it contradicts with </w:t>
      </w:r>
      <w:proofErr w:type="spellStart"/>
      <w:r>
        <w:t>with</w:t>
      </w:r>
      <w:proofErr w:type="spellEnd"/>
      <w:r>
        <w:t xml:space="preserve"> his comment above (in 269: "</w:t>
      </w:r>
      <w:r w:rsidRPr="00D27426">
        <w:t xml:space="preserve"> </w:t>
      </w:r>
      <w:r>
        <w:t>I am happy that we just link to the GRUAN manual and guide here, which can be referenced from the WMO library.")</w:t>
      </w:r>
    </w:p>
  </w:comment>
  <w:comment w:id="3003" w:author="Igor Zahumensky" w:date="2018-01-19T16:46:00Z" w:initials="IZ">
    <w:p w14:paraId="482A9D42" w14:textId="77777777" w:rsidR="007A25BB" w:rsidRPr="0041466D" w:rsidRDefault="007A25BB" w:rsidP="00655BAE">
      <w:pPr>
        <w:pStyle w:val="CommentText"/>
      </w:pPr>
      <w:r>
        <w:rPr>
          <w:rStyle w:val="CommentReference"/>
        </w:rPr>
        <w:annotationRef/>
      </w:r>
      <w:r w:rsidRPr="0041466D">
        <w:t>1160: 2.2.2.2</w:t>
      </w:r>
    </w:p>
  </w:comment>
  <w:comment w:id="3008" w:author="Igor Zahumensky" w:date="2018-01-19T16:46:00Z" w:initials="IZ">
    <w:p w14:paraId="25DFD1AF" w14:textId="77777777" w:rsidR="007A25BB" w:rsidRPr="0041466D" w:rsidRDefault="007A25BB" w:rsidP="00655BAE">
      <w:pPr>
        <w:pStyle w:val="CommentText"/>
      </w:pPr>
      <w:r>
        <w:rPr>
          <w:rStyle w:val="CommentReference"/>
        </w:rPr>
        <w:annotationRef/>
      </w:r>
      <w:r w:rsidRPr="0041466D">
        <w:t>1160: 2.4.6</w:t>
      </w:r>
    </w:p>
  </w:comment>
  <w:comment w:id="3012" w:author="Igor Zahumensky" w:date="2018-01-19T16:46:00Z" w:initials="IZ">
    <w:p w14:paraId="167BDED9" w14:textId="77777777" w:rsidR="007A25BB" w:rsidRPr="0041466D" w:rsidRDefault="007A25BB" w:rsidP="00655BAE">
      <w:pPr>
        <w:pStyle w:val="CommentText"/>
      </w:pPr>
      <w:r>
        <w:rPr>
          <w:rStyle w:val="CommentReference"/>
        </w:rPr>
        <w:annotationRef/>
      </w:r>
      <w:r w:rsidRPr="0041466D">
        <w:t>1160: check with 2.4, 2.5</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1C03C7" w14:textId="77777777" w:rsidR="00AD75BB" w:rsidRDefault="00AD75BB" w:rsidP="0041506E">
      <w:r>
        <w:separator/>
      </w:r>
    </w:p>
    <w:p w14:paraId="23C9BC77" w14:textId="77777777" w:rsidR="00AD75BB" w:rsidRDefault="00AD75BB"/>
    <w:p w14:paraId="0D4FEC89" w14:textId="77777777" w:rsidR="00AD75BB" w:rsidRDefault="00AD75BB"/>
    <w:p w14:paraId="4E320C4D" w14:textId="77777777" w:rsidR="00AD75BB" w:rsidRDefault="00AD75BB"/>
  </w:endnote>
  <w:endnote w:type="continuationSeparator" w:id="0">
    <w:p w14:paraId="5CE46B9D" w14:textId="77777777" w:rsidR="00AD75BB" w:rsidRDefault="00AD75BB" w:rsidP="0041506E">
      <w:r>
        <w:continuationSeparator/>
      </w:r>
    </w:p>
    <w:p w14:paraId="420150CF" w14:textId="77777777" w:rsidR="00AD75BB" w:rsidRDefault="00AD75BB"/>
    <w:p w14:paraId="4785E8D2" w14:textId="77777777" w:rsidR="00AD75BB" w:rsidRDefault="00AD75BB"/>
    <w:p w14:paraId="77418F09" w14:textId="77777777" w:rsidR="00AD75BB" w:rsidRDefault="00AD75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tone Sans ITC">
    <w:altName w:val="MS Gothic"/>
    <w:panose1 w:val="00000000000000000000"/>
    <w:charset w:val="00"/>
    <w:family w:val="swiss"/>
    <w:notTrueType/>
    <w:pitch w:val="default"/>
    <w:sig w:usb0="00000000" w:usb1="08070000" w:usb2="00000010" w:usb3="00000000" w:csb0="0002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Arial Bold">
    <w:altName w:val="Times New Roman"/>
    <w:panose1 w:val="00000000000000000000"/>
    <w:charset w:val="00"/>
    <w:family w:val="roman"/>
    <w:notTrueType/>
    <w:pitch w:val="default"/>
  </w:font>
  <w:font w:name="Lucida Grande">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toneSerif">
    <w:altName w:val="1Stone Serif"/>
    <w:panose1 w:val="00000000000000000000"/>
    <w:charset w:val="00"/>
    <w:family w:val="roman"/>
    <w:notTrueType/>
    <w:pitch w:val="default"/>
    <w:sig w:usb0="00000003" w:usb1="00000000" w:usb2="00000000" w:usb3="00000000" w:csb0="00000001" w:csb1="00000000"/>
  </w:font>
  <w:font w:name="Stone Sans Bold">
    <w:altName w:val="Cambria"/>
    <w:panose1 w:val="00000000000000000000"/>
    <w:charset w:val="4D"/>
    <w:family w:val="swiss"/>
    <w:notTrueType/>
    <w:pitch w:val="default"/>
    <w:sig w:usb0="00000003" w:usb1="00000000" w:usb2="00000000" w:usb3="00000000" w:csb0="00000001" w:csb1="00000000"/>
  </w:font>
  <w:font w:name="STIX">
    <w:panose1 w:val="00000000000000000000"/>
    <w:charset w:val="00"/>
    <w:family w:val="modern"/>
    <w:notTrueType/>
    <w:pitch w:val="variable"/>
    <w:sig w:usb0="A0002AFF" w:usb1="42006DFF" w:usb2="02000000" w:usb3="00000000" w:csb0="000001FF" w:csb1="00000000"/>
  </w:font>
  <w:font w:name="STIX Math">
    <w:panose1 w:val="00000000000000000000"/>
    <w:charset w:val="00"/>
    <w:family w:val="modern"/>
    <w:notTrueType/>
    <w:pitch w:val="variable"/>
    <w:sig w:usb0="A0002AFF" w:usb1="4200FDFF" w:usb2="02000020" w:usb3="00000000" w:csb0="000001FF" w:csb1="00000000"/>
  </w:font>
  <w:font w:name="StoneSerif-SemiboldItalic">
    <w:altName w:val="Verdana"/>
    <w:charset w:val="00"/>
    <w:family w:val="roman"/>
    <w:pitch w:val="variable"/>
    <w:sig w:usb0="00000003" w:usb1="00000000" w:usb2="00000000" w:usb3="00000000" w:csb0="00000001" w:csb1="00000000"/>
  </w:font>
  <w:font w:name="StoneSans">
    <w:altName w:val="2Stone Sans"/>
    <w:panose1 w:val="00000000000000000000"/>
    <w:charset w:val="4D"/>
    <w:family w:val="auto"/>
    <w:notTrueType/>
    <w:pitch w:val="default"/>
    <w:sig w:usb0="03000000" w:usb1="00000000" w:usb2="00000000" w:usb3="00000000" w:csb0="00000001" w:csb1="00000000"/>
  </w:font>
  <w:font w:name="StoneSans-Semibold">
    <w:altName w:val="Sb 2Stone Sans Semibold"/>
    <w:panose1 w:val="00000000000000000000"/>
    <w:charset w:val="4D"/>
    <w:family w:val="auto"/>
    <w:notTrueType/>
    <w:pitch w:val="default"/>
    <w:sig w:usb0="03000000" w:usb1="00000000" w:usb2="00000000" w:usb3="00000000" w:csb0="00000001" w:csb1="00000000"/>
  </w:font>
  <w:font w:name="StoneSans-Bold">
    <w:altName w:val="B 2Stone Sans Bold"/>
    <w:charset w:val="00"/>
    <w:family w:val="roman"/>
    <w:pitch w:val="variable"/>
    <w:sig w:usb0="00000003" w:usb1="00000000" w:usb2="00000000" w:usb3="00000000" w:csb0="00000001" w:csb1="00000000"/>
  </w:font>
  <w:font w:name="StoneSansITC-Medium">
    <w:altName w:val="Stone Sans ITC Medium"/>
    <w:panose1 w:val="00000000000000000000"/>
    <w:charset w:val="4D"/>
    <w:family w:val="auto"/>
    <w:notTrueType/>
    <w:pitch w:val="default"/>
    <w:sig w:usb0="00000003" w:usb1="00000000" w:usb2="00000000" w:usb3="00000000" w:csb0="00000001" w:csb1="00000000"/>
  </w:font>
  <w:font w:name="StoneSansITC-MediumItalic">
    <w:altName w:val="Verdana"/>
    <w:panose1 w:val="00000000000000000000"/>
    <w:charset w:val="4D"/>
    <w:family w:val="auto"/>
    <w:notTrueType/>
    <w:pitch w:val="default"/>
    <w:sig w:usb0="00000003" w:usb1="00000000" w:usb2="00000000" w:usb3="00000000" w:csb0="00000001" w:csb1="00000000"/>
  </w:font>
  <w:font w:name="MS Minngs">
    <w:altName w:val="MS Mincho"/>
    <w:panose1 w:val="00000000000000000000"/>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Arial-ItalicMT">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B80E87" w14:textId="77777777" w:rsidR="00AD75BB" w:rsidRDefault="00AD75BB" w:rsidP="0041506E">
      <w:r>
        <w:separator/>
      </w:r>
    </w:p>
    <w:p w14:paraId="1C123320" w14:textId="77777777" w:rsidR="00AD75BB" w:rsidRDefault="00AD75BB"/>
    <w:p w14:paraId="0140238D" w14:textId="77777777" w:rsidR="00AD75BB" w:rsidRDefault="00AD75BB"/>
    <w:p w14:paraId="14A0924C" w14:textId="77777777" w:rsidR="00AD75BB" w:rsidRDefault="00AD75BB"/>
  </w:footnote>
  <w:footnote w:type="continuationSeparator" w:id="0">
    <w:p w14:paraId="30C6D54C" w14:textId="77777777" w:rsidR="00AD75BB" w:rsidRDefault="00AD75BB" w:rsidP="0041506E">
      <w:r>
        <w:continuationSeparator/>
      </w:r>
    </w:p>
    <w:p w14:paraId="56F19C0D" w14:textId="77777777" w:rsidR="00AD75BB" w:rsidRDefault="00AD75BB"/>
    <w:p w14:paraId="0DFC7797" w14:textId="77777777" w:rsidR="00AD75BB" w:rsidRDefault="00AD75BB"/>
    <w:p w14:paraId="29849FAB" w14:textId="77777777" w:rsidR="00AD75BB" w:rsidRDefault="00AD75BB"/>
  </w:footnote>
  <w:footnote w:id="1">
    <w:p w14:paraId="666B06BC" w14:textId="77777777" w:rsidR="007A25BB" w:rsidRPr="00C54D9A" w:rsidRDefault="007A25BB" w:rsidP="004B6FD4">
      <w:pPr>
        <w:pStyle w:val="FootnoteText"/>
        <w:rPr>
          <w:ins w:id="475" w:author="Igor Zahumensky" w:date="2018-01-11T15:01:00Z"/>
        </w:rPr>
      </w:pPr>
      <w:ins w:id="476" w:author="Igor Zahumensky" w:date="2018-01-11T15:01:00Z">
        <w:r w:rsidRPr="00C54D9A">
          <w:rPr>
            <w:vertAlign w:val="superscript"/>
          </w:rPr>
          <w:footnoteRef/>
        </w:r>
        <w:r>
          <w:t xml:space="preserve"> T</w:t>
        </w:r>
        <w:r w:rsidRPr="00D522FA">
          <w:t>he</w:t>
        </w:r>
        <w:r w:rsidRPr="00C54D9A">
          <w:t xml:space="preserve"> words “additional data” are used with their usual meaning and not as in Resolution</w:t>
        </w:r>
        <w:r>
          <w:t> 4</w:t>
        </w:r>
        <w:r w:rsidRPr="00C54D9A">
          <w:t>0 (Cg-XII).</w:t>
        </w:r>
      </w:ins>
    </w:p>
  </w:footnote>
  <w:footnote w:id="2">
    <w:p w14:paraId="32EE4B11" w14:textId="77777777" w:rsidR="007A25BB" w:rsidRPr="00C54D9A" w:rsidRDefault="007A25BB" w:rsidP="004B6FD4">
      <w:pPr>
        <w:pStyle w:val="FootnoteText"/>
        <w:rPr>
          <w:ins w:id="477" w:author="Igor Zahumensky" w:date="2018-01-11T15:01:00Z"/>
        </w:rPr>
      </w:pPr>
      <w:ins w:id="478" w:author="Igor Zahumensky" w:date="2018-01-11T15:01:00Z">
        <w:r w:rsidRPr="00C54D9A">
          <w:rPr>
            <w:vertAlign w:val="superscript"/>
          </w:rPr>
          <w:footnoteRef/>
        </w:r>
        <w:r>
          <w:t xml:space="preserve"> D</w:t>
        </w:r>
        <w:r w:rsidRPr="00C54D9A">
          <w:t xml:space="preserve">ue to the </w:t>
        </w:r>
        <w:r>
          <w:t>high</w:t>
        </w:r>
        <w:r w:rsidRPr="00C54D9A">
          <w:t xml:space="preserve"> vari</w:t>
        </w:r>
        <w:r>
          <w:t>ety of</w:t>
        </w:r>
        <w:r w:rsidRPr="00C54D9A">
          <w:t xml:space="preserve"> types of nuclear accidents, a precise definition of “accident site” is not possible. The accident site should be understood as the location where the accident occur</w:t>
        </w:r>
        <w:r>
          <w:t>s</w:t>
        </w:r>
        <w:r w:rsidRPr="00C54D9A">
          <w:t xml:space="preserve"> and the immediate surrounding zone within a range of a few kilometres.</w:t>
        </w:r>
      </w:ins>
    </w:p>
  </w:footnote>
  <w:footnote w:id="3">
    <w:p w14:paraId="7AC28CCF" w14:textId="77777777" w:rsidR="007A25BB" w:rsidRDefault="007A25BB" w:rsidP="004B6FD4">
      <w:pPr>
        <w:pStyle w:val="FootnoteText"/>
        <w:rPr>
          <w:ins w:id="479" w:author="Igor Zahumensky" w:date="2018-01-11T15:01:00Z"/>
        </w:rPr>
      </w:pPr>
      <w:ins w:id="480" w:author="Igor Zahumensky" w:date="2018-01-11T15:01:00Z">
        <w:r w:rsidRPr="00C54D9A">
          <w:rPr>
            <w:vertAlign w:val="superscript"/>
          </w:rPr>
          <w:footnoteRef/>
        </w:r>
        <w:r>
          <w:t xml:space="preserve"> T</w:t>
        </w:r>
        <w:r w:rsidRPr="00C54D9A">
          <w:t>he area</w:t>
        </w:r>
        <w:r>
          <w:t xml:space="preserve"> potentially affected</w:t>
        </w:r>
        <w:r w:rsidRPr="00C54D9A">
          <w:t xml:space="preserve"> is dependent on the state and evolution of the atmosphere over an extended area around the accident site, as well as on the nuclear event itself, and cannot be precisely defined in advance. </w:t>
        </w:r>
        <w:r>
          <w:t>The “potentially affected area”</w:t>
        </w:r>
        <w:r w:rsidRPr="00C54D9A">
          <w:t xml:space="preserve"> should be understood</w:t>
        </w:r>
        <w:r>
          <w:t>, therefore,</w:t>
        </w:r>
        <w:r w:rsidRPr="00C54D9A">
          <w:t xml:space="preserve"> as the area where </w:t>
        </w:r>
        <w:r>
          <w:t>(according to</w:t>
        </w:r>
        <w:r w:rsidRPr="00C54D9A">
          <w:t xml:space="preserve"> all the information available</w:t>
        </w:r>
        <w:r>
          <w:t>,</w:t>
        </w:r>
        <w:r w:rsidRPr="00C54D9A">
          <w:t xml:space="preserve"> including the air transport pollution products</w:t>
        </w:r>
        <w:r>
          <w:t>,</w:t>
        </w:r>
        <w:r w:rsidRPr="00C54D9A">
          <w:t xml:space="preserve"> if already issued</w:t>
        </w:r>
        <w:r>
          <w:t>)</w:t>
        </w:r>
        <w:r w:rsidRPr="00C54D9A">
          <w:t xml:space="preserve"> the nuclear pollutants are likely to be transported in the air or on the ground at a significant level over the natural (background) radioactivity</w:t>
        </w:r>
        <w:r w:rsidRPr="00E227C1">
          <w:t xml:space="preserve">. </w:t>
        </w:r>
        <w:r w:rsidRPr="007050D2">
          <w:t xml:space="preserve">Advice on </w:t>
        </w:r>
        <w:r>
          <w:t>the extent of the potentially affected</w:t>
        </w:r>
        <w:r w:rsidRPr="007050D2">
          <w:t xml:space="preserve"> area</w:t>
        </w:r>
        <w:r w:rsidRPr="00C54D9A">
          <w:t xml:space="preserve"> may be obtained from the RSMC concerned.</w:t>
        </w:r>
      </w:ins>
    </w:p>
  </w:footnote>
  <w:footnote w:id="4">
    <w:p w14:paraId="725DC253" w14:textId="77777777" w:rsidR="007A25BB" w:rsidRDefault="007A25BB" w:rsidP="00432834">
      <w:pPr>
        <w:pStyle w:val="FootnoteText"/>
        <w:rPr>
          <w:ins w:id="614" w:author="Igor Zahumensky" w:date="2018-01-11T14:42:00Z"/>
        </w:rPr>
      </w:pPr>
      <w:ins w:id="615" w:author="Igor Zahumensky" w:date="2018-01-11T14:42:00Z">
        <w:r>
          <w:rPr>
            <w:vertAlign w:val="superscript"/>
          </w:rPr>
          <w:footnoteRef/>
        </w:r>
        <w:r>
          <w:t xml:space="preserve"> Pre-eruption volcanic activity in this context means unusual and/or increasing volcanic activity, which could presage an eruption.</w:t>
        </w:r>
      </w:ins>
    </w:p>
  </w:footnote>
  <w:footnote w:id="5">
    <w:p w14:paraId="11F4CBDD" w14:textId="77777777" w:rsidR="007A25BB" w:rsidRDefault="007A25BB" w:rsidP="00432834">
      <w:pPr>
        <w:pStyle w:val="FootnoteText"/>
        <w:rPr>
          <w:ins w:id="630" w:author="Igor Zahumensky" w:date="2018-01-11T14:42:00Z"/>
        </w:rPr>
      </w:pPr>
      <w:ins w:id="631" w:author="Igor Zahumensky" w:date="2018-01-11T14:42:00Z">
        <w:r>
          <w:rPr>
            <w:vertAlign w:val="superscript"/>
          </w:rPr>
          <w:footnoteRef/>
        </w:r>
        <w:r>
          <w:t xml:space="preserve"> The words “additional data” are used with their usual meaning and not as in Resolution 40 (Cg-XII).</w:t>
        </w:r>
      </w:ins>
    </w:p>
  </w:footnote>
  <w:footnote w:id="6">
    <w:p w14:paraId="773D8B5D" w14:textId="77777777" w:rsidR="007A25BB" w:rsidRPr="009773B8" w:rsidRDefault="007A25BB" w:rsidP="00432834">
      <w:pPr>
        <w:pStyle w:val="FootnoteText"/>
        <w:rPr>
          <w:ins w:id="632" w:author="Igor Zahumensky" w:date="2018-01-11T14:42:00Z"/>
        </w:rPr>
      </w:pPr>
      <w:ins w:id="633" w:author="Igor Zahumensky" w:date="2018-01-11T14:42:00Z">
        <w:r>
          <w:rPr>
            <w:vertAlign w:val="superscript"/>
          </w:rPr>
          <w:footnoteRef/>
        </w:r>
        <w:r w:rsidRPr="009773B8">
          <w:t xml:space="preserve"> Volcanic Ash Advisory Centres are designated by </w:t>
        </w:r>
        <w:r>
          <w:t>ICAO</w:t>
        </w:r>
        <w:r w:rsidRPr="009773B8">
          <w:t xml:space="preserve"> and WMO to issue advisories on the presence and forecas</w:t>
        </w:r>
        <w:r>
          <w:t>ted trajectory of volcanic ash.</w:t>
        </w:r>
      </w:ins>
    </w:p>
  </w:footnote>
  <w:footnote w:id="7">
    <w:p w14:paraId="72E85C3F" w14:textId="77777777" w:rsidR="007A25BB" w:rsidRPr="00902F31" w:rsidRDefault="007A25BB">
      <w:pPr>
        <w:pStyle w:val="FootnoteText"/>
      </w:pPr>
      <w:r>
        <w:rPr>
          <w:rStyle w:val="FootnoteReference"/>
        </w:rPr>
        <w:footnoteRef/>
      </w:r>
      <w:r w:rsidRPr="00902F31">
        <w:t xml:space="preserve"> The Global Contingency Plan (</w:t>
      </w:r>
      <w:hyperlink r:id="rId1" w:history="1">
        <w:r w:rsidRPr="00902F31">
          <w:rPr>
            <w:rStyle w:val="Hyperlink"/>
          </w:rPr>
          <w:t>http://www.wmo.int/pages/prog/sat/documents/CGMS_Contingency-Plan-2007.pdf</w:t>
        </w:r>
      </w:hyperlink>
      <w:r w:rsidRPr="00902F31">
        <w:t>) should be updated accordingly. It should indicate that in case of potential gaps on core sun-synchronous missions, absolute priority should be given to observation from mid-morning and early afternoon orbits, in order to maintain the continuity of these datasets.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4CE9F6" w14:textId="77777777" w:rsidR="007A25BB" w:rsidRPr="00505CB0" w:rsidRDefault="007A25BB" w:rsidP="00A970F0">
    <w:pPr>
      <w:pStyle w:val="Header"/>
    </w:pPr>
    <w:r>
      <w:rPr>
        <w:rStyle w:val="PageNumber"/>
      </w:rPr>
      <w:tab/>
    </w:r>
    <w:r>
      <w:rPr>
        <w:rStyle w:val="PageNumber"/>
      </w:rPr>
      <w:fldChar w:fldCharType="begin"/>
    </w:r>
    <w:r>
      <w:rPr>
        <w:rStyle w:val="PageNumber"/>
      </w:rPr>
      <w:instrText xml:space="preserve"> PAGE </w:instrText>
    </w:r>
    <w:r>
      <w:rPr>
        <w:rStyle w:val="PageNumber"/>
      </w:rPr>
      <w:fldChar w:fldCharType="separate"/>
    </w:r>
    <w:r w:rsidR="006C7275">
      <w:rPr>
        <w:rStyle w:val="PageNumber"/>
        <w:noProof/>
      </w:rPr>
      <w:t>69</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364DEC8"/>
    <w:lvl w:ilvl="0">
      <w:start w:val="1"/>
      <w:numFmt w:val="decimal"/>
      <w:lvlText w:val="%1."/>
      <w:lvlJc w:val="left"/>
      <w:pPr>
        <w:tabs>
          <w:tab w:val="num" w:pos="1492"/>
        </w:tabs>
        <w:ind w:left="1492" w:hanging="360"/>
      </w:pPr>
    </w:lvl>
  </w:abstractNum>
  <w:abstractNum w:abstractNumId="1">
    <w:nsid w:val="FFFFFF7D"/>
    <w:multiLevelType w:val="singleLevel"/>
    <w:tmpl w:val="988CA232"/>
    <w:lvl w:ilvl="0">
      <w:start w:val="1"/>
      <w:numFmt w:val="decimal"/>
      <w:lvlText w:val="%1."/>
      <w:lvlJc w:val="left"/>
      <w:pPr>
        <w:tabs>
          <w:tab w:val="num" w:pos="1209"/>
        </w:tabs>
        <w:ind w:left="1209" w:hanging="360"/>
      </w:pPr>
    </w:lvl>
  </w:abstractNum>
  <w:abstractNum w:abstractNumId="2">
    <w:nsid w:val="FFFFFF7E"/>
    <w:multiLevelType w:val="singleLevel"/>
    <w:tmpl w:val="614C145E"/>
    <w:lvl w:ilvl="0">
      <w:start w:val="1"/>
      <w:numFmt w:val="decimal"/>
      <w:lvlText w:val="%1."/>
      <w:lvlJc w:val="left"/>
      <w:pPr>
        <w:tabs>
          <w:tab w:val="num" w:pos="926"/>
        </w:tabs>
        <w:ind w:left="926" w:hanging="360"/>
      </w:pPr>
    </w:lvl>
  </w:abstractNum>
  <w:abstractNum w:abstractNumId="3">
    <w:nsid w:val="FFFFFF7F"/>
    <w:multiLevelType w:val="singleLevel"/>
    <w:tmpl w:val="677EC336"/>
    <w:lvl w:ilvl="0">
      <w:start w:val="1"/>
      <w:numFmt w:val="decimal"/>
      <w:lvlText w:val="%1."/>
      <w:lvlJc w:val="left"/>
      <w:pPr>
        <w:tabs>
          <w:tab w:val="num" w:pos="643"/>
        </w:tabs>
        <w:ind w:left="643" w:hanging="360"/>
      </w:pPr>
    </w:lvl>
  </w:abstractNum>
  <w:abstractNum w:abstractNumId="4">
    <w:nsid w:val="FFFFFF80"/>
    <w:multiLevelType w:val="singleLevel"/>
    <w:tmpl w:val="75A81EC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522BA3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296CD4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AEEEA5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2A29FB4"/>
    <w:lvl w:ilvl="0">
      <w:start w:val="1"/>
      <w:numFmt w:val="decimal"/>
      <w:pStyle w:val="ListNumber"/>
      <w:lvlText w:val="%1."/>
      <w:lvlJc w:val="left"/>
      <w:pPr>
        <w:tabs>
          <w:tab w:val="num" w:pos="360"/>
        </w:tabs>
        <w:ind w:left="360" w:hanging="360"/>
      </w:pPr>
    </w:lvl>
  </w:abstractNum>
  <w:abstractNum w:abstractNumId="9">
    <w:nsid w:val="FFFFFF89"/>
    <w:multiLevelType w:val="singleLevel"/>
    <w:tmpl w:val="5F6ABDC8"/>
    <w:lvl w:ilvl="0">
      <w:start w:val="1"/>
      <w:numFmt w:val="bullet"/>
      <w:lvlText w:val=""/>
      <w:lvlJc w:val="left"/>
      <w:pPr>
        <w:tabs>
          <w:tab w:val="num" w:pos="360"/>
        </w:tabs>
        <w:ind w:left="360" w:hanging="360"/>
      </w:pPr>
      <w:rPr>
        <w:rFonts w:ascii="Symbol" w:hAnsi="Symbol" w:hint="default"/>
      </w:rPr>
    </w:lvl>
  </w:abstractNum>
  <w:abstractNum w:abstractNumId="10">
    <w:nsid w:val="00000002"/>
    <w:multiLevelType w:val="singleLevel"/>
    <w:tmpl w:val="00000002"/>
    <w:name w:val="WW8Num2"/>
    <w:lvl w:ilvl="0">
      <w:start w:val="1"/>
      <w:numFmt w:val="lowerLetter"/>
      <w:lvlText w:val="(%1)"/>
      <w:lvlJc w:val="left"/>
      <w:pPr>
        <w:tabs>
          <w:tab w:val="num" w:pos="885"/>
        </w:tabs>
        <w:ind w:left="885" w:hanging="885"/>
      </w:pPr>
      <w:rPr>
        <w:rFonts w:ascii="Arial" w:hAnsi="Arial" w:cs="Arial"/>
        <w:b w:val="0"/>
        <w:i w:val="0"/>
        <w:caps w:val="0"/>
        <w:smallCaps w:val="0"/>
        <w:strike w:val="0"/>
        <w:dstrike w:val="0"/>
        <w:vanish w:val="0"/>
        <w:position w:val="0"/>
        <w:sz w:val="22"/>
        <w:szCs w:val="22"/>
        <w:vertAlign w:val="baseline"/>
      </w:rPr>
    </w:lvl>
  </w:abstractNum>
  <w:abstractNum w:abstractNumId="11">
    <w:nsid w:val="3E3664DC"/>
    <w:multiLevelType w:val="hybridMultilevel"/>
    <w:tmpl w:val="42EA61A6"/>
    <w:lvl w:ilvl="0" w:tplc="7F82FC30">
      <w:start w:val="5"/>
      <w:numFmt w:val="bullet"/>
      <w:lvlText w:val="-"/>
      <w:lvlJc w:val="left"/>
      <w:pPr>
        <w:ind w:left="720" w:hanging="360"/>
      </w:pPr>
      <w:rPr>
        <w:rFonts w:ascii="Verdana" w:eastAsia="Arial" w:hAnsi="Verdana" w:cs="Stone Sans ITC"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42C674F"/>
    <w:multiLevelType w:val="hybridMultilevel"/>
    <w:tmpl w:val="2138C1A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70523A2C"/>
    <w:multiLevelType w:val="hybridMultilevel"/>
    <w:tmpl w:val="DA0A3702"/>
    <w:lvl w:ilvl="0" w:tplc="328C94E6">
      <w:start w:val="5"/>
      <w:numFmt w:val="bullet"/>
      <w:lvlText w:val="-"/>
      <w:lvlJc w:val="left"/>
      <w:pPr>
        <w:ind w:left="720" w:hanging="360"/>
      </w:pPr>
      <w:rPr>
        <w:rFonts w:ascii="Calibri" w:eastAsiaTheme="minorEastAsia" w:hAnsi="Calibri" w:cs="Stone Sans ITC" w:hint="default"/>
        <w:b/>
        <w:color w:val="00000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93E0582"/>
    <w:multiLevelType w:val="hybridMultilevel"/>
    <w:tmpl w:val="5906C6BA"/>
    <w:lvl w:ilvl="0" w:tplc="79925098">
      <w:start w:val="5"/>
      <w:numFmt w:val="bullet"/>
      <w:lvlText w:val="-"/>
      <w:lvlJc w:val="left"/>
      <w:pPr>
        <w:ind w:left="840" w:hanging="360"/>
      </w:pPr>
      <w:rPr>
        <w:rFonts w:ascii="Calibri" w:eastAsiaTheme="minorEastAsia" w:hAnsi="Calibri" w:cstheme="minorBidi"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num w:numId="1">
    <w:abstractNumId w:val="8"/>
  </w:num>
  <w:num w:numId="2">
    <w:abstractNumId w:val="11"/>
  </w:num>
  <w:num w:numId="3">
    <w:abstractNumId w:val="13"/>
  </w:num>
  <w:num w:numId="4">
    <w:abstractNumId w:val="14"/>
  </w:num>
  <w:num w:numId="5">
    <w:abstractNumId w:val="9"/>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1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linkStyles/>
  <w:trackRevisions/>
  <w:doNotTrackMoves/>
  <w:defaultTabStop w:val="720"/>
  <w:hyphenationZone w:val="425"/>
  <w:characterSpacingControl w:val="doNotCompress"/>
  <w:hdrShapeDefaults>
    <o:shapedefaults v:ext="edit" spidmax="2049"/>
  </w:hdrShapeDefaults>
  <w:footnotePr>
    <w:numRestart w:val="eachPage"/>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TPS_DownloadWasCheckedOut" w:val="False"/>
    <w:docVar w:name="TPS_Field_ISBN" w:val="11160-9"/>
    <w:docVar w:name="TPS_Field_Job number" w:val="17469"/>
    <w:docVar w:name="TPS_Field_Language" w:val="English"/>
    <w:docVar w:name="TPS_Field_Pub title in running head" w:val="Manual on the WMO Integrated Global Observing System"/>
    <w:docVar w:name="TPS_Field_Updated in" w:val="Updated in 2017"/>
    <w:docVar w:name="TPS_Field_WMO-number" w:val="1160"/>
    <w:docVar w:name="TPS_Field_Year" w:val="2015"/>
    <w:docVar w:name="TPS_LastUsedCharacterStyleName" w:val="Hyperlink"/>
    <w:docVar w:name="TPS_LastUsedParagraphStyleName" w:val="Table body"/>
    <w:docVar w:name="TPS_LastUsedWorkflowName" w:val="Manuals_Guides/PDF for web.typefi_workflow"/>
    <w:docVar w:name="TPS_TSS_1" w:val="&lt;tss&gt;&lt;filename&gt;Manuals_Guides/PDF for web.typefi_workflow&lt;/filename&gt;&lt;retrieved&gt;2017-06-30T06:20:23.823Z&lt;/retrieved&gt;&lt;server&gt;https://cloud.typefi.net&lt;/server&gt;&lt;customer&gt;WMO&lt;/customer&gt;&lt;templates&gt;&lt;filename&gt;Manuals_Guides/Templates/Manuals_Guides.indd&lt;/filename&gt;&lt;/templates&gt;&lt;fields&gt;&lt;name&gt;ISBN&lt;/name&gt;&lt;type&gt;text&lt;/type&gt;&lt;/fields&gt;&lt;fields&gt;&lt;name&gt;Job number&lt;/name&gt;&lt;type&gt;text&lt;/type&gt;&lt;/fields&gt;&lt;fields&gt;&lt;name&gt;Language&lt;/name&gt;&lt;type&gt;text&lt;/type&gt;&lt;/fields&gt;&lt;fields&gt;&lt;name&gt;Pub title in running head&lt;/name&gt;&lt;type&gt;text&lt;/type&gt;&lt;/fields&gt;&lt;fields&gt;&lt;name&gt;Updated in&lt;/name&gt;&lt;type&gt;text&lt;/type&gt;&lt;/fields&gt;&lt;fields&gt;&lt;name&gt;WMO-number&lt;/name&gt;&lt;type&gt;text&lt;/type&gt;&lt;/fields&gt;&lt;fields&gt;&lt;name&gt;Year&lt;/name&gt;&lt;type&gt;text&lt;/type&gt;&lt;/fields&gt;&lt;conditions&gt;&lt;name&gt;PDF only&lt;/name&gt;&lt;status&gt;true&lt;/status&gt;&lt;color&gt;#abe1fd&lt;/color&gt;&lt;/conditions&gt;&lt;sections&gt;&lt;name&gt;BC-Back cover public&lt;/name&gt;&lt;/sections&gt;&lt;sections&gt;&lt;name&gt;BC-Back_cover&lt;/name&gt;&lt;/sections&gt;&lt;sections&gt;&lt;name&gt;Chapter&lt;/name&gt;&lt;fields&gt;&lt;type&gt;text&lt;/type&gt;&lt;name&gt;Chapter title in running head&lt;/name&gt;&lt;/fields&gt;&lt;/sections&gt;&lt;sections&gt;&lt;name&gt;Chapter First&lt;/name&gt;&lt;fields&gt;&lt;type&gt;text&lt;/type&gt;&lt;name&gt;Chapter title in running head&lt;/name&gt;&lt;/fields&gt;&lt;/sections&gt;&lt;sections&gt;&lt;name&gt;Chapter First_book&lt;/name&gt;&lt;fields&gt;&lt;type&gt;text&lt;/type&gt;&lt;name&gt;Chapter title in running head&lt;/name&gt;&lt;/fields&gt;&lt;fields&gt;&lt;type&gt;text&lt;/type&gt;&lt;name&gt;Chapter_ID&lt;/name&gt;&lt;/fields&gt;&lt;fields&gt;&lt;type&gt;text&lt;/type&gt;&lt;name&gt;Part title in running head&lt;/name&gt;&lt;/fields&gt;&lt;/sections&gt;&lt;sections&gt;&lt;name&gt;Chapter test&lt;/name&gt;&lt;fields&gt;&lt;type&gt;text&lt;/type&gt;&lt;name&gt;Chapter title in running head&lt;/name&gt;&lt;/fields&gt;&lt;/sections&gt;&lt;sections&gt;&lt;name&gt;Chapter test_book&lt;/name&gt;&lt;fields&gt;&lt;type&gt;text&lt;/type&gt;&lt;name&gt;Chapter title in running head&lt;/name&gt;&lt;/fields&gt;&lt;fields&gt;&lt;type&gt;text&lt;/type&gt;&lt;name&gt;Chapter_ID&lt;/name&gt;&lt;/fields&gt;&lt;fields&gt;&lt;type&gt;text&lt;/type&gt;&lt;name&gt;Part title in running head&lt;/name&gt;&lt;/fields&gt;&lt;/sections&gt;&lt;sections&gt;&lt;name&gt;Chapter_book&lt;/name&gt;&lt;fields&gt;&lt;type&gt;text&lt;/type&gt;&lt;name&gt;Chapter title in running head&lt;/name&gt;&lt;/fields&gt;&lt;fields&gt;&lt;type&gt;text&lt;/type&gt;&lt;name&gt;Chapter_ID&lt;/name&gt;&lt;/fields&gt;&lt;fields&gt;&lt;type&gt;text&lt;/type&gt;&lt;name&gt;Part title in running head&lt;/name&gt;&lt;/fields&gt;&lt;/sections&gt;&lt;sections&gt;&lt;name&gt;Cover green&lt;/name&gt;&lt;/sections&gt;&lt;sections&gt;&lt;name&gt;Cover guidelines&lt;/name&gt;&lt;/sections&gt;&lt;sections&gt;&lt;name&gt;Cover red&lt;/name&gt;&lt;/sections&gt;&lt;sections&gt;&lt;name&gt;Divider page&lt;/name&gt;&lt;fields&gt;&lt;type&gt;text&lt;/type&gt;&lt;name&gt;Chapter_ID&lt;/name&gt;&lt;/fields&gt;&lt;/sections&gt;&lt;sections&gt;&lt;name&gt;Ignore&lt;/name&gt;&lt;fields&gt;&lt;type&gt;text&lt;/type&gt;&lt;name&gt;Chapter title in running head&lt;/name&gt;&lt;/fields&gt;&lt;/sections&gt;&lt;sections&gt;&lt;name&gt;Ignore_book&lt;/name&gt;&lt;fields&gt;&lt;type&gt;text&lt;/type&gt;&lt;name&gt;Chapter title in running head&lt;/name&gt;&lt;/fields&gt;&lt;fields&gt;&lt;type&gt;text&lt;/type&gt;&lt;name&gt;Chapter_ID&lt;/name&gt;&lt;/fields&gt;&lt;fields&gt;&lt;type&gt;text&lt;/type&gt;&lt;name&gt;Part title in running head&lt;/name&gt;&lt;/fields&gt;&lt;/sections&gt;&lt;sections&gt;&lt;name&gt;ISBN-1182&lt;/name&gt;&lt;/sections&gt;&lt;sections&gt;&lt;name&gt;ISBN-Guides&lt;/name&gt;&lt;/sections&gt;&lt;sections&gt;&lt;name&gt;ISBN-long&lt;/name&gt;&lt;/sections&gt;&lt;sections&gt;&lt;name&gt;ISBN-Long_with_URLs&lt;/name&gt;&lt;/sections&gt;&lt;sections&gt;&lt;name&gt;ISBN-short&lt;/name&gt;&lt;/sections&gt;&lt;sections&gt;&lt;name&gt;ISBN-URLs&lt;/name&gt;&lt;/sections&gt;&lt;sections&gt;&lt;name&gt;Landscape chapter&lt;/name&gt;&lt;fields&gt;&lt;type&gt;text&lt;/type&gt;&lt;name&gt;Chapter title in running head&lt;/name&gt;&lt;/fields&gt;&lt;/sections&gt;&lt;sections&gt;&lt;name&gt;Landscape chapter_book&lt;/name&gt;&lt;fields&gt;&lt;type&gt;text&lt;/type&gt;&lt;name&gt;Chapter title in running head&lt;/name&gt;&lt;/fields&gt;&lt;fields&gt;&lt;type&gt;text&lt;/type&gt;&lt;name&gt;Chapter_ID&lt;/name&gt;&lt;/fields&gt;&lt;fields&gt;&lt;type&gt;text&lt;/type&gt;&lt;name&gt;Part title in running head&lt;/name&gt;&lt;/fields&gt;&lt;/sections&gt;&lt;sections&gt;&lt;name&gt;Landscape page with header&lt;/name&gt;&lt;fields&gt;&lt;type&gt;text&lt;/type&gt;&lt;name&gt;Chapter title in running head&lt;/name&gt;&lt;/fields&gt;&lt;/sections&gt;&lt;sections&gt;&lt;name&gt;Landscape page with header_book&lt;/name&gt;&lt;fields&gt;&lt;type&gt;text&lt;/type&gt;&lt;name&gt;Chapter title in running head&lt;/name&gt;&lt;/fields&gt;&lt;fields&gt;&lt;type&gt;text&lt;/type&gt;&lt;name&gt;Chapter_ID&lt;/name&gt;&lt;/fields&gt;&lt;fields&gt;&lt;type&gt;text&lt;/type&gt;&lt;name&gt;Part title in running head&lt;/name&gt;&lt;/fields&gt;&lt;/sections&gt;&lt;sections&gt;&lt;name&gt;Pr-Preliminary_pages&lt;/name&gt;&lt;fields&gt;&lt;type&gt;text&lt;/type&gt;&lt;name&gt;Chapter title in running head&lt;/name&gt;&lt;/fields&gt;&lt;/sections&gt;&lt;sections&gt;&lt;name&gt;Preliminary_pages_book&lt;/name&gt;&lt;fields&gt;&lt;type&gt;text&lt;/type&gt;&lt;name&gt;Chapter title in running head&lt;/name&gt;&lt;/fields&gt;&lt;fields&gt;&lt;type&gt;text&lt;/type&gt;&lt;name&gt;Part title in running head&lt;/name&gt;&lt;/fields&gt;&lt;/sections&gt;&lt;sections&gt;&lt;name&gt;Revision_table&lt;/name&gt;&lt;/sections&gt;&lt;sections&gt;&lt;name&gt;Table_of_contents&lt;/name&gt;&lt;/sections&gt;&lt;sections&gt;&lt;name&gt;Table_of_Contents_Book&lt;/name&gt;&lt;fields&gt;&lt;type&gt;text&lt;/type&gt;&lt;name&gt;Chapter title in running head&lt;/name&gt;&lt;/fields&gt;&lt;fields&gt;&lt;type&gt;text&lt;/type&gt;&lt;name&gt;Chapter_ID&lt;/name&gt;&lt;/fields&gt;&lt;fields&gt;&lt;type&gt;text&lt;/type&gt;&lt;name&gt;Part title in running head&lt;/name&gt;&lt;/fields&gt;&lt;/sections&gt;&lt;sections&gt;&lt;name&gt;Table_of_Contents_Chapter&lt;/name&gt;&lt;fields&gt;&lt;type&gt;text&lt;/type&gt;&lt;name&gt;Chapter title in running head&lt;/name&gt;&lt;/fields&gt;&lt;fields&gt;&lt;type&gt;text&lt;/type&gt;&lt;name&gt;Chapter_ID&lt;/name&gt;&lt;/fields&gt;&lt;fields&gt;&lt;type&gt;text&lt;/type&gt;&lt;name&gt;Part title in running head&lt;/name&gt;&lt;/fields&gt;&lt;/sections&gt;&lt;sections&gt;&lt;name&gt;Table_of_Contents_CODES&lt;/name&gt;&lt;/sections&gt;&lt;sections&gt;&lt;name&gt;Table_of_Contents_Guidelines&lt;/name&gt;&lt;/sections&gt;&lt;sections&gt;&lt;name&gt;Table_of_Contents_Part&lt;/name&gt;&lt;fields&gt;&lt;type&gt;text&lt;/type&gt;&lt;name&gt;Chapter title in running head&lt;/name&gt;&lt;/fields&gt;&lt;fields&gt;&lt;type&gt;text&lt;/type&gt;&lt;name&gt;Chapter_ID&lt;/name&gt;&lt;/fields&gt;&lt;fields&gt;&lt;type&gt;text&lt;/type&gt;&lt;name&gt;Part title in running head&lt;/name&gt;&lt;/fields&gt;&lt;/sections&gt;&lt;sections&gt;&lt;name&gt;TitlePage&lt;/name&gt;&lt;/sections&gt;&lt;paragraphStyles&gt;&lt;name&gt;COVER TITLE&lt;/name&gt;&lt;nextStyle&gt;&lt;/nextStyle&gt;&lt;/paragraphStyles&gt;&lt;paragraphStyles&gt;&lt;name&gt;COVER subtitle&lt;/name&gt;&lt;nextStyle&gt;&lt;/nextStyle&gt;&lt;/paragraphStyles&gt;&lt;paragraphStyles&gt;&lt;name&gt;COVER sub-subtitle&lt;/name&gt;&lt;nextStyle&gt;&lt;/nextStyle&gt;&lt;/paragraphStyles&gt;&lt;paragraphStyles&gt;&lt;name&gt;TITLE PAGE&lt;/name&gt;&lt;nextStyle&gt;&lt;/nextStyle&gt;&lt;/paragraphStyles&gt;&lt;paragraphStyles&gt;&lt;name&gt;TITLE PAGE subtitle&lt;/name&gt;&lt;nextStyle&gt;&lt;/nextStyle&gt;&lt;/paragraphStyles&gt;&lt;paragraphStyles&gt;&lt;name&gt;TITLE PAGE sub-subtitle&lt;/name&gt;&lt;nextStyle&gt;&lt;/nextStyle&gt;&lt;/paragraphStyles&gt;&lt;paragraphStyles&gt;&lt;name&gt;ZZZZZZZZZZZZZZZZZZZZZZZZZZ&lt;/name&gt;&lt;nextStyle&gt;&lt;/nextStyle&gt;&lt;/paragraphStyles&gt;&lt;paragraphStyles&gt;&lt;name&gt;Cover title&lt;/name&gt;&lt;nextStyle&gt;Cover title&lt;/nextStyle&gt;&lt;/paragraphStyles&gt;&lt;paragraphStyles&gt;&lt;name&gt;Overset Warning Head&lt;/name&gt;&lt;nextStyle&gt;Overset Warning Head&lt;/nextStyle&gt;&lt;/paragraphStyles&gt;&lt;paragraphStyles&gt;&lt;name&gt;Overset Warning Details&lt;/name&gt;&lt;nextStyle&gt;Overset Warning Details&lt;/nextStyle&gt;&lt;/paragraphStyles&gt;&lt;paragraphStyles&gt;&lt;name&gt;Part title&lt;/name&gt;&lt;nextStyle&gt;&lt;/nextStyle&gt;&lt;/paragraphStyles&gt;&lt;paragraphStyles&gt;&lt;name&gt;Title divider page&lt;/name&gt;&lt;nextStyle&gt;&lt;/nextStyle&gt;&lt;/paragraphStyles&gt;&lt;paragraphStyles&gt;&lt;name&gt;Chapter head&lt;/name&gt;&lt;nextStyle&gt;&lt;/nextStyle&gt;&lt;/paragraphStyles&gt;&lt;paragraphStyles&gt;&lt;name&gt;Chapter head NO ToC&lt;/name&gt;&lt;nextStyle&gt;&lt;/nextStyle&gt;&lt;/paragraphStyles&gt;&lt;paragraphStyles&gt;&lt;name&gt;Heading_centred&lt;/name&gt;&lt;nextStyle&gt;&lt;/nextStyle&gt;&lt;/paragraphStyles&gt;&lt;paragraphStyles&gt;&lt;name&gt;Chapter head NOT running head&lt;/name&gt;&lt;nextStyle&gt;&lt;/nextStyle&gt;&lt;/paragraphStyles&gt;&lt;paragraphStyles&gt;&lt;name&gt;Chapter_subhead&lt;/name&gt;&lt;nextStyle&gt;&lt;/nextStyle&gt;&lt;/paragraphStyles&gt;&lt;paragraphStyles&gt;&lt;name&gt;Heading_1&lt;/name&gt;&lt;nextStyle&gt;&lt;/nextStyle&gt;&lt;/paragraphStyles&gt;&lt;paragraphStyles&gt;&lt;name&gt;Heading_1 NO indent&lt;/name&gt;&lt;nextStyle&gt;&lt;/nextStyle&gt;&lt;/paragraphStyles&gt;&lt;paragraphStyles&gt;&lt;name&gt;Heading_1 NO Toc NO indent&lt;/name&gt;&lt;nextStyle&gt;&lt;/nextStyle&gt;&lt;/paragraphStyles&gt;&lt;paragraphStyles&gt;&lt;name&gt;Heading_1 NO ToC&lt;/name&gt;&lt;nextStyle&gt;&lt;/nextStyle&gt;&lt;/paragraphStyles&gt;&lt;paragraphStyles&gt;&lt;name&gt;Heading_2&lt;/name&gt;&lt;nextStyle&gt;&lt;/nextStyle&gt;&lt;/paragraphStyles&gt;&lt;paragraphStyles&gt;&lt;name&gt;Heading_2_NO_ToC&lt;/name&gt;&lt;nextStyle&gt;&lt;/nextStyle&gt;&lt;/paragraphStyles&gt;&lt;paragraphStyles&gt;&lt;name&gt;Heading_3&lt;/name&gt;&lt;nextStyle&gt;&lt;/nextStyle&gt;&lt;/paragraphStyles&gt;&lt;paragraphStyles&gt;&lt;name&gt;Heading_3_NO_ToC&lt;/name&gt;&lt;nextStyle&gt;&lt;/nextStyle&gt;&lt;/paragraphStyles&gt;&lt;paragraphStyles&gt;&lt;name&gt;Heading_4&lt;/name&gt;&lt;nextStyle&gt;&lt;/nextStyle&gt;&lt;/paragraphStyles&gt;&lt;paragraphStyles&gt;&lt;name&gt;Heading_5&lt;/name&gt;&lt;nextStyle&gt;&lt;/nextStyle&gt;&lt;/paragraphStyles&gt;&lt;paragraphStyles&gt;&lt;name&gt;Subheading_1&lt;/name&gt;&lt;nextStyle&gt;&lt;/nextStyle&gt;&lt;/paragraphStyles&gt;&lt;paragraphStyles&gt;&lt;name&gt;Subheading_2&lt;/name&gt;&lt;nextStyle&gt;&lt;/nextStyle&gt;&lt;/paragraphStyles&gt;&lt;paragraphStyles&gt;&lt;name&gt;Heading_Codes_FM&lt;/name&gt;&lt;nextStyle&gt;&lt;/nextStyle&gt;&lt;/paragraphStyles&gt;&lt;paragraphStyles&gt;&lt;name&gt;Heading_Revision_table&lt;/name&gt;&lt;nextStyle&gt;&lt;/nextStyle&gt;&lt;/paragraphStyles&gt;&lt;paragraphStyles&gt;&lt;name&gt;Body_text&lt;/name&gt;&lt;nextStyle&gt;&lt;/nextStyle&gt;&lt;/paragraphStyles&gt;&lt;paragraphStyles&gt;&lt;name&gt;Keep_next_body_text&lt;/name&gt;&lt;nextStyle&gt;&lt;/nextStyle&gt;&lt;/paragraphStyles&gt;&lt;paragraphStyles&gt;&lt;name&gt;Body text semibold&lt;/name&gt;&lt;nextStyle&gt;&lt;/nextStyle&gt;&lt;/paragraphStyles&gt;&lt;paragraphStyles&gt;&lt;name&gt;Definitions and others&lt;/name&gt;&lt;nextStyle&gt;&lt;/nextStyle&gt;&lt;/paragraphStyles&gt;&lt;paragraphStyles&gt;&lt;name&gt;Footnote Text&lt;/name&gt;&lt;nextStyle&gt;&lt;/nextStyle&gt;&lt;/paragraphStyles&gt;&lt;paragraphStyles&gt;&lt;name&gt;Footnote&lt;/name&gt;&lt;nextStyle&gt;&lt;/nextStyle&gt;&lt;/paragraphStyles&gt;&lt;paragraphStyles&gt;&lt;name&gt;Footnote before table&lt;/name&gt;&lt;nextStyle&gt;&lt;/nextStyle&gt;&lt;/paragraphStyles&gt;&lt;paragraphStyles&gt;&lt;name&gt;Footnote after table&lt;/name&gt;&lt;nextStyle&gt;&lt;/nextStyle&gt;&lt;/paragraphStyles&gt;&lt;paragraphStyles&gt;&lt;name&gt;Note&lt;/name&gt;&lt;nextStyle&gt;&lt;/nextStyle&gt;&lt;/paragraphStyles&gt;&lt;paragraphStyles&gt;&lt;name&gt;Note space before&lt;/name&gt;&lt;nextStyle&gt;&lt;/nextStyle&gt;&lt;/paragraphStyles&gt;&lt;paragraphStyles&gt;&lt;name&gt;Indent 1_note&lt;/name&gt;&lt;nextStyle&gt;&lt;/nextStyle&gt;&lt;/paragraphStyles&gt;&lt;paragraphStyles&gt;&lt;name&gt;Indent 2_note&lt;/name&gt;&lt;nextStyle&gt;&lt;/nextStyle&gt;&lt;/paragraphStyles&gt;&lt;paragraphStyles&gt;&lt;name&gt;Notes heading&lt;/name&gt;&lt;nextStyle&gt;&lt;/nextStyle&gt;&lt;/paragraphStyles&gt;&lt;paragraphStyles&gt;&lt;name&gt;Indent 1_Notes heading&lt;/name&gt;&lt;nextStyle&gt;&lt;/nextStyle&gt;&lt;/paragraphStyles&gt;&lt;paragraphStyles&gt;&lt;name&gt;Notes 1&lt;/name&gt;&lt;nextStyle&gt;&lt;/nextStyle&gt;&lt;/paragraphStyles&gt;&lt;paragraphStyles&gt;&lt;name&gt;Indent 1_Notes 1&lt;/name&gt;&lt;nextStyle&gt;&lt;/nextStyle&gt;&lt;/paragraphStyles&gt;&lt;paragraphStyles&gt;&lt;name&gt;Keep_next_indent_1&lt;/name&gt;&lt;nextStyle&gt;&lt;/nextStyle&gt;&lt;/paragraphStyles&gt;&lt;paragraphStyles&gt;&lt;name&gt;Notes 2&lt;/name&gt;&lt;nextStyle&gt;&lt;/nextStyle&gt;&lt;/paragraphStyles&gt;&lt;paragraphStyles&gt;&lt;name&gt;Notes 3&lt;/name&gt;&lt;nextStyle&gt;&lt;/nextStyle&gt;&lt;/paragraphStyles&gt;&lt;paragraphStyles&gt;&lt;name&gt;Quotes&lt;/name&gt;&lt;nextStyle&gt;&lt;/nextStyle&gt;&lt;/paragraphStyles&gt;&lt;paragraphStyles&gt;&lt;name&gt;Quotes tab&lt;/name&gt;&lt;nextStyle&gt;&lt;/nextStyle&gt;&lt;/paragraphStyles&gt;&lt;paragraphStyles&gt;&lt;name&gt;Quotes tab space after&lt;/name&gt;&lt;nextStyle&gt;&lt;/nextStyle&gt;&lt;/paragraphStyles&gt;&lt;paragraphStyles&gt;&lt;name&gt;References&lt;/name&gt;&lt;nextStyle&gt;&lt;/nextStyle&gt;&lt;/paragraphStyles&gt;&lt;paragraphStyles&gt;&lt;name&gt;Signature&lt;/name&gt;&lt;nextStyle&gt;&lt;/nextStyle&gt;&lt;/paragraphStyles&gt;&lt;paragraphStyles&gt;&lt;name&gt;Equation&lt;/name&gt;&lt;nextStyle&gt;&lt;/nextStyle&gt;&lt;/paragraphStyles&gt;&lt;paragraphStyles&gt;&lt;name&gt;Indent 1&lt;/name&gt;&lt;nextStyle&gt;&lt;/nextStyle&gt;&lt;/paragraphStyles&gt;&lt;paragraphStyles&gt;&lt;name&gt;Indent 2&lt;/name&gt;&lt;nextStyle&gt;&lt;/nextStyle&gt;&lt;/paragraphStyles&gt;&lt;paragraphStyles&gt;&lt;name&gt;Indent 3&lt;/name&gt;&lt;nextStyle&gt;&lt;/nextStyle&gt;&lt;/paragraphStyles&gt;&lt;paragraphStyles&gt;&lt;name&gt;Indent 4&lt;/name&gt;&lt;nextStyle&gt;&lt;/nextStyle&gt;&lt;/paragraphStyles&gt;&lt;paragraphStyles&gt;&lt;name&gt;Indent 1 semi bold&lt;/name&gt;&lt;nextStyle&gt;&lt;/nextStyle&gt;&lt;/paragraphStyles&gt;&lt;paragraphStyles&gt;&lt;name&gt;Indent 2 semi bold&lt;/name&gt;&lt;nextStyle&gt;&lt;/nextStyle&gt;&lt;/paragraphStyles&gt;&lt;paragraphStyles&gt;&lt;name&gt;Indent 3 semi bold&lt;/name&gt;&lt;nextStyle&gt;&lt;/nextStyle&gt;&lt;/paragraphStyles&gt;&lt;paragraphStyles&gt;&lt;name&gt;Indent 4 semi bold&lt;/name&gt;&lt;nextStyle&gt;&lt;/nextStyle&gt;&lt;/paragraphStyles&gt;&lt;paragraphStyles&gt;&lt;name&gt;Indent 1 semi bold NO space after&lt;/name&gt;&lt;nextStyle&gt;&lt;/nextStyle&gt;&lt;/paragraphStyles&gt;&lt;paragraphStyles&gt;&lt;name&gt;Indent 2 semi bold NO space after&lt;/name&gt;&lt;nextStyle&gt;&lt;/nextStyle&gt;&lt;/paragraphStyles&gt;&lt;paragraphStyles&gt;&lt;name&gt;Indent 3 semi bold NO space after&lt;/name&gt;&lt;nextStyle&gt;&lt;/nextStyle&gt;&lt;/paragraphStyles&gt;&lt;paragraphStyles&gt;&lt;name&gt;Indent 4 semi bold NO space after&lt;/name&gt;&lt;nextStyle&gt;&lt;/nextStyle&gt;&lt;/paragraphStyles&gt;&lt;paragraphStyles&gt;&lt;name&gt;Indent 1 NO space after&lt;/name&gt;&lt;nextStyle&gt;&lt;/nextStyle&gt;&lt;/paragraphStyles&gt;&lt;paragraphStyles&gt;&lt;name&gt;Indent 2 NO space after&lt;/name&gt;&lt;nextStyle&gt;&lt;/nextStyle&gt;&lt;/paragraphStyles&gt;&lt;paragraphStyles&gt;&lt;name&gt;Indent 3 NO space after&lt;/name&gt;&lt;nextStyle&gt;&lt;/nextStyle&gt;&lt;/paragraphStyles&gt;&lt;paragraphStyles&gt;&lt;name&gt;Indent 4 NO space after&lt;/name&gt;&lt;nextStyle&gt;&lt;/nextStyle&gt;&lt;/paragraphStyles&gt;&lt;paragraphStyles&gt;&lt;name&gt;THE END _____&lt;/name&gt;&lt;nextStyle&gt;&lt;/nextStyle&gt;&lt;/paragraphStyles&gt;&lt;paragraphStyles&gt;&lt;name&gt;THE END _____ landscape&lt;/name&gt;&lt;nextStyle&gt;&lt;/nextStyle&gt;&lt;/paragraphStyles&gt;&lt;paragraphStyles&gt;&lt;name&gt;THE END _____ NO space before&lt;/name&gt;&lt;nextStyle&gt;&lt;/nextStyle&gt;&lt;/paragraphStyles&gt;&lt;paragraphStyles&gt;&lt;name&gt;THE END _____ NO space before landscape&lt;/name&gt;&lt;nextStyle&gt;&lt;/nextStyle&gt;&lt;/paragraphStyles&gt;&lt;paragraphStyles&gt;&lt;name&gt;Box heading&lt;/name&gt;&lt;nextStyle&gt;&lt;/nextStyle&gt;&lt;/paragraphStyles&gt;&lt;paragraphStyles&gt;&lt;name&gt;Box text&lt;/name&gt;&lt;nextStyle&gt;&lt;/nextStyle&gt;&lt;/paragraphStyles&gt;&lt;paragraphStyles&gt;&lt;name&gt;Box text indent&lt;/name&gt;&lt;nextStyle&gt;&lt;/nextStyle&gt;&lt;/paragraphStyles&gt;&lt;paragraphStyles&gt;&lt;name&gt;Box text indent Examples&lt;/name&gt;&lt;nextStyle&gt;&lt;/nextStyle&gt;&lt;/paragraphStyles&gt;&lt;paragraphStyles&gt;&lt;name&gt;Figure NOT tagged left&lt;/name&gt;&lt;nextStyle&gt;&lt;/nextStyle&gt;&lt;/paragraphStyles&gt;&lt;paragraphStyles&gt;&lt;name&gt;Figure NOT tagged centre&lt;/name&gt;&lt;nextStyle&gt;&lt;/nextStyle&gt;&lt;/paragraphStyles&gt;&lt;paragraphStyles&gt;&lt;name&gt;Figure NOT tagged right&lt;/name&gt;&lt;nextStyle&gt;&lt;/nextStyle&gt;&lt;/paragraphStyles&gt;&lt;paragraphStyles&gt;&lt;name&gt;Figure caption&lt;/name&gt;&lt;nextStyle&gt;&lt;/nextStyle&gt;&lt;/paragraphStyles&gt;&lt;paragraphStyles&gt;&lt;name&gt;Figure caption tracking minus 10&lt;/name&gt;&lt;nextStyle&gt;&lt;/nextStyle&gt;&lt;/paragraphStyles&gt;&lt;paragraphStyles&gt;&lt;name&gt;Figure caption space after&lt;/name&gt;&lt;nextStyle&gt;&lt;/nextStyle&gt;&lt;/paragraphStyles&gt;&lt;paragraphStyles&gt;&lt;name&gt;Source&lt;/name&gt;&lt;nextStyle&gt;&lt;/nextStyle&gt;&lt;/paragraphStyles&gt;&lt;paragraphStyles&gt;&lt;name&gt;Table caption&lt;/name&gt;&lt;nextStyle&gt;&lt;/nextStyle&gt;&lt;/paragraphStyles&gt;&lt;paragraphStyles&gt;&lt;name&gt;Table header&lt;/name&gt;&lt;nextStyle&gt;&lt;/nextStyle&gt;&lt;/paragraphStyles&gt;&lt;paragraphStyles&gt;&lt;name&gt;Table body&lt;/name&gt;&lt;nextStyle&gt;&lt;/nextStyle&gt;&lt;/paragraphStyles&gt;&lt;paragraphStyles&gt;&lt;name&gt;Table narrow2&lt;/name&gt;&lt;nextStyle&gt;&lt;/nextStyle&gt;&lt;/paragraphStyles&gt;&lt;paragraphStyles&gt;&lt;name&gt;Table narrrow&lt;/name&gt;&lt;nextStyle&gt;&lt;/nextStyle&gt;&lt;/paragraphStyles&gt;&lt;paragraphStyles&gt;&lt;name&gt;Table bracket&lt;/name&gt;&lt;nextStyle&gt;&lt;/nextStyle&gt;&lt;/paragraphStyles&gt;&lt;paragraphStyles&gt;&lt;name&gt;Table body tracking minus 10&lt;/name&gt;&lt;nextStyle&gt;&lt;/nextStyle&gt;&lt;/paragraphStyles&gt;&lt;paragraphStyles&gt;&lt;name&gt;Table body centred tracking minus 10&lt;/name&gt;&lt;nextStyle&gt;&lt;/nextStyle&gt;&lt;/paragraphStyles&gt;&lt;paragraphStyles&gt;&lt;name&gt;Table body shaded&lt;/name&gt;&lt;nextStyle&gt;&lt;/nextStyle&gt;&lt;/paragraphStyles&gt;&lt;paragraphStyles&gt;&lt;name&gt;Table shaded divider&lt;/name&gt;&lt;nextStyle&gt;&lt;/nextStyle&gt;&lt;/paragraphStyles&gt;&lt;paragraphStyles&gt;&lt;name&gt;Table body centered&lt;/name&gt;&lt;nextStyle&gt;&lt;/nextStyle&gt;&lt;/paragraphStyles&gt;&lt;paragraphStyles&gt;&lt;name&gt;Table body indent 1&lt;/name&gt;&lt;nextStyle&gt;&lt;/nextStyle&gt;&lt;/paragraphStyles&gt;&lt;paragraphStyles&gt;&lt;name&gt;Table body indent 2&lt;/name&gt;&lt;nextStyle&gt;&lt;/nextStyle&gt;&lt;/paragraphStyles&gt;&lt;paragraphStyles&gt;&lt;name&gt;Table note&lt;/name&gt;&lt;nextStyle&gt;&lt;/nextStyle&gt;&lt;/paragraphStyles&gt;&lt;paragraphStyles&gt;&lt;name&gt;Table notes&lt;/name&gt;&lt;nextStyle&gt;Table notes&lt;/nextStyle&gt;&lt;/paragraphStyles&gt;&lt;paragraphStyles&gt;&lt;name&gt;Table as text&lt;/name&gt;&lt;nextStyle&gt;&lt;/nextStyle&gt;&lt;/paragraphStyles&gt;&lt;paragraphStyles&gt;&lt;name&gt;Table as text NO space&lt;/name&gt;&lt;nextStyle&gt;&lt;/nextStyle&gt;&lt;/paragraphStyles&gt;&lt;paragraphStyles&gt;&lt;name&gt;TOC 00 Part&lt;/name&gt;&lt;nextStyle&gt;&lt;/nextStyle&gt;&lt;/paragraphStyles&gt;&lt;paragraphStyles&gt;&lt;name&gt;TOC 0 digit&lt;/name&gt;&lt;nextStyle&gt;&lt;/nextStyle&gt;&lt;/paragraphStyles&gt;&lt;paragraphStyles&gt;&lt;name&gt;TOC 1 digit&lt;/name&gt;&lt;nextStyle&gt;&lt;/nextStyle&gt;&lt;/paragraphStyles&gt;&lt;paragraphStyles&gt;&lt;name&gt;TOC 2 digit&lt;/name&gt;&lt;nextStyle&gt;&lt;/nextStyle&gt;&lt;/paragraphStyles&gt;&lt;paragraphStyles&gt;&lt;name&gt;TOC 3 digit&lt;/name&gt;&lt;nextStyle&gt;&lt;/nextStyle&gt;&lt;/paragraphStyles&gt;&lt;paragraphStyles&gt;&lt;name&gt;TOC 1 digit long&lt;/name&gt;&lt;nextStyle&gt;&lt;/nextStyle&gt;&lt;/paragraphStyles&gt;&lt;paragraphStyles&gt;&lt;name&gt;TOC 2 digit long&lt;/name&gt;&lt;nextStyle&gt;&lt;/nextStyle&gt;&lt;/paragraphStyles&gt;&lt;paragraphStyles&gt;&lt;name&gt;TOC 3 digit long&lt;/name&gt;&lt;nextStyle&gt;&lt;/nextStyle&gt;&lt;/paragraphStyles&gt;&lt;paragraphStyles&gt;&lt;name&gt;TOC Book 1&lt;/name&gt;&lt;nextStyle&gt;&lt;/nextStyle&gt;&lt;/paragraphStyles&gt;&lt;paragraphStyles&gt;&lt;name&gt;ToC Guidelines 0&lt;/name&gt;&lt;nextStyle&gt;&lt;/nextStyle&gt;&lt;/paragraphStyles&gt;&lt;paragraphStyles&gt;&lt;name&gt;ToC Guidelines 1&lt;/name&gt;&lt;nextStyle&gt;&lt;/nextStyle&gt;&lt;/paragraphStyles&gt;&lt;paragraphStyles&gt;&lt;name&gt;ToC CODES 1&lt;/name&gt;&lt;nextStyle&gt;&lt;/nextStyle&gt;&lt;/paragraphStyles&gt;&lt;paragraphStyles&gt;&lt;name&gt;ToC CODES 2&lt;/name&gt;&lt;nextStyle&gt;&lt;/nextStyle&gt;&lt;/paragraphStyles&gt;&lt;paragraphStyles&gt;&lt;name&gt;ToC CODES 3&lt;/name&gt;&lt;nextStyle&gt;&lt;/nextStyle&gt;&lt;/paragraphStyles&gt;&lt;paragraphStyles&gt;&lt;name&gt;Editorial Note Heading&lt;/name&gt;&lt;nextStyle&gt;&lt;/nextStyle&gt;&lt;/paragraphStyles&gt;&lt;charStyles&gt;Footnote Reference&lt;/charStyles&gt;&lt;charStyles&gt;Bold&lt;/charStyles&gt;&lt;charStyles&gt;Bold italic&lt;/charStyles&gt;&lt;charStyles&gt;En space&lt;/charStyles&gt;&lt;charStyles&gt;Hairspace_no_break&lt;/charStyles&gt;&lt;charStyles&gt;Hairspace_break&lt;/charStyles&gt;&lt;charStyles&gt;Hyperlink&lt;/charStyles&gt;&lt;charStyles&gt;Hyperlink Italic&lt;/charStyles&gt;&lt;charStyles&gt;Italic&lt;/charStyles&gt;&lt;charStyles&gt;Medium&lt;/charStyles&gt;&lt;charStyles&gt;Semi bold&lt;/charStyles&gt;&lt;charStyles&gt;Semi bold italic&lt;/charStyles&gt;&lt;charStyles&gt;Space non-breaking&lt;/charStyles&gt;&lt;charStyles&gt;Subscript&lt;/charStyles&gt;&lt;charStyles&gt;Subscript italic&lt;/charStyles&gt;&lt;charStyles&gt;Subscript semi bold&lt;/charStyles&gt;&lt;charStyles&gt;Superscript&lt;/charStyles&gt;&lt;charStyles&gt;Superscript italic&lt;/charStyles&gt;&lt;charStyles&gt;Superscript semi bold&lt;/charStyles&gt;&lt;charStyles&gt;Running_heads&lt;/charStyles&gt;&lt;charStyles&gt;Serif&lt;/charStyles&gt;&lt;charStyles&gt;Serif subscript&lt;/charStyles&gt;&lt;charStyles&gt;Serif superscript&lt;/charStyles&gt;&lt;charStyles&gt;Serif italic&lt;/charStyles&gt;&lt;charStyles&gt;Serif italic subscript&lt;/charStyles&gt;&lt;charStyles&gt;Serif italic superscript&lt;/charStyles&gt;&lt;charStyles&gt;Serif italic semi bold&lt;/charStyles&gt;&lt;charStyles&gt;Serif italic subscript semi bold&lt;/charStyles&gt;&lt;charStyles&gt;Serif italic superscript semi bold&lt;/charStyles&gt;&lt;charStyles&gt;Stix&lt;/charStyles&gt;&lt;charStyles&gt;Stix Math&lt;/charStyles&gt;&lt;charStyles&gt;Stix superscript&lt;/charStyles&gt;&lt;charStyles&gt;Stix subscript&lt;/charStyles&gt;&lt;charStyles&gt;Stix italic&lt;/charStyles&gt;&lt;charStyles&gt;Stix italic superscript&lt;/charStyles&gt;&lt;charStyles&gt;Stix italic subscript&lt;/charStyles&gt;&lt;charStyles&gt;table row no break&lt;/charStyles&gt;&lt;charStyles&gt;Tiny&lt;/charStyles&gt;&lt;tables&gt;Revision table&lt;/tables&gt;&lt;tables&gt;Table with lines&lt;/tables&gt;&lt;tables&gt;Table with lines header space&lt;/tables&gt;&lt;tables&gt;Table no lines&lt;/tables&gt;&lt;tables&gt;Table horizontal lines&lt;/tables&gt;&lt;tables&gt;Table shaded header with lines&lt;/tables&gt;&lt;tables&gt;Table shaded header no lines&lt;/tables&gt;&lt;tables&gt;Table as text&lt;/tables&gt;&lt;tables&gt;Table as text NO space&lt;/tables&gt;&lt;tables&gt;Table Box&lt;/tables&gt;&lt;placedElements&gt;&lt;name&gt;Landscape title&lt;/name&gt;&lt;/placedElements&gt;&lt;inlineElements&gt;&lt;name&gt;Picture inline&lt;/name&gt;&lt;frames&gt;&lt;type&gt;imageFrame&lt;/type&gt;&lt;/frames&gt;&lt;/inlineElements&gt;&lt;inlineElements&gt;&lt;name&gt;Picture inline fix size&lt;/name&gt;&lt;frames&gt;&lt;type&gt;imageFrame&lt;/type&gt;&lt;/frames&gt;&lt;/inlineElements&gt;&lt;inlineElements&gt;&lt;name&gt;Picture inline fixed size NO space&lt;/name&gt;&lt;frames&gt;&lt;type&gt;imageFrame&lt;/type&gt;&lt;/frames&gt;&lt;/inlineElements&gt;&lt;inlineElements&gt;&lt;name&gt;Picture inline landscape (4 lines caption)&lt;/name&gt;&lt;frames&gt;&lt;type&gt;imageFrame&lt;/type&gt;&lt;/frames&gt;&lt;/inlineElements&gt;&lt;inlineElements&gt;&lt;name&gt;Picture inline SG signature&lt;/name&gt;&lt;frames&gt;&lt;type&gt;imageFrame&lt;/type&gt;&lt;/frames&gt;&lt;/inlineElements&gt;&lt;inlineElements&gt;&lt;name&gt;Picture inline Signature&lt;/name&gt;&lt;frames&gt;&lt;type&gt;imageFrame&lt;/type&gt;&lt;/frames&gt;&lt;/inlineElements&gt;&lt;floatingElements&gt;&lt;name&gt;Floating object&lt;/name&gt;&lt;frames&gt;&lt;type&gt;contentFrame&lt;/type&gt;&lt;/frames&gt;&lt;variants&gt;&lt;keyword&gt;Bottom&lt;/keyword&gt;&lt;frames&gt;&lt;type&gt;contentFrame&lt;/type&gt;&lt;/frames&gt;&lt;/variants&gt;&lt;variants&gt;&lt;keyword&gt;Top&lt;/keyword&gt;&lt;frames&gt;&lt;type&gt;contentFrame&lt;/type&gt;&lt;/frames&gt;&lt;/variants&gt;&lt;/floatingElements&gt;&lt;floatingElements&gt;&lt;name&gt;Floating object landscape&lt;/name&gt;&lt;frames&gt;&lt;type&gt;contentFrame&lt;/type&gt;&lt;/frames&gt;&lt;variants&gt;&lt;keyword&gt;Bottom&lt;/keyword&gt;&lt;frames&gt;&lt;type&gt;contentFrame&lt;/type&gt;&lt;/frames&gt;&lt;/variants&gt;&lt;variants&gt;&lt;keyword&gt;Top&lt;/keyword&gt;&lt;frames&gt;&lt;type&gt;contentFrame&lt;/type&gt;&lt;/frames&gt;&lt;/variants&gt;&lt;/floatingElements&gt;&lt;floatingElements&gt;&lt;name&gt;Place_pdf&lt;/name&gt;&lt;frames&gt;&lt;type&gt;imageFrame&lt;/type&gt;&lt;/frames&gt;&lt;variants&gt;&lt;keyword&gt;bottom&lt;/keyword&gt;&lt;frames&gt;&lt;type&gt;imageFrame&lt;/type&gt;&lt;/frames&gt;&lt;/variants&gt;&lt;/floatingElements&gt;&lt;crossReferenceFormatDefinitions&gt;Full Paragraph &amp;amp; Page Number&lt;/crossReferenceFormatDefinitions&gt;&lt;crossReferenceFormatDefinitions&gt;Full Paragraph&lt;/crossReferenceFormatDefinitions&gt;&lt;crossReferenceFormatDefinitions&gt;Paragraph Text &amp;amp; Page Number&lt;/crossReferenceFormatDefinitions&gt;&lt;crossReferenceFormatDefinitions&gt;Paragraph Text&lt;/crossReferenceFormatDefinitions&gt;&lt;crossReferenceFormatDefinitions&gt;Paragraph Number &amp;amp; Page Number&lt;/crossReferenceFormatDefinitions&gt;&lt;crossReferenceFormatDefinitions&gt;Paragraph Number&lt;/crossReferenceFormatDefinitions&gt;&lt;crossReferenceFormatDefinitions&gt;Text Anchor Name &amp;amp; Page Number&lt;/crossReferenceFormatDefinitions&gt;&lt;crossReferenceFormatDefinitions&gt;Text Anchor Name&lt;/crossReferenceFormatDefinitions&gt;&lt;crossReferenceFormatDefinitions&gt;TOC Page Number&lt;/crossReferenceFormatDefinitions&gt;&lt;/tss&gt;"/>
  </w:docVars>
  <w:rsids>
    <w:rsidRoot w:val="00845C94"/>
    <w:rsid w:val="000005D1"/>
    <w:rsid w:val="000006F8"/>
    <w:rsid w:val="00000C87"/>
    <w:rsid w:val="000010F2"/>
    <w:rsid w:val="0000144D"/>
    <w:rsid w:val="0000146F"/>
    <w:rsid w:val="000028A3"/>
    <w:rsid w:val="00002B21"/>
    <w:rsid w:val="000034C9"/>
    <w:rsid w:val="000042DB"/>
    <w:rsid w:val="000045DE"/>
    <w:rsid w:val="00004794"/>
    <w:rsid w:val="00004C5C"/>
    <w:rsid w:val="00005C71"/>
    <w:rsid w:val="00006086"/>
    <w:rsid w:val="000062BE"/>
    <w:rsid w:val="00006637"/>
    <w:rsid w:val="00006F43"/>
    <w:rsid w:val="0000754C"/>
    <w:rsid w:val="00007A22"/>
    <w:rsid w:val="0001077A"/>
    <w:rsid w:val="000107AD"/>
    <w:rsid w:val="00010937"/>
    <w:rsid w:val="00011B2E"/>
    <w:rsid w:val="000125EA"/>
    <w:rsid w:val="00013246"/>
    <w:rsid w:val="00013BFD"/>
    <w:rsid w:val="0001430E"/>
    <w:rsid w:val="000144A9"/>
    <w:rsid w:val="000149F1"/>
    <w:rsid w:val="00015443"/>
    <w:rsid w:val="000157F6"/>
    <w:rsid w:val="00015E26"/>
    <w:rsid w:val="000161C4"/>
    <w:rsid w:val="000165C2"/>
    <w:rsid w:val="0001690C"/>
    <w:rsid w:val="00016C36"/>
    <w:rsid w:val="000172E9"/>
    <w:rsid w:val="00017815"/>
    <w:rsid w:val="00017CF9"/>
    <w:rsid w:val="00020A7C"/>
    <w:rsid w:val="00020F4C"/>
    <w:rsid w:val="000215D1"/>
    <w:rsid w:val="000219E1"/>
    <w:rsid w:val="000225B3"/>
    <w:rsid w:val="00023488"/>
    <w:rsid w:val="00023D7C"/>
    <w:rsid w:val="00023EAC"/>
    <w:rsid w:val="0002473A"/>
    <w:rsid w:val="00024BEC"/>
    <w:rsid w:val="00024C39"/>
    <w:rsid w:val="00024D90"/>
    <w:rsid w:val="00025C21"/>
    <w:rsid w:val="00025D12"/>
    <w:rsid w:val="00025FE3"/>
    <w:rsid w:val="00026B3F"/>
    <w:rsid w:val="00030349"/>
    <w:rsid w:val="000306F6"/>
    <w:rsid w:val="0003093D"/>
    <w:rsid w:val="00030965"/>
    <w:rsid w:val="0003121F"/>
    <w:rsid w:val="0003167F"/>
    <w:rsid w:val="00031993"/>
    <w:rsid w:val="000323F7"/>
    <w:rsid w:val="00032D9E"/>
    <w:rsid w:val="0003473C"/>
    <w:rsid w:val="00034847"/>
    <w:rsid w:val="00035C46"/>
    <w:rsid w:val="00035F3D"/>
    <w:rsid w:val="000362E1"/>
    <w:rsid w:val="0003677F"/>
    <w:rsid w:val="00036827"/>
    <w:rsid w:val="000368CB"/>
    <w:rsid w:val="00036E63"/>
    <w:rsid w:val="00036FE0"/>
    <w:rsid w:val="0003764C"/>
    <w:rsid w:val="00037A4C"/>
    <w:rsid w:val="00037CC5"/>
    <w:rsid w:val="0004161E"/>
    <w:rsid w:val="00041D1B"/>
    <w:rsid w:val="000420A7"/>
    <w:rsid w:val="00042446"/>
    <w:rsid w:val="00043134"/>
    <w:rsid w:val="000431D1"/>
    <w:rsid w:val="00043619"/>
    <w:rsid w:val="00043D11"/>
    <w:rsid w:val="0004425F"/>
    <w:rsid w:val="00044941"/>
    <w:rsid w:val="000449CB"/>
    <w:rsid w:val="0004536A"/>
    <w:rsid w:val="0004557C"/>
    <w:rsid w:val="00045C2A"/>
    <w:rsid w:val="00045F3C"/>
    <w:rsid w:val="00046411"/>
    <w:rsid w:val="000466E7"/>
    <w:rsid w:val="000470B7"/>
    <w:rsid w:val="00047352"/>
    <w:rsid w:val="000477B7"/>
    <w:rsid w:val="00047B65"/>
    <w:rsid w:val="00050452"/>
    <w:rsid w:val="000507DC"/>
    <w:rsid w:val="00051448"/>
    <w:rsid w:val="00052471"/>
    <w:rsid w:val="00052AAC"/>
    <w:rsid w:val="00053E3B"/>
    <w:rsid w:val="0005403B"/>
    <w:rsid w:val="00054FAE"/>
    <w:rsid w:val="00055844"/>
    <w:rsid w:val="000562B5"/>
    <w:rsid w:val="00056735"/>
    <w:rsid w:val="000571F2"/>
    <w:rsid w:val="0005739D"/>
    <w:rsid w:val="000577EE"/>
    <w:rsid w:val="0005786B"/>
    <w:rsid w:val="0006066E"/>
    <w:rsid w:val="00060895"/>
    <w:rsid w:val="000610C7"/>
    <w:rsid w:val="000613E8"/>
    <w:rsid w:val="00062C0A"/>
    <w:rsid w:val="0006308C"/>
    <w:rsid w:val="0006389E"/>
    <w:rsid w:val="00063E92"/>
    <w:rsid w:val="00063F40"/>
    <w:rsid w:val="00063F96"/>
    <w:rsid w:val="00064309"/>
    <w:rsid w:val="000643AF"/>
    <w:rsid w:val="000645EF"/>
    <w:rsid w:val="00064AC0"/>
    <w:rsid w:val="00064AC6"/>
    <w:rsid w:val="00064B20"/>
    <w:rsid w:val="00064C3B"/>
    <w:rsid w:val="00064F72"/>
    <w:rsid w:val="000653E4"/>
    <w:rsid w:val="000666E7"/>
    <w:rsid w:val="00066744"/>
    <w:rsid w:val="0006698B"/>
    <w:rsid w:val="00067289"/>
    <w:rsid w:val="0006777F"/>
    <w:rsid w:val="00067A76"/>
    <w:rsid w:val="00067BEB"/>
    <w:rsid w:val="0007089F"/>
    <w:rsid w:val="00070911"/>
    <w:rsid w:val="00070FB3"/>
    <w:rsid w:val="00071920"/>
    <w:rsid w:val="00072280"/>
    <w:rsid w:val="00072455"/>
    <w:rsid w:val="0007250E"/>
    <w:rsid w:val="0007252C"/>
    <w:rsid w:val="00072DE4"/>
    <w:rsid w:val="0007375E"/>
    <w:rsid w:val="00073BB9"/>
    <w:rsid w:val="0007415B"/>
    <w:rsid w:val="0007469A"/>
    <w:rsid w:val="000748FE"/>
    <w:rsid w:val="0007493A"/>
    <w:rsid w:val="00074B45"/>
    <w:rsid w:val="000762CA"/>
    <w:rsid w:val="00076477"/>
    <w:rsid w:val="000778D3"/>
    <w:rsid w:val="0008069A"/>
    <w:rsid w:val="000809AE"/>
    <w:rsid w:val="00080CE1"/>
    <w:rsid w:val="00081002"/>
    <w:rsid w:val="00081527"/>
    <w:rsid w:val="000817BE"/>
    <w:rsid w:val="00081F5A"/>
    <w:rsid w:val="00082950"/>
    <w:rsid w:val="00082EE9"/>
    <w:rsid w:val="000831F0"/>
    <w:rsid w:val="00083811"/>
    <w:rsid w:val="00083876"/>
    <w:rsid w:val="0008407A"/>
    <w:rsid w:val="000849E7"/>
    <w:rsid w:val="00084AA7"/>
    <w:rsid w:val="00087B2A"/>
    <w:rsid w:val="00087B84"/>
    <w:rsid w:val="00087E67"/>
    <w:rsid w:val="000900FE"/>
    <w:rsid w:val="00091189"/>
    <w:rsid w:val="000911C0"/>
    <w:rsid w:val="00091470"/>
    <w:rsid w:val="00091BBE"/>
    <w:rsid w:val="00091BF2"/>
    <w:rsid w:val="00092337"/>
    <w:rsid w:val="00093AEF"/>
    <w:rsid w:val="000944E4"/>
    <w:rsid w:val="00094830"/>
    <w:rsid w:val="00094941"/>
    <w:rsid w:val="00095C94"/>
    <w:rsid w:val="00097283"/>
    <w:rsid w:val="0009774D"/>
    <w:rsid w:val="00097B5E"/>
    <w:rsid w:val="00097E05"/>
    <w:rsid w:val="000A02D9"/>
    <w:rsid w:val="000A0915"/>
    <w:rsid w:val="000A09F4"/>
    <w:rsid w:val="000A0B98"/>
    <w:rsid w:val="000A0C56"/>
    <w:rsid w:val="000A19A2"/>
    <w:rsid w:val="000A2A1F"/>
    <w:rsid w:val="000A2D61"/>
    <w:rsid w:val="000A31F3"/>
    <w:rsid w:val="000A4EA6"/>
    <w:rsid w:val="000A4F46"/>
    <w:rsid w:val="000A5E02"/>
    <w:rsid w:val="000A66BC"/>
    <w:rsid w:val="000A70B0"/>
    <w:rsid w:val="000B06EE"/>
    <w:rsid w:val="000B0DFF"/>
    <w:rsid w:val="000B1300"/>
    <w:rsid w:val="000B1FEF"/>
    <w:rsid w:val="000B2FAE"/>
    <w:rsid w:val="000B3A90"/>
    <w:rsid w:val="000B3B6C"/>
    <w:rsid w:val="000B467F"/>
    <w:rsid w:val="000B474F"/>
    <w:rsid w:val="000B56AA"/>
    <w:rsid w:val="000B5C0D"/>
    <w:rsid w:val="000B60B9"/>
    <w:rsid w:val="000B614E"/>
    <w:rsid w:val="000B627C"/>
    <w:rsid w:val="000B6544"/>
    <w:rsid w:val="000B6A91"/>
    <w:rsid w:val="000B6C24"/>
    <w:rsid w:val="000B7110"/>
    <w:rsid w:val="000B7147"/>
    <w:rsid w:val="000B74F1"/>
    <w:rsid w:val="000B77AE"/>
    <w:rsid w:val="000B7813"/>
    <w:rsid w:val="000C1540"/>
    <w:rsid w:val="000C1778"/>
    <w:rsid w:val="000C1C61"/>
    <w:rsid w:val="000C28A3"/>
    <w:rsid w:val="000C2D2F"/>
    <w:rsid w:val="000C3D71"/>
    <w:rsid w:val="000C46D5"/>
    <w:rsid w:val="000C5A55"/>
    <w:rsid w:val="000C6196"/>
    <w:rsid w:val="000C6255"/>
    <w:rsid w:val="000C65C2"/>
    <w:rsid w:val="000C6B23"/>
    <w:rsid w:val="000C719F"/>
    <w:rsid w:val="000D011C"/>
    <w:rsid w:val="000D0794"/>
    <w:rsid w:val="000D2950"/>
    <w:rsid w:val="000D3275"/>
    <w:rsid w:val="000D45F9"/>
    <w:rsid w:val="000D4E58"/>
    <w:rsid w:val="000D5112"/>
    <w:rsid w:val="000D6E8D"/>
    <w:rsid w:val="000D7419"/>
    <w:rsid w:val="000D750C"/>
    <w:rsid w:val="000D7ACC"/>
    <w:rsid w:val="000E0411"/>
    <w:rsid w:val="000E0879"/>
    <w:rsid w:val="000E0956"/>
    <w:rsid w:val="000E0C5A"/>
    <w:rsid w:val="000E10FD"/>
    <w:rsid w:val="000E13B6"/>
    <w:rsid w:val="000E163B"/>
    <w:rsid w:val="000E24A3"/>
    <w:rsid w:val="000E2D85"/>
    <w:rsid w:val="000E35B7"/>
    <w:rsid w:val="000E43D7"/>
    <w:rsid w:val="000E456A"/>
    <w:rsid w:val="000E50ED"/>
    <w:rsid w:val="000E5534"/>
    <w:rsid w:val="000E586C"/>
    <w:rsid w:val="000E5AFB"/>
    <w:rsid w:val="000E6A60"/>
    <w:rsid w:val="000E6E0A"/>
    <w:rsid w:val="000E70DB"/>
    <w:rsid w:val="000E718A"/>
    <w:rsid w:val="000E72B0"/>
    <w:rsid w:val="000E7776"/>
    <w:rsid w:val="000E7785"/>
    <w:rsid w:val="000E7B20"/>
    <w:rsid w:val="000F067D"/>
    <w:rsid w:val="000F0716"/>
    <w:rsid w:val="000F136A"/>
    <w:rsid w:val="000F2D87"/>
    <w:rsid w:val="000F34DE"/>
    <w:rsid w:val="000F46E5"/>
    <w:rsid w:val="000F5412"/>
    <w:rsid w:val="000F589F"/>
    <w:rsid w:val="000F5B67"/>
    <w:rsid w:val="000F5B8F"/>
    <w:rsid w:val="000F638D"/>
    <w:rsid w:val="000F68DB"/>
    <w:rsid w:val="000F7040"/>
    <w:rsid w:val="00100556"/>
    <w:rsid w:val="00100A48"/>
    <w:rsid w:val="00102945"/>
    <w:rsid w:val="00102CC5"/>
    <w:rsid w:val="00102D69"/>
    <w:rsid w:val="0010324B"/>
    <w:rsid w:val="001035B5"/>
    <w:rsid w:val="00103989"/>
    <w:rsid w:val="00103C08"/>
    <w:rsid w:val="0010419D"/>
    <w:rsid w:val="0010436A"/>
    <w:rsid w:val="00104A98"/>
    <w:rsid w:val="00105739"/>
    <w:rsid w:val="00106D68"/>
    <w:rsid w:val="0010743F"/>
    <w:rsid w:val="001076E1"/>
    <w:rsid w:val="00107FC3"/>
    <w:rsid w:val="001112FB"/>
    <w:rsid w:val="00112667"/>
    <w:rsid w:val="00112BBF"/>
    <w:rsid w:val="00112EFA"/>
    <w:rsid w:val="001132E6"/>
    <w:rsid w:val="00113576"/>
    <w:rsid w:val="001153FD"/>
    <w:rsid w:val="00115504"/>
    <w:rsid w:val="001157B7"/>
    <w:rsid w:val="00115D0B"/>
    <w:rsid w:val="001160DE"/>
    <w:rsid w:val="001204B1"/>
    <w:rsid w:val="00120F0F"/>
    <w:rsid w:val="001216B5"/>
    <w:rsid w:val="00121901"/>
    <w:rsid w:val="001224D7"/>
    <w:rsid w:val="00122C6C"/>
    <w:rsid w:val="00122F24"/>
    <w:rsid w:val="00122F8B"/>
    <w:rsid w:val="0012311C"/>
    <w:rsid w:val="00123CB4"/>
    <w:rsid w:val="001241D6"/>
    <w:rsid w:val="001243B4"/>
    <w:rsid w:val="0012447F"/>
    <w:rsid w:val="001245AE"/>
    <w:rsid w:val="00124A8F"/>
    <w:rsid w:val="00124FA5"/>
    <w:rsid w:val="00125E64"/>
    <w:rsid w:val="00126039"/>
    <w:rsid w:val="00126649"/>
    <w:rsid w:val="001303D9"/>
    <w:rsid w:val="00130952"/>
    <w:rsid w:val="00131613"/>
    <w:rsid w:val="0013295B"/>
    <w:rsid w:val="00132F9F"/>
    <w:rsid w:val="00133060"/>
    <w:rsid w:val="001332DE"/>
    <w:rsid w:val="001339D4"/>
    <w:rsid w:val="00133D2B"/>
    <w:rsid w:val="001348B8"/>
    <w:rsid w:val="00135605"/>
    <w:rsid w:val="00135E56"/>
    <w:rsid w:val="00136890"/>
    <w:rsid w:val="00136A2D"/>
    <w:rsid w:val="0013710D"/>
    <w:rsid w:val="001371BE"/>
    <w:rsid w:val="0013727D"/>
    <w:rsid w:val="0013736D"/>
    <w:rsid w:val="001374D1"/>
    <w:rsid w:val="0013790B"/>
    <w:rsid w:val="00137AC5"/>
    <w:rsid w:val="00137DDA"/>
    <w:rsid w:val="0014019E"/>
    <w:rsid w:val="001402E4"/>
    <w:rsid w:val="0014083B"/>
    <w:rsid w:val="00140EC0"/>
    <w:rsid w:val="00141D4D"/>
    <w:rsid w:val="0014204B"/>
    <w:rsid w:val="0014257C"/>
    <w:rsid w:val="00142770"/>
    <w:rsid w:val="00142ECA"/>
    <w:rsid w:val="00143070"/>
    <w:rsid w:val="00144091"/>
    <w:rsid w:val="00144524"/>
    <w:rsid w:val="00144788"/>
    <w:rsid w:val="00144EA6"/>
    <w:rsid w:val="00145C90"/>
    <w:rsid w:val="00146B4E"/>
    <w:rsid w:val="001475B8"/>
    <w:rsid w:val="00147AEF"/>
    <w:rsid w:val="00147F43"/>
    <w:rsid w:val="00150EEA"/>
    <w:rsid w:val="001512B5"/>
    <w:rsid w:val="00151999"/>
    <w:rsid w:val="00151CB0"/>
    <w:rsid w:val="00151D60"/>
    <w:rsid w:val="00152513"/>
    <w:rsid w:val="0015291B"/>
    <w:rsid w:val="00154005"/>
    <w:rsid w:val="00154187"/>
    <w:rsid w:val="00154BD2"/>
    <w:rsid w:val="00155B3B"/>
    <w:rsid w:val="00156520"/>
    <w:rsid w:val="00156535"/>
    <w:rsid w:val="001569E2"/>
    <w:rsid w:val="00157257"/>
    <w:rsid w:val="001577DE"/>
    <w:rsid w:val="00157852"/>
    <w:rsid w:val="00157ADA"/>
    <w:rsid w:val="00161243"/>
    <w:rsid w:val="00161C6A"/>
    <w:rsid w:val="001627F2"/>
    <w:rsid w:val="0016317B"/>
    <w:rsid w:val="0016330D"/>
    <w:rsid w:val="00163563"/>
    <w:rsid w:val="001638C0"/>
    <w:rsid w:val="00163D0E"/>
    <w:rsid w:val="001643C6"/>
    <w:rsid w:val="00164C14"/>
    <w:rsid w:val="0016566C"/>
    <w:rsid w:val="00165878"/>
    <w:rsid w:val="001659EC"/>
    <w:rsid w:val="00165DBE"/>
    <w:rsid w:val="00166A89"/>
    <w:rsid w:val="00166E5C"/>
    <w:rsid w:val="00167008"/>
    <w:rsid w:val="00167833"/>
    <w:rsid w:val="001700E5"/>
    <w:rsid w:val="001707AE"/>
    <w:rsid w:val="001709CC"/>
    <w:rsid w:val="00170CB3"/>
    <w:rsid w:val="00171572"/>
    <w:rsid w:val="00171B65"/>
    <w:rsid w:val="00171BCC"/>
    <w:rsid w:val="001727E7"/>
    <w:rsid w:val="00172B05"/>
    <w:rsid w:val="001732FF"/>
    <w:rsid w:val="001737AB"/>
    <w:rsid w:val="0017380A"/>
    <w:rsid w:val="0017382F"/>
    <w:rsid w:val="00174294"/>
    <w:rsid w:val="00174399"/>
    <w:rsid w:val="00174793"/>
    <w:rsid w:val="0017480A"/>
    <w:rsid w:val="001751C8"/>
    <w:rsid w:val="00175550"/>
    <w:rsid w:val="00175A99"/>
    <w:rsid w:val="00176221"/>
    <w:rsid w:val="001763B8"/>
    <w:rsid w:val="001763CE"/>
    <w:rsid w:val="00177174"/>
    <w:rsid w:val="001772A7"/>
    <w:rsid w:val="001776A8"/>
    <w:rsid w:val="00177715"/>
    <w:rsid w:val="00177AA9"/>
    <w:rsid w:val="00177CF9"/>
    <w:rsid w:val="00182929"/>
    <w:rsid w:val="0018352F"/>
    <w:rsid w:val="00184B52"/>
    <w:rsid w:val="00184CDE"/>
    <w:rsid w:val="00184D63"/>
    <w:rsid w:val="00185206"/>
    <w:rsid w:val="00185EFE"/>
    <w:rsid w:val="001869BB"/>
    <w:rsid w:val="001869CA"/>
    <w:rsid w:val="00186B1D"/>
    <w:rsid w:val="00186EB4"/>
    <w:rsid w:val="00187020"/>
    <w:rsid w:val="00187770"/>
    <w:rsid w:val="001878F5"/>
    <w:rsid w:val="00187965"/>
    <w:rsid w:val="00187B1E"/>
    <w:rsid w:val="00187F09"/>
    <w:rsid w:val="00191581"/>
    <w:rsid w:val="00191F91"/>
    <w:rsid w:val="0019239F"/>
    <w:rsid w:val="00192685"/>
    <w:rsid w:val="00192C80"/>
    <w:rsid w:val="001954DD"/>
    <w:rsid w:val="00195698"/>
    <w:rsid w:val="001957AA"/>
    <w:rsid w:val="00195BFB"/>
    <w:rsid w:val="00196FC6"/>
    <w:rsid w:val="001A0099"/>
    <w:rsid w:val="001A04EF"/>
    <w:rsid w:val="001A1325"/>
    <w:rsid w:val="001A1FD8"/>
    <w:rsid w:val="001A22A4"/>
    <w:rsid w:val="001A2B82"/>
    <w:rsid w:val="001A3174"/>
    <w:rsid w:val="001A3FC1"/>
    <w:rsid w:val="001A40A0"/>
    <w:rsid w:val="001A55CB"/>
    <w:rsid w:val="001A5742"/>
    <w:rsid w:val="001A5E20"/>
    <w:rsid w:val="001A5FDE"/>
    <w:rsid w:val="001A6237"/>
    <w:rsid w:val="001A6386"/>
    <w:rsid w:val="001A65B6"/>
    <w:rsid w:val="001A6A15"/>
    <w:rsid w:val="001A6CF1"/>
    <w:rsid w:val="001A729D"/>
    <w:rsid w:val="001B0F1E"/>
    <w:rsid w:val="001B0FCA"/>
    <w:rsid w:val="001B1441"/>
    <w:rsid w:val="001B16AF"/>
    <w:rsid w:val="001B19D1"/>
    <w:rsid w:val="001B1EA5"/>
    <w:rsid w:val="001B2525"/>
    <w:rsid w:val="001B4453"/>
    <w:rsid w:val="001B4A67"/>
    <w:rsid w:val="001B4A6A"/>
    <w:rsid w:val="001B4B93"/>
    <w:rsid w:val="001B4D20"/>
    <w:rsid w:val="001B4D6F"/>
    <w:rsid w:val="001B5C48"/>
    <w:rsid w:val="001B5D7E"/>
    <w:rsid w:val="001B6270"/>
    <w:rsid w:val="001B6822"/>
    <w:rsid w:val="001B7611"/>
    <w:rsid w:val="001C12D4"/>
    <w:rsid w:val="001C2590"/>
    <w:rsid w:val="001C32B8"/>
    <w:rsid w:val="001C3532"/>
    <w:rsid w:val="001C3E68"/>
    <w:rsid w:val="001C494A"/>
    <w:rsid w:val="001C4EDD"/>
    <w:rsid w:val="001C55BA"/>
    <w:rsid w:val="001C58AD"/>
    <w:rsid w:val="001C58D2"/>
    <w:rsid w:val="001C5B2E"/>
    <w:rsid w:val="001C5C79"/>
    <w:rsid w:val="001C6453"/>
    <w:rsid w:val="001C65D2"/>
    <w:rsid w:val="001C66C6"/>
    <w:rsid w:val="001C6C35"/>
    <w:rsid w:val="001C7264"/>
    <w:rsid w:val="001C7B10"/>
    <w:rsid w:val="001C7D33"/>
    <w:rsid w:val="001D0044"/>
    <w:rsid w:val="001D0145"/>
    <w:rsid w:val="001D047D"/>
    <w:rsid w:val="001D0869"/>
    <w:rsid w:val="001D0FCA"/>
    <w:rsid w:val="001D2077"/>
    <w:rsid w:val="001D24D9"/>
    <w:rsid w:val="001D282D"/>
    <w:rsid w:val="001D3296"/>
    <w:rsid w:val="001D3AD7"/>
    <w:rsid w:val="001D4785"/>
    <w:rsid w:val="001D505F"/>
    <w:rsid w:val="001D6475"/>
    <w:rsid w:val="001D708A"/>
    <w:rsid w:val="001D7DFD"/>
    <w:rsid w:val="001D7F90"/>
    <w:rsid w:val="001E0103"/>
    <w:rsid w:val="001E01C9"/>
    <w:rsid w:val="001E089E"/>
    <w:rsid w:val="001E11CB"/>
    <w:rsid w:val="001E18E5"/>
    <w:rsid w:val="001E1B0E"/>
    <w:rsid w:val="001E2D5F"/>
    <w:rsid w:val="001E2F3D"/>
    <w:rsid w:val="001E38ED"/>
    <w:rsid w:val="001E43BD"/>
    <w:rsid w:val="001E551E"/>
    <w:rsid w:val="001E66C7"/>
    <w:rsid w:val="001E6887"/>
    <w:rsid w:val="001E7C31"/>
    <w:rsid w:val="001E7E02"/>
    <w:rsid w:val="001F0033"/>
    <w:rsid w:val="001F1280"/>
    <w:rsid w:val="001F1584"/>
    <w:rsid w:val="001F207C"/>
    <w:rsid w:val="001F23DA"/>
    <w:rsid w:val="001F2926"/>
    <w:rsid w:val="001F31C2"/>
    <w:rsid w:val="001F345B"/>
    <w:rsid w:val="001F4AF1"/>
    <w:rsid w:val="001F4DA7"/>
    <w:rsid w:val="001F4F1C"/>
    <w:rsid w:val="001F5428"/>
    <w:rsid w:val="001F5C6D"/>
    <w:rsid w:val="001F5E7D"/>
    <w:rsid w:val="001F6862"/>
    <w:rsid w:val="001F6C5F"/>
    <w:rsid w:val="001F7441"/>
    <w:rsid w:val="001F7C6D"/>
    <w:rsid w:val="00200C3E"/>
    <w:rsid w:val="00201557"/>
    <w:rsid w:val="00201BD4"/>
    <w:rsid w:val="00201CDF"/>
    <w:rsid w:val="00202226"/>
    <w:rsid w:val="00202A5C"/>
    <w:rsid w:val="002036E5"/>
    <w:rsid w:val="00204177"/>
    <w:rsid w:val="00204410"/>
    <w:rsid w:val="00205434"/>
    <w:rsid w:val="002055A3"/>
    <w:rsid w:val="002056A2"/>
    <w:rsid w:val="00205AB1"/>
    <w:rsid w:val="00205B4D"/>
    <w:rsid w:val="00205C16"/>
    <w:rsid w:val="00205CC8"/>
    <w:rsid w:val="002066F0"/>
    <w:rsid w:val="00206E34"/>
    <w:rsid w:val="00207774"/>
    <w:rsid w:val="00207B2D"/>
    <w:rsid w:val="00210549"/>
    <w:rsid w:val="002106FA"/>
    <w:rsid w:val="00210CC8"/>
    <w:rsid w:val="00211889"/>
    <w:rsid w:val="00211BE6"/>
    <w:rsid w:val="00211F4E"/>
    <w:rsid w:val="00212234"/>
    <w:rsid w:val="00212638"/>
    <w:rsid w:val="0021298D"/>
    <w:rsid w:val="00212BAD"/>
    <w:rsid w:val="00212CE2"/>
    <w:rsid w:val="00213C4C"/>
    <w:rsid w:val="002146A4"/>
    <w:rsid w:val="00214911"/>
    <w:rsid w:val="0021528D"/>
    <w:rsid w:val="002154F3"/>
    <w:rsid w:val="002158A4"/>
    <w:rsid w:val="0021590C"/>
    <w:rsid w:val="00215BA8"/>
    <w:rsid w:val="00216674"/>
    <w:rsid w:val="00216AB6"/>
    <w:rsid w:val="00216D7A"/>
    <w:rsid w:val="00216ECC"/>
    <w:rsid w:val="002176EC"/>
    <w:rsid w:val="00217C57"/>
    <w:rsid w:val="00217E9B"/>
    <w:rsid w:val="00220642"/>
    <w:rsid w:val="00220BB8"/>
    <w:rsid w:val="00220DF5"/>
    <w:rsid w:val="00221FEA"/>
    <w:rsid w:val="00222683"/>
    <w:rsid w:val="0022269C"/>
    <w:rsid w:val="00223357"/>
    <w:rsid w:val="002237B6"/>
    <w:rsid w:val="00223E93"/>
    <w:rsid w:val="00224D13"/>
    <w:rsid w:val="00225869"/>
    <w:rsid w:val="00225FE6"/>
    <w:rsid w:val="0022613D"/>
    <w:rsid w:val="0022701E"/>
    <w:rsid w:val="0022762E"/>
    <w:rsid w:val="00227C92"/>
    <w:rsid w:val="002308C0"/>
    <w:rsid w:val="00230CB5"/>
    <w:rsid w:val="00230D41"/>
    <w:rsid w:val="00231FCC"/>
    <w:rsid w:val="00232C18"/>
    <w:rsid w:val="00232D19"/>
    <w:rsid w:val="00233304"/>
    <w:rsid w:val="0023366F"/>
    <w:rsid w:val="002339B9"/>
    <w:rsid w:val="00233A62"/>
    <w:rsid w:val="00234911"/>
    <w:rsid w:val="002349AB"/>
    <w:rsid w:val="002349DA"/>
    <w:rsid w:val="002350C7"/>
    <w:rsid w:val="0023518B"/>
    <w:rsid w:val="002366DE"/>
    <w:rsid w:val="00237230"/>
    <w:rsid w:val="00237691"/>
    <w:rsid w:val="00237748"/>
    <w:rsid w:val="00237C43"/>
    <w:rsid w:val="00237FDC"/>
    <w:rsid w:val="00240630"/>
    <w:rsid w:val="00241BDE"/>
    <w:rsid w:val="00241CBE"/>
    <w:rsid w:val="00242477"/>
    <w:rsid w:val="002428F4"/>
    <w:rsid w:val="00242D31"/>
    <w:rsid w:val="00243A7D"/>
    <w:rsid w:val="0024492D"/>
    <w:rsid w:val="00244B2D"/>
    <w:rsid w:val="00244FB6"/>
    <w:rsid w:val="002455DA"/>
    <w:rsid w:val="00245E2D"/>
    <w:rsid w:val="00245E94"/>
    <w:rsid w:val="00247ACE"/>
    <w:rsid w:val="00247F5B"/>
    <w:rsid w:val="00250693"/>
    <w:rsid w:val="002517A1"/>
    <w:rsid w:val="00251EAC"/>
    <w:rsid w:val="00251FB0"/>
    <w:rsid w:val="0025230F"/>
    <w:rsid w:val="00252DA7"/>
    <w:rsid w:val="00252F12"/>
    <w:rsid w:val="00252F4C"/>
    <w:rsid w:val="00253049"/>
    <w:rsid w:val="0025392E"/>
    <w:rsid w:val="00253E63"/>
    <w:rsid w:val="002548CF"/>
    <w:rsid w:val="00254CA4"/>
    <w:rsid w:val="00254F0C"/>
    <w:rsid w:val="00255CA1"/>
    <w:rsid w:val="0025627D"/>
    <w:rsid w:val="0025651E"/>
    <w:rsid w:val="002567F4"/>
    <w:rsid w:val="002571AC"/>
    <w:rsid w:val="00257BB8"/>
    <w:rsid w:val="00257BDC"/>
    <w:rsid w:val="00257E53"/>
    <w:rsid w:val="00260A17"/>
    <w:rsid w:val="0026104A"/>
    <w:rsid w:val="002616B3"/>
    <w:rsid w:val="00262121"/>
    <w:rsid w:val="002621D9"/>
    <w:rsid w:val="002628B9"/>
    <w:rsid w:val="0026359F"/>
    <w:rsid w:val="002638A5"/>
    <w:rsid w:val="00263C74"/>
    <w:rsid w:val="00264AA1"/>
    <w:rsid w:val="00265384"/>
    <w:rsid w:val="002653C8"/>
    <w:rsid w:val="00265C9B"/>
    <w:rsid w:val="0026626B"/>
    <w:rsid w:val="00267FB5"/>
    <w:rsid w:val="002700BD"/>
    <w:rsid w:val="00270840"/>
    <w:rsid w:val="0027126C"/>
    <w:rsid w:val="00271531"/>
    <w:rsid w:val="0027172C"/>
    <w:rsid w:val="00271D89"/>
    <w:rsid w:val="002722D3"/>
    <w:rsid w:val="0027294D"/>
    <w:rsid w:val="00272F68"/>
    <w:rsid w:val="00274597"/>
    <w:rsid w:val="0027488C"/>
    <w:rsid w:val="00274B5D"/>
    <w:rsid w:val="00276102"/>
    <w:rsid w:val="00276DE1"/>
    <w:rsid w:val="00276EE0"/>
    <w:rsid w:val="00277308"/>
    <w:rsid w:val="00280CE5"/>
    <w:rsid w:val="00280FDB"/>
    <w:rsid w:val="002819AF"/>
    <w:rsid w:val="00281D13"/>
    <w:rsid w:val="00281D51"/>
    <w:rsid w:val="002822CD"/>
    <w:rsid w:val="0028305A"/>
    <w:rsid w:val="00283162"/>
    <w:rsid w:val="00283424"/>
    <w:rsid w:val="00283A4F"/>
    <w:rsid w:val="00283F77"/>
    <w:rsid w:val="002844F4"/>
    <w:rsid w:val="002850E9"/>
    <w:rsid w:val="002852A3"/>
    <w:rsid w:val="00290312"/>
    <w:rsid w:val="00290745"/>
    <w:rsid w:val="00290DCE"/>
    <w:rsid w:val="00290EF3"/>
    <w:rsid w:val="00290F5B"/>
    <w:rsid w:val="0029191C"/>
    <w:rsid w:val="0029252B"/>
    <w:rsid w:val="002935FE"/>
    <w:rsid w:val="0029394A"/>
    <w:rsid w:val="002939BF"/>
    <w:rsid w:val="00293E99"/>
    <w:rsid w:val="00294249"/>
    <w:rsid w:val="00294706"/>
    <w:rsid w:val="00294EFD"/>
    <w:rsid w:val="00295101"/>
    <w:rsid w:val="002955A2"/>
    <w:rsid w:val="0029703E"/>
    <w:rsid w:val="00297D54"/>
    <w:rsid w:val="002A0088"/>
    <w:rsid w:val="002A008F"/>
    <w:rsid w:val="002A031F"/>
    <w:rsid w:val="002A0EFE"/>
    <w:rsid w:val="002A18CC"/>
    <w:rsid w:val="002A1E3E"/>
    <w:rsid w:val="002A1FDA"/>
    <w:rsid w:val="002A2FD9"/>
    <w:rsid w:val="002A3449"/>
    <w:rsid w:val="002A3AD9"/>
    <w:rsid w:val="002A4A59"/>
    <w:rsid w:val="002A4EC8"/>
    <w:rsid w:val="002A4FFF"/>
    <w:rsid w:val="002A551E"/>
    <w:rsid w:val="002A5873"/>
    <w:rsid w:val="002A5DCF"/>
    <w:rsid w:val="002A70F1"/>
    <w:rsid w:val="002A751B"/>
    <w:rsid w:val="002A7FE4"/>
    <w:rsid w:val="002B1005"/>
    <w:rsid w:val="002B1B7B"/>
    <w:rsid w:val="002B1F6E"/>
    <w:rsid w:val="002B218D"/>
    <w:rsid w:val="002B2B1A"/>
    <w:rsid w:val="002B3751"/>
    <w:rsid w:val="002B3A9F"/>
    <w:rsid w:val="002B4553"/>
    <w:rsid w:val="002B4DF0"/>
    <w:rsid w:val="002B5137"/>
    <w:rsid w:val="002B51BA"/>
    <w:rsid w:val="002B63E4"/>
    <w:rsid w:val="002B67A7"/>
    <w:rsid w:val="002B6CB8"/>
    <w:rsid w:val="002B7B8A"/>
    <w:rsid w:val="002C0014"/>
    <w:rsid w:val="002C0A91"/>
    <w:rsid w:val="002C0AE1"/>
    <w:rsid w:val="002C37A4"/>
    <w:rsid w:val="002C3AAF"/>
    <w:rsid w:val="002C3D1F"/>
    <w:rsid w:val="002C404D"/>
    <w:rsid w:val="002C4710"/>
    <w:rsid w:val="002C544A"/>
    <w:rsid w:val="002C7569"/>
    <w:rsid w:val="002C77C3"/>
    <w:rsid w:val="002D03F4"/>
    <w:rsid w:val="002D10AB"/>
    <w:rsid w:val="002D121F"/>
    <w:rsid w:val="002D124E"/>
    <w:rsid w:val="002D1359"/>
    <w:rsid w:val="002D1B06"/>
    <w:rsid w:val="002D1EC1"/>
    <w:rsid w:val="002D29F4"/>
    <w:rsid w:val="002D3530"/>
    <w:rsid w:val="002D40C0"/>
    <w:rsid w:val="002D49D7"/>
    <w:rsid w:val="002D58D8"/>
    <w:rsid w:val="002D5DDB"/>
    <w:rsid w:val="002D6252"/>
    <w:rsid w:val="002D62FE"/>
    <w:rsid w:val="002D6329"/>
    <w:rsid w:val="002D64D5"/>
    <w:rsid w:val="002D6705"/>
    <w:rsid w:val="002D6AD5"/>
    <w:rsid w:val="002D6C25"/>
    <w:rsid w:val="002D7575"/>
    <w:rsid w:val="002E01E6"/>
    <w:rsid w:val="002E02AF"/>
    <w:rsid w:val="002E0981"/>
    <w:rsid w:val="002E1205"/>
    <w:rsid w:val="002E15B8"/>
    <w:rsid w:val="002E1649"/>
    <w:rsid w:val="002E2252"/>
    <w:rsid w:val="002E226C"/>
    <w:rsid w:val="002E27BE"/>
    <w:rsid w:val="002E2A38"/>
    <w:rsid w:val="002E2EEC"/>
    <w:rsid w:val="002E3C9B"/>
    <w:rsid w:val="002E3CCB"/>
    <w:rsid w:val="002E3E77"/>
    <w:rsid w:val="002E4F84"/>
    <w:rsid w:val="002E5376"/>
    <w:rsid w:val="002E547E"/>
    <w:rsid w:val="002E5538"/>
    <w:rsid w:val="002E5BDB"/>
    <w:rsid w:val="002E6507"/>
    <w:rsid w:val="002E68A3"/>
    <w:rsid w:val="002E6B22"/>
    <w:rsid w:val="002E735B"/>
    <w:rsid w:val="002E7CFE"/>
    <w:rsid w:val="002E7E74"/>
    <w:rsid w:val="002F077F"/>
    <w:rsid w:val="002F0911"/>
    <w:rsid w:val="002F0A4A"/>
    <w:rsid w:val="002F0BF7"/>
    <w:rsid w:val="002F1A34"/>
    <w:rsid w:val="002F1EBA"/>
    <w:rsid w:val="002F2062"/>
    <w:rsid w:val="002F209D"/>
    <w:rsid w:val="002F29C6"/>
    <w:rsid w:val="002F29D1"/>
    <w:rsid w:val="002F29FA"/>
    <w:rsid w:val="002F2A62"/>
    <w:rsid w:val="002F2BC9"/>
    <w:rsid w:val="002F2EDC"/>
    <w:rsid w:val="002F3D51"/>
    <w:rsid w:val="002F4D79"/>
    <w:rsid w:val="002F5955"/>
    <w:rsid w:val="002F5B15"/>
    <w:rsid w:val="002F65AE"/>
    <w:rsid w:val="002F757B"/>
    <w:rsid w:val="002F757F"/>
    <w:rsid w:val="002F79E5"/>
    <w:rsid w:val="002F7E97"/>
    <w:rsid w:val="003008F6"/>
    <w:rsid w:val="00300D29"/>
    <w:rsid w:val="0030107C"/>
    <w:rsid w:val="00301D58"/>
    <w:rsid w:val="00301E3A"/>
    <w:rsid w:val="0030432E"/>
    <w:rsid w:val="00304E3E"/>
    <w:rsid w:val="00304E96"/>
    <w:rsid w:val="00304EF4"/>
    <w:rsid w:val="0030532F"/>
    <w:rsid w:val="003057E4"/>
    <w:rsid w:val="00305990"/>
    <w:rsid w:val="00305E51"/>
    <w:rsid w:val="0030638A"/>
    <w:rsid w:val="003065D3"/>
    <w:rsid w:val="00306AD6"/>
    <w:rsid w:val="00307E3D"/>
    <w:rsid w:val="00307F61"/>
    <w:rsid w:val="00307FA4"/>
    <w:rsid w:val="003108C1"/>
    <w:rsid w:val="003109BA"/>
    <w:rsid w:val="00310F29"/>
    <w:rsid w:val="00312AC3"/>
    <w:rsid w:val="00313596"/>
    <w:rsid w:val="0031366B"/>
    <w:rsid w:val="003137EC"/>
    <w:rsid w:val="00313962"/>
    <w:rsid w:val="00313FAF"/>
    <w:rsid w:val="00314058"/>
    <w:rsid w:val="00314B8A"/>
    <w:rsid w:val="00315A7E"/>
    <w:rsid w:val="00315AC2"/>
    <w:rsid w:val="00315D88"/>
    <w:rsid w:val="003165AF"/>
    <w:rsid w:val="0031744A"/>
    <w:rsid w:val="00320E78"/>
    <w:rsid w:val="003210CC"/>
    <w:rsid w:val="00321105"/>
    <w:rsid w:val="0032125F"/>
    <w:rsid w:val="003213EE"/>
    <w:rsid w:val="00321803"/>
    <w:rsid w:val="00321923"/>
    <w:rsid w:val="0032262F"/>
    <w:rsid w:val="00322B7D"/>
    <w:rsid w:val="00322D2F"/>
    <w:rsid w:val="00322DD9"/>
    <w:rsid w:val="00322F13"/>
    <w:rsid w:val="003231D3"/>
    <w:rsid w:val="00323266"/>
    <w:rsid w:val="003238E1"/>
    <w:rsid w:val="00323B7C"/>
    <w:rsid w:val="00323C54"/>
    <w:rsid w:val="00323E67"/>
    <w:rsid w:val="003241DF"/>
    <w:rsid w:val="0032431B"/>
    <w:rsid w:val="0032498F"/>
    <w:rsid w:val="0032520B"/>
    <w:rsid w:val="003266E4"/>
    <w:rsid w:val="00326864"/>
    <w:rsid w:val="003268F7"/>
    <w:rsid w:val="00326ECD"/>
    <w:rsid w:val="0032766B"/>
    <w:rsid w:val="003277E9"/>
    <w:rsid w:val="0032784B"/>
    <w:rsid w:val="0032794D"/>
    <w:rsid w:val="00327B84"/>
    <w:rsid w:val="003307E8"/>
    <w:rsid w:val="00330A71"/>
    <w:rsid w:val="00331257"/>
    <w:rsid w:val="003312E4"/>
    <w:rsid w:val="003314FC"/>
    <w:rsid w:val="00332265"/>
    <w:rsid w:val="00332AD3"/>
    <w:rsid w:val="00332CD7"/>
    <w:rsid w:val="00332D92"/>
    <w:rsid w:val="00334185"/>
    <w:rsid w:val="0033446B"/>
    <w:rsid w:val="00334984"/>
    <w:rsid w:val="003349FD"/>
    <w:rsid w:val="00334D0F"/>
    <w:rsid w:val="00334E73"/>
    <w:rsid w:val="00334EBE"/>
    <w:rsid w:val="0033543F"/>
    <w:rsid w:val="00336079"/>
    <w:rsid w:val="00336412"/>
    <w:rsid w:val="0033689D"/>
    <w:rsid w:val="0033733A"/>
    <w:rsid w:val="0033774A"/>
    <w:rsid w:val="00340061"/>
    <w:rsid w:val="00340363"/>
    <w:rsid w:val="0034054D"/>
    <w:rsid w:val="00340AE7"/>
    <w:rsid w:val="003410EA"/>
    <w:rsid w:val="003416C4"/>
    <w:rsid w:val="003419FE"/>
    <w:rsid w:val="00341F42"/>
    <w:rsid w:val="003424CF"/>
    <w:rsid w:val="0034271A"/>
    <w:rsid w:val="00342910"/>
    <w:rsid w:val="003441A7"/>
    <w:rsid w:val="00344217"/>
    <w:rsid w:val="00344A33"/>
    <w:rsid w:val="00344A41"/>
    <w:rsid w:val="0034558D"/>
    <w:rsid w:val="003455FD"/>
    <w:rsid w:val="0034707B"/>
    <w:rsid w:val="003470EF"/>
    <w:rsid w:val="00347823"/>
    <w:rsid w:val="00347FBF"/>
    <w:rsid w:val="00350690"/>
    <w:rsid w:val="00351924"/>
    <w:rsid w:val="00352973"/>
    <w:rsid w:val="00352C37"/>
    <w:rsid w:val="00352EB3"/>
    <w:rsid w:val="00353189"/>
    <w:rsid w:val="00353219"/>
    <w:rsid w:val="00354175"/>
    <w:rsid w:val="00354D65"/>
    <w:rsid w:val="00354E5B"/>
    <w:rsid w:val="0035542F"/>
    <w:rsid w:val="00355E61"/>
    <w:rsid w:val="003560D2"/>
    <w:rsid w:val="00357EFE"/>
    <w:rsid w:val="0036064F"/>
    <w:rsid w:val="00360C4E"/>
    <w:rsid w:val="00360D52"/>
    <w:rsid w:val="0036124F"/>
    <w:rsid w:val="003615DB"/>
    <w:rsid w:val="00362536"/>
    <w:rsid w:val="00362DD0"/>
    <w:rsid w:val="0036328C"/>
    <w:rsid w:val="00363CEC"/>
    <w:rsid w:val="00363D67"/>
    <w:rsid w:val="00365044"/>
    <w:rsid w:val="00365683"/>
    <w:rsid w:val="00365DDD"/>
    <w:rsid w:val="00366033"/>
    <w:rsid w:val="00366042"/>
    <w:rsid w:val="0036606A"/>
    <w:rsid w:val="003665ED"/>
    <w:rsid w:val="00367315"/>
    <w:rsid w:val="00367370"/>
    <w:rsid w:val="00367790"/>
    <w:rsid w:val="00367924"/>
    <w:rsid w:val="00367DD2"/>
    <w:rsid w:val="003706B7"/>
    <w:rsid w:val="00370C5A"/>
    <w:rsid w:val="0037125E"/>
    <w:rsid w:val="00371C58"/>
    <w:rsid w:val="00373240"/>
    <w:rsid w:val="00373537"/>
    <w:rsid w:val="00374ED3"/>
    <w:rsid w:val="00375704"/>
    <w:rsid w:val="00376243"/>
    <w:rsid w:val="003775F3"/>
    <w:rsid w:val="003777A8"/>
    <w:rsid w:val="0037790B"/>
    <w:rsid w:val="00377C62"/>
    <w:rsid w:val="0038038E"/>
    <w:rsid w:val="0038043C"/>
    <w:rsid w:val="00380A91"/>
    <w:rsid w:val="00380E93"/>
    <w:rsid w:val="00380EA4"/>
    <w:rsid w:val="00382766"/>
    <w:rsid w:val="003827E4"/>
    <w:rsid w:val="0038318D"/>
    <w:rsid w:val="0038367D"/>
    <w:rsid w:val="00383A98"/>
    <w:rsid w:val="00383CEB"/>
    <w:rsid w:val="00386848"/>
    <w:rsid w:val="0038684F"/>
    <w:rsid w:val="003868B1"/>
    <w:rsid w:val="00386B30"/>
    <w:rsid w:val="00387AB4"/>
    <w:rsid w:val="00387AF8"/>
    <w:rsid w:val="00390322"/>
    <w:rsid w:val="003910EA"/>
    <w:rsid w:val="00391695"/>
    <w:rsid w:val="00391874"/>
    <w:rsid w:val="00391DB2"/>
    <w:rsid w:val="00392221"/>
    <w:rsid w:val="003926DD"/>
    <w:rsid w:val="0039277C"/>
    <w:rsid w:val="00392809"/>
    <w:rsid w:val="00392E84"/>
    <w:rsid w:val="003939C4"/>
    <w:rsid w:val="0039449A"/>
    <w:rsid w:val="003946B7"/>
    <w:rsid w:val="00394A07"/>
    <w:rsid w:val="00394A2D"/>
    <w:rsid w:val="00394C8D"/>
    <w:rsid w:val="003962D8"/>
    <w:rsid w:val="003968D3"/>
    <w:rsid w:val="00397BAF"/>
    <w:rsid w:val="003A0A33"/>
    <w:rsid w:val="003A0FFC"/>
    <w:rsid w:val="003A1409"/>
    <w:rsid w:val="003A1A3E"/>
    <w:rsid w:val="003A1D88"/>
    <w:rsid w:val="003A2188"/>
    <w:rsid w:val="003A27F0"/>
    <w:rsid w:val="003A28C3"/>
    <w:rsid w:val="003A3662"/>
    <w:rsid w:val="003A3B34"/>
    <w:rsid w:val="003A401A"/>
    <w:rsid w:val="003A4168"/>
    <w:rsid w:val="003A4374"/>
    <w:rsid w:val="003A484F"/>
    <w:rsid w:val="003A5281"/>
    <w:rsid w:val="003A5A0C"/>
    <w:rsid w:val="003A61E1"/>
    <w:rsid w:val="003A65BE"/>
    <w:rsid w:val="003A66DF"/>
    <w:rsid w:val="003A7D4F"/>
    <w:rsid w:val="003A7E9B"/>
    <w:rsid w:val="003B0079"/>
    <w:rsid w:val="003B01ED"/>
    <w:rsid w:val="003B04C9"/>
    <w:rsid w:val="003B12A3"/>
    <w:rsid w:val="003B1366"/>
    <w:rsid w:val="003B1A6B"/>
    <w:rsid w:val="003B2EB0"/>
    <w:rsid w:val="003B326D"/>
    <w:rsid w:val="003B37C1"/>
    <w:rsid w:val="003B4198"/>
    <w:rsid w:val="003B4693"/>
    <w:rsid w:val="003B5572"/>
    <w:rsid w:val="003B5701"/>
    <w:rsid w:val="003B6253"/>
    <w:rsid w:val="003B77EA"/>
    <w:rsid w:val="003B78C5"/>
    <w:rsid w:val="003C256C"/>
    <w:rsid w:val="003C36C7"/>
    <w:rsid w:val="003C3B6E"/>
    <w:rsid w:val="003C4DE7"/>
    <w:rsid w:val="003C52E9"/>
    <w:rsid w:val="003C640D"/>
    <w:rsid w:val="003C6EB6"/>
    <w:rsid w:val="003D0043"/>
    <w:rsid w:val="003D0605"/>
    <w:rsid w:val="003D0BA6"/>
    <w:rsid w:val="003D1035"/>
    <w:rsid w:val="003D128C"/>
    <w:rsid w:val="003D1679"/>
    <w:rsid w:val="003D18E6"/>
    <w:rsid w:val="003D1E4C"/>
    <w:rsid w:val="003D253B"/>
    <w:rsid w:val="003D2BA4"/>
    <w:rsid w:val="003D2E01"/>
    <w:rsid w:val="003D2E1E"/>
    <w:rsid w:val="003D379E"/>
    <w:rsid w:val="003D3950"/>
    <w:rsid w:val="003D4B66"/>
    <w:rsid w:val="003D552A"/>
    <w:rsid w:val="003D5F46"/>
    <w:rsid w:val="003D6316"/>
    <w:rsid w:val="003D6720"/>
    <w:rsid w:val="003D6CD6"/>
    <w:rsid w:val="003D6DC5"/>
    <w:rsid w:val="003D6E5B"/>
    <w:rsid w:val="003D6FFE"/>
    <w:rsid w:val="003D737D"/>
    <w:rsid w:val="003D7B31"/>
    <w:rsid w:val="003D7C0A"/>
    <w:rsid w:val="003D7E43"/>
    <w:rsid w:val="003D7E90"/>
    <w:rsid w:val="003D7EA3"/>
    <w:rsid w:val="003E087F"/>
    <w:rsid w:val="003E08C8"/>
    <w:rsid w:val="003E09BC"/>
    <w:rsid w:val="003E0BB7"/>
    <w:rsid w:val="003E0D26"/>
    <w:rsid w:val="003E0D95"/>
    <w:rsid w:val="003E0F7C"/>
    <w:rsid w:val="003E15C6"/>
    <w:rsid w:val="003E24D6"/>
    <w:rsid w:val="003E2EB4"/>
    <w:rsid w:val="003E378A"/>
    <w:rsid w:val="003E37A9"/>
    <w:rsid w:val="003E3EFD"/>
    <w:rsid w:val="003E4A35"/>
    <w:rsid w:val="003E50C4"/>
    <w:rsid w:val="003E5520"/>
    <w:rsid w:val="003E5A9D"/>
    <w:rsid w:val="003E7623"/>
    <w:rsid w:val="003E780F"/>
    <w:rsid w:val="003E7ED5"/>
    <w:rsid w:val="003F048F"/>
    <w:rsid w:val="003F16C1"/>
    <w:rsid w:val="003F1AD3"/>
    <w:rsid w:val="003F1B5E"/>
    <w:rsid w:val="003F1C1D"/>
    <w:rsid w:val="003F1FC6"/>
    <w:rsid w:val="003F24B7"/>
    <w:rsid w:val="003F2EC3"/>
    <w:rsid w:val="003F31B1"/>
    <w:rsid w:val="003F47BE"/>
    <w:rsid w:val="003F4FF0"/>
    <w:rsid w:val="003F55AE"/>
    <w:rsid w:val="003F5E59"/>
    <w:rsid w:val="003F6519"/>
    <w:rsid w:val="003F677B"/>
    <w:rsid w:val="003F7039"/>
    <w:rsid w:val="003F7874"/>
    <w:rsid w:val="00400236"/>
    <w:rsid w:val="004005CD"/>
    <w:rsid w:val="00400660"/>
    <w:rsid w:val="00400A4F"/>
    <w:rsid w:val="00400E4E"/>
    <w:rsid w:val="0040130F"/>
    <w:rsid w:val="0040141E"/>
    <w:rsid w:val="00401423"/>
    <w:rsid w:val="0040237E"/>
    <w:rsid w:val="00402A18"/>
    <w:rsid w:val="00402BCC"/>
    <w:rsid w:val="00402D21"/>
    <w:rsid w:val="00403ED8"/>
    <w:rsid w:val="0040401C"/>
    <w:rsid w:val="0040425F"/>
    <w:rsid w:val="00404298"/>
    <w:rsid w:val="00404F14"/>
    <w:rsid w:val="00404F86"/>
    <w:rsid w:val="004051BA"/>
    <w:rsid w:val="00406A9B"/>
    <w:rsid w:val="004076E7"/>
    <w:rsid w:val="0040796C"/>
    <w:rsid w:val="0041073A"/>
    <w:rsid w:val="00410B0B"/>
    <w:rsid w:val="004115A1"/>
    <w:rsid w:val="004122BE"/>
    <w:rsid w:val="004122CC"/>
    <w:rsid w:val="004124A8"/>
    <w:rsid w:val="00412C01"/>
    <w:rsid w:val="0041301D"/>
    <w:rsid w:val="004130DC"/>
    <w:rsid w:val="004143D0"/>
    <w:rsid w:val="004149E4"/>
    <w:rsid w:val="00414C44"/>
    <w:rsid w:val="00414F3C"/>
    <w:rsid w:val="00414FBC"/>
    <w:rsid w:val="0041506E"/>
    <w:rsid w:val="00415173"/>
    <w:rsid w:val="0041600B"/>
    <w:rsid w:val="004161DA"/>
    <w:rsid w:val="0041668E"/>
    <w:rsid w:val="00416847"/>
    <w:rsid w:val="00416FBB"/>
    <w:rsid w:val="00417638"/>
    <w:rsid w:val="00417728"/>
    <w:rsid w:val="00420824"/>
    <w:rsid w:val="0042092C"/>
    <w:rsid w:val="004211C4"/>
    <w:rsid w:val="004216B2"/>
    <w:rsid w:val="00421F64"/>
    <w:rsid w:val="00422078"/>
    <w:rsid w:val="00422433"/>
    <w:rsid w:val="00422C51"/>
    <w:rsid w:val="0042320E"/>
    <w:rsid w:val="004238B0"/>
    <w:rsid w:val="0042392A"/>
    <w:rsid w:val="004245EF"/>
    <w:rsid w:val="00424961"/>
    <w:rsid w:val="00424B2D"/>
    <w:rsid w:val="00424E28"/>
    <w:rsid w:val="00424EE5"/>
    <w:rsid w:val="004251DE"/>
    <w:rsid w:val="0042582A"/>
    <w:rsid w:val="00425A61"/>
    <w:rsid w:val="00425B5C"/>
    <w:rsid w:val="00425D3F"/>
    <w:rsid w:val="004262E4"/>
    <w:rsid w:val="004268DD"/>
    <w:rsid w:val="00426DAE"/>
    <w:rsid w:val="00427560"/>
    <w:rsid w:val="0042756A"/>
    <w:rsid w:val="004276CA"/>
    <w:rsid w:val="00430399"/>
    <w:rsid w:val="0043058C"/>
    <w:rsid w:val="00430BC0"/>
    <w:rsid w:val="004311ED"/>
    <w:rsid w:val="00431E2B"/>
    <w:rsid w:val="00432834"/>
    <w:rsid w:val="004329EB"/>
    <w:rsid w:val="00432B66"/>
    <w:rsid w:val="0043380F"/>
    <w:rsid w:val="00433CF3"/>
    <w:rsid w:val="004340CD"/>
    <w:rsid w:val="0043418F"/>
    <w:rsid w:val="004344D7"/>
    <w:rsid w:val="00435F1E"/>
    <w:rsid w:val="00436464"/>
    <w:rsid w:val="00436AD5"/>
    <w:rsid w:val="004373B8"/>
    <w:rsid w:val="0043776C"/>
    <w:rsid w:val="00437B66"/>
    <w:rsid w:val="00437CB5"/>
    <w:rsid w:val="0044097B"/>
    <w:rsid w:val="00441A72"/>
    <w:rsid w:val="00441D0A"/>
    <w:rsid w:val="00441D93"/>
    <w:rsid w:val="00443A16"/>
    <w:rsid w:val="004440A7"/>
    <w:rsid w:val="004444F1"/>
    <w:rsid w:val="00444940"/>
    <w:rsid w:val="00444AF0"/>
    <w:rsid w:val="00444D7F"/>
    <w:rsid w:val="00444EC8"/>
    <w:rsid w:val="004456B7"/>
    <w:rsid w:val="00445871"/>
    <w:rsid w:val="00445915"/>
    <w:rsid w:val="00445D4D"/>
    <w:rsid w:val="00446208"/>
    <w:rsid w:val="004467FF"/>
    <w:rsid w:val="00446894"/>
    <w:rsid w:val="004470C2"/>
    <w:rsid w:val="00447247"/>
    <w:rsid w:val="004476D1"/>
    <w:rsid w:val="00447AD5"/>
    <w:rsid w:val="00450384"/>
    <w:rsid w:val="0045039E"/>
    <w:rsid w:val="004504FD"/>
    <w:rsid w:val="00450B6D"/>
    <w:rsid w:val="004510B2"/>
    <w:rsid w:val="004518FF"/>
    <w:rsid w:val="004523E1"/>
    <w:rsid w:val="004528B7"/>
    <w:rsid w:val="00452A1D"/>
    <w:rsid w:val="0045315E"/>
    <w:rsid w:val="00453403"/>
    <w:rsid w:val="00453AD2"/>
    <w:rsid w:val="0045408D"/>
    <w:rsid w:val="0045480C"/>
    <w:rsid w:val="00454935"/>
    <w:rsid w:val="004556CE"/>
    <w:rsid w:val="00455947"/>
    <w:rsid w:val="00455EE5"/>
    <w:rsid w:val="00456BB3"/>
    <w:rsid w:val="00456CF6"/>
    <w:rsid w:val="00457456"/>
    <w:rsid w:val="00457DFE"/>
    <w:rsid w:val="00460048"/>
    <w:rsid w:val="0046022C"/>
    <w:rsid w:val="00460347"/>
    <w:rsid w:val="004611C4"/>
    <w:rsid w:val="0046135E"/>
    <w:rsid w:val="0046151B"/>
    <w:rsid w:val="0046199F"/>
    <w:rsid w:val="00461C6C"/>
    <w:rsid w:val="0046208A"/>
    <w:rsid w:val="004627DD"/>
    <w:rsid w:val="00462C06"/>
    <w:rsid w:val="004630B0"/>
    <w:rsid w:val="0046313F"/>
    <w:rsid w:val="00463BFB"/>
    <w:rsid w:val="00464609"/>
    <w:rsid w:val="0046477C"/>
    <w:rsid w:val="00464B4F"/>
    <w:rsid w:val="00466126"/>
    <w:rsid w:val="00466A9F"/>
    <w:rsid w:val="00466FC0"/>
    <w:rsid w:val="004671C5"/>
    <w:rsid w:val="00467300"/>
    <w:rsid w:val="004679AC"/>
    <w:rsid w:val="00467ADF"/>
    <w:rsid w:val="00467B91"/>
    <w:rsid w:val="004703B2"/>
    <w:rsid w:val="0047085D"/>
    <w:rsid w:val="00470F40"/>
    <w:rsid w:val="0047198A"/>
    <w:rsid w:val="00471A39"/>
    <w:rsid w:val="00471B91"/>
    <w:rsid w:val="00472B93"/>
    <w:rsid w:val="00472BAB"/>
    <w:rsid w:val="0047302B"/>
    <w:rsid w:val="004734A6"/>
    <w:rsid w:val="00473720"/>
    <w:rsid w:val="00475021"/>
    <w:rsid w:val="00475DA6"/>
    <w:rsid w:val="004771A4"/>
    <w:rsid w:val="00477889"/>
    <w:rsid w:val="00477D58"/>
    <w:rsid w:val="00477E39"/>
    <w:rsid w:val="004801DB"/>
    <w:rsid w:val="00480735"/>
    <w:rsid w:val="0048084E"/>
    <w:rsid w:val="00480F5F"/>
    <w:rsid w:val="00481282"/>
    <w:rsid w:val="004813A1"/>
    <w:rsid w:val="00482126"/>
    <w:rsid w:val="00482211"/>
    <w:rsid w:val="00482477"/>
    <w:rsid w:val="00482591"/>
    <w:rsid w:val="004836A5"/>
    <w:rsid w:val="0048389E"/>
    <w:rsid w:val="004838FA"/>
    <w:rsid w:val="004847CE"/>
    <w:rsid w:val="00484FAE"/>
    <w:rsid w:val="00485C3E"/>
    <w:rsid w:val="00486052"/>
    <w:rsid w:val="004867EC"/>
    <w:rsid w:val="0048685C"/>
    <w:rsid w:val="004870AE"/>
    <w:rsid w:val="0048796F"/>
    <w:rsid w:val="00490934"/>
    <w:rsid w:val="00490A88"/>
    <w:rsid w:val="0049180E"/>
    <w:rsid w:val="00492167"/>
    <w:rsid w:val="00492FF1"/>
    <w:rsid w:val="0049332D"/>
    <w:rsid w:val="0049350A"/>
    <w:rsid w:val="00493DC3"/>
    <w:rsid w:val="004945B8"/>
    <w:rsid w:val="004953EC"/>
    <w:rsid w:val="0049540E"/>
    <w:rsid w:val="00496368"/>
    <w:rsid w:val="004966BB"/>
    <w:rsid w:val="004971A0"/>
    <w:rsid w:val="00497495"/>
    <w:rsid w:val="004974C5"/>
    <w:rsid w:val="00497805"/>
    <w:rsid w:val="00497D16"/>
    <w:rsid w:val="00497EDD"/>
    <w:rsid w:val="004A01D3"/>
    <w:rsid w:val="004A0276"/>
    <w:rsid w:val="004A108F"/>
    <w:rsid w:val="004A1144"/>
    <w:rsid w:val="004A1D65"/>
    <w:rsid w:val="004A231F"/>
    <w:rsid w:val="004A27ED"/>
    <w:rsid w:val="004A2943"/>
    <w:rsid w:val="004A2C9E"/>
    <w:rsid w:val="004A300B"/>
    <w:rsid w:val="004A3B70"/>
    <w:rsid w:val="004A3BB7"/>
    <w:rsid w:val="004A3D02"/>
    <w:rsid w:val="004A45C3"/>
    <w:rsid w:val="004A4F59"/>
    <w:rsid w:val="004A4F96"/>
    <w:rsid w:val="004A6198"/>
    <w:rsid w:val="004A634E"/>
    <w:rsid w:val="004A636A"/>
    <w:rsid w:val="004A6B49"/>
    <w:rsid w:val="004A71AC"/>
    <w:rsid w:val="004A7836"/>
    <w:rsid w:val="004A788B"/>
    <w:rsid w:val="004A7AFE"/>
    <w:rsid w:val="004B0777"/>
    <w:rsid w:val="004B1327"/>
    <w:rsid w:val="004B21D9"/>
    <w:rsid w:val="004B26F5"/>
    <w:rsid w:val="004B27B1"/>
    <w:rsid w:val="004B2A1A"/>
    <w:rsid w:val="004B2C51"/>
    <w:rsid w:val="004B2FE8"/>
    <w:rsid w:val="004B3798"/>
    <w:rsid w:val="004B39D5"/>
    <w:rsid w:val="004B4433"/>
    <w:rsid w:val="004B445D"/>
    <w:rsid w:val="004B4A89"/>
    <w:rsid w:val="004B517B"/>
    <w:rsid w:val="004B5DA0"/>
    <w:rsid w:val="004B600C"/>
    <w:rsid w:val="004B6696"/>
    <w:rsid w:val="004B6749"/>
    <w:rsid w:val="004B681E"/>
    <w:rsid w:val="004B6E46"/>
    <w:rsid w:val="004B6FD4"/>
    <w:rsid w:val="004C036A"/>
    <w:rsid w:val="004C0AEB"/>
    <w:rsid w:val="004C0EA2"/>
    <w:rsid w:val="004C1364"/>
    <w:rsid w:val="004C2B9D"/>
    <w:rsid w:val="004C2E1D"/>
    <w:rsid w:val="004C3197"/>
    <w:rsid w:val="004C32C4"/>
    <w:rsid w:val="004C339C"/>
    <w:rsid w:val="004C387B"/>
    <w:rsid w:val="004C4330"/>
    <w:rsid w:val="004C4C08"/>
    <w:rsid w:val="004C4D08"/>
    <w:rsid w:val="004C4EB3"/>
    <w:rsid w:val="004C590D"/>
    <w:rsid w:val="004C5DE4"/>
    <w:rsid w:val="004C6461"/>
    <w:rsid w:val="004C6932"/>
    <w:rsid w:val="004C6CEE"/>
    <w:rsid w:val="004C758D"/>
    <w:rsid w:val="004C7912"/>
    <w:rsid w:val="004C7CCA"/>
    <w:rsid w:val="004C7D8C"/>
    <w:rsid w:val="004D041A"/>
    <w:rsid w:val="004D06AE"/>
    <w:rsid w:val="004D0C4A"/>
    <w:rsid w:val="004D1E4D"/>
    <w:rsid w:val="004D2721"/>
    <w:rsid w:val="004D2A94"/>
    <w:rsid w:val="004D2E58"/>
    <w:rsid w:val="004D30AB"/>
    <w:rsid w:val="004D3135"/>
    <w:rsid w:val="004D48CE"/>
    <w:rsid w:val="004D4F81"/>
    <w:rsid w:val="004D51AE"/>
    <w:rsid w:val="004D5F3D"/>
    <w:rsid w:val="004D6360"/>
    <w:rsid w:val="004D6ED5"/>
    <w:rsid w:val="004D755F"/>
    <w:rsid w:val="004D7C26"/>
    <w:rsid w:val="004E16D4"/>
    <w:rsid w:val="004E196B"/>
    <w:rsid w:val="004E1C1F"/>
    <w:rsid w:val="004E2C63"/>
    <w:rsid w:val="004E3FF6"/>
    <w:rsid w:val="004E4F80"/>
    <w:rsid w:val="004E54D0"/>
    <w:rsid w:val="004E5B72"/>
    <w:rsid w:val="004E5C8A"/>
    <w:rsid w:val="004E6BCB"/>
    <w:rsid w:val="004E6D0A"/>
    <w:rsid w:val="004E70BC"/>
    <w:rsid w:val="004E79B6"/>
    <w:rsid w:val="004E7CFB"/>
    <w:rsid w:val="004F0EAC"/>
    <w:rsid w:val="004F0EF0"/>
    <w:rsid w:val="004F1824"/>
    <w:rsid w:val="004F18C5"/>
    <w:rsid w:val="004F1C64"/>
    <w:rsid w:val="004F22FE"/>
    <w:rsid w:val="004F24A3"/>
    <w:rsid w:val="004F27FD"/>
    <w:rsid w:val="004F2885"/>
    <w:rsid w:val="004F28B3"/>
    <w:rsid w:val="004F2B69"/>
    <w:rsid w:val="004F2DB1"/>
    <w:rsid w:val="004F2E1F"/>
    <w:rsid w:val="004F306A"/>
    <w:rsid w:val="004F329D"/>
    <w:rsid w:val="004F35B8"/>
    <w:rsid w:val="004F401A"/>
    <w:rsid w:val="004F4F46"/>
    <w:rsid w:val="004F6B7B"/>
    <w:rsid w:val="004F6DB8"/>
    <w:rsid w:val="004F72CC"/>
    <w:rsid w:val="004F7697"/>
    <w:rsid w:val="004F7EA1"/>
    <w:rsid w:val="005012FE"/>
    <w:rsid w:val="00501449"/>
    <w:rsid w:val="00502389"/>
    <w:rsid w:val="0050245F"/>
    <w:rsid w:val="00502524"/>
    <w:rsid w:val="00502662"/>
    <w:rsid w:val="005026F9"/>
    <w:rsid w:val="00502B73"/>
    <w:rsid w:val="00502BE4"/>
    <w:rsid w:val="00502C48"/>
    <w:rsid w:val="00503066"/>
    <w:rsid w:val="00504350"/>
    <w:rsid w:val="005059FD"/>
    <w:rsid w:val="00505D82"/>
    <w:rsid w:val="005068DD"/>
    <w:rsid w:val="0050778F"/>
    <w:rsid w:val="0051018F"/>
    <w:rsid w:val="005108BF"/>
    <w:rsid w:val="00512D7B"/>
    <w:rsid w:val="0051353D"/>
    <w:rsid w:val="005140F7"/>
    <w:rsid w:val="00514377"/>
    <w:rsid w:val="005143A8"/>
    <w:rsid w:val="0051567D"/>
    <w:rsid w:val="00515740"/>
    <w:rsid w:val="00515D21"/>
    <w:rsid w:val="00515D8A"/>
    <w:rsid w:val="00516626"/>
    <w:rsid w:val="00516810"/>
    <w:rsid w:val="005169C2"/>
    <w:rsid w:val="00516E94"/>
    <w:rsid w:val="00516F04"/>
    <w:rsid w:val="0051723C"/>
    <w:rsid w:val="005177F0"/>
    <w:rsid w:val="00517C00"/>
    <w:rsid w:val="00520126"/>
    <w:rsid w:val="00520AD9"/>
    <w:rsid w:val="00520B92"/>
    <w:rsid w:val="0052121A"/>
    <w:rsid w:val="00521544"/>
    <w:rsid w:val="005218AD"/>
    <w:rsid w:val="00521B09"/>
    <w:rsid w:val="00521C34"/>
    <w:rsid w:val="00522716"/>
    <w:rsid w:val="00522A13"/>
    <w:rsid w:val="005231BF"/>
    <w:rsid w:val="00523384"/>
    <w:rsid w:val="00523CF5"/>
    <w:rsid w:val="00524659"/>
    <w:rsid w:val="005247DE"/>
    <w:rsid w:val="005249FA"/>
    <w:rsid w:val="00525339"/>
    <w:rsid w:val="0052568E"/>
    <w:rsid w:val="0052582E"/>
    <w:rsid w:val="00525AED"/>
    <w:rsid w:val="00525C0E"/>
    <w:rsid w:val="00526079"/>
    <w:rsid w:val="00526CBA"/>
    <w:rsid w:val="005272B2"/>
    <w:rsid w:val="005273FC"/>
    <w:rsid w:val="00527AFF"/>
    <w:rsid w:val="00530164"/>
    <w:rsid w:val="00530573"/>
    <w:rsid w:val="0053103F"/>
    <w:rsid w:val="0053106B"/>
    <w:rsid w:val="00531422"/>
    <w:rsid w:val="00532058"/>
    <w:rsid w:val="005320B8"/>
    <w:rsid w:val="00532A78"/>
    <w:rsid w:val="00533AD3"/>
    <w:rsid w:val="00533E05"/>
    <w:rsid w:val="00534014"/>
    <w:rsid w:val="00534478"/>
    <w:rsid w:val="00534714"/>
    <w:rsid w:val="00534DC3"/>
    <w:rsid w:val="00534E7C"/>
    <w:rsid w:val="00534F3D"/>
    <w:rsid w:val="0053535F"/>
    <w:rsid w:val="00535531"/>
    <w:rsid w:val="005363DF"/>
    <w:rsid w:val="00537915"/>
    <w:rsid w:val="00537AD7"/>
    <w:rsid w:val="00540747"/>
    <w:rsid w:val="0054124A"/>
    <w:rsid w:val="00541797"/>
    <w:rsid w:val="00541C0D"/>
    <w:rsid w:val="00541DA9"/>
    <w:rsid w:val="00541EE3"/>
    <w:rsid w:val="00541F6D"/>
    <w:rsid w:val="0054220A"/>
    <w:rsid w:val="005423DA"/>
    <w:rsid w:val="005427A8"/>
    <w:rsid w:val="00542BA0"/>
    <w:rsid w:val="00543407"/>
    <w:rsid w:val="00543794"/>
    <w:rsid w:val="00545293"/>
    <w:rsid w:val="00545974"/>
    <w:rsid w:val="005465CE"/>
    <w:rsid w:val="00546E3D"/>
    <w:rsid w:val="0054741C"/>
    <w:rsid w:val="00547609"/>
    <w:rsid w:val="00547B84"/>
    <w:rsid w:val="00547EBB"/>
    <w:rsid w:val="0055017B"/>
    <w:rsid w:val="0055087C"/>
    <w:rsid w:val="00550D6E"/>
    <w:rsid w:val="00551578"/>
    <w:rsid w:val="00551B63"/>
    <w:rsid w:val="00551EBF"/>
    <w:rsid w:val="005523C3"/>
    <w:rsid w:val="00552480"/>
    <w:rsid w:val="00552C3D"/>
    <w:rsid w:val="00554A49"/>
    <w:rsid w:val="00554D3D"/>
    <w:rsid w:val="00555F07"/>
    <w:rsid w:val="00556309"/>
    <w:rsid w:val="00556574"/>
    <w:rsid w:val="005568C7"/>
    <w:rsid w:val="0055728A"/>
    <w:rsid w:val="00557655"/>
    <w:rsid w:val="00557957"/>
    <w:rsid w:val="005579F3"/>
    <w:rsid w:val="00560600"/>
    <w:rsid w:val="005613BC"/>
    <w:rsid w:val="0056218E"/>
    <w:rsid w:val="00562473"/>
    <w:rsid w:val="005624C5"/>
    <w:rsid w:val="00562F52"/>
    <w:rsid w:val="005633EE"/>
    <w:rsid w:val="00564013"/>
    <w:rsid w:val="00564594"/>
    <w:rsid w:val="00564C74"/>
    <w:rsid w:val="00564DDB"/>
    <w:rsid w:val="00564E10"/>
    <w:rsid w:val="00565127"/>
    <w:rsid w:val="00566661"/>
    <w:rsid w:val="00566928"/>
    <w:rsid w:val="00566BE2"/>
    <w:rsid w:val="00566C00"/>
    <w:rsid w:val="00566D32"/>
    <w:rsid w:val="00566D41"/>
    <w:rsid w:val="00567272"/>
    <w:rsid w:val="00567C70"/>
    <w:rsid w:val="00567E71"/>
    <w:rsid w:val="005702E8"/>
    <w:rsid w:val="005703F0"/>
    <w:rsid w:val="00570BEB"/>
    <w:rsid w:val="00571736"/>
    <w:rsid w:val="00572820"/>
    <w:rsid w:val="00573655"/>
    <w:rsid w:val="00574819"/>
    <w:rsid w:val="0057486D"/>
    <w:rsid w:val="00574A9F"/>
    <w:rsid w:val="00575C59"/>
    <w:rsid w:val="00575DE4"/>
    <w:rsid w:val="00577558"/>
    <w:rsid w:val="0057772B"/>
    <w:rsid w:val="0057776E"/>
    <w:rsid w:val="0057783A"/>
    <w:rsid w:val="00577EC4"/>
    <w:rsid w:val="00577F9F"/>
    <w:rsid w:val="00580111"/>
    <w:rsid w:val="00580305"/>
    <w:rsid w:val="0058058A"/>
    <w:rsid w:val="005805EB"/>
    <w:rsid w:val="00581B32"/>
    <w:rsid w:val="00581CE0"/>
    <w:rsid w:val="00581D3C"/>
    <w:rsid w:val="00582C3A"/>
    <w:rsid w:val="0058316D"/>
    <w:rsid w:val="005838BB"/>
    <w:rsid w:val="00583B54"/>
    <w:rsid w:val="00583B95"/>
    <w:rsid w:val="005843B4"/>
    <w:rsid w:val="0058479A"/>
    <w:rsid w:val="00585025"/>
    <w:rsid w:val="005853B9"/>
    <w:rsid w:val="0058603E"/>
    <w:rsid w:val="0058607A"/>
    <w:rsid w:val="00586511"/>
    <w:rsid w:val="005866FE"/>
    <w:rsid w:val="00586746"/>
    <w:rsid w:val="0058692D"/>
    <w:rsid w:val="00587181"/>
    <w:rsid w:val="005876B7"/>
    <w:rsid w:val="00587D53"/>
    <w:rsid w:val="005901A1"/>
    <w:rsid w:val="00590360"/>
    <w:rsid w:val="0059083B"/>
    <w:rsid w:val="00590B52"/>
    <w:rsid w:val="0059175A"/>
    <w:rsid w:val="0059179C"/>
    <w:rsid w:val="00591BCD"/>
    <w:rsid w:val="005920AA"/>
    <w:rsid w:val="005922CA"/>
    <w:rsid w:val="00592409"/>
    <w:rsid w:val="0059386B"/>
    <w:rsid w:val="005946D7"/>
    <w:rsid w:val="005947E5"/>
    <w:rsid w:val="00594AD1"/>
    <w:rsid w:val="00594BA7"/>
    <w:rsid w:val="00594D46"/>
    <w:rsid w:val="00594ECB"/>
    <w:rsid w:val="005957B3"/>
    <w:rsid w:val="005961FD"/>
    <w:rsid w:val="0059663C"/>
    <w:rsid w:val="00596CD5"/>
    <w:rsid w:val="00597E07"/>
    <w:rsid w:val="005A01B5"/>
    <w:rsid w:val="005A048F"/>
    <w:rsid w:val="005A0516"/>
    <w:rsid w:val="005A171F"/>
    <w:rsid w:val="005A2A48"/>
    <w:rsid w:val="005A3179"/>
    <w:rsid w:val="005A32F3"/>
    <w:rsid w:val="005A40F1"/>
    <w:rsid w:val="005A44EA"/>
    <w:rsid w:val="005A4A3E"/>
    <w:rsid w:val="005A5045"/>
    <w:rsid w:val="005A6D73"/>
    <w:rsid w:val="005A71E3"/>
    <w:rsid w:val="005B032B"/>
    <w:rsid w:val="005B04D9"/>
    <w:rsid w:val="005B05AB"/>
    <w:rsid w:val="005B0A48"/>
    <w:rsid w:val="005B0C8C"/>
    <w:rsid w:val="005B216C"/>
    <w:rsid w:val="005B2808"/>
    <w:rsid w:val="005B2E87"/>
    <w:rsid w:val="005B4139"/>
    <w:rsid w:val="005B4149"/>
    <w:rsid w:val="005B49C5"/>
    <w:rsid w:val="005B4A29"/>
    <w:rsid w:val="005B4E65"/>
    <w:rsid w:val="005B5B53"/>
    <w:rsid w:val="005B6440"/>
    <w:rsid w:val="005B6F28"/>
    <w:rsid w:val="005B71C0"/>
    <w:rsid w:val="005B79B2"/>
    <w:rsid w:val="005C0495"/>
    <w:rsid w:val="005C0739"/>
    <w:rsid w:val="005C0A51"/>
    <w:rsid w:val="005C0BC0"/>
    <w:rsid w:val="005C17D3"/>
    <w:rsid w:val="005C1CD7"/>
    <w:rsid w:val="005C26BB"/>
    <w:rsid w:val="005C26FD"/>
    <w:rsid w:val="005C2E67"/>
    <w:rsid w:val="005C2FB8"/>
    <w:rsid w:val="005C4366"/>
    <w:rsid w:val="005C4B80"/>
    <w:rsid w:val="005C52A4"/>
    <w:rsid w:val="005C54FF"/>
    <w:rsid w:val="005C6435"/>
    <w:rsid w:val="005C6809"/>
    <w:rsid w:val="005C6A6A"/>
    <w:rsid w:val="005C6DDF"/>
    <w:rsid w:val="005C7434"/>
    <w:rsid w:val="005C7BAE"/>
    <w:rsid w:val="005C7C70"/>
    <w:rsid w:val="005C7D97"/>
    <w:rsid w:val="005D031C"/>
    <w:rsid w:val="005D18B9"/>
    <w:rsid w:val="005D1B88"/>
    <w:rsid w:val="005D1C00"/>
    <w:rsid w:val="005D1F7E"/>
    <w:rsid w:val="005D2442"/>
    <w:rsid w:val="005D31D9"/>
    <w:rsid w:val="005D3343"/>
    <w:rsid w:val="005D3755"/>
    <w:rsid w:val="005D3B64"/>
    <w:rsid w:val="005D41F8"/>
    <w:rsid w:val="005D45AD"/>
    <w:rsid w:val="005D52C2"/>
    <w:rsid w:val="005D5940"/>
    <w:rsid w:val="005D5E31"/>
    <w:rsid w:val="005D666A"/>
    <w:rsid w:val="005D7266"/>
    <w:rsid w:val="005D73F2"/>
    <w:rsid w:val="005D7EE3"/>
    <w:rsid w:val="005E0319"/>
    <w:rsid w:val="005E0847"/>
    <w:rsid w:val="005E1151"/>
    <w:rsid w:val="005E15F9"/>
    <w:rsid w:val="005E1ECC"/>
    <w:rsid w:val="005E208E"/>
    <w:rsid w:val="005E22D8"/>
    <w:rsid w:val="005E238A"/>
    <w:rsid w:val="005E2584"/>
    <w:rsid w:val="005E263C"/>
    <w:rsid w:val="005E28B7"/>
    <w:rsid w:val="005E30F1"/>
    <w:rsid w:val="005E3DBA"/>
    <w:rsid w:val="005E4191"/>
    <w:rsid w:val="005E42D5"/>
    <w:rsid w:val="005E4777"/>
    <w:rsid w:val="005E47B3"/>
    <w:rsid w:val="005E5536"/>
    <w:rsid w:val="005E5E6E"/>
    <w:rsid w:val="005E608C"/>
    <w:rsid w:val="005E6327"/>
    <w:rsid w:val="005E642D"/>
    <w:rsid w:val="005E71C0"/>
    <w:rsid w:val="005E7AB0"/>
    <w:rsid w:val="005E7C5C"/>
    <w:rsid w:val="005E7DAF"/>
    <w:rsid w:val="005F0703"/>
    <w:rsid w:val="005F0E9D"/>
    <w:rsid w:val="005F1564"/>
    <w:rsid w:val="005F16D0"/>
    <w:rsid w:val="005F1C03"/>
    <w:rsid w:val="005F2470"/>
    <w:rsid w:val="005F2AF5"/>
    <w:rsid w:val="005F3180"/>
    <w:rsid w:val="005F3712"/>
    <w:rsid w:val="005F37BF"/>
    <w:rsid w:val="005F3AB5"/>
    <w:rsid w:val="005F3BD7"/>
    <w:rsid w:val="005F3D90"/>
    <w:rsid w:val="005F4FFC"/>
    <w:rsid w:val="005F5166"/>
    <w:rsid w:val="005F5528"/>
    <w:rsid w:val="005F614C"/>
    <w:rsid w:val="005F6A39"/>
    <w:rsid w:val="005F7337"/>
    <w:rsid w:val="00600471"/>
    <w:rsid w:val="006004D6"/>
    <w:rsid w:val="00600622"/>
    <w:rsid w:val="00600841"/>
    <w:rsid w:val="006010C0"/>
    <w:rsid w:val="00601135"/>
    <w:rsid w:val="006012EA"/>
    <w:rsid w:val="00601B41"/>
    <w:rsid w:val="00601EC7"/>
    <w:rsid w:val="00602898"/>
    <w:rsid w:val="00603489"/>
    <w:rsid w:val="006037CB"/>
    <w:rsid w:val="00603F18"/>
    <w:rsid w:val="00604824"/>
    <w:rsid w:val="00604D05"/>
    <w:rsid w:val="006056D9"/>
    <w:rsid w:val="00606228"/>
    <w:rsid w:val="00606258"/>
    <w:rsid w:val="00606330"/>
    <w:rsid w:val="006067A6"/>
    <w:rsid w:val="00606AED"/>
    <w:rsid w:val="00606B52"/>
    <w:rsid w:val="006077EC"/>
    <w:rsid w:val="00610611"/>
    <w:rsid w:val="006106DB"/>
    <w:rsid w:val="00611B65"/>
    <w:rsid w:val="006127C4"/>
    <w:rsid w:val="00613109"/>
    <w:rsid w:val="00613B9F"/>
    <w:rsid w:val="00614C37"/>
    <w:rsid w:val="00615253"/>
    <w:rsid w:val="006156A2"/>
    <w:rsid w:val="00616786"/>
    <w:rsid w:val="00617AAE"/>
    <w:rsid w:val="00620F59"/>
    <w:rsid w:val="0062150A"/>
    <w:rsid w:val="006221C0"/>
    <w:rsid w:val="006222C6"/>
    <w:rsid w:val="006224FF"/>
    <w:rsid w:val="0062436D"/>
    <w:rsid w:val="00624768"/>
    <w:rsid w:val="00624D2C"/>
    <w:rsid w:val="006259A7"/>
    <w:rsid w:val="00625B47"/>
    <w:rsid w:val="00625C5C"/>
    <w:rsid w:val="00627CCC"/>
    <w:rsid w:val="00627EF6"/>
    <w:rsid w:val="006302E3"/>
    <w:rsid w:val="006304CE"/>
    <w:rsid w:val="00630A59"/>
    <w:rsid w:val="006319A8"/>
    <w:rsid w:val="0063212B"/>
    <w:rsid w:val="00632A19"/>
    <w:rsid w:val="006342D3"/>
    <w:rsid w:val="00634543"/>
    <w:rsid w:val="00635237"/>
    <w:rsid w:val="006369FA"/>
    <w:rsid w:val="00636CBA"/>
    <w:rsid w:val="00636F15"/>
    <w:rsid w:val="006378E3"/>
    <w:rsid w:val="00637C11"/>
    <w:rsid w:val="00640874"/>
    <w:rsid w:val="00640BB6"/>
    <w:rsid w:val="00640BF7"/>
    <w:rsid w:val="006411CA"/>
    <w:rsid w:val="006417A1"/>
    <w:rsid w:val="006417CB"/>
    <w:rsid w:val="00641805"/>
    <w:rsid w:val="00641A17"/>
    <w:rsid w:val="00641C37"/>
    <w:rsid w:val="00641F53"/>
    <w:rsid w:val="00642515"/>
    <w:rsid w:val="006436FC"/>
    <w:rsid w:val="0064379A"/>
    <w:rsid w:val="00643ACC"/>
    <w:rsid w:val="00643CA7"/>
    <w:rsid w:val="00644334"/>
    <w:rsid w:val="006447F7"/>
    <w:rsid w:val="0064484C"/>
    <w:rsid w:val="00644894"/>
    <w:rsid w:val="006450F1"/>
    <w:rsid w:val="00645B27"/>
    <w:rsid w:val="00645BCA"/>
    <w:rsid w:val="00645F8D"/>
    <w:rsid w:val="00646266"/>
    <w:rsid w:val="00646308"/>
    <w:rsid w:val="006470E3"/>
    <w:rsid w:val="0064797D"/>
    <w:rsid w:val="006500DD"/>
    <w:rsid w:val="0065125C"/>
    <w:rsid w:val="006512B0"/>
    <w:rsid w:val="0065186C"/>
    <w:rsid w:val="00651A19"/>
    <w:rsid w:val="00651D11"/>
    <w:rsid w:val="00651F72"/>
    <w:rsid w:val="00652768"/>
    <w:rsid w:val="00653465"/>
    <w:rsid w:val="00653B1E"/>
    <w:rsid w:val="00655257"/>
    <w:rsid w:val="00655BAE"/>
    <w:rsid w:val="00655C34"/>
    <w:rsid w:val="00655E8E"/>
    <w:rsid w:val="0065632C"/>
    <w:rsid w:val="0065725C"/>
    <w:rsid w:val="00657606"/>
    <w:rsid w:val="00657652"/>
    <w:rsid w:val="0066006D"/>
    <w:rsid w:val="00660537"/>
    <w:rsid w:val="00660C87"/>
    <w:rsid w:val="00661328"/>
    <w:rsid w:val="00661683"/>
    <w:rsid w:val="00661806"/>
    <w:rsid w:val="00662E58"/>
    <w:rsid w:val="0066321C"/>
    <w:rsid w:val="00664164"/>
    <w:rsid w:val="006641E2"/>
    <w:rsid w:val="006649E0"/>
    <w:rsid w:val="006652B8"/>
    <w:rsid w:val="006665A5"/>
    <w:rsid w:val="00666936"/>
    <w:rsid w:val="00671540"/>
    <w:rsid w:val="0067193D"/>
    <w:rsid w:val="00672498"/>
    <w:rsid w:val="006725EA"/>
    <w:rsid w:val="00673944"/>
    <w:rsid w:val="00674010"/>
    <w:rsid w:val="0067499C"/>
    <w:rsid w:val="00675F0F"/>
    <w:rsid w:val="0067629A"/>
    <w:rsid w:val="00677EDB"/>
    <w:rsid w:val="006805C7"/>
    <w:rsid w:val="006805D2"/>
    <w:rsid w:val="0068065F"/>
    <w:rsid w:val="006815B6"/>
    <w:rsid w:val="00681650"/>
    <w:rsid w:val="00681A78"/>
    <w:rsid w:val="00681C01"/>
    <w:rsid w:val="00681D31"/>
    <w:rsid w:val="006830AD"/>
    <w:rsid w:val="00683156"/>
    <w:rsid w:val="006847E9"/>
    <w:rsid w:val="00684ACE"/>
    <w:rsid w:val="00684E93"/>
    <w:rsid w:val="00685116"/>
    <w:rsid w:val="00686D10"/>
    <w:rsid w:val="00686D90"/>
    <w:rsid w:val="006876A9"/>
    <w:rsid w:val="00687A06"/>
    <w:rsid w:val="00687D27"/>
    <w:rsid w:val="00687D63"/>
    <w:rsid w:val="0069089B"/>
    <w:rsid w:val="006913A8"/>
    <w:rsid w:val="00691CEE"/>
    <w:rsid w:val="006920CE"/>
    <w:rsid w:val="006920E9"/>
    <w:rsid w:val="0069298E"/>
    <w:rsid w:val="006937D0"/>
    <w:rsid w:val="00694698"/>
    <w:rsid w:val="00694D80"/>
    <w:rsid w:val="006951FD"/>
    <w:rsid w:val="00695470"/>
    <w:rsid w:val="006956DC"/>
    <w:rsid w:val="00695C06"/>
    <w:rsid w:val="00695C7D"/>
    <w:rsid w:val="006960B9"/>
    <w:rsid w:val="006964AC"/>
    <w:rsid w:val="00696798"/>
    <w:rsid w:val="00697701"/>
    <w:rsid w:val="0069787C"/>
    <w:rsid w:val="006A00EB"/>
    <w:rsid w:val="006A0CAE"/>
    <w:rsid w:val="006A1CBB"/>
    <w:rsid w:val="006A22ED"/>
    <w:rsid w:val="006A31A4"/>
    <w:rsid w:val="006A384A"/>
    <w:rsid w:val="006A3FBB"/>
    <w:rsid w:val="006A42F5"/>
    <w:rsid w:val="006A4698"/>
    <w:rsid w:val="006A4706"/>
    <w:rsid w:val="006A567A"/>
    <w:rsid w:val="006A63A8"/>
    <w:rsid w:val="006A69C3"/>
    <w:rsid w:val="006A70E0"/>
    <w:rsid w:val="006A741D"/>
    <w:rsid w:val="006B0673"/>
    <w:rsid w:val="006B08E1"/>
    <w:rsid w:val="006B113B"/>
    <w:rsid w:val="006B1A36"/>
    <w:rsid w:val="006B1D94"/>
    <w:rsid w:val="006B31F4"/>
    <w:rsid w:val="006B38F2"/>
    <w:rsid w:val="006B3AF3"/>
    <w:rsid w:val="006B554C"/>
    <w:rsid w:val="006B582F"/>
    <w:rsid w:val="006B5AFA"/>
    <w:rsid w:val="006B5E9D"/>
    <w:rsid w:val="006B5EDE"/>
    <w:rsid w:val="006B6840"/>
    <w:rsid w:val="006B799B"/>
    <w:rsid w:val="006B7F03"/>
    <w:rsid w:val="006C0046"/>
    <w:rsid w:val="006C1288"/>
    <w:rsid w:val="006C12DE"/>
    <w:rsid w:val="006C1359"/>
    <w:rsid w:val="006C182A"/>
    <w:rsid w:val="006C29A4"/>
    <w:rsid w:val="006C29AE"/>
    <w:rsid w:val="006C2A8A"/>
    <w:rsid w:val="006C33DE"/>
    <w:rsid w:val="006C4141"/>
    <w:rsid w:val="006C418E"/>
    <w:rsid w:val="006C5A4F"/>
    <w:rsid w:val="006C5ACB"/>
    <w:rsid w:val="006C5BFD"/>
    <w:rsid w:val="006C6501"/>
    <w:rsid w:val="006C6835"/>
    <w:rsid w:val="006C7275"/>
    <w:rsid w:val="006C7E7F"/>
    <w:rsid w:val="006D0219"/>
    <w:rsid w:val="006D0B79"/>
    <w:rsid w:val="006D0E9B"/>
    <w:rsid w:val="006D136A"/>
    <w:rsid w:val="006D19F6"/>
    <w:rsid w:val="006D1BAF"/>
    <w:rsid w:val="006D1DFF"/>
    <w:rsid w:val="006D221E"/>
    <w:rsid w:val="006D3FB8"/>
    <w:rsid w:val="006D4687"/>
    <w:rsid w:val="006D4D6F"/>
    <w:rsid w:val="006D5039"/>
    <w:rsid w:val="006D5430"/>
    <w:rsid w:val="006D6444"/>
    <w:rsid w:val="006D6B1F"/>
    <w:rsid w:val="006D6EF9"/>
    <w:rsid w:val="006D7570"/>
    <w:rsid w:val="006E02CF"/>
    <w:rsid w:val="006E0385"/>
    <w:rsid w:val="006E07BC"/>
    <w:rsid w:val="006E0885"/>
    <w:rsid w:val="006E0B2C"/>
    <w:rsid w:val="006E13AC"/>
    <w:rsid w:val="006E16C1"/>
    <w:rsid w:val="006E1B5F"/>
    <w:rsid w:val="006E2247"/>
    <w:rsid w:val="006E28E1"/>
    <w:rsid w:val="006E2A5B"/>
    <w:rsid w:val="006E2F89"/>
    <w:rsid w:val="006E3396"/>
    <w:rsid w:val="006E43F1"/>
    <w:rsid w:val="006E4417"/>
    <w:rsid w:val="006E44D6"/>
    <w:rsid w:val="006E4547"/>
    <w:rsid w:val="006E513A"/>
    <w:rsid w:val="006E5568"/>
    <w:rsid w:val="006E5AA1"/>
    <w:rsid w:val="006E5AD4"/>
    <w:rsid w:val="006E6074"/>
    <w:rsid w:val="006E6702"/>
    <w:rsid w:val="006E6B77"/>
    <w:rsid w:val="006E6BF6"/>
    <w:rsid w:val="006E6CDE"/>
    <w:rsid w:val="006E78F5"/>
    <w:rsid w:val="006F0283"/>
    <w:rsid w:val="006F06F9"/>
    <w:rsid w:val="006F0918"/>
    <w:rsid w:val="006F0E5B"/>
    <w:rsid w:val="006F1094"/>
    <w:rsid w:val="006F1A68"/>
    <w:rsid w:val="006F1BFC"/>
    <w:rsid w:val="006F1C8A"/>
    <w:rsid w:val="006F362E"/>
    <w:rsid w:val="006F3682"/>
    <w:rsid w:val="006F42D0"/>
    <w:rsid w:val="006F4548"/>
    <w:rsid w:val="006F5CC4"/>
    <w:rsid w:val="006F5EFE"/>
    <w:rsid w:val="006F5F45"/>
    <w:rsid w:val="006F6179"/>
    <w:rsid w:val="006F6B83"/>
    <w:rsid w:val="006F7F66"/>
    <w:rsid w:val="00700206"/>
    <w:rsid w:val="00700452"/>
    <w:rsid w:val="007005AD"/>
    <w:rsid w:val="00700681"/>
    <w:rsid w:val="00700960"/>
    <w:rsid w:val="00700F3F"/>
    <w:rsid w:val="00701306"/>
    <w:rsid w:val="00701D61"/>
    <w:rsid w:val="00702B35"/>
    <w:rsid w:val="00703545"/>
    <w:rsid w:val="007035EE"/>
    <w:rsid w:val="00703C53"/>
    <w:rsid w:val="00703F28"/>
    <w:rsid w:val="00704829"/>
    <w:rsid w:val="00704B28"/>
    <w:rsid w:val="00704FA0"/>
    <w:rsid w:val="007057CB"/>
    <w:rsid w:val="0070600F"/>
    <w:rsid w:val="0070607A"/>
    <w:rsid w:val="00706A7A"/>
    <w:rsid w:val="00706F1D"/>
    <w:rsid w:val="00707214"/>
    <w:rsid w:val="00707312"/>
    <w:rsid w:val="0070781C"/>
    <w:rsid w:val="007102F4"/>
    <w:rsid w:val="00710531"/>
    <w:rsid w:val="00710761"/>
    <w:rsid w:val="00712993"/>
    <w:rsid w:val="0071357F"/>
    <w:rsid w:val="007136CC"/>
    <w:rsid w:val="007137CE"/>
    <w:rsid w:val="0071394B"/>
    <w:rsid w:val="00713E68"/>
    <w:rsid w:val="0071414D"/>
    <w:rsid w:val="00714428"/>
    <w:rsid w:val="00714DC6"/>
    <w:rsid w:val="00715758"/>
    <w:rsid w:val="007159A7"/>
    <w:rsid w:val="00716042"/>
    <w:rsid w:val="007162BC"/>
    <w:rsid w:val="00716F64"/>
    <w:rsid w:val="00717340"/>
    <w:rsid w:val="007176B1"/>
    <w:rsid w:val="00717F24"/>
    <w:rsid w:val="0072016D"/>
    <w:rsid w:val="00720A61"/>
    <w:rsid w:val="00720CA0"/>
    <w:rsid w:val="00720F46"/>
    <w:rsid w:val="007221AF"/>
    <w:rsid w:val="00722C3D"/>
    <w:rsid w:val="00723990"/>
    <w:rsid w:val="00723B96"/>
    <w:rsid w:val="00723D19"/>
    <w:rsid w:val="007249D7"/>
    <w:rsid w:val="007253D5"/>
    <w:rsid w:val="007253F0"/>
    <w:rsid w:val="00725468"/>
    <w:rsid w:val="007258E5"/>
    <w:rsid w:val="00725F9C"/>
    <w:rsid w:val="007270CD"/>
    <w:rsid w:val="007275AB"/>
    <w:rsid w:val="00727796"/>
    <w:rsid w:val="007277E0"/>
    <w:rsid w:val="00727F2C"/>
    <w:rsid w:val="007306AD"/>
    <w:rsid w:val="00731398"/>
    <w:rsid w:val="00732B68"/>
    <w:rsid w:val="0073375F"/>
    <w:rsid w:val="00734BDE"/>
    <w:rsid w:val="0073537A"/>
    <w:rsid w:val="0073599D"/>
    <w:rsid w:val="00735AA8"/>
    <w:rsid w:val="00735C2D"/>
    <w:rsid w:val="0073695F"/>
    <w:rsid w:val="00736A11"/>
    <w:rsid w:val="00736BDA"/>
    <w:rsid w:val="00737DB7"/>
    <w:rsid w:val="00737F14"/>
    <w:rsid w:val="00740654"/>
    <w:rsid w:val="00740845"/>
    <w:rsid w:val="00740E94"/>
    <w:rsid w:val="007414FC"/>
    <w:rsid w:val="0074179C"/>
    <w:rsid w:val="007419B3"/>
    <w:rsid w:val="007427F0"/>
    <w:rsid w:val="007428C3"/>
    <w:rsid w:val="00742A39"/>
    <w:rsid w:val="00742F5C"/>
    <w:rsid w:val="00743153"/>
    <w:rsid w:val="00743511"/>
    <w:rsid w:val="007439C4"/>
    <w:rsid w:val="00743BB1"/>
    <w:rsid w:val="00743F2A"/>
    <w:rsid w:val="007449A7"/>
    <w:rsid w:val="00744C59"/>
    <w:rsid w:val="007456D7"/>
    <w:rsid w:val="007460E2"/>
    <w:rsid w:val="00746394"/>
    <w:rsid w:val="00746680"/>
    <w:rsid w:val="00746898"/>
    <w:rsid w:val="00746A31"/>
    <w:rsid w:val="00747130"/>
    <w:rsid w:val="00747B27"/>
    <w:rsid w:val="007503AA"/>
    <w:rsid w:val="00750E54"/>
    <w:rsid w:val="00751489"/>
    <w:rsid w:val="00751F47"/>
    <w:rsid w:val="00751FF7"/>
    <w:rsid w:val="007524D6"/>
    <w:rsid w:val="007525B0"/>
    <w:rsid w:val="00752611"/>
    <w:rsid w:val="00753234"/>
    <w:rsid w:val="0075343A"/>
    <w:rsid w:val="007542B9"/>
    <w:rsid w:val="007542D0"/>
    <w:rsid w:val="00754F29"/>
    <w:rsid w:val="007555D9"/>
    <w:rsid w:val="00755B42"/>
    <w:rsid w:val="00755C65"/>
    <w:rsid w:val="00755D12"/>
    <w:rsid w:val="00756B92"/>
    <w:rsid w:val="00756D6D"/>
    <w:rsid w:val="0075705A"/>
    <w:rsid w:val="0075793F"/>
    <w:rsid w:val="00757E38"/>
    <w:rsid w:val="007605DB"/>
    <w:rsid w:val="00760CED"/>
    <w:rsid w:val="00760D30"/>
    <w:rsid w:val="00761482"/>
    <w:rsid w:val="00761B13"/>
    <w:rsid w:val="00762246"/>
    <w:rsid w:val="00762330"/>
    <w:rsid w:val="00762599"/>
    <w:rsid w:val="00762683"/>
    <w:rsid w:val="007632AF"/>
    <w:rsid w:val="00764BA6"/>
    <w:rsid w:val="00764CDA"/>
    <w:rsid w:val="007657F6"/>
    <w:rsid w:val="00765D44"/>
    <w:rsid w:val="00766A61"/>
    <w:rsid w:val="00766A85"/>
    <w:rsid w:val="00766AA2"/>
    <w:rsid w:val="00766BE2"/>
    <w:rsid w:val="00767897"/>
    <w:rsid w:val="00767B62"/>
    <w:rsid w:val="00770207"/>
    <w:rsid w:val="00770F85"/>
    <w:rsid w:val="0077179A"/>
    <w:rsid w:val="00771B38"/>
    <w:rsid w:val="00772997"/>
    <w:rsid w:val="00772F33"/>
    <w:rsid w:val="00772F47"/>
    <w:rsid w:val="0077355F"/>
    <w:rsid w:val="00773F88"/>
    <w:rsid w:val="00774061"/>
    <w:rsid w:val="00774CF2"/>
    <w:rsid w:val="00774D8D"/>
    <w:rsid w:val="007752C1"/>
    <w:rsid w:val="00775342"/>
    <w:rsid w:val="0077567C"/>
    <w:rsid w:val="007757A9"/>
    <w:rsid w:val="00775A44"/>
    <w:rsid w:val="00775C8D"/>
    <w:rsid w:val="00776434"/>
    <w:rsid w:val="00776513"/>
    <w:rsid w:val="007767C1"/>
    <w:rsid w:val="007767EB"/>
    <w:rsid w:val="00776A1E"/>
    <w:rsid w:val="00780223"/>
    <w:rsid w:val="007808B4"/>
    <w:rsid w:val="0078155C"/>
    <w:rsid w:val="00781A01"/>
    <w:rsid w:val="00781F84"/>
    <w:rsid w:val="00782A97"/>
    <w:rsid w:val="00782B7F"/>
    <w:rsid w:val="007836E0"/>
    <w:rsid w:val="00783798"/>
    <w:rsid w:val="007865D1"/>
    <w:rsid w:val="00787021"/>
    <w:rsid w:val="00787636"/>
    <w:rsid w:val="00787708"/>
    <w:rsid w:val="00790488"/>
    <w:rsid w:val="00790689"/>
    <w:rsid w:val="00790B00"/>
    <w:rsid w:val="00790D85"/>
    <w:rsid w:val="00790E5E"/>
    <w:rsid w:val="00790F91"/>
    <w:rsid w:val="00791651"/>
    <w:rsid w:val="00791B1C"/>
    <w:rsid w:val="00791DF9"/>
    <w:rsid w:val="00792B15"/>
    <w:rsid w:val="00792BBB"/>
    <w:rsid w:val="00793847"/>
    <w:rsid w:val="00794053"/>
    <w:rsid w:val="0079428F"/>
    <w:rsid w:val="00794FD3"/>
    <w:rsid w:val="00794FE4"/>
    <w:rsid w:val="00795193"/>
    <w:rsid w:val="00795646"/>
    <w:rsid w:val="00795AB8"/>
    <w:rsid w:val="00795F43"/>
    <w:rsid w:val="0079665E"/>
    <w:rsid w:val="0079680A"/>
    <w:rsid w:val="00796AFF"/>
    <w:rsid w:val="00796E23"/>
    <w:rsid w:val="00796E7A"/>
    <w:rsid w:val="007971B0"/>
    <w:rsid w:val="007A00FB"/>
    <w:rsid w:val="007A1A00"/>
    <w:rsid w:val="007A1CA3"/>
    <w:rsid w:val="007A1D91"/>
    <w:rsid w:val="007A2208"/>
    <w:rsid w:val="007A25BB"/>
    <w:rsid w:val="007A274C"/>
    <w:rsid w:val="007A307A"/>
    <w:rsid w:val="007A3368"/>
    <w:rsid w:val="007A3579"/>
    <w:rsid w:val="007A3EF6"/>
    <w:rsid w:val="007A409F"/>
    <w:rsid w:val="007A4BB2"/>
    <w:rsid w:val="007A51B2"/>
    <w:rsid w:val="007A60DA"/>
    <w:rsid w:val="007A75DF"/>
    <w:rsid w:val="007A7783"/>
    <w:rsid w:val="007A785A"/>
    <w:rsid w:val="007A7D48"/>
    <w:rsid w:val="007B084D"/>
    <w:rsid w:val="007B0D5C"/>
    <w:rsid w:val="007B10D3"/>
    <w:rsid w:val="007B1230"/>
    <w:rsid w:val="007B1EDC"/>
    <w:rsid w:val="007B27D7"/>
    <w:rsid w:val="007B28F9"/>
    <w:rsid w:val="007B2DE9"/>
    <w:rsid w:val="007B2FD9"/>
    <w:rsid w:val="007B3268"/>
    <w:rsid w:val="007B3542"/>
    <w:rsid w:val="007B3B87"/>
    <w:rsid w:val="007B4113"/>
    <w:rsid w:val="007B46D1"/>
    <w:rsid w:val="007B4BE4"/>
    <w:rsid w:val="007B50D0"/>
    <w:rsid w:val="007B533D"/>
    <w:rsid w:val="007B5E94"/>
    <w:rsid w:val="007B6495"/>
    <w:rsid w:val="007B6E10"/>
    <w:rsid w:val="007C0131"/>
    <w:rsid w:val="007C04A3"/>
    <w:rsid w:val="007C0577"/>
    <w:rsid w:val="007C064F"/>
    <w:rsid w:val="007C0814"/>
    <w:rsid w:val="007C0C46"/>
    <w:rsid w:val="007C0D85"/>
    <w:rsid w:val="007C196D"/>
    <w:rsid w:val="007C24DB"/>
    <w:rsid w:val="007C3408"/>
    <w:rsid w:val="007C354A"/>
    <w:rsid w:val="007C3599"/>
    <w:rsid w:val="007C3661"/>
    <w:rsid w:val="007C384A"/>
    <w:rsid w:val="007C3AA0"/>
    <w:rsid w:val="007C3D01"/>
    <w:rsid w:val="007C3F21"/>
    <w:rsid w:val="007C4144"/>
    <w:rsid w:val="007C4804"/>
    <w:rsid w:val="007C4873"/>
    <w:rsid w:val="007C495D"/>
    <w:rsid w:val="007C4F73"/>
    <w:rsid w:val="007C5646"/>
    <w:rsid w:val="007C607D"/>
    <w:rsid w:val="007C6A61"/>
    <w:rsid w:val="007C770C"/>
    <w:rsid w:val="007C7BD0"/>
    <w:rsid w:val="007D0157"/>
    <w:rsid w:val="007D0666"/>
    <w:rsid w:val="007D0E07"/>
    <w:rsid w:val="007D1CE1"/>
    <w:rsid w:val="007D20E9"/>
    <w:rsid w:val="007D2113"/>
    <w:rsid w:val="007D225A"/>
    <w:rsid w:val="007D2CCF"/>
    <w:rsid w:val="007D4294"/>
    <w:rsid w:val="007D4613"/>
    <w:rsid w:val="007D4A7D"/>
    <w:rsid w:val="007D4BCF"/>
    <w:rsid w:val="007D4FE6"/>
    <w:rsid w:val="007D5B95"/>
    <w:rsid w:val="007D6848"/>
    <w:rsid w:val="007D6A90"/>
    <w:rsid w:val="007D6F37"/>
    <w:rsid w:val="007D7165"/>
    <w:rsid w:val="007E00B7"/>
    <w:rsid w:val="007E10F1"/>
    <w:rsid w:val="007E150F"/>
    <w:rsid w:val="007E1818"/>
    <w:rsid w:val="007E18B1"/>
    <w:rsid w:val="007E1CC2"/>
    <w:rsid w:val="007E335E"/>
    <w:rsid w:val="007E3435"/>
    <w:rsid w:val="007E3949"/>
    <w:rsid w:val="007E39E9"/>
    <w:rsid w:val="007E4485"/>
    <w:rsid w:val="007E49F1"/>
    <w:rsid w:val="007E4B3B"/>
    <w:rsid w:val="007E56A6"/>
    <w:rsid w:val="007E5E16"/>
    <w:rsid w:val="007E6556"/>
    <w:rsid w:val="007E65EE"/>
    <w:rsid w:val="007E670B"/>
    <w:rsid w:val="007E6C76"/>
    <w:rsid w:val="007E6EB9"/>
    <w:rsid w:val="007E775B"/>
    <w:rsid w:val="007E7A46"/>
    <w:rsid w:val="007E7B44"/>
    <w:rsid w:val="007F08E1"/>
    <w:rsid w:val="007F1584"/>
    <w:rsid w:val="007F235E"/>
    <w:rsid w:val="007F361D"/>
    <w:rsid w:val="007F3B03"/>
    <w:rsid w:val="007F4064"/>
    <w:rsid w:val="007F406A"/>
    <w:rsid w:val="007F4E6B"/>
    <w:rsid w:val="007F5507"/>
    <w:rsid w:val="007F55CD"/>
    <w:rsid w:val="007F5661"/>
    <w:rsid w:val="007F5812"/>
    <w:rsid w:val="007F6D85"/>
    <w:rsid w:val="007F6F34"/>
    <w:rsid w:val="007F757B"/>
    <w:rsid w:val="007F7878"/>
    <w:rsid w:val="00800B63"/>
    <w:rsid w:val="00800B66"/>
    <w:rsid w:val="00801B89"/>
    <w:rsid w:val="008020BD"/>
    <w:rsid w:val="00802D9E"/>
    <w:rsid w:val="00802EDD"/>
    <w:rsid w:val="0080353A"/>
    <w:rsid w:val="008037E2"/>
    <w:rsid w:val="00803AFC"/>
    <w:rsid w:val="00803C24"/>
    <w:rsid w:val="00803C38"/>
    <w:rsid w:val="00803DC9"/>
    <w:rsid w:val="00804062"/>
    <w:rsid w:val="00804247"/>
    <w:rsid w:val="00805B9B"/>
    <w:rsid w:val="00806225"/>
    <w:rsid w:val="0080672C"/>
    <w:rsid w:val="00806CF2"/>
    <w:rsid w:val="00806FF6"/>
    <w:rsid w:val="008072FA"/>
    <w:rsid w:val="00807672"/>
    <w:rsid w:val="00810B29"/>
    <w:rsid w:val="00811BDC"/>
    <w:rsid w:val="00812823"/>
    <w:rsid w:val="008128F3"/>
    <w:rsid w:val="00813933"/>
    <w:rsid w:val="00813B58"/>
    <w:rsid w:val="0081409B"/>
    <w:rsid w:val="00814E61"/>
    <w:rsid w:val="00815448"/>
    <w:rsid w:val="0081548F"/>
    <w:rsid w:val="00815EE2"/>
    <w:rsid w:val="008165D7"/>
    <w:rsid w:val="00816B24"/>
    <w:rsid w:val="00816F7A"/>
    <w:rsid w:val="00816FAE"/>
    <w:rsid w:val="0081702D"/>
    <w:rsid w:val="00817A58"/>
    <w:rsid w:val="008201DF"/>
    <w:rsid w:val="00820432"/>
    <w:rsid w:val="00820475"/>
    <w:rsid w:val="00820FBA"/>
    <w:rsid w:val="008215CA"/>
    <w:rsid w:val="008218DB"/>
    <w:rsid w:val="00821FE1"/>
    <w:rsid w:val="00822136"/>
    <w:rsid w:val="00822C9F"/>
    <w:rsid w:val="0082303B"/>
    <w:rsid w:val="00823198"/>
    <w:rsid w:val="00823873"/>
    <w:rsid w:val="00823E09"/>
    <w:rsid w:val="00824113"/>
    <w:rsid w:val="008246D7"/>
    <w:rsid w:val="00824B04"/>
    <w:rsid w:val="00825024"/>
    <w:rsid w:val="00826164"/>
    <w:rsid w:val="008272B2"/>
    <w:rsid w:val="00827C47"/>
    <w:rsid w:val="0083167E"/>
    <w:rsid w:val="00832416"/>
    <w:rsid w:val="00832821"/>
    <w:rsid w:val="008329B6"/>
    <w:rsid w:val="008336FE"/>
    <w:rsid w:val="0083401F"/>
    <w:rsid w:val="008344E5"/>
    <w:rsid w:val="00834BFB"/>
    <w:rsid w:val="00835363"/>
    <w:rsid w:val="00835DE3"/>
    <w:rsid w:val="008361B7"/>
    <w:rsid w:val="00836234"/>
    <w:rsid w:val="0083676E"/>
    <w:rsid w:val="008367BF"/>
    <w:rsid w:val="00836951"/>
    <w:rsid w:val="00836EFD"/>
    <w:rsid w:val="008376DC"/>
    <w:rsid w:val="00837880"/>
    <w:rsid w:val="00837BEC"/>
    <w:rsid w:val="00837CC4"/>
    <w:rsid w:val="00837F35"/>
    <w:rsid w:val="00840537"/>
    <w:rsid w:val="008406C2"/>
    <w:rsid w:val="0084089C"/>
    <w:rsid w:val="008413E5"/>
    <w:rsid w:val="00842188"/>
    <w:rsid w:val="008424C6"/>
    <w:rsid w:val="008430A3"/>
    <w:rsid w:val="008433DC"/>
    <w:rsid w:val="00843F40"/>
    <w:rsid w:val="00845466"/>
    <w:rsid w:val="0084565C"/>
    <w:rsid w:val="00845C94"/>
    <w:rsid w:val="00845DE7"/>
    <w:rsid w:val="008463FB"/>
    <w:rsid w:val="008465E0"/>
    <w:rsid w:val="00846F7E"/>
    <w:rsid w:val="00850794"/>
    <w:rsid w:val="00850CC0"/>
    <w:rsid w:val="00850E30"/>
    <w:rsid w:val="00851193"/>
    <w:rsid w:val="00851723"/>
    <w:rsid w:val="008529D9"/>
    <w:rsid w:val="0085311C"/>
    <w:rsid w:val="0085428A"/>
    <w:rsid w:val="0085482C"/>
    <w:rsid w:val="00854EB3"/>
    <w:rsid w:val="00854FA7"/>
    <w:rsid w:val="00855A64"/>
    <w:rsid w:val="00856010"/>
    <w:rsid w:val="00856700"/>
    <w:rsid w:val="008568E5"/>
    <w:rsid w:val="008574FC"/>
    <w:rsid w:val="00857862"/>
    <w:rsid w:val="0086088F"/>
    <w:rsid w:val="0086091B"/>
    <w:rsid w:val="00861381"/>
    <w:rsid w:val="008616EA"/>
    <w:rsid w:val="00861E13"/>
    <w:rsid w:val="008623BA"/>
    <w:rsid w:val="008623D4"/>
    <w:rsid w:val="00862AA2"/>
    <w:rsid w:val="008632F2"/>
    <w:rsid w:val="008634B5"/>
    <w:rsid w:val="0086352C"/>
    <w:rsid w:val="00863BDB"/>
    <w:rsid w:val="008658BA"/>
    <w:rsid w:val="00865BD3"/>
    <w:rsid w:val="00866B23"/>
    <w:rsid w:val="00866B4B"/>
    <w:rsid w:val="00866EA2"/>
    <w:rsid w:val="008672F3"/>
    <w:rsid w:val="0087031E"/>
    <w:rsid w:val="0087061B"/>
    <w:rsid w:val="00870A61"/>
    <w:rsid w:val="00872488"/>
    <w:rsid w:val="008726B9"/>
    <w:rsid w:val="00872705"/>
    <w:rsid w:val="008728A2"/>
    <w:rsid w:val="00873414"/>
    <w:rsid w:val="0087392B"/>
    <w:rsid w:val="00874802"/>
    <w:rsid w:val="00874A68"/>
    <w:rsid w:val="00874CAA"/>
    <w:rsid w:val="00874CB7"/>
    <w:rsid w:val="0087535D"/>
    <w:rsid w:val="008759B9"/>
    <w:rsid w:val="0087600A"/>
    <w:rsid w:val="00876351"/>
    <w:rsid w:val="008771C2"/>
    <w:rsid w:val="008779C7"/>
    <w:rsid w:val="008779E5"/>
    <w:rsid w:val="00877A37"/>
    <w:rsid w:val="00877D3C"/>
    <w:rsid w:val="00880731"/>
    <w:rsid w:val="008808B8"/>
    <w:rsid w:val="008808C2"/>
    <w:rsid w:val="00880B22"/>
    <w:rsid w:val="00880D6F"/>
    <w:rsid w:val="00880F98"/>
    <w:rsid w:val="00881834"/>
    <w:rsid w:val="00881ABA"/>
    <w:rsid w:val="00881AD2"/>
    <w:rsid w:val="00881CBE"/>
    <w:rsid w:val="00882CA1"/>
    <w:rsid w:val="00883A72"/>
    <w:rsid w:val="00883E11"/>
    <w:rsid w:val="00884759"/>
    <w:rsid w:val="008852CD"/>
    <w:rsid w:val="0088540A"/>
    <w:rsid w:val="0088585E"/>
    <w:rsid w:val="00886430"/>
    <w:rsid w:val="00886A85"/>
    <w:rsid w:val="00887107"/>
    <w:rsid w:val="008871BC"/>
    <w:rsid w:val="00887707"/>
    <w:rsid w:val="00887A1A"/>
    <w:rsid w:val="00887F86"/>
    <w:rsid w:val="00890238"/>
    <w:rsid w:val="00890D49"/>
    <w:rsid w:val="00891446"/>
    <w:rsid w:val="0089151C"/>
    <w:rsid w:val="00892701"/>
    <w:rsid w:val="00892856"/>
    <w:rsid w:val="00893412"/>
    <w:rsid w:val="008934F9"/>
    <w:rsid w:val="00893782"/>
    <w:rsid w:val="00893BC4"/>
    <w:rsid w:val="00893C77"/>
    <w:rsid w:val="00893D56"/>
    <w:rsid w:val="00893E76"/>
    <w:rsid w:val="008945B3"/>
    <w:rsid w:val="0089533E"/>
    <w:rsid w:val="00896A17"/>
    <w:rsid w:val="00896B5D"/>
    <w:rsid w:val="00896C63"/>
    <w:rsid w:val="00896C78"/>
    <w:rsid w:val="00897729"/>
    <w:rsid w:val="008977AE"/>
    <w:rsid w:val="008A09B3"/>
    <w:rsid w:val="008A0A00"/>
    <w:rsid w:val="008A0CB4"/>
    <w:rsid w:val="008A0EE1"/>
    <w:rsid w:val="008A10E7"/>
    <w:rsid w:val="008A1419"/>
    <w:rsid w:val="008A192C"/>
    <w:rsid w:val="008A23A3"/>
    <w:rsid w:val="008A2598"/>
    <w:rsid w:val="008A2823"/>
    <w:rsid w:val="008A32EB"/>
    <w:rsid w:val="008A375D"/>
    <w:rsid w:val="008A3A19"/>
    <w:rsid w:val="008A3F67"/>
    <w:rsid w:val="008A4C58"/>
    <w:rsid w:val="008A4FB4"/>
    <w:rsid w:val="008A596E"/>
    <w:rsid w:val="008A5EFE"/>
    <w:rsid w:val="008A6135"/>
    <w:rsid w:val="008A65D5"/>
    <w:rsid w:val="008A6B8F"/>
    <w:rsid w:val="008B0AAB"/>
    <w:rsid w:val="008B0AEE"/>
    <w:rsid w:val="008B16B2"/>
    <w:rsid w:val="008B16BE"/>
    <w:rsid w:val="008B17B4"/>
    <w:rsid w:val="008B1E36"/>
    <w:rsid w:val="008B21D6"/>
    <w:rsid w:val="008B2532"/>
    <w:rsid w:val="008B2C10"/>
    <w:rsid w:val="008B2E22"/>
    <w:rsid w:val="008B2E64"/>
    <w:rsid w:val="008B2F33"/>
    <w:rsid w:val="008B3509"/>
    <w:rsid w:val="008B368B"/>
    <w:rsid w:val="008B3C68"/>
    <w:rsid w:val="008B4932"/>
    <w:rsid w:val="008B4EEC"/>
    <w:rsid w:val="008B4FE0"/>
    <w:rsid w:val="008B5215"/>
    <w:rsid w:val="008B5283"/>
    <w:rsid w:val="008B5501"/>
    <w:rsid w:val="008B5525"/>
    <w:rsid w:val="008B5621"/>
    <w:rsid w:val="008B65F6"/>
    <w:rsid w:val="008B67DA"/>
    <w:rsid w:val="008B6FFE"/>
    <w:rsid w:val="008B714D"/>
    <w:rsid w:val="008B73B4"/>
    <w:rsid w:val="008B7848"/>
    <w:rsid w:val="008B7AAC"/>
    <w:rsid w:val="008B7BA4"/>
    <w:rsid w:val="008B7D03"/>
    <w:rsid w:val="008C05C0"/>
    <w:rsid w:val="008C3C81"/>
    <w:rsid w:val="008C3EF2"/>
    <w:rsid w:val="008C41E6"/>
    <w:rsid w:val="008C43CD"/>
    <w:rsid w:val="008C4D81"/>
    <w:rsid w:val="008C5857"/>
    <w:rsid w:val="008C65E2"/>
    <w:rsid w:val="008C72D8"/>
    <w:rsid w:val="008C7584"/>
    <w:rsid w:val="008C7C8B"/>
    <w:rsid w:val="008C7D3D"/>
    <w:rsid w:val="008D00FB"/>
    <w:rsid w:val="008D03B8"/>
    <w:rsid w:val="008D061D"/>
    <w:rsid w:val="008D0D0D"/>
    <w:rsid w:val="008D204E"/>
    <w:rsid w:val="008D4796"/>
    <w:rsid w:val="008D4847"/>
    <w:rsid w:val="008D4A95"/>
    <w:rsid w:val="008D4DBA"/>
    <w:rsid w:val="008D4EE0"/>
    <w:rsid w:val="008D5B80"/>
    <w:rsid w:val="008D5CB4"/>
    <w:rsid w:val="008D5CDE"/>
    <w:rsid w:val="008D5CF4"/>
    <w:rsid w:val="008D62DB"/>
    <w:rsid w:val="008D6592"/>
    <w:rsid w:val="008D6B21"/>
    <w:rsid w:val="008D6B4A"/>
    <w:rsid w:val="008D765A"/>
    <w:rsid w:val="008D7C70"/>
    <w:rsid w:val="008E009B"/>
    <w:rsid w:val="008E0571"/>
    <w:rsid w:val="008E1100"/>
    <w:rsid w:val="008E3368"/>
    <w:rsid w:val="008E4E22"/>
    <w:rsid w:val="008E53E1"/>
    <w:rsid w:val="008E5B19"/>
    <w:rsid w:val="008E5DEA"/>
    <w:rsid w:val="008E6067"/>
    <w:rsid w:val="008E65E7"/>
    <w:rsid w:val="008E6EB1"/>
    <w:rsid w:val="008E714F"/>
    <w:rsid w:val="008E751C"/>
    <w:rsid w:val="008E7C7B"/>
    <w:rsid w:val="008F0B4C"/>
    <w:rsid w:val="008F13DD"/>
    <w:rsid w:val="008F1C19"/>
    <w:rsid w:val="008F2434"/>
    <w:rsid w:val="008F24CF"/>
    <w:rsid w:val="008F2A69"/>
    <w:rsid w:val="008F2C26"/>
    <w:rsid w:val="008F2D74"/>
    <w:rsid w:val="008F2EF1"/>
    <w:rsid w:val="008F3B78"/>
    <w:rsid w:val="008F50D3"/>
    <w:rsid w:val="008F55AE"/>
    <w:rsid w:val="008F5A17"/>
    <w:rsid w:val="008F65E7"/>
    <w:rsid w:val="008F6F17"/>
    <w:rsid w:val="008F766E"/>
    <w:rsid w:val="008F78AC"/>
    <w:rsid w:val="008F7D6B"/>
    <w:rsid w:val="0090023E"/>
    <w:rsid w:val="009011D9"/>
    <w:rsid w:val="0090250E"/>
    <w:rsid w:val="00902982"/>
    <w:rsid w:val="00902A3E"/>
    <w:rsid w:val="00902C37"/>
    <w:rsid w:val="00902F31"/>
    <w:rsid w:val="00903014"/>
    <w:rsid w:val="0090379B"/>
    <w:rsid w:val="00903EDE"/>
    <w:rsid w:val="009044F5"/>
    <w:rsid w:val="00904734"/>
    <w:rsid w:val="0090491D"/>
    <w:rsid w:val="00904D66"/>
    <w:rsid w:val="009057CE"/>
    <w:rsid w:val="00905D9C"/>
    <w:rsid w:val="009060F3"/>
    <w:rsid w:val="0090619F"/>
    <w:rsid w:val="00906C01"/>
    <w:rsid w:val="009078B9"/>
    <w:rsid w:val="00907C95"/>
    <w:rsid w:val="009102FA"/>
    <w:rsid w:val="0091041C"/>
    <w:rsid w:val="00910589"/>
    <w:rsid w:val="00910671"/>
    <w:rsid w:val="0091127F"/>
    <w:rsid w:val="009116E9"/>
    <w:rsid w:val="009125EA"/>
    <w:rsid w:val="009129C3"/>
    <w:rsid w:val="00912A21"/>
    <w:rsid w:val="0091397C"/>
    <w:rsid w:val="00915351"/>
    <w:rsid w:val="00916CBE"/>
    <w:rsid w:val="00916E9E"/>
    <w:rsid w:val="0092061B"/>
    <w:rsid w:val="0092071D"/>
    <w:rsid w:val="00921024"/>
    <w:rsid w:val="009212E5"/>
    <w:rsid w:val="009218C7"/>
    <w:rsid w:val="00922432"/>
    <w:rsid w:val="00922C63"/>
    <w:rsid w:val="0092337F"/>
    <w:rsid w:val="009244DB"/>
    <w:rsid w:val="009262D3"/>
    <w:rsid w:val="00926FA1"/>
    <w:rsid w:val="009275D7"/>
    <w:rsid w:val="00927966"/>
    <w:rsid w:val="009279B0"/>
    <w:rsid w:val="009309EB"/>
    <w:rsid w:val="00930AC6"/>
    <w:rsid w:val="00931545"/>
    <w:rsid w:val="00931A46"/>
    <w:rsid w:val="00931BF0"/>
    <w:rsid w:val="00932604"/>
    <w:rsid w:val="00932D9C"/>
    <w:rsid w:val="00932F42"/>
    <w:rsid w:val="00932FCE"/>
    <w:rsid w:val="009335A7"/>
    <w:rsid w:val="00933860"/>
    <w:rsid w:val="00933BB4"/>
    <w:rsid w:val="0093424F"/>
    <w:rsid w:val="009345E9"/>
    <w:rsid w:val="0093479A"/>
    <w:rsid w:val="00934A55"/>
    <w:rsid w:val="00934A98"/>
    <w:rsid w:val="00934EB3"/>
    <w:rsid w:val="0093512C"/>
    <w:rsid w:val="00935286"/>
    <w:rsid w:val="0093556F"/>
    <w:rsid w:val="00935573"/>
    <w:rsid w:val="00935832"/>
    <w:rsid w:val="009363FC"/>
    <w:rsid w:val="009364E2"/>
    <w:rsid w:val="0093657F"/>
    <w:rsid w:val="00936A2E"/>
    <w:rsid w:val="00936DAD"/>
    <w:rsid w:val="00936F22"/>
    <w:rsid w:val="009378D0"/>
    <w:rsid w:val="009379B4"/>
    <w:rsid w:val="00940B59"/>
    <w:rsid w:val="00940BBA"/>
    <w:rsid w:val="00940E9F"/>
    <w:rsid w:val="0094218E"/>
    <w:rsid w:val="00942F09"/>
    <w:rsid w:val="0094302F"/>
    <w:rsid w:val="009439A6"/>
    <w:rsid w:val="00943D5D"/>
    <w:rsid w:val="00943E72"/>
    <w:rsid w:val="0094454F"/>
    <w:rsid w:val="009451E7"/>
    <w:rsid w:val="00945EC4"/>
    <w:rsid w:val="00946205"/>
    <w:rsid w:val="00946254"/>
    <w:rsid w:val="00946496"/>
    <w:rsid w:val="009474D8"/>
    <w:rsid w:val="00947D54"/>
    <w:rsid w:val="0095066E"/>
    <w:rsid w:val="00950C07"/>
    <w:rsid w:val="00951565"/>
    <w:rsid w:val="00952197"/>
    <w:rsid w:val="00952320"/>
    <w:rsid w:val="00952537"/>
    <w:rsid w:val="00952C6F"/>
    <w:rsid w:val="00953759"/>
    <w:rsid w:val="009538C6"/>
    <w:rsid w:val="00953B9C"/>
    <w:rsid w:val="00955232"/>
    <w:rsid w:val="0095597D"/>
    <w:rsid w:val="00955D36"/>
    <w:rsid w:val="00956909"/>
    <w:rsid w:val="00956FCB"/>
    <w:rsid w:val="00957038"/>
    <w:rsid w:val="00960799"/>
    <w:rsid w:val="00960F65"/>
    <w:rsid w:val="009616D0"/>
    <w:rsid w:val="00961E35"/>
    <w:rsid w:val="00962254"/>
    <w:rsid w:val="009626BF"/>
    <w:rsid w:val="00962C81"/>
    <w:rsid w:val="00963274"/>
    <w:rsid w:val="00963447"/>
    <w:rsid w:val="00963BFF"/>
    <w:rsid w:val="0096431D"/>
    <w:rsid w:val="00964879"/>
    <w:rsid w:val="00965394"/>
    <w:rsid w:val="00965861"/>
    <w:rsid w:val="00965A39"/>
    <w:rsid w:val="009663E2"/>
    <w:rsid w:val="009665E8"/>
    <w:rsid w:val="00966D2F"/>
    <w:rsid w:val="00966DAD"/>
    <w:rsid w:val="00967003"/>
    <w:rsid w:val="00967166"/>
    <w:rsid w:val="009671F9"/>
    <w:rsid w:val="00967F56"/>
    <w:rsid w:val="00970A22"/>
    <w:rsid w:val="00970B23"/>
    <w:rsid w:val="00971D2B"/>
    <w:rsid w:val="00972318"/>
    <w:rsid w:val="009731DE"/>
    <w:rsid w:val="0097324F"/>
    <w:rsid w:val="00973EE0"/>
    <w:rsid w:val="00975B3B"/>
    <w:rsid w:val="00975CF9"/>
    <w:rsid w:val="009760AA"/>
    <w:rsid w:val="009765B8"/>
    <w:rsid w:val="00976763"/>
    <w:rsid w:val="0097733F"/>
    <w:rsid w:val="0098159D"/>
    <w:rsid w:val="00981A6B"/>
    <w:rsid w:val="00982057"/>
    <w:rsid w:val="009827C2"/>
    <w:rsid w:val="00982B46"/>
    <w:rsid w:val="00983388"/>
    <w:rsid w:val="00983D78"/>
    <w:rsid w:val="00984603"/>
    <w:rsid w:val="009851D1"/>
    <w:rsid w:val="00985967"/>
    <w:rsid w:val="00985C49"/>
    <w:rsid w:val="00986179"/>
    <w:rsid w:val="00986585"/>
    <w:rsid w:val="00986B35"/>
    <w:rsid w:val="00986B5E"/>
    <w:rsid w:val="00986CF2"/>
    <w:rsid w:val="0098770E"/>
    <w:rsid w:val="0098797C"/>
    <w:rsid w:val="0099043D"/>
    <w:rsid w:val="00991C3F"/>
    <w:rsid w:val="0099284B"/>
    <w:rsid w:val="00993072"/>
    <w:rsid w:val="0099309F"/>
    <w:rsid w:val="00993AFD"/>
    <w:rsid w:val="00993F16"/>
    <w:rsid w:val="0099428E"/>
    <w:rsid w:val="00994B32"/>
    <w:rsid w:val="009953DD"/>
    <w:rsid w:val="00995576"/>
    <w:rsid w:val="009955A5"/>
    <w:rsid w:val="0099566E"/>
    <w:rsid w:val="009956CD"/>
    <w:rsid w:val="00996A2E"/>
    <w:rsid w:val="00996B57"/>
    <w:rsid w:val="00996C13"/>
    <w:rsid w:val="00996D41"/>
    <w:rsid w:val="00997340"/>
    <w:rsid w:val="0099750D"/>
    <w:rsid w:val="0099767E"/>
    <w:rsid w:val="009976A2"/>
    <w:rsid w:val="00997A5A"/>
    <w:rsid w:val="00997D0C"/>
    <w:rsid w:val="009A03EF"/>
    <w:rsid w:val="009A0546"/>
    <w:rsid w:val="009A0B9C"/>
    <w:rsid w:val="009A15B1"/>
    <w:rsid w:val="009A1855"/>
    <w:rsid w:val="009A18EA"/>
    <w:rsid w:val="009A1B89"/>
    <w:rsid w:val="009A2142"/>
    <w:rsid w:val="009A37EE"/>
    <w:rsid w:val="009A3F07"/>
    <w:rsid w:val="009A56E1"/>
    <w:rsid w:val="009A57D2"/>
    <w:rsid w:val="009A598D"/>
    <w:rsid w:val="009A5A47"/>
    <w:rsid w:val="009A5C5F"/>
    <w:rsid w:val="009A5D8B"/>
    <w:rsid w:val="009A675E"/>
    <w:rsid w:val="009A6B6B"/>
    <w:rsid w:val="009A6EE8"/>
    <w:rsid w:val="009A7079"/>
    <w:rsid w:val="009A78E9"/>
    <w:rsid w:val="009B08B2"/>
    <w:rsid w:val="009B0CB2"/>
    <w:rsid w:val="009B1D10"/>
    <w:rsid w:val="009B1DD8"/>
    <w:rsid w:val="009B278C"/>
    <w:rsid w:val="009B2DE6"/>
    <w:rsid w:val="009B3073"/>
    <w:rsid w:val="009B3EE7"/>
    <w:rsid w:val="009B4978"/>
    <w:rsid w:val="009B4FE9"/>
    <w:rsid w:val="009B58BE"/>
    <w:rsid w:val="009B62ED"/>
    <w:rsid w:val="009B6E79"/>
    <w:rsid w:val="009B6FC0"/>
    <w:rsid w:val="009B7755"/>
    <w:rsid w:val="009B7C79"/>
    <w:rsid w:val="009C05B6"/>
    <w:rsid w:val="009C0D63"/>
    <w:rsid w:val="009C157C"/>
    <w:rsid w:val="009C2849"/>
    <w:rsid w:val="009C3049"/>
    <w:rsid w:val="009C3314"/>
    <w:rsid w:val="009C33CF"/>
    <w:rsid w:val="009C424D"/>
    <w:rsid w:val="009C4509"/>
    <w:rsid w:val="009C45C2"/>
    <w:rsid w:val="009C4632"/>
    <w:rsid w:val="009C4718"/>
    <w:rsid w:val="009C4C15"/>
    <w:rsid w:val="009C54EC"/>
    <w:rsid w:val="009C5B88"/>
    <w:rsid w:val="009C6798"/>
    <w:rsid w:val="009C7176"/>
    <w:rsid w:val="009C73A8"/>
    <w:rsid w:val="009C7ABA"/>
    <w:rsid w:val="009D0261"/>
    <w:rsid w:val="009D06DA"/>
    <w:rsid w:val="009D1427"/>
    <w:rsid w:val="009D1A2D"/>
    <w:rsid w:val="009D20DC"/>
    <w:rsid w:val="009D28CE"/>
    <w:rsid w:val="009D307D"/>
    <w:rsid w:val="009D360C"/>
    <w:rsid w:val="009D38D1"/>
    <w:rsid w:val="009D41AE"/>
    <w:rsid w:val="009D4345"/>
    <w:rsid w:val="009D4CCA"/>
    <w:rsid w:val="009D6962"/>
    <w:rsid w:val="009D6D46"/>
    <w:rsid w:val="009D6E33"/>
    <w:rsid w:val="009D719C"/>
    <w:rsid w:val="009D7B39"/>
    <w:rsid w:val="009E1DD1"/>
    <w:rsid w:val="009E22BD"/>
    <w:rsid w:val="009E22D2"/>
    <w:rsid w:val="009E2C8C"/>
    <w:rsid w:val="009E3459"/>
    <w:rsid w:val="009E3A14"/>
    <w:rsid w:val="009E3CFE"/>
    <w:rsid w:val="009E462B"/>
    <w:rsid w:val="009E46A5"/>
    <w:rsid w:val="009E4DE9"/>
    <w:rsid w:val="009E551C"/>
    <w:rsid w:val="009E5BDF"/>
    <w:rsid w:val="009E7690"/>
    <w:rsid w:val="009E7906"/>
    <w:rsid w:val="009E7FD9"/>
    <w:rsid w:val="009F0568"/>
    <w:rsid w:val="009F087E"/>
    <w:rsid w:val="009F0CBA"/>
    <w:rsid w:val="009F1713"/>
    <w:rsid w:val="009F1D10"/>
    <w:rsid w:val="009F2217"/>
    <w:rsid w:val="009F259A"/>
    <w:rsid w:val="009F25E9"/>
    <w:rsid w:val="009F2B63"/>
    <w:rsid w:val="009F343A"/>
    <w:rsid w:val="009F3559"/>
    <w:rsid w:val="009F3786"/>
    <w:rsid w:val="009F3969"/>
    <w:rsid w:val="009F3BA2"/>
    <w:rsid w:val="009F3CE9"/>
    <w:rsid w:val="009F3F7C"/>
    <w:rsid w:val="009F4923"/>
    <w:rsid w:val="009F4B76"/>
    <w:rsid w:val="009F4FE7"/>
    <w:rsid w:val="009F4FFD"/>
    <w:rsid w:val="009F5AD7"/>
    <w:rsid w:val="009F620D"/>
    <w:rsid w:val="009F62DD"/>
    <w:rsid w:val="009F6411"/>
    <w:rsid w:val="009F6F4E"/>
    <w:rsid w:val="009F73BB"/>
    <w:rsid w:val="009F79D1"/>
    <w:rsid w:val="009F7A40"/>
    <w:rsid w:val="009F7E6C"/>
    <w:rsid w:val="00A0046A"/>
    <w:rsid w:val="00A00C95"/>
    <w:rsid w:val="00A01391"/>
    <w:rsid w:val="00A01AF2"/>
    <w:rsid w:val="00A01B47"/>
    <w:rsid w:val="00A01BA6"/>
    <w:rsid w:val="00A02702"/>
    <w:rsid w:val="00A02B08"/>
    <w:rsid w:val="00A031B0"/>
    <w:rsid w:val="00A042A6"/>
    <w:rsid w:val="00A04425"/>
    <w:rsid w:val="00A045FE"/>
    <w:rsid w:val="00A05022"/>
    <w:rsid w:val="00A050EB"/>
    <w:rsid w:val="00A0531A"/>
    <w:rsid w:val="00A054D2"/>
    <w:rsid w:val="00A05639"/>
    <w:rsid w:val="00A0598F"/>
    <w:rsid w:val="00A05C63"/>
    <w:rsid w:val="00A06E8D"/>
    <w:rsid w:val="00A07121"/>
    <w:rsid w:val="00A07149"/>
    <w:rsid w:val="00A0767A"/>
    <w:rsid w:val="00A077D5"/>
    <w:rsid w:val="00A07E33"/>
    <w:rsid w:val="00A10D77"/>
    <w:rsid w:val="00A11151"/>
    <w:rsid w:val="00A11315"/>
    <w:rsid w:val="00A11320"/>
    <w:rsid w:val="00A11D3A"/>
    <w:rsid w:val="00A11EF3"/>
    <w:rsid w:val="00A12066"/>
    <w:rsid w:val="00A125DF"/>
    <w:rsid w:val="00A12934"/>
    <w:rsid w:val="00A139D1"/>
    <w:rsid w:val="00A142A9"/>
    <w:rsid w:val="00A152CF"/>
    <w:rsid w:val="00A155F9"/>
    <w:rsid w:val="00A15788"/>
    <w:rsid w:val="00A15BBD"/>
    <w:rsid w:val="00A16692"/>
    <w:rsid w:val="00A16B19"/>
    <w:rsid w:val="00A17366"/>
    <w:rsid w:val="00A17394"/>
    <w:rsid w:val="00A176D6"/>
    <w:rsid w:val="00A17906"/>
    <w:rsid w:val="00A20904"/>
    <w:rsid w:val="00A21247"/>
    <w:rsid w:val="00A2153B"/>
    <w:rsid w:val="00A21C2C"/>
    <w:rsid w:val="00A22395"/>
    <w:rsid w:val="00A2252F"/>
    <w:rsid w:val="00A230E3"/>
    <w:rsid w:val="00A250BE"/>
    <w:rsid w:val="00A25C65"/>
    <w:rsid w:val="00A267AB"/>
    <w:rsid w:val="00A268A0"/>
    <w:rsid w:val="00A268AE"/>
    <w:rsid w:val="00A26A73"/>
    <w:rsid w:val="00A26AD0"/>
    <w:rsid w:val="00A273B0"/>
    <w:rsid w:val="00A27985"/>
    <w:rsid w:val="00A30332"/>
    <w:rsid w:val="00A3084E"/>
    <w:rsid w:val="00A309E9"/>
    <w:rsid w:val="00A30AEA"/>
    <w:rsid w:val="00A323AF"/>
    <w:rsid w:val="00A32429"/>
    <w:rsid w:val="00A32837"/>
    <w:rsid w:val="00A32A2A"/>
    <w:rsid w:val="00A33D0F"/>
    <w:rsid w:val="00A33D83"/>
    <w:rsid w:val="00A3427E"/>
    <w:rsid w:val="00A34F48"/>
    <w:rsid w:val="00A352B1"/>
    <w:rsid w:val="00A37E8C"/>
    <w:rsid w:val="00A40496"/>
    <w:rsid w:val="00A40E91"/>
    <w:rsid w:val="00A41B61"/>
    <w:rsid w:val="00A41F36"/>
    <w:rsid w:val="00A42B1C"/>
    <w:rsid w:val="00A42B72"/>
    <w:rsid w:val="00A42C27"/>
    <w:rsid w:val="00A43530"/>
    <w:rsid w:val="00A44344"/>
    <w:rsid w:val="00A44A0E"/>
    <w:rsid w:val="00A450FF"/>
    <w:rsid w:val="00A45D32"/>
    <w:rsid w:val="00A4653D"/>
    <w:rsid w:val="00A47140"/>
    <w:rsid w:val="00A471C0"/>
    <w:rsid w:val="00A4734C"/>
    <w:rsid w:val="00A478B3"/>
    <w:rsid w:val="00A50910"/>
    <w:rsid w:val="00A50B52"/>
    <w:rsid w:val="00A50EEE"/>
    <w:rsid w:val="00A51D37"/>
    <w:rsid w:val="00A51D9D"/>
    <w:rsid w:val="00A52117"/>
    <w:rsid w:val="00A52496"/>
    <w:rsid w:val="00A534EE"/>
    <w:rsid w:val="00A53C08"/>
    <w:rsid w:val="00A53D89"/>
    <w:rsid w:val="00A540A1"/>
    <w:rsid w:val="00A5412B"/>
    <w:rsid w:val="00A541AC"/>
    <w:rsid w:val="00A541E5"/>
    <w:rsid w:val="00A542F5"/>
    <w:rsid w:val="00A5432A"/>
    <w:rsid w:val="00A54CB1"/>
    <w:rsid w:val="00A54ED7"/>
    <w:rsid w:val="00A56BED"/>
    <w:rsid w:val="00A573F8"/>
    <w:rsid w:val="00A575D5"/>
    <w:rsid w:val="00A576B9"/>
    <w:rsid w:val="00A57B2B"/>
    <w:rsid w:val="00A57C7F"/>
    <w:rsid w:val="00A57CA9"/>
    <w:rsid w:val="00A606C3"/>
    <w:rsid w:val="00A610DC"/>
    <w:rsid w:val="00A61539"/>
    <w:rsid w:val="00A618D6"/>
    <w:rsid w:val="00A61A3C"/>
    <w:rsid w:val="00A62C65"/>
    <w:rsid w:val="00A62D74"/>
    <w:rsid w:val="00A6316A"/>
    <w:rsid w:val="00A631CA"/>
    <w:rsid w:val="00A6329F"/>
    <w:rsid w:val="00A6358A"/>
    <w:rsid w:val="00A63782"/>
    <w:rsid w:val="00A63934"/>
    <w:rsid w:val="00A63FB0"/>
    <w:rsid w:val="00A64035"/>
    <w:rsid w:val="00A64544"/>
    <w:rsid w:val="00A64D3B"/>
    <w:rsid w:val="00A65B80"/>
    <w:rsid w:val="00A66226"/>
    <w:rsid w:val="00A66293"/>
    <w:rsid w:val="00A663F2"/>
    <w:rsid w:val="00A66866"/>
    <w:rsid w:val="00A672AB"/>
    <w:rsid w:val="00A70129"/>
    <w:rsid w:val="00A7057E"/>
    <w:rsid w:val="00A70618"/>
    <w:rsid w:val="00A709ED"/>
    <w:rsid w:val="00A71110"/>
    <w:rsid w:val="00A7141C"/>
    <w:rsid w:val="00A722FF"/>
    <w:rsid w:val="00A724B3"/>
    <w:rsid w:val="00A72B79"/>
    <w:rsid w:val="00A72D1F"/>
    <w:rsid w:val="00A73122"/>
    <w:rsid w:val="00A73123"/>
    <w:rsid w:val="00A734D8"/>
    <w:rsid w:val="00A73A9A"/>
    <w:rsid w:val="00A742F5"/>
    <w:rsid w:val="00A74A4B"/>
    <w:rsid w:val="00A759DC"/>
    <w:rsid w:val="00A75C09"/>
    <w:rsid w:val="00A76132"/>
    <w:rsid w:val="00A771A2"/>
    <w:rsid w:val="00A77CAD"/>
    <w:rsid w:val="00A804AD"/>
    <w:rsid w:val="00A80B90"/>
    <w:rsid w:val="00A81126"/>
    <w:rsid w:val="00A81149"/>
    <w:rsid w:val="00A81395"/>
    <w:rsid w:val="00A813D3"/>
    <w:rsid w:val="00A8193E"/>
    <w:rsid w:val="00A8380C"/>
    <w:rsid w:val="00A83D56"/>
    <w:rsid w:val="00A85E7B"/>
    <w:rsid w:val="00A85FA1"/>
    <w:rsid w:val="00A86560"/>
    <w:rsid w:val="00A86708"/>
    <w:rsid w:val="00A8686E"/>
    <w:rsid w:val="00A868C2"/>
    <w:rsid w:val="00A87275"/>
    <w:rsid w:val="00A87E5B"/>
    <w:rsid w:val="00A905D6"/>
    <w:rsid w:val="00A90998"/>
    <w:rsid w:val="00A90DE8"/>
    <w:rsid w:val="00A90F96"/>
    <w:rsid w:val="00A9107A"/>
    <w:rsid w:val="00A917EB"/>
    <w:rsid w:val="00A919E8"/>
    <w:rsid w:val="00A920C5"/>
    <w:rsid w:val="00A9254F"/>
    <w:rsid w:val="00A93DE6"/>
    <w:rsid w:val="00A93FA2"/>
    <w:rsid w:val="00A93FAF"/>
    <w:rsid w:val="00A94648"/>
    <w:rsid w:val="00A94F57"/>
    <w:rsid w:val="00A953E5"/>
    <w:rsid w:val="00A95413"/>
    <w:rsid w:val="00A9616B"/>
    <w:rsid w:val="00A9621D"/>
    <w:rsid w:val="00A962BB"/>
    <w:rsid w:val="00A96523"/>
    <w:rsid w:val="00A96727"/>
    <w:rsid w:val="00A969E9"/>
    <w:rsid w:val="00A970F0"/>
    <w:rsid w:val="00A97344"/>
    <w:rsid w:val="00A97744"/>
    <w:rsid w:val="00A97947"/>
    <w:rsid w:val="00A97FF8"/>
    <w:rsid w:val="00AA00AD"/>
    <w:rsid w:val="00AA036D"/>
    <w:rsid w:val="00AA1466"/>
    <w:rsid w:val="00AA1D8E"/>
    <w:rsid w:val="00AA282B"/>
    <w:rsid w:val="00AA304F"/>
    <w:rsid w:val="00AA3526"/>
    <w:rsid w:val="00AA3B9D"/>
    <w:rsid w:val="00AA41DD"/>
    <w:rsid w:val="00AA4705"/>
    <w:rsid w:val="00AA4FE9"/>
    <w:rsid w:val="00AA52A9"/>
    <w:rsid w:val="00AA5807"/>
    <w:rsid w:val="00AA5B9E"/>
    <w:rsid w:val="00AA5BF4"/>
    <w:rsid w:val="00AA6502"/>
    <w:rsid w:val="00AA66DD"/>
    <w:rsid w:val="00AA7B64"/>
    <w:rsid w:val="00AA7D55"/>
    <w:rsid w:val="00AB030B"/>
    <w:rsid w:val="00AB0A50"/>
    <w:rsid w:val="00AB127B"/>
    <w:rsid w:val="00AB15B5"/>
    <w:rsid w:val="00AB16B2"/>
    <w:rsid w:val="00AB1AEA"/>
    <w:rsid w:val="00AB1BBB"/>
    <w:rsid w:val="00AB1E77"/>
    <w:rsid w:val="00AB332E"/>
    <w:rsid w:val="00AB3D5E"/>
    <w:rsid w:val="00AB40F4"/>
    <w:rsid w:val="00AB48A9"/>
    <w:rsid w:val="00AB50EA"/>
    <w:rsid w:val="00AB67DE"/>
    <w:rsid w:val="00AB6EB6"/>
    <w:rsid w:val="00AB7686"/>
    <w:rsid w:val="00AB77A8"/>
    <w:rsid w:val="00AB7A1C"/>
    <w:rsid w:val="00AB7BC8"/>
    <w:rsid w:val="00AC0908"/>
    <w:rsid w:val="00AC14B8"/>
    <w:rsid w:val="00AC152D"/>
    <w:rsid w:val="00AC1B2F"/>
    <w:rsid w:val="00AC20AD"/>
    <w:rsid w:val="00AC2923"/>
    <w:rsid w:val="00AC2BF1"/>
    <w:rsid w:val="00AC3125"/>
    <w:rsid w:val="00AC3214"/>
    <w:rsid w:val="00AC3394"/>
    <w:rsid w:val="00AC35E1"/>
    <w:rsid w:val="00AC3650"/>
    <w:rsid w:val="00AC3BFF"/>
    <w:rsid w:val="00AC3E89"/>
    <w:rsid w:val="00AC40F3"/>
    <w:rsid w:val="00AC5193"/>
    <w:rsid w:val="00AC5DE1"/>
    <w:rsid w:val="00AC64E1"/>
    <w:rsid w:val="00AC67C1"/>
    <w:rsid w:val="00AC68E2"/>
    <w:rsid w:val="00AC6A7A"/>
    <w:rsid w:val="00AC71EC"/>
    <w:rsid w:val="00AC79CA"/>
    <w:rsid w:val="00AD01DB"/>
    <w:rsid w:val="00AD11AF"/>
    <w:rsid w:val="00AD1776"/>
    <w:rsid w:val="00AD22DA"/>
    <w:rsid w:val="00AD32A9"/>
    <w:rsid w:val="00AD36AF"/>
    <w:rsid w:val="00AD42B6"/>
    <w:rsid w:val="00AD478A"/>
    <w:rsid w:val="00AD503B"/>
    <w:rsid w:val="00AD562A"/>
    <w:rsid w:val="00AD6336"/>
    <w:rsid w:val="00AD64B2"/>
    <w:rsid w:val="00AD6BD6"/>
    <w:rsid w:val="00AD75BB"/>
    <w:rsid w:val="00AE0539"/>
    <w:rsid w:val="00AE06CD"/>
    <w:rsid w:val="00AE07A6"/>
    <w:rsid w:val="00AE0B57"/>
    <w:rsid w:val="00AE0CE9"/>
    <w:rsid w:val="00AE1215"/>
    <w:rsid w:val="00AE1256"/>
    <w:rsid w:val="00AE1A4C"/>
    <w:rsid w:val="00AE1D19"/>
    <w:rsid w:val="00AE25AA"/>
    <w:rsid w:val="00AE271C"/>
    <w:rsid w:val="00AE2D77"/>
    <w:rsid w:val="00AE2EA2"/>
    <w:rsid w:val="00AE3CE6"/>
    <w:rsid w:val="00AE3D49"/>
    <w:rsid w:val="00AE4002"/>
    <w:rsid w:val="00AE4072"/>
    <w:rsid w:val="00AE41BC"/>
    <w:rsid w:val="00AE4320"/>
    <w:rsid w:val="00AE47B3"/>
    <w:rsid w:val="00AE4AD7"/>
    <w:rsid w:val="00AE4B37"/>
    <w:rsid w:val="00AE5622"/>
    <w:rsid w:val="00AE61C1"/>
    <w:rsid w:val="00AE64F0"/>
    <w:rsid w:val="00AE64F6"/>
    <w:rsid w:val="00AE681B"/>
    <w:rsid w:val="00AE71F9"/>
    <w:rsid w:val="00AE744A"/>
    <w:rsid w:val="00AE7920"/>
    <w:rsid w:val="00AF1085"/>
    <w:rsid w:val="00AF1264"/>
    <w:rsid w:val="00AF13FA"/>
    <w:rsid w:val="00AF1BDB"/>
    <w:rsid w:val="00AF2C42"/>
    <w:rsid w:val="00AF2FDD"/>
    <w:rsid w:val="00AF316B"/>
    <w:rsid w:val="00AF358C"/>
    <w:rsid w:val="00AF38B1"/>
    <w:rsid w:val="00AF41AF"/>
    <w:rsid w:val="00AF42EC"/>
    <w:rsid w:val="00AF442A"/>
    <w:rsid w:val="00AF4B68"/>
    <w:rsid w:val="00AF4D54"/>
    <w:rsid w:val="00AF4F0B"/>
    <w:rsid w:val="00AF516B"/>
    <w:rsid w:val="00AF53B0"/>
    <w:rsid w:val="00AF5EE1"/>
    <w:rsid w:val="00AF5FB1"/>
    <w:rsid w:val="00AF6A41"/>
    <w:rsid w:val="00AF7343"/>
    <w:rsid w:val="00B000CE"/>
    <w:rsid w:val="00B00C06"/>
    <w:rsid w:val="00B00E13"/>
    <w:rsid w:val="00B01635"/>
    <w:rsid w:val="00B01E27"/>
    <w:rsid w:val="00B028FC"/>
    <w:rsid w:val="00B029A1"/>
    <w:rsid w:val="00B02D34"/>
    <w:rsid w:val="00B046DC"/>
    <w:rsid w:val="00B04D3D"/>
    <w:rsid w:val="00B0541A"/>
    <w:rsid w:val="00B05731"/>
    <w:rsid w:val="00B06ECD"/>
    <w:rsid w:val="00B07FCC"/>
    <w:rsid w:val="00B10071"/>
    <w:rsid w:val="00B10CA4"/>
    <w:rsid w:val="00B10DF2"/>
    <w:rsid w:val="00B110D1"/>
    <w:rsid w:val="00B1110C"/>
    <w:rsid w:val="00B11494"/>
    <w:rsid w:val="00B1189C"/>
    <w:rsid w:val="00B11E57"/>
    <w:rsid w:val="00B12318"/>
    <w:rsid w:val="00B124EA"/>
    <w:rsid w:val="00B12637"/>
    <w:rsid w:val="00B1308F"/>
    <w:rsid w:val="00B139E8"/>
    <w:rsid w:val="00B15241"/>
    <w:rsid w:val="00B156E9"/>
    <w:rsid w:val="00B15795"/>
    <w:rsid w:val="00B15933"/>
    <w:rsid w:val="00B15C3B"/>
    <w:rsid w:val="00B16254"/>
    <w:rsid w:val="00B16671"/>
    <w:rsid w:val="00B203F6"/>
    <w:rsid w:val="00B206C0"/>
    <w:rsid w:val="00B20BA6"/>
    <w:rsid w:val="00B2193B"/>
    <w:rsid w:val="00B21E34"/>
    <w:rsid w:val="00B21E5F"/>
    <w:rsid w:val="00B220C7"/>
    <w:rsid w:val="00B22BD8"/>
    <w:rsid w:val="00B23125"/>
    <w:rsid w:val="00B23D8A"/>
    <w:rsid w:val="00B241FB"/>
    <w:rsid w:val="00B256E4"/>
    <w:rsid w:val="00B25776"/>
    <w:rsid w:val="00B25DD8"/>
    <w:rsid w:val="00B261B4"/>
    <w:rsid w:val="00B306CC"/>
    <w:rsid w:val="00B308A9"/>
    <w:rsid w:val="00B3094B"/>
    <w:rsid w:val="00B311B6"/>
    <w:rsid w:val="00B3147C"/>
    <w:rsid w:val="00B318C4"/>
    <w:rsid w:val="00B31A34"/>
    <w:rsid w:val="00B3230A"/>
    <w:rsid w:val="00B323F6"/>
    <w:rsid w:val="00B32413"/>
    <w:rsid w:val="00B32F22"/>
    <w:rsid w:val="00B332CF"/>
    <w:rsid w:val="00B33D28"/>
    <w:rsid w:val="00B3438F"/>
    <w:rsid w:val="00B344B2"/>
    <w:rsid w:val="00B349C1"/>
    <w:rsid w:val="00B34CBB"/>
    <w:rsid w:val="00B34F04"/>
    <w:rsid w:val="00B35240"/>
    <w:rsid w:val="00B360D7"/>
    <w:rsid w:val="00B365DD"/>
    <w:rsid w:val="00B36619"/>
    <w:rsid w:val="00B36C76"/>
    <w:rsid w:val="00B4237C"/>
    <w:rsid w:val="00B42396"/>
    <w:rsid w:val="00B42483"/>
    <w:rsid w:val="00B435F8"/>
    <w:rsid w:val="00B44FEA"/>
    <w:rsid w:val="00B452E9"/>
    <w:rsid w:val="00B458A7"/>
    <w:rsid w:val="00B46FB6"/>
    <w:rsid w:val="00B47B41"/>
    <w:rsid w:val="00B50128"/>
    <w:rsid w:val="00B508B8"/>
    <w:rsid w:val="00B50BE1"/>
    <w:rsid w:val="00B51015"/>
    <w:rsid w:val="00B517E6"/>
    <w:rsid w:val="00B52133"/>
    <w:rsid w:val="00B52A9B"/>
    <w:rsid w:val="00B530EE"/>
    <w:rsid w:val="00B532F1"/>
    <w:rsid w:val="00B5333F"/>
    <w:rsid w:val="00B53569"/>
    <w:rsid w:val="00B5380D"/>
    <w:rsid w:val="00B53C2A"/>
    <w:rsid w:val="00B54FCC"/>
    <w:rsid w:val="00B550C0"/>
    <w:rsid w:val="00B555E4"/>
    <w:rsid w:val="00B557BA"/>
    <w:rsid w:val="00B55F36"/>
    <w:rsid w:val="00B568E0"/>
    <w:rsid w:val="00B571DF"/>
    <w:rsid w:val="00B578A0"/>
    <w:rsid w:val="00B57D45"/>
    <w:rsid w:val="00B61286"/>
    <w:rsid w:val="00B6145C"/>
    <w:rsid w:val="00B617A4"/>
    <w:rsid w:val="00B6218C"/>
    <w:rsid w:val="00B621FC"/>
    <w:rsid w:val="00B62CF4"/>
    <w:rsid w:val="00B63E1F"/>
    <w:rsid w:val="00B64250"/>
    <w:rsid w:val="00B6492A"/>
    <w:rsid w:val="00B64C41"/>
    <w:rsid w:val="00B65E8F"/>
    <w:rsid w:val="00B66342"/>
    <w:rsid w:val="00B66693"/>
    <w:rsid w:val="00B669A0"/>
    <w:rsid w:val="00B66DA4"/>
    <w:rsid w:val="00B66FB3"/>
    <w:rsid w:val="00B6733C"/>
    <w:rsid w:val="00B67C78"/>
    <w:rsid w:val="00B70A0E"/>
    <w:rsid w:val="00B70E77"/>
    <w:rsid w:val="00B71626"/>
    <w:rsid w:val="00B717DF"/>
    <w:rsid w:val="00B71A18"/>
    <w:rsid w:val="00B721B1"/>
    <w:rsid w:val="00B73487"/>
    <w:rsid w:val="00B73D60"/>
    <w:rsid w:val="00B74325"/>
    <w:rsid w:val="00B744CF"/>
    <w:rsid w:val="00B74EEE"/>
    <w:rsid w:val="00B75130"/>
    <w:rsid w:val="00B75F6E"/>
    <w:rsid w:val="00B7603C"/>
    <w:rsid w:val="00B7608F"/>
    <w:rsid w:val="00B7634A"/>
    <w:rsid w:val="00B7739C"/>
    <w:rsid w:val="00B77EBD"/>
    <w:rsid w:val="00B77FF2"/>
    <w:rsid w:val="00B80215"/>
    <w:rsid w:val="00B80CA6"/>
    <w:rsid w:val="00B81486"/>
    <w:rsid w:val="00B81712"/>
    <w:rsid w:val="00B81E43"/>
    <w:rsid w:val="00B81E9E"/>
    <w:rsid w:val="00B81F77"/>
    <w:rsid w:val="00B82494"/>
    <w:rsid w:val="00B82CB7"/>
    <w:rsid w:val="00B82D72"/>
    <w:rsid w:val="00B83153"/>
    <w:rsid w:val="00B835A0"/>
    <w:rsid w:val="00B83A8B"/>
    <w:rsid w:val="00B84B7F"/>
    <w:rsid w:val="00B85454"/>
    <w:rsid w:val="00B854AA"/>
    <w:rsid w:val="00B858D0"/>
    <w:rsid w:val="00B868E2"/>
    <w:rsid w:val="00B86AE9"/>
    <w:rsid w:val="00B86B18"/>
    <w:rsid w:val="00B86DC3"/>
    <w:rsid w:val="00B872E9"/>
    <w:rsid w:val="00B874EB"/>
    <w:rsid w:val="00B87921"/>
    <w:rsid w:val="00B9034A"/>
    <w:rsid w:val="00B91626"/>
    <w:rsid w:val="00B917FD"/>
    <w:rsid w:val="00B92A17"/>
    <w:rsid w:val="00B93C4D"/>
    <w:rsid w:val="00B93F1A"/>
    <w:rsid w:val="00B942F7"/>
    <w:rsid w:val="00B94483"/>
    <w:rsid w:val="00B95793"/>
    <w:rsid w:val="00B95856"/>
    <w:rsid w:val="00B95AAA"/>
    <w:rsid w:val="00B96E47"/>
    <w:rsid w:val="00B96EF3"/>
    <w:rsid w:val="00B9709E"/>
    <w:rsid w:val="00B97A14"/>
    <w:rsid w:val="00B97A69"/>
    <w:rsid w:val="00B97F9B"/>
    <w:rsid w:val="00BA1035"/>
    <w:rsid w:val="00BA179B"/>
    <w:rsid w:val="00BA17D8"/>
    <w:rsid w:val="00BA18AD"/>
    <w:rsid w:val="00BA224F"/>
    <w:rsid w:val="00BA2307"/>
    <w:rsid w:val="00BA2A83"/>
    <w:rsid w:val="00BA2DA9"/>
    <w:rsid w:val="00BA366C"/>
    <w:rsid w:val="00BA37D5"/>
    <w:rsid w:val="00BA3A7F"/>
    <w:rsid w:val="00BA3B59"/>
    <w:rsid w:val="00BA3DD4"/>
    <w:rsid w:val="00BA4291"/>
    <w:rsid w:val="00BA4A25"/>
    <w:rsid w:val="00BA557B"/>
    <w:rsid w:val="00BA5A3A"/>
    <w:rsid w:val="00BA6551"/>
    <w:rsid w:val="00BA65EB"/>
    <w:rsid w:val="00BA75CE"/>
    <w:rsid w:val="00BA78B0"/>
    <w:rsid w:val="00BA7C55"/>
    <w:rsid w:val="00BA7F12"/>
    <w:rsid w:val="00BB0BC4"/>
    <w:rsid w:val="00BB0BE6"/>
    <w:rsid w:val="00BB14E2"/>
    <w:rsid w:val="00BB1B74"/>
    <w:rsid w:val="00BB224C"/>
    <w:rsid w:val="00BB23D7"/>
    <w:rsid w:val="00BB2AE9"/>
    <w:rsid w:val="00BB2F14"/>
    <w:rsid w:val="00BB35E4"/>
    <w:rsid w:val="00BB3A47"/>
    <w:rsid w:val="00BB424A"/>
    <w:rsid w:val="00BB466D"/>
    <w:rsid w:val="00BB46E2"/>
    <w:rsid w:val="00BB499D"/>
    <w:rsid w:val="00BB4B9C"/>
    <w:rsid w:val="00BB4E75"/>
    <w:rsid w:val="00BB51A3"/>
    <w:rsid w:val="00BB51B4"/>
    <w:rsid w:val="00BB54D1"/>
    <w:rsid w:val="00BB5D79"/>
    <w:rsid w:val="00BC02A0"/>
    <w:rsid w:val="00BC0FB8"/>
    <w:rsid w:val="00BC127C"/>
    <w:rsid w:val="00BC1297"/>
    <w:rsid w:val="00BC12D3"/>
    <w:rsid w:val="00BC21B1"/>
    <w:rsid w:val="00BC2DEC"/>
    <w:rsid w:val="00BC2FA6"/>
    <w:rsid w:val="00BC39D6"/>
    <w:rsid w:val="00BC4B66"/>
    <w:rsid w:val="00BC50C5"/>
    <w:rsid w:val="00BC622C"/>
    <w:rsid w:val="00BC63CE"/>
    <w:rsid w:val="00BC66C1"/>
    <w:rsid w:val="00BC78F1"/>
    <w:rsid w:val="00BC7C95"/>
    <w:rsid w:val="00BC7F70"/>
    <w:rsid w:val="00BD04AD"/>
    <w:rsid w:val="00BD056D"/>
    <w:rsid w:val="00BD0A17"/>
    <w:rsid w:val="00BD0B91"/>
    <w:rsid w:val="00BD10F4"/>
    <w:rsid w:val="00BD122D"/>
    <w:rsid w:val="00BD1B43"/>
    <w:rsid w:val="00BD1C75"/>
    <w:rsid w:val="00BD1C8B"/>
    <w:rsid w:val="00BD2F96"/>
    <w:rsid w:val="00BD341F"/>
    <w:rsid w:val="00BD3532"/>
    <w:rsid w:val="00BD366D"/>
    <w:rsid w:val="00BD36BB"/>
    <w:rsid w:val="00BD3F88"/>
    <w:rsid w:val="00BD40E5"/>
    <w:rsid w:val="00BD522E"/>
    <w:rsid w:val="00BD5EA0"/>
    <w:rsid w:val="00BD6826"/>
    <w:rsid w:val="00BD6995"/>
    <w:rsid w:val="00BE0137"/>
    <w:rsid w:val="00BE0324"/>
    <w:rsid w:val="00BE1555"/>
    <w:rsid w:val="00BE168E"/>
    <w:rsid w:val="00BE2BF0"/>
    <w:rsid w:val="00BE40B2"/>
    <w:rsid w:val="00BE4790"/>
    <w:rsid w:val="00BE58F9"/>
    <w:rsid w:val="00BE5BE0"/>
    <w:rsid w:val="00BE5CE1"/>
    <w:rsid w:val="00BE6BA1"/>
    <w:rsid w:val="00BE711E"/>
    <w:rsid w:val="00BE78CA"/>
    <w:rsid w:val="00BE7A77"/>
    <w:rsid w:val="00BE7E97"/>
    <w:rsid w:val="00BF011E"/>
    <w:rsid w:val="00BF1038"/>
    <w:rsid w:val="00BF1AA4"/>
    <w:rsid w:val="00BF1ACC"/>
    <w:rsid w:val="00BF1B28"/>
    <w:rsid w:val="00BF1FA8"/>
    <w:rsid w:val="00BF2257"/>
    <w:rsid w:val="00BF230C"/>
    <w:rsid w:val="00BF2736"/>
    <w:rsid w:val="00BF364D"/>
    <w:rsid w:val="00BF36AC"/>
    <w:rsid w:val="00BF3DCC"/>
    <w:rsid w:val="00BF41D6"/>
    <w:rsid w:val="00BF4DAD"/>
    <w:rsid w:val="00BF582F"/>
    <w:rsid w:val="00BF615C"/>
    <w:rsid w:val="00BF6A9E"/>
    <w:rsid w:val="00BF6F88"/>
    <w:rsid w:val="00BF76C2"/>
    <w:rsid w:val="00BF7751"/>
    <w:rsid w:val="00BF7781"/>
    <w:rsid w:val="00BF78A2"/>
    <w:rsid w:val="00C00792"/>
    <w:rsid w:val="00C007D6"/>
    <w:rsid w:val="00C00B5E"/>
    <w:rsid w:val="00C00FCA"/>
    <w:rsid w:val="00C01074"/>
    <w:rsid w:val="00C01188"/>
    <w:rsid w:val="00C01C4F"/>
    <w:rsid w:val="00C02EEB"/>
    <w:rsid w:val="00C03041"/>
    <w:rsid w:val="00C03256"/>
    <w:rsid w:val="00C03B33"/>
    <w:rsid w:val="00C03CCD"/>
    <w:rsid w:val="00C03D59"/>
    <w:rsid w:val="00C0603A"/>
    <w:rsid w:val="00C062E8"/>
    <w:rsid w:val="00C063B5"/>
    <w:rsid w:val="00C06A44"/>
    <w:rsid w:val="00C07172"/>
    <w:rsid w:val="00C07295"/>
    <w:rsid w:val="00C0774B"/>
    <w:rsid w:val="00C07796"/>
    <w:rsid w:val="00C10776"/>
    <w:rsid w:val="00C107FA"/>
    <w:rsid w:val="00C12080"/>
    <w:rsid w:val="00C12847"/>
    <w:rsid w:val="00C12A35"/>
    <w:rsid w:val="00C12AC5"/>
    <w:rsid w:val="00C1318D"/>
    <w:rsid w:val="00C13360"/>
    <w:rsid w:val="00C1375B"/>
    <w:rsid w:val="00C138D3"/>
    <w:rsid w:val="00C13C06"/>
    <w:rsid w:val="00C141A3"/>
    <w:rsid w:val="00C14D19"/>
    <w:rsid w:val="00C158EC"/>
    <w:rsid w:val="00C15B52"/>
    <w:rsid w:val="00C167A1"/>
    <w:rsid w:val="00C16867"/>
    <w:rsid w:val="00C20227"/>
    <w:rsid w:val="00C2191B"/>
    <w:rsid w:val="00C21E4C"/>
    <w:rsid w:val="00C228FF"/>
    <w:rsid w:val="00C22DC8"/>
    <w:rsid w:val="00C231A0"/>
    <w:rsid w:val="00C233F1"/>
    <w:rsid w:val="00C2409D"/>
    <w:rsid w:val="00C248C0"/>
    <w:rsid w:val="00C2513C"/>
    <w:rsid w:val="00C25965"/>
    <w:rsid w:val="00C25A0F"/>
    <w:rsid w:val="00C26269"/>
    <w:rsid w:val="00C269B1"/>
    <w:rsid w:val="00C26BBE"/>
    <w:rsid w:val="00C26BD3"/>
    <w:rsid w:val="00C26FD5"/>
    <w:rsid w:val="00C27CDB"/>
    <w:rsid w:val="00C27D72"/>
    <w:rsid w:val="00C27FF4"/>
    <w:rsid w:val="00C30420"/>
    <w:rsid w:val="00C309C6"/>
    <w:rsid w:val="00C30F96"/>
    <w:rsid w:val="00C31034"/>
    <w:rsid w:val="00C31069"/>
    <w:rsid w:val="00C315E9"/>
    <w:rsid w:val="00C318FE"/>
    <w:rsid w:val="00C3271E"/>
    <w:rsid w:val="00C32935"/>
    <w:rsid w:val="00C32C12"/>
    <w:rsid w:val="00C33D4F"/>
    <w:rsid w:val="00C33D8A"/>
    <w:rsid w:val="00C3482A"/>
    <w:rsid w:val="00C354B2"/>
    <w:rsid w:val="00C35965"/>
    <w:rsid w:val="00C35B09"/>
    <w:rsid w:val="00C365DB"/>
    <w:rsid w:val="00C36EBE"/>
    <w:rsid w:val="00C37005"/>
    <w:rsid w:val="00C37119"/>
    <w:rsid w:val="00C371C4"/>
    <w:rsid w:val="00C372FA"/>
    <w:rsid w:val="00C37564"/>
    <w:rsid w:val="00C3785B"/>
    <w:rsid w:val="00C37C15"/>
    <w:rsid w:val="00C405F8"/>
    <w:rsid w:val="00C41544"/>
    <w:rsid w:val="00C41723"/>
    <w:rsid w:val="00C41E37"/>
    <w:rsid w:val="00C41EAC"/>
    <w:rsid w:val="00C41F3D"/>
    <w:rsid w:val="00C422CE"/>
    <w:rsid w:val="00C43082"/>
    <w:rsid w:val="00C4343E"/>
    <w:rsid w:val="00C43446"/>
    <w:rsid w:val="00C43722"/>
    <w:rsid w:val="00C437D0"/>
    <w:rsid w:val="00C4472C"/>
    <w:rsid w:val="00C4482E"/>
    <w:rsid w:val="00C44D36"/>
    <w:rsid w:val="00C45278"/>
    <w:rsid w:val="00C457F1"/>
    <w:rsid w:val="00C4673D"/>
    <w:rsid w:val="00C46813"/>
    <w:rsid w:val="00C468E0"/>
    <w:rsid w:val="00C46E80"/>
    <w:rsid w:val="00C50C52"/>
    <w:rsid w:val="00C518E1"/>
    <w:rsid w:val="00C51955"/>
    <w:rsid w:val="00C51E01"/>
    <w:rsid w:val="00C524D8"/>
    <w:rsid w:val="00C52AC8"/>
    <w:rsid w:val="00C52ECE"/>
    <w:rsid w:val="00C53247"/>
    <w:rsid w:val="00C53A3A"/>
    <w:rsid w:val="00C5481D"/>
    <w:rsid w:val="00C5503D"/>
    <w:rsid w:val="00C55408"/>
    <w:rsid w:val="00C55656"/>
    <w:rsid w:val="00C5582E"/>
    <w:rsid w:val="00C5609B"/>
    <w:rsid w:val="00C56317"/>
    <w:rsid w:val="00C569DB"/>
    <w:rsid w:val="00C57475"/>
    <w:rsid w:val="00C575B6"/>
    <w:rsid w:val="00C57BED"/>
    <w:rsid w:val="00C60189"/>
    <w:rsid w:val="00C60506"/>
    <w:rsid w:val="00C605F5"/>
    <w:rsid w:val="00C611FD"/>
    <w:rsid w:val="00C618C9"/>
    <w:rsid w:val="00C641BA"/>
    <w:rsid w:val="00C64D70"/>
    <w:rsid w:val="00C65697"/>
    <w:rsid w:val="00C65A3A"/>
    <w:rsid w:val="00C65B45"/>
    <w:rsid w:val="00C65E3A"/>
    <w:rsid w:val="00C665F9"/>
    <w:rsid w:val="00C66773"/>
    <w:rsid w:val="00C668BB"/>
    <w:rsid w:val="00C668F4"/>
    <w:rsid w:val="00C66D0C"/>
    <w:rsid w:val="00C670B2"/>
    <w:rsid w:val="00C6771D"/>
    <w:rsid w:val="00C67A3F"/>
    <w:rsid w:val="00C67AB4"/>
    <w:rsid w:val="00C701CB"/>
    <w:rsid w:val="00C7073E"/>
    <w:rsid w:val="00C70A21"/>
    <w:rsid w:val="00C70A24"/>
    <w:rsid w:val="00C70D33"/>
    <w:rsid w:val="00C70D76"/>
    <w:rsid w:val="00C714E7"/>
    <w:rsid w:val="00C71837"/>
    <w:rsid w:val="00C71BF4"/>
    <w:rsid w:val="00C71CF6"/>
    <w:rsid w:val="00C71EB4"/>
    <w:rsid w:val="00C72423"/>
    <w:rsid w:val="00C72CF2"/>
    <w:rsid w:val="00C72F01"/>
    <w:rsid w:val="00C73071"/>
    <w:rsid w:val="00C73761"/>
    <w:rsid w:val="00C73996"/>
    <w:rsid w:val="00C73BFF"/>
    <w:rsid w:val="00C7415D"/>
    <w:rsid w:val="00C74877"/>
    <w:rsid w:val="00C75362"/>
    <w:rsid w:val="00C7560F"/>
    <w:rsid w:val="00C75F43"/>
    <w:rsid w:val="00C76E1C"/>
    <w:rsid w:val="00C76F0F"/>
    <w:rsid w:val="00C76FFF"/>
    <w:rsid w:val="00C80AF3"/>
    <w:rsid w:val="00C80BD2"/>
    <w:rsid w:val="00C81186"/>
    <w:rsid w:val="00C81324"/>
    <w:rsid w:val="00C81486"/>
    <w:rsid w:val="00C8247B"/>
    <w:rsid w:val="00C8332F"/>
    <w:rsid w:val="00C83A44"/>
    <w:rsid w:val="00C83F83"/>
    <w:rsid w:val="00C8447C"/>
    <w:rsid w:val="00C84D4A"/>
    <w:rsid w:val="00C85CD3"/>
    <w:rsid w:val="00C868B3"/>
    <w:rsid w:val="00C86C3A"/>
    <w:rsid w:val="00C8706B"/>
    <w:rsid w:val="00C87311"/>
    <w:rsid w:val="00C87389"/>
    <w:rsid w:val="00C87A82"/>
    <w:rsid w:val="00C87C27"/>
    <w:rsid w:val="00C87F4F"/>
    <w:rsid w:val="00C90540"/>
    <w:rsid w:val="00C9071A"/>
    <w:rsid w:val="00C90D81"/>
    <w:rsid w:val="00C9106C"/>
    <w:rsid w:val="00C91954"/>
    <w:rsid w:val="00C91C07"/>
    <w:rsid w:val="00C91DE0"/>
    <w:rsid w:val="00C920A9"/>
    <w:rsid w:val="00C936D8"/>
    <w:rsid w:val="00C93A89"/>
    <w:rsid w:val="00C94373"/>
    <w:rsid w:val="00C9442A"/>
    <w:rsid w:val="00C94D75"/>
    <w:rsid w:val="00C94E9A"/>
    <w:rsid w:val="00C95ACA"/>
    <w:rsid w:val="00C95D79"/>
    <w:rsid w:val="00C96C8D"/>
    <w:rsid w:val="00C96CD5"/>
    <w:rsid w:val="00C96D04"/>
    <w:rsid w:val="00C96EB7"/>
    <w:rsid w:val="00C96F12"/>
    <w:rsid w:val="00C970C9"/>
    <w:rsid w:val="00C978BE"/>
    <w:rsid w:val="00CA0A2F"/>
    <w:rsid w:val="00CA20A8"/>
    <w:rsid w:val="00CA260A"/>
    <w:rsid w:val="00CA260E"/>
    <w:rsid w:val="00CA30F1"/>
    <w:rsid w:val="00CA3527"/>
    <w:rsid w:val="00CA3798"/>
    <w:rsid w:val="00CA3A23"/>
    <w:rsid w:val="00CA494A"/>
    <w:rsid w:val="00CA4977"/>
    <w:rsid w:val="00CA5714"/>
    <w:rsid w:val="00CA59D0"/>
    <w:rsid w:val="00CA66DD"/>
    <w:rsid w:val="00CA67E8"/>
    <w:rsid w:val="00CA69AA"/>
    <w:rsid w:val="00CA6FCD"/>
    <w:rsid w:val="00CA79F9"/>
    <w:rsid w:val="00CA7CF1"/>
    <w:rsid w:val="00CB0D82"/>
    <w:rsid w:val="00CB0F91"/>
    <w:rsid w:val="00CB19BF"/>
    <w:rsid w:val="00CB1CA9"/>
    <w:rsid w:val="00CB1E59"/>
    <w:rsid w:val="00CB1E84"/>
    <w:rsid w:val="00CB23F0"/>
    <w:rsid w:val="00CB29DD"/>
    <w:rsid w:val="00CB2DDC"/>
    <w:rsid w:val="00CB383C"/>
    <w:rsid w:val="00CB3D85"/>
    <w:rsid w:val="00CB3FE5"/>
    <w:rsid w:val="00CB4955"/>
    <w:rsid w:val="00CB49D9"/>
    <w:rsid w:val="00CB4A2E"/>
    <w:rsid w:val="00CB4C53"/>
    <w:rsid w:val="00CB500E"/>
    <w:rsid w:val="00CB5D4C"/>
    <w:rsid w:val="00CB643A"/>
    <w:rsid w:val="00CB6492"/>
    <w:rsid w:val="00CB65AF"/>
    <w:rsid w:val="00CB6917"/>
    <w:rsid w:val="00CB75A4"/>
    <w:rsid w:val="00CC0342"/>
    <w:rsid w:val="00CC0BF7"/>
    <w:rsid w:val="00CC0D13"/>
    <w:rsid w:val="00CC10D1"/>
    <w:rsid w:val="00CC1536"/>
    <w:rsid w:val="00CC1DF5"/>
    <w:rsid w:val="00CC1FFF"/>
    <w:rsid w:val="00CC2E9D"/>
    <w:rsid w:val="00CC31B9"/>
    <w:rsid w:val="00CC32F4"/>
    <w:rsid w:val="00CC3C93"/>
    <w:rsid w:val="00CC3FA5"/>
    <w:rsid w:val="00CC435B"/>
    <w:rsid w:val="00CC4B27"/>
    <w:rsid w:val="00CC4B79"/>
    <w:rsid w:val="00CC5923"/>
    <w:rsid w:val="00CC5F03"/>
    <w:rsid w:val="00CC6361"/>
    <w:rsid w:val="00CC68F0"/>
    <w:rsid w:val="00CC760E"/>
    <w:rsid w:val="00CD020B"/>
    <w:rsid w:val="00CD109B"/>
    <w:rsid w:val="00CD2366"/>
    <w:rsid w:val="00CD2974"/>
    <w:rsid w:val="00CD2A98"/>
    <w:rsid w:val="00CD358B"/>
    <w:rsid w:val="00CD39EF"/>
    <w:rsid w:val="00CD3C81"/>
    <w:rsid w:val="00CD426A"/>
    <w:rsid w:val="00CD44E9"/>
    <w:rsid w:val="00CD4FA0"/>
    <w:rsid w:val="00CD6063"/>
    <w:rsid w:val="00CD6334"/>
    <w:rsid w:val="00CD6597"/>
    <w:rsid w:val="00CD670C"/>
    <w:rsid w:val="00CD6929"/>
    <w:rsid w:val="00CD6A40"/>
    <w:rsid w:val="00CD6B6B"/>
    <w:rsid w:val="00CD7404"/>
    <w:rsid w:val="00CD75C1"/>
    <w:rsid w:val="00CD797C"/>
    <w:rsid w:val="00CE04F3"/>
    <w:rsid w:val="00CE0776"/>
    <w:rsid w:val="00CE0CEB"/>
    <w:rsid w:val="00CE0DAA"/>
    <w:rsid w:val="00CE10FA"/>
    <w:rsid w:val="00CE14FB"/>
    <w:rsid w:val="00CE1E4A"/>
    <w:rsid w:val="00CE243D"/>
    <w:rsid w:val="00CE2725"/>
    <w:rsid w:val="00CE2B36"/>
    <w:rsid w:val="00CE2B67"/>
    <w:rsid w:val="00CE3270"/>
    <w:rsid w:val="00CE3986"/>
    <w:rsid w:val="00CE4F57"/>
    <w:rsid w:val="00CE72EE"/>
    <w:rsid w:val="00CE75BD"/>
    <w:rsid w:val="00CE7A0E"/>
    <w:rsid w:val="00CE7AEF"/>
    <w:rsid w:val="00CE7B2F"/>
    <w:rsid w:val="00CF0267"/>
    <w:rsid w:val="00CF0B19"/>
    <w:rsid w:val="00CF0E8E"/>
    <w:rsid w:val="00CF0FBD"/>
    <w:rsid w:val="00CF162D"/>
    <w:rsid w:val="00CF19CF"/>
    <w:rsid w:val="00CF1E27"/>
    <w:rsid w:val="00CF1E38"/>
    <w:rsid w:val="00CF2DBB"/>
    <w:rsid w:val="00CF35A1"/>
    <w:rsid w:val="00CF40A0"/>
    <w:rsid w:val="00CF4D69"/>
    <w:rsid w:val="00CF534B"/>
    <w:rsid w:val="00CF556D"/>
    <w:rsid w:val="00CF5E4B"/>
    <w:rsid w:val="00CF5F44"/>
    <w:rsid w:val="00CF6005"/>
    <w:rsid w:val="00CF6990"/>
    <w:rsid w:val="00CF6A58"/>
    <w:rsid w:val="00CF721B"/>
    <w:rsid w:val="00CF72FD"/>
    <w:rsid w:val="00CF766A"/>
    <w:rsid w:val="00CF778E"/>
    <w:rsid w:val="00CF7BEB"/>
    <w:rsid w:val="00CF7D68"/>
    <w:rsid w:val="00D011B9"/>
    <w:rsid w:val="00D01C19"/>
    <w:rsid w:val="00D033E1"/>
    <w:rsid w:val="00D046BE"/>
    <w:rsid w:val="00D04935"/>
    <w:rsid w:val="00D04B14"/>
    <w:rsid w:val="00D05023"/>
    <w:rsid w:val="00D050F5"/>
    <w:rsid w:val="00D0522E"/>
    <w:rsid w:val="00D0697A"/>
    <w:rsid w:val="00D0772C"/>
    <w:rsid w:val="00D0789E"/>
    <w:rsid w:val="00D10FAD"/>
    <w:rsid w:val="00D11A5A"/>
    <w:rsid w:val="00D120E2"/>
    <w:rsid w:val="00D125D0"/>
    <w:rsid w:val="00D12834"/>
    <w:rsid w:val="00D137A4"/>
    <w:rsid w:val="00D1384D"/>
    <w:rsid w:val="00D14A00"/>
    <w:rsid w:val="00D14E2E"/>
    <w:rsid w:val="00D14EBC"/>
    <w:rsid w:val="00D15429"/>
    <w:rsid w:val="00D156A1"/>
    <w:rsid w:val="00D16829"/>
    <w:rsid w:val="00D20945"/>
    <w:rsid w:val="00D20B41"/>
    <w:rsid w:val="00D20E63"/>
    <w:rsid w:val="00D212EC"/>
    <w:rsid w:val="00D221C4"/>
    <w:rsid w:val="00D22E3F"/>
    <w:rsid w:val="00D23492"/>
    <w:rsid w:val="00D23E1B"/>
    <w:rsid w:val="00D248EE"/>
    <w:rsid w:val="00D25002"/>
    <w:rsid w:val="00D25348"/>
    <w:rsid w:val="00D269C1"/>
    <w:rsid w:val="00D2740A"/>
    <w:rsid w:val="00D27988"/>
    <w:rsid w:val="00D27F2B"/>
    <w:rsid w:val="00D30A0F"/>
    <w:rsid w:val="00D30B6D"/>
    <w:rsid w:val="00D3131A"/>
    <w:rsid w:val="00D3144E"/>
    <w:rsid w:val="00D31703"/>
    <w:rsid w:val="00D31B13"/>
    <w:rsid w:val="00D31B75"/>
    <w:rsid w:val="00D31BF7"/>
    <w:rsid w:val="00D323A2"/>
    <w:rsid w:val="00D332AB"/>
    <w:rsid w:val="00D34706"/>
    <w:rsid w:val="00D34720"/>
    <w:rsid w:val="00D34B15"/>
    <w:rsid w:val="00D34E9A"/>
    <w:rsid w:val="00D3600C"/>
    <w:rsid w:val="00D369EE"/>
    <w:rsid w:val="00D36E78"/>
    <w:rsid w:val="00D36EBE"/>
    <w:rsid w:val="00D36EEF"/>
    <w:rsid w:val="00D37051"/>
    <w:rsid w:val="00D375D5"/>
    <w:rsid w:val="00D37736"/>
    <w:rsid w:val="00D37DBF"/>
    <w:rsid w:val="00D40E89"/>
    <w:rsid w:val="00D412D8"/>
    <w:rsid w:val="00D41499"/>
    <w:rsid w:val="00D41A17"/>
    <w:rsid w:val="00D42688"/>
    <w:rsid w:val="00D43329"/>
    <w:rsid w:val="00D43BAF"/>
    <w:rsid w:val="00D43FB3"/>
    <w:rsid w:val="00D441F3"/>
    <w:rsid w:val="00D44B23"/>
    <w:rsid w:val="00D44DF1"/>
    <w:rsid w:val="00D45855"/>
    <w:rsid w:val="00D4622F"/>
    <w:rsid w:val="00D46467"/>
    <w:rsid w:val="00D470CF"/>
    <w:rsid w:val="00D47303"/>
    <w:rsid w:val="00D477FC"/>
    <w:rsid w:val="00D47CF9"/>
    <w:rsid w:val="00D5078D"/>
    <w:rsid w:val="00D51161"/>
    <w:rsid w:val="00D512FE"/>
    <w:rsid w:val="00D51C76"/>
    <w:rsid w:val="00D52445"/>
    <w:rsid w:val="00D52548"/>
    <w:rsid w:val="00D526A7"/>
    <w:rsid w:val="00D52C86"/>
    <w:rsid w:val="00D53323"/>
    <w:rsid w:val="00D533CD"/>
    <w:rsid w:val="00D53609"/>
    <w:rsid w:val="00D53E74"/>
    <w:rsid w:val="00D547D3"/>
    <w:rsid w:val="00D547F9"/>
    <w:rsid w:val="00D5498A"/>
    <w:rsid w:val="00D54E6E"/>
    <w:rsid w:val="00D54F05"/>
    <w:rsid w:val="00D55117"/>
    <w:rsid w:val="00D55486"/>
    <w:rsid w:val="00D55625"/>
    <w:rsid w:val="00D5584D"/>
    <w:rsid w:val="00D55CDD"/>
    <w:rsid w:val="00D55D65"/>
    <w:rsid w:val="00D56767"/>
    <w:rsid w:val="00D56D3D"/>
    <w:rsid w:val="00D56DE7"/>
    <w:rsid w:val="00D5708E"/>
    <w:rsid w:val="00D5773C"/>
    <w:rsid w:val="00D60540"/>
    <w:rsid w:val="00D60A38"/>
    <w:rsid w:val="00D60D2E"/>
    <w:rsid w:val="00D61732"/>
    <w:rsid w:val="00D617B2"/>
    <w:rsid w:val="00D61A95"/>
    <w:rsid w:val="00D62225"/>
    <w:rsid w:val="00D6252D"/>
    <w:rsid w:val="00D63033"/>
    <w:rsid w:val="00D64D5C"/>
    <w:rsid w:val="00D64F82"/>
    <w:rsid w:val="00D656BA"/>
    <w:rsid w:val="00D661C2"/>
    <w:rsid w:val="00D6683E"/>
    <w:rsid w:val="00D67A7C"/>
    <w:rsid w:val="00D700D8"/>
    <w:rsid w:val="00D701CB"/>
    <w:rsid w:val="00D708E1"/>
    <w:rsid w:val="00D70C71"/>
    <w:rsid w:val="00D70CEA"/>
    <w:rsid w:val="00D70DF1"/>
    <w:rsid w:val="00D719D8"/>
    <w:rsid w:val="00D71FD0"/>
    <w:rsid w:val="00D72616"/>
    <w:rsid w:val="00D72AF6"/>
    <w:rsid w:val="00D733AF"/>
    <w:rsid w:val="00D73578"/>
    <w:rsid w:val="00D737A5"/>
    <w:rsid w:val="00D749B5"/>
    <w:rsid w:val="00D74AF3"/>
    <w:rsid w:val="00D75437"/>
    <w:rsid w:val="00D7594C"/>
    <w:rsid w:val="00D75DC8"/>
    <w:rsid w:val="00D77345"/>
    <w:rsid w:val="00D77DFC"/>
    <w:rsid w:val="00D813DE"/>
    <w:rsid w:val="00D8187D"/>
    <w:rsid w:val="00D82B75"/>
    <w:rsid w:val="00D8353B"/>
    <w:rsid w:val="00D84423"/>
    <w:rsid w:val="00D8443D"/>
    <w:rsid w:val="00D84520"/>
    <w:rsid w:val="00D848D9"/>
    <w:rsid w:val="00D84A47"/>
    <w:rsid w:val="00D84C1E"/>
    <w:rsid w:val="00D854C8"/>
    <w:rsid w:val="00D85734"/>
    <w:rsid w:val="00D857AD"/>
    <w:rsid w:val="00D857D6"/>
    <w:rsid w:val="00D85969"/>
    <w:rsid w:val="00D868D9"/>
    <w:rsid w:val="00D86AC6"/>
    <w:rsid w:val="00D87B1D"/>
    <w:rsid w:val="00D87C13"/>
    <w:rsid w:val="00D90208"/>
    <w:rsid w:val="00D9028F"/>
    <w:rsid w:val="00D90528"/>
    <w:rsid w:val="00D9104E"/>
    <w:rsid w:val="00D910E4"/>
    <w:rsid w:val="00D917E4"/>
    <w:rsid w:val="00D918CB"/>
    <w:rsid w:val="00D918ED"/>
    <w:rsid w:val="00D91CA2"/>
    <w:rsid w:val="00D91E58"/>
    <w:rsid w:val="00D92442"/>
    <w:rsid w:val="00D92AAB"/>
    <w:rsid w:val="00D93853"/>
    <w:rsid w:val="00D939CB"/>
    <w:rsid w:val="00D93A87"/>
    <w:rsid w:val="00D93D4C"/>
    <w:rsid w:val="00D945F9"/>
    <w:rsid w:val="00D94FFF"/>
    <w:rsid w:val="00D954D2"/>
    <w:rsid w:val="00D95DDD"/>
    <w:rsid w:val="00D95E4E"/>
    <w:rsid w:val="00D9611C"/>
    <w:rsid w:val="00D96178"/>
    <w:rsid w:val="00D965CB"/>
    <w:rsid w:val="00D97380"/>
    <w:rsid w:val="00D97B31"/>
    <w:rsid w:val="00D97B6B"/>
    <w:rsid w:val="00DA0151"/>
    <w:rsid w:val="00DA055F"/>
    <w:rsid w:val="00DA0C12"/>
    <w:rsid w:val="00DA11EB"/>
    <w:rsid w:val="00DA357E"/>
    <w:rsid w:val="00DA389B"/>
    <w:rsid w:val="00DA5330"/>
    <w:rsid w:val="00DA5742"/>
    <w:rsid w:val="00DA60B6"/>
    <w:rsid w:val="00DA6147"/>
    <w:rsid w:val="00DA67E2"/>
    <w:rsid w:val="00DA7353"/>
    <w:rsid w:val="00DA75BF"/>
    <w:rsid w:val="00DA7D61"/>
    <w:rsid w:val="00DA7E75"/>
    <w:rsid w:val="00DB07D2"/>
    <w:rsid w:val="00DB0FB6"/>
    <w:rsid w:val="00DB1510"/>
    <w:rsid w:val="00DB17AE"/>
    <w:rsid w:val="00DB186E"/>
    <w:rsid w:val="00DB221D"/>
    <w:rsid w:val="00DB270A"/>
    <w:rsid w:val="00DB2881"/>
    <w:rsid w:val="00DB2E70"/>
    <w:rsid w:val="00DB32C8"/>
    <w:rsid w:val="00DB34B2"/>
    <w:rsid w:val="00DB4998"/>
    <w:rsid w:val="00DB4A3D"/>
    <w:rsid w:val="00DB4A4A"/>
    <w:rsid w:val="00DB4B0B"/>
    <w:rsid w:val="00DB4B70"/>
    <w:rsid w:val="00DB4E12"/>
    <w:rsid w:val="00DB5306"/>
    <w:rsid w:val="00DB56FD"/>
    <w:rsid w:val="00DB62DC"/>
    <w:rsid w:val="00DB6957"/>
    <w:rsid w:val="00DB69B6"/>
    <w:rsid w:val="00DB763D"/>
    <w:rsid w:val="00DB76AB"/>
    <w:rsid w:val="00DC075D"/>
    <w:rsid w:val="00DC0B03"/>
    <w:rsid w:val="00DC16A6"/>
    <w:rsid w:val="00DC16E1"/>
    <w:rsid w:val="00DC18CA"/>
    <w:rsid w:val="00DC1A75"/>
    <w:rsid w:val="00DC1E73"/>
    <w:rsid w:val="00DC2BF0"/>
    <w:rsid w:val="00DC2CEF"/>
    <w:rsid w:val="00DC54EC"/>
    <w:rsid w:val="00DC551F"/>
    <w:rsid w:val="00DC5C5D"/>
    <w:rsid w:val="00DC6555"/>
    <w:rsid w:val="00DC769D"/>
    <w:rsid w:val="00DC77D5"/>
    <w:rsid w:val="00DC79A6"/>
    <w:rsid w:val="00DC7B97"/>
    <w:rsid w:val="00DD04EF"/>
    <w:rsid w:val="00DD0721"/>
    <w:rsid w:val="00DD1671"/>
    <w:rsid w:val="00DD1D8A"/>
    <w:rsid w:val="00DD22D5"/>
    <w:rsid w:val="00DD2420"/>
    <w:rsid w:val="00DD2F29"/>
    <w:rsid w:val="00DD332A"/>
    <w:rsid w:val="00DD3C9E"/>
    <w:rsid w:val="00DD3EE4"/>
    <w:rsid w:val="00DD42B1"/>
    <w:rsid w:val="00DD4633"/>
    <w:rsid w:val="00DD4F63"/>
    <w:rsid w:val="00DD53C9"/>
    <w:rsid w:val="00DD5C34"/>
    <w:rsid w:val="00DD6189"/>
    <w:rsid w:val="00DD632A"/>
    <w:rsid w:val="00DD6DDA"/>
    <w:rsid w:val="00DD73C9"/>
    <w:rsid w:val="00DD78FE"/>
    <w:rsid w:val="00DE2C4C"/>
    <w:rsid w:val="00DE2D7A"/>
    <w:rsid w:val="00DE31BB"/>
    <w:rsid w:val="00DE37AF"/>
    <w:rsid w:val="00DE42AD"/>
    <w:rsid w:val="00DE43AF"/>
    <w:rsid w:val="00DE4540"/>
    <w:rsid w:val="00DE498C"/>
    <w:rsid w:val="00DE4A4F"/>
    <w:rsid w:val="00DE4E80"/>
    <w:rsid w:val="00DE545E"/>
    <w:rsid w:val="00DE55F1"/>
    <w:rsid w:val="00DE56E3"/>
    <w:rsid w:val="00DE5765"/>
    <w:rsid w:val="00DE5772"/>
    <w:rsid w:val="00DE5EB9"/>
    <w:rsid w:val="00DE60A5"/>
    <w:rsid w:val="00DE6822"/>
    <w:rsid w:val="00DE6F01"/>
    <w:rsid w:val="00DE79AE"/>
    <w:rsid w:val="00DE7D71"/>
    <w:rsid w:val="00DF07C9"/>
    <w:rsid w:val="00DF0862"/>
    <w:rsid w:val="00DF0AA6"/>
    <w:rsid w:val="00DF0D98"/>
    <w:rsid w:val="00DF1D9A"/>
    <w:rsid w:val="00DF2772"/>
    <w:rsid w:val="00DF2C80"/>
    <w:rsid w:val="00DF2EB7"/>
    <w:rsid w:val="00DF31AC"/>
    <w:rsid w:val="00DF3458"/>
    <w:rsid w:val="00DF38B3"/>
    <w:rsid w:val="00DF41A4"/>
    <w:rsid w:val="00DF4412"/>
    <w:rsid w:val="00DF4B32"/>
    <w:rsid w:val="00DF4C1C"/>
    <w:rsid w:val="00DF54DE"/>
    <w:rsid w:val="00DF57C5"/>
    <w:rsid w:val="00DF7B33"/>
    <w:rsid w:val="00DF7D1E"/>
    <w:rsid w:val="00DF7F62"/>
    <w:rsid w:val="00DF7FB3"/>
    <w:rsid w:val="00E01121"/>
    <w:rsid w:val="00E01D44"/>
    <w:rsid w:val="00E0223E"/>
    <w:rsid w:val="00E022C0"/>
    <w:rsid w:val="00E02667"/>
    <w:rsid w:val="00E02985"/>
    <w:rsid w:val="00E02C6A"/>
    <w:rsid w:val="00E02DA7"/>
    <w:rsid w:val="00E03D1B"/>
    <w:rsid w:val="00E04627"/>
    <w:rsid w:val="00E04632"/>
    <w:rsid w:val="00E04AA2"/>
    <w:rsid w:val="00E04B84"/>
    <w:rsid w:val="00E0500D"/>
    <w:rsid w:val="00E065E8"/>
    <w:rsid w:val="00E0773B"/>
    <w:rsid w:val="00E078A5"/>
    <w:rsid w:val="00E07984"/>
    <w:rsid w:val="00E07F12"/>
    <w:rsid w:val="00E105BF"/>
    <w:rsid w:val="00E10F72"/>
    <w:rsid w:val="00E10FD3"/>
    <w:rsid w:val="00E1176D"/>
    <w:rsid w:val="00E11C28"/>
    <w:rsid w:val="00E120EA"/>
    <w:rsid w:val="00E128B3"/>
    <w:rsid w:val="00E128C2"/>
    <w:rsid w:val="00E133D2"/>
    <w:rsid w:val="00E13679"/>
    <w:rsid w:val="00E149C6"/>
    <w:rsid w:val="00E14A48"/>
    <w:rsid w:val="00E14C17"/>
    <w:rsid w:val="00E1571F"/>
    <w:rsid w:val="00E1580B"/>
    <w:rsid w:val="00E15F62"/>
    <w:rsid w:val="00E16ECA"/>
    <w:rsid w:val="00E171A1"/>
    <w:rsid w:val="00E17BC9"/>
    <w:rsid w:val="00E17E9E"/>
    <w:rsid w:val="00E202AD"/>
    <w:rsid w:val="00E206CC"/>
    <w:rsid w:val="00E20BAD"/>
    <w:rsid w:val="00E211B7"/>
    <w:rsid w:val="00E212C5"/>
    <w:rsid w:val="00E21BAF"/>
    <w:rsid w:val="00E230EC"/>
    <w:rsid w:val="00E235F3"/>
    <w:rsid w:val="00E2432F"/>
    <w:rsid w:val="00E24E8A"/>
    <w:rsid w:val="00E253DC"/>
    <w:rsid w:val="00E257EF"/>
    <w:rsid w:val="00E266E5"/>
    <w:rsid w:val="00E269A0"/>
    <w:rsid w:val="00E26FCE"/>
    <w:rsid w:val="00E27D4D"/>
    <w:rsid w:val="00E301C0"/>
    <w:rsid w:val="00E303A1"/>
    <w:rsid w:val="00E30787"/>
    <w:rsid w:val="00E31D28"/>
    <w:rsid w:val="00E32089"/>
    <w:rsid w:val="00E32354"/>
    <w:rsid w:val="00E32B99"/>
    <w:rsid w:val="00E33238"/>
    <w:rsid w:val="00E3325B"/>
    <w:rsid w:val="00E33BCA"/>
    <w:rsid w:val="00E3470E"/>
    <w:rsid w:val="00E35B04"/>
    <w:rsid w:val="00E36414"/>
    <w:rsid w:val="00E36484"/>
    <w:rsid w:val="00E378EA"/>
    <w:rsid w:val="00E37D3E"/>
    <w:rsid w:val="00E4037E"/>
    <w:rsid w:val="00E409FA"/>
    <w:rsid w:val="00E40DD7"/>
    <w:rsid w:val="00E41B25"/>
    <w:rsid w:val="00E4243E"/>
    <w:rsid w:val="00E42476"/>
    <w:rsid w:val="00E425AE"/>
    <w:rsid w:val="00E43C8A"/>
    <w:rsid w:val="00E441AC"/>
    <w:rsid w:val="00E446D3"/>
    <w:rsid w:val="00E44BC4"/>
    <w:rsid w:val="00E44F99"/>
    <w:rsid w:val="00E4548D"/>
    <w:rsid w:val="00E45971"/>
    <w:rsid w:val="00E45C25"/>
    <w:rsid w:val="00E45C30"/>
    <w:rsid w:val="00E46567"/>
    <w:rsid w:val="00E47091"/>
    <w:rsid w:val="00E5063C"/>
    <w:rsid w:val="00E50C93"/>
    <w:rsid w:val="00E5147E"/>
    <w:rsid w:val="00E524FD"/>
    <w:rsid w:val="00E5330B"/>
    <w:rsid w:val="00E5339C"/>
    <w:rsid w:val="00E539C1"/>
    <w:rsid w:val="00E53C05"/>
    <w:rsid w:val="00E53F6C"/>
    <w:rsid w:val="00E54F43"/>
    <w:rsid w:val="00E56A75"/>
    <w:rsid w:val="00E576EB"/>
    <w:rsid w:val="00E57A34"/>
    <w:rsid w:val="00E6044A"/>
    <w:rsid w:val="00E6147B"/>
    <w:rsid w:val="00E616E3"/>
    <w:rsid w:val="00E61BA9"/>
    <w:rsid w:val="00E626A8"/>
    <w:rsid w:val="00E6286F"/>
    <w:rsid w:val="00E62C5D"/>
    <w:rsid w:val="00E6380C"/>
    <w:rsid w:val="00E65640"/>
    <w:rsid w:val="00E658C1"/>
    <w:rsid w:val="00E65A4B"/>
    <w:rsid w:val="00E66396"/>
    <w:rsid w:val="00E6654D"/>
    <w:rsid w:val="00E66E5D"/>
    <w:rsid w:val="00E67404"/>
    <w:rsid w:val="00E67E74"/>
    <w:rsid w:val="00E67EC5"/>
    <w:rsid w:val="00E7008F"/>
    <w:rsid w:val="00E707FA"/>
    <w:rsid w:val="00E70E66"/>
    <w:rsid w:val="00E71085"/>
    <w:rsid w:val="00E717F3"/>
    <w:rsid w:val="00E71AA9"/>
    <w:rsid w:val="00E71B96"/>
    <w:rsid w:val="00E7213A"/>
    <w:rsid w:val="00E724EC"/>
    <w:rsid w:val="00E729D1"/>
    <w:rsid w:val="00E72DF3"/>
    <w:rsid w:val="00E73916"/>
    <w:rsid w:val="00E74538"/>
    <w:rsid w:val="00E7455F"/>
    <w:rsid w:val="00E746CB"/>
    <w:rsid w:val="00E74984"/>
    <w:rsid w:val="00E74C0A"/>
    <w:rsid w:val="00E75858"/>
    <w:rsid w:val="00E7601F"/>
    <w:rsid w:val="00E76A5A"/>
    <w:rsid w:val="00E7721C"/>
    <w:rsid w:val="00E77293"/>
    <w:rsid w:val="00E81B53"/>
    <w:rsid w:val="00E84321"/>
    <w:rsid w:val="00E8433E"/>
    <w:rsid w:val="00E84833"/>
    <w:rsid w:val="00E84BDE"/>
    <w:rsid w:val="00E8547F"/>
    <w:rsid w:val="00E8565A"/>
    <w:rsid w:val="00E859B2"/>
    <w:rsid w:val="00E85B3F"/>
    <w:rsid w:val="00E85D88"/>
    <w:rsid w:val="00E869A2"/>
    <w:rsid w:val="00E86F1A"/>
    <w:rsid w:val="00E87976"/>
    <w:rsid w:val="00E90A93"/>
    <w:rsid w:val="00E90B72"/>
    <w:rsid w:val="00E90EAC"/>
    <w:rsid w:val="00E90F1F"/>
    <w:rsid w:val="00E90F30"/>
    <w:rsid w:val="00E91202"/>
    <w:rsid w:val="00E91581"/>
    <w:rsid w:val="00E921C4"/>
    <w:rsid w:val="00E9287F"/>
    <w:rsid w:val="00E93C9D"/>
    <w:rsid w:val="00E93E7F"/>
    <w:rsid w:val="00E95029"/>
    <w:rsid w:val="00E952C5"/>
    <w:rsid w:val="00E9568E"/>
    <w:rsid w:val="00E9672D"/>
    <w:rsid w:val="00E9703E"/>
    <w:rsid w:val="00E97AEF"/>
    <w:rsid w:val="00EA27F9"/>
    <w:rsid w:val="00EA3FE4"/>
    <w:rsid w:val="00EA45F3"/>
    <w:rsid w:val="00EA4BA5"/>
    <w:rsid w:val="00EA4D09"/>
    <w:rsid w:val="00EA5679"/>
    <w:rsid w:val="00EA5742"/>
    <w:rsid w:val="00EA5DD9"/>
    <w:rsid w:val="00EA5F35"/>
    <w:rsid w:val="00EA7578"/>
    <w:rsid w:val="00EA7E78"/>
    <w:rsid w:val="00EB0093"/>
    <w:rsid w:val="00EB057E"/>
    <w:rsid w:val="00EB0902"/>
    <w:rsid w:val="00EB0A07"/>
    <w:rsid w:val="00EB0F04"/>
    <w:rsid w:val="00EB11B2"/>
    <w:rsid w:val="00EB11F3"/>
    <w:rsid w:val="00EB1808"/>
    <w:rsid w:val="00EB1F26"/>
    <w:rsid w:val="00EB1F30"/>
    <w:rsid w:val="00EB4768"/>
    <w:rsid w:val="00EB4929"/>
    <w:rsid w:val="00EB5A42"/>
    <w:rsid w:val="00EB633E"/>
    <w:rsid w:val="00EB6476"/>
    <w:rsid w:val="00EB6547"/>
    <w:rsid w:val="00EB6C2B"/>
    <w:rsid w:val="00EB6D7B"/>
    <w:rsid w:val="00EB7E11"/>
    <w:rsid w:val="00EC0135"/>
    <w:rsid w:val="00EC01C7"/>
    <w:rsid w:val="00EC09C0"/>
    <w:rsid w:val="00EC10CD"/>
    <w:rsid w:val="00EC1B91"/>
    <w:rsid w:val="00EC1BFF"/>
    <w:rsid w:val="00EC1E49"/>
    <w:rsid w:val="00EC2374"/>
    <w:rsid w:val="00EC2CED"/>
    <w:rsid w:val="00EC4BDE"/>
    <w:rsid w:val="00EC4F73"/>
    <w:rsid w:val="00EC5447"/>
    <w:rsid w:val="00EC6A6F"/>
    <w:rsid w:val="00EC70AA"/>
    <w:rsid w:val="00ED05BF"/>
    <w:rsid w:val="00ED0F25"/>
    <w:rsid w:val="00ED1E70"/>
    <w:rsid w:val="00ED2B24"/>
    <w:rsid w:val="00ED2F90"/>
    <w:rsid w:val="00ED36D6"/>
    <w:rsid w:val="00ED3CF8"/>
    <w:rsid w:val="00ED418F"/>
    <w:rsid w:val="00ED4694"/>
    <w:rsid w:val="00ED46CD"/>
    <w:rsid w:val="00ED4962"/>
    <w:rsid w:val="00ED4D63"/>
    <w:rsid w:val="00ED5374"/>
    <w:rsid w:val="00ED5B7F"/>
    <w:rsid w:val="00ED5CB0"/>
    <w:rsid w:val="00ED5DA7"/>
    <w:rsid w:val="00ED6269"/>
    <w:rsid w:val="00ED6441"/>
    <w:rsid w:val="00ED655D"/>
    <w:rsid w:val="00ED65AD"/>
    <w:rsid w:val="00ED680B"/>
    <w:rsid w:val="00ED7B88"/>
    <w:rsid w:val="00EE096F"/>
    <w:rsid w:val="00EE125B"/>
    <w:rsid w:val="00EE1639"/>
    <w:rsid w:val="00EE1EED"/>
    <w:rsid w:val="00EE2230"/>
    <w:rsid w:val="00EE2622"/>
    <w:rsid w:val="00EE2EEB"/>
    <w:rsid w:val="00EE360B"/>
    <w:rsid w:val="00EE479C"/>
    <w:rsid w:val="00EE536C"/>
    <w:rsid w:val="00EE5A19"/>
    <w:rsid w:val="00EE6701"/>
    <w:rsid w:val="00EE6C2E"/>
    <w:rsid w:val="00EE7B65"/>
    <w:rsid w:val="00EE7D2A"/>
    <w:rsid w:val="00EE7E43"/>
    <w:rsid w:val="00EF0C04"/>
    <w:rsid w:val="00EF0D54"/>
    <w:rsid w:val="00EF0EA2"/>
    <w:rsid w:val="00EF0F13"/>
    <w:rsid w:val="00EF2FE0"/>
    <w:rsid w:val="00EF3351"/>
    <w:rsid w:val="00EF3467"/>
    <w:rsid w:val="00EF35A8"/>
    <w:rsid w:val="00EF36A4"/>
    <w:rsid w:val="00EF3743"/>
    <w:rsid w:val="00EF38CE"/>
    <w:rsid w:val="00EF4515"/>
    <w:rsid w:val="00EF4CFD"/>
    <w:rsid w:val="00EF5101"/>
    <w:rsid w:val="00EF52AE"/>
    <w:rsid w:val="00EF6C16"/>
    <w:rsid w:val="00EF76FD"/>
    <w:rsid w:val="00EF7A75"/>
    <w:rsid w:val="00F00346"/>
    <w:rsid w:val="00F00849"/>
    <w:rsid w:val="00F00BDF"/>
    <w:rsid w:val="00F011D7"/>
    <w:rsid w:val="00F017D9"/>
    <w:rsid w:val="00F02859"/>
    <w:rsid w:val="00F02CDA"/>
    <w:rsid w:val="00F046ED"/>
    <w:rsid w:val="00F04866"/>
    <w:rsid w:val="00F04B2F"/>
    <w:rsid w:val="00F05380"/>
    <w:rsid w:val="00F05557"/>
    <w:rsid w:val="00F05743"/>
    <w:rsid w:val="00F05CFC"/>
    <w:rsid w:val="00F05E8F"/>
    <w:rsid w:val="00F05FC7"/>
    <w:rsid w:val="00F06F8D"/>
    <w:rsid w:val="00F072BE"/>
    <w:rsid w:val="00F11673"/>
    <w:rsid w:val="00F11A51"/>
    <w:rsid w:val="00F126BC"/>
    <w:rsid w:val="00F126C9"/>
    <w:rsid w:val="00F12E61"/>
    <w:rsid w:val="00F12E76"/>
    <w:rsid w:val="00F12F26"/>
    <w:rsid w:val="00F12F69"/>
    <w:rsid w:val="00F12FA3"/>
    <w:rsid w:val="00F13970"/>
    <w:rsid w:val="00F13B63"/>
    <w:rsid w:val="00F13DC4"/>
    <w:rsid w:val="00F14165"/>
    <w:rsid w:val="00F148B2"/>
    <w:rsid w:val="00F1537D"/>
    <w:rsid w:val="00F15CCF"/>
    <w:rsid w:val="00F16B8F"/>
    <w:rsid w:val="00F16D65"/>
    <w:rsid w:val="00F174F6"/>
    <w:rsid w:val="00F17851"/>
    <w:rsid w:val="00F20745"/>
    <w:rsid w:val="00F20D17"/>
    <w:rsid w:val="00F21EAF"/>
    <w:rsid w:val="00F224E2"/>
    <w:rsid w:val="00F2254F"/>
    <w:rsid w:val="00F22824"/>
    <w:rsid w:val="00F22BA5"/>
    <w:rsid w:val="00F22C83"/>
    <w:rsid w:val="00F23415"/>
    <w:rsid w:val="00F23B03"/>
    <w:rsid w:val="00F23CCE"/>
    <w:rsid w:val="00F23D31"/>
    <w:rsid w:val="00F23FFF"/>
    <w:rsid w:val="00F2411F"/>
    <w:rsid w:val="00F24883"/>
    <w:rsid w:val="00F248B4"/>
    <w:rsid w:val="00F24F56"/>
    <w:rsid w:val="00F25510"/>
    <w:rsid w:val="00F2655F"/>
    <w:rsid w:val="00F26B1A"/>
    <w:rsid w:val="00F26B1D"/>
    <w:rsid w:val="00F26E53"/>
    <w:rsid w:val="00F26FFB"/>
    <w:rsid w:val="00F3057F"/>
    <w:rsid w:val="00F30778"/>
    <w:rsid w:val="00F30A5E"/>
    <w:rsid w:val="00F30C22"/>
    <w:rsid w:val="00F3164C"/>
    <w:rsid w:val="00F32262"/>
    <w:rsid w:val="00F322DA"/>
    <w:rsid w:val="00F323BD"/>
    <w:rsid w:val="00F32E6F"/>
    <w:rsid w:val="00F32FE7"/>
    <w:rsid w:val="00F33012"/>
    <w:rsid w:val="00F3424C"/>
    <w:rsid w:val="00F34352"/>
    <w:rsid w:val="00F34F01"/>
    <w:rsid w:val="00F3505B"/>
    <w:rsid w:val="00F357F0"/>
    <w:rsid w:val="00F36092"/>
    <w:rsid w:val="00F362C8"/>
    <w:rsid w:val="00F364CD"/>
    <w:rsid w:val="00F369A2"/>
    <w:rsid w:val="00F3701C"/>
    <w:rsid w:val="00F37129"/>
    <w:rsid w:val="00F3712E"/>
    <w:rsid w:val="00F373B1"/>
    <w:rsid w:val="00F40380"/>
    <w:rsid w:val="00F4083D"/>
    <w:rsid w:val="00F4102E"/>
    <w:rsid w:val="00F4177C"/>
    <w:rsid w:val="00F41C7C"/>
    <w:rsid w:val="00F4203C"/>
    <w:rsid w:val="00F425F9"/>
    <w:rsid w:val="00F42740"/>
    <w:rsid w:val="00F439A6"/>
    <w:rsid w:val="00F43AA6"/>
    <w:rsid w:val="00F43B5F"/>
    <w:rsid w:val="00F4406A"/>
    <w:rsid w:val="00F450E0"/>
    <w:rsid w:val="00F456F8"/>
    <w:rsid w:val="00F463E7"/>
    <w:rsid w:val="00F46788"/>
    <w:rsid w:val="00F468BD"/>
    <w:rsid w:val="00F468F1"/>
    <w:rsid w:val="00F4762B"/>
    <w:rsid w:val="00F47C60"/>
    <w:rsid w:val="00F505D9"/>
    <w:rsid w:val="00F5070D"/>
    <w:rsid w:val="00F50E93"/>
    <w:rsid w:val="00F51BF1"/>
    <w:rsid w:val="00F53598"/>
    <w:rsid w:val="00F53790"/>
    <w:rsid w:val="00F53BF9"/>
    <w:rsid w:val="00F5428A"/>
    <w:rsid w:val="00F54451"/>
    <w:rsid w:val="00F546A0"/>
    <w:rsid w:val="00F5481F"/>
    <w:rsid w:val="00F54F4C"/>
    <w:rsid w:val="00F54F7B"/>
    <w:rsid w:val="00F557C2"/>
    <w:rsid w:val="00F5599B"/>
    <w:rsid w:val="00F55DB5"/>
    <w:rsid w:val="00F56B95"/>
    <w:rsid w:val="00F56CE5"/>
    <w:rsid w:val="00F572BF"/>
    <w:rsid w:val="00F578C3"/>
    <w:rsid w:val="00F57E2D"/>
    <w:rsid w:val="00F600C5"/>
    <w:rsid w:val="00F6054A"/>
    <w:rsid w:val="00F61A7D"/>
    <w:rsid w:val="00F62561"/>
    <w:rsid w:val="00F626B1"/>
    <w:rsid w:val="00F628A2"/>
    <w:rsid w:val="00F63934"/>
    <w:rsid w:val="00F639F7"/>
    <w:rsid w:val="00F63AB4"/>
    <w:rsid w:val="00F64044"/>
    <w:rsid w:val="00F64177"/>
    <w:rsid w:val="00F64B13"/>
    <w:rsid w:val="00F64DAD"/>
    <w:rsid w:val="00F652D3"/>
    <w:rsid w:val="00F65B5B"/>
    <w:rsid w:val="00F65B7A"/>
    <w:rsid w:val="00F65DC7"/>
    <w:rsid w:val="00F66264"/>
    <w:rsid w:val="00F665AC"/>
    <w:rsid w:val="00F66A4D"/>
    <w:rsid w:val="00F66FE7"/>
    <w:rsid w:val="00F6718B"/>
    <w:rsid w:val="00F673CB"/>
    <w:rsid w:val="00F67AD1"/>
    <w:rsid w:val="00F7000A"/>
    <w:rsid w:val="00F702A0"/>
    <w:rsid w:val="00F7045E"/>
    <w:rsid w:val="00F713E0"/>
    <w:rsid w:val="00F71655"/>
    <w:rsid w:val="00F7250B"/>
    <w:rsid w:val="00F72CF5"/>
    <w:rsid w:val="00F730ED"/>
    <w:rsid w:val="00F73735"/>
    <w:rsid w:val="00F73833"/>
    <w:rsid w:val="00F73D94"/>
    <w:rsid w:val="00F742F8"/>
    <w:rsid w:val="00F74540"/>
    <w:rsid w:val="00F74773"/>
    <w:rsid w:val="00F74B9A"/>
    <w:rsid w:val="00F74D25"/>
    <w:rsid w:val="00F75158"/>
    <w:rsid w:val="00F75512"/>
    <w:rsid w:val="00F755F9"/>
    <w:rsid w:val="00F75D7B"/>
    <w:rsid w:val="00F75E90"/>
    <w:rsid w:val="00F76784"/>
    <w:rsid w:val="00F76960"/>
    <w:rsid w:val="00F76C18"/>
    <w:rsid w:val="00F800FF"/>
    <w:rsid w:val="00F80312"/>
    <w:rsid w:val="00F80687"/>
    <w:rsid w:val="00F80EDB"/>
    <w:rsid w:val="00F821AE"/>
    <w:rsid w:val="00F82543"/>
    <w:rsid w:val="00F82C4F"/>
    <w:rsid w:val="00F8301A"/>
    <w:rsid w:val="00F83F0A"/>
    <w:rsid w:val="00F8455A"/>
    <w:rsid w:val="00F85709"/>
    <w:rsid w:val="00F85911"/>
    <w:rsid w:val="00F85CE0"/>
    <w:rsid w:val="00F86001"/>
    <w:rsid w:val="00F87629"/>
    <w:rsid w:val="00F878FB"/>
    <w:rsid w:val="00F906FE"/>
    <w:rsid w:val="00F90A6C"/>
    <w:rsid w:val="00F9244E"/>
    <w:rsid w:val="00F93B56"/>
    <w:rsid w:val="00F9411A"/>
    <w:rsid w:val="00F94321"/>
    <w:rsid w:val="00F94628"/>
    <w:rsid w:val="00F947E9"/>
    <w:rsid w:val="00F953A4"/>
    <w:rsid w:val="00FA003A"/>
    <w:rsid w:val="00FA0E8B"/>
    <w:rsid w:val="00FA13A9"/>
    <w:rsid w:val="00FA193F"/>
    <w:rsid w:val="00FA2DEB"/>
    <w:rsid w:val="00FA3436"/>
    <w:rsid w:val="00FA4FEC"/>
    <w:rsid w:val="00FA55DF"/>
    <w:rsid w:val="00FA573E"/>
    <w:rsid w:val="00FA574D"/>
    <w:rsid w:val="00FA5773"/>
    <w:rsid w:val="00FA5868"/>
    <w:rsid w:val="00FA5BFF"/>
    <w:rsid w:val="00FA5E84"/>
    <w:rsid w:val="00FA612D"/>
    <w:rsid w:val="00FA6586"/>
    <w:rsid w:val="00FA66FA"/>
    <w:rsid w:val="00FA73CA"/>
    <w:rsid w:val="00FA789B"/>
    <w:rsid w:val="00FA78B0"/>
    <w:rsid w:val="00FA78B8"/>
    <w:rsid w:val="00FB01E3"/>
    <w:rsid w:val="00FB0502"/>
    <w:rsid w:val="00FB0867"/>
    <w:rsid w:val="00FB0E2F"/>
    <w:rsid w:val="00FB1AD1"/>
    <w:rsid w:val="00FB26D8"/>
    <w:rsid w:val="00FB2798"/>
    <w:rsid w:val="00FB30AC"/>
    <w:rsid w:val="00FB4945"/>
    <w:rsid w:val="00FB513C"/>
    <w:rsid w:val="00FB5527"/>
    <w:rsid w:val="00FB58F7"/>
    <w:rsid w:val="00FB5AA5"/>
    <w:rsid w:val="00FB6F2F"/>
    <w:rsid w:val="00FB6FDA"/>
    <w:rsid w:val="00FB7D78"/>
    <w:rsid w:val="00FC04C3"/>
    <w:rsid w:val="00FC154D"/>
    <w:rsid w:val="00FC1753"/>
    <w:rsid w:val="00FC2394"/>
    <w:rsid w:val="00FC2B42"/>
    <w:rsid w:val="00FC35D3"/>
    <w:rsid w:val="00FC3695"/>
    <w:rsid w:val="00FC36B3"/>
    <w:rsid w:val="00FC3EA9"/>
    <w:rsid w:val="00FC3FFC"/>
    <w:rsid w:val="00FC4E4E"/>
    <w:rsid w:val="00FC4F17"/>
    <w:rsid w:val="00FC57AE"/>
    <w:rsid w:val="00FC590D"/>
    <w:rsid w:val="00FC5A63"/>
    <w:rsid w:val="00FC687E"/>
    <w:rsid w:val="00FC6B9E"/>
    <w:rsid w:val="00FC6CCC"/>
    <w:rsid w:val="00FC72BE"/>
    <w:rsid w:val="00FC748E"/>
    <w:rsid w:val="00FC7CFD"/>
    <w:rsid w:val="00FD01CE"/>
    <w:rsid w:val="00FD0418"/>
    <w:rsid w:val="00FD111D"/>
    <w:rsid w:val="00FD1AF4"/>
    <w:rsid w:val="00FD1CA8"/>
    <w:rsid w:val="00FD1EC7"/>
    <w:rsid w:val="00FD25D1"/>
    <w:rsid w:val="00FD2BDE"/>
    <w:rsid w:val="00FD3003"/>
    <w:rsid w:val="00FD33E8"/>
    <w:rsid w:val="00FD40FA"/>
    <w:rsid w:val="00FD4524"/>
    <w:rsid w:val="00FD4B48"/>
    <w:rsid w:val="00FD5812"/>
    <w:rsid w:val="00FD5F4C"/>
    <w:rsid w:val="00FD6A07"/>
    <w:rsid w:val="00FD7A9B"/>
    <w:rsid w:val="00FD7E18"/>
    <w:rsid w:val="00FE009F"/>
    <w:rsid w:val="00FE033F"/>
    <w:rsid w:val="00FE09B2"/>
    <w:rsid w:val="00FE0D3A"/>
    <w:rsid w:val="00FE0F06"/>
    <w:rsid w:val="00FE164B"/>
    <w:rsid w:val="00FE16C1"/>
    <w:rsid w:val="00FE2302"/>
    <w:rsid w:val="00FE268E"/>
    <w:rsid w:val="00FE2813"/>
    <w:rsid w:val="00FE2A01"/>
    <w:rsid w:val="00FE444F"/>
    <w:rsid w:val="00FE4E33"/>
    <w:rsid w:val="00FE5A33"/>
    <w:rsid w:val="00FE613B"/>
    <w:rsid w:val="00FE6B06"/>
    <w:rsid w:val="00FE74A2"/>
    <w:rsid w:val="00FE779C"/>
    <w:rsid w:val="00FE7A8F"/>
    <w:rsid w:val="00FF06AC"/>
    <w:rsid w:val="00FF08E7"/>
    <w:rsid w:val="00FF0B4D"/>
    <w:rsid w:val="00FF0BFB"/>
    <w:rsid w:val="00FF1047"/>
    <w:rsid w:val="00FF2861"/>
    <w:rsid w:val="00FF2A48"/>
    <w:rsid w:val="00FF30E8"/>
    <w:rsid w:val="00FF38B7"/>
    <w:rsid w:val="00FF5CC9"/>
    <w:rsid w:val="00FF5DF7"/>
    <w:rsid w:val="00FF5E13"/>
    <w:rsid w:val="00FF6546"/>
    <w:rsid w:val="00FF69DE"/>
    <w:rsid w:val="00FF73C0"/>
    <w:rsid w:val="00FF7651"/>
    <w:rsid w:val="00FF7916"/>
    <w:rsid w:val="00FF7AFD"/>
    <w:rsid w:val="00FF7C57"/>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775A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 w:hAnsi="Cambria" w:cs="Times New Roman"/>
        <w:sz w:val="24"/>
        <w:szCs w:val="24"/>
        <w:lang w:val="en-GB"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9" w:unhideWhenUsed="0" w:qFormat="1"/>
    <w:lsdException w:name="heading 3" w:locked="1" w:qFormat="1"/>
    <w:lsdException w:name="heading 4" w:locked="1" w:qFormat="1"/>
    <w:lsdException w:name="heading 5" w:locked="1"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annotation text" w:uiPriority="0"/>
    <w:lsdException w:name="header" w:locked="1" w:semiHidden="0" w:unhideWhenUsed="0"/>
    <w:lsdException w:name="caption" w:locked="1" w:qFormat="1"/>
    <w:lsdException w:name="footnote reference" w:uiPriority="0"/>
    <w:lsdException w:name="annotation reference" w:uiPriority="0"/>
    <w:lsdException w:name="List Number" w:uiPriority="1"/>
    <w:lsdException w:name="Title" w:locked="1" w:semiHidden="0" w:uiPriority="10" w:unhideWhenUsed="0" w:qFormat="1"/>
    <w:lsdException w:name="Signature" w:uiPriority="0"/>
    <w:lsdException w:name="Default Paragraph Font" w:locked="1" w:semiHidden="0" w:uiPriority="1" w:unhideWhenUsed="0"/>
    <w:lsdException w:name="Subtitle" w:locked="1" w:semiHidden="0" w:uiPriority="11" w:unhideWhenUsed="0" w:qFormat="1"/>
    <w:lsdException w:name="Hyperlink" w:uiPriority="0"/>
    <w:lsdException w:name="Strong" w:locked="1" w:semiHidden="0" w:uiPriority="22"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1" w:unhideWhenUsed="0" w:qFormat="1"/>
    <w:lsdException w:name="Bibliography" w:uiPriority="37"/>
    <w:lsdException w:name="TOC Heading" w:uiPriority="39" w:qFormat="1"/>
  </w:latentStyles>
  <w:style w:type="paragraph" w:default="1" w:styleId="Normal">
    <w:name w:val="Normal"/>
    <w:qFormat/>
    <w:rsid w:val="007A25BB"/>
    <w:pPr>
      <w:spacing w:after="200" w:line="276" w:lineRule="auto"/>
    </w:pPr>
    <w:rPr>
      <w:rFonts w:asciiTheme="minorHAnsi" w:eastAsiaTheme="minorEastAsia" w:hAnsiTheme="minorHAnsi" w:cstheme="minorBidi"/>
      <w:sz w:val="22"/>
      <w:szCs w:val="22"/>
      <w:lang w:eastAsia="zh-CN"/>
    </w:rPr>
  </w:style>
  <w:style w:type="paragraph" w:styleId="Heading1">
    <w:name w:val="heading 1"/>
    <w:basedOn w:val="Normal"/>
    <w:next w:val="Normal"/>
    <w:link w:val="Heading1Char"/>
    <w:uiPriority w:val="9"/>
    <w:qFormat/>
    <w:locked/>
    <w:rsid w:val="002F65AE"/>
    <w:pPr>
      <w:keepNext/>
      <w:keepLines/>
      <w:spacing w:before="480" w:after="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F65AE"/>
    <w:pPr>
      <w:keepNext/>
      <w:keepLines/>
      <w:spacing w:before="200" w:after="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9"/>
    <w:unhideWhenUsed/>
    <w:qFormat/>
    <w:locked/>
    <w:rsid w:val="002B1B7B"/>
    <w:pPr>
      <w:keepNext/>
      <w:keepLines/>
      <w:spacing w:before="200"/>
      <w:outlineLvl w:val="2"/>
    </w:pPr>
    <w:rPr>
      <w:rFonts w:asciiTheme="majorHAnsi" w:eastAsiaTheme="majorEastAsia" w:hAnsiTheme="majorHAnsi"/>
      <w:b/>
      <w:bCs/>
      <w:color w:val="4F81BD" w:themeColor="accent1"/>
    </w:rPr>
  </w:style>
  <w:style w:type="paragraph" w:styleId="Heading4">
    <w:name w:val="heading 4"/>
    <w:basedOn w:val="Normal"/>
    <w:next w:val="Normal"/>
    <w:link w:val="Heading4Char"/>
    <w:uiPriority w:val="99"/>
    <w:qFormat/>
    <w:locked/>
    <w:rsid w:val="00EB0F04"/>
    <w:pPr>
      <w:keepNext/>
      <w:spacing w:before="240" w:after="60"/>
      <w:outlineLvl w:val="3"/>
    </w:pPr>
    <w:rPr>
      <w:rFonts w:ascii="Calibri" w:eastAsia="MS Mincho" w:hAnsi="Calibri" w:cs="Times New Roman"/>
      <w:b/>
      <w:bCs/>
      <w:sz w:val="28"/>
      <w:szCs w:val="28"/>
      <w:lang w:eastAsia="ja-JP"/>
    </w:rPr>
  </w:style>
  <w:style w:type="paragraph" w:styleId="Heading5">
    <w:name w:val="heading 5"/>
    <w:basedOn w:val="Normal"/>
    <w:next w:val="Normal"/>
    <w:link w:val="Heading5Char"/>
    <w:uiPriority w:val="99"/>
    <w:qFormat/>
    <w:locked/>
    <w:rsid w:val="00EB0F04"/>
    <w:pPr>
      <w:spacing w:before="240" w:after="60"/>
      <w:outlineLvl w:val="4"/>
    </w:pPr>
    <w:rPr>
      <w:rFonts w:ascii="Calibri" w:eastAsia="MS Mincho" w:hAnsi="Calibri" w:cs="Times New Roman"/>
      <w:b/>
      <w:bCs/>
      <w:i/>
      <w:iCs/>
      <w:sz w:val="26"/>
      <w:szCs w:val="26"/>
      <w:lang w:eastAsia="ja-JP"/>
    </w:rPr>
  </w:style>
  <w:style w:type="character" w:default="1" w:styleId="DefaultParagraphFont">
    <w:name w:val="Default Paragraph Font"/>
    <w:uiPriority w:val="1"/>
    <w:semiHidden/>
    <w:unhideWhenUsed/>
    <w:rsid w:val="007A25B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A25BB"/>
  </w:style>
  <w:style w:type="character" w:customStyle="1" w:styleId="Heading2Char">
    <w:name w:val="Heading 2 Char"/>
    <w:basedOn w:val="DefaultParagraphFont"/>
    <w:link w:val="Heading2"/>
    <w:uiPriority w:val="9"/>
    <w:locked/>
    <w:rsid w:val="002F65AE"/>
    <w:rPr>
      <w:rFonts w:ascii="Verdana" w:eastAsiaTheme="majorEastAsia" w:hAnsi="Verdana" w:cstheme="majorBidi"/>
      <w:b/>
      <w:bCs/>
      <w:color w:val="4F81BD" w:themeColor="accent1"/>
      <w:sz w:val="26"/>
      <w:szCs w:val="26"/>
      <w:lang w:eastAsia="en-US"/>
    </w:rPr>
  </w:style>
  <w:style w:type="character" w:customStyle="1" w:styleId="Heading3Char">
    <w:name w:val="Heading 3 Char"/>
    <w:basedOn w:val="DefaultParagraphFont"/>
    <w:link w:val="Heading3"/>
    <w:uiPriority w:val="99"/>
    <w:rsid w:val="002B1B7B"/>
    <w:rPr>
      <w:rFonts w:asciiTheme="majorHAnsi" w:eastAsiaTheme="majorEastAsia" w:hAnsiTheme="majorHAnsi" w:cstheme="majorBidi"/>
      <w:b/>
      <w:bCs/>
      <w:color w:val="4F81BD" w:themeColor="accent1"/>
      <w:sz w:val="22"/>
      <w:lang w:eastAsia="en-US"/>
    </w:rPr>
  </w:style>
  <w:style w:type="paragraph" w:customStyle="1" w:styleId="Notetext">
    <w:name w:val="Note text"/>
    <w:basedOn w:val="Normal"/>
    <w:link w:val="NotetextChar"/>
    <w:uiPriority w:val="1"/>
    <w:qFormat/>
    <w:rsid w:val="00C138D3"/>
    <w:pPr>
      <w:tabs>
        <w:tab w:val="left" w:pos="851"/>
      </w:tabs>
      <w:spacing w:before="240" w:line="200" w:lineRule="exact"/>
    </w:pPr>
    <w:rPr>
      <w:rFonts w:eastAsia="Arial"/>
      <w:sz w:val="18"/>
      <w:szCs w:val="16"/>
    </w:rPr>
  </w:style>
  <w:style w:type="character" w:customStyle="1" w:styleId="NotetextChar">
    <w:name w:val="Note text Char"/>
    <w:basedOn w:val="DefaultParagraphFont"/>
    <w:link w:val="Notetext"/>
    <w:rsid w:val="00C138D3"/>
    <w:rPr>
      <w:rFonts w:ascii="Arial" w:eastAsia="Arial" w:hAnsi="Arial" w:cs="Arial"/>
      <w:sz w:val="18"/>
      <w:szCs w:val="16"/>
      <w:lang w:eastAsia="en-US"/>
    </w:rPr>
  </w:style>
  <w:style w:type="paragraph" w:customStyle="1" w:styleId="Heading000">
    <w:name w:val="Heading 0.0.0"/>
    <w:basedOn w:val="AAAHeading00"/>
    <w:link w:val="Heading000Char"/>
    <w:uiPriority w:val="1"/>
    <w:qFormat/>
    <w:rsid w:val="00655257"/>
    <w:rPr>
      <w:rFonts w:ascii="Arial" w:hAnsi="Arial"/>
      <w:b/>
      <w:i/>
      <w:lang w:eastAsia="ja-JP"/>
    </w:rPr>
  </w:style>
  <w:style w:type="paragraph" w:customStyle="1" w:styleId="AAAHeading00">
    <w:name w:val="AAA Heading 0.0"/>
    <w:basedOn w:val="Normal"/>
    <w:link w:val="AAAHeading00Char"/>
    <w:uiPriority w:val="1"/>
    <w:qFormat/>
    <w:rsid w:val="006010C0"/>
    <w:pPr>
      <w:tabs>
        <w:tab w:val="left" w:pos="1080"/>
      </w:tabs>
      <w:spacing w:before="240"/>
      <w:ind w:left="1080" w:hanging="1080"/>
    </w:pPr>
    <w:rPr>
      <w:rFonts w:ascii="Arial Bold" w:eastAsia="Cambria" w:hAnsi="Arial Bold" w:cs="Times New Roman"/>
      <w:lang w:val="en-US"/>
    </w:rPr>
  </w:style>
  <w:style w:type="character" w:customStyle="1" w:styleId="AAAHeading00Char">
    <w:name w:val="AAA Heading 0.0 Char"/>
    <w:basedOn w:val="DefaultParagraphFont"/>
    <w:link w:val="AAAHeading00"/>
    <w:rsid w:val="006010C0"/>
    <w:rPr>
      <w:rFonts w:ascii="Arial Bold" w:eastAsia="Cambria" w:hAnsi="Arial Bold"/>
      <w:sz w:val="22"/>
      <w:szCs w:val="24"/>
      <w:lang w:val="en-US" w:eastAsia="en-US"/>
    </w:rPr>
  </w:style>
  <w:style w:type="character" w:customStyle="1" w:styleId="Heading000Char">
    <w:name w:val="Heading 0.0.0 Char"/>
    <w:basedOn w:val="AAAHeading00Char"/>
    <w:link w:val="Heading000"/>
    <w:rsid w:val="00655257"/>
    <w:rPr>
      <w:rFonts w:ascii="Arial" w:eastAsia="Cambria" w:hAnsi="Arial"/>
      <w:b/>
      <w:i/>
      <w:sz w:val="22"/>
      <w:szCs w:val="24"/>
      <w:lang w:val="en-US" w:eastAsia="ja-JP"/>
    </w:rPr>
  </w:style>
  <w:style w:type="paragraph" w:styleId="Footer">
    <w:name w:val="footer"/>
    <w:basedOn w:val="Normal"/>
    <w:link w:val="FooterChar"/>
    <w:uiPriority w:val="99"/>
    <w:unhideWhenUsed/>
    <w:rsid w:val="002F65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65AE"/>
    <w:rPr>
      <w:rFonts w:ascii="Verdana" w:eastAsiaTheme="minorHAnsi" w:hAnsi="Verdana" w:cstheme="minorBidi"/>
      <w:sz w:val="20"/>
      <w:szCs w:val="22"/>
      <w:lang w:eastAsia="en-US"/>
    </w:rPr>
  </w:style>
  <w:style w:type="paragraph" w:styleId="ListNumber">
    <w:name w:val="List Number"/>
    <w:basedOn w:val="Normal"/>
    <w:uiPriority w:val="1"/>
    <w:rsid w:val="00896B5D"/>
    <w:pPr>
      <w:numPr>
        <w:numId w:val="1"/>
      </w:numPr>
      <w:spacing w:after="240"/>
    </w:pPr>
    <w:rPr>
      <w:rFonts w:eastAsia="MS Mincho" w:cs="Times New Roman"/>
    </w:rPr>
  </w:style>
  <w:style w:type="paragraph" w:customStyle="1" w:styleId="Notestext">
    <w:name w:val="Notes text"/>
    <w:basedOn w:val="Notetext"/>
    <w:link w:val="NotestextChar"/>
    <w:uiPriority w:val="1"/>
    <w:qFormat/>
    <w:rsid w:val="00896B5D"/>
    <w:pPr>
      <w:tabs>
        <w:tab w:val="clear" w:pos="851"/>
        <w:tab w:val="left" w:pos="1134"/>
      </w:tabs>
      <w:suppressAutoHyphens/>
      <w:spacing w:before="100"/>
      <w:ind w:left="400" w:hanging="400"/>
    </w:pPr>
  </w:style>
  <w:style w:type="character" w:customStyle="1" w:styleId="NotestextChar">
    <w:name w:val="Notes text Char"/>
    <w:basedOn w:val="NotetextChar"/>
    <w:link w:val="Notestext"/>
    <w:rsid w:val="00896B5D"/>
    <w:rPr>
      <w:rFonts w:ascii="Arial" w:eastAsia="Arial" w:hAnsi="Arial" w:cs="Arial"/>
      <w:sz w:val="18"/>
      <w:szCs w:val="16"/>
      <w:lang w:eastAsia="en-US"/>
    </w:rPr>
  </w:style>
  <w:style w:type="paragraph" w:customStyle="1" w:styleId="ECaListText">
    <w:name w:val="EC_(a)_ListText"/>
    <w:basedOn w:val="Normal"/>
    <w:link w:val="ECaListTextChar"/>
    <w:uiPriority w:val="1"/>
    <w:rsid w:val="003D0BA6"/>
    <w:pPr>
      <w:tabs>
        <w:tab w:val="left" w:pos="1080"/>
      </w:tabs>
      <w:spacing w:before="240"/>
      <w:ind w:left="1080" w:hanging="1080"/>
    </w:pPr>
    <w:rPr>
      <w:rFonts w:ascii="Arial" w:eastAsia="Arial" w:hAnsi="Arial" w:cs="Arial"/>
    </w:rPr>
  </w:style>
  <w:style w:type="character" w:customStyle="1" w:styleId="ECaListTextChar">
    <w:name w:val="EC_(a)_ListText Char"/>
    <w:basedOn w:val="DefaultParagraphFont"/>
    <w:link w:val="ECaListText"/>
    <w:rsid w:val="00582C3A"/>
    <w:rPr>
      <w:rFonts w:ascii="Arial" w:eastAsia="Arial" w:hAnsi="Arial" w:cs="Arial"/>
      <w:sz w:val="22"/>
      <w:szCs w:val="22"/>
      <w:lang w:eastAsia="en-US"/>
    </w:rPr>
  </w:style>
  <w:style w:type="paragraph" w:customStyle="1" w:styleId="AAAi">
    <w:name w:val="AAA (i)"/>
    <w:basedOn w:val="Normal"/>
    <w:uiPriority w:val="1"/>
    <w:qFormat/>
    <w:rsid w:val="00615253"/>
    <w:pPr>
      <w:spacing w:before="240"/>
      <w:ind w:left="1200" w:hanging="480"/>
    </w:pPr>
    <w:rPr>
      <w:rFonts w:cs="Times New Roman"/>
      <w:lang w:val="en-US"/>
    </w:rPr>
  </w:style>
  <w:style w:type="paragraph" w:styleId="Revision">
    <w:name w:val="Revision"/>
    <w:hidden/>
    <w:uiPriority w:val="99"/>
    <w:semiHidden/>
    <w:rsid w:val="00A050EB"/>
    <w:rPr>
      <w:rFonts w:ascii="Arial" w:hAnsi="Arial" w:cs="Arial"/>
      <w:sz w:val="22"/>
      <w:lang w:eastAsia="en-US"/>
    </w:rPr>
  </w:style>
  <w:style w:type="paragraph" w:styleId="DocumentMap">
    <w:name w:val="Document Map"/>
    <w:basedOn w:val="Normal"/>
    <w:link w:val="DocumentMapChar"/>
    <w:uiPriority w:val="99"/>
    <w:semiHidden/>
    <w:unhideWhenUsed/>
    <w:rsid w:val="00B36619"/>
    <w:rPr>
      <w:rFonts w:ascii="Lucida Grande" w:hAnsi="Lucida Grande" w:cs="Lucida Grande"/>
    </w:rPr>
  </w:style>
  <w:style w:type="character" w:customStyle="1" w:styleId="DocumentMapChar">
    <w:name w:val="Document Map Char"/>
    <w:basedOn w:val="DefaultParagraphFont"/>
    <w:link w:val="DocumentMap"/>
    <w:uiPriority w:val="99"/>
    <w:semiHidden/>
    <w:locked/>
    <w:rsid w:val="00B36619"/>
    <w:rPr>
      <w:rFonts w:ascii="Lucida Grande" w:eastAsiaTheme="minorHAnsi" w:hAnsi="Lucida Grande" w:cs="Lucida Grande"/>
      <w:color w:val="000000" w:themeColor="text1"/>
    </w:rPr>
  </w:style>
  <w:style w:type="character" w:styleId="Hyperlink">
    <w:name w:val="Hyperlink"/>
    <w:basedOn w:val="DefaultParagraphFont"/>
    <w:rsid w:val="00B36619"/>
    <w:rPr>
      <w:color w:val="0000FF" w:themeColor="hyperlink"/>
      <w:u w:val="none"/>
    </w:rPr>
  </w:style>
  <w:style w:type="character" w:styleId="FollowedHyperlink">
    <w:name w:val="FollowedHyperlink"/>
    <w:uiPriority w:val="99"/>
    <w:rsid w:val="005E30F1"/>
    <w:rPr>
      <w:rFonts w:cs="Times New Roman"/>
      <w:color w:val="606420"/>
      <w:u w:val="single"/>
    </w:rPr>
  </w:style>
  <w:style w:type="paragraph" w:customStyle="1" w:styleId="AAAAnnextext">
    <w:name w:val="AAA Annex_text"/>
    <w:basedOn w:val="Normal"/>
    <w:uiPriority w:val="1"/>
    <w:qFormat/>
    <w:rsid w:val="00DF0AA6"/>
    <w:pPr>
      <w:tabs>
        <w:tab w:val="left" w:pos="720"/>
      </w:tabs>
      <w:spacing w:before="240"/>
    </w:pPr>
    <w:rPr>
      <w:rFonts w:cs="Arial"/>
    </w:rPr>
  </w:style>
  <w:style w:type="paragraph" w:customStyle="1" w:styleId="ECSub1">
    <w:name w:val="EC_Sub1"/>
    <w:next w:val="ECBodyText"/>
    <w:link w:val="ECSub1Char"/>
    <w:uiPriority w:val="1"/>
    <w:rsid w:val="003D0BA6"/>
    <w:pPr>
      <w:keepNext/>
      <w:keepLines/>
      <w:pBdr>
        <w:top w:val="nil"/>
        <w:left w:val="nil"/>
        <w:bottom w:val="nil"/>
        <w:right w:val="nil"/>
        <w:between w:val="nil"/>
        <w:bar w:val="nil"/>
      </w:pBdr>
      <w:tabs>
        <w:tab w:val="left" w:pos="1080"/>
      </w:tabs>
      <w:spacing w:before="280"/>
      <w:outlineLvl w:val="3"/>
    </w:pPr>
    <w:rPr>
      <w:rFonts w:ascii="Arial" w:eastAsia="Arial Unicode MS" w:hAnsi="Arial" w:cs="Arial Unicode MS"/>
      <w:b/>
      <w:bCs/>
      <w:i/>
      <w:iCs/>
      <w:color w:val="000000"/>
      <w:sz w:val="22"/>
      <w:szCs w:val="22"/>
      <w:u w:color="000000"/>
      <w:bdr w:val="nil"/>
      <w:lang w:val="en-US" w:eastAsia="zh-CN"/>
    </w:rPr>
  </w:style>
  <w:style w:type="character" w:customStyle="1" w:styleId="ECSub1Char">
    <w:name w:val="EC_Sub1 Char"/>
    <w:basedOn w:val="DefaultParagraphFont"/>
    <w:link w:val="ECSub1"/>
    <w:rsid w:val="006010C0"/>
    <w:rPr>
      <w:rFonts w:ascii="Arial" w:eastAsia="Arial Unicode MS" w:hAnsi="Arial" w:cs="Arial Unicode MS"/>
      <w:b/>
      <w:bCs/>
      <w:i/>
      <w:iCs/>
      <w:color w:val="000000"/>
      <w:sz w:val="22"/>
      <w:szCs w:val="22"/>
      <w:u w:color="000000"/>
      <w:bdr w:val="nil"/>
      <w:lang w:val="en-US" w:eastAsia="zh-CN"/>
    </w:rPr>
  </w:style>
  <w:style w:type="paragraph" w:customStyle="1" w:styleId="AAAHeading0">
    <w:name w:val="AAA Heading 0"/>
    <w:basedOn w:val="Normal"/>
    <w:uiPriority w:val="1"/>
    <w:qFormat/>
    <w:rsid w:val="006010C0"/>
    <w:pPr>
      <w:tabs>
        <w:tab w:val="left" w:pos="1080"/>
      </w:tabs>
      <w:spacing w:before="480"/>
      <w:ind w:left="1080" w:hanging="1080"/>
    </w:pPr>
    <w:rPr>
      <w:rFonts w:ascii="Arial Bold" w:eastAsia="Cambria" w:hAnsi="Arial Bold" w:cs="Times New Roman"/>
      <w:caps/>
      <w:lang w:val="en-US"/>
    </w:rPr>
  </w:style>
  <w:style w:type="paragraph" w:customStyle="1" w:styleId="Footnotes">
    <w:name w:val="Footnotes"/>
    <w:basedOn w:val="Normal"/>
    <w:uiPriority w:val="1"/>
    <w:qFormat/>
    <w:rsid w:val="00D9104E"/>
    <w:pPr>
      <w:widowControl w:val="0"/>
      <w:tabs>
        <w:tab w:val="left" w:pos="240"/>
      </w:tabs>
      <w:autoSpaceDE w:val="0"/>
      <w:autoSpaceDN w:val="0"/>
      <w:adjustRightInd w:val="0"/>
      <w:spacing w:after="60"/>
      <w:ind w:left="240" w:hanging="240"/>
    </w:pPr>
    <w:rPr>
      <w:rFonts w:eastAsia="MS Mincho"/>
      <w:sz w:val="18"/>
    </w:rPr>
  </w:style>
  <w:style w:type="paragraph" w:customStyle="1" w:styleId="AAAahalfspace">
    <w:name w:val="AAA (a) half space"/>
    <w:basedOn w:val="Normal"/>
    <w:uiPriority w:val="1"/>
    <w:qFormat/>
    <w:rsid w:val="00EE125B"/>
    <w:pPr>
      <w:tabs>
        <w:tab w:val="left" w:pos="720"/>
      </w:tabs>
      <w:spacing w:before="120"/>
      <w:ind w:left="720" w:hanging="720"/>
    </w:pPr>
    <w:rPr>
      <w:rFonts w:eastAsia="Times New Roman"/>
    </w:rPr>
  </w:style>
  <w:style w:type="paragraph" w:customStyle="1" w:styleId="AAAa">
    <w:name w:val="AAA (a)"/>
    <w:basedOn w:val="Normal"/>
    <w:uiPriority w:val="1"/>
    <w:qFormat/>
    <w:rsid w:val="00EE125B"/>
    <w:pPr>
      <w:tabs>
        <w:tab w:val="left" w:pos="1080"/>
      </w:tabs>
      <w:spacing w:before="240"/>
      <w:ind w:left="720" w:hanging="720"/>
    </w:pPr>
    <w:rPr>
      <w:rFonts w:eastAsia="Cambria" w:cs="Times New Roman"/>
      <w:lang w:val="en-US"/>
    </w:rPr>
  </w:style>
  <w:style w:type="paragraph" w:customStyle="1" w:styleId="ECFPBulA">
    <w:name w:val="EC_FP_BulA."/>
    <w:uiPriority w:val="1"/>
    <w:rsid w:val="00EE125B"/>
    <w:pPr>
      <w:pBdr>
        <w:top w:val="none" w:sz="96" w:space="31" w:color="FFFFFF" w:frame="1"/>
        <w:left w:val="none" w:sz="96" w:space="31" w:color="FFFFFF" w:frame="1"/>
        <w:bottom w:val="none" w:sz="96" w:space="31" w:color="FFFFFF" w:frame="1"/>
        <w:right w:val="none" w:sz="96" w:space="31" w:color="FFFFFF" w:frame="1"/>
        <w:bar w:val="none" w:sz="0" w:color="000000"/>
      </w:pBdr>
      <w:tabs>
        <w:tab w:val="left" w:pos="567"/>
        <w:tab w:val="left" w:pos="601"/>
      </w:tabs>
      <w:spacing w:after="160" w:line="288" w:lineRule="auto"/>
      <w:ind w:left="567" w:hanging="567"/>
      <w:jc w:val="both"/>
    </w:pPr>
    <w:rPr>
      <w:rFonts w:ascii="Arial" w:hAnsi="Arial Unicode MS" w:cs="Arial Unicode MS"/>
      <w:color w:val="000000"/>
      <w:sz w:val="22"/>
      <w:szCs w:val="22"/>
      <w:u w:color="000000"/>
      <w:lang w:val="en-US" w:eastAsia="en-US"/>
    </w:rPr>
  </w:style>
  <w:style w:type="paragraph" w:customStyle="1" w:styleId="AAAaNOspace">
    <w:name w:val="AAA (a) NO space"/>
    <w:basedOn w:val="AAAahalfspace"/>
    <w:uiPriority w:val="1"/>
    <w:qFormat/>
    <w:rsid w:val="00613B9F"/>
    <w:pPr>
      <w:spacing w:before="0"/>
    </w:pPr>
  </w:style>
  <w:style w:type="paragraph" w:customStyle="1" w:styleId="AAAFigtableheading">
    <w:name w:val="AAA Fig/table heading"/>
    <w:basedOn w:val="Normal"/>
    <w:uiPriority w:val="1"/>
    <w:qFormat/>
    <w:rsid w:val="0054124A"/>
    <w:pPr>
      <w:widowControl w:val="0"/>
      <w:autoSpaceDE w:val="0"/>
      <w:autoSpaceDN w:val="0"/>
      <w:adjustRightInd w:val="0"/>
      <w:spacing w:before="240" w:after="240"/>
      <w:jc w:val="center"/>
      <w:textAlignment w:val="center"/>
      <w:outlineLvl w:val="0"/>
    </w:pPr>
    <w:rPr>
      <w:rFonts w:eastAsia="Times New Roman"/>
      <w:b/>
      <w:bCs/>
      <w:color w:val="000000"/>
      <w:szCs w:val="28"/>
    </w:rPr>
  </w:style>
  <w:style w:type="paragraph" w:customStyle="1" w:styleId="AAANote">
    <w:name w:val="AAA Note"/>
    <w:basedOn w:val="Normal"/>
    <w:uiPriority w:val="1"/>
    <w:qFormat/>
    <w:rsid w:val="00094941"/>
    <w:pPr>
      <w:tabs>
        <w:tab w:val="left" w:pos="480"/>
      </w:tabs>
      <w:spacing w:before="120"/>
      <w:ind w:left="480" w:hanging="480"/>
    </w:pPr>
    <w:rPr>
      <w:rFonts w:eastAsia="Times New Roman"/>
    </w:rPr>
  </w:style>
  <w:style w:type="paragraph" w:customStyle="1" w:styleId="AAANoteintext">
    <w:name w:val="AAA Note in text"/>
    <w:basedOn w:val="Normal"/>
    <w:uiPriority w:val="1"/>
    <w:qFormat/>
    <w:rsid w:val="00094941"/>
    <w:pPr>
      <w:widowControl w:val="0"/>
      <w:tabs>
        <w:tab w:val="left" w:pos="720"/>
      </w:tabs>
      <w:autoSpaceDE w:val="0"/>
      <w:autoSpaceDN w:val="0"/>
      <w:adjustRightInd w:val="0"/>
      <w:spacing w:before="240" w:after="240"/>
      <w:textAlignment w:val="center"/>
    </w:pPr>
    <w:rPr>
      <w:rFonts w:eastAsia="Times New Roman" w:cs="StoneSerif"/>
      <w:color w:val="000000"/>
      <w:sz w:val="18"/>
      <w:szCs w:val="15"/>
      <w:lang w:val="en-US"/>
    </w:rPr>
  </w:style>
  <w:style w:type="paragraph" w:customStyle="1" w:styleId="AAAREStitle">
    <w:name w:val="AAA RES title"/>
    <w:basedOn w:val="Normal"/>
    <w:uiPriority w:val="1"/>
    <w:qFormat/>
    <w:rsid w:val="001E7E02"/>
    <w:pPr>
      <w:spacing w:before="240" w:after="480"/>
      <w:jc w:val="center"/>
    </w:pPr>
    <w:rPr>
      <w:rFonts w:ascii="Arial Bold" w:eastAsia="Cambria" w:hAnsi="Arial Bold" w:cs="Times New Roman"/>
      <w:caps/>
      <w:lang w:val="en-US"/>
    </w:rPr>
  </w:style>
  <w:style w:type="paragraph" w:customStyle="1" w:styleId="Definitions">
    <w:name w:val="Definitions"/>
    <w:basedOn w:val="Normal"/>
    <w:uiPriority w:val="1"/>
    <w:qFormat/>
    <w:rsid w:val="00DF0AA6"/>
    <w:pPr>
      <w:tabs>
        <w:tab w:val="left" w:pos="1080"/>
      </w:tabs>
      <w:spacing w:before="200"/>
      <w:ind w:left="720" w:hanging="720"/>
    </w:pPr>
    <w:rPr>
      <w:rFonts w:cs="Times New Roman"/>
    </w:rPr>
  </w:style>
  <w:style w:type="paragraph" w:customStyle="1" w:styleId="Notesa">
    <w:name w:val="Notes (a)"/>
    <w:basedOn w:val="Notestext"/>
    <w:link w:val="NotesaChar"/>
    <w:uiPriority w:val="1"/>
    <w:qFormat/>
    <w:rsid w:val="000D011C"/>
    <w:pPr>
      <w:ind w:left="1200"/>
    </w:pPr>
  </w:style>
  <w:style w:type="character" w:customStyle="1" w:styleId="NotesaChar">
    <w:name w:val="Notes (a) Char"/>
    <w:basedOn w:val="NotestextChar"/>
    <w:link w:val="Notesa"/>
    <w:rsid w:val="000D011C"/>
    <w:rPr>
      <w:rFonts w:ascii="Arial" w:eastAsia="Arial" w:hAnsi="Arial" w:cs="Arial"/>
      <w:sz w:val="18"/>
      <w:szCs w:val="16"/>
      <w:lang w:eastAsia="en-US"/>
    </w:rPr>
  </w:style>
  <w:style w:type="paragraph" w:customStyle="1" w:styleId="Headchapter">
    <w:name w:val="Head chapter"/>
    <w:basedOn w:val="Normal"/>
    <w:next w:val="Normal"/>
    <w:uiPriority w:val="1"/>
    <w:rsid w:val="004211C4"/>
    <w:pPr>
      <w:spacing w:after="480" w:line="280" w:lineRule="exact"/>
      <w:jc w:val="center"/>
      <w:outlineLvl w:val="0"/>
    </w:pPr>
    <w:rPr>
      <w:rFonts w:ascii="Arial Bold" w:eastAsia="MS Mincho" w:hAnsi="Arial Bold" w:cs="Times New Roman"/>
      <w:caps/>
      <w:szCs w:val="28"/>
    </w:rPr>
  </w:style>
  <w:style w:type="paragraph" w:customStyle="1" w:styleId="ECBodyText">
    <w:name w:val="EC_BodyText"/>
    <w:basedOn w:val="Normal"/>
    <w:link w:val="ECBodyTextChar"/>
    <w:uiPriority w:val="1"/>
    <w:rsid w:val="003D0BA6"/>
    <w:pPr>
      <w:tabs>
        <w:tab w:val="left" w:pos="1080"/>
      </w:tabs>
      <w:spacing w:before="240"/>
    </w:pPr>
    <w:rPr>
      <w:rFonts w:eastAsia="Times New Roman" w:cs="Arial"/>
    </w:rPr>
  </w:style>
  <w:style w:type="paragraph" w:styleId="BalloonText">
    <w:name w:val="Balloon Text"/>
    <w:basedOn w:val="Normal"/>
    <w:link w:val="BalloonTextChar"/>
    <w:uiPriority w:val="99"/>
    <w:unhideWhenUsed/>
    <w:rsid w:val="00B36619"/>
    <w:rPr>
      <w:rFonts w:ascii="Lucida Grande" w:hAnsi="Lucida Grande" w:cs="Lucida Grande"/>
      <w:sz w:val="18"/>
      <w:szCs w:val="18"/>
    </w:rPr>
  </w:style>
  <w:style w:type="character" w:customStyle="1" w:styleId="BalloonTextChar">
    <w:name w:val="Balloon Text Char"/>
    <w:basedOn w:val="DefaultParagraphFont"/>
    <w:link w:val="BalloonText"/>
    <w:uiPriority w:val="99"/>
    <w:rsid w:val="00B36619"/>
    <w:rPr>
      <w:rFonts w:ascii="Lucida Grande" w:eastAsiaTheme="minorHAnsi" w:hAnsi="Lucida Grande" w:cs="Lucida Grande"/>
      <w:color w:val="000000" w:themeColor="text1"/>
      <w:sz w:val="18"/>
      <w:szCs w:val="18"/>
    </w:rPr>
  </w:style>
  <w:style w:type="paragraph" w:customStyle="1" w:styleId="Default">
    <w:name w:val="Default"/>
    <w:uiPriority w:val="1"/>
    <w:rsid w:val="00DD53C9"/>
    <w:pPr>
      <w:widowControl w:val="0"/>
      <w:autoSpaceDE w:val="0"/>
      <w:autoSpaceDN w:val="0"/>
      <w:adjustRightInd w:val="0"/>
    </w:pPr>
    <w:rPr>
      <w:rFonts w:ascii="Stone Sans Bold" w:eastAsia="Times New Roman" w:hAnsi="Stone Sans Bold" w:cs="Stone Sans Bold"/>
      <w:color w:val="000000"/>
      <w:lang w:val="en-US" w:eastAsia="en-US"/>
    </w:rPr>
  </w:style>
  <w:style w:type="paragraph" w:customStyle="1" w:styleId="AAARESheading">
    <w:name w:val="AAA RES heading #"/>
    <w:basedOn w:val="Normal"/>
    <w:uiPriority w:val="1"/>
    <w:qFormat/>
    <w:rsid w:val="00F25510"/>
    <w:pPr>
      <w:tabs>
        <w:tab w:val="left" w:pos="1080"/>
      </w:tabs>
      <w:spacing w:before="480"/>
      <w:ind w:left="1080" w:hanging="1080"/>
      <w:jc w:val="center"/>
    </w:pPr>
    <w:rPr>
      <w:rFonts w:ascii="Arial Bold" w:eastAsia="Cambria" w:hAnsi="Arial Bold" w:cs="Times New Roman"/>
      <w:lang w:val="en-US"/>
    </w:rPr>
  </w:style>
  <w:style w:type="character" w:customStyle="1" w:styleId="Heading1Char">
    <w:name w:val="Heading 1 Char"/>
    <w:basedOn w:val="DefaultParagraphFont"/>
    <w:link w:val="Heading1"/>
    <w:uiPriority w:val="9"/>
    <w:rsid w:val="002F65AE"/>
    <w:rPr>
      <w:rFonts w:ascii="Verdana" w:eastAsiaTheme="majorEastAsia" w:hAnsi="Verdana" w:cstheme="majorBidi"/>
      <w:b/>
      <w:bCs/>
      <w:color w:val="365F91" w:themeColor="accent1" w:themeShade="BF"/>
      <w:sz w:val="28"/>
      <w:szCs w:val="28"/>
      <w:lang w:eastAsia="en-US"/>
    </w:rPr>
  </w:style>
  <w:style w:type="paragraph" w:styleId="Header">
    <w:name w:val="header"/>
    <w:basedOn w:val="Normal"/>
    <w:link w:val="HeaderChar"/>
    <w:uiPriority w:val="99"/>
    <w:unhideWhenUsed/>
    <w:locked/>
    <w:rsid w:val="002F65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65AE"/>
    <w:rPr>
      <w:rFonts w:ascii="Verdana" w:eastAsiaTheme="minorHAnsi" w:hAnsi="Verdana" w:cstheme="minorBidi"/>
      <w:sz w:val="20"/>
      <w:szCs w:val="22"/>
      <w:lang w:eastAsia="en-US"/>
    </w:rPr>
  </w:style>
  <w:style w:type="paragraph" w:styleId="NormalWeb">
    <w:name w:val="Normal (Web)"/>
    <w:basedOn w:val="Normal"/>
    <w:uiPriority w:val="99"/>
    <w:rsid w:val="009102FA"/>
    <w:rPr>
      <w:rFonts w:ascii="Times New Roman" w:eastAsia="MS Mincho" w:hAnsi="Times New Roman" w:cs="Times New Roman"/>
      <w:lang w:val="de-CH" w:eastAsia="de-CH"/>
    </w:rPr>
  </w:style>
  <w:style w:type="character" w:styleId="PageNumber">
    <w:name w:val="page number"/>
    <w:basedOn w:val="DefaultParagraphFont"/>
    <w:uiPriority w:val="99"/>
    <w:unhideWhenUsed/>
    <w:rsid w:val="009102FA"/>
  </w:style>
  <w:style w:type="character" w:customStyle="1" w:styleId="Heading4Char">
    <w:name w:val="Heading 4 Char"/>
    <w:basedOn w:val="DefaultParagraphFont"/>
    <w:link w:val="Heading4"/>
    <w:uiPriority w:val="99"/>
    <w:rsid w:val="00EB0F04"/>
    <w:rPr>
      <w:rFonts w:ascii="Calibri" w:eastAsia="MS Mincho" w:hAnsi="Calibri"/>
      <w:b/>
      <w:bCs/>
      <w:sz w:val="28"/>
      <w:szCs w:val="28"/>
      <w:lang w:eastAsia="ja-JP"/>
    </w:rPr>
  </w:style>
  <w:style w:type="character" w:customStyle="1" w:styleId="Heading5Char">
    <w:name w:val="Heading 5 Char"/>
    <w:basedOn w:val="DefaultParagraphFont"/>
    <w:link w:val="Heading5"/>
    <w:uiPriority w:val="99"/>
    <w:rsid w:val="00EB0F04"/>
    <w:rPr>
      <w:rFonts w:ascii="Calibri" w:eastAsia="MS Mincho" w:hAnsi="Calibri"/>
      <w:b/>
      <w:bCs/>
      <w:i/>
      <w:iCs/>
      <w:sz w:val="26"/>
      <w:szCs w:val="26"/>
      <w:lang w:eastAsia="ja-JP"/>
    </w:rPr>
  </w:style>
  <w:style w:type="table" w:styleId="TableGrid">
    <w:name w:val="Table Grid"/>
    <w:basedOn w:val="TableNormal"/>
    <w:uiPriority w:val="59"/>
    <w:locked/>
    <w:rsid w:val="00B36619"/>
    <w:rPr>
      <w:rFonts w:ascii="Verdana" w:eastAsiaTheme="minorEastAsia" w:hAnsi="Verdana" w:cstheme="minorBid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6619"/>
    <w:rPr>
      <w:sz w:val="16"/>
    </w:rPr>
  </w:style>
  <w:style w:type="character" w:customStyle="1" w:styleId="FootnoteTextChar">
    <w:name w:val="Footnote Text Char"/>
    <w:basedOn w:val="DefaultParagraphFont"/>
    <w:link w:val="FootnoteText"/>
    <w:rsid w:val="00B36619"/>
    <w:rPr>
      <w:rFonts w:ascii="Verdana" w:eastAsiaTheme="minorHAnsi" w:hAnsi="Verdana" w:cstheme="majorBidi"/>
      <w:color w:val="000000" w:themeColor="text1"/>
      <w:sz w:val="16"/>
      <w:szCs w:val="20"/>
    </w:rPr>
  </w:style>
  <w:style w:type="character" w:styleId="FootnoteReference">
    <w:name w:val="footnote reference"/>
    <w:basedOn w:val="DefaultParagraphFont"/>
    <w:rsid w:val="00B36619"/>
    <w:rPr>
      <w:vertAlign w:val="superscript"/>
    </w:rPr>
  </w:style>
  <w:style w:type="character" w:styleId="CommentReference">
    <w:name w:val="annotation reference"/>
    <w:rsid w:val="00EB0F04"/>
    <w:rPr>
      <w:rFonts w:cs="Times New Roman"/>
      <w:sz w:val="16"/>
    </w:rPr>
  </w:style>
  <w:style w:type="paragraph" w:styleId="CommentText">
    <w:name w:val="annotation text"/>
    <w:basedOn w:val="Normal"/>
    <w:link w:val="CommentTextChar"/>
    <w:rsid w:val="00EB0F04"/>
    <w:rPr>
      <w:rFonts w:eastAsia="MS Mincho" w:cs="Times New Roman"/>
      <w:lang w:eastAsia="ja-JP"/>
    </w:rPr>
  </w:style>
  <w:style w:type="character" w:customStyle="1" w:styleId="CommentTextChar">
    <w:name w:val="Comment Text Char"/>
    <w:basedOn w:val="DefaultParagraphFont"/>
    <w:link w:val="CommentText"/>
    <w:rsid w:val="00EB0F04"/>
    <w:rPr>
      <w:rFonts w:ascii="Arial" w:eastAsia="MS Mincho" w:hAnsi="Arial"/>
      <w:lang w:eastAsia="ja-JP"/>
    </w:rPr>
  </w:style>
  <w:style w:type="paragraph" w:styleId="CommentSubject">
    <w:name w:val="annotation subject"/>
    <w:basedOn w:val="CommentText"/>
    <w:next w:val="CommentText"/>
    <w:link w:val="CommentSubjectChar"/>
    <w:uiPriority w:val="99"/>
    <w:rsid w:val="00EB0F04"/>
    <w:rPr>
      <w:b/>
      <w:bCs/>
    </w:rPr>
  </w:style>
  <w:style w:type="character" w:customStyle="1" w:styleId="CommentSubjectChar">
    <w:name w:val="Comment Subject Char"/>
    <w:basedOn w:val="CommentTextChar"/>
    <w:link w:val="CommentSubject"/>
    <w:uiPriority w:val="99"/>
    <w:rsid w:val="00EB0F04"/>
    <w:rPr>
      <w:rFonts w:ascii="Arial" w:eastAsia="MS Mincho" w:hAnsi="Arial"/>
      <w:b/>
      <w:bCs/>
      <w:lang w:eastAsia="ja-JP"/>
    </w:rPr>
  </w:style>
  <w:style w:type="paragraph" w:customStyle="1" w:styleId="ColorfulShading-Accent11">
    <w:name w:val="Colorful Shading - Accent 11"/>
    <w:hidden/>
    <w:uiPriority w:val="99"/>
    <w:semiHidden/>
    <w:rsid w:val="00EB0F04"/>
    <w:rPr>
      <w:rFonts w:ascii="Arial" w:eastAsia="MS Mincho" w:hAnsi="Arial"/>
      <w:sz w:val="22"/>
      <w:szCs w:val="22"/>
      <w:lang w:eastAsia="ja-JP"/>
    </w:rPr>
  </w:style>
  <w:style w:type="paragraph" w:customStyle="1" w:styleId="ColorfulShading-Accent111">
    <w:name w:val="Colorful Shading - Accent 111"/>
    <w:hidden/>
    <w:uiPriority w:val="99"/>
    <w:semiHidden/>
    <w:rsid w:val="00EB0F04"/>
    <w:rPr>
      <w:rFonts w:ascii="Arial" w:eastAsia="MS Mincho" w:hAnsi="Arial"/>
      <w:sz w:val="22"/>
      <w:szCs w:val="22"/>
      <w:lang w:eastAsia="ja-JP"/>
    </w:rPr>
  </w:style>
  <w:style w:type="paragraph" w:styleId="PlainText">
    <w:name w:val="Plain Text"/>
    <w:basedOn w:val="Normal"/>
    <w:link w:val="PlainTextChar"/>
    <w:uiPriority w:val="99"/>
    <w:rsid w:val="00EB0F04"/>
    <w:rPr>
      <w:rFonts w:ascii="Calibri" w:eastAsia="MS Mincho" w:hAnsi="Calibri" w:cs="Times New Roman"/>
      <w:lang w:val="de-CH"/>
    </w:rPr>
  </w:style>
  <w:style w:type="character" w:customStyle="1" w:styleId="PlainTextChar">
    <w:name w:val="Plain Text Char"/>
    <w:basedOn w:val="DefaultParagraphFont"/>
    <w:link w:val="PlainText"/>
    <w:uiPriority w:val="99"/>
    <w:rsid w:val="00EB0F04"/>
    <w:rPr>
      <w:rFonts w:ascii="Calibri" w:eastAsia="MS Mincho" w:hAnsi="Calibri"/>
      <w:sz w:val="22"/>
      <w:szCs w:val="22"/>
      <w:lang w:val="de-CH" w:eastAsia="en-US"/>
    </w:rPr>
  </w:style>
  <w:style w:type="paragraph" w:styleId="ListParagraph">
    <w:name w:val="List Paragraph"/>
    <w:basedOn w:val="Normal"/>
    <w:uiPriority w:val="99"/>
    <w:qFormat/>
    <w:rsid w:val="00EB0F04"/>
    <w:pPr>
      <w:ind w:left="720"/>
      <w:contextualSpacing/>
    </w:pPr>
    <w:rPr>
      <w:rFonts w:eastAsia="MS Mincho" w:cs="Times New Roman"/>
      <w:lang w:eastAsia="ja-JP"/>
    </w:rPr>
  </w:style>
  <w:style w:type="paragraph" w:styleId="Caption">
    <w:name w:val="caption"/>
    <w:basedOn w:val="Normal"/>
    <w:next w:val="Normal"/>
    <w:uiPriority w:val="99"/>
    <w:qFormat/>
    <w:locked/>
    <w:rsid w:val="00EB0F04"/>
    <w:rPr>
      <w:rFonts w:eastAsia="MS Mincho" w:cs="Times New Roman"/>
      <w:b/>
      <w:bCs/>
      <w:color w:val="4F81BD"/>
      <w:sz w:val="18"/>
      <w:szCs w:val="18"/>
      <w:lang w:eastAsia="ja-JP"/>
    </w:rPr>
  </w:style>
  <w:style w:type="paragraph" w:styleId="TOC1">
    <w:name w:val="toc 1"/>
    <w:basedOn w:val="Normal"/>
    <w:next w:val="Normal"/>
    <w:autoRedefine/>
    <w:uiPriority w:val="39"/>
    <w:locked/>
    <w:rsid w:val="00EB0F04"/>
    <w:pPr>
      <w:tabs>
        <w:tab w:val="right" w:leader="dot" w:pos="9629"/>
      </w:tabs>
      <w:spacing w:after="100"/>
    </w:pPr>
    <w:rPr>
      <w:rFonts w:eastAsia="MS Mincho" w:cs="Times New Roman"/>
      <w:noProof/>
      <w:lang w:val="en-US" w:eastAsia="ja-JP"/>
    </w:rPr>
  </w:style>
  <w:style w:type="paragraph" w:styleId="TOC3">
    <w:name w:val="toc 3"/>
    <w:basedOn w:val="Normal"/>
    <w:next w:val="Normal"/>
    <w:autoRedefine/>
    <w:uiPriority w:val="39"/>
    <w:locked/>
    <w:rsid w:val="00EB0F04"/>
    <w:pPr>
      <w:spacing w:after="100"/>
      <w:ind w:left="440"/>
    </w:pPr>
    <w:rPr>
      <w:rFonts w:eastAsia="MS Mincho" w:cs="Times New Roman"/>
      <w:lang w:eastAsia="ja-JP"/>
    </w:rPr>
  </w:style>
  <w:style w:type="character" w:customStyle="1" w:styleId="CommentTextChar1">
    <w:name w:val="Comment Text Char1"/>
    <w:uiPriority w:val="99"/>
    <w:rsid w:val="00EB0F04"/>
    <w:rPr>
      <w:rFonts w:ascii="Arial" w:hAnsi="Arial"/>
      <w:lang w:val="en-GB" w:eastAsia="ja-JP"/>
    </w:rPr>
  </w:style>
  <w:style w:type="paragraph" w:styleId="Bibliography">
    <w:name w:val="Bibliography"/>
    <w:basedOn w:val="Normal"/>
    <w:next w:val="Normal"/>
    <w:uiPriority w:val="37"/>
    <w:unhideWhenUsed/>
    <w:rsid w:val="00EB0F04"/>
    <w:rPr>
      <w:rFonts w:eastAsia="MS Mincho" w:cs="Times New Roman"/>
      <w:lang w:eastAsia="ja-JP"/>
    </w:rPr>
  </w:style>
  <w:style w:type="numbering" w:customStyle="1" w:styleId="NoList1">
    <w:name w:val="No List1"/>
    <w:next w:val="NoList"/>
    <w:uiPriority w:val="99"/>
    <w:semiHidden/>
    <w:unhideWhenUsed/>
    <w:rsid w:val="00EB0F04"/>
  </w:style>
  <w:style w:type="character" w:customStyle="1" w:styleId="apple-converted-space">
    <w:name w:val="apple-converted-space"/>
    <w:basedOn w:val="DefaultParagraphFont"/>
    <w:uiPriority w:val="1"/>
    <w:rsid w:val="00EB0F04"/>
  </w:style>
  <w:style w:type="character" w:styleId="Emphasis">
    <w:name w:val="Emphasis"/>
    <w:uiPriority w:val="20"/>
    <w:qFormat/>
    <w:locked/>
    <w:rsid w:val="00EB0F04"/>
    <w:rPr>
      <w:i/>
      <w:iCs/>
    </w:rPr>
  </w:style>
  <w:style w:type="character" w:styleId="Strong">
    <w:name w:val="Strong"/>
    <w:uiPriority w:val="22"/>
    <w:qFormat/>
    <w:locked/>
    <w:rsid w:val="00EB0F04"/>
    <w:rPr>
      <w:b/>
      <w:bCs/>
    </w:rPr>
  </w:style>
  <w:style w:type="paragraph" w:customStyle="1" w:styleId="WMOBodyText">
    <w:name w:val="WMO_BodyText"/>
    <w:basedOn w:val="Normal"/>
    <w:link w:val="WMOBodyTextCharChar"/>
    <w:uiPriority w:val="99"/>
    <w:rsid w:val="00EB0F04"/>
    <w:pPr>
      <w:spacing w:before="240"/>
    </w:pPr>
    <w:rPr>
      <w:rFonts w:cs="Times New Roman"/>
    </w:rPr>
  </w:style>
  <w:style w:type="character" w:customStyle="1" w:styleId="WMOBodyTextCharChar">
    <w:name w:val="WMO_BodyText Char Char"/>
    <w:link w:val="WMOBodyText"/>
    <w:uiPriority w:val="99"/>
    <w:locked/>
    <w:rsid w:val="00EB0F04"/>
    <w:rPr>
      <w:rFonts w:ascii="Arial" w:hAnsi="Arial"/>
      <w:sz w:val="22"/>
      <w:lang w:eastAsia="en-US"/>
    </w:rPr>
  </w:style>
  <w:style w:type="paragraph" w:styleId="TOC2">
    <w:name w:val="toc 2"/>
    <w:basedOn w:val="Normal"/>
    <w:next w:val="Normal"/>
    <w:autoRedefine/>
    <w:uiPriority w:val="39"/>
    <w:locked/>
    <w:rsid w:val="00EB0F04"/>
    <w:pPr>
      <w:spacing w:after="100"/>
      <w:ind w:left="220"/>
    </w:pPr>
    <w:rPr>
      <w:rFonts w:eastAsia="MS Mincho" w:cs="Times New Roman"/>
      <w:lang w:eastAsia="ja-JP"/>
    </w:rPr>
  </w:style>
  <w:style w:type="paragraph" w:customStyle="1" w:styleId="Heading">
    <w:name w:val="Heading"/>
    <w:next w:val="ECBodyText"/>
    <w:uiPriority w:val="1"/>
    <w:rsid w:val="00EB0F04"/>
    <w:pPr>
      <w:keepNext/>
      <w:keepLines/>
      <w:pBdr>
        <w:top w:val="nil"/>
        <w:left w:val="nil"/>
        <w:bottom w:val="nil"/>
        <w:right w:val="nil"/>
        <w:between w:val="nil"/>
        <w:bar w:val="nil"/>
      </w:pBdr>
      <w:spacing w:after="120"/>
      <w:jc w:val="center"/>
      <w:outlineLvl w:val="0"/>
    </w:pPr>
    <w:rPr>
      <w:rFonts w:ascii="Arial Bold" w:eastAsia="Arial Unicode MS" w:hAnsi="Arial Unicode MS" w:cs="Arial Unicode MS"/>
      <w:caps/>
      <w:color w:val="000000"/>
      <w:kern w:val="32"/>
      <w:sz w:val="28"/>
      <w:szCs w:val="28"/>
      <w:u w:color="000000"/>
      <w:bdr w:val="nil"/>
    </w:rPr>
  </w:style>
  <w:style w:type="paragraph" w:customStyle="1" w:styleId="AAAdoubleline">
    <w:name w:val="AAA double line"/>
    <w:basedOn w:val="Normal"/>
    <w:uiPriority w:val="1"/>
    <w:qFormat/>
    <w:rsid w:val="00EB0F04"/>
    <w:pPr>
      <w:pBdr>
        <w:bottom w:val="thickThinSmallGap" w:sz="24" w:space="1" w:color="auto"/>
      </w:pBdr>
      <w:spacing w:before="240"/>
    </w:pPr>
    <w:rPr>
      <w:rFonts w:eastAsia="Cambria" w:cs="Times New Roman"/>
      <w:lang w:val="en-US"/>
    </w:rPr>
  </w:style>
  <w:style w:type="paragraph" w:customStyle="1" w:styleId="Bodytextsemibold">
    <w:name w:val="Body text semibold"/>
    <w:basedOn w:val="Normal"/>
    <w:rsid w:val="00B36619"/>
    <w:pPr>
      <w:tabs>
        <w:tab w:val="left" w:pos="1120"/>
      </w:tabs>
      <w:spacing w:after="240"/>
    </w:pPr>
    <w:rPr>
      <w:b/>
      <w:color w:val="7F7F7F" w:themeColor="text1" w:themeTint="80"/>
    </w:rPr>
  </w:style>
  <w:style w:type="paragraph" w:customStyle="1" w:styleId="Bodytext">
    <w:name w:val="Body_text"/>
    <w:basedOn w:val="Normal"/>
    <w:qFormat/>
    <w:rsid w:val="00B36619"/>
    <w:pPr>
      <w:tabs>
        <w:tab w:val="left" w:pos="1120"/>
      </w:tabs>
      <w:spacing w:after="240" w:line="240" w:lineRule="exact"/>
    </w:pPr>
  </w:style>
  <w:style w:type="character" w:customStyle="1" w:styleId="Bold">
    <w:name w:val="Bold"/>
    <w:rsid w:val="00B36619"/>
    <w:rPr>
      <w:b/>
    </w:rPr>
  </w:style>
  <w:style w:type="character" w:customStyle="1" w:styleId="Bolditalic">
    <w:name w:val="Bold italic"/>
    <w:rsid w:val="00B36619"/>
    <w:rPr>
      <w:b/>
      <w:i/>
    </w:rPr>
  </w:style>
  <w:style w:type="paragraph" w:customStyle="1" w:styleId="Boxheading">
    <w:name w:val="Box heading"/>
    <w:basedOn w:val="Normal"/>
    <w:rsid w:val="00B36619"/>
    <w:pPr>
      <w:keepNext/>
      <w:spacing w:line="220" w:lineRule="exact"/>
      <w:jc w:val="center"/>
    </w:pPr>
    <w:rPr>
      <w:b/>
      <w:sz w:val="19"/>
    </w:rPr>
  </w:style>
  <w:style w:type="paragraph" w:customStyle="1" w:styleId="Boxtext">
    <w:name w:val="Box text"/>
    <w:basedOn w:val="Normal"/>
    <w:rsid w:val="00B36619"/>
    <w:pPr>
      <w:spacing w:before="110" w:line="220" w:lineRule="exact"/>
    </w:pPr>
    <w:rPr>
      <w:sz w:val="19"/>
    </w:rPr>
  </w:style>
  <w:style w:type="paragraph" w:customStyle="1" w:styleId="Boxtextindent">
    <w:name w:val="Box text indent"/>
    <w:basedOn w:val="Boxtext"/>
    <w:rsid w:val="00B36619"/>
    <w:pPr>
      <w:ind w:left="360" w:hanging="360"/>
    </w:pPr>
  </w:style>
  <w:style w:type="paragraph" w:customStyle="1" w:styleId="Chapterhead">
    <w:name w:val="Chapter head"/>
    <w:qFormat/>
    <w:rsid w:val="00B36619"/>
    <w:pPr>
      <w:keepNext/>
      <w:spacing w:after="560" w:line="280" w:lineRule="exact"/>
      <w:outlineLvl w:val="2"/>
    </w:pPr>
    <w:rPr>
      <w:rFonts w:ascii="Verdana" w:eastAsia="Arial" w:hAnsi="Verdana" w:cs="Arial"/>
      <w:b/>
      <w:caps/>
      <w:color w:val="000000" w:themeColor="text1"/>
      <w:szCs w:val="22"/>
      <w:lang w:eastAsia="en-US"/>
    </w:rPr>
  </w:style>
  <w:style w:type="paragraph" w:customStyle="1" w:styleId="ChapterheadNOTrunninghead">
    <w:name w:val="Chapter head NOT running head"/>
    <w:rsid w:val="00B36619"/>
    <w:pPr>
      <w:keepNext/>
      <w:spacing w:after="560" w:line="280" w:lineRule="exact"/>
      <w:outlineLvl w:val="2"/>
    </w:pPr>
    <w:rPr>
      <w:rFonts w:ascii="Verdana" w:eastAsiaTheme="minorHAnsi" w:hAnsi="Verdana" w:cstheme="majorBidi"/>
      <w:b/>
      <w:caps/>
      <w:color w:val="000000" w:themeColor="text1"/>
      <w:szCs w:val="20"/>
    </w:rPr>
  </w:style>
  <w:style w:type="paragraph" w:customStyle="1" w:styleId="COVERTITLE">
    <w:name w:val="COVER TITLE"/>
    <w:rsid w:val="00B36619"/>
    <w:pPr>
      <w:spacing w:before="120" w:after="120" w:line="276" w:lineRule="auto"/>
      <w:outlineLvl w:val="0"/>
    </w:pPr>
    <w:rPr>
      <w:rFonts w:ascii="Verdana" w:eastAsiaTheme="minorHAnsi" w:hAnsi="Verdana" w:cstheme="majorBidi"/>
      <w:b/>
      <w:color w:val="000000" w:themeColor="text1"/>
      <w:sz w:val="36"/>
      <w:szCs w:val="20"/>
    </w:rPr>
  </w:style>
  <w:style w:type="paragraph" w:customStyle="1" w:styleId="Definitionsandothers">
    <w:name w:val="Definitions and others"/>
    <w:basedOn w:val="Normal"/>
    <w:rsid w:val="00B36619"/>
    <w:pPr>
      <w:tabs>
        <w:tab w:val="left" w:pos="480"/>
      </w:tabs>
      <w:spacing w:after="240" w:line="240" w:lineRule="exact"/>
      <w:ind w:left="482" w:hanging="482"/>
    </w:pPr>
  </w:style>
  <w:style w:type="paragraph" w:customStyle="1" w:styleId="Equation">
    <w:name w:val="Equation"/>
    <w:basedOn w:val="Normal"/>
    <w:rsid w:val="00B36619"/>
    <w:pPr>
      <w:tabs>
        <w:tab w:val="left" w:pos="4360"/>
        <w:tab w:val="right" w:pos="8720"/>
      </w:tabs>
    </w:pPr>
  </w:style>
  <w:style w:type="paragraph" w:customStyle="1" w:styleId="Figurecaption">
    <w:name w:val="Figure caption"/>
    <w:basedOn w:val="Normal"/>
    <w:rsid w:val="00B36619"/>
    <w:pPr>
      <w:keepNext/>
      <w:spacing w:before="240" w:after="240" w:line="240" w:lineRule="exact"/>
      <w:jc w:val="center"/>
    </w:pPr>
    <w:rPr>
      <w:b/>
      <w:color w:val="7F7F7F" w:themeColor="text1" w:themeTint="80"/>
    </w:rPr>
  </w:style>
  <w:style w:type="paragraph" w:customStyle="1" w:styleId="FigureNOTtaggedcentre">
    <w:name w:val="Figure NOT tagged centre"/>
    <w:basedOn w:val="Normal"/>
    <w:rsid w:val="00B36619"/>
    <w:pPr>
      <w:jc w:val="center"/>
    </w:pPr>
  </w:style>
  <w:style w:type="paragraph" w:customStyle="1" w:styleId="FigureNOTtaggedleft">
    <w:name w:val="Figure NOT tagged left"/>
    <w:basedOn w:val="Normal"/>
    <w:rsid w:val="00B36619"/>
  </w:style>
  <w:style w:type="paragraph" w:customStyle="1" w:styleId="FigureNOTtaggedright">
    <w:name w:val="Figure NOT tagged right"/>
    <w:basedOn w:val="Normal"/>
    <w:rsid w:val="00B36619"/>
    <w:pPr>
      <w:jc w:val="right"/>
    </w:pPr>
  </w:style>
  <w:style w:type="paragraph" w:customStyle="1" w:styleId="Footnote">
    <w:name w:val="Footnote"/>
    <w:basedOn w:val="Normal"/>
    <w:rsid w:val="00B36619"/>
    <w:rPr>
      <w:sz w:val="16"/>
    </w:rPr>
  </w:style>
  <w:style w:type="paragraph" w:customStyle="1" w:styleId="Heading10">
    <w:name w:val="Heading_1"/>
    <w:qFormat/>
    <w:rsid w:val="00B36619"/>
    <w:pPr>
      <w:keepNext/>
      <w:spacing w:before="480" w:after="200" w:line="276" w:lineRule="auto"/>
      <w:ind w:left="1123" w:hanging="1123"/>
      <w:outlineLvl w:val="3"/>
    </w:pPr>
    <w:rPr>
      <w:rFonts w:ascii="Verdana" w:eastAsiaTheme="minorHAnsi" w:hAnsi="Verdana" w:cstheme="majorBidi"/>
      <w:b/>
      <w:bCs/>
      <w:caps/>
      <w:color w:val="000000" w:themeColor="text1"/>
      <w:sz w:val="20"/>
      <w:szCs w:val="20"/>
    </w:rPr>
  </w:style>
  <w:style w:type="paragraph" w:customStyle="1" w:styleId="Heading1NOToC">
    <w:name w:val="Heading_1 NO ToC"/>
    <w:basedOn w:val="Normal"/>
    <w:rsid w:val="00B36619"/>
    <w:pPr>
      <w:keepNext/>
      <w:tabs>
        <w:tab w:val="left" w:pos="1120"/>
      </w:tabs>
      <w:spacing w:before="480" w:after="240" w:line="240" w:lineRule="exact"/>
      <w:ind w:left="1123" w:hanging="1123"/>
      <w:outlineLvl w:val="3"/>
    </w:pPr>
    <w:rPr>
      <w:b/>
      <w:caps/>
    </w:rPr>
  </w:style>
  <w:style w:type="paragraph" w:customStyle="1" w:styleId="Heading20">
    <w:name w:val="Heading_2"/>
    <w:qFormat/>
    <w:rsid w:val="00B36619"/>
    <w:pPr>
      <w:keepNext/>
      <w:tabs>
        <w:tab w:val="left" w:pos="1120"/>
      </w:tabs>
      <w:spacing w:before="240" w:after="240" w:line="240" w:lineRule="exact"/>
      <w:ind w:left="1123" w:hanging="1123"/>
      <w:outlineLvl w:val="4"/>
    </w:pPr>
    <w:rPr>
      <w:rFonts w:ascii="Verdana" w:eastAsia="Arial" w:hAnsi="Verdana" w:cs="Arial"/>
      <w:b/>
      <w:bCs/>
      <w:color w:val="000000" w:themeColor="text1"/>
      <w:sz w:val="20"/>
      <w:szCs w:val="20"/>
      <w:lang w:eastAsia="en-US"/>
    </w:rPr>
  </w:style>
  <w:style w:type="paragraph" w:customStyle="1" w:styleId="Heading30">
    <w:name w:val="Heading_3"/>
    <w:basedOn w:val="Bodytext"/>
    <w:qFormat/>
    <w:rsid w:val="00B36619"/>
    <w:pPr>
      <w:keepNext/>
      <w:spacing w:before="240"/>
      <w:ind w:left="1123" w:hanging="1123"/>
      <w:outlineLvl w:val="5"/>
    </w:pPr>
    <w:rPr>
      <w:b/>
      <w:i/>
    </w:rPr>
  </w:style>
  <w:style w:type="paragraph" w:customStyle="1" w:styleId="Heading40">
    <w:name w:val="Heading_4"/>
    <w:basedOn w:val="Normal"/>
    <w:rsid w:val="00B36619"/>
    <w:pPr>
      <w:keepNext/>
      <w:tabs>
        <w:tab w:val="left" w:pos="1120"/>
      </w:tabs>
      <w:spacing w:before="240" w:after="240" w:line="240" w:lineRule="exact"/>
      <w:ind w:left="1123" w:hanging="1123"/>
      <w:outlineLvl w:val="6"/>
    </w:pPr>
    <w:rPr>
      <w:b/>
      <w:color w:val="7F7F7F" w:themeColor="text1" w:themeTint="80"/>
    </w:rPr>
  </w:style>
  <w:style w:type="paragraph" w:customStyle="1" w:styleId="Heading50">
    <w:name w:val="Heading_5"/>
    <w:basedOn w:val="Normal"/>
    <w:rsid w:val="00B36619"/>
    <w:pPr>
      <w:keepNext/>
      <w:tabs>
        <w:tab w:val="left" w:pos="1120"/>
      </w:tabs>
      <w:spacing w:before="240" w:after="240" w:line="240" w:lineRule="exact"/>
      <w:ind w:left="1123" w:hanging="1123"/>
      <w:outlineLvl w:val="7"/>
    </w:pPr>
    <w:rPr>
      <w:b/>
      <w:i/>
      <w:color w:val="7F7F7F" w:themeColor="text1" w:themeTint="80"/>
    </w:rPr>
  </w:style>
  <w:style w:type="character" w:customStyle="1" w:styleId="Hyperlinkitalic">
    <w:name w:val="Hyperlink italic"/>
    <w:basedOn w:val="Hyperlink"/>
    <w:uiPriority w:val="1"/>
    <w:qFormat/>
    <w:rsid w:val="00B36619"/>
    <w:rPr>
      <w:i/>
      <w:color w:val="0000FF" w:themeColor="hyperlink"/>
      <w:u w:val="none"/>
    </w:rPr>
  </w:style>
  <w:style w:type="paragraph" w:customStyle="1" w:styleId="Indent1">
    <w:name w:val="Indent 1"/>
    <w:link w:val="Indent1Char"/>
    <w:qFormat/>
    <w:rsid w:val="00B36619"/>
    <w:pPr>
      <w:tabs>
        <w:tab w:val="left" w:pos="480"/>
      </w:tabs>
      <w:spacing w:after="240" w:line="240" w:lineRule="exact"/>
      <w:ind w:left="480" w:hanging="480"/>
    </w:pPr>
    <w:rPr>
      <w:rFonts w:ascii="Verdana" w:eastAsia="Arial" w:hAnsi="Verdana" w:cs="Arial"/>
      <w:color w:val="000000" w:themeColor="text1"/>
      <w:sz w:val="20"/>
      <w:szCs w:val="22"/>
      <w:lang w:eastAsia="en-US"/>
    </w:rPr>
  </w:style>
  <w:style w:type="paragraph" w:customStyle="1" w:styleId="Indent1NOspaceafter">
    <w:name w:val="Indent 1 NO space after"/>
    <w:basedOn w:val="Indent1"/>
    <w:rsid w:val="00B36619"/>
    <w:pPr>
      <w:spacing w:after="0"/>
      <w:ind w:left="482" w:hanging="482"/>
    </w:pPr>
  </w:style>
  <w:style w:type="paragraph" w:customStyle="1" w:styleId="Indent1semibold">
    <w:name w:val="Indent 1 semi bold"/>
    <w:basedOn w:val="Indent1"/>
    <w:qFormat/>
    <w:rsid w:val="00B36619"/>
    <w:rPr>
      <w:b/>
      <w:color w:val="7F7F7F" w:themeColor="text1" w:themeTint="80"/>
    </w:rPr>
  </w:style>
  <w:style w:type="paragraph" w:customStyle="1" w:styleId="Indent1semiboldNOspaceafter">
    <w:name w:val="Indent 1 semi bold NO space after"/>
    <w:basedOn w:val="Normal"/>
    <w:rsid w:val="00B36619"/>
    <w:pPr>
      <w:ind w:left="480" w:hanging="480"/>
    </w:pPr>
    <w:rPr>
      <w:b/>
      <w:color w:val="7F7F7F" w:themeColor="text1" w:themeTint="80"/>
    </w:rPr>
  </w:style>
  <w:style w:type="paragraph" w:customStyle="1" w:styleId="Indent2">
    <w:name w:val="Indent 2"/>
    <w:qFormat/>
    <w:rsid w:val="00B36619"/>
    <w:pPr>
      <w:tabs>
        <w:tab w:val="left" w:pos="960"/>
      </w:tabs>
      <w:spacing w:after="240" w:line="240" w:lineRule="exact"/>
      <w:ind w:left="962" w:hanging="480"/>
    </w:pPr>
    <w:rPr>
      <w:rFonts w:ascii="Verdana" w:eastAsia="Arial" w:hAnsi="Verdana" w:cs="Arial"/>
      <w:color w:val="000000" w:themeColor="text1"/>
      <w:sz w:val="20"/>
      <w:szCs w:val="22"/>
      <w:lang w:eastAsia="en-US"/>
    </w:rPr>
  </w:style>
  <w:style w:type="paragraph" w:customStyle="1" w:styleId="Indent2NOspaceafter">
    <w:name w:val="Indent 2 NO space after"/>
    <w:basedOn w:val="Indent2"/>
    <w:rsid w:val="00B36619"/>
    <w:pPr>
      <w:spacing w:after="0"/>
      <w:ind w:left="964" w:hanging="482"/>
    </w:pPr>
  </w:style>
  <w:style w:type="paragraph" w:customStyle="1" w:styleId="Indent2semibold">
    <w:name w:val="Indent 2 semi bold"/>
    <w:basedOn w:val="Indent2"/>
    <w:qFormat/>
    <w:rsid w:val="00B36619"/>
    <w:pPr>
      <w:tabs>
        <w:tab w:val="clear" w:pos="960"/>
      </w:tabs>
      <w:ind w:left="1082" w:hanging="600"/>
    </w:pPr>
    <w:rPr>
      <w:b/>
      <w:color w:val="7F7F7F" w:themeColor="text1" w:themeTint="80"/>
    </w:rPr>
  </w:style>
  <w:style w:type="paragraph" w:customStyle="1" w:styleId="Indent2semiboldNOspaceafter">
    <w:name w:val="Indent 2 semi bold NO space after"/>
    <w:basedOn w:val="Normal"/>
    <w:rsid w:val="00B36619"/>
    <w:pPr>
      <w:ind w:left="1080" w:hanging="600"/>
    </w:pPr>
    <w:rPr>
      <w:b/>
      <w:color w:val="7F7F7F" w:themeColor="text1" w:themeTint="80"/>
    </w:rPr>
  </w:style>
  <w:style w:type="paragraph" w:customStyle="1" w:styleId="Indent3">
    <w:name w:val="Indent 3"/>
    <w:basedOn w:val="Normal"/>
    <w:rsid w:val="00B36619"/>
    <w:pPr>
      <w:tabs>
        <w:tab w:val="left" w:pos="1440"/>
      </w:tabs>
      <w:spacing w:after="240" w:line="240" w:lineRule="exact"/>
      <w:ind w:left="1440" w:hanging="482"/>
    </w:pPr>
  </w:style>
  <w:style w:type="paragraph" w:customStyle="1" w:styleId="Indent3NOspaceafter">
    <w:name w:val="Indent 3 NO space after"/>
    <w:basedOn w:val="Indent3"/>
    <w:rsid w:val="00B36619"/>
    <w:pPr>
      <w:spacing w:after="0"/>
    </w:pPr>
  </w:style>
  <w:style w:type="paragraph" w:customStyle="1" w:styleId="Indent3semibold">
    <w:name w:val="Indent 3 semi bold"/>
    <w:basedOn w:val="Indent3"/>
    <w:qFormat/>
    <w:rsid w:val="00B36619"/>
    <w:rPr>
      <w:b/>
      <w:color w:val="7F7F7F" w:themeColor="text1" w:themeTint="80"/>
    </w:rPr>
  </w:style>
  <w:style w:type="paragraph" w:customStyle="1" w:styleId="Indent3semiboldNOspaceafter">
    <w:name w:val="Indent 3 semi bold NO space after"/>
    <w:basedOn w:val="Normal"/>
    <w:rsid w:val="00B36619"/>
    <w:pPr>
      <w:ind w:left="1440" w:hanging="480"/>
    </w:pPr>
    <w:rPr>
      <w:b/>
      <w:color w:val="7F7F7F" w:themeColor="text1" w:themeTint="80"/>
    </w:rPr>
  </w:style>
  <w:style w:type="paragraph" w:customStyle="1" w:styleId="Indent4">
    <w:name w:val="Indent 4"/>
    <w:basedOn w:val="Normal"/>
    <w:rsid w:val="00B36619"/>
    <w:pPr>
      <w:spacing w:after="240"/>
      <w:ind w:left="1920" w:hanging="480"/>
    </w:pPr>
  </w:style>
  <w:style w:type="paragraph" w:customStyle="1" w:styleId="Indent4NOspaceafter">
    <w:name w:val="Indent 4 NO space after"/>
    <w:basedOn w:val="Normal"/>
    <w:rsid w:val="00B36619"/>
    <w:pPr>
      <w:ind w:left="1920" w:hanging="480"/>
    </w:pPr>
  </w:style>
  <w:style w:type="paragraph" w:customStyle="1" w:styleId="Indent4semibold">
    <w:name w:val="Indent 4 semi bold"/>
    <w:basedOn w:val="Normal"/>
    <w:rsid w:val="00B36619"/>
    <w:pPr>
      <w:spacing w:after="240"/>
      <w:ind w:left="1920" w:hanging="480"/>
    </w:pPr>
    <w:rPr>
      <w:b/>
      <w:color w:val="7F7F7F" w:themeColor="text1" w:themeTint="80"/>
    </w:rPr>
  </w:style>
  <w:style w:type="paragraph" w:customStyle="1" w:styleId="Indent4semiboldNOspaceafter">
    <w:name w:val="Indent 4 semi bold NO space after"/>
    <w:basedOn w:val="Normal"/>
    <w:rsid w:val="00B36619"/>
    <w:pPr>
      <w:ind w:left="1920" w:hanging="480"/>
    </w:pPr>
    <w:rPr>
      <w:b/>
      <w:color w:val="7F7F7F" w:themeColor="text1" w:themeTint="80"/>
    </w:rPr>
  </w:style>
  <w:style w:type="character" w:customStyle="1" w:styleId="Italic">
    <w:name w:val="Italic"/>
    <w:basedOn w:val="DefaultParagraphFont"/>
    <w:qFormat/>
    <w:rsid w:val="00B36619"/>
    <w:rPr>
      <w:i/>
    </w:rPr>
  </w:style>
  <w:style w:type="character" w:customStyle="1" w:styleId="Medium">
    <w:name w:val="Medium"/>
    <w:rsid w:val="00B36619"/>
    <w:rPr>
      <w:b w:val="0"/>
    </w:rPr>
  </w:style>
  <w:style w:type="paragraph" w:customStyle="1" w:styleId="Note">
    <w:name w:val="Note"/>
    <w:qFormat/>
    <w:rsid w:val="00B36619"/>
    <w:pPr>
      <w:tabs>
        <w:tab w:val="left" w:pos="720"/>
      </w:tabs>
      <w:spacing w:after="240" w:line="200" w:lineRule="exact"/>
    </w:pPr>
    <w:rPr>
      <w:rFonts w:ascii="Verdana" w:eastAsia="Arial" w:hAnsi="Verdana" w:cs="Arial"/>
      <w:color w:val="000000" w:themeColor="text1"/>
      <w:sz w:val="16"/>
      <w:szCs w:val="22"/>
      <w:lang w:eastAsia="en-US"/>
    </w:rPr>
  </w:style>
  <w:style w:type="paragraph" w:customStyle="1" w:styleId="Notes">
    <w:name w:val="Notes"/>
    <w:basedOn w:val="Normal"/>
    <w:uiPriority w:val="1"/>
    <w:rsid w:val="00A86708"/>
    <w:pPr>
      <w:tabs>
        <w:tab w:val="left" w:pos="360"/>
      </w:tabs>
      <w:spacing w:line="200" w:lineRule="exact"/>
    </w:pPr>
    <w:rPr>
      <w:sz w:val="16"/>
    </w:rPr>
  </w:style>
  <w:style w:type="paragraph" w:customStyle="1" w:styleId="Notes1">
    <w:name w:val="Notes 1"/>
    <w:qFormat/>
    <w:rsid w:val="00B36619"/>
    <w:pPr>
      <w:spacing w:after="240" w:line="200" w:lineRule="exact"/>
      <w:ind w:left="360" w:hanging="360"/>
    </w:pPr>
    <w:rPr>
      <w:rFonts w:ascii="Verdana" w:eastAsia="Arial" w:hAnsi="Verdana" w:cs="Arial"/>
      <w:color w:val="000000" w:themeColor="text1"/>
      <w:sz w:val="16"/>
      <w:szCs w:val="22"/>
      <w:lang w:eastAsia="en-US"/>
    </w:rPr>
  </w:style>
  <w:style w:type="paragraph" w:customStyle="1" w:styleId="Notes2">
    <w:name w:val="Notes 2"/>
    <w:qFormat/>
    <w:rsid w:val="00B36619"/>
    <w:pPr>
      <w:spacing w:after="240" w:line="200" w:lineRule="exact"/>
      <w:ind w:left="720" w:hanging="360"/>
    </w:pPr>
    <w:rPr>
      <w:rFonts w:ascii="Verdana" w:eastAsia="Arial" w:hAnsi="Verdana" w:cs="Arial"/>
      <w:color w:val="000000" w:themeColor="text1"/>
      <w:sz w:val="16"/>
      <w:szCs w:val="22"/>
      <w:lang w:eastAsia="en-US"/>
    </w:rPr>
  </w:style>
  <w:style w:type="paragraph" w:customStyle="1" w:styleId="Notes3">
    <w:name w:val="Notes 3"/>
    <w:basedOn w:val="Normal"/>
    <w:rsid w:val="00B36619"/>
    <w:pPr>
      <w:spacing w:after="240"/>
      <w:ind w:left="1080" w:hanging="360"/>
    </w:pPr>
    <w:rPr>
      <w:sz w:val="16"/>
    </w:rPr>
  </w:style>
  <w:style w:type="paragraph" w:customStyle="1" w:styleId="Parttitle">
    <w:name w:val="Part title"/>
    <w:rsid w:val="00B36619"/>
    <w:pPr>
      <w:keepNext/>
      <w:spacing w:after="560" w:line="300" w:lineRule="exact"/>
      <w:outlineLvl w:val="1"/>
    </w:pPr>
    <w:rPr>
      <w:rFonts w:ascii="Verdana" w:eastAsiaTheme="minorHAnsi" w:hAnsi="Verdana" w:cstheme="majorBidi"/>
      <w:b/>
      <w:caps/>
      <w:color w:val="000000" w:themeColor="text1"/>
      <w:sz w:val="26"/>
      <w:szCs w:val="20"/>
    </w:rPr>
  </w:style>
  <w:style w:type="paragraph" w:customStyle="1" w:styleId="Quotes">
    <w:name w:val="Quotes"/>
    <w:basedOn w:val="Normal"/>
    <w:rsid w:val="00B36619"/>
    <w:pPr>
      <w:tabs>
        <w:tab w:val="left" w:pos="1740"/>
      </w:tabs>
      <w:spacing w:after="240" w:line="240" w:lineRule="exact"/>
      <w:ind w:left="1123" w:right="1123"/>
    </w:pPr>
    <w:rPr>
      <w:sz w:val="18"/>
    </w:rPr>
  </w:style>
  <w:style w:type="paragraph" w:customStyle="1" w:styleId="Quotestab">
    <w:name w:val="Quotes tab"/>
    <w:basedOn w:val="Quotes"/>
    <w:qFormat/>
    <w:rsid w:val="00B36619"/>
    <w:pPr>
      <w:tabs>
        <w:tab w:val="clear" w:pos="1740"/>
        <w:tab w:val="left" w:pos="1500"/>
      </w:tabs>
      <w:spacing w:after="120"/>
      <w:ind w:left="1503" w:hanging="380"/>
    </w:pPr>
    <w:rPr>
      <w:rFonts w:eastAsia="Arial" w:cs="Arial"/>
    </w:rPr>
  </w:style>
  <w:style w:type="paragraph" w:customStyle="1" w:styleId="Quotestabspaceafter">
    <w:name w:val="Quotes tab space after"/>
    <w:basedOn w:val="Quotestab"/>
    <w:rsid w:val="00B36619"/>
    <w:pPr>
      <w:spacing w:after="240"/>
    </w:pPr>
  </w:style>
  <w:style w:type="paragraph" w:customStyle="1" w:styleId="References">
    <w:name w:val="References"/>
    <w:basedOn w:val="Normal"/>
    <w:rsid w:val="00B36619"/>
    <w:pPr>
      <w:spacing w:line="200" w:lineRule="exact"/>
      <w:ind w:left="960" w:hanging="960"/>
    </w:pPr>
    <w:rPr>
      <w:sz w:val="18"/>
    </w:rPr>
  </w:style>
  <w:style w:type="character" w:customStyle="1" w:styleId="Runningheads">
    <w:name w:val="Running_heads"/>
    <w:rsid w:val="00B36619"/>
  </w:style>
  <w:style w:type="character" w:customStyle="1" w:styleId="Semibold">
    <w:name w:val="Semi bold"/>
    <w:basedOn w:val="DefaultParagraphFont"/>
    <w:qFormat/>
    <w:rsid w:val="00B36619"/>
    <w:rPr>
      <w:b/>
      <w:color w:val="7F7F7F" w:themeColor="text1" w:themeTint="80"/>
    </w:rPr>
  </w:style>
  <w:style w:type="character" w:customStyle="1" w:styleId="Semibolditalic">
    <w:name w:val="Semi bold italic"/>
    <w:qFormat/>
    <w:rsid w:val="00B36619"/>
    <w:rPr>
      <w:b/>
      <w:i/>
      <w:color w:val="7F7F7F" w:themeColor="text1" w:themeTint="80"/>
    </w:rPr>
  </w:style>
  <w:style w:type="character" w:customStyle="1" w:styleId="Serif">
    <w:name w:val="Serif"/>
    <w:basedOn w:val="Medium"/>
    <w:qFormat/>
    <w:rsid w:val="00B36619"/>
    <w:rPr>
      <w:rFonts w:ascii="Times New Roman" w:hAnsi="Times New Roman"/>
      <w:b w:val="0"/>
    </w:rPr>
  </w:style>
  <w:style w:type="character" w:customStyle="1" w:styleId="Serifitalic">
    <w:name w:val="Serif italic"/>
    <w:rsid w:val="00B36619"/>
    <w:rPr>
      <w:rFonts w:ascii="Times New Roman" w:hAnsi="Times New Roman"/>
      <w:i/>
    </w:rPr>
  </w:style>
  <w:style w:type="character" w:customStyle="1" w:styleId="Serifitalicsubscript">
    <w:name w:val="Serif italic subscript"/>
    <w:rsid w:val="00B36619"/>
    <w:rPr>
      <w:rFonts w:ascii="Times New Roman" w:hAnsi="Times New Roman"/>
      <w:i/>
      <w:vertAlign w:val="subscript"/>
    </w:rPr>
  </w:style>
  <w:style w:type="character" w:customStyle="1" w:styleId="Serifitalicsuperscript">
    <w:name w:val="Serif italic superscript"/>
    <w:rsid w:val="00B36619"/>
    <w:rPr>
      <w:rFonts w:ascii="Times New Roman" w:hAnsi="Times New Roman"/>
      <w:i/>
      <w:vertAlign w:val="superscript"/>
    </w:rPr>
  </w:style>
  <w:style w:type="character" w:customStyle="1" w:styleId="Subscript">
    <w:name w:val="Subscript"/>
    <w:rsid w:val="00B36619"/>
    <w:rPr>
      <w:vertAlign w:val="subscript"/>
    </w:rPr>
  </w:style>
  <w:style w:type="character" w:customStyle="1" w:styleId="Serifsubscript">
    <w:name w:val="Serif subscript"/>
    <w:basedOn w:val="Subscript"/>
    <w:qFormat/>
    <w:rsid w:val="00B36619"/>
    <w:rPr>
      <w:rFonts w:ascii="Times New Roman" w:hAnsi="Times New Roman"/>
      <w:vertAlign w:val="subscript"/>
    </w:rPr>
  </w:style>
  <w:style w:type="character" w:customStyle="1" w:styleId="Serifsuperscript">
    <w:name w:val="Serif superscript"/>
    <w:basedOn w:val="Serifsubscript"/>
    <w:qFormat/>
    <w:rsid w:val="00B36619"/>
    <w:rPr>
      <w:rFonts w:ascii="Times New Roman" w:hAnsi="Times New Roman"/>
      <w:b w:val="0"/>
      <w:i w:val="0"/>
      <w:vertAlign w:val="superscript"/>
    </w:rPr>
  </w:style>
  <w:style w:type="paragraph" w:styleId="Signature">
    <w:name w:val="Signature"/>
    <w:basedOn w:val="Normal"/>
    <w:link w:val="SignatureChar"/>
    <w:rsid w:val="00B36619"/>
    <w:pPr>
      <w:spacing w:line="240" w:lineRule="exact"/>
      <w:jc w:val="right"/>
    </w:pPr>
  </w:style>
  <w:style w:type="character" w:customStyle="1" w:styleId="SignatureChar">
    <w:name w:val="Signature Char"/>
    <w:basedOn w:val="DefaultParagraphFont"/>
    <w:link w:val="Signature"/>
    <w:rsid w:val="00B36619"/>
    <w:rPr>
      <w:rFonts w:ascii="Verdana" w:eastAsiaTheme="minorHAnsi" w:hAnsi="Verdana" w:cstheme="majorBidi"/>
      <w:color w:val="000000" w:themeColor="text1"/>
      <w:sz w:val="20"/>
      <w:szCs w:val="20"/>
    </w:rPr>
  </w:style>
  <w:style w:type="paragraph" w:customStyle="1" w:styleId="Source">
    <w:name w:val="Source"/>
    <w:basedOn w:val="Normal"/>
    <w:rsid w:val="00B36619"/>
    <w:pPr>
      <w:spacing w:after="240" w:line="200" w:lineRule="exact"/>
      <w:ind w:left="357"/>
    </w:pPr>
    <w:rPr>
      <w:sz w:val="16"/>
    </w:rPr>
  </w:style>
  <w:style w:type="character" w:customStyle="1" w:styleId="Spacenon-breaking">
    <w:name w:val="Space non-breaking"/>
    <w:rsid w:val="00B36619"/>
    <w:rPr>
      <w:bdr w:val="dashed" w:sz="2" w:space="0" w:color="auto"/>
    </w:rPr>
  </w:style>
  <w:style w:type="character" w:customStyle="1" w:styleId="Stix">
    <w:name w:val="Stix"/>
    <w:rsid w:val="00B36619"/>
    <w:rPr>
      <w:rFonts w:ascii="STIX" w:hAnsi="STIX"/>
    </w:rPr>
  </w:style>
  <w:style w:type="character" w:customStyle="1" w:styleId="Stixitalic">
    <w:name w:val="Stix italic"/>
    <w:rsid w:val="00B36619"/>
    <w:rPr>
      <w:rFonts w:ascii="STIX" w:hAnsi="STIX"/>
      <w:i/>
    </w:rPr>
  </w:style>
  <w:style w:type="paragraph" w:customStyle="1" w:styleId="Subheading1">
    <w:name w:val="Subheading_1"/>
    <w:qFormat/>
    <w:rsid w:val="00B36619"/>
    <w:pPr>
      <w:keepNext/>
      <w:tabs>
        <w:tab w:val="left" w:pos="1120"/>
      </w:tabs>
      <w:spacing w:before="240" w:after="240" w:line="240" w:lineRule="exact"/>
      <w:outlineLvl w:val="8"/>
    </w:pPr>
    <w:rPr>
      <w:rFonts w:ascii="Verdana" w:eastAsia="Arial" w:hAnsi="Verdana" w:cs="Arial"/>
      <w:b/>
      <w:color w:val="7F7F7F" w:themeColor="text1" w:themeTint="80"/>
      <w:sz w:val="20"/>
      <w:szCs w:val="22"/>
      <w:lang w:eastAsia="en-US"/>
    </w:rPr>
  </w:style>
  <w:style w:type="paragraph" w:customStyle="1" w:styleId="Subheading2">
    <w:name w:val="Subheading_2"/>
    <w:qFormat/>
    <w:rsid w:val="00B36619"/>
    <w:pPr>
      <w:keepNext/>
      <w:tabs>
        <w:tab w:val="left" w:pos="1120"/>
      </w:tabs>
      <w:spacing w:before="240" w:after="240" w:line="240" w:lineRule="exact"/>
      <w:outlineLvl w:val="8"/>
    </w:pPr>
    <w:rPr>
      <w:rFonts w:ascii="Verdana" w:eastAsia="Arial" w:hAnsi="Verdana" w:cs="Arial"/>
      <w:b/>
      <w:i/>
      <w:color w:val="7F7F7F" w:themeColor="text1" w:themeTint="80"/>
      <w:sz w:val="20"/>
      <w:szCs w:val="22"/>
      <w:lang w:eastAsia="en-US"/>
    </w:rPr>
  </w:style>
  <w:style w:type="character" w:customStyle="1" w:styleId="Subscriptitalic">
    <w:name w:val="Subscript italic"/>
    <w:rsid w:val="00B36619"/>
    <w:rPr>
      <w:i/>
      <w:vertAlign w:val="subscript"/>
    </w:rPr>
  </w:style>
  <w:style w:type="character" w:customStyle="1" w:styleId="Superscript">
    <w:name w:val="Superscript"/>
    <w:basedOn w:val="DefaultParagraphFont"/>
    <w:qFormat/>
    <w:rsid w:val="00B36619"/>
    <w:rPr>
      <w:vertAlign w:val="superscript"/>
    </w:rPr>
  </w:style>
  <w:style w:type="character" w:customStyle="1" w:styleId="Superscriptitalic">
    <w:name w:val="Superscript italic"/>
    <w:rsid w:val="00B36619"/>
    <w:rPr>
      <w:i/>
      <w:vertAlign w:val="superscript"/>
    </w:rPr>
  </w:style>
  <w:style w:type="paragraph" w:customStyle="1" w:styleId="Tableastext">
    <w:name w:val="Table as text"/>
    <w:qFormat/>
    <w:rsid w:val="00B36619"/>
    <w:pPr>
      <w:spacing w:after="120"/>
    </w:pPr>
    <w:rPr>
      <w:rFonts w:ascii="Verdana" w:eastAsiaTheme="minorHAnsi" w:hAnsi="Verdana" w:cstheme="majorBidi"/>
      <w:color w:val="000000" w:themeColor="text1"/>
      <w:sz w:val="20"/>
      <w:szCs w:val="22"/>
    </w:rPr>
  </w:style>
  <w:style w:type="paragraph" w:customStyle="1" w:styleId="Tablebody">
    <w:name w:val="Table body"/>
    <w:basedOn w:val="Normal"/>
    <w:link w:val="TablebodyChar"/>
    <w:rsid w:val="00B36619"/>
    <w:pPr>
      <w:spacing w:line="220" w:lineRule="exact"/>
    </w:pPr>
    <w:rPr>
      <w:spacing w:val="-4"/>
      <w:sz w:val="18"/>
    </w:rPr>
  </w:style>
  <w:style w:type="paragraph" w:customStyle="1" w:styleId="Tablebodycentered">
    <w:name w:val="Table body centered"/>
    <w:basedOn w:val="Normal"/>
    <w:rsid w:val="00B36619"/>
    <w:pPr>
      <w:spacing w:line="220" w:lineRule="exact"/>
      <w:jc w:val="center"/>
    </w:pPr>
    <w:rPr>
      <w:sz w:val="18"/>
    </w:rPr>
  </w:style>
  <w:style w:type="paragraph" w:customStyle="1" w:styleId="Tablebodyindent1">
    <w:name w:val="Table body indent 1"/>
    <w:basedOn w:val="Normal"/>
    <w:rsid w:val="00B36619"/>
    <w:pPr>
      <w:tabs>
        <w:tab w:val="left" w:pos="360"/>
      </w:tabs>
      <w:spacing w:line="220" w:lineRule="exact"/>
      <w:ind w:left="357" w:hanging="357"/>
    </w:pPr>
    <w:rPr>
      <w:sz w:val="18"/>
    </w:rPr>
  </w:style>
  <w:style w:type="paragraph" w:customStyle="1" w:styleId="Tablebodyindent2">
    <w:name w:val="Table body indent 2"/>
    <w:basedOn w:val="Normal"/>
    <w:rsid w:val="00B36619"/>
    <w:pPr>
      <w:tabs>
        <w:tab w:val="left" w:pos="720"/>
      </w:tabs>
      <w:spacing w:line="220" w:lineRule="exact"/>
      <w:ind w:left="714" w:hanging="357"/>
    </w:pPr>
    <w:rPr>
      <w:sz w:val="18"/>
    </w:rPr>
  </w:style>
  <w:style w:type="paragraph" w:customStyle="1" w:styleId="Tablecaption">
    <w:name w:val="Table caption"/>
    <w:basedOn w:val="Normal"/>
    <w:rsid w:val="00B36619"/>
    <w:pPr>
      <w:keepNext/>
      <w:spacing w:before="240" w:after="240" w:line="240" w:lineRule="exact"/>
      <w:jc w:val="center"/>
    </w:pPr>
    <w:rPr>
      <w:b/>
      <w:color w:val="7F7F7F" w:themeColor="text1" w:themeTint="80"/>
    </w:rPr>
  </w:style>
  <w:style w:type="paragraph" w:customStyle="1" w:styleId="Tableheader">
    <w:name w:val="Table header"/>
    <w:basedOn w:val="Normal"/>
    <w:link w:val="TableheaderChar"/>
    <w:rsid w:val="00B36619"/>
    <w:pPr>
      <w:spacing w:before="125" w:after="125" w:line="220" w:lineRule="exact"/>
      <w:jc w:val="center"/>
    </w:pPr>
    <w:rPr>
      <w:i/>
      <w:sz w:val="18"/>
      <w:lang w:val="fr-CH"/>
    </w:rPr>
  </w:style>
  <w:style w:type="paragraph" w:customStyle="1" w:styleId="Tablenote">
    <w:name w:val="Table note"/>
    <w:basedOn w:val="Normal"/>
    <w:rsid w:val="00B36619"/>
    <w:pPr>
      <w:spacing w:line="200" w:lineRule="exact"/>
      <w:ind w:left="480" w:hanging="480"/>
    </w:pPr>
    <w:rPr>
      <w:sz w:val="16"/>
    </w:rPr>
  </w:style>
  <w:style w:type="paragraph" w:customStyle="1" w:styleId="Tablenotes">
    <w:name w:val="Table notes"/>
    <w:basedOn w:val="Normal"/>
    <w:rsid w:val="00B36619"/>
    <w:pPr>
      <w:spacing w:line="200" w:lineRule="exact"/>
      <w:ind w:left="240" w:hanging="240"/>
    </w:pPr>
    <w:rPr>
      <w:sz w:val="16"/>
    </w:rPr>
  </w:style>
  <w:style w:type="paragraph" w:customStyle="1" w:styleId="THEEND">
    <w:name w:val="THE END _____"/>
    <w:rsid w:val="00B36619"/>
    <w:pPr>
      <w:pBdr>
        <w:top w:val="single" w:sz="2" w:space="1" w:color="auto"/>
        <w:left w:val="single" w:sz="2" w:space="4" w:color="auto"/>
        <w:bottom w:val="single" w:sz="2" w:space="1" w:color="auto"/>
        <w:right w:val="single" w:sz="2" w:space="4" w:color="auto"/>
      </w:pBdr>
      <w:shd w:val="clear" w:color="auto" w:fill="7F7F7F" w:themeFill="text1" w:themeFillTint="80"/>
      <w:spacing w:before="480" w:after="120" w:line="14" w:lineRule="exact"/>
      <w:ind w:left="3997" w:right="3997"/>
      <w:jc w:val="center"/>
    </w:pPr>
    <w:rPr>
      <w:rFonts w:ascii="Verdana" w:eastAsia="Times New Roman" w:hAnsi="Verdana"/>
      <w:noProof/>
      <w:color w:val="000000" w:themeColor="text1"/>
      <w:sz w:val="20"/>
      <w:lang w:eastAsia="fr-CH"/>
    </w:rPr>
  </w:style>
  <w:style w:type="paragraph" w:customStyle="1" w:styleId="THEENDNOspacebefore">
    <w:name w:val="THE END _____ NO space before"/>
    <w:rsid w:val="00B36619"/>
    <w:pPr>
      <w:pBdr>
        <w:top w:val="single" w:sz="2" w:space="1" w:color="auto"/>
        <w:left w:val="single" w:sz="2" w:space="4" w:color="auto"/>
        <w:bottom w:val="single" w:sz="2" w:space="1" w:color="auto"/>
        <w:right w:val="single" w:sz="2" w:space="4" w:color="auto"/>
      </w:pBdr>
      <w:shd w:val="clear" w:color="auto" w:fill="000000" w:themeFill="text1"/>
      <w:spacing w:before="240" w:line="14" w:lineRule="exact"/>
      <w:ind w:left="3997" w:right="3997"/>
      <w:contextualSpacing/>
      <w:jc w:val="center"/>
    </w:pPr>
    <w:rPr>
      <w:rFonts w:ascii="Verdana" w:eastAsiaTheme="minorHAnsi" w:hAnsi="Verdana" w:cstheme="majorBidi"/>
      <w:color w:val="000000" w:themeColor="text1"/>
      <w:sz w:val="20"/>
      <w:lang w:val="fr-CH" w:eastAsia="en-US"/>
    </w:rPr>
  </w:style>
  <w:style w:type="paragraph" w:customStyle="1" w:styleId="TITLEPAGE">
    <w:name w:val="TITLE PAGE"/>
    <w:basedOn w:val="Normal"/>
    <w:rsid w:val="00B36619"/>
    <w:pPr>
      <w:spacing w:before="120" w:after="120"/>
    </w:pPr>
    <w:rPr>
      <w:b/>
      <w:sz w:val="32"/>
    </w:rPr>
  </w:style>
  <w:style w:type="paragraph" w:customStyle="1" w:styleId="TOC0digit">
    <w:name w:val="TOC 0 digit"/>
    <w:basedOn w:val="Normal"/>
    <w:rsid w:val="00B36619"/>
  </w:style>
  <w:style w:type="paragraph" w:customStyle="1" w:styleId="TOC1digit">
    <w:name w:val="TOC 1 digit"/>
    <w:basedOn w:val="Normal"/>
    <w:rsid w:val="00B36619"/>
  </w:style>
  <w:style w:type="paragraph" w:customStyle="1" w:styleId="TOC2digit">
    <w:name w:val="TOC 2 digit"/>
    <w:basedOn w:val="Normal"/>
    <w:rsid w:val="00B36619"/>
  </w:style>
  <w:style w:type="paragraph" w:customStyle="1" w:styleId="TOC2digits">
    <w:name w:val="TOC 2 digits"/>
    <w:basedOn w:val="Normal"/>
    <w:uiPriority w:val="1"/>
    <w:rsid w:val="00B36619"/>
  </w:style>
  <w:style w:type="paragraph" w:customStyle="1" w:styleId="TOC3digits">
    <w:name w:val="TOC 3 digits"/>
    <w:basedOn w:val="Normal"/>
    <w:uiPriority w:val="1"/>
    <w:rsid w:val="00B36619"/>
  </w:style>
  <w:style w:type="paragraph" w:customStyle="1" w:styleId="ZZZZZZZZZZZZZZZZZZZZZZZZZZ">
    <w:name w:val="ZZZZZZZZZZZZZZZZZZZZZZZZZZ"/>
    <w:basedOn w:val="Normal"/>
    <w:rsid w:val="00B36619"/>
  </w:style>
  <w:style w:type="character" w:customStyle="1" w:styleId="Sericitalic">
    <w:name w:val="Seric italic"/>
    <w:basedOn w:val="Italic"/>
    <w:uiPriority w:val="1"/>
    <w:qFormat/>
    <w:rsid w:val="00B36619"/>
    <w:rPr>
      <w:rFonts w:ascii="Times New Roman" w:hAnsi="Times New Roman"/>
      <w:i/>
    </w:rPr>
  </w:style>
  <w:style w:type="character" w:customStyle="1" w:styleId="Serifsubscriptitalic">
    <w:name w:val="Serif subscript italic"/>
    <w:basedOn w:val="Subscriptitalic"/>
    <w:uiPriority w:val="1"/>
    <w:qFormat/>
    <w:rsid w:val="00B36619"/>
    <w:rPr>
      <w:rFonts w:ascii="Times New Roman" w:hAnsi="Times New Roman"/>
      <w:i/>
      <w:vertAlign w:val="subscript"/>
    </w:rPr>
  </w:style>
  <w:style w:type="character" w:customStyle="1" w:styleId="Serifsupersciptitalic">
    <w:name w:val="Serif superscipt italic"/>
    <w:basedOn w:val="Serifsuperscript"/>
    <w:uiPriority w:val="1"/>
    <w:qFormat/>
    <w:rsid w:val="00B36619"/>
    <w:rPr>
      <w:rFonts w:ascii="Times New Roman" w:hAnsi="Times New Roman"/>
      <w:b w:val="0"/>
      <w:i/>
      <w:vertAlign w:val="superscript"/>
    </w:rPr>
  </w:style>
  <w:style w:type="paragraph" w:customStyle="1" w:styleId="Noteindent2Spaceafter">
    <w:name w:val="Note indent 2 Space after"/>
    <w:basedOn w:val="Normal"/>
    <w:uiPriority w:val="1"/>
    <w:rsid w:val="00B36619"/>
  </w:style>
  <w:style w:type="paragraph" w:customStyle="1" w:styleId="Bodytextsemibold0">
    <w:name w:val="Body_text_semibold"/>
    <w:uiPriority w:val="1"/>
    <w:qFormat/>
    <w:rsid w:val="00B36619"/>
    <w:pPr>
      <w:tabs>
        <w:tab w:val="left" w:pos="1120"/>
      </w:tabs>
      <w:spacing w:after="240" w:line="240" w:lineRule="exact"/>
    </w:pPr>
    <w:rPr>
      <w:rFonts w:ascii="Verdana" w:eastAsiaTheme="minorHAnsi" w:hAnsi="Verdana" w:cstheme="majorBidi"/>
      <w:b/>
      <w:color w:val="7F7F7F" w:themeColor="text1" w:themeTint="80"/>
      <w:sz w:val="20"/>
      <w:szCs w:val="22"/>
    </w:rPr>
  </w:style>
  <w:style w:type="character" w:customStyle="1" w:styleId="Serifmedium">
    <w:name w:val="Serif medium"/>
    <w:basedOn w:val="Sericitalic"/>
    <w:uiPriority w:val="1"/>
    <w:qFormat/>
    <w:rsid w:val="00B36619"/>
    <w:rPr>
      <w:rFonts w:ascii="Times New Roman" w:hAnsi="Times New Roman"/>
      <w:i w:val="0"/>
    </w:rPr>
  </w:style>
  <w:style w:type="character" w:customStyle="1" w:styleId="HyperlinkItalic0">
    <w:name w:val="Hyperlink Italic"/>
    <w:rsid w:val="00B36619"/>
  </w:style>
  <w:style w:type="character" w:customStyle="1" w:styleId="Subscriptsemibold">
    <w:name w:val="Subscript semi bold"/>
    <w:rsid w:val="00B36619"/>
    <w:rPr>
      <w:b/>
      <w:color w:val="808080" w:themeColor="background1" w:themeShade="80"/>
      <w:vertAlign w:val="subscript"/>
    </w:rPr>
  </w:style>
  <w:style w:type="character" w:customStyle="1" w:styleId="Superscriptsemibold">
    <w:name w:val="Superscript semi bold"/>
    <w:rsid w:val="00B36619"/>
    <w:rPr>
      <w:b/>
      <w:color w:val="7F7F7F" w:themeColor="text1" w:themeTint="80"/>
      <w:vertAlign w:val="superscript"/>
    </w:rPr>
  </w:style>
  <w:style w:type="paragraph" w:customStyle="1" w:styleId="COVERsub-subtitle">
    <w:name w:val="COVER sub-subtitle"/>
    <w:basedOn w:val="Normal"/>
    <w:rsid w:val="00B36619"/>
    <w:pPr>
      <w:spacing w:before="120" w:after="120"/>
    </w:pPr>
    <w:rPr>
      <w:b/>
      <w:sz w:val="28"/>
    </w:rPr>
  </w:style>
  <w:style w:type="paragraph" w:customStyle="1" w:styleId="COVERsubtitle">
    <w:name w:val="COVER subtitle"/>
    <w:basedOn w:val="Normal"/>
    <w:rsid w:val="00B36619"/>
    <w:pPr>
      <w:spacing w:before="120" w:after="120"/>
    </w:pPr>
    <w:rPr>
      <w:b/>
      <w:sz w:val="32"/>
    </w:rPr>
  </w:style>
  <w:style w:type="paragraph" w:customStyle="1" w:styleId="TITLEPAGEsubtitle">
    <w:name w:val="TITLE PAGE subtitle"/>
    <w:basedOn w:val="Normal"/>
    <w:rsid w:val="00B36619"/>
    <w:pPr>
      <w:spacing w:before="120" w:after="120"/>
    </w:pPr>
    <w:rPr>
      <w:b/>
      <w:sz w:val="28"/>
    </w:rPr>
  </w:style>
  <w:style w:type="paragraph" w:customStyle="1" w:styleId="TITLEPAGEsub-subtitle">
    <w:name w:val="TITLE PAGE sub-subtitle"/>
    <w:basedOn w:val="Normal"/>
    <w:rsid w:val="00B36619"/>
    <w:pPr>
      <w:spacing w:before="120" w:after="120"/>
    </w:pPr>
    <w:rPr>
      <w:b/>
    </w:rPr>
  </w:style>
  <w:style w:type="paragraph" w:customStyle="1" w:styleId="ChapterheadNOToC">
    <w:name w:val="Chapter head NO ToC"/>
    <w:basedOn w:val="Normal"/>
    <w:rsid w:val="00B36619"/>
    <w:pPr>
      <w:spacing w:after="560"/>
    </w:pPr>
    <w:rPr>
      <w:b/>
    </w:rPr>
  </w:style>
  <w:style w:type="character" w:customStyle="1" w:styleId="Tiny">
    <w:name w:val="Tiny"/>
    <w:rsid w:val="00B36619"/>
  </w:style>
  <w:style w:type="paragraph" w:customStyle="1" w:styleId="TPSSection">
    <w:name w:val="TPS Section"/>
    <w:basedOn w:val="TPSMarkupBase"/>
    <w:next w:val="Normal"/>
    <w:uiPriority w:val="1"/>
    <w:rsid w:val="00B36619"/>
    <w:pPr>
      <w:pBdr>
        <w:top w:val="single" w:sz="4" w:space="3" w:color="auto"/>
      </w:pBdr>
      <w:shd w:val="clear" w:color="auto" w:fill="87A982"/>
    </w:pPr>
    <w:rPr>
      <w:b/>
    </w:rPr>
  </w:style>
  <w:style w:type="paragraph" w:customStyle="1" w:styleId="TPSMarkupBase">
    <w:name w:val="TPS Markup Base"/>
    <w:uiPriority w:val="1"/>
    <w:rsid w:val="00B36619"/>
    <w:pPr>
      <w:spacing w:line="300" w:lineRule="auto"/>
    </w:pPr>
    <w:rPr>
      <w:rFonts w:ascii="Arial" w:eastAsia="Times New Roman" w:hAnsi="Arial"/>
      <w:color w:val="2F275B"/>
      <w:sz w:val="18"/>
      <w:lang w:val="en-US" w:eastAsia="en-US"/>
    </w:rPr>
  </w:style>
  <w:style w:type="paragraph" w:customStyle="1" w:styleId="Notesheading">
    <w:name w:val="Notes heading"/>
    <w:next w:val="Notes1"/>
    <w:rsid w:val="00B36619"/>
    <w:pPr>
      <w:keepNext/>
      <w:spacing w:line="276" w:lineRule="auto"/>
    </w:pPr>
    <w:rPr>
      <w:rFonts w:ascii="Verdana" w:eastAsiaTheme="minorHAnsi" w:hAnsi="Verdana" w:cstheme="majorBidi"/>
      <w:color w:val="000000" w:themeColor="text1"/>
      <w:sz w:val="16"/>
      <w:szCs w:val="20"/>
    </w:rPr>
  </w:style>
  <w:style w:type="table" w:customStyle="1" w:styleId="TableGrid1">
    <w:name w:val="Table Grid1"/>
    <w:basedOn w:val="TableNormal"/>
    <w:next w:val="TableGrid"/>
    <w:uiPriority w:val="1"/>
    <w:rsid w:val="005B71C0"/>
    <w:rPr>
      <w:rFonts w:ascii="Verdana" w:eastAsia="Calibri" w:hAnsi="Verdana"/>
      <w:color w:val="000000"/>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PSTable">
    <w:name w:val="TPS Table"/>
    <w:basedOn w:val="Normal"/>
    <w:next w:val="Normal"/>
    <w:uiPriority w:val="1"/>
    <w:rsid w:val="00B36619"/>
    <w:pPr>
      <w:pBdr>
        <w:top w:val="single" w:sz="2" w:space="3" w:color="auto"/>
      </w:pBdr>
      <w:shd w:val="clear" w:color="auto" w:fill="C0AB87"/>
      <w:spacing w:line="300" w:lineRule="auto"/>
    </w:pPr>
    <w:rPr>
      <w:rFonts w:ascii="Arial" w:eastAsia="Times New Roman" w:hAnsi="Arial" w:cs="Times New Roman"/>
      <w:b/>
      <w:color w:val="2F275B"/>
      <w:sz w:val="18"/>
    </w:rPr>
  </w:style>
  <w:style w:type="paragraph" w:customStyle="1" w:styleId="TPSSectionData">
    <w:name w:val="TPS Section Data"/>
    <w:basedOn w:val="TPSMarkupBase"/>
    <w:next w:val="Normal"/>
    <w:uiPriority w:val="1"/>
    <w:rsid w:val="00B36619"/>
    <w:pPr>
      <w:shd w:val="clear" w:color="auto" w:fill="87A982"/>
    </w:pPr>
  </w:style>
  <w:style w:type="character" w:customStyle="1" w:styleId="Serifitalicsemibold">
    <w:name w:val="Serif italic semi bold"/>
    <w:rsid w:val="00B36619"/>
    <w:rPr>
      <w:rFonts w:ascii="Times New Roman" w:hAnsi="Times New Roman"/>
      <w:b/>
      <w:i/>
      <w:color w:val="7F7F7F" w:themeColor="text1" w:themeTint="80"/>
      <w:sz w:val="20"/>
      <w:szCs w:val="20"/>
    </w:rPr>
  </w:style>
  <w:style w:type="character" w:customStyle="1" w:styleId="Serifitalicsubscriptsemibold">
    <w:name w:val="Serif italic subscript semi bold"/>
    <w:rsid w:val="00B36619"/>
    <w:rPr>
      <w:rFonts w:ascii="Times New Roman" w:hAnsi="Times New Roman"/>
      <w:b/>
      <w:i/>
      <w:color w:val="7F7F7F" w:themeColor="text1" w:themeTint="80"/>
      <w:sz w:val="20"/>
      <w:szCs w:val="20"/>
      <w:vertAlign w:val="subscript"/>
    </w:rPr>
  </w:style>
  <w:style w:type="character" w:customStyle="1" w:styleId="Serifitalicsuperscriptsemibold">
    <w:name w:val="Serif italic superscript semi bold"/>
    <w:rsid w:val="00B36619"/>
    <w:rPr>
      <w:rFonts w:ascii="Times New Roman" w:hAnsi="Times New Roman"/>
      <w:b/>
      <w:i/>
      <w:color w:val="7F7F7F" w:themeColor="text1" w:themeTint="80"/>
      <w:sz w:val="20"/>
      <w:szCs w:val="20"/>
      <w:vertAlign w:val="superscript"/>
    </w:rPr>
  </w:style>
  <w:style w:type="paragraph" w:customStyle="1" w:styleId="COVERSUBTITLE0">
    <w:name w:val="COVER SUBTITLE"/>
    <w:basedOn w:val="Normal"/>
    <w:uiPriority w:val="1"/>
    <w:rsid w:val="00B36619"/>
    <w:pPr>
      <w:spacing w:after="240"/>
    </w:pPr>
    <w:rPr>
      <w:b/>
    </w:rPr>
  </w:style>
  <w:style w:type="paragraph" w:customStyle="1" w:styleId="TPSElement">
    <w:name w:val="TPS Element"/>
    <w:basedOn w:val="TPSMarkupBase"/>
    <w:next w:val="Normal"/>
    <w:uiPriority w:val="1"/>
    <w:rsid w:val="00B36619"/>
    <w:pPr>
      <w:pBdr>
        <w:top w:val="single" w:sz="2" w:space="3" w:color="auto"/>
      </w:pBdr>
      <w:shd w:val="clear" w:color="auto" w:fill="C9D5B3"/>
    </w:pPr>
    <w:rPr>
      <w:b/>
    </w:rPr>
  </w:style>
  <w:style w:type="paragraph" w:customStyle="1" w:styleId="TPSElementData">
    <w:name w:val="TPS Element Data"/>
    <w:basedOn w:val="TPSMarkupBase"/>
    <w:next w:val="Normal"/>
    <w:uiPriority w:val="1"/>
    <w:rsid w:val="00B36619"/>
    <w:pPr>
      <w:shd w:val="clear" w:color="auto" w:fill="C9D5B3"/>
    </w:pPr>
  </w:style>
  <w:style w:type="paragraph" w:customStyle="1" w:styleId="TPSElementEnd">
    <w:name w:val="TPS Element End"/>
    <w:basedOn w:val="TPSMarkupBase"/>
    <w:next w:val="Normal"/>
    <w:uiPriority w:val="1"/>
    <w:rsid w:val="00B36619"/>
    <w:pPr>
      <w:pBdr>
        <w:bottom w:val="single" w:sz="2" w:space="1" w:color="auto"/>
      </w:pBdr>
      <w:shd w:val="clear" w:color="auto" w:fill="C9D5B3"/>
    </w:pPr>
    <w:rPr>
      <w:b/>
    </w:rPr>
  </w:style>
  <w:style w:type="character" w:customStyle="1" w:styleId="TableheaderChar">
    <w:name w:val="Table header Char"/>
    <w:basedOn w:val="DefaultParagraphFont"/>
    <w:link w:val="Tableheader"/>
    <w:rsid w:val="00B36619"/>
    <w:rPr>
      <w:rFonts w:ascii="Verdana" w:eastAsiaTheme="minorHAnsi" w:hAnsi="Verdana" w:cstheme="majorBidi"/>
      <w:i/>
      <w:color w:val="000000" w:themeColor="text1"/>
      <w:sz w:val="18"/>
      <w:szCs w:val="20"/>
      <w:lang w:val="fr-CH" w:eastAsia="en-US"/>
    </w:rPr>
  </w:style>
  <w:style w:type="paragraph" w:customStyle="1" w:styleId="HeadingCodesFM">
    <w:name w:val="Heading_Codes_FM"/>
    <w:rsid w:val="00B36619"/>
    <w:pPr>
      <w:tabs>
        <w:tab w:val="left" w:pos="2040"/>
      </w:tabs>
      <w:ind w:left="3840" w:hanging="3840"/>
    </w:pPr>
    <w:rPr>
      <w:rFonts w:ascii="Verdana" w:eastAsiaTheme="minorHAnsi" w:hAnsi="Verdana" w:cstheme="majorBidi"/>
      <w:b/>
      <w:caps/>
      <w:color w:val="000000"/>
      <w:sz w:val="20"/>
      <w:szCs w:val="28"/>
    </w:rPr>
  </w:style>
  <w:style w:type="paragraph" w:customStyle="1" w:styleId="15Bodytext">
    <w:name w:val="15_Body_text"/>
    <w:uiPriority w:val="1"/>
    <w:qFormat/>
    <w:rsid w:val="00A66866"/>
    <w:pPr>
      <w:tabs>
        <w:tab w:val="left" w:pos="400"/>
      </w:tabs>
      <w:spacing w:after="220" w:line="220" w:lineRule="exact"/>
      <w:jc w:val="both"/>
    </w:pPr>
    <w:rPr>
      <w:rFonts w:ascii="Times New Roman" w:eastAsiaTheme="minorHAnsi" w:hAnsi="Times New Roman" w:cstheme="minorBidi"/>
      <w:sz w:val="18"/>
      <w:szCs w:val="22"/>
      <w:lang w:val="fr-CH" w:eastAsia="en-US"/>
    </w:rPr>
  </w:style>
  <w:style w:type="paragraph" w:customStyle="1" w:styleId="15Indent1">
    <w:name w:val="15_Indent_1"/>
    <w:uiPriority w:val="1"/>
    <w:qFormat/>
    <w:rsid w:val="00A66866"/>
    <w:pPr>
      <w:tabs>
        <w:tab w:val="left" w:pos="720"/>
      </w:tabs>
      <w:spacing w:after="220" w:line="220" w:lineRule="exact"/>
      <w:ind w:firstLine="400"/>
      <w:jc w:val="both"/>
    </w:pPr>
    <w:rPr>
      <w:rFonts w:ascii="Times New Roman" w:eastAsiaTheme="minorHAnsi" w:hAnsi="Times New Roman" w:cstheme="minorBidi"/>
      <w:sz w:val="18"/>
      <w:szCs w:val="22"/>
      <w:lang w:val="fr-CH" w:eastAsia="en-US"/>
    </w:rPr>
  </w:style>
  <w:style w:type="paragraph" w:customStyle="1" w:styleId="15Chaptertitle">
    <w:name w:val="15_Chapter_title"/>
    <w:uiPriority w:val="1"/>
    <w:qFormat/>
    <w:rsid w:val="00A66866"/>
    <w:pPr>
      <w:spacing w:after="480" w:line="280" w:lineRule="exact"/>
      <w:jc w:val="center"/>
    </w:pPr>
    <w:rPr>
      <w:rFonts w:ascii="Verdana" w:eastAsiaTheme="minorHAnsi" w:hAnsi="Verdana" w:cstheme="minorBidi"/>
      <w:b/>
      <w:caps/>
      <w:color w:val="7F7F7F" w:themeColor="text1" w:themeTint="80"/>
      <w:szCs w:val="22"/>
      <w:lang w:val="fr-CH" w:eastAsia="en-US"/>
    </w:rPr>
  </w:style>
  <w:style w:type="paragraph" w:customStyle="1" w:styleId="15Part">
    <w:name w:val="15_Part"/>
    <w:uiPriority w:val="1"/>
    <w:qFormat/>
    <w:rsid w:val="00A66866"/>
    <w:pPr>
      <w:spacing w:before="440" w:after="220" w:line="220" w:lineRule="exact"/>
      <w:jc w:val="center"/>
    </w:pPr>
    <w:rPr>
      <w:rFonts w:ascii="Verdana" w:eastAsiaTheme="minorHAnsi" w:hAnsi="Verdana" w:cstheme="minorBidi"/>
      <w:caps/>
      <w:sz w:val="22"/>
      <w:szCs w:val="22"/>
      <w:lang w:val="fr-CH" w:eastAsia="en-US"/>
    </w:rPr>
  </w:style>
  <w:style w:type="paragraph" w:customStyle="1" w:styleId="15Heading">
    <w:name w:val="15_Heading"/>
    <w:uiPriority w:val="1"/>
    <w:qFormat/>
    <w:rsid w:val="00A66866"/>
    <w:pPr>
      <w:spacing w:after="220" w:line="220" w:lineRule="exact"/>
      <w:jc w:val="center"/>
    </w:pPr>
    <w:rPr>
      <w:rFonts w:ascii="Verdana" w:eastAsiaTheme="minorHAnsi" w:hAnsi="Verdana" w:cstheme="minorBidi"/>
      <w:b/>
      <w:color w:val="7F7F7F" w:themeColor="text1" w:themeTint="80"/>
      <w:sz w:val="22"/>
      <w:szCs w:val="22"/>
      <w:lang w:val="fr-CH" w:eastAsia="en-US"/>
    </w:rPr>
  </w:style>
  <w:style w:type="paragraph" w:customStyle="1" w:styleId="15ArticleRegulation">
    <w:name w:val="15_Article_Regulation"/>
    <w:uiPriority w:val="1"/>
    <w:qFormat/>
    <w:rsid w:val="00A66866"/>
    <w:pPr>
      <w:spacing w:after="220" w:line="220" w:lineRule="exact"/>
      <w:jc w:val="center"/>
    </w:pPr>
    <w:rPr>
      <w:rFonts w:ascii="Verdana" w:eastAsiaTheme="minorHAnsi" w:hAnsi="Verdana" w:cstheme="minorBidi"/>
      <w:sz w:val="18"/>
      <w:szCs w:val="22"/>
      <w:lang w:val="fr-CH" w:eastAsia="en-US"/>
    </w:rPr>
  </w:style>
  <w:style w:type="paragraph" w:customStyle="1" w:styleId="15Subtitle">
    <w:name w:val="15_Subtitle"/>
    <w:uiPriority w:val="1"/>
    <w:qFormat/>
    <w:rsid w:val="00A66866"/>
    <w:pPr>
      <w:spacing w:after="220" w:line="220" w:lineRule="exact"/>
      <w:jc w:val="center"/>
    </w:pPr>
    <w:rPr>
      <w:rFonts w:ascii="Verdana" w:eastAsiaTheme="minorHAnsi" w:hAnsi="Verdana" w:cstheme="minorBidi"/>
      <w:b/>
      <w:color w:val="7F7F7F" w:themeColor="text1" w:themeTint="80"/>
      <w:sz w:val="18"/>
      <w:szCs w:val="22"/>
      <w:lang w:val="fr-CH" w:eastAsia="en-US"/>
    </w:rPr>
  </w:style>
  <w:style w:type="paragraph" w:customStyle="1" w:styleId="15Subtitleitalic">
    <w:name w:val="15_Subtitle_italic"/>
    <w:uiPriority w:val="1"/>
    <w:qFormat/>
    <w:rsid w:val="00A66866"/>
    <w:pPr>
      <w:spacing w:line="220" w:lineRule="exact"/>
    </w:pPr>
    <w:rPr>
      <w:rFonts w:ascii="Verdana" w:eastAsiaTheme="minorHAnsi" w:hAnsi="Verdana" w:cstheme="minorBidi"/>
      <w:b/>
      <w:color w:val="7F7F7F" w:themeColor="text1" w:themeTint="80"/>
      <w:sz w:val="18"/>
      <w:szCs w:val="22"/>
      <w:lang w:val="fr-CH" w:eastAsia="en-US"/>
    </w:rPr>
  </w:style>
  <w:style w:type="paragraph" w:customStyle="1" w:styleId="15Reference">
    <w:name w:val="15_Reference"/>
    <w:uiPriority w:val="1"/>
    <w:qFormat/>
    <w:rsid w:val="00A66866"/>
    <w:pPr>
      <w:spacing w:after="220" w:line="220" w:lineRule="exact"/>
      <w:jc w:val="center"/>
    </w:pPr>
    <w:rPr>
      <w:rFonts w:ascii="Verdana" w:eastAsiaTheme="minorHAnsi" w:hAnsi="Verdana" w:cstheme="minorBidi"/>
      <w:i/>
      <w:sz w:val="17"/>
      <w:szCs w:val="22"/>
      <w:lang w:val="fr-CH" w:eastAsia="en-US"/>
    </w:rPr>
  </w:style>
  <w:style w:type="paragraph" w:customStyle="1" w:styleId="15Indent1indent2">
    <w:name w:val="15_Indent_1_indent_2"/>
    <w:uiPriority w:val="1"/>
    <w:qFormat/>
    <w:rsid w:val="00A66866"/>
    <w:pPr>
      <w:tabs>
        <w:tab w:val="left" w:pos="720"/>
        <w:tab w:val="left" w:pos="1120"/>
      </w:tabs>
      <w:spacing w:after="220" w:line="220" w:lineRule="exact"/>
      <w:ind w:left="1829" w:hanging="709"/>
      <w:jc w:val="both"/>
    </w:pPr>
    <w:rPr>
      <w:rFonts w:ascii="Times New Roman" w:eastAsiaTheme="minorHAnsi" w:hAnsi="Times New Roman" w:cstheme="minorBidi"/>
      <w:sz w:val="18"/>
      <w:szCs w:val="22"/>
      <w:lang w:val="fr-CH" w:eastAsia="en-US"/>
    </w:rPr>
  </w:style>
  <w:style w:type="paragraph" w:customStyle="1" w:styleId="15Indent2">
    <w:name w:val="15_Indent_2"/>
    <w:uiPriority w:val="1"/>
    <w:qFormat/>
    <w:rsid w:val="00A66866"/>
    <w:pPr>
      <w:tabs>
        <w:tab w:val="left" w:pos="1120"/>
      </w:tabs>
      <w:spacing w:after="220" w:line="220" w:lineRule="exact"/>
      <w:ind w:left="1829" w:hanging="709"/>
      <w:jc w:val="both"/>
    </w:pPr>
    <w:rPr>
      <w:rFonts w:ascii="Times New Roman" w:eastAsiaTheme="minorHAnsi" w:hAnsi="Times New Roman" w:cstheme="minorBidi"/>
      <w:sz w:val="18"/>
      <w:szCs w:val="22"/>
      <w:lang w:val="fr-CH" w:eastAsia="en-US"/>
    </w:rPr>
  </w:style>
  <w:style w:type="paragraph" w:customStyle="1" w:styleId="15Indent1regulation">
    <w:name w:val="15_Indent_1_regulation"/>
    <w:uiPriority w:val="1"/>
    <w:qFormat/>
    <w:rsid w:val="00A66866"/>
    <w:pPr>
      <w:tabs>
        <w:tab w:val="left" w:pos="720"/>
      </w:tabs>
      <w:spacing w:after="220" w:line="220" w:lineRule="exact"/>
      <w:ind w:left="1109" w:hanging="709"/>
      <w:jc w:val="both"/>
    </w:pPr>
    <w:rPr>
      <w:rFonts w:ascii="Times New Roman" w:eastAsiaTheme="minorHAnsi" w:hAnsi="Times New Roman" w:cstheme="minorBidi"/>
      <w:sz w:val="18"/>
      <w:szCs w:val="22"/>
      <w:lang w:val="fr-CH" w:eastAsia="en-US"/>
    </w:rPr>
  </w:style>
  <w:style w:type="paragraph" w:customStyle="1" w:styleId="15Indent2regulation">
    <w:name w:val="15_Indent_2_regulation"/>
    <w:uiPriority w:val="1"/>
    <w:qFormat/>
    <w:rsid w:val="00A66866"/>
    <w:pPr>
      <w:tabs>
        <w:tab w:val="left" w:pos="1120"/>
      </w:tabs>
      <w:spacing w:after="220" w:line="220" w:lineRule="exact"/>
      <w:ind w:left="1600" w:hanging="800"/>
      <w:jc w:val="both"/>
    </w:pPr>
    <w:rPr>
      <w:rFonts w:ascii="Times New Roman" w:eastAsiaTheme="minorHAnsi" w:hAnsi="Times New Roman" w:cstheme="minorBidi"/>
      <w:sz w:val="18"/>
      <w:szCs w:val="22"/>
      <w:lang w:val="fr-CH" w:eastAsia="en-US"/>
    </w:rPr>
  </w:style>
  <w:style w:type="character" w:customStyle="1" w:styleId="Stixsuperscript">
    <w:name w:val="Stix superscript"/>
    <w:rsid w:val="00B36619"/>
    <w:rPr>
      <w:rFonts w:ascii="STIX Math" w:hAnsi="STIX Math"/>
      <w:spacing w:val="0"/>
      <w:vertAlign w:val="superscript"/>
    </w:rPr>
  </w:style>
  <w:style w:type="character" w:customStyle="1" w:styleId="Stixsubscript">
    <w:name w:val="Stix subscript"/>
    <w:rsid w:val="00B36619"/>
    <w:rPr>
      <w:rFonts w:ascii="STIX Math" w:hAnsi="STIX Math"/>
      <w:spacing w:val="0"/>
      <w:vertAlign w:val="subscript"/>
    </w:rPr>
  </w:style>
  <w:style w:type="character" w:customStyle="1" w:styleId="Stixitalicsuperscript">
    <w:name w:val="Stix italic superscript"/>
    <w:rsid w:val="00B36619"/>
    <w:rPr>
      <w:rFonts w:ascii="STIX Math" w:hAnsi="STIX Math"/>
      <w:i/>
      <w:spacing w:val="0"/>
      <w:vertAlign w:val="superscript"/>
    </w:rPr>
  </w:style>
  <w:style w:type="character" w:customStyle="1" w:styleId="Stixitalicsubscript">
    <w:name w:val="Stix italic subscript"/>
    <w:rsid w:val="00B36619"/>
    <w:rPr>
      <w:rFonts w:ascii="STIX Math" w:hAnsi="STIX Math"/>
      <w:i/>
      <w:spacing w:val="0"/>
      <w:vertAlign w:val="subscript"/>
    </w:rPr>
  </w:style>
  <w:style w:type="character" w:customStyle="1" w:styleId="Hairspacenobreak">
    <w:name w:val="Hairspace_no_break"/>
    <w:rsid w:val="00B36619"/>
    <w:rPr>
      <w:spacing w:val="0"/>
      <w:bdr w:val="dotted" w:sz="2" w:space="0" w:color="auto"/>
    </w:rPr>
  </w:style>
  <w:style w:type="character" w:customStyle="1" w:styleId="TPSClickField">
    <w:name w:val="TPS Click Field"/>
    <w:uiPriority w:val="1"/>
    <w:rsid w:val="00472BAB"/>
    <w:rPr>
      <w:rFonts w:ascii="Arial" w:eastAsia="Times New Roman" w:hAnsi="Arial" w:cs="Times New Roman"/>
      <w:i/>
      <w:noProof w:val="0"/>
      <w:color w:val="0000FF"/>
      <w:sz w:val="18"/>
      <w:szCs w:val="24"/>
      <w:lang w:val="en-AU"/>
    </w:rPr>
  </w:style>
  <w:style w:type="paragraph" w:customStyle="1" w:styleId="Heading2NOToC">
    <w:name w:val="Heading_2_NO_ToC"/>
    <w:basedOn w:val="Normal"/>
    <w:rsid w:val="00B36619"/>
    <w:pPr>
      <w:keepNext/>
      <w:spacing w:before="240" w:after="240" w:line="240" w:lineRule="exact"/>
      <w:ind w:left="1124" w:hanging="1124"/>
    </w:pPr>
    <w:rPr>
      <w:b/>
    </w:rPr>
  </w:style>
  <w:style w:type="paragraph" w:customStyle="1" w:styleId="Heading3NOToC">
    <w:name w:val="Heading_3_NO_ToC"/>
    <w:basedOn w:val="Heading30"/>
    <w:qFormat/>
    <w:rsid w:val="00B36619"/>
  </w:style>
  <w:style w:type="character" w:customStyle="1" w:styleId="TPSElementRef">
    <w:name w:val="TPS Element Ref"/>
    <w:uiPriority w:val="1"/>
    <w:rsid w:val="00B83A8B"/>
    <w:rPr>
      <w:rFonts w:ascii="Arial" w:eastAsia="Times New Roman" w:hAnsi="Arial" w:cs="Times New Roman"/>
      <w:b/>
      <w:noProof w:val="0"/>
      <w:color w:val="2F275B"/>
      <w:sz w:val="18"/>
      <w:szCs w:val="24"/>
      <w:shd w:val="clear" w:color="auto" w:fill="C9D5B3"/>
      <w:lang w:val="en-AU" w:eastAsia="en-US"/>
    </w:rPr>
  </w:style>
  <w:style w:type="paragraph" w:customStyle="1" w:styleId="Chaptersubhead">
    <w:name w:val="Chapter_subhead"/>
    <w:basedOn w:val="Normal"/>
    <w:rsid w:val="00B36619"/>
    <w:pPr>
      <w:spacing w:after="240"/>
    </w:pPr>
    <w:rPr>
      <w:i/>
    </w:rPr>
  </w:style>
  <w:style w:type="paragraph" w:customStyle="1" w:styleId="Headingcentred">
    <w:name w:val="Heading_centred"/>
    <w:basedOn w:val="Normal"/>
    <w:rsid w:val="00B36619"/>
  </w:style>
  <w:style w:type="paragraph" w:customStyle="1" w:styleId="Indent1note">
    <w:name w:val="Indent 1_note"/>
    <w:basedOn w:val="Normal"/>
    <w:rsid w:val="00B36619"/>
    <w:pPr>
      <w:tabs>
        <w:tab w:val="left" w:pos="1200"/>
      </w:tabs>
      <w:spacing w:after="240"/>
      <w:ind w:left="480"/>
    </w:pPr>
    <w:rPr>
      <w:sz w:val="16"/>
    </w:rPr>
  </w:style>
  <w:style w:type="paragraph" w:customStyle="1" w:styleId="Covertitle0">
    <w:name w:val="Cover title"/>
    <w:basedOn w:val="Normal"/>
    <w:rsid w:val="00B36619"/>
  </w:style>
  <w:style w:type="paragraph" w:customStyle="1" w:styleId="Tablebodyshade">
    <w:name w:val="Table body shade"/>
    <w:basedOn w:val="Normal"/>
    <w:uiPriority w:val="1"/>
    <w:rsid w:val="00D01C19"/>
  </w:style>
  <w:style w:type="paragraph" w:customStyle="1" w:styleId="Tablebodyshaded">
    <w:name w:val="Table body shaded"/>
    <w:basedOn w:val="Normal"/>
    <w:rsid w:val="00B36619"/>
    <w:rPr>
      <w:sz w:val="18"/>
    </w:rPr>
  </w:style>
  <w:style w:type="paragraph" w:customStyle="1" w:styleId="ToCCODES1">
    <w:name w:val="ToC CODES 1"/>
    <w:basedOn w:val="Normal"/>
    <w:rsid w:val="00B36619"/>
  </w:style>
  <w:style w:type="paragraph" w:customStyle="1" w:styleId="ToCCODES2">
    <w:name w:val="ToC CODES 2"/>
    <w:basedOn w:val="Normal"/>
    <w:rsid w:val="00B36619"/>
  </w:style>
  <w:style w:type="paragraph" w:customStyle="1" w:styleId="ToCCODES3">
    <w:name w:val="ToC CODES 3"/>
    <w:basedOn w:val="Normal"/>
    <w:rsid w:val="00B36619"/>
  </w:style>
  <w:style w:type="paragraph" w:customStyle="1" w:styleId="Tablebodytrackingminus10">
    <w:name w:val="Table body tracking minus 10"/>
    <w:basedOn w:val="Normal"/>
    <w:rsid w:val="00B36619"/>
    <w:rPr>
      <w:rFonts w:cs="Arial"/>
      <w:color w:val="1A1A1A"/>
      <w:spacing w:val="-6"/>
      <w:w w:val="99"/>
      <w:sz w:val="18"/>
      <w:szCs w:val="25"/>
      <w:lang w:val="fr-CH"/>
    </w:rPr>
  </w:style>
  <w:style w:type="paragraph" w:customStyle="1" w:styleId="TableastextNOspace">
    <w:name w:val="Table as text NO space"/>
    <w:basedOn w:val="Normal"/>
    <w:rsid w:val="00B36619"/>
    <w:pPr>
      <w:spacing w:line="240" w:lineRule="exact"/>
    </w:pPr>
  </w:style>
  <w:style w:type="character" w:customStyle="1" w:styleId="StixMath">
    <w:name w:val="Stix Math"/>
    <w:rsid w:val="00B36619"/>
  </w:style>
  <w:style w:type="paragraph" w:customStyle="1" w:styleId="bracket">
    <w:name w:val="bracket"/>
    <w:basedOn w:val="Tablebody"/>
    <w:uiPriority w:val="1"/>
    <w:qFormat/>
    <w:rsid w:val="00B36619"/>
  </w:style>
  <w:style w:type="character" w:customStyle="1" w:styleId="tablerownobreak">
    <w:name w:val="table row no break"/>
    <w:qFormat/>
    <w:rsid w:val="00B36619"/>
    <w:rPr>
      <w:color w:val="FF33CC"/>
      <w:bdr w:val="single" w:sz="8" w:space="0" w:color="FF33CC"/>
    </w:rPr>
  </w:style>
  <w:style w:type="paragraph" w:customStyle="1" w:styleId="Tablebracket">
    <w:name w:val="Table bracket"/>
    <w:basedOn w:val="Tablebody"/>
    <w:qFormat/>
    <w:rsid w:val="00B36619"/>
  </w:style>
  <w:style w:type="paragraph" w:customStyle="1" w:styleId="Notespacebefore">
    <w:name w:val="Note space before"/>
    <w:qFormat/>
    <w:rsid w:val="00B36619"/>
    <w:pPr>
      <w:spacing w:before="240" w:after="200" w:line="276" w:lineRule="auto"/>
    </w:pPr>
    <w:rPr>
      <w:rFonts w:ascii="Verdana" w:eastAsia="Arial" w:hAnsi="Verdana" w:cs="Arial"/>
      <w:color w:val="000000" w:themeColor="text1"/>
      <w:sz w:val="16"/>
      <w:szCs w:val="22"/>
      <w:lang w:eastAsia="en-US"/>
    </w:rPr>
  </w:style>
  <w:style w:type="paragraph" w:customStyle="1" w:styleId="THEENDlandscape">
    <w:name w:val="THE END _____ landscape"/>
    <w:basedOn w:val="Normal"/>
    <w:rsid w:val="00B36619"/>
    <w:pPr>
      <w:pBdr>
        <w:top w:val="single" w:sz="2" w:space="1" w:color="auto"/>
        <w:left w:val="single" w:sz="2" w:space="4" w:color="auto"/>
        <w:bottom w:val="single" w:sz="2" w:space="1" w:color="auto"/>
        <w:right w:val="single" w:sz="2" w:space="4" w:color="auto"/>
      </w:pBdr>
      <w:shd w:val="clear" w:color="auto" w:fill="7F7F7F" w:themeFill="text1" w:themeFillTint="80"/>
      <w:spacing w:before="480" w:after="120" w:line="14" w:lineRule="exact"/>
      <w:ind w:left="3997" w:right="3997"/>
      <w:jc w:val="center"/>
    </w:pPr>
  </w:style>
  <w:style w:type="paragraph" w:customStyle="1" w:styleId="THEENDNOspacebeforelandscape">
    <w:name w:val="THE END _____ NO space before landscape"/>
    <w:basedOn w:val="Normal"/>
    <w:rsid w:val="00B36619"/>
    <w:pPr>
      <w:pBdr>
        <w:top w:val="single" w:sz="2" w:space="1" w:color="auto"/>
        <w:left w:val="single" w:sz="2" w:space="4" w:color="auto"/>
        <w:bottom w:val="single" w:sz="2" w:space="1" w:color="auto"/>
        <w:right w:val="single" w:sz="2" w:space="4" w:color="auto"/>
      </w:pBdr>
      <w:shd w:val="solid" w:color="auto" w:fill="auto"/>
      <w:spacing w:before="240" w:after="120" w:line="14" w:lineRule="exact"/>
      <w:ind w:left="3997" w:right="3997"/>
      <w:jc w:val="center"/>
    </w:pPr>
  </w:style>
  <w:style w:type="paragraph" w:customStyle="1" w:styleId="Heading1NOindent">
    <w:name w:val="Heading_1 NO indent"/>
    <w:basedOn w:val="Heading1NOToC"/>
    <w:qFormat/>
    <w:rsid w:val="00B36619"/>
    <w:pPr>
      <w:ind w:left="0" w:firstLine="0"/>
    </w:pPr>
    <w:rPr>
      <w:lang w:val="en-US"/>
    </w:rPr>
  </w:style>
  <w:style w:type="paragraph" w:customStyle="1" w:styleId="OversetWarningHead">
    <w:name w:val="Overset Warning Head"/>
    <w:basedOn w:val="Normal"/>
    <w:rsid w:val="00B36619"/>
  </w:style>
  <w:style w:type="paragraph" w:customStyle="1" w:styleId="OversetWarningDetails">
    <w:name w:val="Overset Warning Details"/>
    <w:basedOn w:val="Normal"/>
    <w:rsid w:val="00B36619"/>
  </w:style>
  <w:style w:type="character" w:customStyle="1" w:styleId="Hairspacebreak">
    <w:name w:val="Hairspace_break"/>
    <w:rsid w:val="00B36619"/>
    <w:rPr>
      <w:bdr w:val="single" w:sz="4" w:space="0" w:color="00B0F0"/>
    </w:rPr>
  </w:style>
  <w:style w:type="paragraph" w:customStyle="1" w:styleId="Figurecaptionspaceafter">
    <w:name w:val="Figure caption space after"/>
    <w:basedOn w:val="Figurecaption"/>
    <w:qFormat/>
    <w:rsid w:val="00B36619"/>
    <w:rPr>
      <w:lang w:val="en-US"/>
    </w:rPr>
  </w:style>
  <w:style w:type="paragraph" w:customStyle="1" w:styleId="Heading1NOTocNOindent">
    <w:name w:val="Heading_1 NO Toc NO indent"/>
    <w:basedOn w:val="COVERTITLE"/>
    <w:rsid w:val="00B36619"/>
  </w:style>
  <w:style w:type="character" w:styleId="BookTitle">
    <w:name w:val="Book Title"/>
    <w:basedOn w:val="DefaultParagraphFont"/>
    <w:uiPriority w:val="1"/>
    <w:qFormat/>
    <w:rsid w:val="00B36619"/>
    <w:rPr>
      <w:b/>
      <w:bCs/>
      <w:smallCaps/>
      <w:spacing w:val="5"/>
    </w:rPr>
  </w:style>
  <w:style w:type="paragraph" w:customStyle="1" w:styleId="Tablebodycentredtrackingminus10">
    <w:name w:val="Table body centred tracking minus 10"/>
    <w:qFormat/>
    <w:rsid w:val="00B36619"/>
    <w:pPr>
      <w:spacing w:line="220" w:lineRule="exact"/>
      <w:jc w:val="center"/>
    </w:pPr>
    <w:rPr>
      <w:rFonts w:ascii="Verdana" w:eastAsiaTheme="minorHAnsi" w:hAnsi="Verdana" w:cstheme="majorBidi"/>
      <w:color w:val="000000" w:themeColor="text1"/>
      <w:spacing w:val="-6"/>
      <w:w w:val="99"/>
      <w:sz w:val="18"/>
      <w:szCs w:val="20"/>
    </w:rPr>
  </w:style>
  <w:style w:type="character" w:customStyle="1" w:styleId="Enspace">
    <w:name w:val="En space"/>
    <w:rsid w:val="00B36619"/>
    <w:rPr>
      <w:bdr w:val="single" w:sz="4" w:space="0" w:color="auto"/>
      <w:lang w:val="fr-FR"/>
    </w:rPr>
  </w:style>
  <w:style w:type="paragraph" w:customStyle="1" w:styleId="Titledividerpage">
    <w:name w:val="Title divider page"/>
    <w:qFormat/>
    <w:rsid w:val="00B36619"/>
    <w:pPr>
      <w:spacing w:after="200"/>
    </w:pPr>
    <w:rPr>
      <w:rFonts w:ascii="Verdana" w:eastAsiaTheme="minorHAnsi" w:hAnsi="Verdana" w:cstheme="majorBidi"/>
      <w:b/>
      <w:color w:val="000000" w:themeColor="text1"/>
      <w:sz w:val="34"/>
      <w:szCs w:val="20"/>
      <w:lang w:val="fr-CH"/>
    </w:rPr>
  </w:style>
  <w:style w:type="paragraph" w:customStyle="1" w:styleId="HeadingRevisiontable">
    <w:name w:val="Heading_Revision_table"/>
    <w:basedOn w:val="Normal"/>
    <w:rsid w:val="00B36619"/>
  </w:style>
  <w:style w:type="paragraph" w:customStyle="1" w:styleId="Keepnextbodytext">
    <w:name w:val="Keep_next_body_text"/>
    <w:basedOn w:val="Normal"/>
    <w:rsid w:val="00B36619"/>
  </w:style>
  <w:style w:type="paragraph" w:customStyle="1" w:styleId="Footnotebeforetable">
    <w:name w:val="Footnote before table"/>
    <w:basedOn w:val="Normal"/>
    <w:rsid w:val="00B36619"/>
  </w:style>
  <w:style w:type="paragraph" w:customStyle="1" w:styleId="Footnoteaftertable">
    <w:name w:val="Footnote after table"/>
    <w:basedOn w:val="Normal"/>
    <w:rsid w:val="00B36619"/>
  </w:style>
  <w:style w:type="paragraph" w:customStyle="1" w:styleId="Tableshadeddivider">
    <w:name w:val="Table shaded divider"/>
    <w:basedOn w:val="Normal"/>
    <w:rsid w:val="00B36619"/>
  </w:style>
  <w:style w:type="paragraph" w:customStyle="1" w:styleId="TOC3digit">
    <w:name w:val="TOC 3 digit"/>
    <w:basedOn w:val="Normal"/>
    <w:rsid w:val="00B36619"/>
  </w:style>
  <w:style w:type="paragraph" w:customStyle="1" w:styleId="TOC1digitlong">
    <w:name w:val="TOC 1 digit long"/>
    <w:basedOn w:val="Normal"/>
    <w:rsid w:val="00B36619"/>
  </w:style>
  <w:style w:type="paragraph" w:customStyle="1" w:styleId="TOC2digitlong">
    <w:name w:val="TOC 2 digit long"/>
    <w:basedOn w:val="Normal"/>
    <w:rsid w:val="00B36619"/>
  </w:style>
  <w:style w:type="paragraph" w:customStyle="1" w:styleId="TOC3digitlong">
    <w:name w:val="TOC 3 digit long"/>
    <w:basedOn w:val="Normal"/>
    <w:rsid w:val="00B36619"/>
  </w:style>
  <w:style w:type="paragraph" w:customStyle="1" w:styleId="TOCBook1">
    <w:name w:val="TOC Book 1"/>
    <w:basedOn w:val="Normal"/>
    <w:rsid w:val="00B36619"/>
  </w:style>
  <w:style w:type="paragraph" w:customStyle="1" w:styleId="ToCGuidelines0">
    <w:name w:val="ToC Guidelines 0"/>
    <w:basedOn w:val="Normal"/>
    <w:rsid w:val="00B36619"/>
  </w:style>
  <w:style w:type="paragraph" w:customStyle="1" w:styleId="ToCGuidelines1">
    <w:name w:val="ToC Guidelines 1"/>
    <w:basedOn w:val="Normal"/>
    <w:rsid w:val="00B36619"/>
  </w:style>
  <w:style w:type="paragraph" w:customStyle="1" w:styleId="EditorialNoteHeading">
    <w:name w:val="Editorial Note Heading"/>
    <w:basedOn w:val="Normal"/>
    <w:rsid w:val="00B36619"/>
  </w:style>
  <w:style w:type="character" w:customStyle="1" w:styleId="TPSHyperlink">
    <w:name w:val="TPS Hyperlink"/>
    <w:uiPriority w:val="1"/>
    <w:rsid w:val="00902F31"/>
    <w:rPr>
      <w:rFonts w:ascii="Arial" w:eastAsia="Times New Roman" w:hAnsi="Arial" w:cs="Times New Roman"/>
      <w:b/>
      <w:noProof w:val="0"/>
      <w:color w:val="2F275B"/>
      <w:sz w:val="18"/>
      <w:szCs w:val="24"/>
      <w:shd w:val="clear" w:color="auto" w:fill="E1ADB4"/>
      <w:lang w:val="en-AU" w:eastAsia="en-US"/>
    </w:rPr>
  </w:style>
  <w:style w:type="character" w:customStyle="1" w:styleId="SerifSemiBoldItalic">
    <w:name w:val="Serif Semi Bold Italic"/>
    <w:uiPriority w:val="99"/>
    <w:rsid w:val="00B36619"/>
    <w:rPr>
      <w:rFonts w:ascii="StoneSerif-SemiboldItalic" w:hAnsi="StoneSerif-SemiboldItalic" w:cs="StoneSerif-SemiboldItalic"/>
      <w:i/>
      <w:iCs/>
      <w:u w:val="none"/>
    </w:rPr>
  </w:style>
  <w:style w:type="character" w:customStyle="1" w:styleId="SansSerif">
    <w:name w:val="Sans Serif"/>
    <w:uiPriority w:val="99"/>
    <w:rsid w:val="00B36619"/>
    <w:rPr>
      <w:rFonts w:ascii="StoneSans" w:hAnsi="StoneSans" w:cs="StoneSans"/>
    </w:rPr>
  </w:style>
  <w:style w:type="character" w:customStyle="1" w:styleId="SansSemiBold">
    <w:name w:val="Sans Semi Bold"/>
    <w:uiPriority w:val="99"/>
    <w:rsid w:val="00B36619"/>
    <w:rPr>
      <w:rFonts w:ascii="StoneSans-Semibold" w:hAnsi="StoneSans-Semibold" w:cs="StoneSans-Semibold"/>
      <w:w w:val="100"/>
      <w:position w:val="0"/>
      <w:u w:val="none"/>
      <w:vertAlign w:val="baseline"/>
      <w:lang w:val="en-GB"/>
    </w:rPr>
  </w:style>
  <w:style w:type="paragraph" w:customStyle="1" w:styleId="ChapterheadNospace">
    <w:name w:val="Chapter head + No space"/>
    <w:basedOn w:val="Chapterhead"/>
    <w:uiPriority w:val="99"/>
    <w:rsid w:val="00B36619"/>
    <w:pPr>
      <w:keepNext w:val="0"/>
      <w:widowControl w:val="0"/>
      <w:tabs>
        <w:tab w:val="center" w:pos="4700"/>
      </w:tabs>
      <w:suppressAutoHyphens/>
      <w:autoSpaceDE w:val="0"/>
      <w:autoSpaceDN w:val="0"/>
      <w:adjustRightInd w:val="0"/>
      <w:spacing w:after="0" w:line="280" w:lineRule="atLeast"/>
      <w:textAlignment w:val="center"/>
      <w:outlineLvl w:val="9"/>
    </w:pPr>
    <w:rPr>
      <w:rFonts w:ascii="StoneSans-Bold" w:eastAsiaTheme="minorEastAsia" w:hAnsi="StoneSans-Bold" w:cs="StoneSans-Bold"/>
      <w:bCs/>
      <w:caps w:val="0"/>
      <w:color w:val="000000"/>
      <w:w w:val="95"/>
      <w:szCs w:val="24"/>
    </w:rPr>
  </w:style>
  <w:style w:type="paragraph" w:customStyle="1" w:styleId="Body">
    <w:name w:val="Body"/>
    <w:basedOn w:val="Normal"/>
    <w:uiPriority w:val="99"/>
    <w:rsid w:val="00B36619"/>
    <w:pPr>
      <w:widowControl w:val="0"/>
      <w:tabs>
        <w:tab w:val="left" w:pos="1134"/>
      </w:tabs>
      <w:suppressAutoHyphens/>
      <w:autoSpaceDE w:val="0"/>
      <w:autoSpaceDN w:val="0"/>
      <w:adjustRightInd w:val="0"/>
      <w:spacing w:after="170" w:line="240" w:lineRule="atLeast"/>
      <w:textAlignment w:val="center"/>
    </w:pPr>
    <w:rPr>
      <w:rFonts w:ascii="StoneSans" w:hAnsi="StoneSans" w:cs="StoneSans"/>
      <w:color w:val="000000"/>
    </w:rPr>
  </w:style>
  <w:style w:type="paragraph" w:customStyle="1" w:styleId="Head1">
    <w:name w:val="Head 1"/>
    <w:basedOn w:val="Body"/>
    <w:next w:val="Normal"/>
    <w:uiPriority w:val="99"/>
    <w:rsid w:val="00B36619"/>
    <w:pPr>
      <w:spacing w:before="480" w:after="240"/>
      <w:ind w:left="1134" w:hanging="1134"/>
    </w:pPr>
    <w:rPr>
      <w:rFonts w:ascii="StoneSans-Bold" w:hAnsi="StoneSans-Bold" w:cs="StoneSans-Bold"/>
      <w:b/>
      <w:bCs/>
      <w:caps/>
    </w:rPr>
  </w:style>
  <w:style w:type="paragraph" w:customStyle="1" w:styleId="Notespace">
    <w:name w:val="Note + space"/>
    <w:basedOn w:val="Note"/>
    <w:uiPriority w:val="99"/>
    <w:rsid w:val="00B36619"/>
    <w:pPr>
      <w:widowControl w:val="0"/>
      <w:tabs>
        <w:tab w:val="clear" w:pos="720"/>
        <w:tab w:val="left" w:pos="850"/>
      </w:tabs>
      <w:suppressAutoHyphens/>
      <w:autoSpaceDE w:val="0"/>
      <w:autoSpaceDN w:val="0"/>
      <w:adjustRightInd w:val="0"/>
      <w:spacing w:line="200" w:lineRule="atLeast"/>
      <w:textAlignment w:val="center"/>
    </w:pPr>
    <w:rPr>
      <w:rFonts w:ascii="StoneSans" w:eastAsiaTheme="minorEastAsia" w:hAnsi="StoneSans" w:cs="StoneSans"/>
      <w:color w:val="000000"/>
      <w:szCs w:val="16"/>
    </w:rPr>
  </w:style>
  <w:style w:type="paragraph" w:customStyle="1" w:styleId="Indent1space">
    <w:name w:val="Indent 1 + space"/>
    <w:basedOn w:val="Body"/>
    <w:uiPriority w:val="99"/>
    <w:rsid w:val="00B36619"/>
    <w:pPr>
      <w:spacing w:after="240"/>
      <w:ind w:left="480" w:hanging="480"/>
    </w:pPr>
  </w:style>
  <w:style w:type="paragraph" w:customStyle="1" w:styleId="Note1">
    <w:name w:val="Note (1)"/>
    <w:basedOn w:val="Body"/>
    <w:uiPriority w:val="99"/>
    <w:rsid w:val="00B36619"/>
    <w:pPr>
      <w:spacing w:after="0" w:line="200" w:lineRule="atLeast"/>
      <w:ind w:left="400" w:hanging="400"/>
    </w:pPr>
    <w:rPr>
      <w:sz w:val="16"/>
      <w:szCs w:val="16"/>
    </w:rPr>
  </w:style>
  <w:style w:type="paragraph" w:customStyle="1" w:styleId="Note1Space">
    <w:name w:val="Note (1) Space"/>
    <w:basedOn w:val="Body"/>
    <w:uiPriority w:val="99"/>
    <w:rsid w:val="00B36619"/>
    <w:pPr>
      <w:spacing w:after="240" w:line="200" w:lineRule="atLeast"/>
      <w:ind w:left="400" w:hanging="400"/>
      <w:jc w:val="both"/>
    </w:pPr>
    <w:rPr>
      <w:sz w:val="16"/>
      <w:szCs w:val="16"/>
    </w:rPr>
  </w:style>
  <w:style w:type="paragraph" w:customStyle="1" w:styleId="Indent1BODY">
    <w:name w:val="Indent 1 (BODY)"/>
    <w:basedOn w:val="Normal"/>
    <w:next w:val="Normal"/>
    <w:uiPriority w:val="99"/>
    <w:rsid w:val="00B36619"/>
    <w:pPr>
      <w:widowControl w:val="0"/>
      <w:tabs>
        <w:tab w:val="left" w:pos="480"/>
      </w:tabs>
      <w:suppressAutoHyphens/>
      <w:autoSpaceDE w:val="0"/>
      <w:autoSpaceDN w:val="0"/>
      <w:adjustRightInd w:val="0"/>
      <w:spacing w:after="240" w:line="240" w:lineRule="atLeast"/>
      <w:ind w:left="480" w:hanging="480"/>
      <w:textAlignment w:val="center"/>
    </w:pPr>
    <w:rPr>
      <w:rFonts w:ascii="StoneSansITC-Medium" w:hAnsi="StoneSansITC-Medium" w:cs="StoneSansITC-Medium"/>
      <w:color w:val="000000"/>
    </w:rPr>
  </w:style>
  <w:style w:type="paragraph" w:customStyle="1" w:styleId="ChaptersubheadHEADINGS">
    <w:name w:val="Chapter_subhead (HEADINGS)"/>
    <w:basedOn w:val="Normal"/>
    <w:next w:val="Normal"/>
    <w:uiPriority w:val="99"/>
    <w:rsid w:val="00B36619"/>
    <w:pPr>
      <w:widowControl w:val="0"/>
      <w:tabs>
        <w:tab w:val="left" w:pos="1120"/>
      </w:tabs>
      <w:suppressAutoHyphens/>
      <w:autoSpaceDE w:val="0"/>
      <w:autoSpaceDN w:val="0"/>
      <w:adjustRightInd w:val="0"/>
      <w:spacing w:before="240" w:after="240" w:line="240" w:lineRule="atLeast"/>
      <w:textAlignment w:val="center"/>
    </w:pPr>
    <w:rPr>
      <w:rFonts w:ascii="StoneSansITC-MediumItalic" w:hAnsi="StoneSansITC-MediumItalic" w:cs="StoneSansITC-MediumItalic"/>
      <w:i/>
      <w:iCs/>
      <w:color w:val="000000"/>
    </w:rPr>
  </w:style>
  <w:style w:type="paragraph" w:customStyle="1" w:styleId="Tablenarrow2">
    <w:name w:val="Table narrow2"/>
    <w:basedOn w:val="Normal"/>
    <w:rsid w:val="00B36619"/>
  </w:style>
  <w:style w:type="paragraph" w:customStyle="1" w:styleId="Tablenarrrow">
    <w:name w:val="Table narrrow"/>
    <w:basedOn w:val="Normal"/>
    <w:rsid w:val="00B36619"/>
  </w:style>
  <w:style w:type="paragraph" w:customStyle="1" w:styleId="BoxtextindentExamples">
    <w:name w:val="Box text indent Examples"/>
    <w:basedOn w:val="Normal"/>
    <w:rsid w:val="00B36619"/>
    <w:pPr>
      <w:tabs>
        <w:tab w:val="left" w:pos="2400"/>
      </w:tabs>
      <w:spacing w:line="220" w:lineRule="exact"/>
      <w:ind w:left="2398" w:hanging="2398"/>
    </w:pPr>
    <w:rPr>
      <w:sz w:val="19"/>
    </w:rPr>
  </w:style>
  <w:style w:type="character" w:customStyle="1" w:styleId="Indent1Char">
    <w:name w:val="Indent 1 Char"/>
    <w:basedOn w:val="DefaultParagraphFont"/>
    <w:link w:val="Indent1"/>
    <w:rsid w:val="00B36619"/>
    <w:rPr>
      <w:rFonts w:ascii="Verdana" w:eastAsia="Arial" w:hAnsi="Verdana" w:cs="Arial"/>
      <w:color w:val="000000" w:themeColor="text1"/>
      <w:sz w:val="20"/>
      <w:szCs w:val="22"/>
      <w:lang w:eastAsia="en-US"/>
    </w:rPr>
  </w:style>
  <w:style w:type="character" w:customStyle="1" w:styleId="TablebodyChar">
    <w:name w:val="Table body Char"/>
    <w:basedOn w:val="DefaultParagraphFont"/>
    <w:link w:val="Tablebody"/>
    <w:rsid w:val="00B36619"/>
    <w:rPr>
      <w:rFonts w:ascii="Verdana" w:eastAsiaTheme="minorHAnsi" w:hAnsi="Verdana" w:cstheme="majorBidi"/>
      <w:color w:val="000000" w:themeColor="text1"/>
      <w:spacing w:val="-4"/>
      <w:sz w:val="18"/>
      <w:szCs w:val="20"/>
    </w:rPr>
  </w:style>
  <w:style w:type="paragraph" w:customStyle="1" w:styleId="Indent2note">
    <w:name w:val="Indent 2_note"/>
    <w:basedOn w:val="Normal"/>
    <w:rsid w:val="00B36619"/>
    <w:pPr>
      <w:tabs>
        <w:tab w:val="left" w:pos="1661"/>
      </w:tabs>
      <w:spacing w:after="240"/>
      <w:ind w:left="958"/>
    </w:pPr>
    <w:rPr>
      <w:sz w:val="16"/>
    </w:rPr>
  </w:style>
  <w:style w:type="paragraph" w:customStyle="1" w:styleId="Indent1Notesheading">
    <w:name w:val="Indent 1_Notes heading"/>
    <w:basedOn w:val="Normal"/>
    <w:rsid w:val="00B36619"/>
    <w:pPr>
      <w:ind w:left="482"/>
    </w:pPr>
    <w:rPr>
      <w:sz w:val="16"/>
    </w:rPr>
  </w:style>
  <w:style w:type="paragraph" w:customStyle="1" w:styleId="Indent1Notes1">
    <w:name w:val="Indent 1_Notes 1"/>
    <w:basedOn w:val="Normal"/>
    <w:rsid w:val="00B36619"/>
    <w:pPr>
      <w:spacing w:after="240"/>
      <w:ind w:left="839" w:hanging="357"/>
    </w:pPr>
    <w:rPr>
      <w:sz w:val="16"/>
    </w:rPr>
  </w:style>
  <w:style w:type="paragraph" w:customStyle="1" w:styleId="Keepnextindent1">
    <w:name w:val="Keep_next_indent_1"/>
    <w:basedOn w:val="Normal"/>
    <w:rsid w:val="00074B45"/>
  </w:style>
  <w:style w:type="paragraph" w:customStyle="1" w:styleId="TOC00Part">
    <w:name w:val="TOC 00 Part"/>
    <w:basedOn w:val="Normal"/>
    <w:rsid w:val="00074B45"/>
  </w:style>
  <w:style w:type="paragraph" w:styleId="Title">
    <w:name w:val="Title"/>
    <w:basedOn w:val="Normal"/>
    <w:next w:val="Normal"/>
    <w:link w:val="TitleChar"/>
    <w:uiPriority w:val="10"/>
    <w:qFormat/>
    <w:locked/>
    <w:rsid w:val="002F65AE"/>
    <w:pPr>
      <w:pBdr>
        <w:bottom w:val="single" w:sz="8" w:space="4" w:color="4F81BD" w:themeColor="accent1"/>
      </w:pBdr>
      <w:spacing w:after="300" w:line="240" w:lineRule="auto"/>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F65AE"/>
    <w:rPr>
      <w:rFonts w:ascii="Verdana" w:eastAsiaTheme="majorEastAsia" w:hAnsi="Verdana" w:cstheme="majorBidi"/>
      <w:color w:val="17365D" w:themeColor="text2" w:themeShade="BF"/>
      <w:spacing w:val="5"/>
      <w:kern w:val="28"/>
      <w:sz w:val="52"/>
      <w:szCs w:val="52"/>
      <w:lang w:eastAsia="en-US"/>
    </w:rPr>
  </w:style>
  <w:style w:type="paragraph" w:styleId="Subtitle">
    <w:name w:val="Subtitle"/>
    <w:basedOn w:val="Normal"/>
    <w:next w:val="Normal"/>
    <w:link w:val="SubtitleChar"/>
    <w:uiPriority w:val="11"/>
    <w:qFormat/>
    <w:locked/>
    <w:rsid w:val="002F65AE"/>
    <w:pPr>
      <w:numPr>
        <w:ilvl w:val="1"/>
      </w:numPr>
    </w:pPr>
    <w:rPr>
      <w:rFonts w:eastAsiaTheme="majorEastAsia"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F65AE"/>
    <w:rPr>
      <w:rFonts w:ascii="Verdana" w:eastAsiaTheme="majorEastAsia" w:hAnsi="Verdana" w:cstheme="majorBidi"/>
      <w:i/>
      <w:iCs/>
      <w:color w:val="4F81BD" w:themeColor="accent1"/>
      <w:spacing w:val="15"/>
      <w:lang w:eastAsia="en-US"/>
    </w:rPr>
  </w:style>
  <w:style w:type="character" w:customStyle="1" w:styleId="ECBodyTextChar">
    <w:name w:val="EC_BodyText Char"/>
    <w:basedOn w:val="DefaultParagraphFont"/>
    <w:link w:val="ECBodyText"/>
    <w:rsid w:val="003D0BA6"/>
    <w:rPr>
      <w:rFonts w:ascii="Verdana" w:eastAsia="Times New Roman" w:hAnsi="Verdana" w:cs="Arial"/>
      <w:sz w:val="20"/>
      <w:szCs w:val="22"/>
      <w:lang w:eastAsia="en-US"/>
    </w:rPr>
  </w:style>
  <w:style w:type="paragraph" w:customStyle="1" w:styleId="ECBodyText-Centred">
    <w:name w:val="EC_BodyText-Centred"/>
    <w:basedOn w:val="Normal"/>
    <w:next w:val="Normal"/>
    <w:uiPriority w:val="1"/>
    <w:rsid w:val="003D0BA6"/>
    <w:pPr>
      <w:tabs>
        <w:tab w:val="left" w:pos="1134"/>
      </w:tabs>
      <w:spacing w:before="240"/>
      <w:jc w:val="center"/>
    </w:pPr>
    <w:rPr>
      <w:rFonts w:eastAsia="Arial" w:cs="Arial"/>
      <w:lang w:eastAsia="zh-TW"/>
    </w:rPr>
  </w:style>
  <w:style w:type="paragraph" w:customStyle="1" w:styleId="ECBox">
    <w:name w:val="EC_Box"/>
    <w:basedOn w:val="Normal"/>
    <w:next w:val="Normal"/>
    <w:uiPriority w:val="1"/>
    <w:rsid w:val="003D0BA6"/>
    <w:pPr>
      <w:pBdr>
        <w:top w:val="single" w:sz="4" w:space="12" w:color="auto"/>
        <w:left w:val="single" w:sz="4" w:space="5" w:color="auto"/>
        <w:bottom w:val="single" w:sz="4" w:space="12" w:color="auto"/>
        <w:right w:val="single" w:sz="4" w:space="5" w:color="auto"/>
      </w:pBdr>
      <w:tabs>
        <w:tab w:val="left" w:pos="1134"/>
      </w:tabs>
      <w:spacing w:before="240"/>
    </w:pPr>
    <w:rPr>
      <w:rFonts w:eastAsia="Arial" w:cs="Arial"/>
      <w:lang w:eastAsia="zh-TW"/>
    </w:rPr>
  </w:style>
  <w:style w:type="paragraph" w:customStyle="1" w:styleId="Figurecaptiontrackingminus10">
    <w:name w:val="Figure caption tracking minus 10"/>
    <w:basedOn w:val="Normal"/>
    <w:rsid w:val="002F65AE"/>
  </w:style>
  <w:style w:type="paragraph" w:customStyle="1" w:styleId="Indent3semibold0">
    <w:name w:val="Indent 3 semibold"/>
    <w:basedOn w:val="Normal"/>
    <w:uiPriority w:val="1"/>
    <w:rsid w:val="007428C3"/>
  </w:style>
  <w:style w:type="paragraph" w:customStyle="1" w:styleId="AnnexIIsubhead">
    <w:name w:val="Annex II subhead"/>
    <w:basedOn w:val="Normal"/>
    <w:uiPriority w:val="1"/>
    <w:rsid w:val="007428C3"/>
  </w:style>
  <w:style w:type="paragraph" w:customStyle="1" w:styleId="Indent2semibold0">
    <w:name w:val="Indent 2 semibold"/>
    <w:basedOn w:val="Normal"/>
    <w:uiPriority w:val="1"/>
    <w:rsid w:val="00907C95"/>
  </w:style>
  <w:style w:type="paragraph" w:customStyle="1" w:styleId="TableofCont1">
    <w:name w:val="Table of Cont. 1"/>
    <w:basedOn w:val="Normal"/>
    <w:uiPriority w:val="1"/>
    <w:rsid w:val="00E77293"/>
  </w:style>
  <w:style w:type="paragraph" w:customStyle="1" w:styleId="Pa30">
    <w:name w:val="Pa30"/>
    <w:basedOn w:val="Default"/>
    <w:next w:val="Default"/>
    <w:uiPriority w:val="99"/>
    <w:rsid w:val="009F62DD"/>
    <w:pPr>
      <w:widowControl/>
      <w:spacing w:line="201" w:lineRule="atLeast"/>
    </w:pPr>
    <w:rPr>
      <w:rFonts w:ascii="Stone Sans ITC" w:eastAsia="MS ??" w:hAnsi="Stone Sans ITC" w:cs="Times New Roman"/>
      <w:color w:val="auto"/>
      <w:lang w:val="en-GB" w:eastAsia="zh-TW"/>
    </w:rPr>
  </w:style>
  <w:style w:type="paragraph" w:customStyle="1" w:styleId="Pa36">
    <w:name w:val="Pa36"/>
    <w:basedOn w:val="Default"/>
    <w:next w:val="Default"/>
    <w:uiPriority w:val="99"/>
    <w:rsid w:val="009F62DD"/>
    <w:pPr>
      <w:widowControl/>
      <w:spacing w:line="161" w:lineRule="atLeast"/>
    </w:pPr>
    <w:rPr>
      <w:rFonts w:ascii="Stone Sans ITC" w:eastAsia="MS ??" w:hAnsi="Stone Sans ITC" w:cs="Times New Roman"/>
      <w:color w:val="auto"/>
      <w:lang w:val="en-GB" w:eastAsia="zh-TW"/>
    </w:rPr>
  </w:style>
  <w:style w:type="paragraph" w:customStyle="1" w:styleId="Pa37">
    <w:name w:val="Pa37"/>
    <w:basedOn w:val="Default"/>
    <w:next w:val="Default"/>
    <w:uiPriority w:val="99"/>
    <w:rsid w:val="009F62DD"/>
    <w:pPr>
      <w:widowControl/>
      <w:spacing w:line="161" w:lineRule="atLeast"/>
    </w:pPr>
    <w:rPr>
      <w:rFonts w:ascii="Stone Sans ITC" w:eastAsia="MS ??" w:hAnsi="Stone Sans ITC" w:cs="Times New Roman"/>
      <w:color w:val="auto"/>
      <w:lang w:val="en-GB" w:eastAsia="zh-TW"/>
    </w:rPr>
  </w:style>
  <w:style w:type="paragraph" w:customStyle="1" w:styleId="Note10">
    <w:name w:val="Note 1"/>
    <w:basedOn w:val="Notesheading"/>
    <w:rsid w:val="000E586C"/>
  </w:style>
  <w:style w:type="paragraph" w:styleId="BodyText0">
    <w:name w:val="Body Text"/>
    <w:basedOn w:val="Normal"/>
    <w:link w:val="BodyTextChar"/>
    <w:uiPriority w:val="99"/>
    <w:unhideWhenUsed/>
    <w:rsid w:val="004F6DB8"/>
    <w:pPr>
      <w:spacing w:after="120"/>
    </w:pPr>
  </w:style>
  <w:style w:type="character" w:customStyle="1" w:styleId="BodyTextChar">
    <w:name w:val="Body Text Char"/>
    <w:basedOn w:val="DefaultParagraphFont"/>
    <w:link w:val="BodyText0"/>
    <w:uiPriority w:val="99"/>
    <w:rsid w:val="004F6DB8"/>
    <w:rPr>
      <w:rFonts w:asciiTheme="minorHAnsi" w:eastAsiaTheme="minorEastAsia" w:hAnsiTheme="minorHAnsi" w:cstheme="minorBidi"/>
      <w:sz w:val="22"/>
      <w:szCs w:val="22"/>
      <w:lang w:eastAsia="zh-CN"/>
    </w:rPr>
  </w:style>
  <w:style w:type="paragraph" w:styleId="Date">
    <w:name w:val="Date"/>
    <w:basedOn w:val="Normal"/>
    <w:next w:val="Normal"/>
    <w:link w:val="DateChar"/>
    <w:uiPriority w:val="99"/>
    <w:semiHidden/>
    <w:unhideWhenUsed/>
    <w:rsid w:val="00BB51B4"/>
  </w:style>
  <w:style w:type="character" w:customStyle="1" w:styleId="DateChar">
    <w:name w:val="Date Char"/>
    <w:basedOn w:val="DefaultParagraphFont"/>
    <w:link w:val="Date"/>
    <w:uiPriority w:val="99"/>
    <w:semiHidden/>
    <w:rsid w:val="00BB51B4"/>
    <w:rPr>
      <w:rFonts w:asciiTheme="minorHAnsi" w:eastAsiaTheme="minorEastAsia" w:hAnsiTheme="minorHAnsi" w:cstheme="minorBidi"/>
      <w:sz w:val="22"/>
      <w:szCs w:val="22"/>
      <w:lang w:eastAsia="zh-CN"/>
    </w:rPr>
  </w:style>
  <w:style w:type="character" w:customStyle="1" w:styleId="BodyTextChar1">
    <w:name w:val="Body Text Char1"/>
    <w:basedOn w:val="DefaultParagraphFont"/>
    <w:link w:val="BodyText3"/>
    <w:uiPriority w:val="1"/>
    <w:rsid w:val="00845DE7"/>
  </w:style>
  <w:style w:type="paragraph" w:customStyle="1" w:styleId="BodyText3">
    <w:name w:val="Body Text3"/>
    <w:basedOn w:val="Normal"/>
    <w:link w:val="BodyTextChar1"/>
    <w:uiPriority w:val="1"/>
    <w:rsid w:val="00845DE7"/>
    <w:rPr>
      <w:rFonts w:ascii="Cambria" w:eastAsia="MS ??" w:hAnsi="Cambria" w:cs="Times New Roman"/>
      <w:sz w:val="24"/>
      <w:szCs w:val="24"/>
      <w:lang w:eastAsia="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 w:hAnsi="Cambria" w:cs="Times New Roman"/>
        <w:sz w:val="24"/>
        <w:szCs w:val="24"/>
        <w:lang w:val="en-GB"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9" w:unhideWhenUsed="0" w:qFormat="1"/>
    <w:lsdException w:name="heading 3" w:locked="1" w:qFormat="1"/>
    <w:lsdException w:name="heading 4" w:locked="1" w:qFormat="1"/>
    <w:lsdException w:name="heading 5" w:locked="1"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annotation text" w:uiPriority="0"/>
    <w:lsdException w:name="header" w:locked="1" w:semiHidden="0" w:unhideWhenUsed="0"/>
    <w:lsdException w:name="caption" w:locked="1" w:qFormat="1"/>
    <w:lsdException w:name="footnote reference" w:uiPriority="0"/>
    <w:lsdException w:name="annotation reference" w:uiPriority="0"/>
    <w:lsdException w:name="List Number" w:uiPriority="1"/>
    <w:lsdException w:name="Title" w:locked="1" w:semiHidden="0" w:uiPriority="10" w:unhideWhenUsed="0" w:qFormat="1"/>
    <w:lsdException w:name="Signature" w:uiPriority="0"/>
    <w:lsdException w:name="Default Paragraph Font" w:locked="1" w:semiHidden="0" w:uiPriority="1" w:unhideWhenUsed="0"/>
    <w:lsdException w:name="Subtitle" w:locked="1" w:semiHidden="0" w:uiPriority="11" w:unhideWhenUsed="0" w:qFormat="1"/>
    <w:lsdException w:name="Hyperlink" w:uiPriority="0"/>
    <w:lsdException w:name="Strong" w:locked="1" w:semiHidden="0" w:uiPriority="22"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1" w:unhideWhenUsed="0" w:qFormat="1"/>
    <w:lsdException w:name="Bibliography" w:uiPriority="37"/>
    <w:lsdException w:name="TOC Heading" w:uiPriority="39" w:qFormat="1"/>
  </w:latentStyles>
  <w:style w:type="paragraph" w:default="1" w:styleId="Normal">
    <w:name w:val="Normal"/>
    <w:qFormat/>
    <w:rsid w:val="007A25BB"/>
    <w:pPr>
      <w:spacing w:after="200" w:line="276" w:lineRule="auto"/>
    </w:pPr>
    <w:rPr>
      <w:rFonts w:asciiTheme="minorHAnsi" w:eastAsiaTheme="minorEastAsia" w:hAnsiTheme="minorHAnsi" w:cstheme="minorBidi"/>
      <w:sz w:val="22"/>
      <w:szCs w:val="22"/>
      <w:lang w:eastAsia="zh-CN"/>
    </w:rPr>
  </w:style>
  <w:style w:type="paragraph" w:styleId="Heading1">
    <w:name w:val="heading 1"/>
    <w:basedOn w:val="Normal"/>
    <w:next w:val="Normal"/>
    <w:link w:val="Heading1Char"/>
    <w:uiPriority w:val="9"/>
    <w:qFormat/>
    <w:locked/>
    <w:rsid w:val="002F65AE"/>
    <w:pPr>
      <w:keepNext/>
      <w:keepLines/>
      <w:spacing w:before="480" w:after="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F65AE"/>
    <w:pPr>
      <w:keepNext/>
      <w:keepLines/>
      <w:spacing w:before="200" w:after="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9"/>
    <w:unhideWhenUsed/>
    <w:qFormat/>
    <w:locked/>
    <w:rsid w:val="002B1B7B"/>
    <w:pPr>
      <w:keepNext/>
      <w:keepLines/>
      <w:spacing w:before="200"/>
      <w:outlineLvl w:val="2"/>
    </w:pPr>
    <w:rPr>
      <w:rFonts w:asciiTheme="majorHAnsi" w:eastAsiaTheme="majorEastAsia" w:hAnsiTheme="majorHAnsi"/>
      <w:b/>
      <w:bCs/>
      <w:color w:val="4F81BD" w:themeColor="accent1"/>
    </w:rPr>
  </w:style>
  <w:style w:type="paragraph" w:styleId="Heading4">
    <w:name w:val="heading 4"/>
    <w:basedOn w:val="Normal"/>
    <w:next w:val="Normal"/>
    <w:link w:val="Heading4Char"/>
    <w:uiPriority w:val="99"/>
    <w:qFormat/>
    <w:locked/>
    <w:rsid w:val="00EB0F04"/>
    <w:pPr>
      <w:keepNext/>
      <w:spacing w:before="240" w:after="60"/>
      <w:outlineLvl w:val="3"/>
    </w:pPr>
    <w:rPr>
      <w:rFonts w:ascii="Calibri" w:eastAsia="MS Mincho" w:hAnsi="Calibri" w:cs="Times New Roman"/>
      <w:b/>
      <w:bCs/>
      <w:sz w:val="28"/>
      <w:szCs w:val="28"/>
      <w:lang w:eastAsia="ja-JP"/>
    </w:rPr>
  </w:style>
  <w:style w:type="paragraph" w:styleId="Heading5">
    <w:name w:val="heading 5"/>
    <w:basedOn w:val="Normal"/>
    <w:next w:val="Normal"/>
    <w:link w:val="Heading5Char"/>
    <w:uiPriority w:val="99"/>
    <w:qFormat/>
    <w:locked/>
    <w:rsid w:val="00EB0F04"/>
    <w:pPr>
      <w:spacing w:before="240" w:after="60"/>
      <w:outlineLvl w:val="4"/>
    </w:pPr>
    <w:rPr>
      <w:rFonts w:ascii="Calibri" w:eastAsia="MS Mincho" w:hAnsi="Calibri" w:cs="Times New Roman"/>
      <w:b/>
      <w:bCs/>
      <w:i/>
      <w:iCs/>
      <w:sz w:val="26"/>
      <w:szCs w:val="26"/>
      <w:lang w:eastAsia="ja-JP"/>
    </w:rPr>
  </w:style>
  <w:style w:type="character" w:default="1" w:styleId="DefaultParagraphFont">
    <w:name w:val="Default Paragraph Font"/>
    <w:uiPriority w:val="1"/>
    <w:semiHidden/>
    <w:unhideWhenUsed/>
    <w:rsid w:val="007A25B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A25BB"/>
  </w:style>
  <w:style w:type="character" w:customStyle="1" w:styleId="Heading2Char">
    <w:name w:val="Heading 2 Char"/>
    <w:basedOn w:val="DefaultParagraphFont"/>
    <w:link w:val="Heading2"/>
    <w:uiPriority w:val="9"/>
    <w:locked/>
    <w:rsid w:val="002F65AE"/>
    <w:rPr>
      <w:rFonts w:ascii="Verdana" w:eastAsiaTheme="majorEastAsia" w:hAnsi="Verdana" w:cstheme="majorBidi"/>
      <w:b/>
      <w:bCs/>
      <w:color w:val="4F81BD" w:themeColor="accent1"/>
      <w:sz w:val="26"/>
      <w:szCs w:val="26"/>
      <w:lang w:eastAsia="en-US"/>
    </w:rPr>
  </w:style>
  <w:style w:type="character" w:customStyle="1" w:styleId="Heading3Char">
    <w:name w:val="Heading 3 Char"/>
    <w:basedOn w:val="DefaultParagraphFont"/>
    <w:link w:val="Heading3"/>
    <w:uiPriority w:val="99"/>
    <w:rsid w:val="002B1B7B"/>
    <w:rPr>
      <w:rFonts w:asciiTheme="majorHAnsi" w:eastAsiaTheme="majorEastAsia" w:hAnsiTheme="majorHAnsi" w:cstheme="majorBidi"/>
      <w:b/>
      <w:bCs/>
      <w:color w:val="4F81BD" w:themeColor="accent1"/>
      <w:sz w:val="22"/>
      <w:lang w:eastAsia="en-US"/>
    </w:rPr>
  </w:style>
  <w:style w:type="paragraph" w:customStyle="1" w:styleId="Notetext">
    <w:name w:val="Note text"/>
    <w:basedOn w:val="Normal"/>
    <w:link w:val="NotetextChar"/>
    <w:uiPriority w:val="1"/>
    <w:qFormat/>
    <w:rsid w:val="00C138D3"/>
    <w:pPr>
      <w:tabs>
        <w:tab w:val="left" w:pos="851"/>
      </w:tabs>
      <w:spacing w:before="240" w:line="200" w:lineRule="exact"/>
    </w:pPr>
    <w:rPr>
      <w:rFonts w:eastAsia="Arial"/>
      <w:sz w:val="18"/>
      <w:szCs w:val="16"/>
    </w:rPr>
  </w:style>
  <w:style w:type="character" w:customStyle="1" w:styleId="NotetextChar">
    <w:name w:val="Note text Char"/>
    <w:basedOn w:val="DefaultParagraphFont"/>
    <w:link w:val="Notetext"/>
    <w:rsid w:val="00C138D3"/>
    <w:rPr>
      <w:rFonts w:ascii="Arial" w:eastAsia="Arial" w:hAnsi="Arial" w:cs="Arial"/>
      <w:sz w:val="18"/>
      <w:szCs w:val="16"/>
      <w:lang w:eastAsia="en-US"/>
    </w:rPr>
  </w:style>
  <w:style w:type="paragraph" w:customStyle="1" w:styleId="Heading000">
    <w:name w:val="Heading 0.0.0"/>
    <w:basedOn w:val="AAAHeading00"/>
    <w:link w:val="Heading000Char"/>
    <w:uiPriority w:val="1"/>
    <w:qFormat/>
    <w:rsid w:val="00655257"/>
    <w:rPr>
      <w:rFonts w:ascii="Arial" w:hAnsi="Arial"/>
      <w:b/>
      <w:i/>
      <w:lang w:eastAsia="ja-JP"/>
    </w:rPr>
  </w:style>
  <w:style w:type="paragraph" w:customStyle="1" w:styleId="AAAHeading00">
    <w:name w:val="AAA Heading 0.0"/>
    <w:basedOn w:val="Normal"/>
    <w:link w:val="AAAHeading00Char"/>
    <w:uiPriority w:val="1"/>
    <w:qFormat/>
    <w:rsid w:val="006010C0"/>
    <w:pPr>
      <w:tabs>
        <w:tab w:val="left" w:pos="1080"/>
      </w:tabs>
      <w:spacing w:before="240"/>
      <w:ind w:left="1080" w:hanging="1080"/>
    </w:pPr>
    <w:rPr>
      <w:rFonts w:ascii="Arial Bold" w:eastAsia="Cambria" w:hAnsi="Arial Bold" w:cs="Times New Roman"/>
      <w:lang w:val="en-US"/>
    </w:rPr>
  </w:style>
  <w:style w:type="character" w:customStyle="1" w:styleId="AAAHeading00Char">
    <w:name w:val="AAA Heading 0.0 Char"/>
    <w:basedOn w:val="DefaultParagraphFont"/>
    <w:link w:val="AAAHeading00"/>
    <w:rsid w:val="006010C0"/>
    <w:rPr>
      <w:rFonts w:ascii="Arial Bold" w:eastAsia="Cambria" w:hAnsi="Arial Bold"/>
      <w:sz w:val="22"/>
      <w:szCs w:val="24"/>
      <w:lang w:val="en-US" w:eastAsia="en-US"/>
    </w:rPr>
  </w:style>
  <w:style w:type="character" w:customStyle="1" w:styleId="Heading000Char">
    <w:name w:val="Heading 0.0.0 Char"/>
    <w:basedOn w:val="AAAHeading00Char"/>
    <w:link w:val="Heading000"/>
    <w:rsid w:val="00655257"/>
    <w:rPr>
      <w:rFonts w:ascii="Arial" w:eastAsia="Cambria" w:hAnsi="Arial"/>
      <w:b/>
      <w:i/>
      <w:sz w:val="22"/>
      <w:szCs w:val="24"/>
      <w:lang w:val="en-US" w:eastAsia="ja-JP"/>
    </w:rPr>
  </w:style>
  <w:style w:type="paragraph" w:styleId="Footer">
    <w:name w:val="footer"/>
    <w:basedOn w:val="Normal"/>
    <w:link w:val="FooterChar"/>
    <w:uiPriority w:val="99"/>
    <w:unhideWhenUsed/>
    <w:rsid w:val="002F65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65AE"/>
    <w:rPr>
      <w:rFonts w:ascii="Verdana" w:eastAsiaTheme="minorHAnsi" w:hAnsi="Verdana" w:cstheme="minorBidi"/>
      <w:sz w:val="20"/>
      <w:szCs w:val="22"/>
      <w:lang w:eastAsia="en-US"/>
    </w:rPr>
  </w:style>
  <w:style w:type="paragraph" w:styleId="ListNumber">
    <w:name w:val="List Number"/>
    <w:basedOn w:val="Normal"/>
    <w:uiPriority w:val="1"/>
    <w:rsid w:val="00896B5D"/>
    <w:pPr>
      <w:numPr>
        <w:numId w:val="1"/>
      </w:numPr>
      <w:spacing w:after="240"/>
    </w:pPr>
    <w:rPr>
      <w:rFonts w:eastAsia="MS Mincho" w:cs="Times New Roman"/>
    </w:rPr>
  </w:style>
  <w:style w:type="paragraph" w:customStyle="1" w:styleId="Notestext">
    <w:name w:val="Notes text"/>
    <w:basedOn w:val="Notetext"/>
    <w:link w:val="NotestextChar"/>
    <w:uiPriority w:val="1"/>
    <w:qFormat/>
    <w:rsid w:val="00896B5D"/>
    <w:pPr>
      <w:tabs>
        <w:tab w:val="clear" w:pos="851"/>
        <w:tab w:val="left" w:pos="1134"/>
      </w:tabs>
      <w:suppressAutoHyphens/>
      <w:spacing w:before="100"/>
      <w:ind w:left="400" w:hanging="400"/>
    </w:pPr>
  </w:style>
  <w:style w:type="character" w:customStyle="1" w:styleId="NotestextChar">
    <w:name w:val="Notes text Char"/>
    <w:basedOn w:val="NotetextChar"/>
    <w:link w:val="Notestext"/>
    <w:rsid w:val="00896B5D"/>
    <w:rPr>
      <w:rFonts w:ascii="Arial" w:eastAsia="Arial" w:hAnsi="Arial" w:cs="Arial"/>
      <w:sz w:val="18"/>
      <w:szCs w:val="16"/>
      <w:lang w:eastAsia="en-US"/>
    </w:rPr>
  </w:style>
  <w:style w:type="paragraph" w:customStyle="1" w:styleId="ECaListText">
    <w:name w:val="EC_(a)_ListText"/>
    <w:basedOn w:val="Normal"/>
    <w:link w:val="ECaListTextChar"/>
    <w:uiPriority w:val="1"/>
    <w:rsid w:val="003D0BA6"/>
    <w:pPr>
      <w:tabs>
        <w:tab w:val="left" w:pos="1080"/>
      </w:tabs>
      <w:spacing w:before="240"/>
      <w:ind w:left="1080" w:hanging="1080"/>
    </w:pPr>
    <w:rPr>
      <w:rFonts w:ascii="Arial" w:eastAsia="Arial" w:hAnsi="Arial" w:cs="Arial"/>
    </w:rPr>
  </w:style>
  <w:style w:type="character" w:customStyle="1" w:styleId="ECaListTextChar">
    <w:name w:val="EC_(a)_ListText Char"/>
    <w:basedOn w:val="DefaultParagraphFont"/>
    <w:link w:val="ECaListText"/>
    <w:rsid w:val="00582C3A"/>
    <w:rPr>
      <w:rFonts w:ascii="Arial" w:eastAsia="Arial" w:hAnsi="Arial" w:cs="Arial"/>
      <w:sz w:val="22"/>
      <w:szCs w:val="22"/>
      <w:lang w:eastAsia="en-US"/>
    </w:rPr>
  </w:style>
  <w:style w:type="paragraph" w:customStyle="1" w:styleId="AAAi">
    <w:name w:val="AAA (i)"/>
    <w:basedOn w:val="Normal"/>
    <w:uiPriority w:val="1"/>
    <w:qFormat/>
    <w:rsid w:val="00615253"/>
    <w:pPr>
      <w:spacing w:before="240"/>
      <w:ind w:left="1200" w:hanging="480"/>
    </w:pPr>
    <w:rPr>
      <w:rFonts w:cs="Times New Roman"/>
      <w:lang w:val="en-US"/>
    </w:rPr>
  </w:style>
  <w:style w:type="paragraph" w:styleId="Revision">
    <w:name w:val="Revision"/>
    <w:hidden/>
    <w:uiPriority w:val="99"/>
    <w:semiHidden/>
    <w:rsid w:val="00A050EB"/>
    <w:rPr>
      <w:rFonts w:ascii="Arial" w:hAnsi="Arial" w:cs="Arial"/>
      <w:sz w:val="22"/>
      <w:lang w:eastAsia="en-US"/>
    </w:rPr>
  </w:style>
  <w:style w:type="paragraph" w:styleId="DocumentMap">
    <w:name w:val="Document Map"/>
    <w:basedOn w:val="Normal"/>
    <w:link w:val="DocumentMapChar"/>
    <w:uiPriority w:val="99"/>
    <w:semiHidden/>
    <w:unhideWhenUsed/>
    <w:rsid w:val="00B36619"/>
    <w:rPr>
      <w:rFonts w:ascii="Lucida Grande" w:hAnsi="Lucida Grande" w:cs="Lucida Grande"/>
    </w:rPr>
  </w:style>
  <w:style w:type="character" w:customStyle="1" w:styleId="DocumentMapChar">
    <w:name w:val="Document Map Char"/>
    <w:basedOn w:val="DefaultParagraphFont"/>
    <w:link w:val="DocumentMap"/>
    <w:uiPriority w:val="99"/>
    <w:semiHidden/>
    <w:locked/>
    <w:rsid w:val="00B36619"/>
    <w:rPr>
      <w:rFonts w:ascii="Lucida Grande" w:eastAsiaTheme="minorHAnsi" w:hAnsi="Lucida Grande" w:cs="Lucida Grande"/>
      <w:color w:val="000000" w:themeColor="text1"/>
    </w:rPr>
  </w:style>
  <w:style w:type="character" w:styleId="Hyperlink">
    <w:name w:val="Hyperlink"/>
    <w:basedOn w:val="DefaultParagraphFont"/>
    <w:rsid w:val="00B36619"/>
    <w:rPr>
      <w:color w:val="0000FF" w:themeColor="hyperlink"/>
      <w:u w:val="none"/>
    </w:rPr>
  </w:style>
  <w:style w:type="character" w:styleId="FollowedHyperlink">
    <w:name w:val="FollowedHyperlink"/>
    <w:uiPriority w:val="99"/>
    <w:rsid w:val="005E30F1"/>
    <w:rPr>
      <w:rFonts w:cs="Times New Roman"/>
      <w:color w:val="606420"/>
      <w:u w:val="single"/>
    </w:rPr>
  </w:style>
  <w:style w:type="paragraph" w:customStyle="1" w:styleId="AAAAnnextext">
    <w:name w:val="AAA Annex_text"/>
    <w:basedOn w:val="Normal"/>
    <w:uiPriority w:val="1"/>
    <w:qFormat/>
    <w:rsid w:val="00DF0AA6"/>
    <w:pPr>
      <w:tabs>
        <w:tab w:val="left" w:pos="720"/>
      </w:tabs>
      <w:spacing w:before="240"/>
    </w:pPr>
    <w:rPr>
      <w:rFonts w:cs="Arial"/>
    </w:rPr>
  </w:style>
  <w:style w:type="paragraph" w:customStyle="1" w:styleId="ECSub1">
    <w:name w:val="EC_Sub1"/>
    <w:next w:val="ECBodyText"/>
    <w:link w:val="ECSub1Char"/>
    <w:uiPriority w:val="1"/>
    <w:rsid w:val="003D0BA6"/>
    <w:pPr>
      <w:keepNext/>
      <w:keepLines/>
      <w:pBdr>
        <w:top w:val="nil"/>
        <w:left w:val="nil"/>
        <w:bottom w:val="nil"/>
        <w:right w:val="nil"/>
        <w:between w:val="nil"/>
        <w:bar w:val="nil"/>
      </w:pBdr>
      <w:tabs>
        <w:tab w:val="left" w:pos="1080"/>
      </w:tabs>
      <w:spacing w:before="280"/>
      <w:outlineLvl w:val="3"/>
    </w:pPr>
    <w:rPr>
      <w:rFonts w:ascii="Arial" w:eastAsia="Arial Unicode MS" w:hAnsi="Arial" w:cs="Arial Unicode MS"/>
      <w:b/>
      <w:bCs/>
      <w:i/>
      <w:iCs/>
      <w:color w:val="000000"/>
      <w:sz w:val="22"/>
      <w:szCs w:val="22"/>
      <w:u w:color="000000"/>
      <w:bdr w:val="nil"/>
      <w:lang w:val="en-US" w:eastAsia="zh-CN"/>
    </w:rPr>
  </w:style>
  <w:style w:type="character" w:customStyle="1" w:styleId="ECSub1Char">
    <w:name w:val="EC_Sub1 Char"/>
    <w:basedOn w:val="DefaultParagraphFont"/>
    <w:link w:val="ECSub1"/>
    <w:rsid w:val="006010C0"/>
    <w:rPr>
      <w:rFonts w:ascii="Arial" w:eastAsia="Arial Unicode MS" w:hAnsi="Arial" w:cs="Arial Unicode MS"/>
      <w:b/>
      <w:bCs/>
      <w:i/>
      <w:iCs/>
      <w:color w:val="000000"/>
      <w:sz w:val="22"/>
      <w:szCs w:val="22"/>
      <w:u w:color="000000"/>
      <w:bdr w:val="nil"/>
      <w:lang w:val="en-US" w:eastAsia="zh-CN"/>
    </w:rPr>
  </w:style>
  <w:style w:type="paragraph" w:customStyle="1" w:styleId="AAAHeading0">
    <w:name w:val="AAA Heading 0"/>
    <w:basedOn w:val="Normal"/>
    <w:uiPriority w:val="1"/>
    <w:qFormat/>
    <w:rsid w:val="006010C0"/>
    <w:pPr>
      <w:tabs>
        <w:tab w:val="left" w:pos="1080"/>
      </w:tabs>
      <w:spacing w:before="480"/>
      <w:ind w:left="1080" w:hanging="1080"/>
    </w:pPr>
    <w:rPr>
      <w:rFonts w:ascii="Arial Bold" w:eastAsia="Cambria" w:hAnsi="Arial Bold" w:cs="Times New Roman"/>
      <w:caps/>
      <w:lang w:val="en-US"/>
    </w:rPr>
  </w:style>
  <w:style w:type="paragraph" w:customStyle="1" w:styleId="Footnotes">
    <w:name w:val="Footnotes"/>
    <w:basedOn w:val="Normal"/>
    <w:uiPriority w:val="1"/>
    <w:qFormat/>
    <w:rsid w:val="00D9104E"/>
    <w:pPr>
      <w:widowControl w:val="0"/>
      <w:tabs>
        <w:tab w:val="left" w:pos="240"/>
      </w:tabs>
      <w:autoSpaceDE w:val="0"/>
      <w:autoSpaceDN w:val="0"/>
      <w:adjustRightInd w:val="0"/>
      <w:spacing w:after="60"/>
      <w:ind w:left="240" w:hanging="240"/>
    </w:pPr>
    <w:rPr>
      <w:rFonts w:eastAsia="MS Mincho"/>
      <w:sz w:val="18"/>
    </w:rPr>
  </w:style>
  <w:style w:type="paragraph" w:customStyle="1" w:styleId="AAAahalfspace">
    <w:name w:val="AAA (a) half space"/>
    <w:basedOn w:val="Normal"/>
    <w:uiPriority w:val="1"/>
    <w:qFormat/>
    <w:rsid w:val="00EE125B"/>
    <w:pPr>
      <w:tabs>
        <w:tab w:val="left" w:pos="720"/>
      </w:tabs>
      <w:spacing w:before="120"/>
      <w:ind w:left="720" w:hanging="720"/>
    </w:pPr>
    <w:rPr>
      <w:rFonts w:eastAsia="Times New Roman"/>
    </w:rPr>
  </w:style>
  <w:style w:type="paragraph" w:customStyle="1" w:styleId="AAAa">
    <w:name w:val="AAA (a)"/>
    <w:basedOn w:val="Normal"/>
    <w:uiPriority w:val="1"/>
    <w:qFormat/>
    <w:rsid w:val="00EE125B"/>
    <w:pPr>
      <w:tabs>
        <w:tab w:val="left" w:pos="1080"/>
      </w:tabs>
      <w:spacing w:before="240"/>
      <w:ind w:left="720" w:hanging="720"/>
    </w:pPr>
    <w:rPr>
      <w:rFonts w:eastAsia="Cambria" w:cs="Times New Roman"/>
      <w:lang w:val="en-US"/>
    </w:rPr>
  </w:style>
  <w:style w:type="paragraph" w:customStyle="1" w:styleId="ECFPBulA">
    <w:name w:val="EC_FP_BulA."/>
    <w:uiPriority w:val="1"/>
    <w:rsid w:val="00EE125B"/>
    <w:pPr>
      <w:pBdr>
        <w:top w:val="none" w:sz="96" w:space="31" w:color="FFFFFF" w:frame="1"/>
        <w:left w:val="none" w:sz="96" w:space="31" w:color="FFFFFF" w:frame="1"/>
        <w:bottom w:val="none" w:sz="96" w:space="31" w:color="FFFFFF" w:frame="1"/>
        <w:right w:val="none" w:sz="96" w:space="31" w:color="FFFFFF" w:frame="1"/>
        <w:bar w:val="none" w:sz="0" w:color="000000"/>
      </w:pBdr>
      <w:tabs>
        <w:tab w:val="left" w:pos="567"/>
        <w:tab w:val="left" w:pos="601"/>
      </w:tabs>
      <w:spacing w:after="160" w:line="288" w:lineRule="auto"/>
      <w:ind w:left="567" w:hanging="567"/>
      <w:jc w:val="both"/>
    </w:pPr>
    <w:rPr>
      <w:rFonts w:ascii="Arial" w:hAnsi="Arial Unicode MS" w:cs="Arial Unicode MS"/>
      <w:color w:val="000000"/>
      <w:sz w:val="22"/>
      <w:szCs w:val="22"/>
      <w:u w:color="000000"/>
      <w:lang w:val="en-US" w:eastAsia="en-US"/>
    </w:rPr>
  </w:style>
  <w:style w:type="paragraph" w:customStyle="1" w:styleId="AAAaNOspace">
    <w:name w:val="AAA (a) NO space"/>
    <w:basedOn w:val="AAAahalfspace"/>
    <w:uiPriority w:val="1"/>
    <w:qFormat/>
    <w:rsid w:val="00613B9F"/>
    <w:pPr>
      <w:spacing w:before="0"/>
    </w:pPr>
  </w:style>
  <w:style w:type="paragraph" w:customStyle="1" w:styleId="AAAFigtableheading">
    <w:name w:val="AAA Fig/table heading"/>
    <w:basedOn w:val="Normal"/>
    <w:uiPriority w:val="1"/>
    <w:qFormat/>
    <w:rsid w:val="0054124A"/>
    <w:pPr>
      <w:widowControl w:val="0"/>
      <w:autoSpaceDE w:val="0"/>
      <w:autoSpaceDN w:val="0"/>
      <w:adjustRightInd w:val="0"/>
      <w:spacing w:before="240" w:after="240"/>
      <w:jc w:val="center"/>
      <w:textAlignment w:val="center"/>
      <w:outlineLvl w:val="0"/>
    </w:pPr>
    <w:rPr>
      <w:rFonts w:eastAsia="Times New Roman"/>
      <w:b/>
      <w:bCs/>
      <w:color w:val="000000"/>
      <w:szCs w:val="28"/>
    </w:rPr>
  </w:style>
  <w:style w:type="paragraph" w:customStyle="1" w:styleId="AAANote">
    <w:name w:val="AAA Note"/>
    <w:basedOn w:val="Normal"/>
    <w:uiPriority w:val="1"/>
    <w:qFormat/>
    <w:rsid w:val="00094941"/>
    <w:pPr>
      <w:tabs>
        <w:tab w:val="left" w:pos="480"/>
      </w:tabs>
      <w:spacing w:before="120"/>
      <w:ind w:left="480" w:hanging="480"/>
    </w:pPr>
    <w:rPr>
      <w:rFonts w:eastAsia="Times New Roman"/>
    </w:rPr>
  </w:style>
  <w:style w:type="paragraph" w:customStyle="1" w:styleId="AAANoteintext">
    <w:name w:val="AAA Note in text"/>
    <w:basedOn w:val="Normal"/>
    <w:uiPriority w:val="1"/>
    <w:qFormat/>
    <w:rsid w:val="00094941"/>
    <w:pPr>
      <w:widowControl w:val="0"/>
      <w:tabs>
        <w:tab w:val="left" w:pos="720"/>
      </w:tabs>
      <w:autoSpaceDE w:val="0"/>
      <w:autoSpaceDN w:val="0"/>
      <w:adjustRightInd w:val="0"/>
      <w:spacing w:before="240" w:after="240"/>
      <w:textAlignment w:val="center"/>
    </w:pPr>
    <w:rPr>
      <w:rFonts w:eastAsia="Times New Roman" w:cs="StoneSerif"/>
      <w:color w:val="000000"/>
      <w:sz w:val="18"/>
      <w:szCs w:val="15"/>
      <w:lang w:val="en-US"/>
    </w:rPr>
  </w:style>
  <w:style w:type="paragraph" w:customStyle="1" w:styleId="AAAREStitle">
    <w:name w:val="AAA RES title"/>
    <w:basedOn w:val="Normal"/>
    <w:uiPriority w:val="1"/>
    <w:qFormat/>
    <w:rsid w:val="001E7E02"/>
    <w:pPr>
      <w:spacing w:before="240" w:after="480"/>
      <w:jc w:val="center"/>
    </w:pPr>
    <w:rPr>
      <w:rFonts w:ascii="Arial Bold" w:eastAsia="Cambria" w:hAnsi="Arial Bold" w:cs="Times New Roman"/>
      <w:caps/>
      <w:lang w:val="en-US"/>
    </w:rPr>
  </w:style>
  <w:style w:type="paragraph" w:customStyle="1" w:styleId="Definitions">
    <w:name w:val="Definitions"/>
    <w:basedOn w:val="Normal"/>
    <w:uiPriority w:val="1"/>
    <w:qFormat/>
    <w:rsid w:val="00DF0AA6"/>
    <w:pPr>
      <w:tabs>
        <w:tab w:val="left" w:pos="1080"/>
      </w:tabs>
      <w:spacing w:before="200"/>
      <w:ind w:left="720" w:hanging="720"/>
    </w:pPr>
    <w:rPr>
      <w:rFonts w:cs="Times New Roman"/>
    </w:rPr>
  </w:style>
  <w:style w:type="paragraph" w:customStyle="1" w:styleId="Notesa">
    <w:name w:val="Notes (a)"/>
    <w:basedOn w:val="Notestext"/>
    <w:link w:val="NotesaChar"/>
    <w:uiPriority w:val="1"/>
    <w:qFormat/>
    <w:rsid w:val="000D011C"/>
    <w:pPr>
      <w:ind w:left="1200"/>
    </w:pPr>
  </w:style>
  <w:style w:type="character" w:customStyle="1" w:styleId="NotesaChar">
    <w:name w:val="Notes (a) Char"/>
    <w:basedOn w:val="NotestextChar"/>
    <w:link w:val="Notesa"/>
    <w:rsid w:val="000D011C"/>
    <w:rPr>
      <w:rFonts w:ascii="Arial" w:eastAsia="Arial" w:hAnsi="Arial" w:cs="Arial"/>
      <w:sz w:val="18"/>
      <w:szCs w:val="16"/>
      <w:lang w:eastAsia="en-US"/>
    </w:rPr>
  </w:style>
  <w:style w:type="paragraph" w:customStyle="1" w:styleId="Headchapter">
    <w:name w:val="Head chapter"/>
    <w:basedOn w:val="Normal"/>
    <w:next w:val="Normal"/>
    <w:uiPriority w:val="1"/>
    <w:rsid w:val="004211C4"/>
    <w:pPr>
      <w:spacing w:after="480" w:line="280" w:lineRule="exact"/>
      <w:jc w:val="center"/>
      <w:outlineLvl w:val="0"/>
    </w:pPr>
    <w:rPr>
      <w:rFonts w:ascii="Arial Bold" w:eastAsia="MS Mincho" w:hAnsi="Arial Bold" w:cs="Times New Roman"/>
      <w:caps/>
      <w:szCs w:val="28"/>
    </w:rPr>
  </w:style>
  <w:style w:type="paragraph" w:customStyle="1" w:styleId="ECBodyText">
    <w:name w:val="EC_BodyText"/>
    <w:basedOn w:val="Normal"/>
    <w:link w:val="ECBodyTextChar"/>
    <w:uiPriority w:val="1"/>
    <w:rsid w:val="003D0BA6"/>
    <w:pPr>
      <w:tabs>
        <w:tab w:val="left" w:pos="1080"/>
      </w:tabs>
      <w:spacing w:before="240"/>
    </w:pPr>
    <w:rPr>
      <w:rFonts w:eastAsia="Times New Roman" w:cs="Arial"/>
    </w:rPr>
  </w:style>
  <w:style w:type="paragraph" w:styleId="BalloonText">
    <w:name w:val="Balloon Text"/>
    <w:basedOn w:val="Normal"/>
    <w:link w:val="BalloonTextChar"/>
    <w:uiPriority w:val="99"/>
    <w:unhideWhenUsed/>
    <w:rsid w:val="00B36619"/>
    <w:rPr>
      <w:rFonts w:ascii="Lucida Grande" w:hAnsi="Lucida Grande" w:cs="Lucida Grande"/>
      <w:sz w:val="18"/>
      <w:szCs w:val="18"/>
    </w:rPr>
  </w:style>
  <w:style w:type="character" w:customStyle="1" w:styleId="BalloonTextChar">
    <w:name w:val="Balloon Text Char"/>
    <w:basedOn w:val="DefaultParagraphFont"/>
    <w:link w:val="BalloonText"/>
    <w:uiPriority w:val="99"/>
    <w:rsid w:val="00B36619"/>
    <w:rPr>
      <w:rFonts w:ascii="Lucida Grande" w:eastAsiaTheme="minorHAnsi" w:hAnsi="Lucida Grande" w:cs="Lucida Grande"/>
      <w:color w:val="000000" w:themeColor="text1"/>
      <w:sz w:val="18"/>
      <w:szCs w:val="18"/>
    </w:rPr>
  </w:style>
  <w:style w:type="paragraph" w:customStyle="1" w:styleId="Default">
    <w:name w:val="Default"/>
    <w:uiPriority w:val="1"/>
    <w:rsid w:val="00DD53C9"/>
    <w:pPr>
      <w:widowControl w:val="0"/>
      <w:autoSpaceDE w:val="0"/>
      <w:autoSpaceDN w:val="0"/>
      <w:adjustRightInd w:val="0"/>
    </w:pPr>
    <w:rPr>
      <w:rFonts w:ascii="Stone Sans Bold" w:eastAsia="Times New Roman" w:hAnsi="Stone Sans Bold" w:cs="Stone Sans Bold"/>
      <w:color w:val="000000"/>
      <w:lang w:val="en-US" w:eastAsia="en-US"/>
    </w:rPr>
  </w:style>
  <w:style w:type="paragraph" w:customStyle="1" w:styleId="AAARESheading">
    <w:name w:val="AAA RES heading #"/>
    <w:basedOn w:val="Normal"/>
    <w:uiPriority w:val="1"/>
    <w:qFormat/>
    <w:rsid w:val="00F25510"/>
    <w:pPr>
      <w:tabs>
        <w:tab w:val="left" w:pos="1080"/>
      </w:tabs>
      <w:spacing w:before="480"/>
      <w:ind w:left="1080" w:hanging="1080"/>
      <w:jc w:val="center"/>
    </w:pPr>
    <w:rPr>
      <w:rFonts w:ascii="Arial Bold" w:eastAsia="Cambria" w:hAnsi="Arial Bold" w:cs="Times New Roman"/>
      <w:lang w:val="en-US"/>
    </w:rPr>
  </w:style>
  <w:style w:type="character" w:customStyle="1" w:styleId="Heading1Char">
    <w:name w:val="Heading 1 Char"/>
    <w:basedOn w:val="DefaultParagraphFont"/>
    <w:link w:val="Heading1"/>
    <w:uiPriority w:val="9"/>
    <w:rsid w:val="002F65AE"/>
    <w:rPr>
      <w:rFonts w:ascii="Verdana" w:eastAsiaTheme="majorEastAsia" w:hAnsi="Verdana" w:cstheme="majorBidi"/>
      <w:b/>
      <w:bCs/>
      <w:color w:val="365F91" w:themeColor="accent1" w:themeShade="BF"/>
      <w:sz w:val="28"/>
      <w:szCs w:val="28"/>
      <w:lang w:eastAsia="en-US"/>
    </w:rPr>
  </w:style>
  <w:style w:type="paragraph" w:styleId="Header">
    <w:name w:val="header"/>
    <w:basedOn w:val="Normal"/>
    <w:link w:val="HeaderChar"/>
    <w:uiPriority w:val="99"/>
    <w:unhideWhenUsed/>
    <w:locked/>
    <w:rsid w:val="002F65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65AE"/>
    <w:rPr>
      <w:rFonts w:ascii="Verdana" w:eastAsiaTheme="minorHAnsi" w:hAnsi="Verdana" w:cstheme="minorBidi"/>
      <w:sz w:val="20"/>
      <w:szCs w:val="22"/>
      <w:lang w:eastAsia="en-US"/>
    </w:rPr>
  </w:style>
  <w:style w:type="paragraph" w:styleId="NormalWeb">
    <w:name w:val="Normal (Web)"/>
    <w:basedOn w:val="Normal"/>
    <w:uiPriority w:val="99"/>
    <w:rsid w:val="009102FA"/>
    <w:rPr>
      <w:rFonts w:ascii="Times New Roman" w:eastAsia="MS Mincho" w:hAnsi="Times New Roman" w:cs="Times New Roman"/>
      <w:lang w:val="de-CH" w:eastAsia="de-CH"/>
    </w:rPr>
  </w:style>
  <w:style w:type="character" w:styleId="PageNumber">
    <w:name w:val="page number"/>
    <w:basedOn w:val="DefaultParagraphFont"/>
    <w:uiPriority w:val="99"/>
    <w:unhideWhenUsed/>
    <w:rsid w:val="009102FA"/>
  </w:style>
  <w:style w:type="character" w:customStyle="1" w:styleId="Heading4Char">
    <w:name w:val="Heading 4 Char"/>
    <w:basedOn w:val="DefaultParagraphFont"/>
    <w:link w:val="Heading4"/>
    <w:uiPriority w:val="99"/>
    <w:rsid w:val="00EB0F04"/>
    <w:rPr>
      <w:rFonts w:ascii="Calibri" w:eastAsia="MS Mincho" w:hAnsi="Calibri"/>
      <w:b/>
      <w:bCs/>
      <w:sz w:val="28"/>
      <w:szCs w:val="28"/>
      <w:lang w:eastAsia="ja-JP"/>
    </w:rPr>
  </w:style>
  <w:style w:type="character" w:customStyle="1" w:styleId="Heading5Char">
    <w:name w:val="Heading 5 Char"/>
    <w:basedOn w:val="DefaultParagraphFont"/>
    <w:link w:val="Heading5"/>
    <w:uiPriority w:val="99"/>
    <w:rsid w:val="00EB0F04"/>
    <w:rPr>
      <w:rFonts w:ascii="Calibri" w:eastAsia="MS Mincho" w:hAnsi="Calibri"/>
      <w:b/>
      <w:bCs/>
      <w:i/>
      <w:iCs/>
      <w:sz w:val="26"/>
      <w:szCs w:val="26"/>
      <w:lang w:eastAsia="ja-JP"/>
    </w:rPr>
  </w:style>
  <w:style w:type="table" w:styleId="TableGrid">
    <w:name w:val="Table Grid"/>
    <w:basedOn w:val="TableNormal"/>
    <w:uiPriority w:val="59"/>
    <w:locked/>
    <w:rsid w:val="00B36619"/>
    <w:rPr>
      <w:rFonts w:ascii="Verdana" w:eastAsiaTheme="minorEastAsia" w:hAnsi="Verdana" w:cstheme="minorBid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6619"/>
    <w:rPr>
      <w:sz w:val="16"/>
    </w:rPr>
  </w:style>
  <w:style w:type="character" w:customStyle="1" w:styleId="FootnoteTextChar">
    <w:name w:val="Footnote Text Char"/>
    <w:basedOn w:val="DefaultParagraphFont"/>
    <w:link w:val="FootnoteText"/>
    <w:rsid w:val="00B36619"/>
    <w:rPr>
      <w:rFonts w:ascii="Verdana" w:eastAsiaTheme="minorHAnsi" w:hAnsi="Verdana" w:cstheme="majorBidi"/>
      <w:color w:val="000000" w:themeColor="text1"/>
      <w:sz w:val="16"/>
      <w:szCs w:val="20"/>
    </w:rPr>
  </w:style>
  <w:style w:type="character" w:styleId="FootnoteReference">
    <w:name w:val="footnote reference"/>
    <w:basedOn w:val="DefaultParagraphFont"/>
    <w:rsid w:val="00B36619"/>
    <w:rPr>
      <w:vertAlign w:val="superscript"/>
    </w:rPr>
  </w:style>
  <w:style w:type="character" w:styleId="CommentReference">
    <w:name w:val="annotation reference"/>
    <w:rsid w:val="00EB0F04"/>
    <w:rPr>
      <w:rFonts w:cs="Times New Roman"/>
      <w:sz w:val="16"/>
    </w:rPr>
  </w:style>
  <w:style w:type="paragraph" w:styleId="CommentText">
    <w:name w:val="annotation text"/>
    <w:basedOn w:val="Normal"/>
    <w:link w:val="CommentTextChar"/>
    <w:rsid w:val="00EB0F04"/>
    <w:rPr>
      <w:rFonts w:eastAsia="MS Mincho" w:cs="Times New Roman"/>
      <w:lang w:eastAsia="ja-JP"/>
    </w:rPr>
  </w:style>
  <w:style w:type="character" w:customStyle="1" w:styleId="CommentTextChar">
    <w:name w:val="Comment Text Char"/>
    <w:basedOn w:val="DefaultParagraphFont"/>
    <w:link w:val="CommentText"/>
    <w:rsid w:val="00EB0F04"/>
    <w:rPr>
      <w:rFonts w:ascii="Arial" w:eastAsia="MS Mincho" w:hAnsi="Arial"/>
      <w:lang w:eastAsia="ja-JP"/>
    </w:rPr>
  </w:style>
  <w:style w:type="paragraph" w:styleId="CommentSubject">
    <w:name w:val="annotation subject"/>
    <w:basedOn w:val="CommentText"/>
    <w:next w:val="CommentText"/>
    <w:link w:val="CommentSubjectChar"/>
    <w:uiPriority w:val="99"/>
    <w:rsid w:val="00EB0F04"/>
    <w:rPr>
      <w:b/>
      <w:bCs/>
    </w:rPr>
  </w:style>
  <w:style w:type="character" w:customStyle="1" w:styleId="CommentSubjectChar">
    <w:name w:val="Comment Subject Char"/>
    <w:basedOn w:val="CommentTextChar"/>
    <w:link w:val="CommentSubject"/>
    <w:uiPriority w:val="99"/>
    <w:rsid w:val="00EB0F04"/>
    <w:rPr>
      <w:rFonts w:ascii="Arial" w:eastAsia="MS Mincho" w:hAnsi="Arial"/>
      <w:b/>
      <w:bCs/>
      <w:lang w:eastAsia="ja-JP"/>
    </w:rPr>
  </w:style>
  <w:style w:type="paragraph" w:customStyle="1" w:styleId="ColorfulShading-Accent11">
    <w:name w:val="Colorful Shading - Accent 11"/>
    <w:hidden/>
    <w:uiPriority w:val="99"/>
    <w:semiHidden/>
    <w:rsid w:val="00EB0F04"/>
    <w:rPr>
      <w:rFonts w:ascii="Arial" w:eastAsia="MS Mincho" w:hAnsi="Arial"/>
      <w:sz w:val="22"/>
      <w:szCs w:val="22"/>
      <w:lang w:eastAsia="ja-JP"/>
    </w:rPr>
  </w:style>
  <w:style w:type="paragraph" w:customStyle="1" w:styleId="ColorfulShading-Accent111">
    <w:name w:val="Colorful Shading - Accent 111"/>
    <w:hidden/>
    <w:uiPriority w:val="99"/>
    <w:semiHidden/>
    <w:rsid w:val="00EB0F04"/>
    <w:rPr>
      <w:rFonts w:ascii="Arial" w:eastAsia="MS Mincho" w:hAnsi="Arial"/>
      <w:sz w:val="22"/>
      <w:szCs w:val="22"/>
      <w:lang w:eastAsia="ja-JP"/>
    </w:rPr>
  </w:style>
  <w:style w:type="paragraph" w:styleId="PlainText">
    <w:name w:val="Plain Text"/>
    <w:basedOn w:val="Normal"/>
    <w:link w:val="PlainTextChar"/>
    <w:uiPriority w:val="99"/>
    <w:rsid w:val="00EB0F04"/>
    <w:rPr>
      <w:rFonts w:ascii="Calibri" w:eastAsia="MS Mincho" w:hAnsi="Calibri" w:cs="Times New Roman"/>
      <w:lang w:val="de-CH"/>
    </w:rPr>
  </w:style>
  <w:style w:type="character" w:customStyle="1" w:styleId="PlainTextChar">
    <w:name w:val="Plain Text Char"/>
    <w:basedOn w:val="DefaultParagraphFont"/>
    <w:link w:val="PlainText"/>
    <w:uiPriority w:val="99"/>
    <w:rsid w:val="00EB0F04"/>
    <w:rPr>
      <w:rFonts w:ascii="Calibri" w:eastAsia="MS Mincho" w:hAnsi="Calibri"/>
      <w:sz w:val="22"/>
      <w:szCs w:val="22"/>
      <w:lang w:val="de-CH" w:eastAsia="en-US"/>
    </w:rPr>
  </w:style>
  <w:style w:type="paragraph" w:styleId="ListParagraph">
    <w:name w:val="List Paragraph"/>
    <w:basedOn w:val="Normal"/>
    <w:uiPriority w:val="99"/>
    <w:qFormat/>
    <w:rsid w:val="00EB0F04"/>
    <w:pPr>
      <w:ind w:left="720"/>
      <w:contextualSpacing/>
    </w:pPr>
    <w:rPr>
      <w:rFonts w:eastAsia="MS Mincho" w:cs="Times New Roman"/>
      <w:lang w:eastAsia="ja-JP"/>
    </w:rPr>
  </w:style>
  <w:style w:type="paragraph" w:styleId="Caption">
    <w:name w:val="caption"/>
    <w:basedOn w:val="Normal"/>
    <w:next w:val="Normal"/>
    <w:uiPriority w:val="99"/>
    <w:qFormat/>
    <w:locked/>
    <w:rsid w:val="00EB0F04"/>
    <w:rPr>
      <w:rFonts w:eastAsia="MS Mincho" w:cs="Times New Roman"/>
      <w:b/>
      <w:bCs/>
      <w:color w:val="4F81BD"/>
      <w:sz w:val="18"/>
      <w:szCs w:val="18"/>
      <w:lang w:eastAsia="ja-JP"/>
    </w:rPr>
  </w:style>
  <w:style w:type="paragraph" w:styleId="TOC1">
    <w:name w:val="toc 1"/>
    <w:basedOn w:val="Normal"/>
    <w:next w:val="Normal"/>
    <w:autoRedefine/>
    <w:uiPriority w:val="39"/>
    <w:locked/>
    <w:rsid w:val="00EB0F04"/>
    <w:pPr>
      <w:tabs>
        <w:tab w:val="right" w:leader="dot" w:pos="9629"/>
      </w:tabs>
      <w:spacing w:after="100"/>
    </w:pPr>
    <w:rPr>
      <w:rFonts w:eastAsia="MS Mincho" w:cs="Times New Roman"/>
      <w:noProof/>
      <w:lang w:val="en-US" w:eastAsia="ja-JP"/>
    </w:rPr>
  </w:style>
  <w:style w:type="paragraph" w:styleId="TOC3">
    <w:name w:val="toc 3"/>
    <w:basedOn w:val="Normal"/>
    <w:next w:val="Normal"/>
    <w:autoRedefine/>
    <w:uiPriority w:val="39"/>
    <w:locked/>
    <w:rsid w:val="00EB0F04"/>
    <w:pPr>
      <w:spacing w:after="100"/>
      <w:ind w:left="440"/>
    </w:pPr>
    <w:rPr>
      <w:rFonts w:eastAsia="MS Mincho" w:cs="Times New Roman"/>
      <w:lang w:eastAsia="ja-JP"/>
    </w:rPr>
  </w:style>
  <w:style w:type="character" w:customStyle="1" w:styleId="CommentTextChar1">
    <w:name w:val="Comment Text Char1"/>
    <w:uiPriority w:val="99"/>
    <w:rsid w:val="00EB0F04"/>
    <w:rPr>
      <w:rFonts w:ascii="Arial" w:hAnsi="Arial"/>
      <w:lang w:val="en-GB" w:eastAsia="ja-JP"/>
    </w:rPr>
  </w:style>
  <w:style w:type="paragraph" w:styleId="Bibliography">
    <w:name w:val="Bibliography"/>
    <w:basedOn w:val="Normal"/>
    <w:next w:val="Normal"/>
    <w:uiPriority w:val="37"/>
    <w:unhideWhenUsed/>
    <w:rsid w:val="00EB0F04"/>
    <w:rPr>
      <w:rFonts w:eastAsia="MS Mincho" w:cs="Times New Roman"/>
      <w:lang w:eastAsia="ja-JP"/>
    </w:rPr>
  </w:style>
  <w:style w:type="numbering" w:customStyle="1" w:styleId="NoList1">
    <w:name w:val="No List1"/>
    <w:next w:val="NoList"/>
    <w:uiPriority w:val="99"/>
    <w:semiHidden/>
    <w:unhideWhenUsed/>
    <w:rsid w:val="00EB0F04"/>
  </w:style>
  <w:style w:type="character" w:customStyle="1" w:styleId="apple-converted-space">
    <w:name w:val="apple-converted-space"/>
    <w:basedOn w:val="DefaultParagraphFont"/>
    <w:uiPriority w:val="1"/>
    <w:rsid w:val="00EB0F04"/>
  </w:style>
  <w:style w:type="character" w:styleId="Emphasis">
    <w:name w:val="Emphasis"/>
    <w:uiPriority w:val="20"/>
    <w:qFormat/>
    <w:locked/>
    <w:rsid w:val="00EB0F04"/>
    <w:rPr>
      <w:i/>
      <w:iCs/>
    </w:rPr>
  </w:style>
  <w:style w:type="character" w:styleId="Strong">
    <w:name w:val="Strong"/>
    <w:uiPriority w:val="22"/>
    <w:qFormat/>
    <w:locked/>
    <w:rsid w:val="00EB0F04"/>
    <w:rPr>
      <w:b/>
      <w:bCs/>
    </w:rPr>
  </w:style>
  <w:style w:type="paragraph" w:customStyle="1" w:styleId="WMOBodyText">
    <w:name w:val="WMO_BodyText"/>
    <w:basedOn w:val="Normal"/>
    <w:link w:val="WMOBodyTextCharChar"/>
    <w:uiPriority w:val="99"/>
    <w:rsid w:val="00EB0F04"/>
    <w:pPr>
      <w:spacing w:before="240"/>
    </w:pPr>
    <w:rPr>
      <w:rFonts w:cs="Times New Roman"/>
    </w:rPr>
  </w:style>
  <w:style w:type="character" w:customStyle="1" w:styleId="WMOBodyTextCharChar">
    <w:name w:val="WMO_BodyText Char Char"/>
    <w:link w:val="WMOBodyText"/>
    <w:uiPriority w:val="99"/>
    <w:locked/>
    <w:rsid w:val="00EB0F04"/>
    <w:rPr>
      <w:rFonts w:ascii="Arial" w:hAnsi="Arial"/>
      <w:sz w:val="22"/>
      <w:lang w:eastAsia="en-US"/>
    </w:rPr>
  </w:style>
  <w:style w:type="paragraph" w:styleId="TOC2">
    <w:name w:val="toc 2"/>
    <w:basedOn w:val="Normal"/>
    <w:next w:val="Normal"/>
    <w:autoRedefine/>
    <w:uiPriority w:val="39"/>
    <w:locked/>
    <w:rsid w:val="00EB0F04"/>
    <w:pPr>
      <w:spacing w:after="100"/>
      <w:ind w:left="220"/>
    </w:pPr>
    <w:rPr>
      <w:rFonts w:eastAsia="MS Mincho" w:cs="Times New Roman"/>
      <w:lang w:eastAsia="ja-JP"/>
    </w:rPr>
  </w:style>
  <w:style w:type="paragraph" w:customStyle="1" w:styleId="Heading">
    <w:name w:val="Heading"/>
    <w:next w:val="ECBodyText"/>
    <w:uiPriority w:val="1"/>
    <w:rsid w:val="00EB0F04"/>
    <w:pPr>
      <w:keepNext/>
      <w:keepLines/>
      <w:pBdr>
        <w:top w:val="nil"/>
        <w:left w:val="nil"/>
        <w:bottom w:val="nil"/>
        <w:right w:val="nil"/>
        <w:between w:val="nil"/>
        <w:bar w:val="nil"/>
      </w:pBdr>
      <w:spacing w:after="120"/>
      <w:jc w:val="center"/>
      <w:outlineLvl w:val="0"/>
    </w:pPr>
    <w:rPr>
      <w:rFonts w:ascii="Arial Bold" w:eastAsia="Arial Unicode MS" w:hAnsi="Arial Unicode MS" w:cs="Arial Unicode MS"/>
      <w:caps/>
      <w:color w:val="000000"/>
      <w:kern w:val="32"/>
      <w:sz w:val="28"/>
      <w:szCs w:val="28"/>
      <w:u w:color="000000"/>
      <w:bdr w:val="nil"/>
    </w:rPr>
  </w:style>
  <w:style w:type="paragraph" w:customStyle="1" w:styleId="AAAdoubleline">
    <w:name w:val="AAA double line"/>
    <w:basedOn w:val="Normal"/>
    <w:uiPriority w:val="1"/>
    <w:qFormat/>
    <w:rsid w:val="00EB0F04"/>
    <w:pPr>
      <w:pBdr>
        <w:bottom w:val="thickThinSmallGap" w:sz="24" w:space="1" w:color="auto"/>
      </w:pBdr>
      <w:spacing w:before="240"/>
    </w:pPr>
    <w:rPr>
      <w:rFonts w:eastAsia="Cambria" w:cs="Times New Roman"/>
      <w:lang w:val="en-US"/>
    </w:rPr>
  </w:style>
  <w:style w:type="paragraph" w:customStyle="1" w:styleId="Bodytextsemibold">
    <w:name w:val="Body text semibold"/>
    <w:basedOn w:val="Normal"/>
    <w:rsid w:val="00B36619"/>
    <w:pPr>
      <w:tabs>
        <w:tab w:val="left" w:pos="1120"/>
      </w:tabs>
      <w:spacing w:after="240"/>
    </w:pPr>
    <w:rPr>
      <w:b/>
      <w:color w:val="7F7F7F" w:themeColor="text1" w:themeTint="80"/>
    </w:rPr>
  </w:style>
  <w:style w:type="paragraph" w:customStyle="1" w:styleId="Bodytext">
    <w:name w:val="Body_text"/>
    <w:basedOn w:val="Normal"/>
    <w:qFormat/>
    <w:rsid w:val="00B36619"/>
    <w:pPr>
      <w:tabs>
        <w:tab w:val="left" w:pos="1120"/>
      </w:tabs>
      <w:spacing w:after="240" w:line="240" w:lineRule="exact"/>
    </w:pPr>
  </w:style>
  <w:style w:type="character" w:customStyle="1" w:styleId="Bold">
    <w:name w:val="Bold"/>
    <w:rsid w:val="00B36619"/>
    <w:rPr>
      <w:b/>
    </w:rPr>
  </w:style>
  <w:style w:type="character" w:customStyle="1" w:styleId="Bolditalic">
    <w:name w:val="Bold italic"/>
    <w:rsid w:val="00B36619"/>
    <w:rPr>
      <w:b/>
      <w:i/>
    </w:rPr>
  </w:style>
  <w:style w:type="paragraph" w:customStyle="1" w:styleId="Boxheading">
    <w:name w:val="Box heading"/>
    <w:basedOn w:val="Normal"/>
    <w:rsid w:val="00B36619"/>
    <w:pPr>
      <w:keepNext/>
      <w:spacing w:line="220" w:lineRule="exact"/>
      <w:jc w:val="center"/>
    </w:pPr>
    <w:rPr>
      <w:b/>
      <w:sz w:val="19"/>
    </w:rPr>
  </w:style>
  <w:style w:type="paragraph" w:customStyle="1" w:styleId="Boxtext">
    <w:name w:val="Box text"/>
    <w:basedOn w:val="Normal"/>
    <w:rsid w:val="00B36619"/>
    <w:pPr>
      <w:spacing w:before="110" w:line="220" w:lineRule="exact"/>
    </w:pPr>
    <w:rPr>
      <w:sz w:val="19"/>
    </w:rPr>
  </w:style>
  <w:style w:type="paragraph" w:customStyle="1" w:styleId="Boxtextindent">
    <w:name w:val="Box text indent"/>
    <w:basedOn w:val="Boxtext"/>
    <w:rsid w:val="00B36619"/>
    <w:pPr>
      <w:ind w:left="360" w:hanging="360"/>
    </w:pPr>
  </w:style>
  <w:style w:type="paragraph" w:customStyle="1" w:styleId="Chapterhead">
    <w:name w:val="Chapter head"/>
    <w:qFormat/>
    <w:rsid w:val="00B36619"/>
    <w:pPr>
      <w:keepNext/>
      <w:spacing w:after="560" w:line="280" w:lineRule="exact"/>
      <w:outlineLvl w:val="2"/>
    </w:pPr>
    <w:rPr>
      <w:rFonts w:ascii="Verdana" w:eastAsia="Arial" w:hAnsi="Verdana" w:cs="Arial"/>
      <w:b/>
      <w:caps/>
      <w:color w:val="000000" w:themeColor="text1"/>
      <w:szCs w:val="22"/>
      <w:lang w:eastAsia="en-US"/>
    </w:rPr>
  </w:style>
  <w:style w:type="paragraph" w:customStyle="1" w:styleId="ChapterheadNOTrunninghead">
    <w:name w:val="Chapter head NOT running head"/>
    <w:rsid w:val="00B36619"/>
    <w:pPr>
      <w:keepNext/>
      <w:spacing w:after="560" w:line="280" w:lineRule="exact"/>
      <w:outlineLvl w:val="2"/>
    </w:pPr>
    <w:rPr>
      <w:rFonts w:ascii="Verdana" w:eastAsiaTheme="minorHAnsi" w:hAnsi="Verdana" w:cstheme="majorBidi"/>
      <w:b/>
      <w:caps/>
      <w:color w:val="000000" w:themeColor="text1"/>
      <w:szCs w:val="20"/>
    </w:rPr>
  </w:style>
  <w:style w:type="paragraph" w:customStyle="1" w:styleId="COVERTITLE">
    <w:name w:val="COVER TITLE"/>
    <w:rsid w:val="00B36619"/>
    <w:pPr>
      <w:spacing w:before="120" w:after="120" w:line="276" w:lineRule="auto"/>
      <w:outlineLvl w:val="0"/>
    </w:pPr>
    <w:rPr>
      <w:rFonts w:ascii="Verdana" w:eastAsiaTheme="minorHAnsi" w:hAnsi="Verdana" w:cstheme="majorBidi"/>
      <w:b/>
      <w:color w:val="000000" w:themeColor="text1"/>
      <w:sz w:val="36"/>
      <w:szCs w:val="20"/>
    </w:rPr>
  </w:style>
  <w:style w:type="paragraph" w:customStyle="1" w:styleId="Definitionsandothers">
    <w:name w:val="Definitions and others"/>
    <w:basedOn w:val="Normal"/>
    <w:rsid w:val="00B36619"/>
    <w:pPr>
      <w:tabs>
        <w:tab w:val="left" w:pos="480"/>
      </w:tabs>
      <w:spacing w:after="240" w:line="240" w:lineRule="exact"/>
      <w:ind w:left="482" w:hanging="482"/>
    </w:pPr>
  </w:style>
  <w:style w:type="paragraph" w:customStyle="1" w:styleId="Equation">
    <w:name w:val="Equation"/>
    <w:basedOn w:val="Normal"/>
    <w:rsid w:val="00B36619"/>
    <w:pPr>
      <w:tabs>
        <w:tab w:val="left" w:pos="4360"/>
        <w:tab w:val="right" w:pos="8720"/>
      </w:tabs>
    </w:pPr>
  </w:style>
  <w:style w:type="paragraph" w:customStyle="1" w:styleId="Figurecaption">
    <w:name w:val="Figure caption"/>
    <w:basedOn w:val="Normal"/>
    <w:rsid w:val="00B36619"/>
    <w:pPr>
      <w:keepNext/>
      <w:spacing w:before="240" w:after="240" w:line="240" w:lineRule="exact"/>
      <w:jc w:val="center"/>
    </w:pPr>
    <w:rPr>
      <w:b/>
      <w:color w:val="7F7F7F" w:themeColor="text1" w:themeTint="80"/>
    </w:rPr>
  </w:style>
  <w:style w:type="paragraph" w:customStyle="1" w:styleId="FigureNOTtaggedcentre">
    <w:name w:val="Figure NOT tagged centre"/>
    <w:basedOn w:val="Normal"/>
    <w:rsid w:val="00B36619"/>
    <w:pPr>
      <w:jc w:val="center"/>
    </w:pPr>
  </w:style>
  <w:style w:type="paragraph" w:customStyle="1" w:styleId="FigureNOTtaggedleft">
    <w:name w:val="Figure NOT tagged left"/>
    <w:basedOn w:val="Normal"/>
    <w:rsid w:val="00B36619"/>
  </w:style>
  <w:style w:type="paragraph" w:customStyle="1" w:styleId="FigureNOTtaggedright">
    <w:name w:val="Figure NOT tagged right"/>
    <w:basedOn w:val="Normal"/>
    <w:rsid w:val="00B36619"/>
    <w:pPr>
      <w:jc w:val="right"/>
    </w:pPr>
  </w:style>
  <w:style w:type="paragraph" w:customStyle="1" w:styleId="Footnote">
    <w:name w:val="Footnote"/>
    <w:basedOn w:val="Normal"/>
    <w:rsid w:val="00B36619"/>
    <w:rPr>
      <w:sz w:val="16"/>
    </w:rPr>
  </w:style>
  <w:style w:type="paragraph" w:customStyle="1" w:styleId="Heading10">
    <w:name w:val="Heading_1"/>
    <w:qFormat/>
    <w:rsid w:val="00B36619"/>
    <w:pPr>
      <w:keepNext/>
      <w:spacing w:before="480" w:after="200" w:line="276" w:lineRule="auto"/>
      <w:ind w:left="1123" w:hanging="1123"/>
      <w:outlineLvl w:val="3"/>
    </w:pPr>
    <w:rPr>
      <w:rFonts w:ascii="Verdana" w:eastAsiaTheme="minorHAnsi" w:hAnsi="Verdana" w:cstheme="majorBidi"/>
      <w:b/>
      <w:bCs/>
      <w:caps/>
      <w:color w:val="000000" w:themeColor="text1"/>
      <w:sz w:val="20"/>
      <w:szCs w:val="20"/>
    </w:rPr>
  </w:style>
  <w:style w:type="paragraph" w:customStyle="1" w:styleId="Heading1NOToC">
    <w:name w:val="Heading_1 NO ToC"/>
    <w:basedOn w:val="Normal"/>
    <w:rsid w:val="00B36619"/>
    <w:pPr>
      <w:keepNext/>
      <w:tabs>
        <w:tab w:val="left" w:pos="1120"/>
      </w:tabs>
      <w:spacing w:before="480" w:after="240" w:line="240" w:lineRule="exact"/>
      <w:ind w:left="1123" w:hanging="1123"/>
      <w:outlineLvl w:val="3"/>
    </w:pPr>
    <w:rPr>
      <w:b/>
      <w:caps/>
    </w:rPr>
  </w:style>
  <w:style w:type="paragraph" w:customStyle="1" w:styleId="Heading20">
    <w:name w:val="Heading_2"/>
    <w:qFormat/>
    <w:rsid w:val="00B36619"/>
    <w:pPr>
      <w:keepNext/>
      <w:tabs>
        <w:tab w:val="left" w:pos="1120"/>
      </w:tabs>
      <w:spacing w:before="240" w:after="240" w:line="240" w:lineRule="exact"/>
      <w:ind w:left="1123" w:hanging="1123"/>
      <w:outlineLvl w:val="4"/>
    </w:pPr>
    <w:rPr>
      <w:rFonts w:ascii="Verdana" w:eastAsia="Arial" w:hAnsi="Verdana" w:cs="Arial"/>
      <w:b/>
      <w:bCs/>
      <w:color w:val="000000" w:themeColor="text1"/>
      <w:sz w:val="20"/>
      <w:szCs w:val="20"/>
      <w:lang w:eastAsia="en-US"/>
    </w:rPr>
  </w:style>
  <w:style w:type="paragraph" w:customStyle="1" w:styleId="Heading30">
    <w:name w:val="Heading_3"/>
    <w:basedOn w:val="Bodytext"/>
    <w:qFormat/>
    <w:rsid w:val="00B36619"/>
    <w:pPr>
      <w:keepNext/>
      <w:spacing w:before="240"/>
      <w:ind w:left="1123" w:hanging="1123"/>
      <w:outlineLvl w:val="5"/>
    </w:pPr>
    <w:rPr>
      <w:b/>
      <w:i/>
    </w:rPr>
  </w:style>
  <w:style w:type="paragraph" w:customStyle="1" w:styleId="Heading40">
    <w:name w:val="Heading_4"/>
    <w:basedOn w:val="Normal"/>
    <w:rsid w:val="00B36619"/>
    <w:pPr>
      <w:keepNext/>
      <w:tabs>
        <w:tab w:val="left" w:pos="1120"/>
      </w:tabs>
      <w:spacing w:before="240" w:after="240" w:line="240" w:lineRule="exact"/>
      <w:ind w:left="1123" w:hanging="1123"/>
      <w:outlineLvl w:val="6"/>
    </w:pPr>
    <w:rPr>
      <w:b/>
      <w:color w:val="7F7F7F" w:themeColor="text1" w:themeTint="80"/>
    </w:rPr>
  </w:style>
  <w:style w:type="paragraph" w:customStyle="1" w:styleId="Heading50">
    <w:name w:val="Heading_5"/>
    <w:basedOn w:val="Normal"/>
    <w:rsid w:val="00B36619"/>
    <w:pPr>
      <w:keepNext/>
      <w:tabs>
        <w:tab w:val="left" w:pos="1120"/>
      </w:tabs>
      <w:spacing w:before="240" w:after="240" w:line="240" w:lineRule="exact"/>
      <w:ind w:left="1123" w:hanging="1123"/>
      <w:outlineLvl w:val="7"/>
    </w:pPr>
    <w:rPr>
      <w:b/>
      <w:i/>
      <w:color w:val="7F7F7F" w:themeColor="text1" w:themeTint="80"/>
    </w:rPr>
  </w:style>
  <w:style w:type="character" w:customStyle="1" w:styleId="Hyperlinkitalic">
    <w:name w:val="Hyperlink italic"/>
    <w:basedOn w:val="Hyperlink"/>
    <w:uiPriority w:val="1"/>
    <w:qFormat/>
    <w:rsid w:val="00B36619"/>
    <w:rPr>
      <w:i/>
      <w:color w:val="0000FF" w:themeColor="hyperlink"/>
      <w:u w:val="none"/>
    </w:rPr>
  </w:style>
  <w:style w:type="paragraph" w:customStyle="1" w:styleId="Indent1">
    <w:name w:val="Indent 1"/>
    <w:link w:val="Indent1Char"/>
    <w:qFormat/>
    <w:rsid w:val="00B36619"/>
    <w:pPr>
      <w:tabs>
        <w:tab w:val="left" w:pos="480"/>
      </w:tabs>
      <w:spacing w:after="240" w:line="240" w:lineRule="exact"/>
      <w:ind w:left="480" w:hanging="480"/>
    </w:pPr>
    <w:rPr>
      <w:rFonts w:ascii="Verdana" w:eastAsia="Arial" w:hAnsi="Verdana" w:cs="Arial"/>
      <w:color w:val="000000" w:themeColor="text1"/>
      <w:sz w:val="20"/>
      <w:szCs w:val="22"/>
      <w:lang w:eastAsia="en-US"/>
    </w:rPr>
  </w:style>
  <w:style w:type="paragraph" w:customStyle="1" w:styleId="Indent1NOspaceafter">
    <w:name w:val="Indent 1 NO space after"/>
    <w:basedOn w:val="Indent1"/>
    <w:rsid w:val="00B36619"/>
    <w:pPr>
      <w:spacing w:after="0"/>
      <w:ind w:left="482" w:hanging="482"/>
    </w:pPr>
  </w:style>
  <w:style w:type="paragraph" w:customStyle="1" w:styleId="Indent1semibold">
    <w:name w:val="Indent 1 semi bold"/>
    <w:basedOn w:val="Indent1"/>
    <w:qFormat/>
    <w:rsid w:val="00B36619"/>
    <w:rPr>
      <w:b/>
      <w:color w:val="7F7F7F" w:themeColor="text1" w:themeTint="80"/>
    </w:rPr>
  </w:style>
  <w:style w:type="paragraph" w:customStyle="1" w:styleId="Indent1semiboldNOspaceafter">
    <w:name w:val="Indent 1 semi bold NO space after"/>
    <w:basedOn w:val="Normal"/>
    <w:rsid w:val="00B36619"/>
    <w:pPr>
      <w:ind w:left="480" w:hanging="480"/>
    </w:pPr>
    <w:rPr>
      <w:b/>
      <w:color w:val="7F7F7F" w:themeColor="text1" w:themeTint="80"/>
    </w:rPr>
  </w:style>
  <w:style w:type="paragraph" w:customStyle="1" w:styleId="Indent2">
    <w:name w:val="Indent 2"/>
    <w:qFormat/>
    <w:rsid w:val="00B36619"/>
    <w:pPr>
      <w:tabs>
        <w:tab w:val="left" w:pos="960"/>
      </w:tabs>
      <w:spacing w:after="240" w:line="240" w:lineRule="exact"/>
      <w:ind w:left="962" w:hanging="480"/>
    </w:pPr>
    <w:rPr>
      <w:rFonts w:ascii="Verdana" w:eastAsia="Arial" w:hAnsi="Verdana" w:cs="Arial"/>
      <w:color w:val="000000" w:themeColor="text1"/>
      <w:sz w:val="20"/>
      <w:szCs w:val="22"/>
      <w:lang w:eastAsia="en-US"/>
    </w:rPr>
  </w:style>
  <w:style w:type="paragraph" w:customStyle="1" w:styleId="Indent2NOspaceafter">
    <w:name w:val="Indent 2 NO space after"/>
    <w:basedOn w:val="Indent2"/>
    <w:rsid w:val="00B36619"/>
    <w:pPr>
      <w:spacing w:after="0"/>
      <w:ind w:left="964" w:hanging="482"/>
    </w:pPr>
  </w:style>
  <w:style w:type="paragraph" w:customStyle="1" w:styleId="Indent2semibold">
    <w:name w:val="Indent 2 semi bold"/>
    <w:basedOn w:val="Indent2"/>
    <w:qFormat/>
    <w:rsid w:val="00B36619"/>
    <w:pPr>
      <w:tabs>
        <w:tab w:val="clear" w:pos="960"/>
      </w:tabs>
      <w:ind w:left="1082" w:hanging="600"/>
    </w:pPr>
    <w:rPr>
      <w:b/>
      <w:color w:val="7F7F7F" w:themeColor="text1" w:themeTint="80"/>
    </w:rPr>
  </w:style>
  <w:style w:type="paragraph" w:customStyle="1" w:styleId="Indent2semiboldNOspaceafter">
    <w:name w:val="Indent 2 semi bold NO space after"/>
    <w:basedOn w:val="Normal"/>
    <w:rsid w:val="00B36619"/>
    <w:pPr>
      <w:ind w:left="1080" w:hanging="600"/>
    </w:pPr>
    <w:rPr>
      <w:b/>
      <w:color w:val="7F7F7F" w:themeColor="text1" w:themeTint="80"/>
    </w:rPr>
  </w:style>
  <w:style w:type="paragraph" w:customStyle="1" w:styleId="Indent3">
    <w:name w:val="Indent 3"/>
    <w:basedOn w:val="Normal"/>
    <w:rsid w:val="00B36619"/>
    <w:pPr>
      <w:tabs>
        <w:tab w:val="left" w:pos="1440"/>
      </w:tabs>
      <w:spacing w:after="240" w:line="240" w:lineRule="exact"/>
      <w:ind w:left="1440" w:hanging="482"/>
    </w:pPr>
  </w:style>
  <w:style w:type="paragraph" w:customStyle="1" w:styleId="Indent3NOspaceafter">
    <w:name w:val="Indent 3 NO space after"/>
    <w:basedOn w:val="Indent3"/>
    <w:rsid w:val="00B36619"/>
    <w:pPr>
      <w:spacing w:after="0"/>
    </w:pPr>
  </w:style>
  <w:style w:type="paragraph" w:customStyle="1" w:styleId="Indent3semibold">
    <w:name w:val="Indent 3 semi bold"/>
    <w:basedOn w:val="Indent3"/>
    <w:qFormat/>
    <w:rsid w:val="00B36619"/>
    <w:rPr>
      <w:b/>
      <w:color w:val="7F7F7F" w:themeColor="text1" w:themeTint="80"/>
    </w:rPr>
  </w:style>
  <w:style w:type="paragraph" w:customStyle="1" w:styleId="Indent3semiboldNOspaceafter">
    <w:name w:val="Indent 3 semi bold NO space after"/>
    <w:basedOn w:val="Normal"/>
    <w:rsid w:val="00B36619"/>
    <w:pPr>
      <w:ind w:left="1440" w:hanging="480"/>
    </w:pPr>
    <w:rPr>
      <w:b/>
      <w:color w:val="7F7F7F" w:themeColor="text1" w:themeTint="80"/>
    </w:rPr>
  </w:style>
  <w:style w:type="paragraph" w:customStyle="1" w:styleId="Indent4">
    <w:name w:val="Indent 4"/>
    <w:basedOn w:val="Normal"/>
    <w:rsid w:val="00B36619"/>
    <w:pPr>
      <w:spacing w:after="240"/>
      <w:ind w:left="1920" w:hanging="480"/>
    </w:pPr>
  </w:style>
  <w:style w:type="paragraph" w:customStyle="1" w:styleId="Indent4NOspaceafter">
    <w:name w:val="Indent 4 NO space after"/>
    <w:basedOn w:val="Normal"/>
    <w:rsid w:val="00B36619"/>
    <w:pPr>
      <w:ind w:left="1920" w:hanging="480"/>
    </w:pPr>
  </w:style>
  <w:style w:type="paragraph" w:customStyle="1" w:styleId="Indent4semibold">
    <w:name w:val="Indent 4 semi bold"/>
    <w:basedOn w:val="Normal"/>
    <w:rsid w:val="00B36619"/>
    <w:pPr>
      <w:spacing w:after="240"/>
      <w:ind w:left="1920" w:hanging="480"/>
    </w:pPr>
    <w:rPr>
      <w:b/>
      <w:color w:val="7F7F7F" w:themeColor="text1" w:themeTint="80"/>
    </w:rPr>
  </w:style>
  <w:style w:type="paragraph" w:customStyle="1" w:styleId="Indent4semiboldNOspaceafter">
    <w:name w:val="Indent 4 semi bold NO space after"/>
    <w:basedOn w:val="Normal"/>
    <w:rsid w:val="00B36619"/>
    <w:pPr>
      <w:ind w:left="1920" w:hanging="480"/>
    </w:pPr>
    <w:rPr>
      <w:b/>
      <w:color w:val="7F7F7F" w:themeColor="text1" w:themeTint="80"/>
    </w:rPr>
  </w:style>
  <w:style w:type="character" w:customStyle="1" w:styleId="Italic">
    <w:name w:val="Italic"/>
    <w:basedOn w:val="DefaultParagraphFont"/>
    <w:qFormat/>
    <w:rsid w:val="00B36619"/>
    <w:rPr>
      <w:i/>
    </w:rPr>
  </w:style>
  <w:style w:type="character" w:customStyle="1" w:styleId="Medium">
    <w:name w:val="Medium"/>
    <w:rsid w:val="00B36619"/>
    <w:rPr>
      <w:b w:val="0"/>
    </w:rPr>
  </w:style>
  <w:style w:type="paragraph" w:customStyle="1" w:styleId="Note">
    <w:name w:val="Note"/>
    <w:qFormat/>
    <w:rsid w:val="00B36619"/>
    <w:pPr>
      <w:tabs>
        <w:tab w:val="left" w:pos="720"/>
      </w:tabs>
      <w:spacing w:after="240" w:line="200" w:lineRule="exact"/>
    </w:pPr>
    <w:rPr>
      <w:rFonts w:ascii="Verdana" w:eastAsia="Arial" w:hAnsi="Verdana" w:cs="Arial"/>
      <w:color w:val="000000" w:themeColor="text1"/>
      <w:sz w:val="16"/>
      <w:szCs w:val="22"/>
      <w:lang w:eastAsia="en-US"/>
    </w:rPr>
  </w:style>
  <w:style w:type="paragraph" w:customStyle="1" w:styleId="Notes">
    <w:name w:val="Notes"/>
    <w:basedOn w:val="Normal"/>
    <w:uiPriority w:val="1"/>
    <w:rsid w:val="00A86708"/>
    <w:pPr>
      <w:tabs>
        <w:tab w:val="left" w:pos="360"/>
      </w:tabs>
      <w:spacing w:line="200" w:lineRule="exact"/>
    </w:pPr>
    <w:rPr>
      <w:sz w:val="16"/>
    </w:rPr>
  </w:style>
  <w:style w:type="paragraph" w:customStyle="1" w:styleId="Notes1">
    <w:name w:val="Notes 1"/>
    <w:qFormat/>
    <w:rsid w:val="00B36619"/>
    <w:pPr>
      <w:spacing w:after="240" w:line="200" w:lineRule="exact"/>
      <w:ind w:left="360" w:hanging="360"/>
    </w:pPr>
    <w:rPr>
      <w:rFonts w:ascii="Verdana" w:eastAsia="Arial" w:hAnsi="Verdana" w:cs="Arial"/>
      <w:color w:val="000000" w:themeColor="text1"/>
      <w:sz w:val="16"/>
      <w:szCs w:val="22"/>
      <w:lang w:eastAsia="en-US"/>
    </w:rPr>
  </w:style>
  <w:style w:type="paragraph" w:customStyle="1" w:styleId="Notes2">
    <w:name w:val="Notes 2"/>
    <w:qFormat/>
    <w:rsid w:val="00B36619"/>
    <w:pPr>
      <w:spacing w:after="240" w:line="200" w:lineRule="exact"/>
      <w:ind w:left="720" w:hanging="360"/>
    </w:pPr>
    <w:rPr>
      <w:rFonts w:ascii="Verdana" w:eastAsia="Arial" w:hAnsi="Verdana" w:cs="Arial"/>
      <w:color w:val="000000" w:themeColor="text1"/>
      <w:sz w:val="16"/>
      <w:szCs w:val="22"/>
      <w:lang w:eastAsia="en-US"/>
    </w:rPr>
  </w:style>
  <w:style w:type="paragraph" w:customStyle="1" w:styleId="Notes3">
    <w:name w:val="Notes 3"/>
    <w:basedOn w:val="Normal"/>
    <w:rsid w:val="00B36619"/>
    <w:pPr>
      <w:spacing w:after="240"/>
      <w:ind w:left="1080" w:hanging="360"/>
    </w:pPr>
    <w:rPr>
      <w:sz w:val="16"/>
    </w:rPr>
  </w:style>
  <w:style w:type="paragraph" w:customStyle="1" w:styleId="Parttitle">
    <w:name w:val="Part title"/>
    <w:rsid w:val="00B36619"/>
    <w:pPr>
      <w:keepNext/>
      <w:spacing w:after="560" w:line="300" w:lineRule="exact"/>
      <w:outlineLvl w:val="1"/>
    </w:pPr>
    <w:rPr>
      <w:rFonts w:ascii="Verdana" w:eastAsiaTheme="minorHAnsi" w:hAnsi="Verdana" w:cstheme="majorBidi"/>
      <w:b/>
      <w:caps/>
      <w:color w:val="000000" w:themeColor="text1"/>
      <w:sz w:val="26"/>
      <w:szCs w:val="20"/>
    </w:rPr>
  </w:style>
  <w:style w:type="paragraph" w:customStyle="1" w:styleId="Quotes">
    <w:name w:val="Quotes"/>
    <w:basedOn w:val="Normal"/>
    <w:rsid w:val="00B36619"/>
    <w:pPr>
      <w:tabs>
        <w:tab w:val="left" w:pos="1740"/>
      </w:tabs>
      <w:spacing w:after="240" w:line="240" w:lineRule="exact"/>
      <w:ind w:left="1123" w:right="1123"/>
    </w:pPr>
    <w:rPr>
      <w:sz w:val="18"/>
    </w:rPr>
  </w:style>
  <w:style w:type="paragraph" w:customStyle="1" w:styleId="Quotestab">
    <w:name w:val="Quotes tab"/>
    <w:basedOn w:val="Quotes"/>
    <w:qFormat/>
    <w:rsid w:val="00B36619"/>
    <w:pPr>
      <w:tabs>
        <w:tab w:val="clear" w:pos="1740"/>
        <w:tab w:val="left" w:pos="1500"/>
      </w:tabs>
      <w:spacing w:after="120"/>
      <w:ind w:left="1503" w:hanging="380"/>
    </w:pPr>
    <w:rPr>
      <w:rFonts w:eastAsia="Arial" w:cs="Arial"/>
    </w:rPr>
  </w:style>
  <w:style w:type="paragraph" w:customStyle="1" w:styleId="Quotestabspaceafter">
    <w:name w:val="Quotes tab space after"/>
    <w:basedOn w:val="Quotestab"/>
    <w:rsid w:val="00B36619"/>
    <w:pPr>
      <w:spacing w:after="240"/>
    </w:pPr>
  </w:style>
  <w:style w:type="paragraph" w:customStyle="1" w:styleId="References">
    <w:name w:val="References"/>
    <w:basedOn w:val="Normal"/>
    <w:rsid w:val="00B36619"/>
    <w:pPr>
      <w:spacing w:line="200" w:lineRule="exact"/>
      <w:ind w:left="960" w:hanging="960"/>
    </w:pPr>
    <w:rPr>
      <w:sz w:val="18"/>
    </w:rPr>
  </w:style>
  <w:style w:type="character" w:customStyle="1" w:styleId="Runningheads">
    <w:name w:val="Running_heads"/>
    <w:rsid w:val="00B36619"/>
  </w:style>
  <w:style w:type="character" w:customStyle="1" w:styleId="Semibold">
    <w:name w:val="Semi bold"/>
    <w:basedOn w:val="DefaultParagraphFont"/>
    <w:qFormat/>
    <w:rsid w:val="00B36619"/>
    <w:rPr>
      <w:b/>
      <w:color w:val="7F7F7F" w:themeColor="text1" w:themeTint="80"/>
    </w:rPr>
  </w:style>
  <w:style w:type="character" w:customStyle="1" w:styleId="Semibolditalic">
    <w:name w:val="Semi bold italic"/>
    <w:qFormat/>
    <w:rsid w:val="00B36619"/>
    <w:rPr>
      <w:b/>
      <w:i/>
      <w:color w:val="7F7F7F" w:themeColor="text1" w:themeTint="80"/>
    </w:rPr>
  </w:style>
  <w:style w:type="character" w:customStyle="1" w:styleId="Serif">
    <w:name w:val="Serif"/>
    <w:basedOn w:val="Medium"/>
    <w:qFormat/>
    <w:rsid w:val="00B36619"/>
    <w:rPr>
      <w:rFonts w:ascii="Times New Roman" w:hAnsi="Times New Roman"/>
      <w:b w:val="0"/>
    </w:rPr>
  </w:style>
  <w:style w:type="character" w:customStyle="1" w:styleId="Serifitalic">
    <w:name w:val="Serif italic"/>
    <w:rsid w:val="00B36619"/>
    <w:rPr>
      <w:rFonts w:ascii="Times New Roman" w:hAnsi="Times New Roman"/>
      <w:i/>
    </w:rPr>
  </w:style>
  <w:style w:type="character" w:customStyle="1" w:styleId="Serifitalicsubscript">
    <w:name w:val="Serif italic subscript"/>
    <w:rsid w:val="00B36619"/>
    <w:rPr>
      <w:rFonts w:ascii="Times New Roman" w:hAnsi="Times New Roman"/>
      <w:i/>
      <w:vertAlign w:val="subscript"/>
    </w:rPr>
  </w:style>
  <w:style w:type="character" w:customStyle="1" w:styleId="Serifitalicsuperscript">
    <w:name w:val="Serif italic superscript"/>
    <w:rsid w:val="00B36619"/>
    <w:rPr>
      <w:rFonts w:ascii="Times New Roman" w:hAnsi="Times New Roman"/>
      <w:i/>
      <w:vertAlign w:val="superscript"/>
    </w:rPr>
  </w:style>
  <w:style w:type="character" w:customStyle="1" w:styleId="Subscript">
    <w:name w:val="Subscript"/>
    <w:rsid w:val="00B36619"/>
    <w:rPr>
      <w:vertAlign w:val="subscript"/>
    </w:rPr>
  </w:style>
  <w:style w:type="character" w:customStyle="1" w:styleId="Serifsubscript">
    <w:name w:val="Serif subscript"/>
    <w:basedOn w:val="Subscript"/>
    <w:qFormat/>
    <w:rsid w:val="00B36619"/>
    <w:rPr>
      <w:rFonts w:ascii="Times New Roman" w:hAnsi="Times New Roman"/>
      <w:vertAlign w:val="subscript"/>
    </w:rPr>
  </w:style>
  <w:style w:type="character" w:customStyle="1" w:styleId="Serifsuperscript">
    <w:name w:val="Serif superscript"/>
    <w:basedOn w:val="Serifsubscript"/>
    <w:qFormat/>
    <w:rsid w:val="00B36619"/>
    <w:rPr>
      <w:rFonts w:ascii="Times New Roman" w:hAnsi="Times New Roman"/>
      <w:b w:val="0"/>
      <w:i w:val="0"/>
      <w:vertAlign w:val="superscript"/>
    </w:rPr>
  </w:style>
  <w:style w:type="paragraph" w:styleId="Signature">
    <w:name w:val="Signature"/>
    <w:basedOn w:val="Normal"/>
    <w:link w:val="SignatureChar"/>
    <w:rsid w:val="00B36619"/>
    <w:pPr>
      <w:spacing w:line="240" w:lineRule="exact"/>
      <w:jc w:val="right"/>
    </w:pPr>
  </w:style>
  <w:style w:type="character" w:customStyle="1" w:styleId="SignatureChar">
    <w:name w:val="Signature Char"/>
    <w:basedOn w:val="DefaultParagraphFont"/>
    <w:link w:val="Signature"/>
    <w:rsid w:val="00B36619"/>
    <w:rPr>
      <w:rFonts w:ascii="Verdana" w:eastAsiaTheme="minorHAnsi" w:hAnsi="Verdana" w:cstheme="majorBidi"/>
      <w:color w:val="000000" w:themeColor="text1"/>
      <w:sz w:val="20"/>
      <w:szCs w:val="20"/>
    </w:rPr>
  </w:style>
  <w:style w:type="paragraph" w:customStyle="1" w:styleId="Source">
    <w:name w:val="Source"/>
    <w:basedOn w:val="Normal"/>
    <w:rsid w:val="00B36619"/>
    <w:pPr>
      <w:spacing w:after="240" w:line="200" w:lineRule="exact"/>
      <w:ind w:left="357"/>
    </w:pPr>
    <w:rPr>
      <w:sz w:val="16"/>
    </w:rPr>
  </w:style>
  <w:style w:type="character" w:customStyle="1" w:styleId="Spacenon-breaking">
    <w:name w:val="Space non-breaking"/>
    <w:rsid w:val="00B36619"/>
    <w:rPr>
      <w:bdr w:val="dashed" w:sz="2" w:space="0" w:color="auto"/>
    </w:rPr>
  </w:style>
  <w:style w:type="character" w:customStyle="1" w:styleId="Stix">
    <w:name w:val="Stix"/>
    <w:rsid w:val="00B36619"/>
    <w:rPr>
      <w:rFonts w:ascii="STIX" w:hAnsi="STIX"/>
    </w:rPr>
  </w:style>
  <w:style w:type="character" w:customStyle="1" w:styleId="Stixitalic">
    <w:name w:val="Stix italic"/>
    <w:rsid w:val="00B36619"/>
    <w:rPr>
      <w:rFonts w:ascii="STIX" w:hAnsi="STIX"/>
      <w:i/>
    </w:rPr>
  </w:style>
  <w:style w:type="paragraph" w:customStyle="1" w:styleId="Subheading1">
    <w:name w:val="Subheading_1"/>
    <w:qFormat/>
    <w:rsid w:val="00B36619"/>
    <w:pPr>
      <w:keepNext/>
      <w:tabs>
        <w:tab w:val="left" w:pos="1120"/>
      </w:tabs>
      <w:spacing w:before="240" w:after="240" w:line="240" w:lineRule="exact"/>
      <w:outlineLvl w:val="8"/>
    </w:pPr>
    <w:rPr>
      <w:rFonts w:ascii="Verdana" w:eastAsia="Arial" w:hAnsi="Verdana" w:cs="Arial"/>
      <w:b/>
      <w:color w:val="7F7F7F" w:themeColor="text1" w:themeTint="80"/>
      <w:sz w:val="20"/>
      <w:szCs w:val="22"/>
      <w:lang w:eastAsia="en-US"/>
    </w:rPr>
  </w:style>
  <w:style w:type="paragraph" w:customStyle="1" w:styleId="Subheading2">
    <w:name w:val="Subheading_2"/>
    <w:qFormat/>
    <w:rsid w:val="00B36619"/>
    <w:pPr>
      <w:keepNext/>
      <w:tabs>
        <w:tab w:val="left" w:pos="1120"/>
      </w:tabs>
      <w:spacing w:before="240" w:after="240" w:line="240" w:lineRule="exact"/>
      <w:outlineLvl w:val="8"/>
    </w:pPr>
    <w:rPr>
      <w:rFonts w:ascii="Verdana" w:eastAsia="Arial" w:hAnsi="Verdana" w:cs="Arial"/>
      <w:b/>
      <w:i/>
      <w:color w:val="7F7F7F" w:themeColor="text1" w:themeTint="80"/>
      <w:sz w:val="20"/>
      <w:szCs w:val="22"/>
      <w:lang w:eastAsia="en-US"/>
    </w:rPr>
  </w:style>
  <w:style w:type="character" w:customStyle="1" w:styleId="Subscriptitalic">
    <w:name w:val="Subscript italic"/>
    <w:rsid w:val="00B36619"/>
    <w:rPr>
      <w:i/>
      <w:vertAlign w:val="subscript"/>
    </w:rPr>
  </w:style>
  <w:style w:type="character" w:customStyle="1" w:styleId="Superscript">
    <w:name w:val="Superscript"/>
    <w:basedOn w:val="DefaultParagraphFont"/>
    <w:qFormat/>
    <w:rsid w:val="00B36619"/>
    <w:rPr>
      <w:vertAlign w:val="superscript"/>
    </w:rPr>
  </w:style>
  <w:style w:type="character" w:customStyle="1" w:styleId="Superscriptitalic">
    <w:name w:val="Superscript italic"/>
    <w:rsid w:val="00B36619"/>
    <w:rPr>
      <w:i/>
      <w:vertAlign w:val="superscript"/>
    </w:rPr>
  </w:style>
  <w:style w:type="paragraph" w:customStyle="1" w:styleId="Tableastext">
    <w:name w:val="Table as text"/>
    <w:qFormat/>
    <w:rsid w:val="00B36619"/>
    <w:pPr>
      <w:spacing w:after="120"/>
    </w:pPr>
    <w:rPr>
      <w:rFonts w:ascii="Verdana" w:eastAsiaTheme="minorHAnsi" w:hAnsi="Verdana" w:cstheme="majorBidi"/>
      <w:color w:val="000000" w:themeColor="text1"/>
      <w:sz w:val="20"/>
      <w:szCs w:val="22"/>
    </w:rPr>
  </w:style>
  <w:style w:type="paragraph" w:customStyle="1" w:styleId="Tablebody">
    <w:name w:val="Table body"/>
    <w:basedOn w:val="Normal"/>
    <w:link w:val="TablebodyChar"/>
    <w:rsid w:val="00B36619"/>
    <w:pPr>
      <w:spacing w:line="220" w:lineRule="exact"/>
    </w:pPr>
    <w:rPr>
      <w:spacing w:val="-4"/>
      <w:sz w:val="18"/>
    </w:rPr>
  </w:style>
  <w:style w:type="paragraph" w:customStyle="1" w:styleId="Tablebodycentered">
    <w:name w:val="Table body centered"/>
    <w:basedOn w:val="Normal"/>
    <w:rsid w:val="00B36619"/>
    <w:pPr>
      <w:spacing w:line="220" w:lineRule="exact"/>
      <w:jc w:val="center"/>
    </w:pPr>
    <w:rPr>
      <w:sz w:val="18"/>
    </w:rPr>
  </w:style>
  <w:style w:type="paragraph" w:customStyle="1" w:styleId="Tablebodyindent1">
    <w:name w:val="Table body indent 1"/>
    <w:basedOn w:val="Normal"/>
    <w:rsid w:val="00B36619"/>
    <w:pPr>
      <w:tabs>
        <w:tab w:val="left" w:pos="360"/>
      </w:tabs>
      <w:spacing w:line="220" w:lineRule="exact"/>
      <w:ind w:left="357" w:hanging="357"/>
    </w:pPr>
    <w:rPr>
      <w:sz w:val="18"/>
    </w:rPr>
  </w:style>
  <w:style w:type="paragraph" w:customStyle="1" w:styleId="Tablebodyindent2">
    <w:name w:val="Table body indent 2"/>
    <w:basedOn w:val="Normal"/>
    <w:rsid w:val="00B36619"/>
    <w:pPr>
      <w:tabs>
        <w:tab w:val="left" w:pos="720"/>
      </w:tabs>
      <w:spacing w:line="220" w:lineRule="exact"/>
      <w:ind w:left="714" w:hanging="357"/>
    </w:pPr>
    <w:rPr>
      <w:sz w:val="18"/>
    </w:rPr>
  </w:style>
  <w:style w:type="paragraph" w:customStyle="1" w:styleId="Tablecaption">
    <w:name w:val="Table caption"/>
    <w:basedOn w:val="Normal"/>
    <w:rsid w:val="00B36619"/>
    <w:pPr>
      <w:keepNext/>
      <w:spacing w:before="240" w:after="240" w:line="240" w:lineRule="exact"/>
      <w:jc w:val="center"/>
    </w:pPr>
    <w:rPr>
      <w:b/>
      <w:color w:val="7F7F7F" w:themeColor="text1" w:themeTint="80"/>
    </w:rPr>
  </w:style>
  <w:style w:type="paragraph" w:customStyle="1" w:styleId="Tableheader">
    <w:name w:val="Table header"/>
    <w:basedOn w:val="Normal"/>
    <w:link w:val="TableheaderChar"/>
    <w:rsid w:val="00B36619"/>
    <w:pPr>
      <w:spacing w:before="125" w:after="125" w:line="220" w:lineRule="exact"/>
      <w:jc w:val="center"/>
    </w:pPr>
    <w:rPr>
      <w:i/>
      <w:sz w:val="18"/>
      <w:lang w:val="fr-CH"/>
    </w:rPr>
  </w:style>
  <w:style w:type="paragraph" w:customStyle="1" w:styleId="Tablenote">
    <w:name w:val="Table note"/>
    <w:basedOn w:val="Normal"/>
    <w:rsid w:val="00B36619"/>
    <w:pPr>
      <w:spacing w:line="200" w:lineRule="exact"/>
      <w:ind w:left="480" w:hanging="480"/>
    </w:pPr>
    <w:rPr>
      <w:sz w:val="16"/>
    </w:rPr>
  </w:style>
  <w:style w:type="paragraph" w:customStyle="1" w:styleId="Tablenotes">
    <w:name w:val="Table notes"/>
    <w:basedOn w:val="Normal"/>
    <w:rsid w:val="00B36619"/>
    <w:pPr>
      <w:spacing w:line="200" w:lineRule="exact"/>
      <w:ind w:left="240" w:hanging="240"/>
    </w:pPr>
    <w:rPr>
      <w:sz w:val="16"/>
    </w:rPr>
  </w:style>
  <w:style w:type="paragraph" w:customStyle="1" w:styleId="THEEND">
    <w:name w:val="THE END _____"/>
    <w:rsid w:val="00B36619"/>
    <w:pPr>
      <w:pBdr>
        <w:top w:val="single" w:sz="2" w:space="1" w:color="auto"/>
        <w:left w:val="single" w:sz="2" w:space="4" w:color="auto"/>
        <w:bottom w:val="single" w:sz="2" w:space="1" w:color="auto"/>
        <w:right w:val="single" w:sz="2" w:space="4" w:color="auto"/>
      </w:pBdr>
      <w:shd w:val="clear" w:color="auto" w:fill="7F7F7F" w:themeFill="text1" w:themeFillTint="80"/>
      <w:spacing w:before="480" w:after="120" w:line="14" w:lineRule="exact"/>
      <w:ind w:left="3997" w:right="3997"/>
      <w:jc w:val="center"/>
    </w:pPr>
    <w:rPr>
      <w:rFonts w:ascii="Verdana" w:eastAsia="Times New Roman" w:hAnsi="Verdana"/>
      <w:noProof/>
      <w:color w:val="000000" w:themeColor="text1"/>
      <w:sz w:val="20"/>
      <w:lang w:eastAsia="fr-CH"/>
    </w:rPr>
  </w:style>
  <w:style w:type="paragraph" w:customStyle="1" w:styleId="THEENDNOspacebefore">
    <w:name w:val="THE END _____ NO space before"/>
    <w:rsid w:val="00B36619"/>
    <w:pPr>
      <w:pBdr>
        <w:top w:val="single" w:sz="2" w:space="1" w:color="auto"/>
        <w:left w:val="single" w:sz="2" w:space="4" w:color="auto"/>
        <w:bottom w:val="single" w:sz="2" w:space="1" w:color="auto"/>
        <w:right w:val="single" w:sz="2" w:space="4" w:color="auto"/>
      </w:pBdr>
      <w:shd w:val="clear" w:color="auto" w:fill="000000" w:themeFill="text1"/>
      <w:spacing w:before="240" w:line="14" w:lineRule="exact"/>
      <w:ind w:left="3997" w:right="3997"/>
      <w:contextualSpacing/>
      <w:jc w:val="center"/>
    </w:pPr>
    <w:rPr>
      <w:rFonts w:ascii="Verdana" w:eastAsiaTheme="minorHAnsi" w:hAnsi="Verdana" w:cstheme="majorBidi"/>
      <w:color w:val="000000" w:themeColor="text1"/>
      <w:sz w:val="20"/>
      <w:lang w:val="fr-CH" w:eastAsia="en-US"/>
    </w:rPr>
  </w:style>
  <w:style w:type="paragraph" w:customStyle="1" w:styleId="TITLEPAGE">
    <w:name w:val="TITLE PAGE"/>
    <w:basedOn w:val="Normal"/>
    <w:rsid w:val="00B36619"/>
    <w:pPr>
      <w:spacing w:before="120" w:after="120"/>
    </w:pPr>
    <w:rPr>
      <w:b/>
      <w:sz w:val="32"/>
    </w:rPr>
  </w:style>
  <w:style w:type="paragraph" w:customStyle="1" w:styleId="TOC0digit">
    <w:name w:val="TOC 0 digit"/>
    <w:basedOn w:val="Normal"/>
    <w:rsid w:val="00B36619"/>
  </w:style>
  <w:style w:type="paragraph" w:customStyle="1" w:styleId="TOC1digit">
    <w:name w:val="TOC 1 digit"/>
    <w:basedOn w:val="Normal"/>
    <w:rsid w:val="00B36619"/>
  </w:style>
  <w:style w:type="paragraph" w:customStyle="1" w:styleId="TOC2digit">
    <w:name w:val="TOC 2 digit"/>
    <w:basedOn w:val="Normal"/>
    <w:rsid w:val="00B36619"/>
  </w:style>
  <w:style w:type="paragraph" w:customStyle="1" w:styleId="TOC2digits">
    <w:name w:val="TOC 2 digits"/>
    <w:basedOn w:val="Normal"/>
    <w:uiPriority w:val="1"/>
    <w:rsid w:val="00B36619"/>
  </w:style>
  <w:style w:type="paragraph" w:customStyle="1" w:styleId="TOC3digits">
    <w:name w:val="TOC 3 digits"/>
    <w:basedOn w:val="Normal"/>
    <w:uiPriority w:val="1"/>
    <w:rsid w:val="00B36619"/>
  </w:style>
  <w:style w:type="paragraph" w:customStyle="1" w:styleId="ZZZZZZZZZZZZZZZZZZZZZZZZZZ">
    <w:name w:val="ZZZZZZZZZZZZZZZZZZZZZZZZZZ"/>
    <w:basedOn w:val="Normal"/>
    <w:rsid w:val="00B36619"/>
  </w:style>
  <w:style w:type="character" w:customStyle="1" w:styleId="Sericitalic">
    <w:name w:val="Seric italic"/>
    <w:basedOn w:val="Italic"/>
    <w:uiPriority w:val="1"/>
    <w:qFormat/>
    <w:rsid w:val="00B36619"/>
    <w:rPr>
      <w:rFonts w:ascii="Times New Roman" w:hAnsi="Times New Roman"/>
      <w:i/>
    </w:rPr>
  </w:style>
  <w:style w:type="character" w:customStyle="1" w:styleId="Serifsubscriptitalic">
    <w:name w:val="Serif subscript italic"/>
    <w:basedOn w:val="Subscriptitalic"/>
    <w:uiPriority w:val="1"/>
    <w:qFormat/>
    <w:rsid w:val="00B36619"/>
    <w:rPr>
      <w:rFonts w:ascii="Times New Roman" w:hAnsi="Times New Roman"/>
      <w:i/>
      <w:vertAlign w:val="subscript"/>
    </w:rPr>
  </w:style>
  <w:style w:type="character" w:customStyle="1" w:styleId="Serifsupersciptitalic">
    <w:name w:val="Serif superscipt italic"/>
    <w:basedOn w:val="Serifsuperscript"/>
    <w:uiPriority w:val="1"/>
    <w:qFormat/>
    <w:rsid w:val="00B36619"/>
    <w:rPr>
      <w:rFonts w:ascii="Times New Roman" w:hAnsi="Times New Roman"/>
      <w:b w:val="0"/>
      <w:i/>
      <w:vertAlign w:val="superscript"/>
    </w:rPr>
  </w:style>
  <w:style w:type="paragraph" w:customStyle="1" w:styleId="Noteindent2Spaceafter">
    <w:name w:val="Note indent 2 Space after"/>
    <w:basedOn w:val="Normal"/>
    <w:uiPriority w:val="1"/>
    <w:rsid w:val="00B36619"/>
  </w:style>
  <w:style w:type="paragraph" w:customStyle="1" w:styleId="Bodytextsemibold0">
    <w:name w:val="Body_text_semibold"/>
    <w:uiPriority w:val="1"/>
    <w:qFormat/>
    <w:rsid w:val="00B36619"/>
    <w:pPr>
      <w:tabs>
        <w:tab w:val="left" w:pos="1120"/>
      </w:tabs>
      <w:spacing w:after="240" w:line="240" w:lineRule="exact"/>
    </w:pPr>
    <w:rPr>
      <w:rFonts w:ascii="Verdana" w:eastAsiaTheme="minorHAnsi" w:hAnsi="Verdana" w:cstheme="majorBidi"/>
      <w:b/>
      <w:color w:val="7F7F7F" w:themeColor="text1" w:themeTint="80"/>
      <w:sz w:val="20"/>
      <w:szCs w:val="22"/>
    </w:rPr>
  </w:style>
  <w:style w:type="character" w:customStyle="1" w:styleId="Serifmedium">
    <w:name w:val="Serif medium"/>
    <w:basedOn w:val="Sericitalic"/>
    <w:uiPriority w:val="1"/>
    <w:qFormat/>
    <w:rsid w:val="00B36619"/>
    <w:rPr>
      <w:rFonts w:ascii="Times New Roman" w:hAnsi="Times New Roman"/>
      <w:i w:val="0"/>
    </w:rPr>
  </w:style>
  <w:style w:type="character" w:customStyle="1" w:styleId="HyperlinkItalic0">
    <w:name w:val="Hyperlink Italic"/>
    <w:rsid w:val="00B36619"/>
  </w:style>
  <w:style w:type="character" w:customStyle="1" w:styleId="Subscriptsemibold">
    <w:name w:val="Subscript semi bold"/>
    <w:rsid w:val="00B36619"/>
    <w:rPr>
      <w:b/>
      <w:color w:val="808080" w:themeColor="background1" w:themeShade="80"/>
      <w:vertAlign w:val="subscript"/>
    </w:rPr>
  </w:style>
  <w:style w:type="character" w:customStyle="1" w:styleId="Superscriptsemibold">
    <w:name w:val="Superscript semi bold"/>
    <w:rsid w:val="00B36619"/>
    <w:rPr>
      <w:b/>
      <w:color w:val="7F7F7F" w:themeColor="text1" w:themeTint="80"/>
      <w:vertAlign w:val="superscript"/>
    </w:rPr>
  </w:style>
  <w:style w:type="paragraph" w:customStyle="1" w:styleId="COVERsub-subtitle">
    <w:name w:val="COVER sub-subtitle"/>
    <w:basedOn w:val="Normal"/>
    <w:rsid w:val="00B36619"/>
    <w:pPr>
      <w:spacing w:before="120" w:after="120"/>
    </w:pPr>
    <w:rPr>
      <w:b/>
      <w:sz w:val="28"/>
    </w:rPr>
  </w:style>
  <w:style w:type="paragraph" w:customStyle="1" w:styleId="COVERsubtitle">
    <w:name w:val="COVER subtitle"/>
    <w:basedOn w:val="Normal"/>
    <w:rsid w:val="00B36619"/>
    <w:pPr>
      <w:spacing w:before="120" w:after="120"/>
    </w:pPr>
    <w:rPr>
      <w:b/>
      <w:sz w:val="32"/>
    </w:rPr>
  </w:style>
  <w:style w:type="paragraph" w:customStyle="1" w:styleId="TITLEPAGEsubtitle">
    <w:name w:val="TITLE PAGE subtitle"/>
    <w:basedOn w:val="Normal"/>
    <w:rsid w:val="00B36619"/>
    <w:pPr>
      <w:spacing w:before="120" w:after="120"/>
    </w:pPr>
    <w:rPr>
      <w:b/>
      <w:sz w:val="28"/>
    </w:rPr>
  </w:style>
  <w:style w:type="paragraph" w:customStyle="1" w:styleId="TITLEPAGEsub-subtitle">
    <w:name w:val="TITLE PAGE sub-subtitle"/>
    <w:basedOn w:val="Normal"/>
    <w:rsid w:val="00B36619"/>
    <w:pPr>
      <w:spacing w:before="120" w:after="120"/>
    </w:pPr>
    <w:rPr>
      <w:b/>
    </w:rPr>
  </w:style>
  <w:style w:type="paragraph" w:customStyle="1" w:styleId="ChapterheadNOToC">
    <w:name w:val="Chapter head NO ToC"/>
    <w:basedOn w:val="Normal"/>
    <w:rsid w:val="00B36619"/>
    <w:pPr>
      <w:spacing w:after="560"/>
    </w:pPr>
    <w:rPr>
      <w:b/>
    </w:rPr>
  </w:style>
  <w:style w:type="character" w:customStyle="1" w:styleId="Tiny">
    <w:name w:val="Tiny"/>
    <w:rsid w:val="00B36619"/>
  </w:style>
  <w:style w:type="paragraph" w:customStyle="1" w:styleId="TPSSection">
    <w:name w:val="TPS Section"/>
    <w:basedOn w:val="TPSMarkupBase"/>
    <w:next w:val="Normal"/>
    <w:uiPriority w:val="1"/>
    <w:rsid w:val="00B36619"/>
    <w:pPr>
      <w:pBdr>
        <w:top w:val="single" w:sz="4" w:space="3" w:color="auto"/>
      </w:pBdr>
      <w:shd w:val="clear" w:color="auto" w:fill="87A982"/>
    </w:pPr>
    <w:rPr>
      <w:b/>
    </w:rPr>
  </w:style>
  <w:style w:type="paragraph" w:customStyle="1" w:styleId="TPSMarkupBase">
    <w:name w:val="TPS Markup Base"/>
    <w:uiPriority w:val="1"/>
    <w:rsid w:val="00B36619"/>
    <w:pPr>
      <w:spacing w:line="300" w:lineRule="auto"/>
    </w:pPr>
    <w:rPr>
      <w:rFonts w:ascii="Arial" w:eastAsia="Times New Roman" w:hAnsi="Arial"/>
      <w:color w:val="2F275B"/>
      <w:sz w:val="18"/>
      <w:lang w:val="en-US" w:eastAsia="en-US"/>
    </w:rPr>
  </w:style>
  <w:style w:type="paragraph" w:customStyle="1" w:styleId="Notesheading">
    <w:name w:val="Notes heading"/>
    <w:next w:val="Notes1"/>
    <w:rsid w:val="00B36619"/>
    <w:pPr>
      <w:keepNext/>
      <w:spacing w:line="276" w:lineRule="auto"/>
    </w:pPr>
    <w:rPr>
      <w:rFonts w:ascii="Verdana" w:eastAsiaTheme="minorHAnsi" w:hAnsi="Verdana" w:cstheme="majorBidi"/>
      <w:color w:val="000000" w:themeColor="text1"/>
      <w:sz w:val="16"/>
      <w:szCs w:val="20"/>
    </w:rPr>
  </w:style>
  <w:style w:type="table" w:customStyle="1" w:styleId="TableGrid1">
    <w:name w:val="Table Grid1"/>
    <w:basedOn w:val="TableNormal"/>
    <w:next w:val="TableGrid"/>
    <w:uiPriority w:val="1"/>
    <w:rsid w:val="005B71C0"/>
    <w:rPr>
      <w:rFonts w:ascii="Verdana" w:eastAsia="Calibri" w:hAnsi="Verdana"/>
      <w:color w:val="000000"/>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PSTable">
    <w:name w:val="TPS Table"/>
    <w:basedOn w:val="Normal"/>
    <w:next w:val="Normal"/>
    <w:uiPriority w:val="1"/>
    <w:rsid w:val="00B36619"/>
    <w:pPr>
      <w:pBdr>
        <w:top w:val="single" w:sz="2" w:space="3" w:color="auto"/>
      </w:pBdr>
      <w:shd w:val="clear" w:color="auto" w:fill="C0AB87"/>
      <w:spacing w:line="300" w:lineRule="auto"/>
    </w:pPr>
    <w:rPr>
      <w:rFonts w:ascii="Arial" w:eastAsia="Times New Roman" w:hAnsi="Arial" w:cs="Times New Roman"/>
      <w:b/>
      <w:color w:val="2F275B"/>
      <w:sz w:val="18"/>
    </w:rPr>
  </w:style>
  <w:style w:type="paragraph" w:customStyle="1" w:styleId="TPSSectionData">
    <w:name w:val="TPS Section Data"/>
    <w:basedOn w:val="TPSMarkupBase"/>
    <w:next w:val="Normal"/>
    <w:uiPriority w:val="1"/>
    <w:rsid w:val="00B36619"/>
    <w:pPr>
      <w:shd w:val="clear" w:color="auto" w:fill="87A982"/>
    </w:pPr>
  </w:style>
  <w:style w:type="character" w:customStyle="1" w:styleId="Serifitalicsemibold">
    <w:name w:val="Serif italic semi bold"/>
    <w:rsid w:val="00B36619"/>
    <w:rPr>
      <w:rFonts w:ascii="Times New Roman" w:hAnsi="Times New Roman"/>
      <w:b/>
      <w:i/>
      <w:color w:val="7F7F7F" w:themeColor="text1" w:themeTint="80"/>
      <w:sz w:val="20"/>
      <w:szCs w:val="20"/>
    </w:rPr>
  </w:style>
  <w:style w:type="character" w:customStyle="1" w:styleId="Serifitalicsubscriptsemibold">
    <w:name w:val="Serif italic subscript semi bold"/>
    <w:rsid w:val="00B36619"/>
    <w:rPr>
      <w:rFonts w:ascii="Times New Roman" w:hAnsi="Times New Roman"/>
      <w:b/>
      <w:i/>
      <w:color w:val="7F7F7F" w:themeColor="text1" w:themeTint="80"/>
      <w:sz w:val="20"/>
      <w:szCs w:val="20"/>
      <w:vertAlign w:val="subscript"/>
    </w:rPr>
  </w:style>
  <w:style w:type="character" w:customStyle="1" w:styleId="Serifitalicsuperscriptsemibold">
    <w:name w:val="Serif italic superscript semi bold"/>
    <w:rsid w:val="00B36619"/>
    <w:rPr>
      <w:rFonts w:ascii="Times New Roman" w:hAnsi="Times New Roman"/>
      <w:b/>
      <w:i/>
      <w:color w:val="7F7F7F" w:themeColor="text1" w:themeTint="80"/>
      <w:sz w:val="20"/>
      <w:szCs w:val="20"/>
      <w:vertAlign w:val="superscript"/>
    </w:rPr>
  </w:style>
  <w:style w:type="paragraph" w:customStyle="1" w:styleId="COVERSUBTITLE0">
    <w:name w:val="COVER SUBTITLE"/>
    <w:basedOn w:val="Normal"/>
    <w:uiPriority w:val="1"/>
    <w:rsid w:val="00B36619"/>
    <w:pPr>
      <w:spacing w:after="240"/>
    </w:pPr>
    <w:rPr>
      <w:b/>
    </w:rPr>
  </w:style>
  <w:style w:type="paragraph" w:customStyle="1" w:styleId="TPSElement">
    <w:name w:val="TPS Element"/>
    <w:basedOn w:val="TPSMarkupBase"/>
    <w:next w:val="Normal"/>
    <w:uiPriority w:val="1"/>
    <w:rsid w:val="00B36619"/>
    <w:pPr>
      <w:pBdr>
        <w:top w:val="single" w:sz="2" w:space="3" w:color="auto"/>
      </w:pBdr>
      <w:shd w:val="clear" w:color="auto" w:fill="C9D5B3"/>
    </w:pPr>
    <w:rPr>
      <w:b/>
    </w:rPr>
  </w:style>
  <w:style w:type="paragraph" w:customStyle="1" w:styleId="TPSElementData">
    <w:name w:val="TPS Element Data"/>
    <w:basedOn w:val="TPSMarkupBase"/>
    <w:next w:val="Normal"/>
    <w:uiPriority w:val="1"/>
    <w:rsid w:val="00B36619"/>
    <w:pPr>
      <w:shd w:val="clear" w:color="auto" w:fill="C9D5B3"/>
    </w:pPr>
  </w:style>
  <w:style w:type="paragraph" w:customStyle="1" w:styleId="TPSElementEnd">
    <w:name w:val="TPS Element End"/>
    <w:basedOn w:val="TPSMarkupBase"/>
    <w:next w:val="Normal"/>
    <w:uiPriority w:val="1"/>
    <w:rsid w:val="00B36619"/>
    <w:pPr>
      <w:pBdr>
        <w:bottom w:val="single" w:sz="2" w:space="1" w:color="auto"/>
      </w:pBdr>
      <w:shd w:val="clear" w:color="auto" w:fill="C9D5B3"/>
    </w:pPr>
    <w:rPr>
      <w:b/>
    </w:rPr>
  </w:style>
  <w:style w:type="character" w:customStyle="1" w:styleId="TableheaderChar">
    <w:name w:val="Table header Char"/>
    <w:basedOn w:val="DefaultParagraphFont"/>
    <w:link w:val="Tableheader"/>
    <w:rsid w:val="00B36619"/>
    <w:rPr>
      <w:rFonts w:ascii="Verdana" w:eastAsiaTheme="minorHAnsi" w:hAnsi="Verdana" w:cstheme="majorBidi"/>
      <w:i/>
      <w:color w:val="000000" w:themeColor="text1"/>
      <w:sz w:val="18"/>
      <w:szCs w:val="20"/>
      <w:lang w:val="fr-CH" w:eastAsia="en-US"/>
    </w:rPr>
  </w:style>
  <w:style w:type="paragraph" w:customStyle="1" w:styleId="HeadingCodesFM">
    <w:name w:val="Heading_Codes_FM"/>
    <w:rsid w:val="00B36619"/>
    <w:pPr>
      <w:tabs>
        <w:tab w:val="left" w:pos="2040"/>
      </w:tabs>
      <w:ind w:left="3840" w:hanging="3840"/>
    </w:pPr>
    <w:rPr>
      <w:rFonts w:ascii="Verdana" w:eastAsiaTheme="minorHAnsi" w:hAnsi="Verdana" w:cstheme="majorBidi"/>
      <w:b/>
      <w:caps/>
      <w:color w:val="000000"/>
      <w:sz w:val="20"/>
      <w:szCs w:val="28"/>
    </w:rPr>
  </w:style>
  <w:style w:type="paragraph" w:customStyle="1" w:styleId="15Bodytext">
    <w:name w:val="15_Body_text"/>
    <w:uiPriority w:val="1"/>
    <w:qFormat/>
    <w:rsid w:val="00A66866"/>
    <w:pPr>
      <w:tabs>
        <w:tab w:val="left" w:pos="400"/>
      </w:tabs>
      <w:spacing w:after="220" w:line="220" w:lineRule="exact"/>
      <w:jc w:val="both"/>
    </w:pPr>
    <w:rPr>
      <w:rFonts w:ascii="Times New Roman" w:eastAsiaTheme="minorHAnsi" w:hAnsi="Times New Roman" w:cstheme="minorBidi"/>
      <w:sz w:val="18"/>
      <w:szCs w:val="22"/>
      <w:lang w:val="fr-CH" w:eastAsia="en-US"/>
    </w:rPr>
  </w:style>
  <w:style w:type="paragraph" w:customStyle="1" w:styleId="15Indent1">
    <w:name w:val="15_Indent_1"/>
    <w:uiPriority w:val="1"/>
    <w:qFormat/>
    <w:rsid w:val="00A66866"/>
    <w:pPr>
      <w:tabs>
        <w:tab w:val="left" w:pos="720"/>
      </w:tabs>
      <w:spacing w:after="220" w:line="220" w:lineRule="exact"/>
      <w:ind w:firstLine="400"/>
      <w:jc w:val="both"/>
    </w:pPr>
    <w:rPr>
      <w:rFonts w:ascii="Times New Roman" w:eastAsiaTheme="minorHAnsi" w:hAnsi="Times New Roman" w:cstheme="minorBidi"/>
      <w:sz w:val="18"/>
      <w:szCs w:val="22"/>
      <w:lang w:val="fr-CH" w:eastAsia="en-US"/>
    </w:rPr>
  </w:style>
  <w:style w:type="paragraph" w:customStyle="1" w:styleId="15Chaptertitle">
    <w:name w:val="15_Chapter_title"/>
    <w:uiPriority w:val="1"/>
    <w:qFormat/>
    <w:rsid w:val="00A66866"/>
    <w:pPr>
      <w:spacing w:after="480" w:line="280" w:lineRule="exact"/>
      <w:jc w:val="center"/>
    </w:pPr>
    <w:rPr>
      <w:rFonts w:ascii="Verdana" w:eastAsiaTheme="minorHAnsi" w:hAnsi="Verdana" w:cstheme="minorBidi"/>
      <w:b/>
      <w:caps/>
      <w:color w:val="7F7F7F" w:themeColor="text1" w:themeTint="80"/>
      <w:szCs w:val="22"/>
      <w:lang w:val="fr-CH" w:eastAsia="en-US"/>
    </w:rPr>
  </w:style>
  <w:style w:type="paragraph" w:customStyle="1" w:styleId="15Part">
    <w:name w:val="15_Part"/>
    <w:uiPriority w:val="1"/>
    <w:qFormat/>
    <w:rsid w:val="00A66866"/>
    <w:pPr>
      <w:spacing w:before="440" w:after="220" w:line="220" w:lineRule="exact"/>
      <w:jc w:val="center"/>
    </w:pPr>
    <w:rPr>
      <w:rFonts w:ascii="Verdana" w:eastAsiaTheme="minorHAnsi" w:hAnsi="Verdana" w:cstheme="minorBidi"/>
      <w:caps/>
      <w:sz w:val="22"/>
      <w:szCs w:val="22"/>
      <w:lang w:val="fr-CH" w:eastAsia="en-US"/>
    </w:rPr>
  </w:style>
  <w:style w:type="paragraph" w:customStyle="1" w:styleId="15Heading">
    <w:name w:val="15_Heading"/>
    <w:uiPriority w:val="1"/>
    <w:qFormat/>
    <w:rsid w:val="00A66866"/>
    <w:pPr>
      <w:spacing w:after="220" w:line="220" w:lineRule="exact"/>
      <w:jc w:val="center"/>
    </w:pPr>
    <w:rPr>
      <w:rFonts w:ascii="Verdana" w:eastAsiaTheme="minorHAnsi" w:hAnsi="Verdana" w:cstheme="minorBidi"/>
      <w:b/>
      <w:color w:val="7F7F7F" w:themeColor="text1" w:themeTint="80"/>
      <w:sz w:val="22"/>
      <w:szCs w:val="22"/>
      <w:lang w:val="fr-CH" w:eastAsia="en-US"/>
    </w:rPr>
  </w:style>
  <w:style w:type="paragraph" w:customStyle="1" w:styleId="15ArticleRegulation">
    <w:name w:val="15_Article_Regulation"/>
    <w:uiPriority w:val="1"/>
    <w:qFormat/>
    <w:rsid w:val="00A66866"/>
    <w:pPr>
      <w:spacing w:after="220" w:line="220" w:lineRule="exact"/>
      <w:jc w:val="center"/>
    </w:pPr>
    <w:rPr>
      <w:rFonts w:ascii="Verdana" w:eastAsiaTheme="minorHAnsi" w:hAnsi="Verdana" w:cstheme="minorBidi"/>
      <w:sz w:val="18"/>
      <w:szCs w:val="22"/>
      <w:lang w:val="fr-CH" w:eastAsia="en-US"/>
    </w:rPr>
  </w:style>
  <w:style w:type="paragraph" w:customStyle="1" w:styleId="15Subtitle">
    <w:name w:val="15_Subtitle"/>
    <w:uiPriority w:val="1"/>
    <w:qFormat/>
    <w:rsid w:val="00A66866"/>
    <w:pPr>
      <w:spacing w:after="220" w:line="220" w:lineRule="exact"/>
      <w:jc w:val="center"/>
    </w:pPr>
    <w:rPr>
      <w:rFonts w:ascii="Verdana" w:eastAsiaTheme="minorHAnsi" w:hAnsi="Verdana" w:cstheme="minorBidi"/>
      <w:b/>
      <w:color w:val="7F7F7F" w:themeColor="text1" w:themeTint="80"/>
      <w:sz w:val="18"/>
      <w:szCs w:val="22"/>
      <w:lang w:val="fr-CH" w:eastAsia="en-US"/>
    </w:rPr>
  </w:style>
  <w:style w:type="paragraph" w:customStyle="1" w:styleId="15Subtitleitalic">
    <w:name w:val="15_Subtitle_italic"/>
    <w:uiPriority w:val="1"/>
    <w:qFormat/>
    <w:rsid w:val="00A66866"/>
    <w:pPr>
      <w:spacing w:line="220" w:lineRule="exact"/>
    </w:pPr>
    <w:rPr>
      <w:rFonts w:ascii="Verdana" w:eastAsiaTheme="minorHAnsi" w:hAnsi="Verdana" w:cstheme="minorBidi"/>
      <w:b/>
      <w:color w:val="7F7F7F" w:themeColor="text1" w:themeTint="80"/>
      <w:sz w:val="18"/>
      <w:szCs w:val="22"/>
      <w:lang w:val="fr-CH" w:eastAsia="en-US"/>
    </w:rPr>
  </w:style>
  <w:style w:type="paragraph" w:customStyle="1" w:styleId="15Reference">
    <w:name w:val="15_Reference"/>
    <w:uiPriority w:val="1"/>
    <w:qFormat/>
    <w:rsid w:val="00A66866"/>
    <w:pPr>
      <w:spacing w:after="220" w:line="220" w:lineRule="exact"/>
      <w:jc w:val="center"/>
    </w:pPr>
    <w:rPr>
      <w:rFonts w:ascii="Verdana" w:eastAsiaTheme="minorHAnsi" w:hAnsi="Verdana" w:cstheme="minorBidi"/>
      <w:i/>
      <w:sz w:val="17"/>
      <w:szCs w:val="22"/>
      <w:lang w:val="fr-CH" w:eastAsia="en-US"/>
    </w:rPr>
  </w:style>
  <w:style w:type="paragraph" w:customStyle="1" w:styleId="15Indent1indent2">
    <w:name w:val="15_Indent_1_indent_2"/>
    <w:uiPriority w:val="1"/>
    <w:qFormat/>
    <w:rsid w:val="00A66866"/>
    <w:pPr>
      <w:tabs>
        <w:tab w:val="left" w:pos="720"/>
        <w:tab w:val="left" w:pos="1120"/>
      </w:tabs>
      <w:spacing w:after="220" w:line="220" w:lineRule="exact"/>
      <w:ind w:left="1829" w:hanging="709"/>
      <w:jc w:val="both"/>
    </w:pPr>
    <w:rPr>
      <w:rFonts w:ascii="Times New Roman" w:eastAsiaTheme="minorHAnsi" w:hAnsi="Times New Roman" w:cstheme="minorBidi"/>
      <w:sz w:val="18"/>
      <w:szCs w:val="22"/>
      <w:lang w:val="fr-CH" w:eastAsia="en-US"/>
    </w:rPr>
  </w:style>
  <w:style w:type="paragraph" w:customStyle="1" w:styleId="15Indent2">
    <w:name w:val="15_Indent_2"/>
    <w:uiPriority w:val="1"/>
    <w:qFormat/>
    <w:rsid w:val="00A66866"/>
    <w:pPr>
      <w:tabs>
        <w:tab w:val="left" w:pos="1120"/>
      </w:tabs>
      <w:spacing w:after="220" w:line="220" w:lineRule="exact"/>
      <w:ind w:left="1829" w:hanging="709"/>
      <w:jc w:val="both"/>
    </w:pPr>
    <w:rPr>
      <w:rFonts w:ascii="Times New Roman" w:eastAsiaTheme="minorHAnsi" w:hAnsi="Times New Roman" w:cstheme="minorBidi"/>
      <w:sz w:val="18"/>
      <w:szCs w:val="22"/>
      <w:lang w:val="fr-CH" w:eastAsia="en-US"/>
    </w:rPr>
  </w:style>
  <w:style w:type="paragraph" w:customStyle="1" w:styleId="15Indent1regulation">
    <w:name w:val="15_Indent_1_regulation"/>
    <w:uiPriority w:val="1"/>
    <w:qFormat/>
    <w:rsid w:val="00A66866"/>
    <w:pPr>
      <w:tabs>
        <w:tab w:val="left" w:pos="720"/>
      </w:tabs>
      <w:spacing w:after="220" w:line="220" w:lineRule="exact"/>
      <w:ind w:left="1109" w:hanging="709"/>
      <w:jc w:val="both"/>
    </w:pPr>
    <w:rPr>
      <w:rFonts w:ascii="Times New Roman" w:eastAsiaTheme="minorHAnsi" w:hAnsi="Times New Roman" w:cstheme="minorBidi"/>
      <w:sz w:val="18"/>
      <w:szCs w:val="22"/>
      <w:lang w:val="fr-CH" w:eastAsia="en-US"/>
    </w:rPr>
  </w:style>
  <w:style w:type="paragraph" w:customStyle="1" w:styleId="15Indent2regulation">
    <w:name w:val="15_Indent_2_regulation"/>
    <w:uiPriority w:val="1"/>
    <w:qFormat/>
    <w:rsid w:val="00A66866"/>
    <w:pPr>
      <w:tabs>
        <w:tab w:val="left" w:pos="1120"/>
      </w:tabs>
      <w:spacing w:after="220" w:line="220" w:lineRule="exact"/>
      <w:ind w:left="1600" w:hanging="800"/>
      <w:jc w:val="both"/>
    </w:pPr>
    <w:rPr>
      <w:rFonts w:ascii="Times New Roman" w:eastAsiaTheme="minorHAnsi" w:hAnsi="Times New Roman" w:cstheme="minorBidi"/>
      <w:sz w:val="18"/>
      <w:szCs w:val="22"/>
      <w:lang w:val="fr-CH" w:eastAsia="en-US"/>
    </w:rPr>
  </w:style>
  <w:style w:type="character" w:customStyle="1" w:styleId="Stixsuperscript">
    <w:name w:val="Stix superscript"/>
    <w:rsid w:val="00B36619"/>
    <w:rPr>
      <w:rFonts w:ascii="STIX Math" w:hAnsi="STIX Math"/>
      <w:spacing w:val="0"/>
      <w:vertAlign w:val="superscript"/>
    </w:rPr>
  </w:style>
  <w:style w:type="character" w:customStyle="1" w:styleId="Stixsubscript">
    <w:name w:val="Stix subscript"/>
    <w:rsid w:val="00B36619"/>
    <w:rPr>
      <w:rFonts w:ascii="STIX Math" w:hAnsi="STIX Math"/>
      <w:spacing w:val="0"/>
      <w:vertAlign w:val="subscript"/>
    </w:rPr>
  </w:style>
  <w:style w:type="character" w:customStyle="1" w:styleId="Stixitalicsuperscript">
    <w:name w:val="Stix italic superscript"/>
    <w:rsid w:val="00B36619"/>
    <w:rPr>
      <w:rFonts w:ascii="STIX Math" w:hAnsi="STIX Math"/>
      <w:i/>
      <w:spacing w:val="0"/>
      <w:vertAlign w:val="superscript"/>
    </w:rPr>
  </w:style>
  <w:style w:type="character" w:customStyle="1" w:styleId="Stixitalicsubscript">
    <w:name w:val="Stix italic subscript"/>
    <w:rsid w:val="00B36619"/>
    <w:rPr>
      <w:rFonts w:ascii="STIX Math" w:hAnsi="STIX Math"/>
      <w:i/>
      <w:spacing w:val="0"/>
      <w:vertAlign w:val="subscript"/>
    </w:rPr>
  </w:style>
  <w:style w:type="character" w:customStyle="1" w:styleId="Hairspacenobreak">
    <w:name w:val="Hairspace_no_break"/>
    <w:rsid w:val="00B36619"/>
    <w:rPr>
      <w:spacing w:val="0"/>
      <w:bdr w:val="dotted" w:sz="2" w:space="0" w:color="auto"/>
    </w:rPr>
  </w:style>
  <w:style w:type="character" w:customStyle="1" w:styleId="TPSClickField">
    <w:name w:val="TPS Click Field"/>
    <w:uiPriority w:val="1"/>
    <w:rsid w:val="00472BAB"/>
    <w:rPr>
      <w:rFonts w:ascii="Arial" w:eastAsia="Times New Roman" w:hAnsi="Arial" w:cs="Times New Roman"/>
      <w:i/>
      <w:noProof w:val="0"/>
      <w:color w:val="0000FF"/>
      <w:sz w:val="18"/>
      <w:szCs w:val="24"/>
      <w:lang w:val="en-AU"/>
    </w:rPr>
  </w:style>
  <w:style w:type="paragraph" w:customStyle="1" w:styleId="Heading2NOToC">
    <w:name w:val="Heading_2_NO_ToC"/>
    <w:basedOn w:val="Normal"/>
    <w:rsid w:val="00B36619"/>
    <w:pPr>
      <w:keepNext/>
      <w:spacing w:before="240" w:after="240" w:line="240" w:lineRule="exact"/>
      <w:ind w:left="1124" w:hanging="1124"/>
    </w:pPr>
    <w:rPr>
      <w:b/>
    </w:rPr>
  </w:style>
  <w:style w:type="paragraph" w:customStyle="1" w:styleId="Heading3NOToC">
    <w:name w:val="Heading_3_NO_ToC"/>
    <w:basedOn w:val="Heading30"/>
    <w:qFormat/>
    <w:rsid w:val="00B36619"/>
  </w:style>
  <w:style w:type="character" w:customStyle="1" w:styleId="TPSElementRef">
    <w:name w:val="TPS Element Ref"/>
    <w:uiPriority w:val="1"/>
    <w:rsid w:val="00B83A8B"/>
    <w:rPr>
      <w:rFonts w:ascii="Arial" w:eastAsia="Times New Roman" w:hAnsi="Arial" w:cs="Times New Roman"/>
      <w:b/>
      <w:noProof w:val="0"/>
      <w:color w:val="2F275B"/>
      <w:sz w:val="18"/>
      <w:szCs w:val="24"/>
      <w:shd w:val="clear" w:color="auto" w:fill="C9D5B3"/>
      <w:lang w:val="en-AU" w:eastAsia="en-US"/>
    </w:rPr>
  </w:style>
  <w:style w:type="paragraph" w:customStyle="1" w:styleId="Chaptersubhead">
    <w:name w:val="Chapter_subhead"/>
    <w:basedOn w:val="Normal"/>
    <w:rsid w:val="00B36619"/>
    <w:pPr>
      <w:spacing w:after="240"/>
    </w:pPr>
    <w:rPr>
      <w:i/>
    </w:rPr>
  </w:style>
  <w:style w:type="paragraph" w:customStyle="1" w:styleId="Headingcentred">
    <w:name w:val="Heading_centred"/>
    <w:basedOn w:val="Normal"/>
    <w:rsid w:val="00B36619"/>
  </w:style>
  <w:style w:type="paragraph" w:customStyle="1" w:styleId="Indent1note">
    <w:name w:val="Indent 1_note"/>
    <w:basedOn w:val="Normal"/>
    <w:rsid w:val="00B36619"/>
    <w:pPr>
      <w:tabs>
        <w:tab w:val="left" w:pos="1200"/>
      </w:tabs>
      <w:spacing w:after="240"/>
      <w:ind w:left="480"/>
    </w:pPr>
    <w:rPr>
      <w:sz w:val="16"/>
    </w:rPr>
  </w:style>
  <w:style w:type="paragraph" w:customStyle="1" w:styleId="Covertitle0">
    <w:name w:val="Cover title"/>
    <w:basedOn w:val="Normal"/>
    <w:rsid w:val="00B36619"/>
  </w:style>
  <w:style w:type="paragraph" w:customStyle="1" w:styleId="Tablebodyshade">
    <w:name w:val="Table body shade"/>
    <w:basedOn w:val="Normal"/>
    <w:uiPriority w:val="1"/>
    <w:rsid w:val="00D01C19"/>
  </w:style>
  <w:style w:type="paragraph" w:customStyle="1" w:styleId="Tablebodyshaded">
    <w:name w:val="Table body shaded"/>
    <w:basedOn w:val="Normal"/>
    <w:rsid w:val="00B36619"/>
    <w:rPr>
      <w:sz w:val="18"/>
    </w:rPr>
  </w:style>
  <w:style w:type="paragraph" w:customStyle="1" w:styleId="ToCCODES1">
    <w:name w:val="ToC CODES 1"/>
    <w:basedOn w:val="Normal"/>
    <w:rsid w:val="00B36619"/>
  </w:style>
  <w:style w:type="paragraph" w:customStyle="1" w:styleId="ToCCODES2">
    <w:name w:val="ToC CODES 2"/>
    <w:basedOn w:val="Normal"/>
    <w:rsid w:val="00B36619"/>
  </w:style>
  <w:style w:type="paragraph" w:customStyle="1" w:styleId="ToCCODES3">
    <w:name w:val="ToC CODES 3"/>
    <w:basedOn w:val="Normal"/>
    <w:rsid w:val="00B36619"/>
  </w:style>
  <w:style w:type="paragraph" w:customStyle="1" w:styleId="Tablebodytrackingminus10">
    <w:name w:val="Table body tracking minus 10"/>
    <w:basedOn w:val="Normal"/>
    <w:rsid w:val="00B36619"/>
    <w:rPr>
      <w:rFonts w:cs="Arial"/>
      <w:color w:val="1A1A1A"/>
      <w:spacing w:val="-6"/>
      <w:w w:val="99"/>
      <w:sz w:val="18"/>
      <w:szCs w:val="25"/>
      <w:lang w:val="fr-CH"/>
    </w:rPr>
  </w:style>
  <w:style w:type="paragraph" w:customStyle="1" w:styleId="TableastextNOspace">
    <w:name w:val="Table as text NO space"/>
    <w:basedOn w:val="Normal"/>
    <w:rsid w:val="00B36619"/>
    <w:pPr>
      <w:spacing w:line="240" w:lineRule="exact"/>
    </w:pPr>
  </w:style>
  <w:style w:type="character" w:customStyle="1" w:styleId="StixMath">
    <w:name w:val="Stix Math"/>
    <w:rsid w:val="00B36619"/>
  </w:style>
  <w:style w:type="paragraph" w:customStyle="1" w:styleId="bracket">
    <w:name w:val="bracket"/>
    <w:basedOn w:val="Tablebody"/>
    <w:uiPriority w:val="1"/>
    <w:qFormat/>
    <w:rsid w:val="00B36619"/>
  </w:style>
  <w:style w:type="character" w:customStyle="1" w:styleId="tablerownobreak">
    <w:name w:val="table row no break"/>
    <w:qFormat/>
    <w:rsid w:val="00B36619"/>
    <w:rPr>
      <w:color w:val="FF33CC"/>
      <w:bdr w:val="single" w:sz="8" w:space="0" w:color="FF33CC"/>
    </w:rPr>
  </w:style>
  <w:style w:type="paragraph" w:customStyle="1" w:styleId="Tablebracket">
    <w:name w:val="Table bracket"/>
    <w:basedOn w:val="Tablebody"/>
    <w:qFormat/>
    <w:rsid w:val="00B36619"/>
  </w:style>
  <w:style w:type="paragraph" w:customStyle="1" w:styleId="Notespacebefore">
    <w:name w:val="Note space before"/>
    <w:qFormat/>
    <w:rsid w:val="00B36619"/>
    <w:pPr>
      <w:spacing w:before="240" w:after="200" w:line="276" w:lineRule="auto"/>
    </w:pPr>
    <w:rPr>
      <w:rFonts w:ascii="Verdana" w:eastAsia="Arial" w:hAnsi="Verdana" w:cs="Arial"/>
      <w:color w:val="000000" w:themeColor="text1"/>
      <w:sz w:val="16"/>
      <w:szCs w:val="22"/>
      <w:lang w:eastAsia="en-US"/>
    </w:rPr>
  </w:style>
  <w:style w:type="paragraph" w:customStyle="1" w:styleId="THEENDlandscape">
    <w:name w:val="THE END _____ landscape"/>
    <w:basedOn w:val="Normal"/>
    <w:rsid w:val="00B36619"/>
    <w:pPr>
      <w:pBdr>
        <w:top w:val="single" w:sz="2" w:space="1" w:color="auto"/>
        <w:left w:val="single" w:sz="2" w:space="4" w:color="auto"/>
        <w:bottom w:val="single" w:sz="2" w:space="1" w:color="auto"/>
        <w:right w:val="single" w:sz="2" w:space="4" w:color="auto"/>
      </w:pBdr>
      <w:shd w:val="clear" w:color="auto" w:fill="7F7F7F" w:themeFill="text1" w:themeFillTint="80"/>
      <w:spacing w:before="480" w:after="120" w:line="14" w:lineRule="exact"/>
      <w:ind w:left="3997" w:right="3997"/>
      <w:jc w:val="center"/>
    </w:pPr>
  </w:style>
  <w:style w:type="paragraph" w:customStyle="1" w:styleId="THEENDNOspacebeforelandscape">
    <w:name w:val="THE END _____ NO space before landscape"/>
    <w:basedOn w:val="Normal"/>
    <w:rsid w:val="00B36619"/>
    <w:pPr>
      <w:pBdr>
        <w:top w:val="single" w:sz="2" w:space="1" w:color="auto"/>
        <w:left w:val="single" w:sz="2" w:space="4" w:color="auto"/>
        <w:bottom w:val="single" w:sz="2" w:space="1" w:color="auto"/>
        <w:right w:val="single" w:sz="2" w:space="4" w:color="auto"/>
      </w:pBdr>
      <w:shd w:val="solid" w:color="auto" w:fill="auto"/>
      <w:spacing w:before="240" w:after="120" w:line="14" w:lineRule="exact"/>
      <w:ind w:left="3997" w:right="3997"/>
      <w:jc w:val="center"/>
    </w:pPr>
  </w:style>
  <w:style w:type="paragraph" w:customStyle="1" w:styleId="Heading1NOindent">
    <w:name w:val="Heading_1 NO indent"/>
    <w:basedOn w:val="Heading1NOToC"/>
    <w:qFormat/>
    <w:rsid w:val="00B36619"/>
    <w:pPr>
      <w:ind w:left="0" w:firstLine="0"/>
    </w:pPr>
    <w:rPr>
      <w:lang w:val="en-US"/>
    </w:rPr>
  </w:style>
  <w:style w:type="paragraph" w:customStyle="1" w:styleId="OversetWarningHead">
    <w:name w:val="Overset Warning Head"/>
    <w:basedOn w:val="Normal"/>
    <w:rsid w:val="00B36619"/>
  </w:style>
  <w:style w:type="paragraph" w:customStyle="1" w:styleId="OversetWarningDetails">
    <w:name w:val="Overset Warning Details"/>
    <w:basedOn w:val="Normal"/>
    <w:rsid w:val="00B36619"/>
  </w:style>
  <w:style w:type="character" w:customStyle="1" w:styleId="Hairspacebreak">
    <w:name w:val="Hairspace_break"/>
    <w:rsid w:val="00B36619"/>
    <w:rPr>
      <w:bdr w:val="single" w:sz="4" w:space="0" w:color="00B0F0"/>
    </w:rPr>
  </w:style>
  <w:style w:type="paragraph" w:customStyle="1" w:styleId="Figurecaptionspaceafter">
    <w:name w:val="Figure caption space after"/>
    <w:basedOn w:val="Figurecaption"/>
    <w:qFormat/>
    <w:rsid w:val="00B36619"/>
    <w:rPr>
      <w:lang w:val="en-US"/>
    </w:rPr>
  </w:style>
  <w:style w:type="paragraph" w:customStyle="1" w:styleId="Heading1NOTocNOindent">
    <w:name w:val="Heading_1 NO Toc NO indent"/>
    <w:basedOn w:val="COVERTITLE"/>
    <w:rsid w:val="00B36619"/>
  </w:style>
  <w:style w:type="character" w:styleId="BookTitle">
    <w:name w:val="Book Title"/>
    <w:basedOn w:val="DefaultParagraphFont"/>
    <w:uiPriority w:val="1"/>
    <w:qFormat/>
    <w:rsid w:val="00B36619"/>
    <w:rPr>
      <w:b/>
      <w:bCs/>
      <w:smallCaps/>
      <w:spacing w:val="5"/>
    </w:rPr>
  </w:style>
  <w:style w:type="paragraph" w:customStyle="1" w:styleId="Tablebodycentredtrackingminus10">
    <w:name w:val="Table body centred tracking minus 10"/>
    <w:qFormat/>
    <w:rsid w:val="00B36619"/>
    <w:pPr>
      <w:spacing w:line="220" w:lineRule="exact"/>
      <w:jc w:val="center"/>
    </w:pPr>
    <w:rPr>
      <w:rFonts w:ascii="Verdana" w:eastAsiaTheme="minorHAnsi" w:hAnsi="Verdana" w:cstheme="majorBidi"/>
      <w:color w:val="000000" w:themeColor="text1"/>
      <w:spacing w:val="-6"/>
      <w:w w:val="99"/>
      <w:sz w:val="18"/>
      <w:szCs w:val="20"/>
    </w:rPr>
  </w:style>
  <w:style w:type="character" w:customStyle="1" w:styleId="Enspace">
    <w:name w:val="En space"/>
    <w:rsid w:val="00B36619"/>
    <w:rPr>
      <w:bdr w:val="single" w:sz="4" w:space="0" w:color="auto"/>
      <w:lang w:val="fr-FR"/>
    </w:rPr>
  </w:style>
  <w:style w:type="paragraph" w:customStyle="1" w:styleId="Titledividerpage">
    <w:name w:val="Title divider page"/>
    <w:qFormat/>
    <w:rsid w:val="00B36619"/>
    <w:pPr>
      <w:spacing w:after="200"/>
    </w:pPr>
    <w:rPr>
      <w:rFonts w:ascii="Verdana" w:eastAsiaTheme="minorHAnsi" w:hAnsi="Verdana" w:cstheme="majorBidi"/>
      <w:b/>
      <w:color w:val="000000" w:themeColor="text1"/>
      <w:sz w:val="34"/>
      <w:szCs w:val="20"/>
      <w:lang w:val="fr-CH"/>
    </w:rPr>
  </w:style>
  <w:style w:type="paragraph" w:customStyle="1" w:styleId="HeadingRevisiontable">
    <w:name w:val="Heading_Revision_table"/>
    <w:basedOn w:val="Normal"/>
    <w:rsid w:val="00B36619"/>
  </w:style>
  <w:style w:type="paragraph" w:customStyle="1" w:styleId="Keepnextbodytext">
    <w:name w:val="Keep_next_body_text"/>
    <w:basedOn w:val="Normal"/>
    <w:rsid w:val="00B36619"/>
  </w:style>
  <w:style w:type="paragraph" w:customStyle="1" w:styleId="Footnotebeforetable">
    <w:name w:val="Footnote before table"/>
    <w:basedOn w:val="Normal"/>
    <w:rsid w:val="00B36619"/>
  </w:style>
  <w:style w:type="paragraph" w:customStyle="1" w:styleId="Footnoteaftertable">
    <w:name w:val="Footnote after table"/>
    <w:basedOn w:val="Normal"/>
    <w:rsid w:val="00B36619"/>
  </w:style>
  <w:style w:type="paragraph" w:customStyle="1" w:styleId="Tableshadeddivider">
    <w:name w:val="Table shaded divider"/>
    <w:basedOn w:val="Normal"/>
    <w:rsid w:val="00B36619"/>
  </w:style>
  <w:style w:type="paragraph" w:customStyle="1" w:styleId="TOC3digit">
    <w:name w:val="TOC 3 digit"/>
    <w:basedOn w:val="Normal"/>
    <w:rsid w:val="00B36619"/>
  </w:style>
  <w:style w:type="paragraph" w:customStyle="1" w:styleId="TOC1digitlong">
    <w:name w:val="TOC 1 digit long"/>
    <w:basedOn w:val="Normal"/>
    <w:rsid w:val="00B36619"/>
  </w:style>
  <w:style w:type="paragraph" w:customStyle="1" w:styleId="TOC2digitlong">
    <w:name w:val="TOC 2 digit long"/>
    <w:basedOn w:val="Normal"/>
    <w:rsid w:val="00B36619"/>
  </w:style>
  <w:style w:type="paragraph" w:customStyle="1" w:styleId="TOC3digitlong">
    <w:name w:val="TOC 3 digit long"/>
    <w:basedOn w:val="Normal"/>
    <w:rsid w:val="00B36619"/>
  </w:style>
  <w:style w:type="paragraph" w:customStyle="1" w:styleId="TOCBook1">
    <w:name w:val="TOC Book 1"/>
    <w:basedOn w:val="Normal"/>
    <w:rsid w:val="00B36619"/>
  </w:style>
  <w:style w:type="paragraph" w:customStyle="1" w:styleId="ToCGuidelines0">
    <w:name w:val="ToC Guidelines 0"/>
    <w:basedOn w:val="Normal"/>
    <w:rsid w:val="00B36619"/>
  </w:style>
  <w:style w:type="paragraph" w:customStyle="1" w:styleId="ToCGuidelines1">
    <w:name w:val="ToC Guidelines 1"/>
    <w:basedOn w:val="Normal"/>
    <w:rsid w:val="00B36619"/>
  </w:style>
  <w:style w:type="paragraph" w:customStyle="1" w:styleId="EditorialNoteHeading">
    <w:name w:val="Editorial Note Heading"/>
    <w:basedOn w:val="Normal"/>
    <w:rsid w:val="00B36619"/>
  </w:style>
  <w:style w:type="character" w:customStyle="1" w:styleId="TPSHyperlink">
    <w:name w:val="TPS Hyperlink"/>
    <w:uiPriority w:val="1"/>
    <w:rsid w:val="00902F31"/>
    <w:rPr>
      <w:rFonts w:ascii="Arial" w:eastAsia="Times New Roman" w:hAnsi="Arial" w:cs="Times New Roman"/>
      <w:b/>
      <w:noProof w:val="0"/>
      <w:color w:val="2F275B"/>
      <w:sz w:val="18"/>
      <w:szCs w:val="24"/>
      <w:shd w:val="clear" w:color="auto" w:fill="E1ADB4"/>
      <w:lang w:val="en-AU" w:eastAsia="en-US"/>
    </w:rPr>
  </w:style>
  <w:style w:type="character" w:customStyle="1" w:styleId="SerifSemiBoldItalic">
    <w:name w:val="Serif Semi Bold Italic"/>
    <w:uiPriority w:val="99"/>
    <w:rsid w:val="00B36619"/>
    <w:rPr>
      <w:rFonts w:ascii="StoneSerif-SemiboldItalic" w:hAnsi="StoneSerif-SemiboldItalic" w:cs="StoneSerif-SemiboldItalic"/>
      <w:i/>
      <w:iCs/>
      <w:u w:val="none"/>
    </w:rPr>
  </w:style>
  <w:style w:type="character" w:customStyle="1" w:styleId="SansSerif">
    <w:name w:val="Sans Serif"/>
    <w:uiPriority w:val="99"/>
    <w:rsid w:val="00B36619"/>
    <w:rPr>
      <w:rFonts w:ascii="StoneSans" w:hAnsi="StoneSans" w:cs="StoneSans"/>
    </w:rPr>
  </w:style>
  <w:style w:type="character" w:customStyle="1" w:styleId="SansSemiBold">
    <w:name w:val="Sans Semi Bold"/>
    <w:uiPriority w:val="99"/>
    <w:rsid w:val="00B36619"/>
    <w:rPr>
      <w:rFonts w:ascii="StoneSans-Semibold" w:hAnsi="StoneSans-Semibold" w:cs="StoneSans-Semibold"/>
      <w:w w:val="100"/>
      <w:position w:val="0"/>
      <w:u w:val="none"/>
      <w:vertAlign w:val="baseline"/>
      <w:lang w:val="en-GB"/>
    </w:rPr>
  </w:style>
  <w:style w:type="paragraph" w:customStyle="1" w:styleId="ChapterheadNospace">
    <w:name w:val="Chapter head + No space"/>
    <w:basedOn w:val="Chapterhead"/>
    <w:uiPriority w:val="99"/>
    <w:rsid w:val="00B36619"/>
    <w:pPr>
      <w:keepNext w:val="0"/>
      <w:widowControl w:val="0"/>
      <w:tabs>
        <w:tab w:val="center" w:pos="4700"/>
      </w:tabs>
      <w:suppressAutoHyphens/>
      <w:autoSpaceDE w:val="0"/>
      <w:autoSpaceDN w:val="0"/>
      <w:adjustRightInd w:val="0"/>
      <w:spacing w:after="0" w:line="280" w:lineRule="atLeast"/>
      <w:textAlignment w:val="center"/>
      <w:outlineLvl w:val="9"/>
    </w:pPr>
    <w:rPr>
      <w:rFonts w:ascii="StoneSans-Bold" w:eastAsiaTheme="minorEastAsia" w:hAnsi="StoneSans-Bold" w:cs="StoneSans-Bold"/>
      <w:bCs/>
      <w:caps w:val="0"/>
      <w:color w:val="000000"/>
      <w:w w:val="95"/>
      <w:szCs w:val="24"/>
    </w:rPr>
  </w:style>
  <w:style w:type="paragraph" w:customStyle="1" w:styleId="Body">
    <w:name w:val="Body"/>
    <w:basedOn w:val="Normal"/>
    <w:uiPriority w:val="99"/>
    <w:rsid w:val="00B36619"/>
    <w:pPr>
      <w:widowControl w:val="0"/>
      <w:tabs>
        <w:tab w:val="left" w:pos="1134"/>
      </w:tabs>
      <w:suppressAutoHyphens/>
      <w:autoSpaceDE w:val="0"/>
      <w:autoSpaceDN w:val="0"/>
      <w:adjustRightInd w:val="0"/>
      <w:spacing w:after="170" w:line="240" w:lineRule="atLeast"/>
      <w:textAlignment w:val="center"/>
    </w:pPr>
    <w:rPr>
      <w:rFonts w:ascii="StoneSans" w:hAnsi="StoneSans" w:cs="StoneSans"/>
      <w:color w:val="000000"/>
    </w:rPr>
  </w:style>
  <w:style w:type="paragraph" w:customStyle="1" w:styleId="Head1">
    <w:name w:val="Head 1"/>
    <w:basedOn w:val="Body"/>
    <w:next w:val="Normal"/>
    <w:uiPriority w:val="99"/>
    <w:rsid w:val="00B36619"/>
    <w:pPr>
      <w:spacing w:before="480" w:after="240"/>
      <w:ind w:left="1134" w:hanging="1134"/>
    </w:pPr>
    <w:rPr>
      <w:rFonts w:ascii="StoneSans-Bold" w:hAnsi="StoneSans-Bold" w:cs="StoneSans-Bold"/>
      <w:b/>
      <w:bCs/>
      <w:caps/>
    </w:rPr>
  </w:style>
  <w:style w:type="paragraph" w:customStyle="1" w:styleId="Notespace">
    <w:name w:val="Note + space"/>
    <w:basedOn w:val="Note"/>
    <w:uiPriority w:val="99"/>
    <w:rsid w:val="00B36619"/>
    <w:pPr>
      <w:widowControl w:val="0"/>
      <w:tabs>
        <w:tab w:val="clear" w:pos="720"/>
        <w:tab w:val="left" w:pos="850"/>
      </w:tabs>
      <w:suppressAutoHyphens/>
      <w:autoSpaceDE w:val="0"/>
      <w:autoSpaceDN w:val="0"/>
      <w:adjustRightInd w:val="0"/>
      <w:spacing w:line="200" w:lineRule="atLeast"/>
      <w:textAlignment w:val="center"/>
    </w:pPr>
    <w:rPr>
      <w:rFonts w:ascii="StoneSans" w:eastAsiaTheme="minorEastAsia" w:hAnsi="StoneSans" w:cs="StoneSans"/>
      <w:color w:val="000000"/>
      <w:szCs w:val="16"/>
    </w:rPr>
  </w:style>
  <w:style w:type="paragraph" w:customStyle="1" w:styleId="Indent1space">
    <w:name w:val="Indent 1 + space"/>
    <w:basedOn w:val="Body"/>
    <w:uiPriority w:val="99"/>
    <w:rsid w:val="00B36619"/>
    <w:pPr>
      <w:spacing w:after="240"/>
      <w:ind w:left="480" w:hanging="480"/>
    </w:pPr>
  </w:style>
  <w:style w:type="paragraph" w:customStyle="1" w:styleId="Note1">
    <w:name w:val="Note (1)"/>
    <w:basedOn w:val="Body"/>
    <w:uiPriority w:val="99"/>
    <w:rsid w:val="00B36619"/>
    <w:pPr>
      <w:spacing w:after="0" w:line="200" w:lineRule="atLeast"/>
      <w:ind w:left="400" w:hanging="400"/>
    </w:pPr>
    <w:rPr>
      <w:sz w:val="16"/>
      <w:szCs w:val="16"/>
    </w:rPr>
  </w:style>
  <w:style w:type="paragraph" w:customStyle="1" w:styleId="Note1Space">
    <w:name w:val="Note (1) Space"/>
    <w:basedOn w:val="Body"/>
    <w:uiPriority w:val="99"/>
    <w:rsid w:val="00B36619"/>
    <w:pPr>
      <w:spacing w:after="240" w:line="200" w:lineRule="atLeast"/>
      <w:ind w:left="400" w:hanging="400"/>
      <w:jc w:val="both"/>
    </w:pPr>
    <w:rPr>
      <w:sz w:val="16"/>
      <w:szCs w:val="16"/>
    </w:rPr>
  </w:style>
  <w:style w:type="paragraph" w:customStyle="1" w:styleId="Indent1BODY">
    <w:name w:val="Indent 1 (BODY)"/>
    <w:basedOn w:val="Normal"/>
    <w:next w:val="Normal"/>
    <w:uiPriority w:val="99"/>
    <w:rsid w:val="00B36619"/>
    <w:pPr>
      <w:widowControl w:val="0"/>
      <w:tabs>
        <w:tab w:val="left" w:pos="480"/>
      </w:tabs>
      <w:suppressAutoHyphens/>
      <w:autoSpaceDE w:val="0"/>
      <w:autoSpaceDN w:val="0"/>
      <w:adjustRightInd w:val="0"/>
      <w:spacing w:after="240" w:line="240" w:lineRule="atLeast"/>
      <w:ind w:left="480" w:hanging="480"/>
      <w:textAlignment w:val="center"/>
    </w:pPr>
    <w:rPr>
      <w:rFonts w:ascii="StoneSansITC-Medium" w:hAnsi="StoneSansITC-Medium" w:cs="StoneSansITC-Medium"/>
      <w:color w:val="000000"/>
    </w:rPr>
  </w:style>
  <w:style w:type="paragraph" w:customStyle="1" w:styleId="ChaptersubheadHEADINGS">
    <w:name w:val="Chapter_subhead (HEADINGS)"/>
    <w:basedOn w:val="Normal"/>
    <w:next w:val="Normal"/>
    <w:uiPriority w:val="99"/>
    <w:rsid w:val="00B36619"/>
    <w:pPr>
      <w:widowControl w:val="0"/>
      <w:tabs>
        <w:tab w:val="left" w:pos="1120"/>
      </w:tabs>
      <w:suppressAutoHyphens/>
      <w:autoSpaceDE w:val="0"/>
      <w:autoSpaceDN w:val="0"/>
      <w:adjustRightInd w:val="0"/>
      <w:spacing w:before="240" w:after="240" w:line="240" w:lineRule="atLeast"/>
      <w:textAlignment w:val="center"/>
    </w:pPr>
    <w:rPr>
      <w:rFonts w:ascii="StoneSansITC-MediumItalic" w:hAnsi="StoneSansITC-MediumItalic" w:cs="StoneSansITC-MediumItalic"/>
      <w:i/>
      <w:iCs/>
      <w:color w:val="000000"/>
    </w:rPr>
  </w:style>
  <w:style w:type="paragraph" w:customStyle="1" w:styleId="Tablenarrow2">
    <w:name w:val="Table narrow2"/>
    <w:basedOn w:val="Normal"/>
    <w:rsid w:val="00B36619"/>
  </w:style>
  <w:style w:type="paragraph" w:customStyle="1" w:styleId="Tablenarrrow">
    <w:name w:val="Table narrrow"/>
    <w:basedOn w:val="Normal"/>
    <w:rsid w:val="00B36619"/>
  </w:style>
  <w:style w:type="paragraph" w:customStyle="1" w:styleId="BoxtextindentExamples">
    <w:name w:val="Box text indent Examples"/>
    <w:basedOn w:val="Normal"/>
    <w:rsid w:val="00B36619"/>
    <w:pPr>
      <w:tabs>
        <w:tab w:val="left" w:pos="2400"/>
      </w:tabs>
      <w:spacing w:line="220" w:lineRule="exact"/>
      <w:ind w:left="2398" w:hanging="2398"/>
    </w:pPr>
    <w:rPr>
      <w:sz w:val="19"/>
    </w:rPr>
  </w:style>
  <w:style w:type="character" w:customStyle="1" w:styleId="Indent1Char">
    <w:name w:val="Indent 1 Char"/>
    <w:basedOn w:val="DefaultParagraphFont"/>
    <w:link w:val="Indent1"/>
    <w:rsid w:val="00B36619"/>
    <w:rPr>
      <w:rFonts w:ascii="Verdana" w:eastAsia="Arial" w:hAnsi="Verdana" w:cs="Arial"/>
      <w:color w:val="000000" w:themeColor="text1"/>
      <w:sz w:val="20"/>
      <w:szCs w:val="22"/>
      <w:lang w:eastAsia="en-US"/>
    </w:rPr>
  </w:style>
  <w:style w:type="character" w:customStyle="1" w:styleId="TablebodyChar">
    <w:name w:val="Table body Char"/>
    <w:basedOn w:val="DefaultParagraphFont"/>
    <w:link w:val="Tablebody"/>
    <w:rsid w:val="00B36619"/>
    <w:rPr>
      <w:rFonts w:ascii="Verdana" w:eastAsiaTheme="minorHAnsi" w:hAnsi="Verdana" w:cstheme="majorBidi"/>
      <w:color w:val="000000" w:themeColor="text1"/>
      <w:spacing w:val="-4"/>
      <w:sz w:val="18"/>
      <w:szCs w:val="20"/>
    </w:rPr>
  </w:style>
  <w:style w:type="paragraph" w:customStyle="1" w:styleId="Indent2note">
    <w:name w:val="Indent 2_note"/>
    <w:basedOn w:val="Normal"/>
    <w:rsid w:val="00B36619"/>
    <w:pPr>
      <w:tabs>
        <w:tab w:val="left" w:pos="1661"/>
      </w:tabs>
      <w:spacing w:after="240"/>
      <w:ind w:left="958"/>
    </w:pPr>
    <w:rPr>
      <w:sz w:val="16"/>
    </w:rPr>
  </w:style>
  <w:style w:type="paragraph" w:customStyle="1" w:styleId="Indent1Notesheading">
    <w:name w:val="Indent 1_Notes heading"/>
    <w:basedOn w:val="Normal"/>
    <w:rsid w:val="00B36619"/>
    <w:pPr>
      <w:ind w:left="482"/>
    </w:pPr>
    <w:rPr>
      <w:sz w:val="16"/>
    </w:rPr>
  </w:style>
  <w:style w:type="paragraph" w:customStyle="1" w:styleId="Indent1Notes1">
    <w:name w:val="Indent 1_Notes 1"/>
    <w:basedOn w:val="Normal"/>
    <w:rsid w:val="00B36619"/>
    <w:pPr>
      <w:spacing w:after="240"/>
      <w:ind w:left="839" w:hanging="357"/>
    </w:pPr>
    <w:rPr>
      <w:sz w:val="16"/>
    </w:rPr>
  </w:style>
  <w:style w:type="paragraph" w:customStyle="1" w:styleId="Keepnextindent1">
    <w:name w:val="Keep_next_indent_1"/>
    <w:basedOn w:val="Normal"/>
    <w:rsid w:val="00074B45"/>
  </w:style>
  <w:style w:type="paragraph" w:customStyle="1" w:styleId="TOC00Part">
    <w:name w:val="TOC 00 Part"/>
    <w:basedOn w:val="Normal"/>
    <w:rsid w:val="00074B45"/>
  </w:style>
  <w:style w:type="paragraph" w:styleId="Title">
    <w:name w:val="Title"/>
    <w:basedOn w:val="Normal"/>
    <w:next w:val="Normal"/>
    <w:link w:val="TitleChar"/>
    <w:uiPriority w:val="10"/>
    <w:qFormat/>
    <w:locked/>
    <w:rsid w:val="002F65AE"/>
    <w:pPr>
      <w:pBdr>
        <w:bottom w:val="single" w:sz="8" w:space="4" w:color="4F81BD" w:themeColor="accent1"/>
      </w:pBdr>
      <w:spacing w:after="300" w:line="240" w:lineRule="auto"/>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F65AE"/>
    <w:rPr>
      <w:rFonts w:ascii="Verdana" w:eastAsiaTheme="majorEastAsia" w:hAnsi="Verdana" w:cstheme="majorBidi"/>
      <w:color w:val="17365D" w:themeColor="text2" w:themeShade="BF"/>
      <w:spacing w:val="5"/>
      <w:kern w:val="28"/>
      <w:sz w:val="52"/>
      <w:szCs w:val="52"/>
      <w:lang w:eastAsia="en-US"/>
    </w:rPr>
  </w:style>
  <w:style w:type="paragraph" w:styleId="Subtitle">
    <w:name w:val="Subtitle"/>
    <w:basedOn w:val="Normal"/>
    <w:next w:val="Normal"/>
    <w:link w:val="SubtitleChar"/>
    <w:uiPriority w:val="11"/>
    <w:qFormat/>
    <w:locked/>
    <w:rsid w:val="002F65AE"/>
    <w:pPr>
      <w:numPr>
        <w:ilvl w:val="1"/>
      </w:numPr>
    </w:pPr>
    <w:rPr>
      <w:rFonts w:eastAsiaTheme="majorEastAsia"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F65AE"/>
    <w:rPr>
      <w:rFonts w:ascii="Verdana" w:eastAsiaTheme="majorEastAsia" w:hAnsi="Verdana" w:cstheme="majorBidi"/>
      <w:i/>
      <w:iCs/>
      <w:color w:val="4F81BD" w:themeColor="accent1"/>
      <w:spacing w:val="15"/>
      <w:lang w:eastAsia="en-US"/>
    </w:rPr>
  </w:style>
  <w:style w:type="character" w:customStyle="1" w:styleId="ECBodyTextChar">
    <w:name w:val="EC_BodyText Char"/>
    <w:basedOn w:val="DefaultParagraphFont"/>
    <w:link w:val="ECBodyText"/>
    <w:rsid w:val="003D0BA6"/>
    <w:rPr>
      <w:rFonts w:ascii="Verdana" w:eastAsia="Times New Roman" w:hAnsi="Verdana" w:cs="Arial"/>
      <w:sz w:val="20"/>
      <w:szCs w:val="22"/>
      <w:lang w:eastAsia="en-US"/>
    </w:rPr>
  </w:style>
  <w:style w:type="paragraph" w:customStyle="1" w:styleId="ECBodyText-Centred">
    <w:name w:val="EC_BodyText-Centred"/>
    <w:basedOn w:val="Normal"/>
    <w:next w:val="Normal"/>
    <w:uiPriority w:val="1"/>
    <w:rsid w:val="003D0BA6"/>
    <w:pPr>
      <w:tabs>
        <w:tab w:val="left" w:pos="1134"/>
      </w:tabs>
      <w:spacing w:before="240"/>
      <w:jc w:val="center"/>
    </w:pPr>
    <w:rPr>
      <w:rFonts w:eastAsia="Arial" w:cs="Arial"/>
      <w:lang w:eastAsia="zh-TW"/>
    </w:rPr>
  </w:style>
  <w:style w:type="paragraph" w:customStyle="1" w:styleId="ECBox">
    <w:name w:val="EC_Box"/>
    <w:basedOn w:val="Normal"/>
    <w:next w:val="Normal"/>
    <w:uiPriority w:val="1"/>
    <w:rsid w:val="003D0BA6"/>
    <w:pPr>
      <w:pBdr>
        <w:top w:val="single" w:sz="4" w:space="12" w:color="auto"/>
        <w:left w:val="single" w:sz="4" w:space="5" w:color="auto"/>
        <w:bottom w:val="single" w:sz="4" w:space="12" w:color="auto"/>
        <w:right w:val="single" w:sz="4" w:space="5" w:color="auto"/>
      </w:pBdr>
      <w:tabs>
        <w:tab w:val="left" w:pos="1134"/>
      </w:tabs>
      <w:spacing w:before="240"/>
    </w:pPr>
    <w:rPr>
      <w:rFonts w:eastAsia="Arial" w:cs="Arial"/>
      <w:lang w:eastAsia="zh-TW"/>
    </w:rPr>
  </w:style>
  <w:style w:type="paragraph" w:customStyle="1" w:styleId="Figurecaptiontrackingminus10">
    <w:name w:val="Figure caption tracking minus 10"/>
    <w:basedOn w:val="Normal"/>
    <w:rsid w:val="002F65AE"/>
  </w:style>
  <w:style w:type="paragraph" w:customStyle="1" w:styleId="Indent3semibold0">
    <w:name w:val="Indent 3 semibold"/>
    <w:basedOn w:val="Normal"/>
    <w:uiPriority w:val="1"/>
    <w:rsid w:val="007428C3"/>
  </w:style>
  <w:style w:type="paragraph" w:customStyle="1" w:styleId="AnnexIIsubhead">
    <w:name w:val="Annex II subhead"/>
    <w:basedOn w:val="Normal"/>
    <w:uiPriority w:val="1"/>
    <w:rsid w:val="007428C3"/>
  </w:style>
  <w:style w:type="paragraph" w:customStyle="1" w:styleId="Indent2semibold0">
    <w:name w:val="Indent 2 semibold"/>
    <w:basedOn w:val="Normal"/>
    <w:uiPriority w:val="1"/>
    <w:rsid w:val="00907C95"/>
  </w:style>
  <w:style w:type="paragraph" w:customStyle="1" w:styleId="TableofCont1">
    <w:name w:val="Table of Cont. 1"/>
    <w:basedOn w:val="Normal"/>
    <w:uiPriority w:val="1"/>
    <w:rsid w:val="00E77293"/>
  </w:style>
  <w:style w:type="paragraph" w:customStyle="1" w:styleId="Pa30">
    <w:name w:val="Pa30"/>
    <w:basedOn w:val="Default"/>
    <w:next w:val="Default"/>
    <w:uiPriority w:val="99"/>
    <w:rsid w:val="009F62DD"/>
    <w:pPr>
      <w:widowControl/>
      <w:spacing w:line="201" w:lineRule="atLeast"/>
    </w:pPr>
    <w:rPr>
      <w:rFonts w:ascii="Stone Sans ITC" w:eastAsia="MS ??" w:hAnsi="Stone Sans ITC" w:cs="Times New Roman"/>
      <w:color w:val="auto"/>
      <w:lang w:val="en-GB" w:eastAsia="zh-TW"/>
    </w:rPr>
  </w:style>
  <w:style w:type="paragraph" w:customStyle="1" w:styleId="Pa36">
    <w:name w:val="Pa36"/>
    <w:basedOn w:val="Default"/>
    <w:next w:val="Default"/>
    <w:uiPriority w:val="99"/>
    <w:rsid w:val="009F62DD"/>
    <w:pPr>
      <w:widowControl/>
      <w:spacing w:line="161" w:lineRule="atLeast"/>
    </w:pPr>
    <w:rPr>
      <w:rFonts w:ascii="Stone Sans ITC" w:eastAsia="MS ??" w:hAnsi="Stone Sans ITC" w:cs="Times New Roman"/>
      <w:color w:val="auto"/>
      <w:lang w:val="en-GB" w:eastAsia="zh-TW"/>
    </w:rPr>
  </w:style>
  <w:style w:type="paragraph" w:customStyle="1" w:styleId="Pa37">
    <w:name w:val="Pa37"/>
    <w:basedOn w:val="Default"/>
    <w:next w:val="Default"/>
    <w:uiPriority w:val="99"/>
    <w:rsid w:val="009F62DD"/>
    <w:pPr>
      <w:widowControl/>
      <w:spacing w:line="161" w:lineRule="atLeast"/>
    </w:pPr>
    <w:rPr>
      <w:rFonts w:ascii="Stone Sans ITC" w:eastAsia="MS ??" w:hAnsi="Stone Sans ITC" w:cs="Times New Roman"/>
      <w:color w:val="auto"/>
      <w:lang w:val="en-GB" w:eastAsia="zh-TW"/>
    </w:rPr>
  </w:style>
  <w:style w:type="paragraph" w:customStyle="1" w:styleId="Note10">
    <w:name w:val="Note 1"/>
    <w:basedOn w:val="Notesheading"/>
    <w:rsid w:val="000E586C"/>
  </w:style>
  <w:style w:type="paragraph" w:styleId="BodyText0">
    <w:name w:val="Body Text"/>
    <w:basedOn w:val="Normal"/>
    <w:link w:val="BodyTextChar"/>
    <w:uiPriority w:val="99"/>
    <w:unhideWhenUsed/>
    <w:rsid w:val="004F6DB8"/>
    <w:pPr>
      <w:spacing w:after="120"/>
    </w:pPr>
  </w:style>
  <w:style w:type="character" w:customStyle="1" w:styleId="BodyTextChar">
    <w:name w:val="Body Text Char"/>
    <w:basedOn w:val="DefaultParagraphFont"/>
    <w:link w:val="BodyText0"/>
    <w:uiPriority w:val="99"/>
    <w:rsid w:val="004F6DB8"/>
    <w:rPr>
      <w:rFonts w:asciiTheme="minorHAnsi" w:eastAsiaTheme="minorEastAsia" w:hAnsiTheme="minorHAnsi" w:cstheme="minorBidi"/>
      <w:sz w:val="22"/>
      <w:szCs w:val="22"/>
      <w:lang w:eastAsia="zh-CN"/>
    </w:rPr>
  </w:style>
  <w:style w:type="paragraph" w:styleId="Date">
    <w:name w:val="Date"/>
    <w:basedOn w:val="Normal"/>
    <w:next w:val="Normal"/>
    <w:link w:val="DateChar"/>
    <w:uiPriority w:val="99"/>
    <w:semiHidden/>
    <w:unhideWhenUsed/>
    <w:rsid w:val="00BB51B4"/>
  </w:style>
  <w:style w:type="character" w:customStyle="1" w:styleId="DateChar">
    <w:name w:val="Date Char"/>
    <w:basedOn w:val="DefaultParagraphFont"/>
    <w:link w:val="Date"/>
    <w:uiPriority w:val="99"/>
    <w:semiHidden/>
    <w:rsid w:val="00BB51B4"/>
    <w:rPr>
      <w:rFonts w:asciiTheme="minorHAnsi" w:eastAsiaTheme="minorEastAsia" w:hAnsiTheme="minorHAnsi" w:cstheme="minorBidi"/>
      <w:sz w:val="22"/>
      <w:szCs w:val="22"/>
      <w:lang w:eastAsia="zh-CN"/>
    </w:rPr>
  </w:style>
  <w:style w:type="character" w:customStyle="1" w:styleId="BodyTextChar1">
    <w:name w:val="Body Text Char1"/>
    <w:basedOn w:val="DefaultParagraphFont"/>
    <w:link w:val="BodyText3"/>
    <w:uiPriority w:val="1"/>
    <w:rsid w:val="00845DE7"/>
  </w:style>
  <w:style w:type="paragraph" w:customStyle="1" w:styleId="BodyText3">
    <w:name w:val="Body Text3"/>
    <w:basedOn w:val="Normal"/>
    <w:link w:val="BodyTextChar1"/>
    <w:uiPriority w:val="1"/>
    <w:rsid w:val="00845DE7"/>
    <w:rPr>
      <w:rFonts w:ascii="Cambria" w:eastAsia="MS ??" w:hAnsi="Cambria" w:cs="Times New Roman"/>
      <w:sz w:val="24"/>
      <w:szCs w:val="24"/>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946133">
      <w:bodyDiv w:val="1"/>
      <w:marLeft w:val="0"/>
      <w:marRight w:val="0"/>
      <w:marTop w:val="0"/>
      <w:marBottom w:val="0"/>
      <w:divBdr>
        <w:top w:val="none" w:sz="0" w:space="0" w:color="auto"/>
        <w:left w:val="none" w:sz="0" w:space="0" w:color="auto"/>
        <w:bottom w:val="none" w:sz="0" w:space="0" w:color="auto"/>
        <w:right w:val="none" w:sz="0" w:space="0" w:color="auto"/>
      </w:divBdr>
    </w:div>
    <w:div w:id="235631121">
      <w:bodyDiv w:val="1"/>
      <w:marLeft w:val="0"/>
      <w:marRight w:val="0"/>
      <w:marTop w:val="0"/>
      <w:marBottom w:val="0"/>
      <w:divBdr>
        <w:top w:val="none" w:sz="0" w:space="0" w:color="auto"/>
        <w:left w:val="none" w:sz="0" w:space="0" w:color="auto"/>
        <w:bottom w:val="none" w:sz="0" w:space="0" w:color="auto"/>
        <w:right w:val="none" w:sz="0" w:space="0" w:color="auto"/>
      </w:divBdr>
    </w:div>
    <w:div w:id="554127465">
      <w:bodyDiv w:val="1"/>
      <w:marLeft w:val="0"/>
      <w:marRight w:val="0"/>
      <w:marTop w:val="0"/>
      <w:marBottom w:val="0"/>
      <w:divBdr>
        <w:top w:val="none" w:sz="0" w:space="0" w:color="auto"/>
        <w:left w:val="none" w:sz="0" w:space="0" w:color="auto"/>
        <w:bottom w:val="none" w:sz="0" w:space="0" w:color="auto"/>
        <w:right w:val="none" w:sz="0" w:space="0" w:color="auto"/>
      </w:divBdr>
    </w:div>
    <w:div w:id="673075626">
      <w:bodyDiv w:val="1"/>
      <w:marLeft w:val="0"/>
      <w:marRight w:val="0"/>
      <w:marTop w:val="0"/>
      <w:marBottom w:val="0"/>
      <w:divBdr>
        <w:top w:val="none" w:sz="0" w:space="0" w:color="auto"/>
        <w:left w:val="none" w:sz="0" w:space="0" w:color="auto"/>
        <w:bottom w:val="none" w:sz="0" w:space="0" w:color="auto"/>
        <w:right w:val="none" w:sz="0" w:space="0" w:color="auto"/>
      </w:divBdr>
    </w:div>
    <w:div w:id="683824119">
      <w:marLeft w:val="0"/>
      <w:marRight w:val="0"/>
      <w:marTop w:val="0"/>
      <w:marBottom w:val="0"/>
      <w:divBdr>
        <w:top w:val="none" w:sz="0" w:space="0" w:color="auto"/>
        <w:left w:val="none" w:sz="0" w:space="0" w:color="auto"/>
        <w:bottom w:val="none" w:sz="0" w:space="0" w:color="auto"/>
        <w:right w:val="none" w:sz="0" w:space="0" w:color="auto"/>
      </w:divBdr>
    </w:div>
    <w:div w:id="683824120">
      <w:marLeft w:val="0"/>
      <w:marRight w:val="0"/>
      <w:marTop w:val="0"/>
      <w:marBottom w:val="0"/>
      <w:divBdr>
        <w:top w:val="none" w:sz="0" w:space="0" w:color="auto"/>
        <w:left w:val="none" w:sz="0" w:space="0" w:color="auto"/>
        <w:bottom w:val="none" w:sz="0" w:space="0" w:color="auto"/>
        <w:right w:val="none" w:sz="0" w:space="0" w:color="auto"/>
      </w:divBdr>
    </w:div>
    <w:div w:id="683824121">
      <w:marLeft w:val="0"/>
      <w:marRight w:val="0"/>
      <w:marTop w:val="0"/>
      <w:marBottom w:val="0"/>
      <w:divBdr>
        <w:top w:val="none" w:sz="0" w:space="0" w:color="auto"/>
        <w:left w:val="none" w:sz="0" w:space="0" w:color="auto"/>
        <w:bottom w:val="none" w:sz="0" w:space="0" w:color="auto"/>
        <w:right w:val="none" w:sz="0" w:space="0" w:color="auto"/>
      </w:divBdr>
    </w:div>
    <w:div w:id="683824122">
      <w:marLeft w:val="0"/>
      <w:marRight w:val="0"/>
      <w:marTop w:val="0"/>
      <w:marBottom w:val="0"/>
      <w:divBdr>
        <w:top w:val="none" w:sz="0" w:space="0" w:color="auto"/>
        <w:left w:val="none" w:sz="0" w:space="0" w:color="auto"/>
        <w:bottom w:val="none" w:sz="0" w:space="0" w:color="auto"/>
        <w:right w:val="none" w:sz="0" w:space="0" w:color="auto"/>
      </w:divBdr>
      <w:divsChild>
        <w:div w:id="683824124">
          <w:marLeft w:val="0"/>
          <w:marRight w:val="0"/>
          <w:marTop w:val="0"/>
          <w:marBottom w:val="0"/>
          <w:divBdr>
            <w:top w:val="none" w:sz="0" w:space="0" w:color="auto"/>
            <w:left w:val="none" w:sz="0" w:space="0" w:color="auto"/>
            <w:bottom w:val="none" w:sz="0" w:space="0" w:color="auto"/>
            <w:right w:val="none" w:sz="0" w:space="0" w:color="auto"/>
          </w:divBdr>
        </w:div>
        <w:div w:id="683824125">
          <w:marLeft w:val="0"/>
          <w:marRight w:val="0"/>
          <w:marTop w:val="0"/>
          <w:marBottom w:val="0"/>
          <w:divBdr>
            <w:top w:val="none" w:sz="0" w:space="0" w:color="auto"/>
            <w:left w:val="none" w:sz="0" w:space="0" w:color="auto"/>
            <w:bottom w:val="none" w:sz="0" w:space="0" w:color="auto"/>
            <w:right w:val="none" w:sz="0" w:space="0" w:color="auto"/>
          </w:divBdr>
        </w:div>
      </w:divsChild>
    </w:div>
    <w:div w:id="683824123">
      <w:marLeft w:val="0"/>
      <w:marRight w:val="0"/>
      <w:marTop w:val="0"/>
      <w:marBottom w:val="0"/>
      <w:divBdr>
        <w:top w:val="none" w:sz="0" w:space="0" w:color="auto"/>
        <w:left w:val="none" w:sz="0" w:space="0" w:color="auto"/>
        <w:bottom w:val="none" w:sz="0" w:space="0" w:color="auto"/>
        <w:right w:val="none" w:sz="0" w:space="0" w:color="auto"/>
      </w:divBdr>
    </w:div>
    <w:div w:id="1135873405">
      <w:bodyDiv w:val="1"/>
      <w:marLeft w:val="0"/>
      <w:marRight w:val="0"/>
      <w:marTop w:val="0"/>
      <w:marBottom w:val="0"/>
      <w:divBdr>
        <w:top w:val="none" w:sz="0" w:space="0" w:color="auto"/>
        <w:left w:val="none" w:sz="0" w:space="0" w:color="auto"/>
        <w:bottom w:val="none" w:sz="0" w:space="0" w:color="auto"/>
        <w:right w:val="none" w:sz="0" w:space="0" w:color="auto"/>
      </w:divBdr>
    </w:div>
    <w:div w:id="1242835709">
      <w:bodyDiv w:val="1"/>
      <w:marLeft w:val="0"/>
      <w:marRight w:val="0"/>
      <w:marTop w:val="0"/>
      <w:marBottom w:val="0"/>
      <w:divBdr>
        <w:top w:val="none" w:sz="0" w:space="0" w:color="auto"/>
        <w:left w:val="none" w:sz="0" w:space="0" w:color="auto"/>
        <w:bottom w:val="none" w:sz="0" w:space="0" w:color="auto"/>
        <w:right w:val="none" w:sz="0" w:space="0" w:color="auto"/>
      </w:divBdr>
    </w:div>
    <w:div w:id="1316105239">
      <w:bodyDiv w:val="1"/>
      <w:marLeft w:val="0"/>
      <w:marRight w:val="0"/>
      <w:marTop w:val="0"/>
      <w:marBottom w:val="0"/>
      <w:divBdr>
        <w:top w:val="none" w:sz="0" w:space="0" w:color="auto"/>
        <w:left w:val="none" w:sz="0" w:space="0" w:color="auto"/>
        <w:bottom w:val="none" w:sz="0" w:space="0" w:color="auto"/>
        <w:right w:val="none" w:sz="0" w:space="0" w:color="auto"/>
      </w:divBdr>
    </w:div>
    <w:div w:id="1836870184">
      <w:bodyDiv w:val="1"/>
      <w:marLeft w:val="0"/>
      <w:marRight w:val="0"/>
      <w:marTop w:val="0"/>
      <w:marBottom w:val="0"/>
      <w:divBdr>
        <w:top w:val="none" w:sz="0" w:space="0" w:color="auto"/>
        <w:left w:val="none" w:sz="0" w:space="0" w:color="auto"/>
        <w:bottom w:val="none" w:sz="0" w:space="0" w:color="auto"/>
        <w:right w:val="none" w:sz="0" w:space="0" w:color="auto"/>
      </w:divBdr>
    </w:div>
    <w:div w:id="2074311158">
      <w:bodyDiv w:val="1"/>
      <w:marLeft w:val="0"/>
      <w:marRight w:val="0"/>
      <w:marTop w:val="0"/>
      <w:marBottom w:val="0"/>
      <w:divBdr>
        <w:top w:val="none" w:sz="0" w:space="0" w:color="auto"/>
        <w:left w:val="none" w:sz="0" w:space="0" w:color="auto"/>
        <w:bottom w:val="none" w:sz="0" w:space="0" w:color="auto"/>
        <w:right w:val="none" w:sz="0" w:space="0" w:color="auto"/>
      </w:divBdr>
    </w:div>
    <w:div w:id="2134517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omments" Target="comments.xml"/></Relationships>
</file>

<file path=word/_rels/footnotes.xml.rels><?xml version="1.0" encoding="UTF-8" standalone="yes"?>
<Relationships xmlns="http://schemas.openxmlformats.org/package/2006/relationships"><Relationship Id="rId1" Type="http://schemas.openxmlformats.org/officeDocument/2006/relationships/hyperlink" Target="http://www.wmo.int/pages/prog/sat/documents/CGMS_Contingency-Plan-200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637F9D-F5EC-47BA-9064-874AA1999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417</TotalTime>
  <Pages>99</Pages>
  <Words>42258</Words>
  <Characters>240877</Characters>
  <Application>Microsoft Office Word</Application>
  <DocSecurity>0</DocSecurity>
  <Lines>2007</Lines>
  <Paragraphs>565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Manual on WIGOS</vt:lpstr>
      <vt:lpstr>Manual on WIGOS</vt:lpstr>
    </vt:vector>
  </TitlesOfParts>
  <Manager>WIGOS-PO</Manager>
  <Company>WMO</Company>
  <LinksUpToDate>false</LinksUpToDate>
  <CharactersWithSpaces>282570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Manual on WIGOS</dc:title>
  <dc:subject>WMO TR (WMO-No. 49), Annex IX</dc:subject>
  <dc:creator>Helena Sidorenkova</dc:creator>
  <cp:lastModifiedBy>Igor Zahumensky</cp:lastModifiedBy>
  <cp:revision>31</cp:revision>
  <cp:lastPrinted>2018-01-10T09:41:00Z</cp:lastPrinted>
  <dcterms:created xsi:type="dcterms:W3CDTF">2018-01-19T09:07:00Z</dcterms:created>
  <dcterms:modified xsi:type="dcterms:W3CDTF">2018-01-19T16:11:00Z</dcterms:modified>
</cp:coreProperties>
</file>