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D305CC" w:rsidP="004A6B67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4A6B67">
              <w:rPr>
                <w:rFonts w:ascii="Arial" w:hAnsi="Arial"/>
                <w:b/>
                <w:sz w:val="22"/>
                <w:szCs w:val="22"/>
              </w:rPr>
              <w:t>9.06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305CC" w:rsidRPr="004D1EED" w:rsidRDefault="00D305CC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326BF9">
              <w:rPr>
                <w:rFonts w:ascii="Arial" w:hAnsi="Arial"/>
                <w:sz w:val="22"/>
                <w:szCs w:val="22"/>
              </w:rPr>
              <w:t>13:</w:t>
            </w:r>
            <w:r w:rsidRPr="006672E0">
              <w:rPr>
                <w:rFonts w:ascii="Arial" w:hAnsi="Arial"/>
                <w:sz w:val="22"/>
                <w:szCs w:val="22"/>
              </w:rPr>
              <w:t>00 – 15:00 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Purpose</w:t>
            </w:r>
            <w:proofErr w:type="spellEnd"/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BA0432">
              <w:rPr>
                <w:rFonts w:ascii="Arial" w:hAnsi="Arial"/>
                <w:bCs w:val="0"/>
                <w:sz w:val="22"/>
                <w:szCs w:val="22"/>
                <w:lang w:val="en-US"/>
              </w:rPr>
              <w:t>R. Nitu</w:t>
            </w:r>
            <w:r w:rsidRPr="00A446C7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, </w:t>
            </w: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B. Baker,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J. Hendrikx, H. Liang</w:t>
            </w:r>
            <w:r w:rsidRPr="00BB4765">
              <w:rPr>
                <w:rFonts w:ascii="Arial" w:hAnsi="Arial"/>
                <w:bCs w:val="0"/>
                <w:sz w:val="22"/>
                <w:szCs w:val="22"/>
                <w:lang w:val="en-US"/>
              </w:rPr>
              <w:t>, Y.-A. Roulet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r w:rsidRPr="00BB4765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F. Sabatini,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V. </w:t>
            </w:r>
            <w:proofErr w:type="spellStart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Vuglinsky</w:t>
            </w:r>
            <w:proofErr w:type="spellEnd"/>
          </w:p>
        </w:tc>
      </w:tr>
      <w:tr w:rsidR="00D305CC" w:rsidRPr="00A446C7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S. Bilish (Australia</w:t>
            </w:r>
            <w:r w:rsidRPr="00901C1B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          C. Smith – D. Yang (Canada), </w:t>
            </w:r>
            <w:r w:rsidRPr="00901C1B">
              <w:rPr>
                <w:rFonts w:ascii="Arial" w:hAnsi="Arial"/>
                <w:bCs w:val="0"/>
                <w:sz w:val="22"/>
                <w:szCs w:val="22"/>
                <w:lang w:val="en-US"/>
              </w:rPr>
              <w:br/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S. MacDonell (Chile</w:t>
            </w:r>
            <w:r w:rsidRPr="00BB4765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        </w:t>
            </w:r>
            <w:r w:rsidRPr="00901C1B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O. </w:t>
            </w:r>
            <w:proofErr w:type="spellStart"/>
            <w:r w:rsidRPr="00901C1B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Aulamo</w:t>
            </w:r>
            <w:proofErr w:type="spellEnd"/>
            <w:r w:rsidRPr="00901C1B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(Finland</w:t>
            </w:r>
            <w:r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     </w:t>
            </w:r>
            <w:r w:rsidR="000F6714"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>K. Honda</w:t>
            </w:r>
            <w:r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(Japan)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</w:r>
            <w:r w:rsidRPr="006053FA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C. Zammit (New Zealand</w:t>
            </w: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</w:t>
            </w:r>
            <w:r w:rsidRPr="00BB4765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M. Wolff (Norway)</w:t>
            </w: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         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B4765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Karzynski</w:t>
            </w:r>
            <w:proofErr w:type="spellEnd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(Poland)</w:t>
            </w:r>
          </w:p>
          <w:p w:rsidR="00D305CC" w:rsidRPr="00D80690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TBD (Russian Fed.)          </w:t>
            </w:r>
          </w:p>
          <w:p w:rsidR="00D305CC" w:rsidRPr="00D80690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R. Rasmussen (</w:t>
            </w:r>
            <w:smartTag w:uri="urn:schemas-microsoft-com:office:smarttags" w:element="country-region">
              <w:r w:rsidRPr="00D80690">
                <w:rPr>
                  <w:rFonts w:ascii="Arial" w:hAnsi="Arial"/>
                  <w:bCs w:val="0"/>
                  <w:sz w:val="22"/>
                  <w:szCs w:val="22"/>
                  <w:lang w:val="en-US"/>
                </w:rPr>
                <w:t>USA</w:t>
              </w:r>
            </w:smartTag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)</w:t>
            </w: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         L. Lanza (</w:t>
            </w:r>
            <w:smartTag w:uri="urn:schemas-microsoft-com:office:smarttags" w:element="place">
              <w:smartTag w:uri="urn:schemas-microsoft-com:office:smarttags" w:element="country-region">
                <w:r w:rsidRPr="00D80690">
                  <w:rPr>
                    <w:rFonts w:ascii="Arial" w:hAnsi="Arial"/>
                    <w:bCs w:val="0"/>
                    <w:strike/>
                    <w:sz w:val="22"/>
                    <w:szCs w:val="22"/>
                    <w:lang w:val="it-IT"/>
                  </w:rPr>
                  <w:t>Italy</w:t>
                </w:r>
              </w:smartTag>
            </w:smartTag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)</w:t>
            </w:r>
          </w:p>
          <w:p w:rsidR="00D305CC" w:rsidRPr="00D80690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544645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S. Morin (France)                </w:t>
            </w: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A. Uriel - </w:t>
            </w:r>
            <w:r w:rsidRPr="00F82479">
              <w:rPr>
                <w:rFonts w:ascii="Arial" w:hAnsi="Arial"/>
                <w:bCs w:val="0"/>
                <w:sz w:val="22"/>
                <w:szCs w:val="22"/>
                <w:lang w:val="en-US"/>
              </w:rPr>
              <w:t>S. Buisan (</w:t>
            </w:r>
            <w:proofErr w:type="spellStart"/>
            <w:r w:rsidRPr="00F82479">
              <w:rPr>
                <w:rFonts w:ascii="Arial" w:hAnsi="Arial"/>
                <w:bCs w:val="0"/>
                <w:sz w:val="22"/>
                <w:szCs w:val="22"/>
                <w:lang w:val="en-US"/>
              </w:rPr>
              <w:t>AEMET</w:t>
            </w:r>
            <w:proofErr w:type="spellEnd"/>
            <w:r w:rsidRPr="00F82479">
              <w:rPr>
                <w:rFonts w:ascii="Arial" w:hAnsi="Arial"/>
                <w:bCs w:val="0"/>
                <w:sz w:val="22"/>
                <w:szCs w:val="22"/>
                <w:lang w:val="en-US"/>
              </w:rPr>
              <w:t>-Spain)</w:t>
            </w: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 </w:t>
            </w:r>
          </w:p>
          <w:p w:rsidR="00D305CC" w:rsidRPr="00D80690" w:rsidRDefault="00D305CC" w:rsidP="00AF52A3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G. Diolaiuti, Antonella - D. Bocchiola (Italy/Nepal)</w:t>
            </w:r>
          </w:p>
          <w:p w:rsidR="00D305CC" w:rsidRPr="00BB4765" w:rsidRDefault="000F6714" w:rsidP="000F6714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Cs w:val="0"/>
                <w:sz w:val="22"/>
                <w:szCs w:val="22"/>
              </w:rPr>
              <w:t>Hyelim</w:t>
            </w:r>
            <w:proofErr w:type="spellEnd"/>
            <w:r>
              <w:rPr>
                <w:rFonts w:ascii="Arial" w:hAnsi="Arial"/>
                <w:bCs w:val="0"/>
                <w:sz w:val="22"/>
                <w:szCs w:val="22"/>
              </w:rPr>
              <w:t xml:space="preserve"> Kim</w:t>
            </w:r>
            <w:r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</w:t>
            </w:r>
            <w:r w:rsidR="00D305CC"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</w:t>
            </w:r>
            <w:proofErr w:type="spellStart"/>
            <w:r>
              <w:rPr>
                <w:rFonts w:ascii="Arial" w:hAnsi="Arial"/>
                <w:sz w:val="16"/>
              </w:rPr>
              <w:t>Attendees</w:t>
            </w:r>
            <w:proofErr w:type="spellEnd"/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0F6714" w:rsidP="000F6714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</w:rPr>
            </w:pPr>
            <w:r w:rsidRPr="00901C1B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I. </w:t>
            </w:r>
            <w:proofErr w:type="spellStart"/>
            <w:r w:rsidRPr="00901C1B">
              <w:rPr>
                <w:rFonts w:ascii="Arial" w:hAnsi="Arial"/>
                <w:bCs w:val="0"/>
                <w:strike/>
                <w:sz w:val="22"/>
                <w:szCs w:val="22"/>
              </w:rPr>
              <w:t>Rüedi</w:t>
            </w:r>
            <w:proofErr w:type="spellEnd"/>
            <w:r w:rsidRPr="00901C1B">
              <w:rPr>
                <w:rFonts w:ascii="Arial" w:hAnsi="Arial"/>
                <w:bCs w:val="0"/>
                <w:strike/>
                <w:sz w:val="22"/>
                <w:szCs w:val="22"/>
              </w:rPr>
              <w:t>,</w:t>
            </w:r>
            <w:r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</w:t>
            </w:r>
            <w:r w:rsidR="00D305CC" w:rsidRPr="00BA06EA">
              <w:rPr>
                <w:rFonts w:ascii="Arial" w:hAnsi="Arial"/>
                <w:bCs w:val="0"/>
                <w:sz w:val="22"/>
                <w:szCs w:val="22"/>
              </w:rPr>
              <w:t xml:space="preserve">M. Earle, F. </w:t>
            </w:r>
            <w:proofErr w:type="spellStart"/>
            <w:r w:rsidR="00D305CC" w:rsidRPr="00BA06EA">
              <w:rPr>
                <w:rFonts w:ascii="Arial" w:hAnsi="Arial"/>
                <w:bCs w:val="0"/>
                <w:sz w:val="22"/>
                <w:szCs w:val="22"/>
              </w:rPr>
              <w:t>Boudala</w:t>
            </w:r>
            <w:proofErr w:type="spellEnd"/>
            <w:r w:rsidR="00D305CC" w:rsidRPr="00BA06EA">
              <w:rPr>
                <w:rFonts w:ascii="Arial" w:hAnsi="Arial"/>
                <w:bCs w:val="0"/>
                <w:sz w:val="22"/>
                <w:szCs w:val="22"/>
              </w:rPr>
              <w:t>,</w:t>
            </w:r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Andy </w:t>
            </w:r>
            <w:proofErr w:type="spellStart"/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>Gaydos</w:t>
            </w:r>
            <w:proofErr w:type="spellEnd"/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>, B. Goodison</w:t>
            </w:r>
            <w:r w:rsidR="00D305CC" w:rsidRPr="00FF7533">
              <w:rPr>
                <w:rFonts w:ascii="Arial" w:hAnsi="Arial"/>
                <w:bCs w:val="0"/>
                <w:sz w:val="22"/>
                <w:szCs w:val="22"/>
              </w:rPr>
              <w:t>, J. Hoover</w:t>
            </w:r>
            <w:r w:rsidR="00D305CC" w:rsidRPr="00BA06EA">
              <w:rPr>
                <w:rFonts w:ascii="Arial" w:hAnsi="Arial"/>
                <w:bCs w:val="0"/>
                <w:sz w:val="22"/>
                <w:szCs w:val="22"/>
              </w:rPr>
              <w:t>, P. Joe, J. Kochendorfer</w:t>
            </w:r>
            <w:r w:rsidR="00D305CC" w:rsidRPr="00BB4765">
              <w:rPr>
                <w:rFonts w:ascii="Arial" w:hAnsi="Arial"/>
                <w:bCs w:val="0"/>
                <w:strike/>
                <w:sz w:val="22"/>
                <w:szCs w:val="22"/>
              </w:rPr>
              <w:t>, T. Laine, S. Landolt,</w:t>
            </w:r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A. Senese, E. Vuerich, A. Po</w:t>
            </w:r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>i</w:t>
            </w:r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konen, </w:t>
            </w:r>
            <w:r w:rsidR="00D305CC" w:rsidRPr="00BA06EA">
              <w:rPr>
                <w:rFonts w:ascii="Arial" w:hAnsi="Arial"/>
                <w:bCs w:val="0"/>
                <w:sz w:val="22"/>
                <w:szCs w:val="22"/>
              </w:rPr>
              <w:t>A. Reverdin,</w:t>
            </w:r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</w:t>
            </w:r>
            <w:proofErr w:type="spellStart"/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>Gyu</w:t>
            </w:r>
            <w:proofErr w:type="spellEnd"/>
            <w:r w:rsidR="00D305CC" w:rsidRPr="00D80690">
              <w:rPr>
                <w:rFonts w:ascii="Arial" w:hAnsi="Arial"/>
                <w:bCs w:val="0"/>
                <w:strike/>
                <w:sz w:val="22"/>
                <w:szCs w:val="22"/>
              </w:rPr>
              <w:t>-Won Lee</w:t>
            </w:r>
            <w:r w:rsidR="00BB4765">
              <w:rPr>
                <w:rFonts w:ascii="Arial" w:hAnsi="Arial"/>
                <w:bCs w:val="0"/>
                <w:sz w:val="22"/>
                <w:szCs w:val="22"/>
              </w:rPr>
              <w:t xml:space="preserve">, </w:t>
            </w:r>
            <w:proofErr w:type="spellStart"/>
            <w:r w:rsidR="00BB4765">
              <w:rPr>
                <w:rFonts w:ascii="Arial" w:hAnsi="Arial"/>
                <w:bCs w:val="0"/>
                <w:sz w:val="22"/>
                <w:szCs w:val="22"/>
              </w:rPr>
              <w:t>Floor</w:t>
            </w:r>
            <w:proofErr w:type="spellEnd"/>
            <w:r w:rsidR="00BB4765">
              <w:rPr>
                <w:rFonts w:ascii="Arial" w:hAnsi="Arial"/>
                <w:bCs w:val="0"/>
                <w:sz w:val="22"/>
                <w:szCs w:val="22"/>
              </w:rPr>
              <w:t xml:space="preserve"> </w:t>
            </w:r>
            <w:proofErr w:type="spellStart"/>
            <w:r w:rsidR="00901C1B">
              <w:rPr>
                <w:rFonts w:ascii="Arial" w:hAnsi="Arial"/>
                <w:bCs w:val="0"/>
                <w:sz w:val="22"/>
                <w:szCs w:val="22"/>
              </w:rPr>
              <w:t>Heuvel</w:t>
            </w:r>
            <w:proofErr w:type="spellEnd"/>
            <w:r w:rsidR="00BB4765">
              <w:rPr>
                <w:rFonts w:ascii="Arial" w:hAnsi="Arial"/>
                <w:bCs w:val="0"/>
                <w:sz w:val="22"/>
                <w:szCs w:val="22"/>
              </w:rPr>
              <w:t xml:space="preserve">, </w:t>
            </w:r>
            <w:proofErr w:type="spellStart"/>
            <w:r w:rsidRPr="000F6714">
              <w:rPr>
                <w:rFonts w:ascii="Arial" w:hAnsi="Arial"/>
                <w:bCs w:val="0"/>
                <w:strike/>
                <w:sz w:val="22"/>
                <w:szCs w:val="22"/>
              </w:rPr>
              <w:t>Hee</w:t>
            </w:r>
            <w:proofErr w:type="spellEnd"/>
            <w:r w:rsidRPr="000F6714">
              <w:rPr>
                <w:rFonts w:ascii="Arial" w:hAnsi="Arial"/>
                <w:bCs w:val="0"/>
                <w:strike/>
                <w:sz w:val="22"/>
                <w:szCs w:val="22"/>
              </w:rPr>
              <w:t xml:space="preserve"> Jin</w:t>
            </w:r>
          </w:p>
        </w:tc>
      </w:tr>
      <w:tr w:rsidR="00D305CC" w:rsidRPr="00D80690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BA0432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305CC" w:rsidRPr="006053FA" w:rsidRDefault="00D305CC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E42CBE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D305CC" w:rsidRPr="00BA0432" w:rsidRDefault="00BB4765" w:rsidP="008C46E2">
            <w:pPr>
              <w:pStyle w:val="TableText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R. Nitu, M. Earle</w:t>
            </w:r>
            <w:r w:rsidR="00D305C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1308"/>
      </w:tblGrid>
      <w:tr w:rsidR="00D305CC" w:rsidTr="00890926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527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308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D305CC" w:rsidRPr="00D80690" w:rsidTr="00890926">
        <w:trPr>
          <w:cantSplit/>
        </w:trPr>
        <w:tc>
          <w:tcPr>
            <w:tcW w:w="710" w:type="dxa"/>
          </w:tcPr>
          <w:p w:rsidR="00D305CC" w:rsidRPr="001D0402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305CC" w:rsidRPr="001D0402" w:rsidRDefault="00BB4765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305CC" w:rsidRDefault="00BB4765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of work plan from Sodankyla meeting</w:t>
            </w:r>
            <w:r w:rsidR="00363A3B">
              <w:rPr>
                <w:rFonts w:ascii="Arial" w:hAnsi="Arial"/>
                <w:lang w:val="en-GB"/>
              </w:rPr>
              <w:t>. Some key points:</w:t>
            </w:r>
          </w:p>
          <w:p w:rsidR="00BB4765" w:rsidRDefault="00BB4765" w:rsidP="00BB4765">
            <w:pPr>
              <w:pStyle w:val="Version"/>
              <w:numPr>
                <w:ilvl w:val="0"/>
                <w:numId w:val="47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Maintain site/gauge configuration from last year (even when issues noted) to ensure consistency in dataset for at least two years</w:t>
            </w:r>
          </w:p>
          <w:p w:rsidR="00BB4765" w:rsidRDefault="00BB4765" w:rsidP="00363A3B">
            <w:pPr>
              <w:pStyle w:val="Version"/>
              <w:numPr>
                <w:ilvl w:val="0"/>
                <w:numId w:val="47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Availability/transfer of data to NCAR a priority</w:t>
            </w:r>
          </w:p>
          <w:p w:rsidR="00363A3B" w:rsidRPr="00363A3B" w:rsidRDefault="00363A3B" w:rsidP="00363A3B">
            <w:pPr>
              <w:pStyle w:val="Version"/>
              <w:numPr>
                <w:ilvl w:val="0"/>
                <w:numId w:val="47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ability to assess/detect false reports from systems under test</w:t>
            </w:r>
            <w:r w:rsidR="00AC6BC1">
              <w:rPr>
                <w:rFonts w:ascii="Arial" w:hAnsi="Arial"/>
                <w:lang w:val="en-GB"/>
              </w:rPr>
              <w:t>; overall performance of systems under test has not been discussed at length</w:t>
            </w:r>
          </w:p>
        </w:tc>
        <w:tc>
          <w:tcPr>
            <w:tcW w:w="1527" w:type="dxa"/>
          </w:tcPr>
          <w:p w:rsidR="00D305CC" w:rsidRDefault="00BB4765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</w:tcPr>
          <w:p w:rsidR="00D305CC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D80690" w:rsidTr="00890926">
        <w:trPr>
          <w:cantSplit/>
        </w:trPr>
        <w:tc>
          <w:tcPr>
            <w:tcW w:w="710" w:type="dxa"/>
          </w:tcPr>
          <w:p w:rsidR="00D87E65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87E65" w:rsidRDefault="00D87E65" w:rsidP="00657FD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D87E65" w:rsidRDefault="00D87E65" w:rsidP="00657FD8">
            <w:pPr>
              <w:pStyle w:val="Version"/>
              <w:spacing w:before="0" w:after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Overall approach for the next 18 months:</w:t>
            </w:r>
          </w:p>
          <w:p w:rsidR="00D87E65" w:rsidRDefault="00D87E65" w:rsidP="00657FD8">
            <w:pPr>
              <w:pStyle w:val="Version"/>
              <w:spacing w:before="0" w:after="120"/>
              <w:rPr>
                <w:rFonts w:ascii="Arial" w:hAnsi="Arial"/>
                <w:b/>
                <w:lang w:val="en-GB"/>
              </w:rPr>
            </w:pPr>
            <w:r w:rsidRPr="00EF7023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rest of 2014: Apply methods developed to date to existing SPICE datasets on multiple sites, assess results including comparative; get sense of general utility, improve as needed.</w:t>
            </w:r>
            <w:r w:rsidRPr="00EF7023">
              <w:rPr>
                <w:rFonts w:ascii="Arial" w:hAnsi="Arial"/>
                <w:b/>
                <w:lang w:val="en-GB"/>
              </w:rPr>
              <w:t xml:space="preserve"> </w:t>
            </w:r>
          </w:p>
          <w:p w:rsidR="00D87E65" w:rsidRDefault="00D87E65" w:rsidP="00657FD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EF7023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2014/early 2015: </w:t>
            </w:r>
            <w:r>
              <w:rPr>
                <w:rFonts w:ascii="Arial" w:hAnsi="Arial"/>
                <w:lang w:val="en-GB"/>
              </w:rPr>
              <w:t>Identify any gaps, new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ods required, both general and site-specific issues</w:t>
            </w:r>
            <w:r>
              <w:rPr>
                <w:rFonts w:ascii="Arial" w:hAnsi="Arial"/>
                <w:lang w:val="en-GB"/>
              </w:rPr>
              <w:t>, related to SPICE objectives</w:t>
            </w:r>
          </w:p>
          <w:p w:rsidR="00D87E65" w:rsidRDefault="00D87E65" w:rsidP="00657FD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EE3B89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mid 2015: advanced/broad methodologies for assessing the SPICE data for all instruments under test are developed and validated.</w:t>
            </w:r>
          </w:p>
          <w:p w:rsidR="00D87E65" w:rsidRDefault="00D87E65" w:rsidP="00657FD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EE3B89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end 2015: data analysis addressing SPICE o</w:t>
            </w:r>
            <w:r>
              <w:rPr>
                <w:rFonts w:ascii="Arial" w:hAnsi="Arial"/>
                <w:lang w:val="en-GB"/>
              </w:rPr>
              <w:t>b</w:t>
            </w:r>
            <w:r>
              <w:rPr>
                <w:rFonts w:ascii="Arial" w:hAnsi="Arial"/>
                <w:lang w:val="en-GB"/>
              </w:rPr>
              <w:t>jectives, completed.</w:t>
            </w:r>
          </w:p>
        </w:tc>
        <w:tc>
          <w:tcPr>
            <w:tcW w:w="1527" w:type="dxa"/>
          </w:tcPr>
          <w:p w:rsidR="00D87E65" w:rsidRDefault="00D87E65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08" w:type="dxa"/>
          </w:tcPr>
          <w:p w:rsidR="00D87E65" w:rsidRDefault="00D87E65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2014/15</w:t>
            </w:r>
          </w:p>
        </w:tc>
      </w:tr>
      <w:tr w:rsidR="00D87E65" w:rsidTr="00D87E6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D87E65" w:rsidP="00657FD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Pr="00D87E65" w:rsidRDefault="00D87E65" w:rsidP="00657FD8">
            <w:pPr>
              <w:pStyle w:val="Version"/>
              <w:spacing w:before="0" w:after="120"/>
              <w:rPr>
                <w:rFonts w:ascii="Arial" w:hAnsi="Arial"/>
                <w:b/>
                <w:lang w:val="en-GB"/>
              </w:rPr>
            </w:pPr>
            <w:r w:rsidRPr="00D87E65">
              <w:rPr>
                <w:rFonts w:ascii="Arial" w:hAnsi="Arial"/>
                <w:b/>
                <w:lang w:val="en-GB"/>
              </w:rPr>
              <w:t>Teleconference Plan</w:t>
            </w:r>
            <w:r>
              <w:rPr>
                <w:rFonts w:ascii="Arial" w:hAnsi="Arial"/>
                <w:b/>
                <w:lang w:val="en-GB"/>
              </w:rPr>
              <w:t xml:space="preserve"> 2014-15</w:t>
            </w:r>
            <w:r w:rsidRPr="00D87E65">
              <w:rPr>
                <w:rFonts w:ascii="Arial" w:hAnsi="Arial"/>
                <w:b/>
                <w:lang w:val="en-GB"/>
              </w:rPr>
              <w:t>:</w:t>
            </w:r>
          </w:p>
          <w:p w:rsidR="00D87E65" w:rsidRPr="00D87E65" w:rsidRDefault="00D87E65" w:rsidP="00657FD8">
            <w:pPr>
              <w:pStyle w:val="Version"/>
              <w:numPr>
                <w:ilvl w:val="0"/>
                <w:numId w:val="48"/>
              </w:numPr>
              <w:spacing w:before="0" w:after="120"/>
              <w:rPr>
                <w:rFonts w:ascii="Arial" w:hAnsi="Arial"/>
                <w:lang w:val="en-GB"/>
              </w:rPr>
            </w:pPr>
            <w:r w:rsidRPr="00D87E65">
              <w:rPr>
                <w:rFonts w:ascii="Arial" w:hAnsi="Arial"/>
                <w:b/>
                <w:lang w:val="en-GB"/>
              </w:rPr>
              <w:t>SPICE team teleconference</w:t>
            </w:r>
            <w:r w:rsidRPr="00D87E65">
              <w:rPr>
                <w:rFonts w:ascii="Arial" w:hAnsi="Arial"/>
                <w:lang w:val="en-GB"/>
              </w:rPr>
              <w:t>: once per month: will report on progress on specific tasks and expe</w:t>
            </w:r>
            <w:r w:rsidRPr="00D87E65">
              <w:rPr>
                <w:rFonts w:ascii="Arial" w:hAnsi="Arial"/>
                <w:lang w:val="en-GB"/>
              </w:rPr>
              <w:t>r</w:t>
            </w:r>
            <w:r w:rsidRPr="00D87E65">
              <w:rPr>
                <w:rFonts w:ascii="Arial" w:hAnsi="Arial"/>
                <w:lang w:val="en-GB"/>
              </w:rPr>
              <w:t>iment specific topics/issues.</w:t>
            </w:r>
          </w:p>
          <w:p w:rsidR="00D87E65" w:rsidRPr="00D87E65" w:rsidRDefault="00D87E65" w:rsidP="00657FD8">
            <w:pPr>
              <w:pStyle w:val="Version"/>
              <w:numPr>
                <w:ilvl w:val="0"/>
                <w:numId w:val="48"/>
              </w:numPr>
              <w:spacing w:before="0" w:after="120"/>
              <w:rPr>
                <w:rFonts w:ascii="Arial" w:hAnsi="Arial"/>
                <w:b/>
                <w:lang w:val="en-GB"/>
              </w:rPr>
            </w:pPr>
            <w:r w:rsidRPr="00D87E65">
              <w:rPr>
                <w:rFonts w:ascii="Arial" w:hAnsi="Arial"/>
                <w:b/>
                <w:lang w:val="en-GB"/>
              </w:rPr>
              <w:t>Data analysis teleconferences</w:t>
            </w:r>
            <w:r w:rsidRPr="00D87E65">
              <w:rPr>
                <w:rFonts w:ascii="Arial" w:hAnsi="Arial"/>
                <w:lang w:val="en-GB"/>
              </w:rPr>
              <w:t>: more frequent, topics driven, in sub-groups, based on assigned and assumed responsibil</w:t>
            </w:r>
            <w:r w:rsidRPr="00D87E65">
              <w:rPr>
                <w:rFonts w:ascii="Arial" w:hAnsi="Arial"/>
                <w:lang w:val="en-GB"/>
              </w:rPr>
              <w:t>i</w:t>
            </w:r>
            <w:r w:rsidRPr="00D87E65">
              <w:rPr>
                <w:rFonts w:ascii="Arial" w:hAnsi="Arial"/>
                <w:lang w:val="en-GB"/>
              </w:rPr>
              <w:t>ties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D87E65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D87E65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data from past seasons to be transferred to NCAR; for those sites that are facing challenges, support will be pr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vided by other team members (Valday and Volga: John and Antti; Gochang: Rodica; Italy, Nepal: Mareile, Samuel M).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D87E65" w:rsidRPr="00D80690" w:rsidTr="00890926">
        <w:trPr>
          <w:cantSplit/>
        </w:trPr>
        <w:tc>
          <w:tcPr>
            <w:tcW w:w="710" w:type="dxa"/>
          </w:tcPr>
          <w:p w:rsidR="00D87E65" w:rsidRPr="001D0402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D87E65" w:rsidRDefault="00D87E65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Conduct calibration of all gauges (reference, under test) over summer of 2014</w:t>
            </w:r>
          </w:p>
        </w:tc>
        <w:tc>
          <w:tcPr>
            <w:tcW w:w="1527" w:type="dxa"/>
          </w:tcPr>
          <w:p w:rsidR="00D87E65" w:rsidRDefault="00D87E65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308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2014</w:t>
            </w:r>
          </w:p>
        </w:tc>
      </w:tr>
      <w:tr w:rsidR="00D87E65" w:rsidRPr="00D80690" w:rsidTr="00890926">
        <w:trPr>
          <w:cantSplit/>
        </w:trPr>
        <w:tc>
          <w:tcPr>
            <w:tcW w:w="710" w:type="dxa"/>
          </w:tcPr>
          <w:p w:rsidR="00D87E65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D87E65" w:rsidRDefault="00D87E65" w:rsidP="00D87E65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D87E65">
              <w:rPr>
                <w:rFonts w:ascii="Arial" w:hAnsi="Arial"/>
                <w:b/>
                <w:lang w:val="en-GB"/>
              </w:rPr>
              <w:t>Repeatability study on calibration of gauges</w:t>
            </w:r>
            <w:r>
              <w:rPr>
                <w:rFonts w:ascii="Arial" w:hAnsi="Arial"/>
                <w:lang w:val="en-GB"/>
              </w:rPr>
              <w:t>: Emanuele and CARE team to conduct dynamic calibration of weighing gauges; comparison of calibration results with static a</w:t>
            </w:r>
            <w:r>
              <w:rPr>
                <w:rFonts w:ascii="Arial" w:hAnsi="Arial"/>
                <w:lang w:val="en-GB"/>
              </w:rPr>
              <w:t>p</w:t>
            </w:r>
            <w:r>
              <w:rPr>
                <w:rFonts w:ascii="Arial" w:hAnsi="Arial"/>
                <w:lang w:val="en-GB"/>
              </w:rPr>
              <w:t>proach. Results to be consolidated and presented to team and in a paper (p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tentially).</w:t>
            </w:r>
          </w:p>
        </w:tc>
        <w:tc>
          <w:tcPr>
            <w:tcW w:w="1527" w:type="dxa"/>
          </w:tcPr>
          <w:p w:rsidR="00D87E65" w:rsidRDefault="00D87E65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Emanuele/ CARE team</w:t>
            </w:r>
          </w:p>
        </w:tc>
        <w:tc>
          <w:tcPr>
            <w:tcW w:w="1308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23-27, 2014 + 2015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Wording provided – SPICE disclaimer for abstracts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23</w:t>
            </w:r>
            <w:r w:rsidRPr="000F6714">
              <w:rPr>
                <w:rFonts w:ascii="Arial" w:hAnsi="Arial"/>
                <w:sz w:val="20"/>
                <w:vertAlign w:val="superscript"/>
                <w:lang w:val="en-GB"/>
              </w:rPr>
              <w:t>rd</w:t>
            </w:r>
            <w:r>
              <w:rPr>
                <w:rFonts w:ascii="Arial" w:hAnsi="Arial"/>
                <w:sz w:val="20"/>
                <w:lang w:val="en-GB"/>
              </w:rPr>
              <w:t>, 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System for flagging site/gauge issues being implemented at NCAR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John/Andy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instructions on using flagging system to all site managers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Test QC methods implemented on NCAR site; report back to group, identify issues to be addressed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Mike/Audrey/ John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3765F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Development and documentation of QC procedures for sy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tems under test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Report on aggregation of data from systems under test as implemented at NCAR, currently (accumulation during per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ods identified by event s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lection)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 a Summary of methods implemented at NCAR in support of SPICE; to be demonstrated during next telecon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Roy/Andy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 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Organize data analysis meetings in near future to assign d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ties; teams conducting parallel analysis an option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Mareile/Rodica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 tutorial (demo and written) on how to use all fe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implemented at NCAR, that are expected to be used by Site Managers, and DAT members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Audrey is the point of contact regarding the data transfer and data processing at NCAR. Audrey will develop a library of functionality desired </w:t>
            </w:r>
            <w:proofErr w:type="spellStart"/>
            <w:r>
              <w:rPr>
                <w:rFonts w:ascii="Arial" w:hAnsi="Arial"/>
                <w:lang w:val="en-GB"/>
              </w:rPr>
              <w:t>vs</w:t>
            </w:r>
            <w:proofErr w:type="spellEnd"/>
            <w:r>
              <w:rPr>
                <w:rFonts w:ascii="Arial" w:hAnsi="Arial"/>
                <w:lang w:val="en-GB"/>
              </w:rPr>
              <w:t xml:space="preserve"> functionality available and tested.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and discuss methods for tying together SoG with event selection; an NCAR or offline?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Follow up with Roy re: availability of manual </w:t>
            </w:r>
            <w:proofErr w:type="spellStart"/>
            <w:r>
              <w:rPr>
                <w:rFonts w:ascii="Arial" w:hAnsi="Arial"/>
                <w:lang w:val="en-GB"/>
              </w:rPr>
              <w:t>obs</w:t>
            </w:r>
            <w:proofErr w:type="spellEnd"/>
            <w:r>
              <w:rPr>
                <w:rFonts w:ascii="Arial" w:hAnsi="Arial"/>
                <w:lang w:val="en-GB"/>
              </w:rPr>
              <w:t xml:space="preserve"> at NCAR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Mike/Rodica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Retrieve data for R1-R2 assessment from FMI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Some strange behaviour noted for unshielded gauges in rain; may still see </w:t>
            </w:r>
            <w:proofErr w:type="spellStart"/>
            <w:r>
              <w:rPr>
                <w:rFonts w:ascii="Arial" w:hAnsi="Arial"/>
                <w:lang w:val="en-GB"/>
              </w:rPr>
              <w:t>undercatch</w:t>
            </w:r>
            <w:proofErr w:type="spellEnd"/>
            <w:r>
              <w:rPr>
                <w:rFonts w:ascii="Arial" w:hAnsi="Arial"/>
                <w:lang w:val="en-GB"/>
              </w:rPr>
              <w:t xml:space="preserve">. 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19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Mike to report on uncertainty assessment of </w:t>
            </w:r>
            <w:proofErr w:type="spellStart"/>
            <w:r>
              <w:rPr>
                <w:rFonts w:ascii="Arial" w:hAnsi="Arial"/>
                <w:lang w:val="en-GB"/>
              </w:rPr>
              <w:t>Geonors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Pluvios</w:t>
            </w:r>
            <w:proofErr w:type="spellEnd"/>
            <w:r>
              <w:rPr>
                <w:rFonts w:ascii="Arial" w:hAnsi="Arial"/>
                <w:lang w:val="en-GB"/>
              </w:rPr>
              <w:t xml:space="preserve"> using John’s approach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F03FA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Overview of discussion with OTT 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conference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21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 any questions for OTT to Yves-Alain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Everyone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Jun. 25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657FD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22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Upload documents to Google Drive; lead group through site during next telecon, providing instructions to site managers for how to use.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telecon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C53BE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23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F03FA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 to coordinate with Andy to create webpages for all sites and provide access to site logs sections of NCAR site; info with instruction to be provided to all site mana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ers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Audrey/Andy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C53BE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Proposal for SPICE special issue accepted by AMT and affi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iated journals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Samuel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25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all SPICE meeting/conference presentations. E</w:t>
            </w:r>
            <w:r>
              <w:rPr>
                <w:rFonts w:ascii="Arial" w:hAnsi="Arial"/>
                <w:lang w:val="en-GB"/>
              </w:rPr>
              <w:t>x</w:t>
            </w:r>
            <w:r>
              <w:rPr>
                <w:rFonts w:ascii="Arial" w:hAnsi="Arial"/>
                <w:lang w:val="en-GB"/>
              </w:rPr>
              <w:t>plore best location for storing two types of docs:</w:t>
            </w:r>
          </w:p>
          <w:p w:rsidR="00C53BE7" w:rsidRDefault="00C53BE7" w:rsidP="00714122">
            <w:pPr>
              <w:pStyle w:val="Version"/>
              <w:numPr>
                <w:ilvl w:val="0"/>
                <w:numId w:val="48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SPICE related presentations, papers</w:t>
            </w:r>
          </w:p>
          <w:p w:rsidR="00C53BE7" w:rsidRDefault="00C53BE7" w:rsidP="00714122">
            <w:pPr>
              <w:pStyle w:val="Version"/>
              <w:numPr>
                <w:ilvl w:val="0"/>
                <w:numId w:val="48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papers with relevance to SPICE</w:t>
            </w:r>
          </w:p>
          <w:p w:rsidR="00C53BE7" w:rsidRDefault="00C53BE7" w:rsidP="00F53FD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Preferred location given to the SPICE website 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Is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belle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C53BE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26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SPICE presentations at recent AMS presentation to be made available to the SPICE team;</w:t>
            </w:r>
          </w:p>
          <w:p w:rsidR="00C53BE7" w:rsidRDefault="00C53BE7" w:rsidP="001B1D55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Recordings of SPICE presentations</w:t>
            </w:r>
            <w:r>
              <w:rPr>
                <w:rFonts w:ascii="Arial" w:hAnsi="Arial"/>
                <w:lang w:val="en-GB"/>
              </w:rPr>
              <w:t>; access details to be shared.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C53BE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27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Maintain list of conference presentations, papers for use by group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Rodica/Audrey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C53BE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Teleconferences to be held to discuss path forward (to be organized by Mareile); potentially, broken up into different task groups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29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P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Send Letter informing them of :</w:t>
            </w:r>
          </w:p>
          <w:p w:rsidR="00C53BE7" w:rsidRP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 xml:space="preserve">Prolongation of experiment </w:t>
            </w:r>
          </w:p>
          <w:p w:rsidR="00C53BE7" w:rsidRP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Possibility to obtain precipitation data</w:t>
            </w:r>
          </w:p>
          <w:p w:rsidR="00C53BE7" w:rsidRP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Invite them to liaise with sites (look at data, visit sites)</w:t>
            </w:r>
          </w:p>
          <w:p w:rsidR="00C53BE7" w:rsidRP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Motivate them to liaise (in your interest as SPICE will report on your instruments)</w:t>
            </w:r>
          </w:p>
          <w:p w:rsid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Report to Project Lead</w:t>
            </w:r>
            <w:r w:rsidRPr="00C53BE7">
              <w:rPr>
                <w:rFonts w:ascii="Arial" w:hAnsi="Arial"/>
                <w:lang w:val="en-GB"/>
              </w:rPr>
              <w:t xml:space="preserve"> in case of problem</w:t>
            </w:r>
            <w:r>
              <w:rPr>
                <w:rFonts w:ascii="Arial" w:hAnsi="Arial"/>
                <w:lang w:val="en-GB"/>
              </w:rPr>
              <w:t>s</w:t>
            </w:r>
            <w:r w:rsidRPr="00C53BE7">
              <w:rPr>
                <w:rFonts w:ascii="Arial" w:hAnsi="Arial"/>
                <w:lang w:val="en-GB"/>
              </w:rPr>
              <w:t>.</w:t>
            </w:r>
          </w:p>
          <w:p w:rsid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Rodica/Isabelle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30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3BE7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Letter to Site managers;</w:t>
            </w:r>
          </w:p>
          <w:p w:rsidR="00C53BE7" w:rsidRPr="00C53BE7" w:rsidRDefault="00C53BE7" w:rsidP="00C53BE7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Encourage to liaise with instrument providers</w:t>
            </w:r>
          </w:p>
          <w:p w:rsidR="00C53BE7" w:rsidRPr="00C53BE7" w:rsidRDefault="00C53BE7" w:rsidP="00C53BE7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Recall publication guidelines (inform provider in case of r</w:t>
            </w:r>
            <w:r w:rsidRPr="00C53BE7">
              <w:rPr>
                <w:rFonts w:ascii="Arial" w:hAnsi="Arial"/>
                <w:lang w:val="en-GB"/>
              </w:rPr>
              <w:t>e</w:t>
            </w:r>
            <w:r w:rsidRPr="00C53BE7">
              <w:rPr>
                <w:rFonts w:ascii="Arial" w:hAnsi="Arial"/>
                <w:lang w:val="en-GB"/>
              </w:rPr>
              <w:t>porting results from instruments under test)</w:t>
            </w:r>
          </w:p>
          <w:p w:rsidR="00C53BE7" w:rsidRPr="00C53BE7" w:rsidRDefault="00C53BE7" w:rsidP="00C53BE7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Appropriate time for feedback: at least 3 weeks in case of “negative/problematic” results.</w:t>
            </w:r>
          </w:p>
          <w:p w:rsidR="00C53BE7" w:rsidRPr="00C53BE7" w:rsidRDefault="00C53BE7" w:rsidP="00C53BE7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Warn that information is scattered through various SPICE IOC meeting reports</w:t>
            </w:r>
          </w:p>
          <w:p w:rsidR="00C53BE7" w:rsidRPr="00C53BE7" w:rsidRDefault="00C53BE7" w:rsidP="00C53BE7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Circulate a summary of the Data Protocol</w:t>
            </w:r>
          </w:p>
          <w:p w:rsidR="00C53BE7" w:rsidRDefault="00C53BE7" w:rsidP="00C53BE7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31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draft of Reference Report</w:t>
            </w:r>
          </w:p>
          <w:p w:rsidR="00C53BE7" w:rsidRPr="00AC739D" w:rsidRDefault="00C53BE7" w:rsidP="00B7577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contributors invited to review their portion. Rodica to 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view the first few chapters to remove redundancy.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Others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32</w:t>
            </w:r>
          </w:p>
        </w:tc>
        <w:tc>
          <w:tcPr>
            <w:tcW w:w="7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C53BE7" w:rsidP="00C53BE7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 to undertake the task of reviewing the sensors under test performance and data quality for the sensors at Ma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shall, </w:t>
            </w:r>
            <w:proofErr w:type="gramStart"/>
            <w:r>
              <w:rPr>
                <w:rFonts w:ascii="Arial" w:hAnsi="Arial"/>
                <w:lang w:val="en-GB"/>
              </w:rPr>
              <w:t>generate</w:t>
            </w:r>
            <w:proofErr w:type="gramEnd"/>
            <w:r>
              <w:rPr>
                <w:rFonts w:ascii="Arial" w:hAnsi="Arial"/>
                <w:lang w:val="en-GB"/>
              </w:rPr>
              <w:t xml:space="preserve"> flags.</w:t>
            </w:r>
          </w:p>
          <w:p w:rsidR="00C53BE7" w:rsidRDefault="00C53BE7" w:rsidP="00C53BE7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to provide guidance.</w:t>
            </w:r>
          </w:p>
        </w:tc>
        <w:tc>
          <w:tcPr>
            <w:tcW w:w="1527" w:type="dxa"/>
          </w:tcPr>
          <w:p w:rsidR="00C53BE7" w:rsidRDefault="00C53BE7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Audrey/Roy/ Rodica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C53BE7" w:rsidRPr="004140D4" w:rsidTr="0089092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C53BE7" w:rsidRDefault="00D503E0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33</w:t>
            </w:r>
          </w:p>
        </w:tc>
        <w:tc>
          <w:tcPr>
            <w:tcW w:w="708" w:type="dxa"/>
          </w:tcPr>
          <w:p w:rsidR="00C53BE7" w:rsidRDefault="00D503E0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D503E0" w:rsidP="006C4A6E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Explore alternative contacts with the Tapado SPICE site</w:t>
            </w:r>
          </w:p>
          <w:p w:rsidR="00C53BE7" w:rsidRPr="006B4183" w:rsidRDefault="00C53BE7" w:rsidP="00BA0AAB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27" w:type="dxa"/>
          </w:tcPr>
          <w:p w:rsidR="00C53BE7" w:rsidRDefault="00D503E0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ca/Isabelle / Samuel M</w:t>
            </w:r>
          </w:p>
        </w:tc>
        <w:tc>
          <w:tcPr>
            <w:tcW w:w="1308" w:type="dxa"/>
          </w:tcPr>
          <w:p w:rsidR="00C53BE7" w:rsidRDefault="00D503E0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 2014</w:t>
            </w:r>
            <w:bookmarkStart w:id="0" w:name="_GoBack"/>
            <w:bookmarkEnd w:id="0"/>
          </w:p>
        </w:tc>
      </w:tr>
      <w:tr w:rsidR="00D503E0" w:rsidRPr="004140D4" w:rsidTr="0089092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D503E0" w:rsidRDefault="00D503E0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D503E0" w:rsidRDefault="00D503E0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D503E0" w:rsidRDefault="00D503E0" w:rsidP="00D503E0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D503E0" w:rsidRPr="00133054" w:rsidRDefault="00D503E0" w:rsidP="00D503E0">
            <w:pPr>
              <w:widowControl w:val="0"/>
              <w:rPr>
                <w:rFonts w:ascii="Arial" w:hAnsi="Arial"/>
                <w:b/>
                <w:sz w:val="20"/>
                <w:lang w:val="en-GB"/>
              </w:rPr>
            </w:pPr>
          </w:p>
          <w:p w:rsidR="00D503E0" w:rsidRDefault="00D503E0" w:rsidP="00D503E0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July </w:t>
            </w:r>
            <w:proofErr w:type="spellStart"/>
            <w:r>
              <w:rPr>
                <w:rFonts w:ascii="Arial" w:hAnsi="Arial"/>
                <w:b/>
                <w:sz w:val="20"/>
                <w:lang w:val="en-GB"/>
              </w:rPr>
              <w:t>teleconf</w:t>
            </w:r>
            <w:proofErr w:type="spellEnd"/>
            <w:r>
              <w:rPr>
                <w:rFonts w:ascii="Arial" w:hAnsi="Arial"/>
                <w:b/>
                <w:sz w:val="20"/>
                <w:lang w:val="en-GB"/>
              </w:rPr>
              <w:t xml:space="preserve">: </w:t>
            </w:r>
            <w:r>
              <w:rPr>
                <w:rFonts w:ascii="Arial" w:hAnsi="Arial"/>
                <w:sz w:val="20"/>
                <w:lang w:val="en-GB"/>
              </w:rPr>
              <w:t>As defined above</w:t>
            </w:r>
          </w:p>
          <w:p w:rsidR="00D503E0" w:rsidRPr="00D8251F" w:rsidRDefault="00D503E0" w:rsidP="00AA6C8B">
            <w:pPr>
              <w:widowControl w:val="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27" w:type="dxa"/>
          </w:tcPr>
          <w:p w:rsidR="00D503E0" w:rsidRDefault="00D503E0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</w:tcPr>
          <w:p w:rsidR="00D503E0" w:rsidRDefault="00D503E0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333B0D">
          <w:headerReference w:type="default" r:id="rId8"/>
          <w:footerReference w:type="default" r:id="rId9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425"/>
        <w:gridCol w:w="1102"/>
        <w:gridCol w:w="32"/>
        <w:gridCol w:w="66"/>
        <w:gridCol w:w="1210"/>
      </w:tblGrid>
      <w:tr w:rsidR="00D305CC" w:rsidTr="006C4A6E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6C4A6E" w:rsidRPr="00BA0432" w:rsidTr="008A43B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6C4A6E" w:rsidRPr="003741F3" w:rsidTr="008A43B9">
        <w:trPr>
          <w:cantSplit/>
        </w:trPr>
        <w:tc>
          <w:tcPr>
            <w:tcW w:w="710" w:type="dxa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6C4A6E" w:rsidRPr="003741F3" w:rsidRDefault="006C4A6E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6C4A6E" w:rsidRDefault="006C4A6E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clearly document issues on heating, as well as on all interactions with manufacturers.</w:t>
            </w:r>
          </w:p>
        </w:tc>
        <w:tc>
          <w:tcPr>
            <w:tcW w:w="1527" w:type="dxa"/>
            <w:gridSpan w:val="2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6C4A6E" w:rsidRPr="003741F3" w:rsidTr="008A43B9">
        <w:trPr>
          <w:cantSplit/>
        </w:trPr>
        <w:tc>
          <w:tcPr>
            <w:tcW w:w="710" w:type="dxa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6C4A6E" w:rsidRPr="003741F3" w:rsidRDefault="006C4A6E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I/A</w:t>
            </w:r>
          </w:p>
        </w:tc>
        <w:tc>
          <w:tcPr>
            <w:tcW w:w="5529" w:type="dxa"/>
          </w:tcPr>
          <w:p w:rsidR="006C4A6E" w:rsidRDefault="006C4A6E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Commissioning reports have only one entry for Data sa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pling frequency and data acquisition frequency. It is reco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 xml:space="preserve">mended that all sites provide both values. </w:t>
            </w:r>
            <w:r>
              <w:rPr>
                <w:rFonts w:ascii="Arial" w:hAnsi="Arial"/>
                <w:lang w:val="en-GB"/>
              </w:rPr>
              <w:br/>
              <w:t>Site tracking form should be updated if needed to capture this information.</w:t>
            </w:r>
          </w:p>
        </w:tc>
        <w:tc>
          <w:tcPr>
            <w:tcW w:w="1527" w:type="dxa"/>
            <w:gridSpan w:val="2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 / Craig</w:t>
            </w:r>
          </w:p>
        </w:tc>
        <w:tc>
          <w:tcPr>
            <w:tcW w:w="1308" w:type="dxa"/>
            <w:gridSpan w:val="3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 Feb.</w:t>
            </w:r>
          </w:p>
        </w:tc>
      </w:tr>
      <w:tr w:rsidR="006C4A6E" w:rsidRPr="003741F3" w:rsidTr="008A43B9">
        <w:trPr>
          <w:cantSplit/>
        </w:trPr>
        <w:tc>
          <w:tcPr>
            <w:tcW w:w="710" w:type="dxa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4A6E" w:rsidRPr="003741F3" w:rsidRDefault="006C4A6E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6C4A6E" w:rsidRPr="008424C6" w:rsidRDefault="006C4A6E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  <w:gridSpan w:val="2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6C4A6E" w:rsidRDefault="000F6714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6C4A6E" w:rsidRPr="00BA0432" w:rsidTr="00357E9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Pr="001D0402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 up with sites which have not provided the Commi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sioning Reports and obtain status and commitment for 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pletion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</w:t>
            </w:r>
          </w:p>
        </w:tc>
        <w:tc>
          <w:tcPr>
            <w:tcW w:w="1276" w:type="dxa"/>
            <w:gridSpan w:val="2"/>
          </w:tcPr>
          <w:p w:rsidR="006C4A6E" w:rsidRDefault="000F6714" w:rsidP="008D2F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 2014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to Scott on the current version of the Ma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shall Commissioning Protocol.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Francesco; Shane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Feb10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send to Rodica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D/A</w:t>
            </w:r>
          </w:p>
        </w:tc>
        <w:tc>
          <w:tcPr>
            <w:tcW w:w="5529" w:type="dxa"/>
          </w:tcPr>
          <w:p w:rsidR="006C4A6E" w:rsidRPr="00BA0432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Based on support expressed by IOC members, proposal to share some precipitation data (from precip detector or n</w:t>
            </w:r>
            <w:r w:rsidRPr="00BA0432">
              <w:rPr>
                <w:rFonts w:ascii="Arial" w:hAnsi="Arial"/>
                <w:lang w:val="en-US"/>
              </w:rPr>
              <w:t>a</w:t>
            </w:r>
            <w:r w:rsidRPr="00BA0432">
              <w:rPr>
                <w:rFonts w:ascii="Arial" w:hAnsi="Arial"/>
                <w:lang w:val="en-US"/>
              </w:rPr>
              <w:t>tional gauges) with manufacturers was confirmed. Data shared must not contain any data from the reference gau</w:t>
            </w:r>
            <w:r w:rsidRPr="00BA0432">
              <w:rPr>
                <w:rFonts w:ascii="Arial" w:hAnsi="Arial"/>
                <w:lang w:val="en-US"/>
              </w:rPr>
              <w:t>g</w:t>
            </w:r>
            <w:r w:rsidRPr="00BA0432">
              <w:rPr>
                <w:rFonts w:ascii="Arial" w:hAnsi="Arial"/>
                <w:lang w:val="en-US"/>
              </w:rPr>
              <w:t>es! Amount of data that can be shared needs to be specified (tentatively: 1 week at the beginning of the season. Request from manufacturers for subsequent data would have to be examined on a case by case basis).</w:t>
            </w:r>
          </w:p>
          <w:p w:rsidR="006C4A6E" w:rsidRPr="00BA0432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Inform site managers and instrument providers accordingly. </w:t>
            </w:r>
          </w:p>
        </w:tc>
        <w:tc>
          <w:tcPr>
            <w:tcW w:w="1559" w:type="dxa"/>
            <w:gridSpan w:val="3"/>
          </w:tcPr>
          <w:p w:rsidR="006C4A6E" w:rsidRPr="00EA41C8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03,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Pr="00BA0432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Develop specific recommendation for QC procedure of SoG data. 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Craig (with SoG team)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Feb. 2014</w:t>
            </w:r>
          </w:p>
        </w:tc>
      </w:tr>
      <w:tr w:rsidR="006C4A6E" w:rsidRPr="00BA0432" w:rsidTr="00701B6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6C4A6E" w:rsidTr="00701B61">
        <w:trPr>
          <w:cantSplit/>
        </w:trPr>
        <w:tc>
          <w:tcPr>
            <w:tcW w:w="710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3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6C4A6E" w:rsidTr="00701B61">
        <w:trPr>
          <w:cantSplit/>
        </w:trPr>
        <w:tc>
          <w:tcPr>
            <w:tcW w:w="710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Pr="00BA0432" w:rsidRDefault="006C4A6E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Contact Niina Puttonen to help with analysis of reference uncertainty using </w:t>
            </w:r>
            <w:proofErr w:type="spellStart"/>
            <w:r w:rsidRPr="00BA0432">
              <w:rPr>
                <w:rFonts w:ascii="Arial" w:hAnsi="Arial"/>
                <w:lang w:val="en-US"/>
              </w:rPr>
              <w:t>Sodankyla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data, </w:t>
            </w:r>
            <w:proofErr w:type="spellStart"/>
            <w:r w:rsidRPr="00BA0432">
              <w:rPr>
                <w:rFonts w:ascii="Arial" w:hAnsi="Arial"/>
                <w:lang w:val="en-US"/>
              </w:rPr>
              <w:t>focussing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on low-wind conditions</w:t>
            </w:r>
          </w:p>
        </w:tc>
        <w:tc>
          <w:tcPr>
            <w:tcW w:w="1559" w:type="dxa"/>
            <w:gridSpan w:val="3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Mareile</w:t>
            </w:r>
          </w:p>
        </w:tc>
        <w:tc>
          <w:tcPr>
            <w:tcW w:w="1276" w:type="dxa"/>
            <w:gridSpan w:val="2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6C4A6E" w:rsidRPr="00E008F5" w:rsidTr="00701B61">
        <w:trPr>
          <w:cantSplit/>
        </w:trPr>
        <w:tc>
          <w:tcPr>
            <w:tcW w:w="710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Pr="00BA0432" w:rsidRDefault="006C4A6E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3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2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6C4A6E" w:rsidRPr="00640B2C" w:rsidTr="00FF529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BA0AA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21 Nov. 2013 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6C4A6E" w:rsidRDefault="006C4A6E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Consider putting word versions of MS-Word version of site commissioning reports on an ftp or other appropriate place to enable extraction of relevant parts if needed, </w:t>
            </w:r>
            <w:proofErr w:type="spellStart"/>
            <w:r>
              <w:rPr>
                <w:rFonts w:ascii="Arial" w:hAnsi="Arial"/>
                <w:lang w:val="en-GB"/>
              </w:rPr>
              <w:t>f.ex</w:t>
            </w:r>
            <w:proofErr w:type="spellEnd"/>
            <w:r>
              <w:rPr>
                <w:rFonts w:ascii="Arial" w:hAnsi="Arial"/>
                <w:lang w:val="en-GB"/>
              </w:rPr>
              <w:t xml:space="preserve"> by DAT team.</w:t>
            </w:r>
          </w:p>
        </w:tc>
        <w:tc>
          <w:tcPr>
            <w:tcW w:w="1559" w:type="dxa"/>
            <w:gridSpan w:val="3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22 Nov.</w:t>
            </w:r>
          </w:p>
        </w:tc>
      </w:tr>
      <w:tr w:rsidR="006C4A6E" w:rsidTr="00A404D4">
        <w:trPr>
          <w:cantSplit/>
        </w:trPr>
        <w:tc>
          <w:tcPr>
            <w:tcW w:w="9782" w:type="dxa"/>
            <w:gridSpan w:val="8"/>
          </w:tcPr>
          <w:p w:rsidR="006C4A6E" w:rsidRDefault="006C4A6E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2</w:t>
            </w:r>
          </w:p>
        </w:tc>
        <w:tc>
          <w:tcPr>
            <w:tcW w:w="708" w:type="dxa"/>
          </w:tcPr>
          <w:p w:rsidR="006C4A6E" w:rsidRPr="001D0402" w:rsidRDefault="006C4A6E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4A6E" w:rsidRDefault="006C4A6E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Geonor manual to inform those using these gauges. </w:t>
            </w:r>
          </w:p>
          <w:p w:rsidR="006C4A6E" w:rsidRDefault="006C4A6E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6C4A6E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6C4A6E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6C4A6E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Geonor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6C4A6E" w:rsidRPr="007754FD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3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4A6E" w:rsidRDefault="006C4A6E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Circulate document outlining a repeated calibration for 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sessing uncertainty</w:t>
            </w:r>
          </w:p>
        </w:tc>
        <w:tc>
          <w:tcPr>
            <w:tcW w:w="1559" w:type="dxa"/>
            <w:gridSpan w:val="3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76" w:type="dxa"/>
            <w:gridSpan w:val="2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21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4A6E" w:rsidRDefault="006C4A6E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Status of data transfer to NCAR to be monitored and doc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mented regularly, shared; specifics of procedures TBD</w:t>
            </w:r>
          </w:p>
        </w:tc>
        <w:tc>
          <w:tcPr>
            <w:tcW w:w="1559" w:type="dxa"/>
            <w:gridSpan w:val="3"/>
          </w:tcPr>
          <w:p w:rsidR="006C4A6E" w:rsidRDefault="006C4A6E" w:rsidP="00835E8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  Audrey</w:t>
            </w:r>
          </w:p>
        </w:tc>
        <w:tc>
          <w:tcPr>
            <w:tcW w:w="1276" w:type="dxa"/>
            <w:gridSpan w:val="2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On going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updates</w:t>
            </w:r>
          </w:p>
        </w:tc>
      </w:tr>
      <w:tr w:rsidR="006C4A6E" w:rsidRPr="004A27D2" w:rsidTr="00C653A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4A27D2" w:rsidRDefault="006C4A6E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6C4A6E" w:rsidRPr="004A27D2" w:rsidTr="00C653A4">
        <w:trPr>
          <w:cantSplit/>
        </w:trPr>
        <w:tc>
          <w:tcPr>
            <w:tcW w:w="710" w:type="dxa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  <w:gridSpan w:val="2"/>
          </w:tcPr>
          <w:p w:rsidR="006C4A6E" w:rsidRPr="004A27D2" w:rsidRDefault="006C4A6E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200" w:type="dxa"/>
            <w:gridSpan w:val="3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C4A6E" w:rsidRPr="004A27D2" w:rsidTr="0060562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4A27D2" w:rsidRDefault="006C4A6E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6C4A6E" w:rsidRPr="004A27D2" w:rsidTr="0060562B">
        <w:trPr>
          <w:cantSplit/>
        </w:trPr>
        <w:tc>
          <w:tcPr>
            <w:tcW w:w="710" w:type="dxa"/>
          </w:tcPr>
          <w:p w:rsidR="006C4A6E" w:rsidRPr="004A27D2" w:rsidRDefault="006C4A6E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6C4A6E" w:rsidRPr="004A27D2" w:rsidRDefault="006C4A6E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  <w:gridSpan w:val="2"/>
          </w:tcPr>
          <w:p w:rsidR="006C4A6E" w:rsidRPr="004A27D2" w:rsidRDefault="006C4A6E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r w:rsidRPr="004A27D2">
                <w:rPr>
                  <w:rFonts w:ascii="Arial" w:hAnsi="Arial"/>
                  <w:lang w:val="en-GB"/>
                </w:rPr>
                <w:t>USA</w:t>
              </w:r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  <w:gridSpan w:val="3"/>
          </w:tcPr>
          <w:p w:rsidR="006C4A6E" w:rsidRPr="004A27D2" w:rsidRDefault="006C4A6E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6C4A6E" w:rsidRPr="00AA0A81" w:rsidRDefault="006C4A6E" w:rsidP="0060562B">
            <w:pPr>
              <w:numPr>
                <w:ins w:id="3" w:author="Unknown" w:date="2013-03-21T15:52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Oct 24, 2013</w:t>
            </w:r>
          </w:p>
        </w:tc>
      </w:tr>
    </w:tbl>
    <w:p w:rsidR="00D305CC" w:rsidRPr="00DE0326" w:rsidRDefault="00D305CC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D305C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FD" w:rsidRDefault="00AD21FD">
      <w:r>
        <w:separator/>
      </w:r>
    </w:p>
  </w:endnote>
  <w:endnote w:type="continuationSeparator" w:id="0">
    <w:p w:rsidR="00AD21FD" w:rsidRDefault="00AD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714122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714122" w:rsidRDefault="00714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714122" w:rsidRDefault="00714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714122" w:rsidRDefault="0071412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714122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714122" w:rsidRDefault="00714122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714122" w:rsidRDefault="00714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714122" w:rsidRDefault="0071412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D503E0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of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503E0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714122" w:rsidRDefault="0071412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FD" w:rsidRDefault="00AD21FD">
      <w:r>
        <w:separator/>
      </w:r>
    </w:p>
  </w:footnote>
  <w:footnote w:type="continuationSeparator" w:id="0">
    <w:p w:rsidR="00AD21FD" w:rsidRDefault="00AD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714122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714122" w:rsidRPr="00044752" w:rsidRDefault="00714122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714122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714122" w:rsidRPr="00044752" w:rsidRDefault="00714122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714122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714122" w:rsidRPr="00044752" w:rsidRDefault="00714122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proofErr w:type="spellStart"/>
          <w:r w:rsidRPr="00044752">
            <w:rPr>
              <w:rFonts w:ascii="Arial" w:hAnsi="Arial"/>
              <w:sz w:val="24"/>
              <w:szCs w:val="24"/>
            </w:rPr>
            <w:t>Teleconference</w:t>
          </w:r>
          <w:proofErr w:type="spellEnd"/>
          <w:r w:rsidRPr="00044752">
            <w:rPr>
              <w:rFonts w:ascii="Arial" w:hAnsi="Arial"/>
              <w:sz w:val="24"/>
              <w:szCs w:val="24"/>
            </w:rPr>
            <w:t xml:space="preserve"> </w:t>
          </w:r>
          <w:proofErr w:type="spellStart"/>
          <w:r w:rsidRPr="00044752">
            <w:rPr>
              <w:rFonts w:ascii="Arial" w:hAnsi="Arial"/>
              <w:sz w:val="24"/>
              <w:szCs w:val="24"/>
            </w:rPr>
            <w:t>Minutes</w:t>
          </w:r>
          <w:proofErr w:type="spellEnd"/>
        </w:p>
      </w:tc>
      <w:tc>
        <w:tcPr>
          <w:tcW w:w="4713" w:type="dxa"/>
          <w:tcBorders>
            <w:bottom w:val="single" w:sz="4" w:space="0" w:color="auto"/>
          </w:tcBorders>
        </w:tcPr>
        <w:p w:rsidR="00714122" w:rsidRPr="00044752" w:rsidRDefault="00714122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714122" w:rsidRPr="00044752" w:rsidRDefault="00714122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33F8F"/>
    <w:multiLevelType w:val="hybridMultilevel"/>
    <w:tmpl w:val="17740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7D1"/>
    <w:multiLevelType w:val="hybridMultilevel"/>
    <w:tmpl w:val="81E0001E"/>
    <w:lvl w:ilvl="0" w:tplc="BECE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2B2884"/>
    <w:multiLevelType w:val="hybridMultilevel"/>
    <w:tmpl w:val="91F8422A"/>
    <w:lvl w:ilvl="0" w:tplc="0D18B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10"/>
  </w:num>
  <w:num w:numId="43">
    <w:abstractNumId w:val="14"/>
  </w:num>
  <w:num w:numId="44">
    <w:abstractNumId w:val="15"/>
  </w:num>
  <w:num w:numId="45">
    <w:abstractNumId w:val="11"/>
  </w:num>
  <w:num w:numId="46">
    <w:abstractNumId w:val="17"/>
  </w:num>
  <w:num w:numId="47">
    <w:abstractNumId w:val="12"/>
  </w:num>
  <w:num w:numId="4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2984"/>
    <w:rsid w:val="000202D4"/>
    <w:rsid w:val="000235B1"/>
    <w:rsid w:val="0002490B"/>
    <w:rsid w:val="00031B88"/>
    <w:rsid w:val="00035361"/>
    <w:rsid w:val="00041796"/>
    <w:rsid w:val="00043514"/>
    <w:rsid w:val="0004474C"/>
    <w:rsid w:val="00044752"/>
    <w:rsid w:val="00045A52"/>
    <w:rsid w:val="00045B98"/>
    <w:rsid w:val="00050910"/>
    <w:rsid w:val="0005402E"/>
    <w:rsid w:val="0005669D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4442"/>
    <w:rsid w:val="000A46A1"/>
    <w:rsid w:val="000A77D5"/>
    <w:rsid w:val="000A7EB0"/>
    <w:rsid w:val="000B1630"/>
    <w:rsid w:val="000B3BC7"/>
    <w:rsid w:val="000B4515"/>
    <w:rsid w:val="000C319E"/>
    <w:rsid w:val="000C4957"/>
    <w:rsid w:val="000C65BF"/>
    <w:rsid w:val="000D0B6B"/>
    <w:rsid w:val="000D2403"/>
    <w:rsid w:val="000D3402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85399"/>
    <w:rsid w:val="00196AC1"/>
    <w:rsid w:val="001971D8"/>
    <w:rsid w:val="001A1A76"/>
    <w:rsid w:val="001B1BFD"/>
    <w:rsid w:val="001B1D55"/>
    <w:rsid w:val="001C389A"/>
    <w:rsid w:val="001C605D"/>
    <w:rsid w:val="001D01E8"/>
    <w:rsid w:val="001D0402"/>
    <w:rsid w:val="001D3EC5"/>
    <w:rsid w:val="001E28D6"/>
    <w:rsid w:val="001F3E88"/>
    <w:rsid w:val="001F6FFE"/>
    <w:rsid w:val="002032B0"/>
    <w:rsid w:val="002065F7"/>
    <w:rsid w:val="0021273B"/>
    <w:rsid w:val="0022679A"/>
    <w:rsid w:val="00230468"/>
    <w:rsid w:val="002343CD"/>
    <w:rsid w:val="00240186"/>
    <w:rsid w:val="0024064B"/>
    <w:rsid w:val="00244FD4"/>
    <w:rsid w:val="002518B4"/>
    <w:rsid w:val="0025634F"/>
    <w:rsid w:val="002578D3"/>
    <w:rsid w:val="00263436"/>
    <w:rsid w:val="0026686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DC7"/>
    <w:rsid w:val="002C29A6"/>
    <w:rsid w:val="002C5334"/>
    <w:rsid w:val="002C7B48"/>
    <w:rsid w:val="002D0236"/>
    <w:rsid w:val="002D0998"/>
    <w:rsid w:val="002D1DEE"/>
    <w:rsid w:val="002D4C58"/>
    <w:rsid w:val="002D5F26"/>
    <w:rsid w:val="002D7804"/>
    <w:rsid w:val="002E02FC"/>
    <w:rsid w:val="002E40C6"/>
    <w:rsid w:val="002E55F3"/>
    <w:rsid w:val="002E7A9D"/>
    <w:rsid w:val="002F3806"/>
    <w:rsid w:val="002F55E1"/>
    <w:rsid w:val="0030377A"/>
    <w:rsid w:val="00305557"/>
    <w:rsid w:val="0030595B"/>
    <w:rsid w:val="00312B4A"/>
    <w:rsid w:val="00316A18"/>
    <w:rsid w:val="00321D77"/>
    <w:rsid w:val="00323C00"/>
    <w:rsid w:val="00326BF9"/>
    <w:rsid w:val="00327E47"/>
    <w:rsid w:val="00333B0D"/>
    <w:rsid w:val="00334031"/>
    <w:rsid w:val="00335C52"/>
    <w:rsid w:val="00342857"/>
    <w:rsid w:val="00343EC4"/>
    <w:rsid w:val="003444C3"/>
    <w:rsid w:val="003464B5"/>
    <w:rsid w:val="00357E98"/>
    <w:rsid w:val="003633B9"/>
    <w:rsid w:val="00363A3B"/>
    <w:rsid w:val="0036760F"/>
    <w:rsid w:val="00371876"/>
    <w:rsid w:val="00372DE6"/>
    <w:rsid w:val="003741F3"/>
    <w:rsid w:val="003744F6"/>
    <w:rsid w:val="00375001"/>
    <w:rsid w:val="00375502"/>
    <w:rsid w:val="003765F3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E1E89"/>
    <w:rsid w:val="003F4B55"/>
    <w:rsid w:val="0040697A"/>
    <w:rsid w:val="00407AF2"/>
    <w:rsid w:val="00412711"/>
    <w:rsid w:val="004140D4"/>
    <w:rsid w:val="00416F09"/>
    <w:rsid w:val="0041775E"/>
    <w:rsid w:val="00430BB5"/>
    <w:rsid w:val="0043545D"/>
    <w:rsid w:val="00441A71"/>
    <w:rsid w:val="00452512"/>
    <w:rsid w:val="00463BA9"/>
    <w:rsid w:val="004703DA"/>
    <w:rsid w:val="0047151A"/>
    <w:rsid w:val="00474ECC"/>
    <w:rsid w:val="004769D6"/>
    <w:rsid w:val="0048436A"/>
    <w:rsid w:val="0048491C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4830"/>
    <w:rsid w:val="004F4F70"/>
    <w:rsid w:val="004F71F2"/>
    <w:rsid w:val="005004FD"/>
    <w:rsid w:val="00503CCC"/>
    <w:rsid w:val="00504DB4"/>
    <w:rsid w:val="00511C84"/>
    <w:rsid w:val="00512429"/>
    <w:rsid w:val="00514625"/>
    <w:rsid w:val="00531400"/>
    <w:rsid w:val="005315E9"/>
    <w:rsid w:val="00532570"/>
    <w:rsid w:val="00532BE8"/>
    <w:rsid w:val="00533FB6"/>
    <w:rsid w:val="005350CC"/>
    <w:rsid w:val="005365AC"/>
    <w:rsid w:val="00537E38"/>
    <w:rsid w:val="00544645"/>
    <w:rsid w:val="00546561"/>
    <w:rsid w:val="0055272B"/>
    <w:rsid w:val="00557659"/>
    <w:rsid w:val="00557A61"/>
    <w:rsid w:val="0056128D"/>
    <w:rsid w:val="00562A72"/>
    <w:rsid w:val="005659DE"/>
    <w:rsid w:val="00565C1B"/>
    <w:rsid w:val="005670B7"/>
    <w:rsid w:val="00574EBD"/>
    <w:rsid w:val="005768A1"/>
    <w:rsid w:val="00577303"/>
    <w:rsid w:val="005775A9"/>
    <w:rsid w:val="00580414"/>
    <w:rsid w:val="00582A8D"/>
    <w:rsid w:val="00584510"/>
    <w:rsid w:val="00584DF4"/>
    <w:rsid w:val="005A0707"/>
    <w:rsid w:val="005A2F86"/>
    <w:rsid w:val="005A3D68"/>
    <w:rsid w:val="005A6A01"/>
    <w:rsid w:val="005A74D9"/>
    <w:rsid w:val="005B0017"/>
    <w:rsid w:val="005B2CE1"/>
    <w:rsid w:val="005B5131"/>
    <w:rsid w:val="005B79BD"/>
    <w:rsid w:val="005C16B3"/>
    <w:rsid w:val="005D0281"/>
    <w:rsid w:val="005D1F6C"/>
    <w:rsid w:val="005D68BB"/>
    <w:rsid w:val="005D7CE8"/>
    <w:rsid w:val="005E0695"/>
    <w:rsid w:val="005E27E5"/>
    <w:rsid w:val="005F49EB"/>
    <w:rsid w:val="00600528"/>
    <w:rsid w:val="006053FA"/>
    <w:rsid w:val="0060562B"/>
    <w:rsid w:val="00605634"/>
    <w:rsid w:val="00606407"/>
    <w:rsid w:val="006107FC"/>
    <w:rsid w:val="00610CB6"/>
    <w:rsid w:val="00621629"/>
    <w:rsid w:val="0063129F"/>
    <w:rsid w:val="00633F72"/>
    <w:rsid w:val="00635C7A"/>
    <w:rsid w:val="00640B2C"/>
    <w:rsid w:val="006415AB"/>
    <w:rsid w:val="00643F36"/>
    <w:rsid w:val="006467EA"/>
    <w:rsid w:val="0065166B"/>
    <w:rsid w:val="00654EC1"/>
    <w:rsid w:val="0066364A"/>
    <w:rsid w:val="006672E0"/>
    <w:rsid w:val="00670892"/>
    <w:rsid w:val="00674F55"/>
    <w:rsid w:val="00675621"/>
    <w:rsid w:val="00675745"/>
    <w:rsid w:val="0068131C"/>
    <w:rsid w:val="00684B8C"/>
    <w:rsid w:val="00687806"/>
    <w:rsid w:val="00690095"/>
    <w:rsid w:val="00691347"/>
    <w:rsid w:val="006A51B8"/>
    <w:rsid w:val="006A5DEC"/>
    <w:rsid w:val="006B3B17"/>
    <w:rsid w:val="006B3E48"/>
    <w:rsid w:val="006B4183"/>
    <w:rsid w:val="006B6BAE"/>
    <w:rsid w:val="006B6CDA"/>
    <w:rsid w:val="006C4A6E"/>
    <w:rsid w:val="006C534D"/>
    <w:rsid w:val="006D15F9"/>
    <w:rsid w:val="006D5DB9"/>
    <w:rsid w:val="006D67EF"/>
    <w:rsid w:val="006E1CA8"/>
    <w:rsid w:val="006E5088"/>
    <w:rsid w:val="006F01CC"/>
    <w:rsid w:val="006F220E"/>
    <w:rsid w:val="007014BA"/>
    <w:rsid w:val="00701AD8"/>
    <w:rsid w:val="00701B61"/>
    <w:rsid w:val="0070796F"/>
    <w:rsid w:val="00714122"/>
    <w:rsid w:val="00716B90"/>
    <w:rsid w:val="007314C1"/>
    <w:rsid w:val="00732680"/>
    <w:rsid w:val="00736693"/>
    <w:rsid w:val="007426B2"/>
    <w:rsid w:val="007437D0"/>
    <w:rsid w:val="007441C5"/>
    <w:rsid w:val="007519D1"/>
    <w:rsid w:val="00752E07"/>
    <w:rsid w:val="0076239A"/>
    <w:rsid w:val="007663AF"/>
    <w:rsid w:val="00766DC3"/>
    <w:rsid w:val="007719DC"/>
    <w:rsid w:val="00774305"/>
    <w:rsid w:val="007754FD"/>
    <w:rsid w:val="00786F67"/>
    <w:rsid w:val="007906B5"/>
    <w:rsid w:val="0079241C"/>
    <w:rsid w:val="00793E35"/>
    <w:rsid w:val="007A0434"/>
    <w:rsid w:val="007A508D"/>
    <w:rsid w:val="007B1339"/>
    <w:rsid w:val="007B23B7"/>
    <w:rsid w:val="007B3C11"/>
    <w:rsid w:val="007C24BD"/>
    <w:rsid w:val="007C61D3"/>
    <w:rsid w:val="007C6879"/>
    <w:rsid w:val="007D4933"/>
    <w:rsid w:val="007D5978"/>
    <w:rsid w:val="007E6439"/>
    <w:rsid w:val="007E7F58"/>
    <w:rsid w:val="007F0600"/>
    <w:rsid w:val="007F1702"/>
    <w:rsid w:val="007F54C1"/>
    <w:rsid w:val="00804B0D"/>
    <w:rsid w:val="00813E87"/>
    <w:rsid w:val="008141FD"/>
    <w:rsid w:val="00817A84"/>
    <w:rsid w:val="0082323E"/>
    <w:rsid w:val="00827D15"/>
    <w:rsid w:val="00831AF8"/>
    <w:rsid w:val="00832E82"/>
    <w:rsid w:val="00835E8C"/>
    <w:rsid w:val="00836A95"/>
    <w:rsid w:val="008371E0"/>
    <w:rsid w:val="00840915"/>
    <w:rsid w:val="008424C6"/>
    <w:rsid w:val="00867B82"/>
    <w:rsid w:val="00870759"/>
    <w:rsid w:val="00876109"/>
    <w:rsid w:val="008774EE"/>
    <w:rsid w:val="00880C83"/>
    <w:rsid w:val="0089007D"/>
    <w:rsid w:val="008908AF"/>
    <w:rsid w:val="00890926"/>
    <w:rsid w:val="008956DA"/>
    <w:rsid w:val="008A43B9"/>
    <w:rsid w:val="008A4A51"/>
    <w:rsid w:val="008A5E7B"/>
    <w:rsid w:val="008B3A8A"/>
    <w:rsid w:val="008B646B"/>
    <w:rsid w:val="008B6A33"/>
    <w:rsid w:val="008B7DD8"/>
    <w:rsid w:val="008C1572"/>
    <w:rsid w:val="008C46E2"/>
    <w:rsid w:val="008D2FC7"/>
    <w:rsid w:val="008D4B41"/>
    <w:rsid w:val="008D57EB"/>
    <w:rsid w:val="008F4C59"/>
    <w:rsid w:val="008F5121"/>
    <w:rsid w:val="008F57DC"/>
    <w:rsid w:val="00900779"/>
    <w:rsid w:val="00901C1B"/>
    <w:rsid w:val="0090314E"/>
    <w:rsid w:val="00904577"/>
    <w:rsid w:val="009246AB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217D"/>
    <w:rsid w:val="0097318D"/>
    <w:rsid w:val="00975581"/>
    <w:rsid w:val="00991DED"/>
    <w:rsid w:val="009A3155"/>
    <w:rsid w:val="009A5FE0"/>
    <w:rsid w:val="009A66A9"/>
    <w:rsid w:val="009B2BB2"/>
    <w:rsid w:val="009C1A6C"/>
    <w:rsid w:val="009C51B9"/>
    <w:rsid w:val="009C5F2C"/>
    <w:rsid w:val="009D1A40"/>
    <w:rsid w:val="009D1CE8"/>
    <w:rsid w:val="009D4A7C"/>
    <w:rsid w:val="009D5882"/>
    <w:rsid w:val="009D5D82"/>
    <w:rsid w:val="009D6A5B"/>
    <w:rsid w:val="009D7C08"/>
    <w:rsid w:val="009E367B"/>
    <w:rsid w:val="009E43A7"/>
    <w:rsid w:val="009F2C3A"/>
    <w:rsid w:val="009F7AC2"/>
    <w:rsid w:val="00A012BC"/>
    <w:rsid w:val="00A05577"/>
    <w:rsid w:val="00A07F1F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EDC"/>
    <w:rsid w:val="00A404B6"/>
    <w:rsid w:val="00A404D4"/>
    <w:rsid w:val="00A446C7"/>
    <w:rsid w:val="00A44BCD"/>
    <w:rsid w:val="00A4567A"/>
    <w:rsid w:val="00A47991"/>
    <w:rsid w:val="00A507E5"/>
    <w:rsid w:val="00A55E9A"/>
    <w:rsid w:val="00A56BD0"/>
    <w:rsid w:val="00A60C2C"/>
    <w:rsid w:val="00A6112E"/>
    <w:rsid w:val="00A62030"/>
    <w:rsid w:val="00A62829"/>
    <w:rsid w:val="00A70A1B"/>
    <w:rsid w:val="00A74F42"/>
    <w:rsid w:val="00A83FC6"/>
    <w:rsid w:val="00A841E0"/>
    <w:rsid w:val="00A91DBA"/>
    <w:rsid w:val="00A95D44"/>
    <w:rsid w:val="00A97842"/>
    <w:rsid w:val="00AA0A81"/>
    <w:rsid w:val="00AA6C8B"/>
    <w:rsid w:val="00AB20C7"/>
    <w:rsid w:val="00AB2C3E"/>
    <w:rsid w:val="00AB44B6"/>
    <w:rsid w:val="00AB4A7D"/>
    <w:rsid w:val="00AB6721"/>
    <w:rsid w:val="00AC14F4"/>
    <w:rsid w:val="00AC6BC1"/>
    <w:rsid w:val="00AC739D"/>
    <w:rsid w:val="00AD0B85"/>
    <w:rsid w:val="00AD21FD"/>
    <w:rsid w:val="00AD67E0"/>
    <w:rsid w:val="00AE0257"/>
    <w:rsid w:val="00AE29DB"/>
    <w:rsid w:val="00AE5D99"/>
    <w:rsid w:val="00AE72BE"/>
    <w:rsid w:val="00AF3A93"/>
    <w:rsid w:val="00AF52A3"/>
    <w:rsid w:val="00AF769F"/>
    <w:rsid w:val="00B00243"/>
    <w:rsid w:val="00B035CE"/>
    <w:rsid w:val="00B06F70"/>
    <w:rsid w:val="00B102EC"/>
    <w:rsid w:val="00B1593E"/>
    <w:rsid w:val="00B16734"/>
    <w:rsid w:val="00B2049C"/>
    <w:rsid w:val="00B22647"/>
    <w:rsid w:val="00B26530"/>
    <w:rsid w:val="00B36EC3"/>
    <w:rsid w:val="00B43C58"/>
    <w:rsid w:val="00B447B6"/>
    <w:rsid w:val="00B45B47"/>
    <w:rsid w:val="00B45D62"/>
    <w:rsid w:val="00B46D6F"/>
    <w:rsid w:val="00B5098E"/>
    <w:rsid w:val="00B54DFF"/>
    <w:rsid w:val="00B60816"/>
    <w:rsid w:val="00B6445E"/>
    <w:rsid w:val="00B64E3C"/>
    <w:rsid w:val="00B724FA"/>
    <w:rsid w:val="00B75770"/>
    <w:rsid w:val="00B77DD7"/>
    <w:rsid w:val="00B8113B"/>
    <w:rsid w:val="00B85598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1153"/>
    <w:rsid w:val="00BC2032"/>
    <w:rsid w:val="00BC50D1"/>
    <w:rsid w:val="00BC5D4F"/>
    <w:rsid w:val="00BD5D8E"/>
    <w:rsid w:val="00BD66F6"/>
    <w:rsid w:val="00BE0979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73DF"/>
    <w:rsid w:val="00C13967"/>
    <w:rsid w:val="00C2708E"/>
    <w:rsid w:val="00C344E6"/>
    <w:rsid w:val="00C430D6"/>
    <w:rsid w:val="00C44B79"/>
    <w:rsid w:val="00C45B77"/>
    <w:rsid w:val="00C5219D"/>
    <w:rsid w:val="00C53BE7"/>
    <w:rsid w:val="00C54E41"/>
    <w:rsid w:val="00C55587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401"/>
    <w:rsid w:val="00CA0B8A"/>
    <w:rsid w:val="00CA2A5D"/>
    <w:rsid w:val="00CB0E0A"/>
    <w:rsid w:val="00CB5A54"/>
    <w:rsid w:val="00CB5C69"/>
    <w:rsid w:val="00CB6F19"/>
    <w:rsid w:val="00CB6F48"/>
    <w:rsid w:val="00CC772F"/>
    <w:rsid w:val="00CD38DF"/>
    <w:rsid w:val="00CE1D58"/>
    <w:rsid w:val="00CF27F8"/>
    <w:rsid w:val="00CF32C9"/>
    <w:rsid w:val="00D04D3D"/>
    <w:rsid w:val="00D10196"/>
    <w:rsid w:val="00D141AC"/>
    <w:rsid w:val="00D2256B"/>
    <w:rsid w:val="00D22B4D"/>
    <w:rsid w:val="00D24B7A"/>
    <w:rsid w:val="00D305CC"/>
    <w:rsid w:val="00D3071B"/>
    <w:rsid w:val="00D3534E"/>
    <w:rsid w:val="00D42BD3"/>
    <w:rsid w:val="00D44E9C"/>
    <w:rsid w:val="00D47C2C"/>
    <w:rsid w:val="00D503E0"/>
    <w:rsid w:val="00D56D74"/>
    <w:rsid w:val="00D576A0"/>
    <w:rsid w:val="00D57745"/>
    <w:rsid w:val="00D626CF"/>
    <w:rsid w:val="00D67076"/>
    <w:rsid w:val="00D73121"/>
    <w:rsid w:val="00D803C9"/>
    <w:rsid w:val="00D80690"/>
    <w:rsid w:val="00D8251F"/>
    <w:rsid w:val="00D87E65"/>
    <w:rsid w:val="00D907C8"/>
    <w:rsid w:val="00D928D3"/>
    <w:rsid w:val="00D94CC0"/>
    <w:rsid w:val="00DA566C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DF1AD7"/>
    <w:rsid w:val="00E00840"/>
    <w:rsid w:val="00E008F5"/>
    <w:rsid w:val="00E0245E"/>
    <w:rsid w:val="00E0671D"/>
    <w:rsid w:val="00E12582"/>
    <w:rsid w:val="00E3378A"/>
    <w:rsid w:val="00E364DD"/>
    <w:rsid w:val="00E42CBE"/>
    <w:rsid w:val="00E44A32"/>
    <w:rsid w:val="00E45233"/>
    <w:rsid w:val="00E51482"/>
    <w:rsid w:val="00E54470"/>
    <w:rsid w:val="00E563F8"/>
    <w:rsid w:val="00E64220"/>
    <w:rsid w:val="00E65C90"/>
    <w:rsid w:val="00E724FF"/>
    <w:rsid w:val="00E733D3"/>
    <w:rsid w:val="00E83E34"/>
    <w:rsid w:val="00E844F8"/>
    <w:rsid w:val="00E91649"/>
    <w:rsid w:val="00E965F4"/>
    <w:rsid w:val="00E97EA5"/>
    <w:rsid w:val="00EA41C8"/>
    <w:rsid w:val="00EC0555"/>
    <w:rsid w:val="00EC22C7"/>
    <w:rsid w:val="00EC3B10"/>
    <w:rsid w:val="00ED07B5"/>
    <w:rsid w:val="00ED3EDD"/>
    <w:rsid w:val="00ED5E1E"/>
    <w:rsid w:val="00ED6E2C"/>
    <w:rsid w:val="00EE3B89"/>
    <w:rsid w:val="00EF024A"/>
    <w:rsid w:val="00EF36BE"/>
    <w:rsid w:val="00EF3E2F"/>
    <w:rsid w:val="00EF45FE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30100"/>
    <w:rsid w:val="00F301A4"/>
    <w:rsid w:val="00F4541E"/>
    <w:rsid w:val="00F518AA"/>
    <w:rsid w:val="00F53FDD"/>
    <w:rsid w:val="00F567AA"/>
    <w:rsid w:val="00F56928"/>
    <w:rsid w:val="00F56D99"/>
    <w:rsid w:val="00F65715"/>
    <w:rsid w:val="00F67FE1"/>
    <w:rsid w:val="00F72D1A"/>
    <w:rsid w:val="00F82479"/>
    <w:rsid w:val="00FA3178"/>
    <w:rsid w:val="00FB3C80"/>
    <w:rsid w:val="00FB4E56"/>
    <w:rsid w:val="00FB54F8"/>
    <w:rsid w:val="00FB7CB4"/>
    <w:rsid w:val="00FC29CB"/>
    <w:rsid w:val="00FC5B93"/>
    <w:rsid w:val="00FC6149"/>
    <w:rsid w:val="00FC7672"/>
    <w:rsid w:val="00FD148F"/>
    <w:rsid w:val="00FD243E"/>
    <w:rsid w:val="00FD3A57"/>
    <w:rsid w:val="00FD754F"/>
    <w:rsid w:val="00FD7D3C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1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1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1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1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1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1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1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1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4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1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1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1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1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1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1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1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1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4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Document</vt:lpstr>
    </vt:vector>
  </TitlesOfParts>
  <Company>LHS Communications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Nitu,Rodica [Ontario]</cp:lastModifiedBy>
  <cp:revision>3</cp:revision>
  <cp:lastPrinted>2014-02-06T12:52:00Z</cp:lastPrinted>
  <dcterms:created xsi:type="dcterms:W3CDTF">2014-06-20T18:29:00Z</dcterms:created>
  <dcterms:modified xsi:type="dcterms:W3CDTF">2014-06-20T18:44:00Z</dcterms:modified>
</cp:coreProperties>
</file>