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D7" w:rsidRDefault="00DF1AD7">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F1AD7" w:rsidTr="0066364A">
        <w:trPr>
          <w:cantSplit/>
          <w:trHeight w:val="400"/>
        </w:trPr>
        <w:tc>
          <w:tcPr>
            <w:tcW w:w="1844" w:type="dxa"/>
            <w:shd w:val="pct12" w:color="auto" w:fill="FFFFFF"/>
            <w:vAlign w:val="center"/>
          </w:tcPr>
          <w:p w:rsidR="00DF1AD7" w:rsidRDefault="00DF1AD7"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F1AD7" w:rsidRPr="004D1EED" w:rsidRDefault="00DF1AD7" w:rsidP="002D4C58">
            <w:pPr>
              <w:pStyle w:val="TableText"/>
              <w:rPr>
                <w:rFonts w:ascii="Arial" w:hAnsi="Arial"/>
                <w:b/>
                <w:sz w:val="22"/>
                <w:szCs w:val="22"/>
              </w:rPr>
            </w:pPr>
            <w:r>
              <w:rPr>
                <w:rFonts w:ascii="Arial" w:hAnsi="Arial"/>
                <w:b/>
                <w:sz w:val="22"/>
                <w:szCs w:val="22"/>
              </w:rPr>
              <w:t>20.02</w:t>
            </w:r>
            <w:r w:rsidRPr="004D1EED">
              <w:rPr>
                <w:rFonts w:ascii="Arial" w:hAnsi="Arial"/>
                <w:b/>
                <w:sz w:val="22"/>
                <w:szCs w:val="22"/>
              </w:rPr>
              <w:t>.201</w:t>
            </w:r>
            <w:r>
              <w:rPr>
                <w:rFonts w:ascii="Arial" w:hAnsi="Arial"/>
                <w:b/>
                <w:sz w:val="22"/>
                <w:szCs w:val="22"/>
              </w:rPr>
              <w:t>4</w:t>
            </w:r>
          </w:p>
        </w:tc>
        <w:tc>
          <w:tcPr>
            <w:tcW w:w="2244" w:type="dxa"/>
            <w:shd w:val="pct12" w:color="auto" w:fill="FFFFFF"/>
            <w:vAlign w:val="center"/>
          </w:tcPr>
          <w:p w:rsidR="00DF1AD7" w:rsidRDefault="00DF1AD7"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DF1AD7" w:rsidRPr="004D1EED" w:rsidRDefault="00DF1AD7" w:rsidP="0066364A">
            <w:pPr>
              <w:pStyle w:val="TableText"/>
              <w:rPr>
                <w:rFonts w:ascii="Arial" w:hAnsi="Arial"/>
                <w:sz w:val="22"/>
                <w:szCs w:val="22"/>
              </w:rPr>
            </w:pPr>
            <w:r w:rsidRPr="00326BF9">
              <w:rPr>
                <w:rFonts w:ascii="Arial" w:hAnsi="Arial"/>
                <w:sz w:val="22"/>
                <w:szCs w:val="22"/>
              </w:rPr>
              <w:t xml:space="preserve">13:00 </w:t>
            </w:r>
            <w:r w:rsidRPr="00045B98">
              <w:rPr>
                <w:rFonts w:ascii="Arial" w:hAnsi="Arial"/>
                <w:sz w:val="22"/>
                <w:szCs w:val="22"/>
              </w:rPr>
              <w:t>– 15:10 (UTC</w:t>
            </w:r>
            <w:r w:rsidRPr="00326BF9">
              <w:rPr>
                <w:rFonts w:ascii="Arial" w:hAnsi="Arial"/>
                <w:sz w:val="22"/>
                <w:szCs w:val="22"/>
              </w:rPr>
              <w:t>)</w:t>
            </w:r>
          </w:p>
        </w:tc>
      </w:tr>
      <w:tr w:rsidR="00DF1AD7" w:rsidTr="0066364A">
        <w:trPr>
          <w:cantSplit/>
          <w:trHeight w:val="375"/>
        </w:trPr>
        <w:tc>
          <w:tcPr>
            <w:tcW w:w="1844" w:type="dxa"/>
            <w:tcBorders>
              <w:top w:val="nil"/>
            </w:tcBorders>
            <w:shd w:val="pct12" w:color="auto" w:fill="FFFFFF"/>
            <w:vAlign w:val="center"/>
          </w:tcPr>
          <w:p w:rsidR="00DF1AD7" w:rsidRDefault="00DF1AD7" w:rsidP="00C13967">
            <w:pPr>
              <w:pStyle w:val="TableHeader"/>
              <w:spacing w:before="0" w:after="0"/>
              <w:rPr>
                <w:rFonts w:ascii="Arial" w:hAnsi="Arial"/>
                <w:sz w:val="16"/>
              </w:rPr>
            </w:pPr>
            <w:proofErr w:type="spellStart"/>
            <w:r>
              <w:rPr>
                <w:rFonts w:ascii="Arial" w:hAnsi="Arial"/>
                <w:sz w:val="16"/>
              </w:rPr>
              <w:t>Purpose</w:t>
            </w:r>
            <w:proofErr w:type="spellEnd"/>
          </w:p>
        </w:tc>
        <w:tc>
          <w:tcPr>
            <w:tcW w:w="7938" w:type="dxa"/>
            <w:gridSpan w:val="3"/>
            <w:tcBorders>
              <w:left w:val="nil"/>
            </w:tcBorders>
            <w:vAlign w:val="center"/>
          </w:tcPr>
          <w:p w:rsidR="00DF1AD7" w:rsidRPr="004D1EED" w:rsidRDefault="00DF1AD7" w:rsidP="0066364A">
            <w:pPr>
              <w:pStyle w:val="TableHeader"/>
              <w:spacing w:after="0"/>
              <w:rPr>
                <w:rFonts w:ascii="Arial" w:hAnsi="Arial"/>
                <w:sz w:val="22"/>
                <w:szCs w:val="22"/>
              </w:rPr>
            </w:pPr>
            <w:proofErr w:type="spellStart"/>
            <w:r w:rsidRPr="004D1EED">
              <w:rPr>
                <w:rFonts w:ascii="Arial" w:hAnsi="Arial"/>
                <w:sz w:val="22"/>
                <w:szCs w:val="22"/>
              </w:rPr>
              <w:t>SPICE</w:t>
            </w:r>
            <w:proofErr w:type="spellEnd"/>
          </w:p>
        </w:tc>
      </w:tr>
      <w:tr w:rsidR="00DF1AD7" w:rsidRPr="00BA0432" w:rsidTr="00C13967">
        <w:trPr>
          <w:cantSplit/>
          <w:trHeight w:val="400"/>
        </w:trPr>
        <w:tc>
          <w:tcPr>
            <w:tcW w:w="1844" w:type="dxa"/>
            <w:tcBorders>
              <w:top w:val="nil"/>
            </w:tcBorders>
            <w:shd w:val="pct12" w:color="auto" w:fill="FFFFFF"/>
            <w:vAlign w:val="center"/>
          </w:tcPr>
          <w:p w:rsidR="00DF1AD7" w:rsidRPr="00640B2C" w:rsidRDefault="00DF1AD7" w:rsidP="00C13967">
            <w:pPr>
              <w:pStyle w:val="TableHeader"/>
              <w:spacing w:before="0" w:after="0"/>
              <w:rPr>
                <w:rFonts w:ascii="Arial" w:hAnsi="Arial"/>
                <w:sz w:val="16"/>
                <w:lang w:val="en-US"/>
              </w:rPr>
            </w:pPr>
            <w:r w:rsidRPr="00640B2C">
              <w:rPr>
                <w:rFonts w:ascii="Arial" w:hAnsi="Arial"/>
                <w:sz w:val="16"/>
                <w:lang w:val="en-US"/>
              </w:rPr>
              <w:t>IOC member a</w:t>
            </w:r>
            <w:r w:rsidRPr="00640B2C">
              <w:rPr>
                <w:rFonts w:ascii="Arial" w:hAnsi="Arial"/>
                <w:sz w:val="16"/>
                <w:lang w:val="en-US"/>
              </w:rPr>
              <w:t>t</w:t>
            </w:r>
            <w:r w:rsidRPr="00640B2C">
              <w:rPr>
                <w:rFonts w:ascii="Arial" w:hAnsi="Arial"/>
                <w:sz w:val="16"/>
                <w:lang w:val="en-US"/>
              </w:rPr>
              <w:t>tendees</w:t>
            </w:r>
            <w:r w:rsidRPr="00640B2C">
              <w:rPr>
                <w:rFonts w:ascii="Arial" w:hAnsi="Arial"/>
                <w:sz w:val="16"/>
                <w:lang w:val="en-US"/>
              </w:rPr>
              <w:br/>
              <w:t>(strike though if not attending)</w:t>
            </w:r>
          </w:p>
        </w:tc>
        <w:tc>
          <w:tcPr>
            <w:tcW w:w="7938" w:type="dxa"/>
            <w:gridSpan w:val="3"/>
            <w:tcBorders>
              <w:left w:val="nil"/>
            </w:tcBorders>
          </w:tcPr>
          <w:p w:rsidR="00DF1AD7" w:rsidRPr="00BA0432" w:rsidRDefault="00DF1AD7">
            <w:pPr>
              <w:pStyle w:val="TableHeader"/>
              <w:spacing w:after="0"/>
              <w:rPr>
                <w:rFonts w:ascii="Arial" w:hAnsi="Arial"/>
                <w:bCs w:val="0"/>
                <w:strike/>
                <w:sz w:val="22"/>
                <w:szCs w:val="22"/>
                <w:lang w:val="en-US"/>
              </w:rPr>
            </w:pPr>
            <w:r w:rsidRPr="00BA0432">
              <w:rPr>
                <w:rFonts w:ascii="Arial" w:hAnsi="Arial"/>
                <w:bCs w:val="0"/>
                <w:sz w:val="22"/>
                <w:szCs w:val="22"/>
                <w:lang w:val="en-US"/>
              </w:rPr>
              <w:t>R. Nitu</w:t>
            </w:r>
            <w:r w:rsidRPr="006053FA">
              <w:rPr>
                <w:rFonts w:ascii="Arial" w:hAnsi="Arial"/>
                <w:bCs w:val="0"/>
                <w:sz w:val="22"/>
                <w:szCs w:val="22"/>
              </w:rPr>
              <w:t>, B. Baker,</w:t>
            </w:r>
            <w:r w:rsidRPr="00BA0432">
              <w:rPr>
                <w:rFonts w:ascii="Arial" w:hAnsi="Arial"/>
                <w:bCs w:val="0"/>
                <w:strike/>
                <w:sz w:val="22"/>
                <w:szCs w:val="22"/>
                <w:lang w:val="en-US"/>
              </w:rPr>
              <w:t xml:space="preserve"> J. </w:t>
            </w:r>
            <w:proofErr w:type="spellStart"/>
            <w:r w:rsidRPr="00BA0432">
              <w:rPr>
                <w:rFonts w:ascii="Arial" w:hAnsi="Arial"/>
                <w:bCs w:val="0"/>
                <w:strike/>
                <w:sz w:val="22"/>
                <w:szCs w:val="22"/>
                <w:lang w:val="en-US"/>
              </w:rPr>
              <w:t>Hendrikx</w:t>
            </w:r>
            <w:proofErr w:type="spellEnd"/>
            <w:r w:rsidRPr="00BA0432">
              <w:rPr>
                <w:rFonts w:ascii="Arial" w:hAnsi="Arial"/>
                <w:bCs w:val="0"/>
                <w:strike/>
                <w:sz w:val="22"/>
                <w:szCs w:val="22"/>
                <w:lang w:val="en-US"/>
              </w:rPr>
              <w:t>, H. Liang</w:t>
            </w:r>
            <w:r w:rsidRPr="006053FA">
              <w:rPr>
                <w:rFonts w:ascii="Arial" w:hAnsi="Arial"/>
                <w:bCs w:val="0"/>
                <w:sz w:val="22"/>
                <w:szCs w:val="22"/>
              </w:rPr>
              <w:t xml:space="preserve">, Y.-A. </w:t>
            </w:r>
            <w:r w:rsidRPr="002A28A0">
              <w:rPr>
                <w:rFonts w:ascii="Arial" w:hAnsi="Arial"/>
                <w:bCs w:val="0"/>
                <w:sz w:val="22"/>
                <w:szCs w:val="22"/>
                <w:lang w:val="en-US"/>
              </w:rPr>
              <w:t xml:space="preserve">Roulet, F. Sabatini, </w:t>
            </w:r>
            <w:r w:rsidRPr="00BA0432">
              <w:rPr>
                <w:rFonts w:ascii="Arial" w:hAnsi="Arial"/>
                <w:bCs w:val="0"/>
                <w:strike/>
                <w:sz w:val="22"/>
                <w:szCs w:val="22"/>
                <w:lang w:val="en-US"/>
              </w:rPr>
              <w:t xml:space="preserve">V. </w:t>
            </w:r>
            <w:proofErr w:type="spellStart"/>
            <w:r w:rsidRPr="00BA0432">
              <w:rPr>
                <w:rFonts w:ascii="Arial" w:hAnsi="Arial"/>
                <w:bCs w:val="0"/>
                <w:strike/>
                <w:sz w:val="22"/>
                <w:szCs w:val="22"/>
                <w:lang w:val="en-US"/>
              </w:rPr>
              <w:t>Vuglinsky</w:t>
            </w:r>
            <w:proofErr w:type="spellEnd"/>
          </w:p>
        </w:tc>
      </w:tr>
      <w:tr w:rsidR="00DF1AD7" w:rsidRPr="00326BF9" w:rsidTr="00C13967">
        <w:trPr>
          <w:cantSplit/>
          <w:trHeight w:val="400"/>
        </w:trPr>
        <w:tc>
          <w:tcPr>
            <w:tcW w:w="1844" w:type="dxa"/>
            <w:tcBorders>
              <w:top w:val="nil"/>
            </w:tcBorders>
            <w:shd w:val="pct12" w:color="auto" w:fill="FFFFFF"/>
            <w:vAlign w:val="center"/>
          </w:tcPr>
          <w:p w:rsidR="00DF1AD7" w:rsidRPr="00640B2C" w:rsidRDefault="00DF1AD7" w:rsidP="00C13967">
            <w:pPr>
              <w:pStyle w:val="TableHeader"/>
              <w:spacing w:before="0" w:after="0"/>
              <w:rPr>
                <w:rFonts w:ascii="Arial" w:hAnsi="Arial"/>
                <w:sz w:val="16"/>
                <w:lang w:val="en-US"/>
              </w:rPr>
            </w:pPr>
            <w:r w:rsidRPr="00640B2C">
              <w:rPr>
                <w:rFonts w:ascii="Arial" w:hAnsi="Arial"/>
                <w:sz w:val="16"/>
                <w:lang w:val="en-US"/>
              </w:rPr>
              <w:t>IOC ex-officio me</w:t>
            </w:r>
            <w:r w:rsidRPr="00640B2C">
              <w:rPr>
                <w:rFonts w:ascii="Arial" w:hAnsi="Arial"/>
                <w:sz w:val="16"/>
                <w:lang w:val="en-US"/>
              </w:rPr>
              <w:t>m</w:t>
            </w:r>
            <w:r w:rsidRPr="00640B2C">
              <w:rPr>
                <w:rFonts w:ascii="Arial" w:hAnsi="Arial"/>
                <w:sz w:val="16"/>
                <w:lang w:val="en-US"/>
              </w:rPr>
              <w:t>ber attendees</w:t>
            </w:r>
            <w:r w:rsidRPr="00640B2C">
              <w:rPr>
                <w:rFonts w:ascii="Arial" w:hAnsi="Arial"/>
                <w:sz w:val="16"/>
                <w:lang w:val="en-US"/>
              </w:rPr>
              <w:br/>
              <w:t>(strike though if not attending)</w:t>
            </w:r>
          </w:p>
        </w:tc>
        <w:tc>
          <w:tcPr>
            <w:tcW w:w="7938" w:type="dxa"/>
            <w:gridSpan w:val="3"/>
            <w:tcBorders>
              <w:left w:val="nil"/>
            </w:tcBorders>
          </w:tcPr>
          <w:p w:rsidR="00DF1AD7" w:rsidRPr="00BA0432" w:rsidRDefault="00DF1AD7" w:rsidP="00BD66F6">
            <w:pPr>
              <w:pStyle w:val="TableHeader"/>
              <w:spacing w:after="0"/>
              <w:rPr>
                <w:rFonts w:ascii="Arial" w:hAnsi="Arial"/>
                <w:bCs w:val="0"/>
                <w:strike/>
                <w:sz w:val="22"/>
                <w:szCs w:val="22"/>
                <w:lang w:val="en-US"/>
              </w:rPr>
            </w:pPr>
            <w:r w:rsidRPr="006053FA">
              <w:rPr>
                <w:rFonts w:ascii="Arial" w:hAnsi="Arial"/>
                <w:bCs w:val="0"/>
                <w:sz w:val="22"/>
                <w:szCs w:val="22"/>
              </w:rPr>
              <w:t xml:space="preserve">S. </w:t>
            </w:r>
            <w:proofErr w:type="spellStart"/>
            <w:r w:rsidRPr="006053FA">
              <w:rPr>
                <w:rFonts w:ascii="Arial" w:hAnsi="Arial"/>
                <w:bCs w:val="0"/>
                <w:sz w:val="22"/>
                <w:szCs w:val="22"/>
              </w:rPr>
              <w:t>Bilish</w:t>
            </w:r>
            <w:proofErr w:type="spellEnd"/>
            <w:r w:rsidRPr="006053FA">
              <w:rPr>
                <w:rFonts w:ascii="Arial" w:hAnsi="Arial"/>
                <w:bCs w:val="0"/>
                <w:sz w:val="22"/>
                <w:szCs w:val="22"/>
              </w:rPr>
              <w:t xml:space="preserve"> (</w:t>
            </w:r>
            <w:proofErr w:type="spellStart"/>
            <w:r w:rsidRPr="006053FA">
              <w:rPr>
                <w:rFonts w:ascii="Arial" w:hAnsi="Arial"/>
                <w:bCs w:val="0"/>
                <w:sz w:val="22"/>
                <w:szCs w:val="22"/>
              </w:rPr>
              <w:t>Australia</w:t>
            </w:r>
            <w:proofErr w:type="spellEnd"/>
            <w:r w:rsidRPr="006053FA">
              <w:rPr>
                <w:rFonts w:ascii="Arial" w:hAnsi="Arial"/>
                <w:bCs w:val="0"/>
                <w:sz w:val="22"/>
                <w:szCs w:val="22"/>
              </w:rPr>
              <w:t>)</w:t>
            </w:r>
            <w:r w:rsidRPr="006053FA">
              <w:rPr>
                <w:rFonts w:ascii="Arial" w:hAnsi="Arial"/>
                <w:bCs w:val="0"/>
                <w:strike/>
                <w:sz w:val="22"/>
                <w:szCs w:val="22"/>
                <w:lang w:val="en-US"/>
              </w:rPr>
              <w:t xml:space="preserve">             </w:t>
            </w:r>
            <w:r w:rsidRPr="006053FA">
              <w:rPr>
                <w:rFonts w:ascii="Arial" w:hAnsi="Arial"/>
                <w:bCs w:val="0"/>
                <w:sz w:val="22"/>
                <w:szCs w:val="22"/>
              </w:rPr>
              <w:t xml:space="preserve">C. Smith – </w:t>
            </w:r>
            <w:r w:rsidRPr="00B06F70">
              <w:rPr>
                <w:rFonts w:ascii="Arial" w:hAnsi="Arial"/>
                <w:bCs w:val="0"/>
                <w:sz w:val="22"/>
                <w:szCs w:val="22"/>
              </w:rPr>
              <w:t>D. Yang (Canada),</w:t>
            </w:r>
            <w:r w:rsidRPr="00BA0432">
              <w:rPr>
                <w:rFonts w:ascii="Arial" w:hAnsi="Arial"/>
                <w:bCs w:val="0"/>
                <w:strike/>
                <w:sz w:val="22"/>
                <w:szCs w:val="22"/>
                <w:lang w:val="en-US"/>
              </w:rPr>
              <w:t xml:space="preserve"> </w:t>
            </w:r>
            <w:r w:rsidRPr="00BA0432">
              <w:rPr>
                <w:rFonts w:ascii="Arial" w:hAnsi="Arial"/>
                <w:bCs w:val="0"/>
                <w:strike/>
                <w:sz w:val="22"/>
                <w:szCs w:val="22"/>
                <w:lang w:val="en-US"/>
              </w:rPr>
              <w:br/>
              <w:t xml:space="preserve">S. </w:t>
            </w:r>
            <w:proofErr w:type="spellStart"/>
            <w:r w:rsidRPr="00BA0432">
              <w:rPr>
                <w:rFonts w:ascii="Arial" w:hAnsi="Arial"/>
                <w:bCs w:val="0"/>
                <w:strike/>
                <w:sz w:val="22"/>
                <w:szCs w:val="22"/>
                <w:lang w:val="en-US"/>
              </w:rPr>
              <w:t>MacDonell</w:t>
            </w:r>
            <w:proofErr w:type="spellEnd"/>
            <w:r w:rsidRPr="00BA0432">
              <w:rPr>
                <w:rFonts w:ascii="Arial" w:hAnsi="Arial"/>
                <w:bCs w:val="0"/>
                <w:strike/>
                <w:sz w:val="22"/>
                <w:szCs w:val="22"/>
                <w:lang w:val="en-US"/>
              </w:rPr>
              <w:t xml:space="preserve"> (Chile)           </w:t>
            </w:r>
            <w:r w:rsidRPr="00BA0432">
              <w:rPr>
                <w:rFonts w:ascii="Arial" w:hAnsi="Arial"/>
                <w:bCs w:val="0"/>
                <w:sz w:val="22"/>
                <w:szCs w:val="22"/>
                <w:lang w:val="en-US"/>
              </w:rPr>
              <w:t xml:space="preserve">O. </w:t>
            </w:r>
            <w:proofErr w:type="spellStart"/>
            <w:r w:rsidRPr="00BA0432">
              <w:rPr>
                <w:rFonts w:ascii="Arial" w:hAnsi="Arial"/>
                <w:bCs w:val="0"/>
                <w:sz w:val="22"/>
                <w:szCs w:val="22"/>
                <w:lang w:val="en-US"/>
              </w:rPr>
              <w:t>Aulamo</w:t>
            </w:r>
            <w:proofErr w:type="spellEnd"/>
            <w:r w:rsidRPr="00BA0432">
              <w:rPr>
                <w:rFonts w:ascii="Arial" w:hAnsi="Arial"/>
                <w:bCs w:val="0"/>
                <w:sz w:val="22"/>
                <w:szCs w:val="22"/>
                <w:lang w:val="en-US"/>
              </w:rPr>
              <w:t xml:space="preserve"> (Finland</w:t>
            </w:r>
            <w:r w:rsidRPr="006053FA">
              <w:rPr>
                <w:rFonts w:ascii="Arial" w:hAnsi="Arial"/>
                <w:bCs w:val="0"/>
                <w:sz w:val="22"/>
                <w:szCs w:val="22"/>
              </w:rPr>
              <w:t xml:space="preserve">)        </w:t>
            </w:r>
            <w:proofErr w:type="spellStart"/>
            <w:r w:rsidRPr="006053FA">
              <w:rPr>
                <w:rFonts w:ascii="Arial" w:hAnsi="Arial"/>
                <w:bCs w:val="0"/>
                <w:sz w:val="22"/>
                <w:szCs w:val="22"/>
              </w:rPr>
              <w:t>Y.Tahara</w:t>
            </w:r>
            <w:proofErr w:type="spellEnd"/>
            <w:r w:rsidRPr="006053FA">
              <w:rPr>
                <w:rFonts w:ascii="Arial" w:hAnsi="Arial"/>
                <w:bCs w:val="0"/>
                <w:sz w:val="22"/>
                <w:szCs w:val="22"/>
              </w:rPr>
              <w:t xml:space="preserve"> (Japan)</w:t>
            </w:r>
            <w:r w:rsidRPr="00BA0432">
              <w:rPr>
                <w:rFonts w:ascii="Arial" w:hAnsi="Arial"/>
                <w:bCs w:val="0"/>
                <w:strike/>
                <w:sz w:val="22"/>
                <w:szCs w:val="22"/>
                <w:lang w:val="en-US"/>
              </w:rPr>
              <w:br/>
            </w:r>
            <w:r w:rsidRPr="006053FA">
              <w:rPr>
                <w:rFonts w:ascii="Arial" w:hAnsi="Arial"/>
                <w:bCs w:val="0"/>
                <w:strike/>
                <w:sz w:val="22"/>
                <w:szCs w:val="22"/>
                <w:lang w:val="en-US"/>
              </w:rPr>
              <w:t xml:space="preserve">C. Zammit (New Zealand)   </w:t>
            </w:r>
            <w:r w:rsidRPr="006053FA">
              <w:rPr>
                <w:rFonts w:ascii="Arial" w:hAnsi="Arial"/>
                <w:bCs w:val="0"/>
                <w:sz w:val="22"/>
                <w:szCs w:val="22"/>
              </w:rPr>
              <w:t>M. Wolff (</w:t>
            </w:r>
            <w:proofErr w:type="spellStart"/>
            <w:r w:rsidRPr="006053FA">
              <w:rPr>
                <w:rFonts w:ascii="Arial" w:hAnsi="Arial"/>
                <w:bCs w:val="0"/>
                <w:sz w:val="22"/>
                <w:szCs w:val="22"/>
              </w:rPr>
              <w:t>Norway</w:t>
            </w:r>
            <w:proofErr w:type="spellEnd"/>
            <w:r w:rsidRPr="006053FA">
              <w:rPr>
                <w:rFonts w:ascii="Arial" w:hAnsi="Arial"/>
                <w:bCs w:val="0"/>
                <w:sz w:val="22"/>
                <w:szCs w:val="22"/>
              </w:rPr>
              <w:t>)</w:t>
            </w:r>
            <w:r w:rsidRPr="00BA0432">
              <w:rPr>
                <w:rFonts w:ascii="Arial" w:hAnsi="Arial"/>
                <w:bCs w:val="0"/>
                <w:strike/>
                <w:sz w:val="22"/>
                <w:szCs w:val="22"/>
                <w:lang w:val="en-US"/>
              </w:rPr>
              <w:t xml:space="preserve">           M. </w:t>
            </w:r>
            <w:proofErr w:type="spellStart"/>
            <w:r w:rsidRPr="00BA0432">
              <w:rPr>
                <w:rFonts w:ascii="Arial" w:hAnsi="Arial"/>
                <w:bCs w:val="0"/>
                <w:strike/>
                <w:sz w:val="22"/>
                <w:szCs w:val="22"/>
                <w:lang w:val="en-US"/>
              </w:rPr>
              <w:t>Karzynski</w:t>
            </w:r>
            <w:proofErr w:type="spellEnd"/>
            <w:r w:rsidRPr="00BA0432">
              <w:rPr>
                <w:rFonts w:ascii="Arial" w:hAnsi="Arial"/>
                <w:bCs w:val="0"/>
                <w:strike/>
                <w:sz w:val="22"/>
                <w:szCs w:val="22"/>
                <w:lang w:val="en-US"/>
              </w:rPr>
              <w:t xml:space="preserve"> (Poland)</w:t>
            </w:r>
          </w:p>
          <w:p w:rsidR="00DF1AD7" w:rsidRPr="006053FA" w:rsidRDefault="00DF1AD7" w:rsidP="00BD66F6">
            <w:pPr>
              <w:pStyle w:val="TableHeader"/>
              <w:spacing w:after="0"/>
              <w:rPr>
                <w:rFonts w:ascii="Arial" w:hAnsi="Arial"/>
                <w:bCs w:val="0"/>
                <w:strike/>
                <w:sz w:val="22"/>
                <w:szCs w:val="22"/>
                <w:lang w:val="en-US"/>
              </w:rPr>
            </w:pPr>
            <w:r w:rsidRPr="006053FA">
              <w:rPr>
                <w:rFonts w:ascii="Arial" w:hAnsi="Arial"/>
                <w:bCs w:val="0"/>
                <w:strike/>
                <w:sz w:val="22"/>
                <w:szCs w:val="22"/>
                <w:lang w:val="en-US"/>
              </w:rPr>
              <w:t xml:space="preserve">TBD (Russian Fed.)          </w:t>
            </w:r>
          </w:p>
          <w:p w:rsidR="00DF1AD7" w:rsidRPr="006053FA" w:rsidRDefault="00DF1AD7" w:rsidP="00BD66F6">
            <w:pPr>
              <w:pStyle w:val="TableHeader"/>
              <w:spacing w:after="0"/>
              <w:rPr>
                <w:rFonts w:ascii="Arial" w:hAnsi="Arial"/>
                <w:bCs w:val="0"/>
                <w:strike/>
                <w:sz w:val="22"/>
                <w:szCs w:val="22"/>
                <w:lang w:val="en-US"/>
              </w:rPr>
            </w:pPr>
            <w:r w:rsidRPr="006053FA">
              <w:rPr>
                <w:rFonts w:ascii="Arial" w:hAnsi="Arial"/>
                <w:bCs w:val="0"/>
                <w:sz w:val="22"/>
                <w:szCs w:val="22"/>
              </w:rPr>
              <w:t>R. Rasmussen (USA)</w:t>
            </w:r>
            <w:r w:rsidRPr="006053FA">
              <w:rPr>
                <w:rFonts w:ascii="Arial" w:hAnsi="Arial"/>
                <w:bCs w:val="0"/>
                <w:strike/>
                <w:sz w:val="22"/>
                <w:szCs w:val="22"/>
                <w:lang w:val="en-US"/>
              </w:rPr>
              <w:t xml:space="preserve">          L. </w:t>
            </w:r>
            <w:proofErr w:type="spellStart"/>
            <w:r w:rsidRPr="006053FA">
              <w:rPr>
                <w:rFonts w:ascii="Arial" w:hAnsi="Arial"/>
                <w:bCs w:val="0"/>
                <w:strike/>
                <w:sz w:val="22"/>
                <w:szCs w:val="22"/>
                <w:lang w:val="en-US"/>
              </w:rPr>
              <w:t>Lanza</w:t>
            </w:r>
            <w:proofErr w:type="spellEnd"/>
            <w:r w:rsidRPr="006053FA">
              <w:rPr>
                <w:rFonts w:ascii="Arial" w:hAnsi="Arial"/>
                <w:bCs w:val="0"/>
                <w:strike/>
                <w:sz w:val="22"/>
                <w:szCs w:val="22"/>
                <w:lang w:val="en-US"/>
              </w:rPr>
              <w:t xml:space="preserve"> (Italy)</w:t>
            </w:r>
          </w:p>
          <w:p w:rsidR="00DF1AD7" w:rsidRPr="006053FA" w:rsidRDefault="00DF1AD7" w:rsidP="00BD66F6">
            <w:pPr>
              <w:pStyle w:val="TableHeader"/>
              <w:spacing w:after="0"/>
              <w:rPr>
                <w:rFonts w:ascii="Arial" w:hAnsi="Arial"/>
                <w:bCs w:val="0"/>
                <w:strike/>
                <w:sz w:val="22"/>
                <w:szCs w:val="22"/>
                <w:lang w:val="en-US"/>
              </w:rPr>
            </w:pPr>
            <w:r w:rsidRPr="006053FA">
              <w:rPr>
                <w:rFonts w:ascii="Arial" w:hAnsi="Arial"/>
                <w:bCs w:val="0"/>
                <w:strike/>
                <w:sz w:val="22"/>
                <w:szCs w:val="22"/>
                <w:lang w:val="en-US"/>
              </w:rPr>
              <w:t xml:space="preserve">S. Morin (France)                A. </w:t>
            </w:r>
            <w:proofErr w:type="spellStart"/>
            <w:r w:rsidRPr="006053FA">
              <w:rPr>
                <w:rFonts w:ascii="Arial" w:hAnsi="Arial"/>
                <w:bCs w:val="0"/>
                <w:strike/>
                <w:sz w:val="22"/>
                <w:szCs w:val="22"/>
                <w:lang w:val="en-US"/>
              </w:rPr>
              <w:t>Uriel</w:t>
            </w:r>
            <w:proofErr w:type="spellEnd"/>
            <w:r w:rsidRPr="006053FA">
              <w:rPr>
                <w:rFonts w:ascii="Arial" w:hAnsi="Arial"/>
                <w:bCs w:val="0"/>
                <w:strike/>
                <w:sz w:val="22"/>
                <w:szCs w:val="22"/>
                <w:lang w:val="en-US"/>
              </w:rPr>
              <w:t xml:space="preserve"> - </w:t>
            </w:r>
            <w:r w:rsidRPr="00FB54F8">
              <w:rPr>
                <w:rFonts w:ascii="Arial" w:hAnsi="Arial"/>
                <w:bCs w:val="0"/>
                <w:sz w:val="22"/>
                <w:szCs w:val="22"/>
              </w:rPr>
              <w:t>S. Buisan (</w:t>
            </w:r>
            <w:proofErr w:type="spellStart"/>
            <w:r w:rsidRPr="00FB54F8">
              <w:rPr>
                <w:rFonts w:ascii="Arial" w:hAnsi="Arial"/>
                <w:bCs w:val="0"/>
                <w:sz w:val="22"/>
                <w:szCs w:val="22"/>
              </w:rPr>
              <w:t>AEMET</w:t>
            </w:r>
            <w:proofErr w:type="spellEnd"/>
            <w:r w:rsidRPr="00FB54F8">
              <w:rPr>
                <w:rFonts w:ascii="Arial" w:hAnsi="Arial"/>
                <w:bCs w:val="0"/>
                <w:sz w:val="22"/>
                <w:szCs w:val="22"/>
              </w:rPr>
              <w:t>-Spain)</w:t>
            </w:r>
            <w:r w:rsidRPr="006053FA">
              <w:rPr>
                <w:rFonts w:ascii="Arial" w:hAnsi="Arial"/>
                <w:bCs w:val="0"/>
                <w:strike/>
                <w:sz w:val="22"/>
                <w:szCs w:val="22"/>
                <w:lang w:val="en-US"/>
              </w:rPr>
              <w:t xml:space="preserve">  </w:t>
            </w:r>
          </w:p>
          <w:p w:rsidR="00DF1AD7" w:rsidRPr="006053FA" w:rsidRDefault="00DF1AD7" w:rsidP="00AF52A3">
            <w:pPr>
              <w:pStyle w:val="TableHeader"/>
              <w:spacing w:after="0"/>
              <w:rPr>
                <w:rFonts w:ascii="Arial" w:hAnsi="Arial"/>
                <w:bCs w:val="0"/>
                <w:strike/>
                <w:sz w:val="22"/>
                <w:szCs w:val="22"/>
                <w:lang w:val="en-US"/>
              </w:rPr>
            </w:pPr>
            <w:r w:rsidRPr="006053FA">
              <w:rPr>
                <w:rFonts w:ascii="Arial" w:hAnsi="Arial"/>
                <w:bCs w:val="0"/>
                <w:strike/>
                <w:sz w:val="22"/>
                <w:szCs w:val="22"/>
                <w:lang w:val="en-US"/>
              </w:rPr>
              <w:t xml:space="preserve">G. </w:t>
            </w:r>
            <w:proofErr w:type="spellStart"/>
            <w:r w:rsidRPr="006053FA">
              <w:rPr>
                <w:rFonts w:ascii="Arial" w:hAnsi="Arial"/>
                <w:bCs w:val="0"/>
                <w:strike/>
                <w:sz w:val="22"/>
                <w:szCs w:val="22"/>
                <w:lang w:val="en-US"/>
              </w:rPr>
              <w:t>Diolaiuti</w:t>
            </w:r>
            <w:proofErr w:type="spellEnd"/>
            <w:r w:rsidRPr="006053FA">
              <w:rPr>
                <w:rFonts w:ascii="Arial" w:hAnsi="Arial"/>
                <w:bCs w:val="0"/>
                <w:strike/>
                <w:sz w:val="22"/>
                <w:szCs w:val="22"/>
                <w:lang w:val="en-US"/>
              </w:rPr>
              <w:t xml:space="preserve">, </w:t>
            </w:r>
            <w:proofErr w:type="spellStart"/>
            <w:r w:rsidRPr="006053FA">
              <w:rPr>
                <w:rFonts w:ascii="Arial" w:hAnsi="Arial"/>
                <w:bCs w:val="0"/>
                <w:strike/>
                <w:sz w:val="22"/>
                <w:szCs w:val="22"/>
                <w:lang w:val="en-US"/>
              </w:rPr>
              <w:t>Antonella</w:t>
            </w:r>
            <w:proofErr w:type="spellEnd"/>
            <w:r w:rsidRPr="006053FA">
              <w:rPr>
                <w:rFonts w:ascii="Arial" w:hAnsi="Arial"/>
                <w:bCs w:val="0"/>
                <w:strike/>
                <w:sz w:val="22"/>
                <w:szCs w:val="22"/>
                <w:lang w:val="en-US"/>
              </w:rPr>
              <w:t xml:space="preserve"> </w:t>
            </w:r>
            <w:r w:rsidRPr="00621629">
              <w:rPr>
                <w:rFonts w:ascii="Arial" w:hAnsi="Arial"/>
                <w:bCs w:val="0"/>
                <w:sz w:val="22"/>
                <w:szCs w:val="22"/>
              </w:rPr>
              <w:t xml:space="preserve">- D. </w:t>
            </w:r>
            <w:proofErr w:type="spellStart"/>
            <w:r w:rsidRPr="00621629">
              <w:rPr>
                <w:rFonts w:ascii="Arial" w:hAnsi="Arial"/>
                <w:bCs w:val="0"/>
                <w:sz w:val="22"/>
                <w:szCs w:val="22"/>
              </w:rPr>
              <w:t>Bocchiola</w:t>
            </w:r>
            <w:proofErr w:type="spellEnd"/>
            <w:r w:rsidRPr="00621629">
              <w:rPr>
                <w:rFonts w:ascii="Arial" w:hAnsi="Arial"/>
                <w:bCs w:val="0"/>
                <w:sz w:val="22"/>
                <w:szCs w:val="22"/>
              </w:rPr>
              <w:t xml:space="preserve"> (</w:t>
            </w:r>
            <w:proofErr w:type="spellStart"/>
            <w:r w:rsidRPr="00621629">
              <w:rPr>
                <w:rFonts w:ascii="Arial" w:hAnsi="Arial"/>
                <w:bCs w:val="0"/>
                <w:sz w:val="22"/>
                <w:szCs w:val="22"/>
              </w:rPr>
              <w:t>Italy</w:t>
            </w:r>
            <w:proofErr w:type="spellEnd"/>
            <w:r w:rsidRPr="00621629">
              <w:rPr>
                <w:rFonts w:ascii="Arial" w:hAnsi="Arial"/>
                <w:bCs w:val="0"/>
                <w:sz w:val="22"/>
                <w:szCs w:val="22"/>
              </w:rPr>
              <w:t>/Nepal)</w:t>
            </w:r>
          </w:p>
          <w:p w:rsidR="00DF1AD7" w:rsidRPr="00600528" w:rsidRDefault="00DF1AD7" w:rsidP="00AF52A3">
            <w:pPr>
              <w:pStyle w:val="TableHeader"/>
              <w:spacing w:after="0"/>
              <w:rPr>
                <w:rFonts w:ascii="Arial" w:hAnsi="Arial"/>
                <w:bCs w:val="0"/>
                <w:sz w:val="22"/>
                <w:szCs w:val="22"/>
                <w:lang w:val="it-IT"/>
              </w:rPr>
            </w:pPr>
            <w:r w:rsidRPr="006053FA">
              <w:rPr>
                <w:rFonts w:ascii="Arial" w:hAnsi="Arial"/>
                <w:bCs w:val="0"/>
                <w:strike/>
                <w:sz w:val="22"/>
                <w:szCs w:val="22"/>
                <w:lang w:val="en-US"/>
              </w:rPr>
              <w:t xml:space="preserve">Choi </w:t>
            </w:r>
            <w:proofErr w:type="spellStart"/>
            <w:r w:rsidRPr="006053FA">
              <w:rPr>
                <w:rFonts w:ascii="Arial" w:hAnsi="Arial"/>
                <w:bCs w:val="0"/>
                <w:strike/>
                <w:sz w:val="22"/>
                <w:szCs w:val="22"/>
                <w:lang w:val="en-US"/>
              </w:rPr>
              <w:t>Eunjin</w:t>
            </w:r>
            <w:proofErr w:type="spellEnd"/>
            <w:r w:rsidRPr="006053FA">
              <w:rPr>
                <w:rFonts w:ascii="Arial" w:hAnsi="Arial"/>
                <w:bCs w:val="0"/>
                <w:strike/>
                <w:sz w:val="22"/>
                <w:szCs w:val="22"/>
                <w:lang w:val="en-US"/>
              </w:rPr>
              <w:t xml:space="preserve"> (Rep. Korea)</w:t>
            </w:r>
          </w:p>
        </w:tc>
      </w:tr>
      <w:tr w:rsidR="00DF1AD7" w:rsidRPr="0024064B" w:rsidTr="00E42CBE">
        <w:trPr>
          <w:cantSplit/>
          <w:trHeight w:val="679"/>
        </w:trPr>
        <w:tc>
          <w:tcPr>
            <w:tcW w:w="1844" w:type="dxa"/>
            <w:tcBorders>
              <w:top w:val="nil"/>
            </w:tcBorders>
            <w:shd w:val="pct12" w:color="auto" w:fill="FFFFFF"/>
            <w:vAlign w:val="center"/>
          </w:tcPr>
          <w:p w:rsidR="00DF1AD7" w:rsidRDefault="00DF1AD7" w:rsidP="00C13967">
            <w:pPr>
              <w:pStyle w:val="TableHeader"/>
              <w:spacing w:before="0" w:after="0"/>
              <w:rPr>
                <w:rFonts w:ascii="Arial" w:hAnsi="Arial"/>
                <w:sz w:val="16"/>
              </w:rPr>
            </w:pPr>
            <w:r>
              <w:rPr>
                <w:rFonts w:ascii="Arial" w:hAnsi="Arial"/>
                <w:sz w:val="16"/>
              </w:rPr>
              <w:t xml:space="preserve">Other </w:t>
            </w:r>
            <w:proofErr w:type="spellStart"/>
            <w:r>
              <w:rPr>
                <w:rFonts w:ascii="Arial" w:hAnsi="Arial"/>
                <w:sz w:val="16"/>
              </w:rPr>
              <w:t>Attendees</w:t>
            </w:r>
            <w:proofErr w:type="spellEnd"/>
          </w:p>
          <w:p w:rsidR="00DF1AD7" w:rsidRDefault="00DF1AD7"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F1AD7" w:rsidRPr="00BA0432" w:rsidRDefault="00DF1AD7" w:rsidP="00584510">
            <w:pPr>
              <w:pStyle w:val="TableHeader"/>
              <w:spacing w:after="0"/>
              <w:rPr>
                <w:rFonts w:ascii="Arial" w:hAnsi="Arial"/>
                <w:bCs w:val="0"/>
                <w:strike/>
                <w:sz w:val="22"/>
                <w:szCs w:val="22"/>
              </w:rPr>
            </w:pPr>
            <w:r w:rsidRPr="00BA0432">
              <w:rPr>
                <w:rFonts w:ascii="Arial" w:hAnsi="Arial"/>
                <w:bCs w:val="0"/>
                <w:strike/>
                <w:sz w:val="22"/>
                <w:szCs w:val="22"/>
              </w:rPr>
              <w:t xml:space="preserve">M. Colli, B. Day, </w:t>
            </w:r>
            <w:r w:rsidRPr="006053FA">
              <w:rPr>
                <w:rFonts w:ascii="Arial" w:hAnsi="Arial"/>
                <w:bCs w:val="0"/>
                <w:strike/>
                <w:sz w:val="22"/>
                <w:szCs w:val="22"/>
              </w:rPr>
              <w:t xml:space="preserve">M. </w:t>
            </w:r>
            <w:proofErr w:type="spellStart"/>
            <w:r w:rsidRPr="006053FA">
              <w:rPr>
                <w:rFonts w:ascii="Arial" w:hAnsi="Arial"/>
                <w:bCs w:val="0"/>
                <w:strike/>
                <w:sz w:val="22"/>
                <w:szCs w:val="22"/>
              </w:rPr>
              <w:t>Earle</w:t>
            </w:r>
            <w:proofErr w:type="spellEnd"/>
            <w:r w:rsidRPr="003741F3">
              <w:rPr>
                <w:rFonts w:ascii="Arial" w:hAnsi="Arial"/>
                <w:bCs w:val="0"/>
                <w:sz w:val="22"/>
                <w:szCs w:val="22"/>
              </w:rPr>
              <w:t xml:space="preserve">, F. </w:t>
            </w:r>
            <w:proofErr w:type="spellStart"/>
            <w:r w:rsidRPr="003741F3">
              <w:rPr>
                <w:rFonts w:ascii="Arial" w:hAnsi="Arial"/>
                <w:bCs w:val="0"/>
                <w:sz w:val="22"/>
                <w:szCs w:val="22"/>
              </w:rPr>
              <w:t>Boudala</w:t>
            </w:r>
            <w:proofErr w:type="spellEnd"/>
            <w:r w:rsidRPr="003741F3">
              <w:rPr>
                <w:rFonts w:ascii="Arial" w:hAnsi="Arial"/>
                <w:bCs w:val="0"/>
                <w:sz w:val="22"/>
                <w:szCs w:val="22"/>
              </w:rPr>
              <w:t xml:space="preserve">, </w:t>
            </w:r>
            <w:r w:rsidRPr="00BA0432">
              <w:rPr>
                <w:rFonts w:ascii="Arial" w:hAnsi="Arial"/>
                <w:bCs w:val="0"/>
                <w:strike/>
                <w:sz w:val="22"/>
                <w:szCs w:val="22"/>
              </w:rPr>
              <w:t xml:space="preserve">Andy </w:t>
            </w:r>
            <w:proofErr w:type="spellStart"/>
            <w:r w:rsidRPr="00BA0432">
              <w:rPr>
                <w:rFonts w:ascii="Arial" w:hAnsi="Arial"/>
                <w:bCs w:val="0"/>
                <w:strike/>
                <w:sz w:val="22"/>
                <w:szCs w:val="22"/>
              </w:rPr>
              <w:t>Gaydos</w:t>
            </w:r>
            <w:proofErr w:type="spellEnd"/>
            <w:r w:rsidRPr="00BA0432">
              <w:rPr>
                <w:rFonts w:ascii="Arial" w:hAnsi="Arial"/>
                <w:bCs w:val="0"/>
                <w:strike/>
                <w:sz w:val="22"/>
                <w:szCs w:val="22"/>
              </w:rPr>
              <w:t xml:space="preserve">, B. </w:t>
            </w:r>
            <w:proofErr w:type="spellStart"/>
            <w:r w:rsidRPr="00BA0432">
              <w:rPr>
                <w:rFonts w:ascii="Arial" w:hAnsi="Arial"/>
                <w:bCs w:val="0"/>
                <w:strike/>
                <w:sz w:val="22"/>
                <w:szCs w:val="22"/>
              </w:rPr>
              <w:t>Goodison</w:t>
            </w:r>
            <w:proofErr w:type="spellEnd"/>
            <w:r w:rsidRPr="00BA0432">
              <w:rPr>
                <w:rFonts w:ascii="Arial" w:hAnsi="Arial"/>
                <w:bCs w:val="0"/>
                <w:strike/>
                <w:sz w:val="22"/>
                <w:szCs w:val="22"/>
              </w:rPr>
              <w:t xml:space="preserve">, </w:t>
            </w:r>
            <w:r w:rsidRPr="003741F3">
              <w:rPr>
                <w:rFonts w:ascii="Arial" w:hAnsi="Arial"/>
                <w:bCs w:val="0"/>
                <w:sz w:val="22"/>
                <w:szCs w:val="22"/>
              </w:rPr>
              <w:t>J. Ho</w:t>
            </w:r>
            <w:r w:rsidRPr="003741F3">
              <w:rPr>
                <w:rFonts w:ascii="Arial" w:hAnsi="Arial"/>
                <w:bCs w:val="0"/>
                <w:sz w:val="22"/>
                <w:szCs w:val="22"/>
              </w:rPr>
              <w:t>o</w:t>
            </w:r>
            <w:r w:rsidRPr="003741F3">
              <w:rPr>
                <w:rFonts w:ascii="Arial" w:hAnsi="Arial"/>
                <w:bCs w:val="0"/>
                <w:sz w:val="22"/>
                <w:szCs w:val="22"/>
              </w:rPr>
              <w:t>ver,</w:t>
            </w:r>
            <w:r w:rsidRPr="00BA0432">
              <w:rPr>
                <w:rFonts w:ascii="Arial" w:hAnsi="Arial"/>
                <w:bCs w:val="0"/>
                <w:strike/>
                <w:sz w:val="22"/>
                <w:szCs w:val="22"/>
              </w:rPr>
              <w:t xml:space="preserve"> P. Joe, </w:t>
            </w:r>
            <w:r w:rsidRPr="006053FA">
              <w:rPr>
                <w:rFonts w:ascii="Arial" w:hAnsi="Arial"/>
                <w:bCs w:val="0"/>
                <w:sz w:val="22"/>
                <w:szCs w:val="22"/>
              </w:rPr>
              <w:t xml:space="preserve">J. Kochendorfer, </w:t>
            </w:r>
            <w:r w:rsidRPr="006053FA">
              <w:rPr>
                <w:rFonts w:ascii="Arial" w:hAnsi="Arial"/>
                <w:bCs w:val="0"/>
                <w:strike/>
                <w:sz w:val="22"/>
                <w:szCs w:val="22"/>
              </w:rPr>
              <w:t>T. Laine, S. Landolt,</w:t>
            </w:r>
            <w:r w:rsidRPr="00BA0432">
              <w:rPr>
                <w:rFonts w:ascii="Arial" w:hAnsi="Arial"/>
                <w:bCs w:val="0"/>
                <w:strike/>
                <w:sz w:val="22"/>
                <w:szCs w:val="22"/>
              </w:rPr>
              <w:t xml:space="preserve"> Janti Reid, </w:t>
            </w:r>
            <w:r w:rsidRPr="00BA0432">
              <w:rPr>
                <w:rFonts w:ascii="Arial" w:hAnsi="Arial"/>
                <w:bCs w:val="0"/>
                <w:sz w:val="22"/>
                <w:szCs w:val="22"/>
              </w:rPr>
              <w:t xml:space="preserve">I. </w:t>
            </w:r>
            <w:proofErr w:type="spellStart"/>
            <w:r w:rsidRPr="00BA0432">
              <w:rPr>
                <w:rFonts w:ascii="Arial" w:hAnsi="Arial"/>
                <w:bCs w:val="0"/>
                <w:sz w:val="22"/>
                <w:szCs w:val="22"/>
              </w:rPr>
              <w:t>Rüedi</w:t>
            </w:r>
            <w:proofErr w:type="spellEnd"/>
            <w:r w:rsidRPr="00BA0432">
              <w:rPr>
                <w:rFonts w:ascii="Arial" w:hAnsi="Arial"/>
                <w:bCs w:val="0"/>
                <w:sz w:val="22"/>
                <w:szCs w:val="22"/>
              </w:rPr>
              <w:t xml:space="preserve">, </w:t>
            </w:r>
            <w:r w:rsidRPr="00BA0432">
              <w:rPr>
                <w:rFonts w:ascii="Arial" w:hAnsi="Arial"/>
                <w:bCs w:val="0"/>
                <w:strike/>
                <w:sz w:val="22"/>
                <w:szCs w:val="22"/>
              </w:rPr>
              <w:t xml:space="preserve">A. </w:t>
            </w:r>
            <w:proofErr w:type="spellStart"/>
            <w:r w:rsidRPr="00BA0432">
              <w:rPr>
                <w:rFonts w:ascii="Arial" w:hAnsi="Arial"/>
                <w:bCs w:val="0"/>
                <w:strike/>
                <w:sz w:val="22"/>
                <w:szCs w:val="22"/>
              </w:rPr>
              <w:t>Samanter</w:t>
            </w:r>
            <w:proofErr w:type="spellEnd"/>
            <w:r w:rsidRPr="00BA0432">
              <w:rPr>
                <w:rFonts w:ascii="Arial" w:hAnsi="Arial"/>
                <w:bCs w:val="0"/>
                <w:strike/>
                <w:sz w:val="22"/>
                <w:szCs w:val="22"/>
              </w:rPr>
              <w:t xml:space="preserve">, </w:t>
            </w:r>
            <w:r w:rsidRPr="006053FA">
              <w:rPr>
                <w:rFonts w:ascii="Arial" w:hAnsi="Arial"/>
                <w:bCs w:val="0"/>
                <w:sz w:val="22"/>
                <w:szCs w:val="22"/>
              </w:rPr>
              <w:t xml:space="preserve">A. </w:t>
            </w:r>
            <w:proofErr w:type="spellStart"/>
            <w:r w:rsidRPr="006053FA">
              <w:rPr>
                <w:rFonts w:ascii="Arial" w:hAnsi="Arial"/>
                <w:bCs w:val="0"/>
                <w:sz w:val="22"/>
                <w:szCs w:val="22"/>
              </w:rPr>
              <w:t>Senese</w:t>
            </w:r>
            <w:proofErr w:type="spellEnd"/>
            <w:r w:rsidRPr="006053FA">
              <w:rPr>
                <w:rFonts w:ascii="Arial" w:hAnsi="Arial"/>
                <w:bCs w:val="0"/>
                <w:sz w:val="22"/>
                <w:szCs w:val="22"/>
              </w:rPr>
              <w:t>,</w:t>
            </w:r>
            <w:r>
              <w:rPr>
                <w:rFonts w:ascii="Arial" w:hAnsi="Arial"/>
                <w:bCs w:val="0"/>
                <w:strike/>
                <w:sz w:val="22"/>
                <w:szCs w:val="22"/>
              </w:rPr>
              <w:t xml:space="preserve"> </w:t>
            </w:r>
            <w:r w:rsidRPr="006053FA">
              <w:rPr>
                <w:rFonts w:ascii="Arial" w:hAnsi="Arial"/>
                <w:bCs w:val="0"/>
                <w:sz w:val="22"/>
                <w:szCs w:val="22"/>
              </w:rPr>
              <w:t xml:space="preserve">E. </w:t>
            </w:r>
            <w:proofErr w:type="spellStart"/>
            <w:r w:rsidRPr="006053FA">
              <w:rPr>
                <w:rFonts w:ascii="Arial" w:hAnsi="Arial"/>
                <w:bCs w:val="0"/>
                <w:sz w:val="22"/>
                <w:szCs w:val="22"/>
              </w:rPr>
              <w:t>Vuerich</w:t>
            </w:r>
            <w:proofErr w:type="spellEnd"/>
            <w:r w:rsidRPr="006053FA">
              <w:rPr>
                <w:rFonts w:ascii="Arial" w:hAnsi="Arial"/>
                <w:bCs w:val="0"/>
                <w:sz w:val="22"/>
                <w:szCs w:val="22"/>
              </w:rPr>
              <w:t>,</w:t>
            </w:r>
            <w:r w:rsidRPr="006053FA">
              <w:rPr>
                <w:rFonts w:ascii="Arial" w:hAnsi="Arial"/>
                <w:bCs w:val="0"/>
                <w:strike/>
                <w:sz w:val="22"/>
                <w:szCs w:val="22"/>
              </w:rPr>
              <w:t xml:space="preserve"> </w:t>
            </w:r>
            <w:r w:rsidRPr="00BA0432">
              <w:rPr>
                <w:rFonts w:ascii="Arial" w:hAnsi="Arial"/>
                <w:bCs w:val="0"/>
                <w:strike/>
                <w:sz w:val="22"/>
                <w:szCs w:val="22"/>
              </w:rPr>
              <w:t>A. Poikonen,</w:t>
            </w:r>
            <w:r w:rsidRPr="006053FA">
              <w:rPr>
                <w:rFonts w:ascii="Arial" w:hAnsi="Arial"/>
                <w:bCs w:val="0"/>
                <w:strike/>
                <w:sz w:val="22"/>
                <w:szCs w:val="22"/>
              </w:rPr>
              <w:t xml:space="preserve"> </w:t>
            </w:r>
            <w:r w:rsidRPr="006053FA">
              <w:rPr>
                <w:rFonts w:ascii="Arial" w:hAnsi="Arial"/>
                <w:bCs w:val="0"/>
                <w:sz w:val="22"/>
                <w:szCs w:val="22"/>
              </w:rPr>
              <w:t xml:space="preserve">A. </w:t>
            </w:r>
            <w:proofErr w:type="spellStart"/>
            <w:r w:rsidRPr="006053FA">
              <w:rPr>
                <w:rFonts w:ascii="Arial" w:hAnsi="Arial"/>
                <w:bCs w:val="0"/>
                <w:sz w:val="22"/>
                <w:szCs w:val="22"/>
              </w:rPr>
              <w:t>Reverdin</w:t>
            </w:r>
            <w:proofErr w:type="spellEnd"/>
            <w:r w:rsidRPr="006053FA">
              <w:rPr>
                <w:rFonts w:ascii="Arial" w:hAnsi="Arial"/>
                <w:bCs w:val="0"/>
                <w:sz w:val="22"/>
                <w:szCs w:val="22"/>
              </w:rPr>
              <w:t>,</w:t>
            </w:r>
            <w:r w:rsidRPr="003741F3">
              <w:rPr>
                <w:rFonts w:ascii="Arial" w:hAnsi="Arial"/>
                <w:bCs w:val="0"/>
                <w:sz w:val="22"/>
                <w:szCs w:val="22"/>
              </w:rPr>
              <w:t xml:space="preserve"> </w:t>
            </w:r>
            <w:proofErr w:type="spellStart"/>
            <w:r w:rsidRPr="003741F3">
              <w:rPr>
                <w:rFonts w:ascii="Arial" w:hAnsi="Arial"/>
                <w:bCs w:val="0"/>
                <w:sz w:val="22"/>
                <w:szCs w:val="22"/>
              </w:rPr>
              <w:t>Gyu</w:t>
            </w:r>
            <w:proofErr w:type="spellEnd"/>
            <w:r w:rsidRPr="003741F3">
              <w:rPr>
                <w:rFonts w:ascii="Arial" w:hAnsi="Arial"/>
                <w:bCs w:val="0"/>
                <w:sz w:val="22"/>
                <w:szCs w:val="22"/>
              </w:rPr>
              <w:t xml:space="preserve">-Won Lee, </w:t>
            </w:r>
            <w:r w:rsidRPr="006053FA">
              <w:rPr>
                <w:rFonts w:ascii="Arial" w:hAnsi="Arial"/>
                <w:bCs w:val="0"/>
                <w:sz w:val="22"/>
                <w:szCs w:val="22"/>
              </w:rPr>
              <w:t>Jeong-Eun Lee</w:t>
            </w:r>
          </w:p>
        </w:tc>
      </w:tr>
      <w:tr w:rsidR="00DF1AD7" w:rsidRPr="006053FA" w:rsidTr="00C13967">
        <w:trPr>
          <w:cantSplit/>
          <w:trHeight w:val="345"/>
        </w:trPr>
        <w:tc>
          <w:tcPr>
            <w:tcW w:w="1844" w:type="dxa"/>
            <w:shd w:val="pct12" w:color="auto" w:fill="FFFFFF"/>
            <w:vAlign w:val="center"/>
          </w:tcPr>
          <w:p w:rsidR="00DF1AD7" w:rsidRDefault="00DF1AD7"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F1AD7" w:rsidRPr="006053FA" w:rsidRDefault="00DF1AD7">
            <w:pPr>
              <w:pStyle w:val="TableHeader"/>
              <w:spacing w:after="0"/>
              <w:rPr>
                <w:rFonts w:ascii="Arial" w:hAnsi="Arial"/>
                <w:sz w:val="22"/>
                <w:szCs w:val="22"/>
              </w:rPr>
            </w:pPr>
            <w:r w:rsidRPr="006053FA">
              <w:rPr>
                <w:rFonts w:ascii="Arial" w:hAnsi="Arial"/>
                <w:sz w:val="22"/>
                <w:szCs w:val="22"/>
              </w:rPr>
              <w:t xml:space="preserve">All </w:t>
            </w:r>
            <w:proofErr w:type="spellStart"/>
            <w:r w:rsidRPr="006053FA">
              <w:rPr>
                <w:rFonts w:ascii="Arial" w:hAnsi="Arial"/>
                <w:sz w:val="22"/>
                <w:szCs w:val="22"/>
              </w:rPr>
              <w:t>attendees</w:t>
            </w:r>
            <w:proofErr w:type="spellEnd"/>
            <w:r w:rsidRPr="006053FA">
              <w:rPr>
                <w:rFonts w:ascii="Arial" w:hAnsi="Arial"/>
                <w:sz w:val="22"/>
                <w:szCs w:val="22"/>
              </w:rPr>
              <w:t>, IOC (</w:t>
            </w:r>
            <w:proofErr w:type="spellStart"/>
            <w:r w:rsidRPr="006053FA">
              <w:rPr>
                <w:rFonts w:ascii="Arial" w:hAnsi="Arial"/>
                <w:sz w:val="22"/>
                <w:szCs w:val="22"/>
              </w:rPr>
              <w:t>including</w:t>
            </w:r>
            <w:proofErr w:type="spellEnd"/>
            <w:r w:rsidRPr="006053FA">
              <w:rPr>
                <w:rFonts w:ascii="Arial" w:hAnsi="Arial"/>
                <w:sz w:val="22"/>
                <w:szCs w:val="22"/>
              </w:rPr>
              <w:t xml:space="preserve"> IOC ex-officio </w:t>
            </w:r>
            <w:proofErr w:type="spellStart"/>
            <w:r w:rsidRPr="006053FA">
              <w:rPr>
                <w:rFonts w:ascii="Arial" w:hAnsi="Arial"/>
                <w:sz w:val="22"/>
                <w:szCs w:val="22"/>
              </w:rPr>
              <w:t>members</w:t>
            </w:r>
            <w:proofErr w:type="spellEnd"/>
            <w:r w:rsidRPr="006053FA">
              <w:rPr>
                <w:rFonts w:ascii="Arial" w:hAnsi="Arial"/>
                <w:sz w:val="22"/>
                <w:szCs w:val="22"/>
              </w:rPr>
              <w:t>)</w:t>
            </w:r>
          </w:p>
        </w:tc>
      </w:tr>
      <w:tr w:rsidR="00DF1AD7" w:rsidRPr="00BA0432" w:rsidTr="00E364DD">
        <w:trPr>
          <w:cantSplit/>
          <w:trHeight w:val="280"/>
        </w:trPr>
        <w:tc>
          <w:tcPr>
            <w:tcW w:w="1844" w:type="dxa"/>
            <w:shd w:val="pct12" w:color="auto" w:fill="FFFFFF"/>
            <w:vAlign w:val="center"/>
          </w:tcPr>
          <w:p w:rsidR="00DF1AD7" w:rsidRPr="00E42CBE" w:rsidRDefault="00DF1AD7"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DF1AD7" w:rsidRPr="006053FA" w:rsidRDefault="00DF1AD7" w:rsidP="00FD148F">
            <w:pPr>
              <w:pStyle w:val="TableHeader"/>
              <w:spacing w:after="0"/>
              <w:rPr>
                <w:rFonts w:ascii="Arial" w:hAnsi="Arial"/>
                <w:sz w:val="22"/>
                <w:szCs w:val="22"/>
              </w:rPr>
            </w:pPr>
            <w:r>
              <w:rPr>
                <w:rFonts w:ascii="Arial" w:hAnsi="Arial"/>
                <w:sz w:val="22"/>
                <w:szCs w:val="22"/>
              </w:rPr>
              <w:t>Rodica Nitu</w:t>
            </w:r>
          </w:p>
        </w:tc>
        <w:tc>
          <w:tcPr>
            <w:tcW w:w="2244" w:type="dxa"/>
            <w:shd w:val="pct12" w:color="auto" w:fill="FFFFFF"/>
            <w:vAlign w:val="center"/>
          </w:tcPr>
          <w:p w:rsidR="00DF1AD7" w:rsidRPr="00E42CBE" w:rsidRDefault="00DF1AD7"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DF1AD7" w:rsidRPr="00BA0432" w:rsidRDefault="00DF1AD7" w:rsidP="008C46E2">
            <w:pPr>
              <w:pStyle w:val="TableText"/>
              <w:rPr>
                <w:rFonts w:ascii="Arial" w:hAnsi="Arial"/>
                <w:b/>
                <w:sz w:val="22"/>
                <w:szCs w:val="22"/>
                <w:lang w:val="it-IT"/>
              </w:rPr>
            </w:pPr>
            <w:r w:rsidRPr="006053FA">
              <w:rPr>
                <w:rFonts w:ascii="Arial" w:hAnsi="Arial"/>
                <w:b/>
                <w:sz w:val="22"/>
                <w:szCs w:val="22"/>
              </w:rPr>
              <w:t xml:space="preserve">I. </w:t>
            </w:r>
            <w:proofErr w:type="spellStart"/>
            <w:r w:rsidRPr="006053FA">
              <w:rPr>
                <w:rFonts w:ascii="Arial" w:hAnsi="Arial"/>
                <w:b/>
                <w:sz w:val="22"/>
                <w:szCs w:val="22"/>
              </w:rPr>
              <w:t>Rüedi</w:t>
            </w:r>
            <w:proofErr w:type="spellEnd"/>
            <w:r>
              <w:rPr>
                <w:rFonts w:ascii="Arial" w:hAnsi="Arial"/>
                <w:b/>
                <w:sz w:val="22"/>
                <w:szCs w:val="22"/>
                <w:lang w:val="it-IT"/>
              </w:rPr>
              <w:t xml:space="preserve"> </w:t>
            </w:r>
          </w:p>
        </w:tc>
      </w:tr>
    </w:tbl>
    <w:p w:rsidR="00DF1AD7" w:rsidRPr="00BA0432" w:rsidRDefault="00DF1AD7">
      <w:pPr>
        <w:pStyle w:val="Para1head"/>
        <w:keepNext/>
        <w:spacing w:before="0" w:after="0"/>
        <w:ind w:left="805" w:hanging="805"/>
        <w:rPr>
          <w:sz w:val="24"/>
          <w:lang w:val="it-IT"/>
        </w:rPr>
      </w:pPr>
    </w:p>
    <w:p w:rsidR="00DF1AD7" w:rsidRPr="00BA0432" w:rsidRDefault="00DF1AD7">
      <w:pPr>
        <w:pStyle w:val="Para1head"/>
        <w:keepNext/>
        <w:spacing w:before="0" w:after="0"/>
        <w:ind w:left="805" w:hanging="805"/>
        <w:rPr>
          <w:sz w:val="24"/>
          <w:lang w:val="it-IT"/>
        </w:rPr>
      </w:pPr>
    </w:p>
    <w:p w:rsidR="00DF1AD7" w:rsidRDefault="00DF1AD7">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1308"/>
      </w:tblGrid>
      <w:tr w:rsidR="00DF1AD7" w:rsidTr="00890926">
        <w:trPr>
          <w:cantSplit/>
          <w:tblHeader/>
        </w:trPr>
        <w:tc>
          <w:tcPr>
            <w:tcW w:w="710" w:type="dxa"/>
            <w:shd w:val="pct12" w:color="auto" w:fill="FFFFFF"/>
          </w:tcPr>
          <w:p w:rsidR="00DF1AD7" w:rsidRDefault="00DF1AD7">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DF1AD7" w:rsidRDefault="00DF1AD7">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DF1AD7" w:rsidRDefault="00DF1AD7" w:rsidP="00F06E22">
            <w:pPr>
              <w:jc w:val="center"/>
              <w:rPr>
                <w:rFonts w:ascii="Arial" w:hAnsi="Arial"/>
                <w:b/>
                <w:sz w:val="16"/>
              </w:rPr>
            </w:pPr>
            <w:r>
              <w:rPr>
                <w:rFonts w:ascii="Arial" w:hAnsi="Arial"/>
                <w:b/>
                <w:sz w:val="16"/>
              </w:rPr>
              <w:t>Item Description</w:t>
            </w:r>
          </w:p>
        </w:tc>
        <w:tc>
          <w:tcPr>
            <w:tcW w:w="1527" w:type="dxa"/>
            <w:shd w:val="pct12" w:color="auto" w:fill="FFFFFF"/>
            <w:vAlign w:val="center"/>
          </w:tcPr>
          <w:p w:rsidR="00DF1AD7" w:rsidRDefault="00DF1AD7" w:rsidP="00F06E22">
            <w:pPr>
              <w:jc w:val="center"/>
              <w:rPr>
                <w:rFonts w:ascii="Arial" w:hAnsi="Arial"/>
                <w:b/>
                <w:sz w:val="16"/>
              </w:rPr>
            </w:pPr>
            <w:proofErr w:type="spellStart"/>
            <w:r>
              <w:rPr>
                <w:rFonts w:ascii="Arial" w:hAnsi="Arial"/>
                <w:b/>
                <w:sz w:val="16"/>
              </w:rPr>
              <w:t>Owner</w:t>
            </w:r>
            <w:proofErr w:type="spellEnd"/>
          </w:p>
        </w:tc>
        <w:tc>
          <w:tcPr>
            <w:tcW w:w="1308" w:type="dxa"/>
            <w:shd w:val="pct12" w:color="auto" w:fill="FFFFFF"/>
            <w:vAlign w:val="center"/>
          </w:tcPr>
          <w:p w:rsidR="00DF1AD7" w:rsidRDefault="00DF1AD7" w:rsidP="00F06E22">
            <w:pPr>
              <w:jc w:val="center"/>
              <w:rPr>
                <w:rFonts w:ascii="Arial" w:hAnsi="Arial"/>
                <w:b/>
                <w:sz w:val="16"/>
              </w:rPr>
            </w:pPr>
            <w:r>
              <w:rPr>
                <w:rFonts w:ascii="Arial" w:hAnsi="Arial"/>
                <w:b/>
                <w:sz w:val="16"/>
              </w:rPr>
              <w:t>Due Date</w:t>
            </w:r>
          </w:p>
        </w:tc>
      </w:tr>
      <w:tr w:rsidR="00DF1AD7" w:rsidRPr="005C16B3" w:rsidTr="00890926">
        <w:trPr>
          <w:cantSplit/>
        </w:trPr>
        <w:tc>
          <w:tcPr>
            <w:tcW w:w="710" w:type="dxa"/>
          </w:tcPr>
          <w:p w:rsidR="00DF1AD7" w:rsidRPr="001D0402" w:rsidRDefault="00DF1AD7"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DF1AD7" w:rsidRPr="001D0402" w:rsidRDefault="00DF1AD7" w:rsidP="00B45B47">
            <w:pPr>
              <w:spacing w:before="60" w:after="60"/>
              <w:jc w:val="center"/>
              <w:rPr>
                <w:rFonts w:ascii="Arial" w:hAnsi="Arial"/>
                <w:b/>
                <w:sz w:val="20"/>
                <w:lang w:val="en-GB"/>
              </w:rPr>
            </w:pPr>
            <w:r>
              <w:rPr>
                <w:rFonts w:ascii="Arial" w:hAnsi="Arial"/>
                <w:b/>
                <w:sz w:val="20"/>
                <w:lang w:val="en-GB"/>
              </w:rPr>
              <w:t>I</w:t>
            </w:r>
          </w:p>
        </w:tc>
        <w:tc>
          <w:tcPr>
            <w:tcW w:w="5529" w:type="dxa"/>
          </w:tcPr>
          <w:p w:rsidR="00DF1AD7" w:rsidRDefault="00DF1AD7" w:rsidP="00C5219D">
            <w:pPr>
              <w:pStyle w:val="Version"/>
              <w:spacing w:before="0" w:after="120"/>
              <w:rPr>
                <w:rFonts w:ascii="Arial" w:hAnsi="Arial"/>
                <w:lang w:val="en-GB"/>
              </w:rPr>
            </w:pPr>
            <w:r>
              <w:rPr>
                <w:rFonts w:ascii="Arial" w:hAnsi="Arial"/>
                <w:lang w:val="en-GB"/>
              </w:rPr>
              <w:t>Site updates:</w:t>
            </w:r>
          </w:p>
          <w:p w:rsidR="00DF1AD7" w:rsidRDefault="00DF1AD7" w:rsidP="00C5219D">
            <w:pPr>
              <w:pStyle w:val="Version"/>
              <w:spacing w:before="0" w:after="120"/>
              <w:rPr>
                <w:rFonts w:ascii="Arial" w:hAnsi="Arial"/>
                <w:lang w:val="en-GB"/>
              </w:rPr>
            </w:pPr>
            <w:r>
              <w:rPr>
                <w:rFonts w:ascii="Arial" w:hAnsi="Arial"/>
                <w:lang w:val="en-GB"/>
              </w:rPr>
              <w:t xml:space="preserve">Haukeliseter: lots of snow. Some issues with </w:t>
            </w:r>
            <w:r w:rsidR="00A74F42">
              <w:rPr>
                <w:rFonts w:ascii="Arial" w:hAnsi="Arial"/>
                <w:lang w:val="en-GB"/>
              </w:rPr>
              <w:t>snow</w:t>
            </w:r>
            <w:r w:rsidR="00A74F42">
              <w:rPr>
                <w:rFonts w:ascii="Arial" w:hAnsi="Arial"/>
                <w:lang w:val="en-GB"/>
              </w:rPr>
              <w:t xml:space="preserve">/ice build-up on Geonor in DFIR; decided to provide a blast of heat to the gauge, once a day; no issues with </w:t>
            </w:r>
            <w:r>
              <w:rPr>
                <w:rFonts w:ascii="Arial" w:hAnsi="Arial"/>
                <w:lang w:val="en-GB"/>
              </w:rPr>
              <w:t>other gauges. Ho</w:t>
            </w:r>
            <w:r>
              <w:rPr>
                <w:rFonts w:ascii="Arial" w:hAnsi="Arial"/>
                <w:lang w:val="en-GB"/>
              </w:rPr>
              <w:t>t</w:t>
            </w:r>
            <w:r>
              <w:rPr>
                <w:rFonts w:ascii="Arial" w:hAnsi="Arial"/>
                <w:lang w:val="en-GB"/>
              </w:rPr>
              <w:t>plate will be mounted early March. Data were transferred to NCAR, but are not vi</w:t>
            </w:r>
            <w:r>
              <w:rPr>
                <w:rFonts w:ascii="Arial" w:hAnsi="Arial"/>
                <w:lang w:val="en-GB"/>
              </w:rPr>
              <w:t>s</w:t>
            </w:r>
            <w:r>
              <w:rPr>
                <w:rFonts w:ascii="Arial" w:hAnsi="Arial"/>
                <w:lang w:val="en-GB"/>
              </w:rPr>
              <w:t>ible there yet.</w:t>
            </w:r>
          </w:p>
          <w:p w:rsidR="00DF1AD7" w:rsidRDefault="00DF1AD7" w:rsidP="00C5219D">
            <w:pPr>
              <w:pStyle w:val="Version"/>
              <w:spacing w:before="0" w:after="120"/>
              <w:rPr>
                <w:rFonts w:ascii="Arial" w:hAnsi="Arial"/>
                <w:lang w:val="en-GB"/>
              </w:rPr>
            </w:pPr>
            <w:r>
              <w:rPr>
                <w:rFonts w:ascii="Arial" w:hAnsi="Arial"/>
                <w:lang w:val="en-GB"/>
              </w:rPr>
              <w:t xml:space="preserve">Bratt’s </w:t>
            </w:r>
            <w:smartTag w:uri="urn:schemas-microsoft-com:office:smarttags" w:element="place">
              <w:r>
                <w:rPr>
                  <w:rFonts w:ascii="Arial" w:hAnsi="Arial"/>
                  <w:lang w:val="en-GB"/>
                </w:rPr>
                <w:t>Lake</w:t>
              </w:r>
            </w:smartTag>
            <w:r>
              <w:rPr>
                <w:rFonts w:ascii="Arial" w:hAnsi="Arial"/>
                <w:lang w:val="en-GB"/>
              </w:rPr>
              <w:t xml:space="preserve"> and Caribou Creek: One vibrating wire in Bratt’s lake </w:t>
            </w:r>
            <w:r w:rsidR="00A74F42">
              <w:rPr>
                <w:rFonts w:ascii="Arial" w:hAnsi="Arial"/>
                <w:lang w:val="en-GB"/>
              </w:rPr>
              <w:t>seems</w:t>
            </w:r>
            <w:r>
              <w:rPr>
                <w:rFonts w:ascii="Arial" w:hAnsi="Arial"/>
                <w:lang w:val="en-GB"/>
              </w:rPr>
              <w:t xml:space="preserve"> to be temperature sensitive. Hotplate in lab. All gauges working in Caribou Creek. </w:t>
            </w:r>
            <w:r w:rsidR="00A74F42">
              <w:rPr>
                <w:rFonts w:ascii="Arial" w:hAnsi="Arial"/>
                <w:lang w:val="en-GB"/>
              </w:rPr>
              <w:t>Some</w:t>
            </w:r>
            <w:r>
              <w:rPr>
                <w:rFonts w:ascii="Arial" w:hAnsi="Arial"/>
                <w:lang w:val="en-GB"/>
              </w:rPr>
              <w:t xml:space="preserve"> increased noise</w:t>
            </w:r>
            <w:r w:rsidR="00A74F42">
              <w:rPr>
                <w:rFonts w:ascii="Arial" w:hAnsi="Arial"/>
                <w:lang w:val="en-GB"/>
              </w:rPr>
              <w:t xml:space="preserve"> on the gauge</w:t>
            </w:r>
            <w:r>
              <w:rPr>
                <w:rFonts w:ascii="Arial" w:hAnsi="Arial"/>
                <w:lang w:val="en-GB"/>
              </w:rPr>
              <w:t xml:space="preserve"> in the clearings. Some heating issues at both sites. </w:t>
            </w:r>
          </w:p>
          <w:p w:rsidR="00DF1AD7" w:rsidRDefault="00DF1AD7" w:rsidP="00C5219D">
            <w:pPr>
              <w:pStyle w:val="Version"/>
              <w:spacing w:before="0" w:after="120"/>
              <w:rPr>
                <w:rFonts w:ascii="Arial" w:hAnsi="Arial"/>
                <w:lang w:val="en-GB"/>
              </w:rPr>
            </w:pPr>
            <w:r>
              <w:rPr>
                <w:rFonts w:ascii="Arial" w:hAnsi="Arial"/>
                <w:lang w:val="en-GB"/>
              </w:rPr>
              <w:t>Weissfluhjoch: Issue with some sensors (due to calibration problems, evaporation, data gaps). Installed webcam provi</w:t>
            </w:r>
            <w:r>
              <w:rPr>
                <w:rFonts w:ascii="Arial" w:hAnsi="Arial"/>
                <w:lang w:val="en-GB"/>
              </w:rPr>
              <w:t>d</w:t>
            </w:r>
            <w:r>
              <w:rPr>
                <w:rFonts w:ascii="Arial" w:hAnsi="Arial"/>
                <w:lang w:val="en-GB"/>
              </w:rPr>
              <w:t>ing hourly picture of each sensor</w:t>
            </w:r>
          </w:p>
          <w:p w:rsidR="00DF1AD7" w:rsidRDefault="00A74F42" w:rsidP="00C5219D">
            <w:pPr>
              <w:pStyle w:val="Version"/>
              <w:spacing w:before="0" w:after="120"/>
              <w:rPr>
                <w:rFonts w:ascii="Arial" w:hAnsi="Arial"/>
                <w:lang w:val="en-GB"/>
              </w:rPr>
            </w:pPr>
            <w:r>
              <w:rPr>
                <w:rFonts w:ascii="Arial" w:hAnsi="Arial"/>
                <w:lang w:val="en-GB"/>
              </w:rPr>
              <w:t>Sodankylä</w:t>
            </w:r>
            <w:r w:rsidR="00DF1AD7">
              <w:rPr>
                <w:rFonts w:ascii="Arial" w:hAnsi="Arial"/>
                <w:lang w:val="en-GB"/>
              </w:rPr>
              <w:t>: no problems. Data transfer to NCAR working well.</w:t>
            </w:r>
          </w:p>
          <w:p w:rsidR="00DF1AD7" w:rsidRDefault="00DF1AD7" w:rsidP="00C5219D">
            <w:pPr>
              <w:pStyle w:val="Version"/>
              <w:spacing w:before="0" w:after="120"/>
              <w:rPr>
                <w:rFonts w:ascii="Arial" w:hAnsi="Arial"/>
                <w:lang w:val="en-GB"/>
              </w:rPr>
            </w:pPr>
            <w:smartTag w:uri="urn:schemas-microsoft-com:office:smarttags" w:element="place">
              <w:smartTag w:uri="urn:schemas-microsoft-com:office:smarttags" w:element="country-region">
                <w:r>
                  <w:rPr>
                    <w:rFonts w:ascii="Arial" w:hAnsi="Arial"/>
                    <w:lang w:val="en-GB"/>
                  </w:rPr>
                  <w:t>Spain</w:t>
                </w:r>
              </w:smartTag>
            </w:smartTag>
            <w:r>
              <w:rPr>
                <w:rFonts w:ascii="Arial" w:hAnsi="Arial"/>
                <w:lang w:val="en-GB"/>
              </w:rPr>
              <w:t>: Gauges working well. Lots of snow. Gauges were completely covered!</w:t>
            </w:r>
            <w:r w:rsidR="00A74F42">
              <w:rPr>
                <w:rFonts w:ascii="Arial" w:hAnsi="Arial"/>
                <w:lang w:val="en-GB"/>
              </w:rPr>
              <w:t xml:space="preserve"> Snow cleared from around the gauges. </w:t>
            </w:r>
          </w:p>
          <w:p w:rsidR="00DF1AD7" w:rsidRPr="00BC5D4F" w:rsidRDefault="00DF1AD7" w:rsidP="00C5219D">
            <w:pPr>
              <w:pStyle w:val="Version"/>
              <w:spacing w:before="0" w:after="120"/>
              <w:rPr>
                <w:rFonts w:ascii="Arial" w:hAnsi="Arial"/>
                <w:lang w:val="en-GB"/>
              </w:rPr>
            </w:pPr>
            <w:r>
              <w:rPr>
                <w:rFonts w:ascii="Arial" w:hAnsi="Arial"/>
                <w:lang w:val="en-GB"/>
              </w:rPr>
              <w:t xml:space="preserve">Guthega Dam: About to make some modification on the connection between gauges and </w:t>
            </w:r>
            <w:proofErr w:type="spellStart"/>
            <w:r>
              <w:rPr>
                <w:rFonts w:ascii="Arial" w:hAnsi="Arial"/>
                <w:lang w:val="en-GB"/>
              </w:rPr>
              <w:t>datalogger</w:t>
            </w:r>
            <w:proofErr w:type="spellEnd"/>
            <w:r>
              <w:rPr>
                <w:rFonts w:ascii="Arial" w:hAnsi="Arial"/>
                <w:lang w:val="en-GB"/>
              </w:rPr>
              <w:t>. Data wasn’t provided to NCAR yet.</w:t>
            </w:r>
          </w:p>
        </w:tc>
        <w:tc>
          <w:tcPr>
            <w:tcW w:w="1527" w:type="dxa"/>
          </w:tcPr>
          <w:p w:rsidR="00DF1AD7" w:rsidRPr="00A74F42" w:rsidRDefault="00DF1AD7" w:rsidP="00B45B47">
            <w:pPr>
              <w:spacing w:before="60" w:after="60"/>
              <w:jc w:val="center"/>
              <w:rPr>
                <w:rFonts w:ascii="Arial" w:hAnsi="Arial"/>
                <w:sz w:val="20"/>
                <w:lang w:val="en-CA"/>
              </w:rPr>
            </w:pPr>
          </w:p>
          <w:p w:rsidR="00DF1AD7" w:rsidRPr="00A74F42" w:rsidRDefault="00DF1AD7" w:rsidP="00B45B47">
            <w:pPr>
              <w:spacing w:before="60" w:after="60"/>
              <w:jc w:val="center"/>
              <w:rPr>
                <w:rFonts w:ascii="Arial" w:hAnsi="Arial"/>
                <w:sz w:val="20"/>
                <w:lang w:val="fr-CA"/>
              </w:rPr>
            </w:pPr>
            <w:r w:rsidRPr="00A74F42">
              <w:rPr>
                <w:rFonts w:ascii="Arial" w:hAnsi="Arial"/>
                <w:sz w:val="20"/>
                <w:lang w:val="fr-CA"/>
              </w:rPr>
              <w:t>Mareile</w:t>
            </w:r>
          </w:p>
          <w:p w:rsidR="00DF1AD7" w:rsidRPr="00A74F42" w:rsidRDefault="00DF1AD7" w:rsidP="00B45B47">
            <w:pPr>
              <w:spacing w:before="60" w:after="60"/>
              <w:jc w:val="center"/>
              <w:rPr>
                <w:rFonts w:ascii="Arial" w:hAnsi="Arial"/>
                <w:sz w:val="20"/>
                <w:lang w:val="fr-CA"/>
              </w:rPr>
            </w:pPr>
          </w:p>
          <w:p w:rsidR="00DF1AD7" w:rsidRPr="00A74F42" w:rsidRDefault="00DF1AD7" w:rsidP="00B45B47">
            <w:pPr>
              <w:spacing w:before="60" w:after="60"/>
              <w:jc w:val="center"/>
              <w:rPr>
                <w:rFonts w:ascii="Arial" w:hAnsi="Arial"/>
                <w:sz w:val="20"/>
                <w:lang w:val="fr-CA"/>
              </w:rPr>
            </w:pPr>
          </w:p>
          <w:p w:rsidR="00DF1AD7" w:rsidRPr="00A74F42" w:rsidRDefault="00DF1AD7" w:rsidP="00B45B47">
            <w:pPr>
              <w:spacing w:before="60" w:after="60"/>
              <w:jc w:val="center"/>
              <w:rPr>
                <w:rFonts w:ascii="Arial" w:hAnsi="Arial"/>
                <w:sz w:val="20"/>
                <w:lang w:val="fr-CA"/>
              </w:rPr>
            </w:pPr>
          </w:p>
          <w:p w:rsidR="00DF1AD7" w:rsidRPr="00A74F42" w:rsidRDefault="00DF1AD7" w:rsidP="00B45B47">
            <w:pPr>
              <w:spacing w:before="60" w:after="60"/>
              <w:jc w:val="center"/>
              <w:rPr>
                <w:rFonts w:ascii="Arial" w:hAnsi="Arial"/>
                <w:sz w:val="20"/>
                <w:lang w:val="fr-CA"/>
              </w:rPr>
            </w:pPr>
          </w:p>
          <w:p w:rsidR="00DF1AD7" w:rsidRPr="00A74F42" w:rsidRDefault="00DF1AD7" w:rsidP="003741F3">
            <w:pPr>
              <w:spacing w:before="60" w:after="60"/>
              <w:jc w:val="center"/>
              <w:rPr>
                <w:rFonts w:ascii="Arial" w:hAnsi="Arial"/>
                <w:sz w:val="20"/>
                <w:lang w:val="fr-CA"/>
              </w:rPr>
            </w:pPr>
            <w:r w:rsidRPr="00A74F42">
              <w:rPr>
                <w:rFonts w:ascii="Arial" w:hAnsi="Arial"/>
                <w:sz w:val="20"/>
                <w:lang w:val="fr-CA"/>
              </w:rPr>
              <w:t>Craig</w:t>
            </w:r>
          </w:p>
          <w:p w:rsidR="00DF1AD7" w:rsidRPr="00A74F42" w:rsidRDefault="00DF1AD7" w:rsidP="003741F3">
            <w:pPr>
              <w:spacing w:before="60" w:after="60"/>
              <w:jc w:val="center"/>
              <w:rPr>
                <w:rFonts w:ascii="Arial" w:hAnsi="Arial"/>
                <w:sz w:val="20"/>
                <w:lang w:val="fr-CA"/>
              </w:rPr>
            </w:pPr>
          </w:p>
          <w:p w:rsidR="00DF1AD7" w:rsidRPr="00A74F42" w:rsidRDefault="00DF1AD7" w:rsidP="003741F3">
            <w:pPr>
              <w:spacing w:before="60" w:after="60"/>
              <w:jc w:val="center"/>
              <w:rPr>
                <w:rFonts w:ascii="Arial" w:hAnsi="Arial"/>
                <w:sz w:val="20"/>
                <w:lang w:val="fr-CA"/>
              </w:rPr>
            </w:pPr>
          </w:p>
          <w:p w:rsidR="00DF1AD7" w:rsidRPr="00A74F42" w:rsidRDefault="00DF1AD7" w:rsidP="003741F3">
            <w:pPr>
              <w:spacing w:before="60" w:after="60"/>
              <w:jc w:val="center"/>
              <w:rPr>
                <w:rFonts w:ascii="Arial" w:hAnsi="Arial"/>
                <w:sz w:val="20"/>
                <w:lang w:val="fr-CA"/>
              </w:rPr>
            </w:pPr>
            <w:r w:rsidRPr="00A74F42">
              <w:rPr>
                <w:rFonts w:ascii="Arial" w:hAnsi="Arial"/>
                <w:sz w:val="20"/>
                <w:lang w:val="fr-CA"/>
              </w:rPr>
              <w:t>Yves-Alain</w:t>
            </w:r>
          </w:p>
          <w:p w:rsidR="00DF1AD7" w:rsidRPr="00A74F42" w:rsidRDefault="00DF1AD7" w:rsidP="003741F3">
            <w:pPr>
              <w:spacing w:before="60" w:after="60"/>
              <w:jc w:val="center"/>
              <w:rPr>
                <w:rFonts w:ascii="Arial" w:hAnsi="Arial"/>
                <w:sz w:val="20"/>
                <w:lang w:val="fr-CA"/>
              </w:rPr>
            </w:pPr>
          </w:p>
          <w:p w:rsidR="00DF1AD7" w:rsidRPr="00A74F42" w:rsidRDefault="00DF1AD7" w:rsidP="003741F3">
            <w:pPr>
              <w:spacing w:before="60" w:after="60"/>
              <w:jc w:val="center"/>
              <w:rPr>
                <w:rFonts w:ascii="Arial" w:hAnsi="Arial"/>
                <w:sz w:val="20"/>
                <w:lang w:val="fr-CA"/>
              </w:rPr>
            </w:pPr>
          </w:p>
          <w:p w:rsidR="00DF1AD7" w:rsidRPr="00A74F42" w:rsidRDefault="00DF1AD7" w:rsidP="00343EC4">
            <w:pPr>
              <w:spacing w:before="60" w:after="60"/>
              <w:jc w:val="center"/>
              <w:rPr>
                <w:rFonts w:ascii="Arial" w:hAnsi="Arial"/>
                <w:sz w:val="20"/>
                <w:lang w:val="fr-CA"/>
              </w:rPr>
            </w:pPr>
            <w:r w:rsidRPr="00A74F42">
              <w:rPr>
                <w:rFonts w:ascii="Arial" w:hAnsi="Arial"/>
                <w:sz w:val="20"/>
                <w:lang w:val="fr-CA"/>
              </w:rPr>
              <w:t>Osmo</w:t>
            </w:r>
          </w:p>
          <w:p w:rsidR="00DF1AD7" w:rsidRPr="00A74F42" w:rsidRDefault="00DF1AD7" w:rsidP="00343EC4">
            <w:pPr>
              <w:spacing w:before="60" w:after="60"/>
              <w:jc w:val="center"/>
              <w:rPr>
                <w:rFonts w:ascii="Arial" w:hAnsi="Arial"/>
                <w:sz w:val="20"/>
                <w:lang w:val="fr-CA"/>
              </w:rPr>
            </w:pPr>
          </w:p>
          <w:p w:rsidR="00DF1AD7" w:rsidRPr="00A74F42" w:rsidRDefault="00DF1AD7" w:rsidP="00343EC4">
            <w:pPr>
              <w:spacing w:before="60" w:after="60"/>
              <w:jc w:val="center"/>
              <w:rPr>
                <w:rFonts w:ascii="Arial" w:hAnsi="Arial"/>
                <w:sz w:val="20"/>
                <w:lang w:val="fr-CA"/>
              </w:rPr>
            </w:pPr>
            <w:r w:rsidRPr="00A74F42">
              <w:rPr>
                <w:rFonts w:ascii="Arial" w:hAnsi="Arial"/>
                <w:sz w:val="20"/>
                <w:lang w:val="fr-CA"/>
              </w:rPr>
              <w:t>Samuel</w:t>
            </w:r>
          </w:p>
          <w:p w:rsidR="00DF1AD7" w:rsidRPr="00A74F42" w:rsidRDefault="00DF1AD7" w:rsidP="00343EC4">
            <w:pPr>
              <w:spacing w:before="60" w:after="60"/>
              <w:jc w:val="center"/>
              <w:rPr>
                <w:rFonts w:ascii="Arial" w:hAnsi="Arial"/>
                <w:sz w:val="20"/>
                <w:lang w:val="fr-CA"/>
              </w:rPr>
            </w:pPr>
          </w:p>
          <w:p w:rsidR="00DF1AD7" w:rsidRDefault="00DF1AD7" w:rsidP="00343EC4">
            <w:pPr>
              <w:spacing w:before="60" w:after="60"/>
              <w:jc w:val="center"/>
              <w:rPr>
                <w:rFonts w:ascii="Arial" w:hAnsi="Arial"/>
                <w:sz w:val="20"/>
                <w:lang w:val="en-GB"/>
              </w:rPr>
            </w:pPr>
            <w:r>
              <w:rPr>
                <w:rFonts w:ascii="Arial" w:hAnsi="Arial"/>
                <w:sz w:val="20"/>
                <w:lang w:val="en-GB"/>
              </w:rPr>
              <w:t>Shane</w:t>
            </w:r>
          </w:p>
          <w:p w:rsidR="00DF1AD7" w:rsidRDefault="00DF1AD7" w:rsidP="00B06F70">
            <w:pPr>
              <w:spacing w:before="60" w:after="60"/>
              <w:jc w:val="center"/>
              <w:rPr>
                <w:rFonts w:ascii="Arial" w:hAnsi="Arial"/>
                <w:sz w:val="20"/>
                <w:lang w:val="en-GB"/>
              </w:rPr>
            </w:pPr>
          </w:p>
        </w:tc>
        <w:tc>
          <w:tcPr>
            <w:tcW w:w="1308" w:type="dxa"/>
          </w:tcPr>
          <w:p w:rsidR="00DF1AD7" w:rsidRDefault="00DF1AD7" w:rsidP="00B45B47">
            <w:pPr>
              <w:spacing w:before="60" w:after="60"/>
              <w:jc w:val="center"/>
              <w:rPr>
                <w:rFonts w:ascii="Arial" w:hAnsi="Arial"/>
                <w:sz w:val="20"/>
                <w:lang w:val="en-GB"/>
              </w:rPr>
            </w:pPr>
          </w:p>
        </w:tc>
      </w:tr>
      <w:tr w:rsidR="00DF1AD7" w:rsidRPr="003741F3" w:rsidTr="00357E98">
        <w:trPr>
          <w:cantSplit/>
        </w:trPr>
        <w:tc>
          <w:tcPr>
            <w:tcW w:w="710" w:type="dxa"/>
          </w:tcPr>
          <w:p w:rsidR="00DF1AD7" w:rsidRPr="001D0402" w:rsidRDefault="00DF1AD7" w:rsidP="00357E98">
            <w:pPr>
              <w:spacing w:before="60" w:after="60"/>
              <w:jc w:val="center"/>
              <w:rPr>
                <w:rFonts w:ascii="Arial" w:hAnsi="Arial"/>
                <w:sz w:val="20"/>
                <w:lang w:val="en-GB"/>
              </w:rPr>
            </w:pPr>
            <w:r>
              <w:rPr>
                <w:rFonts w:ascii="Arial" w:hAnsi="Arial"/>
                <w:sz w:val="20"/>
                <w:lang w:val="en-GB"/>
              </w:rPr>
              <w:lastRenderedPageBreak/>
              <w:t>2</w:t>
            </w:r>
          </w:p>
        </w:tc>
        <w:tc>
          <w:tcPr>
            <w:tcW w:w="708" w:type="dxa"/>
          </w:tcPr>
          <w:p w:rsidR="00DF1AD7" w:rsidRPr="003741F3" w:rsidRDefault="00DF1AD7" w:rsidP="00357E98">
            <w:pPr>
              <w:spacing w:before="60" w:after="60"/>
              <w:jc w:val="center"/>
              <w:rPr>
                <w:rFonts w:ascii="Arial" w:hAnsi="Arial"/>
                <w:b/>
                <w:lang w:val="en-US"/>
              </w:rPr>
            </w:pPr>
            <w:r>
              <w:rPr>
                <w:rFonts w:ascii="Arial" w:hAnsi="Arial"/>
                <w:b/>
                <w:lang w:val="en-US"/>
              </w:rPr>
              <w:t>I</w:t>
            </w:r>
          </w:p>
        </w:tc>
        <w:tc>
          <w:tcPr>
            <w:tcW w:w="5529" w:type="dxa"/>
          </w:tcPr>
          <w:p w:rsidR="00DF1AD7" w:rsidRDefault="00DF1AD7" w:rsidP="00357E98">
            <w:pPr>
              <w:pStyle w:val="Version"/>
              <w:spacing w:before="0" w:after="120"/>
              <w:rPr>
                <w:rFonts w:ascii="Arial" w:hAnsi="Arial"/>
                <w:lang w:val="en-GB"/>
              </w:rPr>
            </w:pPr>
            <w:r>
              <w:rPr>
                <w:rFonts w:ascii="Arial" w:hAnsi="Arial"/>
                <w:lang w:val="en-GB"/>
              </w:rPr>
              <w:t>Site updates (continued):</w:t>
            </w:r>
          </w:p>
          <w:p w:rsidR="00DF1AD7" w:rsidRDefault="00DF1AD7" w:rsidP="00357E98">
            <w:pPr>
              <w:pStyle w:val="Version"/>
              <w:spacing w:before="0" w:after="120"/>
              <w:rPr>
                <w:rFonts w:ascii="Arial" w:hAnsi="Arial"/>
                <w:lang w:val="en-GB"/>
              </w:rPr>
            </w:pPr>
            <w:r>
              <w:rPr>
                <w:rFonts w:ascii="Arial" w:hAnsi="Arial"/>
                <w:lang w:val="en-GB"/>
              </w:rPr>
              <w:t xml:space="preserve">Mueller Hut: last 6 month of data is currently being </w:t>
            </w:r>
            <w:proofErr w:type="spellStart"/>
            <w:r>
              <w:rPr>
                <w:rFonts w:ascii="Arial" w:hAnsi="Arial"/>
                <w:lang w:val="en-GB"/>
              </w:rPr>
              <w:t>QA</w:t>
            </w:r>
            <w:proofErr w:type="spellEnd"/>
            <w:r>
              <w:rPr>
                <w:rFonts w:ascii="Arial" w:hAnsi="Arial"/>
                <w:lang w:val="en-GB"/>
              </w:rPr>
              <w:t xml:space="preserve">/QC. Seems there is an issue with </w:t>
            </w:r>
            <w:proofErr w:type="spellStart"/>
            <w:r>
              <w:rPr>
                <w:rFonts w:ascii="Arial" w:hAnsi="Arial"/>
                <w:lang w:val="en-GB"/>
              </w:rPr>
              <w:t>datalogger</w:t>
            </w:r>
            <w:proofErr w:type="spellEnd"/>
            <w:r>
              <w:rPr>
                <w:rFonts w:ascii="Arial" w:hAnsi="Arial"/>
                <w:lang w:val="en-GB"/>
              </w:rPr>
              <w:t>. Need to install a device to automatically flush the gauges.</w:t>
            </w:r>
          </w:p>
          <w:p w:rsidR="00DF1AD7" w:rsidRDefault="00DF1AD7" w:rsidP="00357E98">
            <w:pPr>
              <w:pStyle w:val="Version"/>
              <w:spacing w:before="0" w:after="120"/>
              <w:rPr>
                <w:rFonts w:ascii="Arial" w:hAnsi="Arial"/>
                <w:lang w:val="en-GB"/>
              </w:rPr>
            </w:pPr>
            <w:r>
              <w:rPr>
                <w:rFonts w:ascii="Arial" w:hAnsi="Arial"/>
                <w:lang w:val="en-GB"/>
              </w:rPr>
              <w:t>CARE: More snow than during previous 2 years. Some pro</w:t>
            </w:r>
            <w:r>
              <w:rPr>
                <w:rFonts w:ascii="Arial" w:hAnsi="Arial"/>
                <w:lang w:val="en-GB"/>
              </w:rPr>
              <w:t>b</w:t>
            </w:r>
            <w:r>
              <w:rPr>
                <w:rFonts w:ascii="Arial" w:hAnsi="Arial"/>
                <w:lang w:val="en-GB"/>
              </w:rPr>
              <w:t>lems during ice-storms. Data transfer to NCAR experiencing some delays. Have local website for data-plotting and QC, which help in identifying issues.</w:t>
            </w:r>
          </w:p>
          <w:p w:rsidR="00DF1AD7" w:rsidRDefault="00DF1AD7" w:rsidP="00357E98">
            <w:pPr>
              <w:pStyle w:val="Version"/>
              <w:spacing w:before="0" w:after="120"/>
              <w:rPr>
                <w:rFonts w:ascii="Arial" w:hAnsi="Arial"/>
                <w:lang w:val="en-GB"/>
              </w:rPr>
            </w:pPr>
            <w:smartTag w:uri="urn:schemas-microsoft-com:office:smarttags" w:element="place">
              <w:smartTag w:uri="urn:schemas-microsoft-com:office:smarttags" w:element="City">
                <w:r>
                  <w:rPr>
                    <w:rFonts w:ascii="Arial" w:hAnsi="Arial"/>
                    <w:lang w:val="en-GB"/>
                  </w:rPr>
                  <w:t>Marshall</w:t>
                </w:r>
              </w:smartTag>
            </w:smartTag>
            <w:r>
              <w:rPr>
                <w:rFonts w:ascii="Arial" w:hAnsi="Arial"/>
                <w:lang w:val="en-GB"/>
              </w:rPr>
              <w:t>: Cold, windy winter. Reference DFIR destroyed twice because of wind. Most instruments working and providing data.</w:t>
            </w:r>
          </w:p>
          <w:p w:rsidR="00DF1AD7" w:rsidRDefault="00DF1AD7" w:rsidP="00357E98">
            <w:pPr>
              <w:pStyle w:val="Version"/>
              <w:spacing w:before="0" w:after="120"/>
              <w:rPr>
                <w:rFonts w:ascii="Arial" w:hAnsi="Arial"/>
                <w:lang w:val="en-GB"/>
              </w:rPr>
            </w:pPr>
            <w:smartTag w:uri="urn:schemas-microsoft-com:office:smarttags" w:element="place">
              <w:smartTag w:uri="urn:schemas-microsoft-com:office:smarttags" w:element="country-region">
                <w:r>
                  <w:rPr>
                    <w:rFonts w:ascii="Arial" w:hAnsi="Arial"/>
                    <w:lang w:val="en-GB"/>
                  </w:rPr>
                  <w:t>Japan</w:t>
                </w:r>
              </w:smartTag>
            </w:smartTag>
            <w:r>
              <w:rPr>
                <w:rFonts w:ascii="Arial" w:hAnsi="Arial"/>
                <w:lang w:val="en-GB"/>
              </w:rPr>
              <w:t>: Usual quantity of snow.</w:t>
            </w:r>
          </w:p>
        </w:tc>
        <w:tc>
          <w:tcPr>
            <w:tcW w:w="1527" w:type="dxa"/>
          </w:tcPr>
          <w:p w:rsidR="00DF1AD7" w:rsidRDefault="00DF1AD7" w:rsidP="00357E98">
            <w:pPr>
              <w:spacing w:before="60" w:after="60"/>
              <w:jc w:val="center"/>
              <w:rPr>
                <w:rFonts w:ascii="Arial" w:hAnsi="Arial"/>
                <w:sz w:val="20"/>
                <w:lang w:val="en-GB"/>
              </w:rPr>
            </w:pPr>
          </w:p>
          <w:p w:rsidR="00DF1AD7" w:rsidRDefault="00DF1AD7" w:rsidP="00B06F70">
            <w:pPr>
              <w:spacing w:before="60" w:after="60"/>
              <w:jc w:val="center"/>
              <w:rPr>
                <w:rFonts w:ascii="Arial" w:hAnsi="Arial"/>
                <w:sz w:val="20"/>
                <w:lang w:val="en-GB"/>
              </w:rPr>
            </w:pPr>
            <w:r>
              <w:rPr>
                <w:rFonts w:ascii="Arial" w:hAnsi="Arial"/>
                <w:sz w:val="20"/>
                <w:lang w:val="en-GB"/>
              </w:rPr>
              <w:t>Rodica</w:t>
            </w:r>
          </w:p>
          <w:p w:rsidR="00DF1AD7" w:rsidRDefault="00DF1AD7" w:rsidP="00B06F70">
            <w:pPr>
              <w:spacing w:before="60" w:after="60"/>
              <w:jc w:val="center"/>
              <w:rPr>
                <w:rFonts w:ascii="Arial" w:hAnsi="Arial"/>
                <w:sz w:val="20"/>
                <w:lang w:val="en-GB"/>
              </w:rPr>
            </w:pPr>
          </w:p>
          <w:p w:rsidR="00DF1AD7" w:rsidRDefault="00DF1AD7" w:rsidP="00B06F70">
            <w:pPr>
              <w:spacing w:before="60" w:after="60"/>
              <w:jc w:val="center"/>
              <w:rPr>
                <w:rFonts w:ascii="Arial" w:hAnsi="Arial"/>
                <w:sz w:val="20"/>
                <w:lang w:val="en-GB"/>
              </w:rPr>
            </w:pPr>
          </w:p>
          <w:p w:rsidR="00DF1AD7" w:rsidRDefault="00DF1AD7" w:rsidP="00B06F70">
            <w:pPr>
              <w:spacing w:before="60" w:after="60"/>
              <w:jc w:val="center"/>
              <w:rPr>
                <w:rFonts w:ascii="Arial" w:hAnsi="Arial"/>
                <w:sz w:val="20"/>
                <w:lang w:val="en-GB"/>
              </w:rPr>
            </w:pPr>
            <w:r>
              <w:rPr>
                <w:rFonts w:ascii="Arial" w:hAnsi="Arial"/>
                <w:sz w:val="20"/>
                <w:lang w:val="en-GB"/>
              </w:rPr>
              <w:t>Rodica</w:t>
            </w:r>
          </w:p>
          <w:p w:rsidR="00DF1AD7" w:rsidRDefault="00DF1AD7" w:rsidP="00B06F70">
            <w:pPr>
              <w:spacing w:before="60" w:after="60"/>
              <w:jc w:val="center"/>
              <w:rPr>
                <w:rFonts w:ascii="Arial" w:hAnsi="Arial"/>
                <w:sz w:val="20"/>
                <w:lang w:val="en-GB"/>
              </w:rPr>
            </w:pPr>
          </w:p>
          <w:p w:rsidR="00DF1AD7" w:rsidRDefault="00DF1AD7" w:rsidP="00B06F70">
            <w:pPr>
              <w:spacing w:before="60" w:after="60"/>
              <w:jc w:val="center"/>
              <w:rPr>
                <w:rFonts w:ascii="Arial" w:hAnsi="Arial"/>
                <w:sz w:val="20"/>
                <w:lang w:val="en-GB"/>
              </w:rPr>
            </w:pPr>
          </w:p>
          <w:p w:rsidR="00DF1AD7" w:rsidRDefault="00DF1AD7" w:rsidP="00B06F70">
            <w:pPr>
              <w:spacing w:before="60" w:after="60"/>
              <w:jc w:val="center"/>
              <w:rPr>
                <w:rFonts w:ascii="Arial" w:hAnsi="Arial"/>
                <w:sz w:val="20"/>
                <w:lang w:val="en-GB"/>
              </w:rPr>
            </w:pPr>
          </w:p>
          <w:p w:rsidR="00DF1AD7" w:rsidRDefault="00DF1AD7" w:rsidP="00B06F70">
            <w:pPr>
              <w:spacing w:before="60" w:after="60"/>
              <w:jc w:val="center"/>
              <w:rPr>
                <w:rFonts w:ascii="Arial" w:hAnsi="Arial"/>
                <w:sz w:val="20"/>
                <w:lang w:val="en-GB"/>
              </w:rPr>
            </w:pPr>
            <w:smartTag w:uri="urn:schemas-microsoft-com:office:smarttags" w:element="place">
              <w:smartTag w:uri="urn:schemas-microsoft-com:office:smarttags" w:element="City">
                <w:r>
                  <w:rPr>
                    <w:rFonts w:ascii="Arial" w:hAnsi="Arial"/>
                    <w:sz w:val="20"/>
                    <w:lang w:val="en-GB"/>
                  </w:rPr>
                  <w:t>Roy</w:t>
                </w:r>
              </w:smartTag>
            </w:smartTag>
          </w:p>
          <w:p w:rsidR="00DF1AD7" w:rsidRDefault="00DF1AD7" w:rsidP="00357E98">
            <w:pPr>
              <w:spacing w:before="60" w:after="60"/>
              <w:jc w:val="center"/>
              <w:rPr>
                <w:rFonts w:ascii="Arial" w:hAnsi="Arial"/>
                <w:sz w:val="20"/>
                <w:lang w:val="en-GB"/>
              </w:rPr>
            </w:pPr>
          </w:p>
          <w:p w:rsidR="00DF1AD7" w:rsidRDefault="00DF1AD7" w:rsidP="00357E98">
            <w:pPr>
              <w:spacing w:before="60" w:after="60"/>
              <w:jc w:val="center"/>
              <w:rPr>
                <w:rFonts w:ascii="Arial" w:hAnsi="Arial"/>
                <w:sz w:val="20"/>
                <w:lang w:val="en-GB"/>
              </w:rPr>
            </w:pPr>
            <w:r>
              <w:rPr>
                <w:rFonts w:ascii="Arial" w:hAnsi="Arial"/>
                <w:sz w:val="20"/>
                <w:lang w:val="en-GB"/>
              </w:rPr>
              <w:t>Tahara</w:t>
            </w:r>
          </w:p>
        </w:tc>
        <w:tc>
          <w:tcPr>
            <w:tcW w:w="1308" w:type="dxa"/>
          </w:tcPr>
          <w:p w:rsidR="00DF1AD7" w:rsidRDefault="00DF1AD7" w:rsidP="00357E98">
            <w:pPr>
              <w:spacing w:before="60" w:after="60"/>
              <w:jc w:val="center"/>
              <w:rPr>
                <w:rFonts w:ascii="Arial" w:hAnsi="Arial"/>
                <w:sz w:val="20"/>
                <w:lang w:val="en-GB"/>
              </w:rPr>
            </w:pPr>
          </w:p>
        </w:tc>
      </w:tr>
      <w:tr w:rsidR="00DF1AD7" w:rsidRPr="003741F3" w:rsidTr="00890926">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3</w:t>
            </w:r>
          </w:p>
        </w:tc>
        <w:tc>
          <w:tcPr>
            <w:tcW w:w="708" w:type="dxa"/>
          </w:tcPr>
          <w:p w:rsidR="00DF1AD7" w:rsidRPr="003741F3" w:rsidRDefault="00DF1AD7" w:rsidP="00FF529B">
            <w:pPr>
              <w:spacing w:before="60" w:after="60"/>
              <w:jc w:val="center"/>
              <w:rPr>
                <w:rFonts w:ascii="Arial" w:hAnsi="Arial"/>
                <w:b/>
                <w:lang w:val="en-US"/>
              </w:rPr>
            </w:pPr>
            <w:r>
              <w:rPr>
                <w:rFonts w:ascii="Arial" w:hAnsi="Arial"/>
                <w:b/>
                <w:lang w:val="en-US"/>
              </w:rPr>
              <w:t>A</w:t>
            </w:r>
          </w:p>
        </w:tc>
        <w:tc>
          <w:tcPr>
            <w:tcW w:w="5529" w:type="dxa"/>
          </w:tcPr>
          <w:p w:rsidR="00DF1AD7" w:rsidRDefault="00DF1AD7" w:rsidP="00FF529B">
            <w:pPr>
              <w:pStyle w:val="Version"/>
              <w:spacing w:before="0" w:after="120"/>
              <w:rPr>
                <w:rFonts w:ascii="Arial" w:hAnsi="Arial"/>
                <w:lang w:val="en-GB"/>
              </w:rPr>
            </w:pPr>
            <w:r>
              <w:rPr>
                <w:rFonts w:ascii="Arial" w:hAnsi="Arial"/>
                <w:lang w:val="en-GB"/>
              </w:rPr>
              <w:t>Sites to clearly document issues on heating, as well as on all interactions with manufacturers.</w:t>
            </w:r>
          </w:p>
        </w:tc>
        <w:tc>
          <w:tcPr>
            <w:tcW w:w="1527" w:type="dxa"/>
          </w:tcPr>
          <w:p w:rsidR="00DF1AD7" w:rsidRDefault="00DF1AD7" w:rsidP="00FF529B">
            <w:pPr>
              <w:spacing w:before="60" w:after="60"/>
              <w:jc w:val="center"/>
              <w:rPr>
                <w:rFonts w:ascii="Arial" w:hAnsi="Arial"/>
                <w:sz w:val="20"/>
                <w:lang w:val="en-GB"/>
              </w:rPr>
            </w:pPr>
            <w:r>
              <w:rPr>
                <w:rFonts w:ascii="Arial" w:hAnsi="Arial"/>
                <w:sz w:val="20"/>
                <w:lang w:val="en-GB"/>
              </w:rPr>
              <w:t>All</w:t>
            </w:r>
          </w:p>
        </w:tc>
        <w:tc>
          <w:tcPr>
            <w:tcW w:w="1308" w:type="dxa"/>
          </w:tcPr>
          <w:p w:rsidR="00DF1AD7" w:rsidRDefault="00DF1AD7" w:rsidP="00FF529B">
            <w:pPr>
              <w:spacing w:before="60" w:after="60"/>
              <w:jc w:val="center"/>
              <w:rPr>
                <w:rFonts w:ascii="Arial" w:hAnsi="Arial"/>
                <w:sz w:val="20"/>
                <w:lang w:val="en-GB"/>
              </w:rPr>
            </w:pPr>
            <w:r>
              <w:rPr>
                <w:rFonts w:ascii="Arial" w:hAnsi="Arial"/>
                <w:sz w:val="20"/>
                <w:lang w:val="en-GB"/>
              </w:rPr>
              <w:t>On-going</w:t>
            </w:r>
          </w:p>
        </w:tc>
      </w:tr>
      <w:tr w:rsidR="00DF1AD7" w:rsidRPr="003741F3" w:rsidTr="00890926">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4</w:t>
            </w:r>
          </w:p>
        </w:tc>
        <w:tc>
          <w:tcPr>
            <w:tcW w:w="708" w:type="dxa"/>
          </w:tcPr>
          <w:p w:rsidR="00DF1AD7" w:rsidRPr="003741F3" w:rsidRDefault="00DF1AD7" w:rsidP="00FF529B">
            <w:pPr>
              <w:spacing w:before="60" w:after="60"/>
              <w:jc w:val="center"/>
              <w:rPr>
                <w:rFonts w:ascii="Arial" w:hAnsi="Arial"/>
                <w:b/>
                <w:lang w:val="en-US"/>
              </w:rPr>
            </w:pPr>
            <w:r>
              <w:rPr>
                <w:rFonts w:ascii="Arial" w:hAnsi="Arial"/>
                <w:b/>
                <w:lang w:val="en-US"/>
              </w:rPr>
              <w:t>I/A</w:t>
            </w:r>
          </w:p>
        </w:tc>
        <w:tc>
          <w:tcPr>
            <w:tcW w:w="5529" w:type="dxa"/>
          </w:tcPr>
          <w:p w:rsidR="00DF1AD7" w:rsidRDefault="00DF1AD7" w:rsidP="00FF529B">
            <w:pPr>
              <w:pStyle w:val="Version"/>
              <w:spacing w:before="0" w:after="120"/>
              <w:rPr>
                <w:rFonts w:ascii="Arial" w:hAnsi="Arial"/>
                <w:lang w:val="en-GB"/>
              </w:rPr>
            </w:pPr>
            <w:r>
              <w:rPr>
                <w:rFonts w:ascii="Arial" w:hAnsi="Arial"/>
                <w:lang w:val="en-GB"/>
              </w:rPr>
              <w:t>Commissioning reports have only one entry for Data sa</w:t>
            </w:r>
            <w:r>
              <w:rPr>
                <w:rFonts w:ascii="Arial" w:hAnsi="Arial"/>
                <w:lang w:val="en-GB"/>
              </w:rPr>
              <w:t>m</w:t>
            </w:r>
            <w:r>
              <w:rPr>
                <w:rFonts w:ascii="Arial" w:hAnsi="Arial"/>
                <w:lang w:val="en-GB"/>
              </w:rPr>
              <w:t>pling frequency and data acquisition frequency. It is reco</w:t>
            </w:r>
            <w:r>
              <w:rPr>
                <w:rFonts w:ascii="Arial" w:hAnsi="Arial"/>
                <w:lang w:val="en-GB"/>
              </w:rPr>
              <w:t>m</w:t>
            </w:r>
            <w:r>
              <w:rPr>
                <w:rFonts w:ascii="Arial" w:hAnsi="Arial"/>
                <w:lang w:val="en-GB"/>
              </w:rPr>
              <w:t xml:space="preserve">mended that all sites provide both values. </w:t>
            </w:r>
            <w:r>
              <w:rPr>
                <w:rFonts w:ascii="Arial" w:hAnsi="Arial"/>
                <w:lang w:val="en-GB"/>
              </w:rPr>
              <w:br/>
              <w:t>Site tracking form should be updated if needed to capture this information.</w:t>
            </w:r>
          </w:p>
        </w:tc>
        <w:tc>
          <w:tcPr>
            <w:tcW w:w="1527" w:type="dxa"/>
          </w:tcPr>
          <w:p w:rsidR="00DF1AD7" w:rsidRDefault="00DF1AD7" w:rsidP="00FF529B">
            <w:pPr>
              <w:spacing w:before="60" w:after="60"/>
              <w:jc w:val="center"/>
              <w:rPr>
                <w:rFonts w:ascii="Arial" w:hAnsi="Arial"/>
                <w:sz w:val="20"/>
                <w:lang w:val="en-GB"/>
              </w:rPr>
            </w:pPr>
            <w:r>
              <w:rPr>
                <w:rFonts w:ascii="Arial" w:hAnsi="Arial"/>
                <w:sz w:val="20"/>
                <w:lang w:val="en-GB"/>
              </w:rPr>
              <w:t>Audrey / Craig</w:t>
            </w:r>
          </w:p>
        </w:tc>
        <w:tc>
          <w:tcPr>
            <w:tcW w:w="1308" w:type="dxa"/>
          </w:tcPr>
          <w:p w:rsidR="00DF1AD7" w:rsidRDefault="00DF1AD7" w:rsidP="00FF529B">
            <w:pPr>
              <w:spacing w:before="60" w:after="60"/>
              <w:jc w:val="center"/>
              <w:rPr>
                <w:rFonts w:ascii="Arial" w:hAnsi="Arial"/>
                <w:sz w:val="20"/>
                <w:lang w:val="en-GB"/>
              </w:rPr>
            </w:pPr>
            <w:r>
              <w:rPr>
                <w:rFonts w:ascii="Arial" w:hAnsi="Arial"/>
                <w:sz w:val="20"/>
                <w:lang w:val="en-GB"/>
              </w:rPr>
              <w:t>24 Feb.</w:t>
            </w:r>
          </w:p>
        </w:tc>
      </w:tr>
      <w:tr w:rsidR="00DF1AD7" w:rsidRPr="003741F3" w:rsidTr="00890926">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5</w:t>
            </w:r>
          </w:p>
        </w:tc>
        <w:tc>
          <w:tcPr>
            <w:tcW w:w="708" w:type="dxa"/>
          </w:tcPr>
          <w:p w:rsidR="00DF1AD7" w:rsidRPr="003741F3" w:rsidRDefault="00DF1AD7" w:rsidP="00FF529B">
            <w:pPr>
              <w:spacing w:before="60" w:after="60"/>
              <w:jc w:val="center"/>
              <w:rPr>
                <w:rFonts w:ascii="Arial" w:hAnsi="Arial"/>
                <w:b/>
                <w:lang w:val="en-US"/>
              </w:rPr>
            </w:pPr>
            <w:r>
              <w:rPr>
                <w:rFonts w:ascii="Arial" w:hAnsi="Arial"/>
                <w:b/>
                <w:lang w:val="en-US"/>
              </w:rPr>
              <w:t>A</w:t>
            </w:r>
          </w:p>
        </w:tc>
        <w:tc>
          <w:tcPr>
            <w:tcW w:w="5529" w:type="dxa"/>
          </w:tcPr>
          <w:p w:rsidR="00DF1AD7" w:rsidRDefault="00DF1AD7" w:rsidP="00FF529B">
            <w:pPr>
              <w:pStyle w:val="Version"/>
              <w:spacing w:before="0" w:after="120"/>
              <w:rPr>
                <w:rFonts w:ascii="Arial" w:hAnsi="Arial"/>
                <w:lang w:val="en-GB"/>
              </w:rPr>
            </w:pPr>
            <w:r>
              <w:rPr>
                <w:rFonts w:ascii="Arial" w:hAnsi="Arial"/>
                <w:lang w:val="en-GB"/>
              </w:rPr>
              <w:t xml:space="preserve">Share pictures of </w:t>
            </w:r>
            <w:smartTag w:uri="urn:schemas-microsoft-com:office:smarttags" w:element="country-region">
              <w:r>
                <w:rPr>
                  <w:rFonts w:ascii="Arial" w:hAnsi="Arial"/>
                  <w:lang w:val="en-GB"/>
                </w:rPr>
                <w:t>Spain</w:t>
              </w:r>
            </w:smartTag>
            <w:r>
              <w:rPr>
                <w:rFonts w:ascii="Arial" w:hAnsi="Arial"/>
                <w:lang w:val="en-GB"/>
              </w:rPr>
              <w:t xml:space="preserve"> with SPICE Team.</w:t>
            </w:r>
          </w:p>
        </w:tc>
        <w:tc>
          <w:tcPr>
            <w:tcW w:w="1527" w:type="dxa"/>
          </w:tcPr>
          <w:p w:rsidR="00DF1AD7" w:rsidRDefault="00DF1AD7" w:rsidP="00FF529B">
            <w:pPr>
              <w:spacing w:before="60" w:after="60"/>
              <w:jc w:val="center"/>
              <w:rPr>
                <w:rFonts w:ascii="Arial" w:hAnsi="Arial"/>
                <w:sz w:val="20"/>
                <w:lang w:val="en-GB"/>
              </w:rPr>
            </w:pPr>
            <w:r>
              <w:rPr>
                <w:rFonts w:ascii="Arial" w:hAnsi="Arial"/>
                <w:sz w:val="20"/>
                <w:lang w:val="en-GB"/>
              </w:rPr>
              <w:t>Rodica</w:t>
            </w:r>
          </w:p>
        </w:tc>
        <w:tc>
          <w:tcPr>
            <w:tcW w:w="1308" w:type="dxa"/>
          </w:tcPr>
          <w:p w:rsidR="00DF1AD7" w:rsidRDefault="00DF1AD7" w:rsidP="00FF529B">
            <w:pPr>
              <w:spacing w:before="60" w:after="60"/>
              <w:jc w:val="center"/>
              <w:rPr>
                <w:rFonts w:ascii="Arial" w:hAnsi="Arial"/>
                <w:sz w:val="20"/>
                <w:lang w:val="en-GB"/>
              </w:rPr>
            </w:pPr>
            <w:r>
              <w:rPr>
                <w:rFonts w:ascii="Arial" w:hAnsi="Arial"/>
                <w:sz w:val="20"/>
                <w:lang w:val="en-GB"/>
              </w:rPr>
              <w:t>24 Feb.</w:t>
            </w:r>
          </w:p>
        </w:tc>
      </w:tr>
      <w:tr w:rsidR="00DF1AD7" w:rsidRPr="003741F3" w:rsidTr="00890926">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6</w:t>
            </w:r>
          </w:p>
        </w:tc>
        <w:tc>
          <w:tcPr>
            <w:tcW w:w="708" w:type="dxa"/>
          </w:tcPr>
          <w:p w:rsidR="00DF1AD7" w:rsidRPr="003741F3" w:rsidRDefault="00DF1AD7" w:rsidP="00FF529B">
            <w:pPr>
              <w:spacing w:before="60" w:after="60"/>
              <w:jc w:val="center"/>
              <w:rPr>
                <w:rFonts w:ascii="Arial" w:hAnsi="Arial"/>
                <w:b/>
                <w:lang w:val="en-US"/>
              </w:rPr>
            </w:pPr>
            <w:r>
              <w:rPr>
                <w:rFonts w:ascii="Arial" w:hAnsi="Arial"/>
                <w:b/>
                <w:lang w:val="en-US"/>
              </w:rPr>
              <w:t>I</w:t>
            </w:r>
          </w:p>
        </w:tc>
        <w:tc>
          <w:tcPr>
            <w:tcW w:w="5529" w:type="dxa"/>
          </w:tcPr>
          <w:p w:rsidR="00DF1AD7" w:rsidRDefault="00DF1AD7" w:rsidP="00835E8C">
            <w:pPr>
              <w:pStyle w:val="Version"/>
              <w:spacing w:before="0" w:after="120"/>
              <w:rPr>
                <w:rFonts w:ascii="Arial" w:hAnsi="Arial"/>
                <w:lang w:val="en-GB"/>
              </w:rPr>
            </w:pPr>
            <w:r>
              <w:rPr>
                <w:rFonts w:ascii="Arial" w:hAnsi="Arial"/>
                <w:lang w:val="en-GB"/>
              </w:rPr>
              <w:t xml:space="preserve">Snow on the Ground DAT update. </w:t>
            </w:r>
            <w:r w:rsidR="00835E8C">
              <w:rPr>
                <w:rFonts w:ascii="Arial" w:hAnsi="Arial"/>
                <w:lang w:val="en-GB"/>
              </w:rPr>
              <w:t>Data analysis plan and team still to be identified</w:t>
            </w:r>
            <w:r>
              <w:rPr>
                <w:rFonts w:ascii="Arial" w:hAnsi="Arial"/>
                <w:lang w:val="en-GB"/>
              </w:rPr>
              <w:t xml:space="preserve">. Some suspect noise encountered in some </w:t>
            </w:r>
            <w:proofErr w:type="spellStart"/>
            <w:r>
              <w:rPr>
                <w:rFonts w:ascii="Arial" w:hAnsi="Arial"/>
                <w:lang w:val="en-GB"/>
              </w:rPr>
              <w:t>Sodankyla</w:t>
            </w:r>
            <w:proofErr w:type="spellEnd"/>
            <w:r>
              <w:rPr>
                <w:rFonts w:ascii="Arial" w:hAnsi="Arial"/>
                <w:lang w:val="en-GB"/>
              </w:rPr>
              <w:t xml:space="preserve"> SoG dete</w:t>
            </w:r>
            <w:r>
              <w:rPr>
                <w:rFonts w:ascii="Arial" w:hAnsi="Arial"/>
                <w:lang w:val="en-GB"/>
              </w:rPr>
              <w:t>c</w:t>
            </w:r>
            <w:r>
              <w:rPr>
                <w:rFonts w:ascii="Arial" w:hAnsi="Arial"/>
                <w:lang w:val="en-GB"/>
              </w:rPr>
              <w:t>tors.</w:t>
            </w:r>
          </w:p>
        </w:tc>
        <w:tc>
          <w:tcPr>
            <w:tcW w:w="1527" w:type="dxa"/>
          </w:tcPr>
          <w:p w:rsidR="00DF1AD7" w:rsidRDefault="00DF1AD7" w:rsidP="00FF529B">
            <w:pPr>
              <w:spacing w:before="60" w:after="60"/>
              <w:jc w:val="center"/>
              <w:rPr>
                <w:rFonts w:ascii="Arial" w:hAnsi="Arial"/>
                <w:sz w:val="20"/>
                <w:lang w:val="en-GB"/>
              </w:rPr>
            </w:pPr>
            <w:r>
              <w:rPr>
                <w:rFonts w:ascii="Arial" w:hAnsi="Arial"/>
                <w:sz w:val="20"/>
                <w:lang w:val="en-GB"/>
              </w:rPr>
              <w:t>Craig</w:t>
            </w:r>
          </w:p>
        </w:tc>
        <w:tc>
          <w:tcPr>
            <w:tcW w:w="1308" w:type="dxa"/>
          </w:tcPr>
          <w:p w:rsidR="00DF1AD7" w:rsidRDefault="00DF1AD7" w:rsidP="00FF529B">
            <w:pPr>
              <w:spacing w:before="60" w:after="60"/>
              <w:jc w:val="center"/>
              <w:rPr>
                <w:rFonts w:ascii="Arial" w:hAnsi="Arial"/>
                <w:sz w:val="20"/>
                <w:lang w:val="en-GB"/>
              </w:rPr>
            </w:pPr>
          </w:p>
        </w:tc>
      </w:tr>
      <w:tr w:rsidR="00DF1AD7" w:rsidRPr="003741F3" w:rsidTr="00890926">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7</w:t>
            </w:r>
          </w:p>
        </w:tc>
        <w:tc>
          <w:tcPr>
            <w:tcW w:w="708" w:type="dxa"/>
          </w:tcPr>
          <w:p w:rsidR="00DF1AD7" w:rsidRPr="003741F3" w:rsidRDefault="00DF1AD7" w:rsidP="00FF529B">
            <w:pPr>
              <w:spacing w:before="60" w:after="60"/>
              <w:jc w:val="center"/>
              <w:rPr>
                <w:rFonts w:ascii="Arial" w:hAnsi="Arial"/>
                <w:b/>
                <w:lang w:val="en-US"/>
              </w:rPr>
            </w:pPr>
            <w:r>
              <w:rPr>
                <w:rFonts w:ascii="Arial" w:hAnsi="Arial"/>
                <w:b/>
                <w:lang w:val="en-US"/>
              </w:rPr>
              <w:t>I</w:t>
            </w:r>
          </w:p>
        </w:tc>
        <w:tc>
          <w:tcPr>
            <w:tcW w:w="5529" w:type="dxa"/>
          </w:tcPr>
          <w:p w:rsidR="00DF1AD7" w:rsidRDefault="00DF1AD7" w:rsidP="00C5219D">
            <w:pPr>
              <w:pStyle w:val="Version"/>
              <w:spacing w:before="0" w:after="120"/>
              <w:rPr>
                <w:rFonts w:ascii="Arial" w:hAnsi="Arial"/>
                <w:lang w:val="en-GB"/>
              </w:rPr>
            </w:pPr>
            <w:r>
              <w:rPr>
                <w:rFonts w:ascii="Arial" w:hAnsi="Arial"/>
                <w:lang w:val="en-GB"/>
              </w:rPr>
              <w:t xml:space="preserve">Recommends that SoG DAT be handled together with precip amount DAT for the rest of the experiment. Would like to discuss SoG during all coming teleconferences. Need to have dedicated resources for the data analysis. </w:t>
            </w:r>
          </w:p>
        </w:tc>
        <w:tc>
          <w:tcPr>
            <w:tcW w:w="1527" w:type="dxa"/>
          </w:tcPr>
          <w:p w:rsidR="00DF1AD7" w:rsidRDefault="00DF1AD7" w:rsidP="00FF529B">
            <w:pPr>
              <w:spacing w:before="60" w:after="60"/>
              <w:jc w:val="center"/>
              <w:rPr>
                <w:rFonts w:ascii="Arial" w:hAnsi="Arial"/>
                <w:sz w:val="20"/>
                <w:lang w:val="en-GB"/>
              </w:rPr>
            </w:pPr>
            <w:r>
              <w:rPr>
                <w:rFonts w:ascii="Arial" w:hAnsi="Arial"/>
                <w:sz w:val="20"/>
                <w:lang w:val="en-GB"/>
              </w:rPr>
              <w:t>Rodica</w:t>
            </w:r>
          </w:p>
        </w:tc>
        <w:tc>
          <w:tcPr>
            <w:tcW w:w="1308" w:type="dxa"/>
          </w:tcPr>
          <w:p w:rsidR="00DF1AD7" w:rsidRDefault="00DF1AD7" w:rsidP="00FF529B">
            <w:pPr>
              <w:spacing w:before="60" w:after="60"/>
              <w:jc w:val="center"/>
              <w:rPr>
                <w:rFonts w:ascii="Arial" w:hAnsi="Arial"/>
                <w:sz w:val="20"/>
                <w:lang w:val="en-GB"/>
              </w:rPr>
            </w:pPr>
          </w:p>
        </w:tc>
      </w:tr>
      <w:tr w:rsidR="00DF1AD7" w:rsidRPr="003741F3" w:rsidTr="00890926">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8</w:t>
            </w:r>
          </w:p>
        </w:tc>
        <w:tc>
          <w:tcPr>
            <w:tcW w:w="708" w:type="dxa"/>
          </w:tcPr>
          <w:p w:rsidR="00DF1AD7" w:rsidRPr="003741F3" w:rsidRDefault="00DF1AD7" w:rsidP="00FF529B">
            <w:pPr>
              <w:spacing w:before="60" w:after="60"/>
              <w:jc w:val="center"/>
              <w:rPr>
                <w:rFonts w:ascii="Arial" w:hAnsi="Arial"/>
                <w:b/>
                <w:lang w:val="en-US"/>
              </w:rPr>
            </w:pPr>
            <w:r>
              <w:rPr>
                <w:rFonts w:ascii="Arial" w:hAnsi="Arial"/>
                <w:b/>
                <w:lang w:val="en-US"/>
              </w:rPr>
              <w:t>A</w:t>
            </w:r>
          </w:p>
        </w:tc>
        <w:tc>
          <w:tcPr>
            <w:tcW w:w="5529" w:type="dxa"/>
          </w:tcPr>
          <w:p w:rsidR="00DF1AD7" w:rsidRPr="008424C6" w:rsidRDefault="00DF1AD7" w:rsidP="00C5219D">
            <w:pPr>
              <w:pStyle w:val="Version"/>
              <w:spacing w:before="0" w:after="120"/>
              <w:rPr>
                <w:rFonts w:ascii="Arial" w:hAnsi="Arial"/>
                <w:lang w:val="en-GB"/>
              </w:rPr>
            </w:pP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w:t>
            </w:r>
            <w:r>
              <w:rPr>
                <w:rFonts w:ascii="Arial" w:hAnsi="Arial"/>
                <w:lang w:val="en-GB"/>
              </w:rPr>
              <w:t>r</w:t>
            </w:r>
            <w:r>
              <w:rPr>
                <w:rFonts w:ascii="Arial" w:hAnsi="Arial"/>
                <w:lang w:val="en-GB"/>
              </w:rPr>
              <w:t>ing someone for that.</w:t>
            </w:r>
          </w:p>
        </w:tc>
        <w:tc>
          <w:tcPr>
            <w:tcW w:w="1527" w:type="dxa"/>
          </w:tcPr>
          <w:p w:rsidR="00DF1AD7" w:rsidRDefault="00DF1AD7" w:rsidP="00FF529B">
            <w:pPr>
              <w:spacing w:before="60" w:after="60"/>
              <w:jc w:val="center"/>
              <w:rPr>
                <w:rFonts w:ascii="Arial" w:hAnsi="Arial"/>
                <w:sz w:val="20"/>
                <w:lang w:val="en-GB"/>
              </w:rPr>
            </w:pPr>
            <w:r>
              <w:rPr>
                <w:rFonts w:ascii="Arial" w:hAnsi="Arial"/>
                <w:sz w:val="20"/>
                <w:lang w:val="en-GB"/>
              </w:rPr>
              <w:t>All</w:t>
            </w:r>
          </w:p>
        </w:tc>
        <w:tc>
          <w:tcPr>
            <w:tcW w:w="1308" w:type="dxa"/>
          </w:tcPr>
          <w:p w:rsidR="00DF1AD7" w:rsidRDefault="00DF1AD7" w:rsidP="00FF529B">
            <w:pPr>
              <w:spacing w:before="60" w:after="60"/>
              <w:jc w:val="center"/>
              <w:rPr>
                <w:rFonts w:ascii="Arial" w:hAnsi="Arial"/>
                <w:sz w:val="20"/>
                <w:lang w:val="en-GB"/>
              </w:rPr>
            </w:pPr>
            <w:r>
              <w:rPr>
                <w:rFonts w:ascii="Arial" w:hAnsi="Arial"/>
                <w:sz w:val="20"/>
                <w:lang w:val="en-GB"/>
              </w:rPr>
              <w:t>31 March 2014</w:t>
            </w:r>
          </w:p>
        </w:tc>
      </w:tr>
      <w:tr w:rsidR="00DF1AD7" w:rsidRPr="003741F3" w:rsidTr="00890926">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9</w:t>
            </w:r>
          </w:p>
        </w:tc>
        <w:tc>
          <w:tcPr>
            <w:tcW w:w="708" w:type="dxa"/>
          </w:tcPr>
          <w:p w:rsidR="00DF1AD7" w:rsidRPr="003741F3" w:rsidRDefault="00DF1AD7" w:rsidP="00FF529B">
            <w:pPr>
              <w:spacing w:before="60" w:after="60"/>
              <w:jc w:val="center"/>
              <w:rPr>
                <w:rFonts w:ascii="Arial" w:hAnsi="Arial"/>
                <w:b/>
                <w:lang w:val="en-US"/>
              </w:rPr>
            </w:pPr>
            <w:r>
              <w:rPr>
                <w:rFonts w:ascii="Arial" w:hAnsi="Arial"/>
                <w:b/>
                <w:lang w:val="en-US"/>
              </w:rPr>
              <w:t>I</w:t>
            </w:r>
          </w:p>
        </w:tc>
        <w:tc>
          <w:tcPr>
            <w:tcW w:w="5529" w:type="dxa"/>
          </w:tcPr>
          <w:p w:rsidR="00DF1AD7" w:rsidRDefault="00DF1AD7" w:rsidP="00FF529B">
            <w:pPr>
              <w:pStyle w:val="Version"/>
              <w:spacing w:before="0" w:after="120"/>
              <w:rPr>
                <w:rFonts w:ascii="Arial" w:hAnsi="Arial"/>
                <w:lang w:val="en-GB"/>
              </w:rPr>
            </w:pPr>
            <w:r>
              <w:rPr>
                <w:rFonts w:ascii="Arial" w:hAnsi="Arial"/>
                <w:lang w:val="en-GB"/>
              </w:rPr>
              <w:t>Update on progress made for the Reference Report.</w:t>
            </w:r>
          </w:p>
        </w:tc>
        <w:tc>
          <w:tcPr>
            <w:tcW w:w="1527" w:type="dxa"/>
          </w:tcPr>
          <w:p w:rsidR="00DF1AD7" w:rsidRDefault="00DF1AD7" w:rsidP="00FF529B">
            <w:pPr>
              <w:spacing w:before="60" w:after="60"/>
              <w:jc w:val="center"/>
              <w:rPr>
                <w:rFonts w:ascii="Arial" w:hAnsi="Arial"/>
                <w:sz w:val="20"/>
                <w:lang w:val="en-GB"/>
              </w:rPr>
            </w:pPr>
            <w:r>
              <w:rPr>
                <w:rFonts w:ascii="Arial" w:hAnsi="Arial"/>
                <w:sz w:val="20"/>
                <w:lang w:val="en-GB"/>
              </w:rPr>
              <w:t>Mareile</w:t>
            </w:r>
          </w:p>
        </w:tc>
        <w:tc>
          <w:tcPr>
            <w:tcW w:w="1308" w:type="dxa"/>
          </w:tcPr>
          <w:p w:rsidR="00DF1AD7" w:rsidRDefault="00DF1AD7" w:rsidP="00FF529B">
            <w:pPr>
              <w:spacing w:before="60" w:after="60"/>
              <w:jc w:val="center"/>
              <w:rPr>
                <w:rFonts w:ascii="Arial" w:hAnsi="Arial"/>
                <w:sz w:val="20"/>
                <w:lang w:val="en-GB"/>
              </w:rPr>
            </w:pPr>
          </w:p>
        </w:tc>
      </w:tr>
      <w:tr w:rsidR="00DF1AD7" w:rsidRPr="003741F3" w:rsidTr="00890926">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10</w:t>
            </w:r>
          </w:p>
        </w:tc>
        <w:tc>
          <w:tcPr>
            <w:tcW w:w="708" w:type="dxa"/>
          </w:tcPr>
          <w:p w:rsidR="00DF1AD7" w:rsidRPr="003741F3" w:rsidRDefault="00DF1AD7" w:rsidP="00FF529B">
            <w:pPr>
              <w:spacing w:before="60" w:after="60"/>
              <w:jc w:val="center"/>
              <w:rPr>
                <w:rFonts w:ascii="Arial" w:hAnsi="Arial"/>
                <w:b/>
                <w:lang w:val="en-US"/>
              </w:rPr>
            </w:pPr>
            <w:r>
              <w:rPr>
                <w:rFonts w:ascii="Arial" w:hAnsi="Arial"/>
                <w:b/>
                <w:lang w:val="en-US"/>
              </w:rPr>
              <w:t>I/A</w:t>
            </w:r>
          </w:p>
        </w:tc>
        <w:tc>
          <w:tcPr>
            <w:tcW w:w="5529" w:type="dxa"/>
          </w:tcPr>
          <w:p w:rsidR="00DF1AD7" w:rsidRDefault="00DF1AD7" w:rsidP="00835E8C">
            <w:pPr>
              <w:pStyle w:val="Version"/>
              <w:spacing w:before="0" w:after="120"/>
              <w:rPr>
                <w:rFonts w:ascii="Arial" w:hAnsi="Arial"/>
                <w:lang w:val="en-GB"/>
              </w:rPr>
            </w:pPr>
            <w:r>
              <w:rPr>
                <w:rFonts w:ascii="Arial" w:hAnsi="Arial"/>
                <w:lang w:val="en-US"/>
              </w:rPr>
              <w:t>Objective</w:t>
            </w:r>
            <w:r>
              <w:rPr>
                <w:rFonts w:ascii="Arial" w:hAnsi="Arial"/>
                <w:lang w:val="en-GB"/>
              </w:rPr>
              <w:t xml:space="preserve"> for </w:t>
            </w:r>
            <w:proofErr w:type="spellStart"/>
            <w:r>
              <w:rPr>
                <w:rFonts w:ascii="Arial" w:hAnsi="Arial"/>
                <w:lang w:val="en-GB"/>
              </w:rPr>
              <w:t>Sodankyla</w:t>
            </w:r>
            <w:proofErr w:type="spellEnd"/>
            <w:r>
              <w:rPr>
                <w:rFonts w:ascii="Arial" w:hAnsi="Arial"/>
                <w:lang w:val="en-GB"/>
              </w:rPr>
              <w:t xml:space="preserve"> meeting</w:t>
            </w:r>
            <w:r w:rsidR="00835E8C">
              <w:rPr>
                <w:rFonts w:ascii="Arial" w:hAnsi="Arial"/>
                <w:lang w:val="en-GB"/>
              </w:rPr>
              <w:t>:</w:t>
            </w:r>
            <w:r>
              <w:rPr>
                <w:rFonts w:ascii="Arial" w:hAnsi="Arial"/>
                <w:lang w:val="en-GB"/>
              </w:rPr>
              <w:t xml:space="preserve"> develop </w:t>
            </w:r>
            <w:r w:rsidR="00835E8C">
              <w:rPr>
                <w:rFonts w:ascii="Arial" w:hAnsi="Arial"/>
                <w:lang w:val="en-GB"/>
              </w:rPr>
              <w:t>the</w:t>
            </w:r>
            <w:r>
              <w:rPr>
                <w:rFonts w:ascii="Arial" w:hAnsi="Arial"/>
                <w:lang w:val="en-GB"/>
              </w:rPr>
              <w:t xml:space="preserve"> strategy on how to </w:t>
            </w:r>
            <w:r w:rsidR="00835E8C">
              <w:rPr>
                <w:rFonts w:ascii="Arial" w:hAnsi="Arial"/>
                <w:lang w:val="en-GB"/>
              </w:rPr>
              <w:t>address</w:t>
            </w:r>
            <w:r>
              <w:rPr>
                <w:rFonts w:ascii="Arial" w:hAnsi="Arial"/>
                <w:lang w:val="en-GB"/>
              </w:rPr>
              <w:t xml:space="preserve"> EACH SPICE objectives. Everyone is invited to provide proposals on how to report on each objective. Google doc will be created to this effect.</w:t>
            </w:r>
          </w:p>
        </w:tc>
        <w:tc>
          <w:tcPr>
            <w:tcW w:w="1527" w:type="dxa"/>
          </w:tcPr>
          <w:p w:rsidR="00DF1AD7" w:rsidRDefault="00DF1AD7" w:rsidP="00FF529B">
            <w:pPr>
              <w:spacing w:before="60" w:after="60"/>
              <w:jc w:val="center"/>
              <w:rPr>
                <w:rFonts w:ascii="Arial" w:hAnsi="Arial"/>
                <w:sz w:val="20"/>
                <w:lang w:val="en-GB"/>
              </w:rPr>
            </w:pPr>
            <w:r>
              <w:rPr>
                <w:rFonts w:ascii="Arial" w:hAnsi="Arial"/>
                <w:sz w:val="20"/>
                <w:lang w:val="en-GB"/>
              </w:rPr>
              <w:t>All</w:t>
            </w:r>
          </w:p>
        </w:tc>
        <w:tc>
          <w:tcPr>
            <w:tcW w:w="1308" w:type="dxa"/>
          </w:tcPr>
          <w:p w:rsidR="00DF1AD7" w:rsidRDefault="00DF1AD7" w:rsidP="00FF529B">
            <w:pPr>
              <w:spacing w:before="60" w:after="60"/>
              <w:jc w:val="center"/>
              <w:rPr>
                <w:rFonts w:ascii="Arial" w:hAnsi="Arial"/>
                <w:sz w:val="20"/>
                <w:lang w:val="en-GB"/>
              </w:rPr>
            </w:pPr>
            <w:r>
              <w:rPr>
                <w:rFonts w:ascii="Arial" w:hAnsi="Arial"/>
                <w:sz w:val="20"/>
                <w:lang w:val="en-GB"/>
              </w:rPr>
              <w:t>10 March 2014</w:t>
            </w:r>
          </w:p>
        </w:tc>
      </w:tr>
      <w:tr w:rsidR="00DF1AD7" w:rsidRPr="004140D4" w:rsidTr="00890926">
        <w:tblPrEx>
          <w:tblLook w:val="00A0" w:firstRow="1" w:lastRow="0" w:firstColumn="1" w:lastColumn="0" w:noHBand="0" w:noVBand="0"/>
        </w:tblPrEx>
        <w:trPr>
          <w:cantSplit/>
        </w:trPr>
        <w:tc>
          <w:tcPr>
            <w:tcW w:w="710" w:type="dxa"/>
          </w:tcPr>
          <w:p w:rsidR="00DF1AD7" w:rsidRDefault="00DF1AD7" w:rsidP="00AA6C8B">
            <w:pPr>
              <w:widowControl w:val="0"/>
              <w:spacing w:before="60" w:after="60"/>
              <w:jc w:val="center"/>
              <w:rPr>
                <w:rFonts w:ascii="Arial" w:hAnsi="Arial"/>
                <w:sz w:val="20"/>
                <w:lang w:val="en-GB"/>
              </w:rPr>
            </w:pPr>
          </w:p>
        </w:tc>
        <w:tc>
          <w:tcPr>
            <w:tcW w:w="708" w:type="dxa"/>
          </w:tcPr>
          <w:p w:rsidR="00DF1AD7" w:rsidRDefault="00DF1AD7" w:rsidP="00AA6C8B">
            <w:pPr>
              <w:widowControl w:val="0"/>
              <w:spacing w:before="60" w:after="60"/>
              <w:jc w:val="center"/>
              <w:rPr>
                <w:rFonts w:ascii="Arial" w:hAnsi="Arial"/>
                <w:b/>
                <w:sz w:val="20"/>
                <w:lang w:val="en-GB"/>
              </w:rPr>
            </w:pPr>
          </w:p>
        </w:tc>
        <w:tc>
          <w:tcPr>
            <w:tcW w:w="5529" w:type="dxa"/>
          </w:tcPr>
          <w:p w:rsidR="00DF1AD7" w:rsidRDefault="00DF1AD7" w:rsidP="00AA6C8B">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DF1AD7" w:rsidRPr="00133054" w:rsidRDefault="00DF1AD7" w:rsidP="00AA6C8B">
            <w:pPr>
              <w:widowControl w:val="0"/>
              <w:rPr>
                <w:rFonts w:ascii="Arial" w:hAnsi="Arial"/>
                <w:b/>
                <w:sz w:val="20"/>
                <w:lang w:val="en-GB"/>
              </w:rPr>
            </w:pPr>
          </w:p>
          <w:p w:rsidR="00DF1AD7" w:rsidRDefault="00DF1AD7" w:rsidP="00774305">
            <w:pPr>
              <w:widowControl w:val="0"/>
              <w:rPr>
                <w:rFonts w:ascii="Arial" w:hAnsi="Arial"/>
                <w:sz w:val="20"/>
                <w:lang w:val="en-GB"/>
              </w:rPr>
            </w:pPr>
            <w:r>
              <w:rPr>
                <w:rFonts w:ascii="Arial" w:hAnsi="Arial"/>
                <w:b/>
                <w:sz w:val="20"/>
                <w:lang w:val="en-GB"/>
              </w:rPr>
              <w:t>Wednesday 12 March 2014, 13:00 UTC</w:t>
            </w:r>
            <w:r w:rsidRPr="00133054">
              <w:rPr>
                <w:rFonts w:ascii="Arial" w:hAnsi="Arial"/>
                <w:b/>
                <w:sz w:val="20"/>
                <w:lang w:val="en-GB"/>
              </w:rPr>
              <w:t>:</w:t>
            </w:r>
            <w:r>
              <w:rPr>
                <w:rFonts w:ascii="Arial" w:hAnsi="Arial"/>
                <w:sz w:val="20"/>
                <w:lang w:val="en-GB"/>
              </w:rPr>
              <w:t xml:space="preserve"> </w:t>
            </w:r>
          </w:p>
          <w:p w:rsidR="00DF1AD7" w:rsidRDefault="00DF1AD7" w:rsidP="00574EBD">
            <w:pPr>
              <w:widowControl w:val="0"/>
              <w:numPr>
                <w:ilvl w:val="0"/>
                <w:numId w:val="44"/>
              </w:numPr>
              <w:rPr>
                <w:rFonts w:ascii="Arial" w:hAnsi="Arial"/>
                <w:sz w:val="20"/>
                <w:lang w:val="en-GB"/>
              </w:rPr>
            </w:pPr>
            <w:r>
              <w:rPr>
                <w:rFonts w:ascii="Arial" w:hAnsi="Arial"/>
                <w:sz w:val="20"/>
                <w:lang w:val="en-GB"/>
              </w:rPr>
              <w:t xml:space="preserve">Preparation for </w:t>
            </w:r>
            <w:proofErr w:type="spellStart"/>
            <w:r>
              <w:rPr>
                <w:rFonts w:ascii="Arial" w:hAnsi="Arial"/>
                <w:sz w:val="20"/>
                <w:lang w:val="en-GB"/>
              </w:rPr>
              <w:t>Sodankyla</w:t>
            </w:r>
            <w:proofErr w:type="spellEnd"/>
            <w:r>
              <w:rPr>
                <w:rFonts w:ascii="Arial" w:hAnsi="Arial"/>
                <w:sz w:val="20"/>
                <w:lang w:val="en-GB"/>
              </w:rPr>
              <w:t xml:space="preserve"> Meeting</w:t>
            </w:r>
          </w:p>
          <w:p w:rsidR="00DF1AD7" w:rsidRDefault="00DF1AD7" w:rsidP="00BA0AAB">
            <w:pPr>
              <w:widowControl w:val="0"/>
              <w:rPr>
                <w:rFonts w:ascii="Arial" w:hAnsi="Arial"/>
                <w:sz w:val="20"/>
                <w:lang w:val="en-GB"/>
              </w:rPr>
            </w:pPr>
          </w:p>
          <w:p w:rsidR="00DF1AD7" w:rsidRDefault="00DF1AD7" w:rsidP="00574EBD">
            <w:pPr>
              <w:widowControl w:val="0"/>
              <w:rPr>
                <w:rFonts w:ascii="Arial" w:hAnsi="Arial"/>
                <w:sz w:val="20"/>
                <w:lang w:val="en-GB"/>
              </w:rPr>
            </w:pPr>
            <w:r>
              <w:rPr>
                <w:rFonts w:ascii="Arial" w:hAnsi="Arial"/>
                <w:b/>
                <w:sz w:val="20"/>
                <w:lang w:val="en-GB"/>
              </w:rPr>
              <w:t>Tuesday 18 March 2014, 13:00 UTC</w:t>
            </w:r>
            <w:r w:rsidRPr="00133054">
              <w:rPr>
                <w:rFonts w:ascii="Arial" w:hAnsi="Arial"/>
                <w:b/>
                <w:sz w:val="20"/>
                <w:lang w:val="en-GB"/>
              </w:rPr>
              <w:t>:</w:t>
            </w:r>
            <w:r>
              <w:rPr>
                <w:rFonts w:ascii="Arial" w:hAnsi="Arial"/>
                <w:sz w:val="20"/>
                <w:lang w:val="en-GB"/>
              </w:rPr>
              <w:t xml:space="preserve"> </w:t>
            </w:r>
          </w:p>
          <w:p w:rsidR="00DF1AD7" w:rsidRDefault="00DF1AD7" w:rsidP="00574EBD">
            <w:pPr>
              <w:widowControl w:val="0"/>
              <w:numPr>
                <w:ilvl w:val="0"/>
                <w:numId w:val="44"/>
              </w:numPr>
              <w:rPr>
                <w:rFonts w:ascii="Arial" w:hAnsi="Arial"/>
                <w:sz w:val="20"/>
                <w:lang w:val="en-GB"/>
              </w:rPr>
            </w:pPr>
            <w:r>
              <w:rPr>
                <w:rFonts w:ascii="Arial" w:hAnsi="Arial"/>
                <w:sz w:val="20"/>
                <w:lang w:val="en-GB"/>
              </w:rPr>
              <w:t>Regular SPICE teleconference.</w:t>
            </w:r>
          </w:p>
          <w:p w:rsidR="00DF1AD7" w:rsidRPr="006B4183" w:rsidRDefault="00DF1AD7" w:rsidP="00BA0AAB">
            <w:pPr>
              <w:widowControl w:val="0"/>
              <w:rPr>
                <w:rFonts w:ascii="Arial" w:hAnsi="Arial"/>
                <w:sz w:val="20"/>
                <w:lang w:val="en-GB"/>
              </w:rPr>
            </w:pPr>
          </w:p>
        </w:tc>
        <w:tc>
          <w:tcPr>
            <w:tcW w:w="1527" w:type="dxa"/>
          </w:tcPr>
          <w:p w:rsidR="00DF1AD7" w:rsidRDefault="00DF1AD7" w:rsidP="00AA6C8B">
            <w:pPr>
              <w:widowControl w:val="0"/>
              <w:spacing w:before="60" w:after="60"/>
              <w:rPr>
                <w:rFonts w:ascii="Arial" w:hAnsi="Arial"/>
                <w:sz w:val="20"/>
                <w:lang w:val="en-GB"/>
              </w:rPr>
            </w:pPr>
          </w:p>
        </w:tc>
        <w:tc>
          <w:tcPr>
            <w:tcW w:w="1308" w:type="dxa"/>
          </w:tcPr>
          <w:p w:rsidR="00DF1AD7" w:rsidRDefault="00DF1AD7" w:rsidP="00AA6C8B">
            <w:pPr>
              <w:widowControl w:val="0"/>
              <w:spacing w:before="60" w:after="60"/>
              <w:jc w:val="center"/>
              <w:rPr>
                <w:rFonts w:ascii="Arial" w:hAnsi="Arial"/>
                <w:sz w:val="20"/>
                <w:lang w:val="en-GB"/>
              </w:rPr>
            </w:pPr>
            <w:r>
              <w:rPr>
                <w:rFonts w:ascii="Arial" w:hAnsi="Arial"/>
                <w:sz w:val="20"/>
                <w:lang w:val="en-GB"/>
              </w:rPr>
              <w:t>Feb 20</w:t>
            </w:r>
          </w:p>
        </w:tc>
      </w:tr>
    </w:tbl>
    <w:p w:rsidR="00DF1AD7" w:rsidRPr="00333B0D" w:rsidRDefault="00DF1AD7" w:rsidP="00333B0D">
      <w:pPr>
        <w:rPr>
          <w:lang w:val="en-GB"/>
        </w:rPr>
      </w:pPr>
    </w:p>
    <w:p w:rsidR="00DF1AD7" w:rsidRPr="00333B0D" w:rsidRDefault="00DF1AD7" w:rsidP="00333B0D">
      <w:pPr>
        <w:rPr>
          <w:lang w:val="en-GB"/>
        </w:rPr>
        <w:sectPr w:rsidR="00DF1AD7" w:rsidRPr="00333B0D" w:rsidSect="00333B0D">
          <w:headerReference w:type="default" r:id="rId8"/>
          <w:footerReference w:type="default" r:id="rId9"/>
          <w:type w:val="nextColumn"/>
          <w:pgSz w:w="11909" w:h="16834" w:code="9"/>
          <w:pgMar w:top="1531" w:right="1843" w:bottom="1134" w:left="1701" w:header="720" w:footer="312" w:gutter="0"/>
          <w:cols w:space="720"/>
        </w:sectPr>
      </w:pPr>
    </w:p>
    <w:p w:rsidR="00DF1AD7" w:rsidRPr="00DE0326" w:rsidRDefault="00DF1AD7"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425"/>
        <w:gridCol w:w="1134"/>
        <w:gridCol w:w="66"/>
        <w:gridCol w:w="1210"/>
      </w:tblGrid>
      <w:tr w:rsidR="00DF1AD7" w:rsidTr="00F06E22">
        <w:trPr>
          <w:cantSplit/>
          <w:tblHeader/>
        </w:trPr>
        <w:tc>
          <w:tcPr>
            <w:tcW w:w="710" w:type="dxa"/>
            <w:shd w:val="pct12" w:color="auto" w:fill="FFFFFF"/>
          </w:tcPr>
          <w:p w:rsidR="00DF1AD7" w:rsidRDefault="00DF1AD7" w:rsidP="00CF27F8">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DF1AD7" w:rsidRDefault="00DF1AD7" w:rsidP="00CF27F8">
            <w:pPr>
              <w:spacing w:before="120" w:after="120"/>
              <w:jc w:val="center"/>
              <w:rPr>
                <w:rFonts w:ascii="Arial" w:hAnsi="Arial"/>
                <w:b/>
                <w:sz w:val="16"/>
              </w:rPr>
            </w:pPr>
            <w:r>
              <w:rPr>
                <w:rFonts w:ascii="Arial" w:hAnsi="Arial"/>
                <w:b/>
                <w:sz w:val="16"/>
              </w:rPr>
              <w:t>A / I / D</w:t>
            </w:r>
          </w:p>
        </w:tc>
        <w:tc>
          <w:tcPr>
            <w:tcW w:w="5954" w:type="dxa"/>
            <w:gridSpan w:val="2"/>
            <w:shd w:val="pct12" w:color="auto" w:fill="FFFFFF"/>
            <w:vAlign w:val="center"/>
          </w:tcPr>
          <w:p w:rsidR="00DF1AD7" w:rsidRDefault="00DF1AD7" w:rsidP="00CF27F8">
            <w:pPr>
              <w:jc w:val="center"/>
              <w:rPr>
                <w:rFonts w:ascii="Arial" w:hAnsi="Arial"/>
                <w:b/>
                <w:sz w:val="16"/>
              </w:rPr>
            </w:pPr>
            <w:r>
              <w:rPr>
                <w:rFonts w:ascii="Arial" w:hAnsi="Arial"/>
                <w:b/>
                <w:sz w:val="16"/>
              </w:rPr>
              <w:t>Item Description</w:t>
            </w:r>
          </w:p>
        </w:tc>
        <w:tc>
          <w:tcPr>
            <w:tcW w:w="1200" w:type="dxa"/>
            <w:gridSpan w:val="2"/>
            <w:shd w:val="pct12" w:color="auto" w:fill="FFFFFF"/>
            <w:vAlign w:val="center"/>
          </w:tcPr>
          <w:p w:rsidR="00DF1AD7" w:rsidRDefault="00DF1AD7" w:rsidP="00CF27F8">
            <w:pPr>
              <w:jc w:val="center"/>
              <w:rPr>
                <w:rFonts w:ascii="Arial" w:hAnsi="Arial"/>
                <w:b/>
                <w:sz w:val="16"/>
              </w:rPr>
            </w:pPr>
            <w:proofErr w:type="spellStart"/>
            <w:r>
              <w:rPr>
                <w:rFonts w:ascii="Arial" w:hAnsi="Arial"/>
                <w:b/>
                <w:sz w:val="16"/>
              </w:rPr>
              <w:t>Owner</w:t>
            </w:r>
            <w:proofErr w:type="spellEnd"/>
          </w:p>
        </w:tc>
        <w:tc>
          <w:tcPr>
            <w:tcW w:w="1210" w:type="dxa"/>
            <w:shd w:val="pct12" w:color="auto" w:fill="FFFFFF"/>
            <w:vAlign w:val="center"/>
          </w:tcPr>
          <w:p w:rsidR="00DF1AD7" w:rsidRDefault="00DF1AD7" w:rsidP="00CF27F8">
            <w:pPr>
              <w:jc w:val="center"/>
              <w:rPr>
                <w:rFonts w:ascii="Arial" w:hAnsi="Arial"/>
                <w:b/>
                <w:sz w:val="16"/>
              </w:rPr>
            </w:pPr>
            <w:r>
              <w:rPr>
                <w:rFonts w:ascii="Arial" w:hAnsi="Arial"/>
                <w:b/>
                <w:sz w:val="16"/>
              </w:rPr>
              <w:t>Due Date</w:t>
            </w:r>
          </w:p>
        </w:tc>
      </w:tr>
      <w:tr w:rsidR="00DF1AD7" w:rsidRPr="00BA0432" w:rsidTr="00357E98">
        <w:tblPrEx>
          <w:tblLook w:val="00A0" w:firstRow="1" w:lastRow="0" w:firstColumn="1" w:lastColumn="0" w:noHBand="0" w:noVBand="0"/>
        </w:tblPrEx>
        <w:trPr>
          <w:cantSplit/>
        </w:trPr>
        <w:tc>
          <w:tcPr>
            <w:tcW w:w="9782" w:type="dxa"/>
            <w:gridSpan w:val="7"/>
            <w:vAlign w:val="center"/>
          </w:tcPr>
          <w:p w:rsidR="00DF1AD7" w:rsidRPr="00D141AC" w:rsidRDefault="00DF1AD7"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DF1AD7" w:rsidTr="00357E98">
        <w:trPr>
          <w:cantSplit/>
        </w:trPr>
        <w:tc>
          <w:tcPr>
            <w:tcW w:w="710" w:type="dxa"/>
          </w:tcPr>
          <w:p w:rsidR="00DF1AD7" w:rsidRPr="001D0402" w:rsidRDefault="00DF1AD7" w:rsidP="00357E98">
            <w:pPr>
              <w:spacing w:before="60" w:after="60"/>
              <w:jc w:val="center"/>
              <w:rPr>
                <w:rFonts w:ascii="Arial" w:hAnsi="Arial"/>
                <w:sz w:val="20"/>
                <w:lang w:val="en-GB"/>
              </w:rPr>
            </w:pPr>
            <w:r>
              <w:rPr>
                <w:rFonts w:ascii="Arial" w:hAnsi="Arial"/>
                <w:sz w:val="20"/>
                <w:lang w:val="en-GB"/>
              </w:rPr>
              <w:t>2</w:t>
            </w:r>
          </w:p>
        </w:tc>
        <w:tc>
          <w:tcPr>
            <w:tcW w:w="708" w:type="dxa"/>
          </w:tcPr>
          <w:p w:rsidR="00DF1AD7" w:rsidRDefault="00DF1AD7" w:rsidP="00357E98">
            <w:pPr>
              <w:spacing w:before="60" w:after="60"/>
              <w:jc w:val="center"/>
              <w:rPr>
                <w:rFonts w:ascii="Arial" w:hAnsi="Arial"/>
                <w:b/>
                <w:lang w:val="it-IT"/>
              </w:rPr>
            </w:pPr>
            <w:r>
              <w:rPr>
                <w:rFonts w:ascii="Arial" w:hAnsi="Arial"/>
                <w:b/>
                <w:lang w:val="it-IT"/>
              </w:rPr>
              <w:t>A</w:t>
            </w:r>
          </w:p>
        </w:tc>
        <w:tc>
          <w:tcPr>
            <w:tcW w:w="5529" w:type="dxa"/>
          </w:tcPr>
          <w:p w:rsidR="00DF1AD7" w:rsidRDefault="00DF1AD7" w:rsidP="00357E98">
            <w:pPr>
              <w:pStyle w:val="Version"/>
              <w:spacing w:before="0" w:after="120"/>
              <w:rPr>
                <w:rFonts w:ascii="Arial" w:hAnsi="Arial"/>
                <w:lang w:val="en-GB"/>
              </w:rPr>
            </w:pPr>
            <w:r>
              <w:rPr>
                <w:rFonts w:ascii="Arial" w:hAnsi="Arial"/>
                <w:lang w:val="en-GB"/>
              </w:rPr>
              <w:t>Follow up with sites which have not provided the Commi</w:t>
            </w:r>
            <w:r>
              <w:rPr>
                <w:rFonts w:ascii="Arial" w:hAnsi="Arial"/>
                <w:lang w:val="en-GB"/>
              </w:rPr>
              <w:t>s</w:t>
            </w:r>
            <w:r>
              <w:rPr>
                <w:rFonts w:ascii="Arial" w:hAnsi="Arial"/>
                <w:lang w:val="en-GB"/>
              </w:rPr>
              <w:t>sioning Reports and obtain status and commitment for co</w:t>
            </w:r>
            <w:r>
              <w:rPr>
                <w:rFonts w:ascii="Arial" w:hAnsi="Arial"/>
                <w:lang w:val="en-GB"/>
              </w:rPr>
              <w:t>m</w:t>
            </w:r>
            <w:r>
              <w:rPr>
                <w:rFonts w:ascii="Arial" w:hAnsi="Arial"/>
                <w:lang w:val="en-GB"/>
              </w:rPr>
              <w:t>pletion</w:t>
            </w:r>
          </w:p>
        </w:tc>
        <w:tc>
          <w:tcPr>
            <w:tcW w:w="1559" w:type="dxa"/>
            <w:gridSpan w:val="2"/>
          </w:tcPr>
          <w:p w:rsidR="00DF1AD7" w:rsidRDefault="00DF1AD7" w:rsidP="00357E98">
            <w:pPr>
              <w:spacing w:before="60" w:after="60"/>
              <w:jc w:val="center"/>
              <w:rPr>
                <w:rFonts w:ascii="Arial" w:hAnsi="Arial"/>
                <w:sz w:val="20"/>
                <w:lang w:val="en-GB"/>
              </w:rPr>
            </w:pPr>
            <w:r>
              <w:rPr>
                <w:rFonts w:ascii="Arial" w:hAnsi="Arial"/>
                <w:sz w:val="20"/>
                <w:lang w:val="en-GB"/>
              </w:rPr>
              <w:t>Francesco</w:t>
            </w:r>
          </w:p>
        </w:tc>
        <w:tc>
          <w:tcPr>
            <w:tcW w:w="1276" w:type="dxa"/>
            <w:gridSpan w:val="2"/>
          </w:tcPr>
          <w:p w:rsidR="00DF1AD7" w:rsidRDefault="00835E8C" w:rsidP="00357E98">
            <w:pPr>
              <w:spacing w:before="60" w:after="60"/>
              <w:jc w:val="center"/>
              <w:rPr>
                <w:rFonts w:ascii="Arial" w:hAnsi="Arial"/>
                <w:sz w:val="20"/>
                <w:lang w:val="en-GB"/>
              </w:rPr>
            </w:pPr>
            <w:r>
              <w:rPr>
                <w:rFonts w:ascii="Arial" w:hAnsi="Arial"/>
                <w:sz w:val="20"/>
                <w:lang w:val="en-GB"/>
              </w:rPr>
              <w:t>March</w:t>
            </w:r>
            <w:r w:rsidR="00DF1AD7">
              <w:rPr>
                <w:rFonts w:ascii="Arial" w:hAnsi="Arial"/>
                <w:sz w:val="20"/>
                <w:lang w:val="en-GB"/>
              </w:rPr>
              <w:t xml:space="preserve"> 10</w:t>
            </w:r>
          </w:p>
        </w:tc>
      </w:tr>
      <w:tr w:rsidR="00DF1AD7" w:rsidTr="00357E98">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3</w:t>
            </w:r>
          </w:p>
        </w:tc>
        <w:tc>
          <w:tcPr>
            <w:tcW w:w="708" w:type="dxa"/>
          </w:tcPr>
          <w:p w:rsidR="00DF1AD7" w:rsidRDefault="00DF1AD7" w:rsidP="00357E98">
            <w:pPr>
              <w:spacing w:before="60" w:after="60"/>
              <w:jc w:val="center"/>
              <w:rPr>
                <w:rFonts w:ascii="Arial" w:hAnsi="Arial"/>
                <w:b/>
                <w:lang w:val="it-IT"/>
              </w:rPr>
            </w:pPr>
            <w:r>
              <w:rPr>
                <w:rFonts w:ascii="Arial" w:hAnsi="Arial"/>
                <w:b/>
                <w:lang w:val="it-IT"/>
              </w:rPr>
              <w:t>A</w:t>
            </w:r>
          </w:p>
        </w:tc>
        <w:tc>
          <w:tcPr>
            <w:tcW w:w="5529" w:type="dxa"/>
          </w:tcPr>
          <w:p w:rsidR="00DF1AD7" w:rsidRDefault="00DF1AD7" w:rsidP="00357E98">
            <w:pPr>
              <w:pStyle w:val="Version"/>
              <w:spacing w:before="0" w:after="120"/>
              <w:rPr>
                <w:rFonts w:ascii="Arial" w:hAnsi="Arial"/>
                <w:lang w:val="en-GB"/>
              </w:rPr>
            </w:pPr>
            <w:r>
              <w:rPr>
                <w:rFonts w:ascii="Arial" w:hAnsi="Arial"/>
                <w:lang w:val="en-GB"/>
              </w:rPr>
              <w:t>Provide feedback to Scott on the current version of the Ma</w:t>
            </w:r>
            <w:r>
              <w:rPr>
                <w:rFonts w:ascii="Arial" w:hAnsi="Arial"/>
                <w:lang w:val="en-GB"/>
              </w:rPr>
              <w:t>r</w:t>
            </w:r>
            <w:r>
              <w:rPr>
                <w:rFonts w:ascii="Arial" w:hAnsi="Arial"/>
                <w:lang w:val="en-GB"/>
              </w:rPr>
              <w:t>shall Commissioning Protocol.</w:t>
            </w:r>
          </w:p>
        </w:tc>
        <w:tc>
          <w:tcPr>
            <w:tcW w:w="1559" w:type="dxa"/>
            <w:gridSpan w:val="2"/>
          </w:tcPr>
          <w:p w:rsidR="00DF1AD7" w:rsidRDefault="00DF1AD7" w:rsidP="00357E98">
            <w:pPr>
              <w:spacing w:before="60" w:after="60"/>
              <w:jc w:val="center"/>
              <w:rPr>
                <w:rFonts w:ascii="Arial" w:hAnsi="Arial"/>
                <w:sz w:val="20"/>
                <w:lang w:val="en-GB"/>
              </w:rPr>
            </w:pPr>
            <w:r>
              <w:rPr>
                <w:rFonts w:ascii="Arial" w:hAnsi="Arial"/>
                <w:sz w:val="20"/>
                <w:lang w:val="en-GB"/>
              </w:rPr>
              <w:t>Francesco; Shane</w:t>
            </w:r>
          </w:p>
        </w:tc>
        <w:tc>
          <w:tcPr>
            <w:tcW w:w="1276" w:type="dxa"/>
            <w:gridSpan w:val="2"/>
          </w:tcPr>
          <w:p w:rsidR="00DF1AD7" w:rsidRDefault="00DF1AD7" w:rsidP="00357E98">
            <w:pPr>
              <w:spacing w:before="60" w:after="60"/>
              <w:jc w:val="center"/>
              <w:rPr>
                <w:rFonts w:ascii="Arial" w:hAnsi="Arial"/>
                <w:sz w:val="20"/>
                <w:lang w:val="en-GB"/>
              </w:rPr>
            </w:pPr>
            <w:r>
              <w:rPr>
                <w:rFonts w:ascii="Arial" w:hAnsi="Arial"/>
                <w:sz w:val="20"/>
                <w:lang w:val="en-GB"/>
              </w:rPr>
              <w:t>Feb10</w:t>
            </w:r>
          </w:p>
        </w:tc>
      </w:tr>
      <w:tr w:rsidR="00DF1AD7" w:rsidRPr="005C16B3" w:rsidTr="00357E98">
        <w:trPr>
          <w:cantSplit/>
        </w:trPr>
        <w:tc>
          <w:tcPr>
            <w:tcW w:w="710" w:type="dxa"/>
          </w:tcPr>
          <w:p w:rsidR="00DF1AD7" w:rsidRPr="005C16B3" w:rsidRDefault="00DF1AD7" w:rsidP="00357E98">
            <w:pPr>
              <w:spacing w:before="60" w:after="60"/>
              <w:jc w:val="center"/>
              <w:rPr>
                <w:rFonts w:ascii="Arial" w:hAnsi="Arial"/>
                <w:strike/>
                <w:sz w:val="20"/>
                <w:lang w:val="en-GB"/>
              </w:rPr>
            </w:pPr>
            <w:r w:rsidRPr="005C16B3">
              <w:rPr>
                <w:rFonts w:ascii="Arial" w:hAnsi="Arial"/>
                <w:strike/>
                <w:sz w:val="20"/>
                <w:lang w:val="en-GB"/>
              </w:rPr>
              <w:t>5</w:t>
            </w:r>
          </w:p>
        </w:tc>
        <w:tc>
          <w:tcPr>
            <w:tcW w:w="708" w:type="dxa"/>
          </w:tcPr>
          <w:p w:rsidR="00DF1AD7" w:rsidRPr="005C16B3" w:rsidRDefault="00DF1AD7" w:rsidP="00357E98">
            <w:pPr>
              <w:spacing w:before="60" w:after="60"/>
              <w:jc w:val="center"/>
              <w:rPr>
                <w:rFonts w:ascii="Arial" w:hAnsi="Arial"/>
                <w:b/>
                <w:strike/>
                <w:lang w:val="it-IT"/>
              </w:rPr>
            </w:pPr>
            <w:r w:rsidRPr="005C16B3">
              <w:rPr>
                <w:rFonts w:ascii="Arial" w:hAnsi="Arial"/>
                <w:b/>
                <w:strike/>
                <w:lang w:val="it-IT"/>
              </w:rPr>
              <w:t>I/A</w:t>
            </w:r>
          </w:p>
        </w:tc>
        <w:tc>
          <w:tcPr>
            <w:tcW w:w="5529" w:type="dxa"/>
          </w:tcPr>
          <w:p w:rsidR="00DF1AD7" w:rsidRPr="005C16B3" w:rsidRDefault="00DF1AD7" w:rsidP="00357E98">
            <w:pPr>
              <w:pStyle w:val="Version"/>
              <w:spacing w:before="0" w:after="120"/>
              <w:rPr>
                <w:rFonts w:ascii="Arial" w:hAnsi="Arial"/>
                <w:strike/>
                <w:lang w:val="en-GB"/>
              </w:rPr>
            </w:pPr>
            <w:r w:rsidRPr="005C16B3">
              <w:rPr>
                <w:rFonts w:ascii="Arial" w:hAnsi="Arial"/>
                <w:strike/>
                <w:lang w:val="en-GB"/>
              </w:rPr>
              <w:t xml:space="preserve">Very little recent contact with Hala </w:t>
            </w:r>
            <w:proofErr w:type="spellStart"/>
            <w:r w:rsidRPr="005C16B3">
              <w:rPr>
                <w:rFonts w:ascii="Arial" w:hAnsi="Arial"/>
                <w:strike/>
                <w:lang w:val="en-GB"/>
              </w:rPr>
              <w:t>Gasnienicowa</w:t>
            </w:r>
            <w:proofErr w:type="spellEnd"/>
            <w:r w:rsidRPr="005C16B3">
              <w:rPr>
                <w:rFonts w:ascii="Arial" w:hAnsi="Arial"/>
                <w:strike/>
                <w:lang w:val="en-GB"/>
              </w:rPr>
              <w:t xml:space="preserve"> (</w:t>
            </w:r>
            <w:smartTag w:uri="urn:schemas-microsoft-com:office:smarttags" w:element="country-region">
              <w:r w:rsidRPr="005C16B3">
                <w:rPr>
                  <w:rFonts w:ascii="Arial" w:hAnsi="Arial"/>
                  <w:strike/>
                  <w:lang w:val="en-GB"/>
                </w:rPr>
                <w:t>Poland</w:t>
              </w:r>
            </w:smartTag>
            <w:r w:rsidRPr="005C16B3">
              <w:rPr>
                <w:rFonts w:ascii="Arial" w:hAnsi="Arial"/>
                <w:strike/>
                <w:lang w:val="en-GB"/>
              </w:rPr>
              <w:t>) site. Need to identify parallel communication way.</w:t>
            </w:r>
          </w:p>
        </w:tc>
        <w:tc>
          <w:tcPr>
            <w:tcW w:w="1559" w:type="dxa"/>
            <w:gridSpan w:val="2"/>
          </w:tcPr>
          <w:p w:rsidR="00DF1AD7" w:rsidRPr="005C16B3" w:rsidRDefault="00DF1AD7" w:rsidP="00357E98">
            <w:pPr>
              <w:spacing w:before="60" w:after="60"/>
              <w:jc w:val="center"/>
              <w:rPr>
                <w:rFonts w:ascii="Arial" w:hAnsi="Arial"/>
                <w:strike/>
                <w:sz w:val="20"/>
                <w:lang w:val="en-GB"/>
              </w:rPr>
            </w:pPr>
            <w:r w:rsidRPr="005C16B3">
              <w:rPr>
                <w:rFonts w:ascii="Arial" w:hAnsi="Arial"/>
                <w:strike/>
                <w:sz w:val="20"/>
                <w:lang w:val="en-GB"/>
              </w:rPr>
              <w:t>Isabelle / Rod</w:t>
            </w:r>
            <w:r w:rsidRPr="005C16B3">
              <w:rPr>
                <w:rFonts w:ascii="Arial" w:hAnsi="Arial"/>
                <w:strike/>
                <w:sz w:val="20"/>
                <w:lang w:val="en-GB"/>
              </w:rPr>
              <w:t>i</w:t>
            </w:r>
            <w:r w:rsidRPr="005C16B3">
              <w:rPr>
                <w:rFonts w:ascii="Arial" w:hAnsi="Arial"/>
                <w:strike/>
                <w:sz w:val="20"/>
                <w:lang w:val="en-GB"/>
              </w:rPr>
              <w:t>ca</w:t>
            </w:r>
          </w:p>
        </w:tc>
        <w:tc>
          <w:tcPr>
            <w:tcW w:w="1276" w:type="dxa"/>
            <w:gridSpan w:val="2"/>
          </w:tcPr>
          <w:p w:rsidR="00DF1AD7" w:rsidRPr="005C16B3" w:rsidRDefault="00DF1AD7" w:rsidP="00357E98">
            <w:pPr>
              <w:spacing w:before="60" w:after="60"/>
              <w:jc w:val="center"/>
              <w:rPr>
                <w:rFonts w:ascii="Arial" w:hAnsi="Arial"/>
                <w:strike/>
                <w:sz w:val="20"/>
                <w:lang w:val="en-GB"/>
              </w:rPr>
            </w:pPr>
            <w:r w:rsidRPr="005C16B3">
              <w:rPr>
                <w:rFonts w:ascii="Arial" w:hAnsi="Arial"/>
                <w:strike/>
                <w:sz w:val="20"/>
                <w:lang w:val="en-GB"/>
              </w:rPr>
              <w:t>13 Feb</w:t>
            </w:r>
          </w:p>
        </w:tc>
      </w:tr>
      <w:tr w:rsidR="00DF1AD7" w:rsidRPr="005C16B3" w:rsidTr="00357E98">
        <w:trPr>
          <w:cantSplit/>
        </w:trPr>
        <w:tc>
          <w:tcPr>
            <w:tcW w:w="710" w:type="dxa"/>
          </w:tcPr>
          <w:p w:rsidR="00DF1AD7" w:rsidRPr="005C16B3" w:rsidRDefault="00DF1AD7" w:rsidP="00357E98">
            <w:pPr>
              <w:spacing w:before="60" w:after="60"/>
              <w:jc w:val="center"/>
              <w:rPr>
                <w:rFonts w:ascii="Arial" w:hAnsi="Arial"/>
                <w:strike/>
                <w:sz w:val="20"/>
                <w:lang w:val="en-GB"/>
              </w:rPr>
            </w:pPr>
            <w:r w:rsidRPr="005C16B3">
              <w:rPr>
                <w:rFonts w:ascii="Arial" w:hAnsi="Arial"/>
                <w:strike/>
                <w:sz w:val="20"/>
                <w:lang w:val="en-GB"/>
              </w:rPr>
              <w:t>7</w:t>
            </w:r>
          </w:p>
        </w:tc>
        <w:tc>
          <w:tcPr>
            <w:tcW w:w="708" w:type="dxa"/>
          </w:tcPr>
          <w:p w:rsidR="00DF1AD7" w:rsidRPr="005C16B3" w:rsidRDefault="00DF1AD7" w:rsidP="00357E98">
            <w:pPr>
              <w:spacing w:before="60" w:after="60"/>
              <w:jc w:val="center"/>
              <w:rPr>
                <w:rFonts w:ascii="Arial" w:hAnsi="Arial"/>
                <w:b/>
                <w:strike/>
                <w:lang w:val="it-IT"/>
              </w:rPr>
            </w:pPr>
            <w:r w:rsidRPr="005C16B3">
              <w:rPr>
                <w:rFonts w:ascii="Arial" w:hAnsi="Arial"/>
                <w:b/>
                <w:strike/>
                <w:lang w:val="it-IT"/>
              </w:rPr>
              <w:t>A</w:t>
            </w:r>
          </w:p>
        </w:tc>
        <w:tc>
          <w:tcPr>
            <w:tcW w:w="5529" w:type="dxa"/>
          </w:tcPr>
          <w:p w:rsidR="00DF1AD7" w:rsidRPr="005C16B3" w:rsidRDefault="00DF1AD7" w:rsidP="00357E98">
            <w:pPr>
              <w:pStyle w:val="Version"/>
              <w:spacing w:before="0" w:after="120"/>
              <w:rPr>
                <w:rFonts w:ascii="Arial" w:hAnsi="Arial"/>
                <w:strike/>
                <w:lang w:val="en-GB"/>
              </w:rPr>
            </w:pPr>
            <w:r w:rsidRPr="005C16B3">
              <w:rPr>
                <w:rFonts w:ascii="Arial" w:hAnsi="Arial"/>
                <w:strike/>
                <w:lang w:val="en-GB"/>
              </w:rPr>
              <w:t xml:space="preserve">Share </w:t>
            </w:r>
            <w:proofErr w:type="spellStart"/>
            <w:r w:rsidRPr="005C16B3">
              <w:rPr>
                <w:rFonts w:ascii="Arial" w:hAnsi="Arial"/>
                <w:strike/>
                <w:lang w:val="en-GB"/>
              </w:rPr>
              <w:t>ppt</w:t>
            </w:r>
            <w:proofErr w:type="spellEnd"/>
            <w:r w:rsidRPr="005C16B3">
              <w:rPr>
                <w:rFonts w:ascii="Arial" w:hAnsi="Arial"/>
                <w:strike/>
                <w:lang w:val="en-GB"/>
              </w:rPr>
              <w:t xml:space="preserve"> presentation on </w:t>
            </w:r>
            <w:smartTag w:uri="urn:schemas-microsoft-com:office:smarttags" w:element="country-region">
              <w:r w:rsidRPr="005C16B3">
                <w:rPr>
                  <w:rFonts w:ascii="Arial" w:hAnsi="Arial"/>
                  <w:strike/>
                  <w:lang w:val="en-GB"/>
                </w:rPr>
                <w:t>Japan</w:t>
              </w:r>
            </w:smartTag>
            <w:r w:rsidRPr="005C16B3">
              <w:rPr>
                <w:rFonts w:ascii="Arial" w:hAnsi="Arial"/>
                <w:strike/>
                <w:lang w:val="en-GB"/>
              </w:rPr>
              <w:t xml:space="preserve"> experiment with SPICE team.</w:t>
            </w:r>
          </w:p>
        </w:tc>
        <w:tc>
          <w:tcPr>
            <w:tcW w:w="1559" w:type="dxa"/>
            <w:gridSpan w:val="2"/>
          </w:tcPr>
          <w:p w:rsidR="00DF1AD7" w:rsidRPr="005C16B3" w:rsidRDefault="00DF1AD7" w:rsidP="00357E98">
            <w:pPr>
              <w:spacing w:before="60" w:after="60"/>
              <w:jc w:val="center"/>
              <w:rPr>
                <w:rFonts w:ascii="Arial" w:hAnsi="Arial"/>
                <w:strike/>
                <w:sz w:val="20"/>
                <w:lang w:val="en-GB"/>
              </w:rPr>
            </w:pPr>
            <w:r w:rsidRPr="005C16B3">
              <w:rPr>
                <w:rFonts w:ascii="Arial" w:hAnsi="Arial"/>
                <w:strike/>
                <w:sz w:val="20"/>
                <w:lang w:val="en-GB"/>
              </w:rPr>
              <w:t>Y. Tahara</w:t>
            </w:r>
          </w:p>
        </w:tc>
        <w:tc>
          <w:tcPr>
            <w:tcW w:w="1276" w:type="dxa"/>
            <w:gridSpan w:val="2"/>
          </w:tcPr>
          <w:p w:rsidR="00DF1AD7" w:rsidRPr="005C16B3" w:rsidRDefault="00DF1AD7" w:rsidP="00357E98">
            <w:pPr>
              <w:spacing w:before="60" w:after="60"/>
              <w:jc w:val="center"/>
              <w:rPr>
                <w:rFonts w:ascii="Arial" w:hAnsi="Arial"/>
                <w:strike/>
                <w:sz w:val="20"/>
                <w:lang w:val="en-GB"/>
              </w:rPr>
            </w:pPr>
            <w:r w:rsidRPr="005C16B3">
              <w:rPr>
                <w:rFonts w:ascii="Arial" w:hAnsi="Arial"/>
                <w:strike/>
                <w:sz w:val="20"/>
                <w:lang w:val="en-GB"/>
              </w:rPr>
              <w:t>31 Jan. 2014</w:t>
            </w:r>
          </w:p>
        </w:tc>
      </w:tr>
      <w:tr w:rsidR="00DF1AD7" w:rsidRPr="007C61D3" w:rsidTr="00357E98">
        <w:trPr>
          <w:cantSplit/>
        </w:trPr>
        <w:tc>
          <w:tcPr>
            <w:tcW w:w="710" w:type="dxa"/>
          </w:tcPr>
          <w:p w:rsidR="00DF1AD7" w:rsidRPr="007C61D3" w:rsidRDefault="00DF1AD7" w:rsidP="00357E98">
            <w:pPr>
              <w:spacing w:before="60" w:after="60"/>
              <w:jc w:val="center"/>
              <w:rPr>
                <w:rFonts w:ascii="Arial" w:hAnsi="Arial"/>
                <w:strike/>
                <w:sz w:val="20"/>
                <w:lang w:val="en-GB"/>
              </w:rPr>
            </w:pPr>
            <w:r w:rsidRPr="007C61D3">
              <w:rPr>
                <w:rFonts w:ascii="Arial" w:hAnsi="Arial"/>
                <w:strike/>
                <w:sz w:val="20"/>
                <w:lang w:val="en-GB"/>
              </w:rPr>
              <w:t>10</w:t>
            </w:r>
          </w:p>
        </w:tc>
        <w:tc>
          <w:tcPr>
            <w:tcW w:w="708" w:type="dxa"/>
          </w:tcPr>
          <w:p w:rsidR="00DF1AD7" w:rsidRPr="007C61D3" w:rsidRDefault="00DF1AD7" w:rsidP="00357E98">
            <w:pPr>
              <w:spacing w:before="60" w:after="60"/>
              <w:jc w:val="center"/>
              <w:rPr>
                <w:rFonts w:ascii="Arial" w:hAnsi="Arial"/>
                <w:b/>
                <w:strike/>
                <w:lang w:val="it-IT"/>
              </w:rPr>
            </w:pPr>
            <w:r w:rsidRPr="007C61D3">
              <w:rPr>
                <w:rFonts w:ascii="Arial" w:hAnsi="Arial"/>
                <w:b/>
                <w:strike/>
                <w:lang w:val="it-IT"/>
              </w:rPr>
              <w:t>A</w:t>
            </w:r>
          </w:p>
        </w:tc>
        <w:tc>
          <w:tcPr>
            <w:tcW w:w="5529" w:type="dxa"/>
          </w:tcPr>
          <w:p w:rsidR="00DF1AD7" w:rsidRPr="007C61D3" w:rsidRDefault="00DF1AD7" w:rsidP="00357E98">
            <w:pPr>
              <w:pStyle w:val="Version"/>
              <w:spacing w:before="0" w:after="120"/>
              <w:rPr>
                <w:rFonts w:ascii="Arial" w:hAnsi="Arial"/>
                <w:strike/>
                <w:lang w:val="en-GB"/>
              </w:rPr>
            </w:pPr>
            <w:r w:rsidRPr="007C61D3">
              <w:rPr>
                <w:rFonts w:ascii="Arial" w:hAnsi="Arial"/>
                <w:strike/>
                <w:lang w:val="en-GB"/>
              </w:rPr>
              <w:t>Sites managers are encouraged to submit abstracts for TECO-2014.</w:t>
            </w:r>
          </w:p>
        </w:tc>
        <w:tc>
          <w:tcPr>
            <w:tcW w:w="1559" w:type="dxa"/>
            <w:gridSpan w:val="2"/>
          </w:tcPr>
          <w:p w:rsidR="00DF1AD7" w:rsidRPr="007C61D3" w:rsidRDefault="00DF1AD7" w:rsidP="00357E98">
            <w:pPr>
              <w:spacing w:before="60" w:after="60"/>
              <w:jc w:val="center"/>
              <w:rPr>
                <w:rFonts w:ascii="Arial" w:hAnsi="Arial"/>
                <w:strike/>
                <w:sz w:val="20"/>
                <w:lang w:val="en-GB"/>
              </w:rPr>
            </w:pPr>
            <w:r w:rsidRPr="007C61D3">
              <w:rPr>
                <w:rFonts w:ascii="Arial" w:hAnsi="Arial"/>
                <w:strike/>
                <w:sz w:val="20"/>
                <w:lang w:val="en-GB"/>
              </w:rPr>
              <w:t>All</w:t>
            </w:r>
          </w:p>
        </w:tc>
        <w:tc>
          <w:tcPr>
            <w:tcW w:w="1276" w:type="dxa"/>
            <w:gridSpan w:val="2"/>
          </w:tcPr>
          <w:p w:rsidR="00DF1AD7" w:rsidRPr="007C61D3" w:rsidRDefault="00DF1AD7" w:rsidP="00357E98">
            <w:pPr>
              <w:spacing w:before="60" w:after="60"/>
              <w:jc w:val="center"/>
              <w:rPr>
                <w:rFonts w:ascii="Arial" w:hAnsi="Arial"/>
                <w:strike/>
                <w:sz w:val="20"/>
                <w:lang w:val="en-GB"/>
              </w:rPr>
            </w:pPr>
            <w:r w:rsidRPr="007C61D3">
              <w:rPr>
                <w:rFonts w:ascii="Arial" w:hAnsi="Arial"/>
                <w:strike/>
                <w:sz w:val="20"/>
                <w:lang w:val="en-GB"/>
              </w:rPr>
              <w:t>31 Jan. 2014</w:t>
            </w:r>
          </w:p>
        </w:tc>
      </w:tr>
      <w:tr w:rsidR="00DF1AD7" w:rsidTr="00357E98">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12</w:t>
            </w:r>
          </w:p>
        </w:tc>
        <w:tc>
          <w:tcPr>
            <w:tcW w:w="708" w:type="dxa"/>
          </w:tcPr>
          <w:p w:rsidR="00DF1AD7" w:rsidRDefault="00DF1AD7" w:rsidP="00357E98">
            <w:pPr>
              <w:spacing w:before="60" w:after="60"/>
              <w:jc w:val="center"/>
              <w:rPr>
                <w:rFonts w:ascii="Arial" w:hAnsi="Arial"/>
                <w:b/>
                <w:lang w:val="it-IT"/>
              </w:rPr>
            </w:pPr>
            <w:r>
              <w:rPr>
                <w:rFonts w:ascii="Arial" w:hAnsi="Arial"/>
                <w:b/>
                <w:lang w:val="it-IT"/>
              </w:rPr>
              <w:t>A</w:t>
            </w:r>
          </w:p>
        </w:tc>
        <w:tc>
          <w:tcPr>
            <w:tcW w:w="5529" w:type="dxa"/>
          </w:tcPr>
          <w:p w:rsidR="00DF1AD7" w:rsidRDefault="00DF1AD7"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DF1AD7" w:rsidRDefault="00DF1AD7"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2"/>
          </w:tcPr>
          <w:p w:rsidR="00DF1AD7" w:rsidRDefault="00DF1AD7" w:rsidP="00357E98">
            <w:pPr>
              <w:spacing w:before="60" w:after="60"/>
              <w:jc w:val="center"/>
              <w:rPr>
                <w:rFonts w:ascii="Arial" w:hAnsi="Arial"/>
                <w:sz w:val="20"/>
                <w:lang w:val="en-GB"/>
              </w:rPr>
            </w:pPr>
            <w:r>
              <w:rPr>
                <w:rFonts w:ascii="Arial" w:hAnsi="Arial"/>
                <w:sz w:val="20"/>
                <w:lang w:val="en-GB"/>
              </w:rPr>
              <w:t>on-going</w:t>
            </w:r>
          </w:p>
        </w:tc>
      </w:tr>
      <w:tr w:rsidR="00DF1AD7" w:rsidTr="00357E98">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14</w:t>
            </w:r>
          </w:p>
        </w:tc>
        <w:tc>
          <w:tcPr>
            <w:tcW w:w="708" w:type="dxa"/>
          </w:tcPr>
          <w:p w:rsidR="00DF1AD7" w:rsidRDefault="00DF1AD7" w:rsidP="00357E98">
            <w:pPr>
              <w:spacing w:before="60" w:after="60"/>
              <w:jc w:val="center"/>
              <w:rPr>
                <w:rFonts w:ascii="Arial" w:hAnsi="Arial"/>
                <w:b/>
                <w:lang w:val="it-IT"/>
              </w:rPr>
            </w:pPr>
            <w:r>
              <w:rPr>
                <w:rFonts w:ascii="Arial" w:hAnsi="Arial"/>
                <w:b/>
                <w:lang w:val="it-IT"/>
              </w:rPr>
              <w:t>A</w:t>
            </w:r>
          </w:p>
        </w:tc>
        <w:tc>
          <w:tcPr>
            <w:tcW w:w="5529" w:type="dxa"/>
          </w:tcPr>
          <w:p w:rsidR="00DF1AD7" w:rsidRPr="00835E8C" w:rsidRDefault="00DF1AD7" w:rsidP="00357E98">
            <w:pPr>
              <w:pStyle w:val="Version"/>
              <w:spacing w:before="0" w:after="120"/>
              <w:rPr>
                <w:rFonts w:ascii="Arial" w:hAnsi="Arial"/>
                <w:strike/>
                <w:lang w:val="en-GB"/>
              </w:rPr>
            </w:pPr>
            <w:r w:rsidRPr="00835E8C">
              <w:rPr>
                <w:rFonts w:ascii="Arial" w:hAnsi="Arial"/>
                <w:strike/>
                <w:lang w:val="en-GB"/>
              </w:rPr>
              <w:t xml:space="preserve">Share </w:t>
            </w:r>
            <w:proofErr w:type="spellStart"/>
            <w:r w:rsidRPr="00835E8C">
              <w:rPr>
                <w:rFonts w:ascii="Arial" w:hAnsi="Arial"/>
                <w:strike/>
                <w:lang w:val="en-GB"/>
              </w:rPr>
              <w:t>ppt</w:t>
            </w:r>
            <w:proofErr w:type="spellEnd"/>
            <w:r w:rsidRPr="00835E8C">
              <w:rPr>
                <w:rFonts w:ascii="Arial" w:hAnsi="Arial"/>
                <w:strike/>
                <w:lang w:val="en-GB"/>
              </w:rPr>
              <w:t xml:space="preserve"> presentation made at GEO-X with SPICE team</w:t>
            </w:r>
          </w:p>
        </w:tc>
        <w:tc>
          <w:tcPr>
            <w:tcW w:w="1559" w:type="dxa"/>
            <w:gridSpan w:val="2"/>
          </w:tcPr>
          <w:p w:rsidR="00DF1AD7" w:rsidRPr="00835E8C" w:rsidRDefault="00DF1AD7" w:rsidP="00357E98">
            <w:pPr>
              <w:spacing w:before="60" w:after="60"/>
              <w:jc w:val="center"/>
              <w:rPr>
                <w:rFonts w:ascii="Arial" w:hAnsi="Arial"/>
                <w:strike/>
                <w:sz w:val="20"/>
                <w:lang w:val="en-GB"/>
              </w:rPr>
            </w:pPr>
            <w:r w:rsidRPr="00835E8C">
              <w:rPr>
                <w:rFonts w:ascii="Arial" w:hAnsi="Arial"/>
                <w:strike/>
                <w:sz w:val="20"/>
                <w:lang w:val="en-GB"/>
              </w:rPr>
              <w:t>Rodica</w:t>
            </w:r>
          </w:p>
        </w:tc>
        <w:tc>
          <w:tcPr>
            <w:tcW w:w="1276" w:type="dxa"/>
            <w:gridSpan w:val="2"/>
          </w:tcPr>
          <w:p w:rsidR="00DF1AD7" w:rsidRPr="00835E8C" w:rsidRDefault="00DF1AD7" w:rsidP="00357E98">
            <w:pPr>
              <w:spacing w:before="60" w:after="60"/>
              <w:jc w:val="center"/>
              <w:rPr>
                <w:rFonts w:ascii="Arial" w:hAnsi="Arial"/>
                <w:strike/>
                <w:sz w:val="20"/>
                <w:lang w:val="en-GB"/>
              </w:rPr>
            </w:pPr>
            <w:r w:rsidRPr="00835E8C">
              <w:rPr>
                <w:rFonts w:ascii="Arial" w:hAnsi="Arial"/>
                <w:strike/>
                <w:sz w:val="20"/>
                <w:lang w:val="en-GB"/>
              </w:rPr>
              <w:t>31 Jan. 2014</w:t>
            </w:r>
          </w:p>
        </w:tc>
      </w:tr>
      <w:tr w:rsidR="00DF1AD7" w:rsidTr="00357E98">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15</w:t>
            </w:r>
          </w:p>
        </w:tc>
        <w:tc>
          <w:tcPr>
            <w:tcW w:w="708" w:type="dxa"/>
          </w:tcPr>
          <w:p w:rsidR="00DF1AD7" w:rsidRDefault="00DF1AD7" w:rsidP="00357E98">
            <w:pPr>
              <w:spacing w:before="60" w:after="60"/>
              <w:jc w:val="center"/>
              <w:rPr>
                <w:rFonts w:ascii="Arial" w:hAnsi="Arial"/>
                <w:b/>
                <w:lang w:val="it-IT"/>
              </w:rPr>
            </w:pPr>
            <w:r>
              <w:rPr>
                <w:rFonts w:ascii="Arial" w:hAnsi="Arial"/>
                <w:b/>
                <w:lang w:val="it-IT"/>
              </w:rPr>
              <w:t>D/A</w:t>
            </w:r>
          </w:p>
        </w:tc>
        <w:tc>
          <w:tcPr>
            <w:tcW w:w="5529" w:type="dxa"/>
          </w:tcPr>
          <w:p w:rsidR="00DF1AD7" w:rsidRPr="00BA0432" w:rsidRDefault="00DF1AD7" w:rsidP="00357E98">
            <w:pPr>
              <w:pStyle w:val="Version"/>
              <w:spacing w:before="0" w:after="120"/>
              <w:rPr>
                <w:rFonts w:ascii="Arial" w:hAnsi="Arial"/>
                <w:lang w:val="en-US"/>
              </w:rPr>
            </w:pPr>
            <w:r w:rsidRPr="00BA0432">
              <w:rPr>
                <w:rFonts w:ascii="Arial" w:hAnsi="Arial"/>
                <w:lang w:val="en-US"/>
              </w:rPr>
              <w:t>Based on support expressed by IOC members, proposal to share some precipitation data (from precip detector or n</w:t>
            </w:r>
            <w:r w:rsidRPr="00BA0432">
              <w:rPr>
                <w:rFonts w:ascii="Arial" w:hAnsi="Arial"/>
                <w:lang w:val="en-US"/>
              </w:rPr>
              <w:t>a</w:t>
            </w:r>
            <w:r w:rsidRPr="00BA0432">
              <w:rPr>
                <w:rFonts w:ascii="Arial" w:hAnsi="Arial"/>
                <w:lang w:val="en-US"/>
              </w:rPr>
              <w:t>tional gauges) with manufacturers was confirmed. Data shared must not contain any data from the reference gau</w:t>
            </w:r>
            <w:r w:rsidRPr="00BA0432">
              <w:rPr>
                <w:rFonts w:ascii="Arial" w:hAnsi="Arial"/>
                <w:lang w:val="en-US"/>
              </w:rPr>
              <w:t>g</w:t>
            </w:r>
            <w:r w:rsidRPr="00BA0432">
              <w:rPr>
                <w:rFonts w:ascii="Arial" w:hAnsi="Arial"/>
                <w:lang w:val="en-US"/>
              </w:rPr>
              <w:t>es! Amount of data that can be shared needs to be specified (tentatively: 1 week at the beginning of the season. Request from manufacturers for subsequent data would have to be examined on a case by case basis).</w:t>
            </w:r>
          </w:p>
          <w:p w:rsidR="00DF1AD7" w:rsidRPr="00BA0432" w:rsidRDefault="00DF1AD7" w:rsidP="00357E98">
            <w:pPr>
              <w:pStyle w:val="Version"/>
              <w:spacing w:before="0" w:after="120"/>
              <w:rPr>
                <w:rFonts w:ascii="Arial" w:hAnsi="Arial"/>
                <w:lang w:val="en-US"/>
              </w:rPr>
            </w:pPr>
            <w:r w:rsidRPr="00BA0432">
              <w:rPr>
                <w:rFonts w:ascii="Arial" w:hAnsi="Arial"/>
                <w:lang w:val="en-US"/>
              </w:rPr>
              <w:t xml:space="preserve">Inform site managers and instrument providers accordingly. </w:t>
            </w:r>
          </w:p>
        </w:tc>
        <w:tc>
          <w:tcPr>
            <w:tcW w:w="1559" w:type="dxa"/>
            <w:gridSpan w:val="2"/>
          </w:tcPr>
          <w:p w:rsidR="00DF1AD7" w:rsidRPr="00EA41C8" w:rsidRDefault="00DF1AD7" w:rsidP="00357E98">
            <w:pPr>
              <w:spacing w:before="60" w:after="60"/>
              <w:jc w:val="center"/>
              <w:rPr>
                <w:rFonts w:ascii="Arial" w:hAnsi="Arial"/>
                <w:sz w:val="20"/>
                <w:lang w:val="it-IT"/>
              </w:rPr>
            </w:pPr>
            <w:r>
              <w:rPr>
                <w:rFonts w:ascii="Arial" w:hAnsi="Arial"/>
                <w:sz w:val="20"/>
                <w:lang w:val="it-IT"/>
              </w:rPr>
              <w:t>Rodica</w:t>
            </w:r>
          </w:p>
        </w:tc>
        <w:tc>
          <w:tcPr>
            <w:tcW w:w="1276" w:type="dxa"/>
            <w:gridSpan w:val="2"/>
          </w:tcPr>
          <w:p w:rsidR="00DF1AD7" w:rsidRDefault="00DF1AD7" w:rsidP="00357E98">
            <w:pPr>
              <w:spacing w:before="60" w:after="60"/>
              <w:jc w:val="center"/>
              <w:rPr>
                <w:rFonts w:ascii="Arial" w:hAnsi="Arial"/>
                <w:sz w:val="20"/>
                <w:lang w:val="en-GB"/>
              </w:rPr>
            </w:pPr>
            <w:r>
              <w:rPr>
                <w:rFonts w:ascii="Arial" w:hAnsi="Arial"/>
                <w:sz w:val="20"/>
                <w:lang w:val="en-GB"/>
              </w:rPr>
              <w:t>Feb 03,</w:t>
            </w:r>
          </w:p>
        </w:tc>
      </w:tr>
      <w:tr w:rsidR="00DF1AD7" w:rsidRPr="007C61D3" w:rsidTr="00357E98">
        <w:trPr>
          <w:cantSplit/>
        </w:trPr>
        <w:tc>
          <w:tcPr>
            <w:tcW w:w="710" w:type="dxa"/>
          </w:tcPr>
          <w:p w:rsidR="00DF1AD7" w:rsidRPr="007C61D3" w:rsidRDefault="00DF1AD7" w:rsidP="00357E98">
            <w:pPr>
              <w:spacing w:before="60" w:after="60"/>
              <w:jc w:val="center"/>
              <w:rPr>
                <w:rFonts w:ascii="Arial" w:hAnsi="Arial"/>
                <w:strike/>
                <w:sz w:val="20"/>
                <w:lang w:val="en-GB"/>
              </w:rPr>
            </w:pPr>
            <w:r w:rsidRPr="007C61D3">
              <w:rPr>
                <w:rFonts w:ascii="Arial" w:hAnsi="Arial"/>
                <w:strike/>
                <w:sz w:val="20"/>
                <w:lang w:val="en-GB"/>
              </w:rPr>
              <w:t>16</w:t>
            </w:r>
          </w:p>
        </w:tc>
        <w:tc>
          <w:tcPr>
            <w:tcW w:w="708" w:type="dxa"/>
          </w:tcPr>
          <w:p w:rsidR="00DF1AD7" w:rsidRPr="007C61D3" w:rsidRDefault="00DF1AD7" w:rsidP="00357E98">
            <w:pPr>
              <w:spacing w:before="60" w:after="60"/>
              <w:jc w:val="center"/>
              <w:rPr>
                <w:rFonts w:ascii="Arial" w:hAnsi="Arial"/>
                <w:b/>
                <w:strike/>
                <w:lang w:val="it-IT"/>
              </w:rPr>
            </w:pPr>
            <w:r w:rsidRPr="007C61D3">
              <w:rPr>
                <w:rFonts w:ascii="Arial" w:hAnsi="Arial"/>
                <w:b/>
                <w:strike/>
                <w:lang w:val="it-IT"/>
              </w:rPr>
              <w:t>D/A</w:t>
            </w:r>
          </w:p>
        </w:tc>
        <w:tc>
          <w:tcPr>
            <w:tcW w:w="5529" w:type="dxa"/>
          </w:tcPr>
          <w:p w:rsidR="00DF1AD7" w:rsidRPr="007C61D3" w:rsidRDefault="00DF1AD7" w:rsidP="00357E98">
            <w:pPr>
              <w:pStyle w:val="Version"/>
              <w:spacing w:before="0" w:after="120"/>
              <w:rPr>
                <w:rFonts w:ascii="Arial" w:hAnsi="Arial"/>
                <w:strike/>
                <w:lang w:val="en-US"/>
              </w:rPr>
            </w:pPr>
            <w:r w:rsidRPr="007C61D3">
              <w:rPr>
                <w:rFonts w:ascii="Arial" w:hAnsi="Arial"/>
                <w:strike/>
                <w:lang w:val="en-US"/>
              </w:rPr>
              <w:t>Would be valuable to have on the SPICE website a place i</w:t>
            </w:r>
            <w:r w:rsidRPr="007C61D3">
              <w:rPr>
                <w:rFonts w:ascii="Arial" w:hAnsi="Arial"/>
                <w:strike/>
                <w:lang w:val="en-US"/>
              </w:rPr>
              <w:t>n</w:t>
            </w:r>
            <w:r w:rsidRPr="007C61D3">
              <w:rPr>
                <w:rFonts w:ascii="Arial" w:hAnsi="Arial"/>
                <w:strike/>
                <w:lang w:val="en-US"/>
              </w:rPr>
              <w:t>dicating what is new to facilitate understanding of progress by those who are not closely following progresses of SPICE.</w:t>
            </w:r>
          </w:p>
        </w:tc>
        <w:tc>
          <w:tcPr>
            <w:tcW w:w="1559" w:type="dxa"/>
            <w:gridSpan w:val="2"/>
          </w:tcPr>
          <w:p w:rsidR="00DF1AD7" w:rsidRPr="007C61D3" w:rsidRDefault="00DF1AD7" w:rsidP="00357E98">
            <w:pPr>
              <w:spacing w:before="60" w:after="60"/>
              <w:jc w:val="center"/>
              <w:rPr>
                <w:rFonts w:ascii="Arial" w:hAnsi="Arial"/>
                <w:strike/>
                <w:sz w:val="20"/>
                <w:lang w:val="it-IT"/>
              </w:rPr>
            </w:pPr>
            <w:r w:rsidRPr="007C61D3">
              <w:rPr>
                <w:rFonts w:ascii="Arial" w:hAnsi="Arial"/>
                <w:strike/>
                <w:sz w:val="20"/>
                <w:lang w:val="it-IT"/>
              </w:rPr>
              <w:t>Secretariat</w:t>
            </w:r>
          </w:p>
        </w:tc>
        <w:tc>
          <w:tcPr>
            <w:tcW w:w="1276" w:type="dxa"/>
            <w:gridSpan w:val="2"/>
          </w:tcPr>
          <w:p w:rsidR="00DF1AD7" w:rsidRPr="007C61D3" w:rsidRDefault="00DF1AD7" w:rsidP="00357E98">
            <w:pPr>
              <w:spacing w:before="60" w:after="60"/>
              <w:jc w:val="center"/>
              <w:rPr>
                <w:rFonts w:ascii="Arial" w:hAnsi="Arial"/>
                <w:strike/>
                <w:sz w:val="20"/>
                <w:lang w:val="en-GB"/>
              </w:rPr>
            </w:pPr>
            <w:r w:rsidRPr="007C61D3">
              <w:rPr>
                <w:rFonts w:ascii="Arial" w:hAnsi="Arial"/>
                <w:strike/>
                <w:sz w:val="20"/>
                <w:lang w:val="en-GB"/>
              </w:rPr>
              <w:t>28 Feb. 2014</w:t>
            </w:r>
          </w:p>
        </w:tc>
      </w:tr>
      <w:tr w:rsidR="00DF1AD7" w:rsidTr="00357E98">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18</w:t>
            </w:r>
          </w:p>
        </w:tc>
        <w:tc>
          <w:tcPr>
            <w:tcW w:w="708" w:type="dxa"/>
          </w:tcPr>
          <w:p w:rsidR="00DF1AD7" w:rsidRDefault="00DF1AD7" w:rsidP="00357E98">
            <w:pPr>
              <w:spacing w:before="60" w:after="60"/>
              <w:jc w:val="center"/>
              <w:rPr>
                <w:rFonts w:ascii="Arial" w:hAnsi="Arial"/>
                <w:b/>
                <w:lang w:val="it-IT"/>
              </w:rPr>
            </w:pPr>
            <w:r>
              <w:rPr>
                <w:rFonts w:ascii="Arial" w:hAnsi="Arial"/>
                <w:b/>
                <w:lang w:val="it-IT"/>
              </w:rPr>
              <w:t>A</w:t>
            </w:r>
          </w:p>
        </w:tc>
        <w:tc>
          <w:tcPr>
            <w:tcW w:w="5529" w:type="dxa"/>
          </w:tcPr>
          <w:p w:rsidR="00DF1AD7" w:rsidRPr="00835E8C" w:rsidRDefault="00DF1AD7" w:rsidP="00357E98">
            <w:pPr>
              <w:pStyle w:val="Version"/>
              <w:spacing w:before="0" w:after="120"/>
              <w:rPr>
                <w:rFonts w:ascii="Arial" w:hAnsi="Arial"/>
                <w:strike/>
                <w:lang w:val="en-US"/>
              </w:rPr>
            </w:pPr>
            <w:r w:rsidRPr="00835E8C">
              <w:rPr>
                <w:rFonts w:ascii="Arial" w:hAnsi="Arial"/>
                <w:strike/>
                <w:lang w:val="en-US"/>
              </w:rPr>
              <w:t>All site managers to provide 1-page summary of their site for the report, to Rodica.</w:t>
            </w:r>
          </w:p>
        </w:tc>
        <w:tc>
          <w:tcPr>
            <w:tcW w:w="1559" w:type="dxa"/>
            <w:gridSpan w:val="2"/>
          </w:tcPr>
          <w:p w:rsidR="00DF1AD7" w:rsidRPr="00835E8C" w:rsidRDefault="00DF1AD7" w:rsidP="00357E98">
            <w:pPr>
              <w:spacing w:before="60" w:after="60"/>
              <w:jc w:val="center"/>
              <w:rPr>
                <w:rFonts w:ascii="Arial" w:hAnsi="Arial"/>
                <w:strike/>
                <w:sz w:val="20"/>
                <w:lang w:val="it-IT"/>
              </w:rPr>
            </w:pPr>
            <w:r w:rsidRPr="00835E8C">
              <w:rPr>
                <w:rFonts w:ascii="Arial" w:hAnsi="Arial"/>
                <w:strike/>
                <w:sz w:val="20"/>
                <w:lang w:val="it-IT"/>
              </w:rPr>
              <w:t>Site managers</w:t>
            </w:r>
          </w:p>
        </w:tc>
        <w:tc>
          <w:tcPr>
            <w:tcW w:w="1276" w:type="dxa"/>
            <w:gridSpan w:val="2"/>
          </w:tcPr>
          <w:p w:rsidR="00DF1AD7" w:rsidRPr="00835E8C" w:rsidRDefault="00DF1AD7" w:rsidP="00357E98">
            <w:pPr>
              <w:spacing w:before="60" w:after="60"/>
              <w:jc w:val="center"/>
              <w:rPr>
                <w:rFonts w:ascii="Arial" w:hAnsi="Arial"/>
                <w:strike/>
                <w:sz w:val="20"/>
                <w:lang w:val="en-GB"/>
              </w:rPr>
            </w:pPr>
            <w:r w:rsidRPr="00835E8C">
              <w:rPr>
                <w:rFonts w:ascii="Arial" w:hAnsi="Arial"/>
                <w:strike/>
                <w:sz w:val="20"/>
                <w:lang w:val="en-GB"/>
              </w:rPr>
              <w:t>Jan 31</w:t>
            </w:r>
          </w:p>
        </w:tc>
      </w:tr>
      <w:tr w:rsidR="00DF1AD7" w:rsidTr="00357E98">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20</w:t>
            </w:r>
          </w:p>
        </w:tc>
        <w:tc>
          <w:tcPr>
            <w:tcW w:w="708" w:type="dxa"/>
          </w:tcPr>
          <w:p w:rsidR="00DF1AD7" w:rsidRDefault="00DF1AD7" w:rsidP="00357E98">
            <w:pPr>
              <w:spacing w:before="60" w:after="60"/>
              <w:jc w:val="center"/>
              <w:rPr>
                <w:rFonts w:ascii="Arial" w:hAnsi="Arial"/>
                <w:b/>
                <w:lang w:val="it-IT"/>
              </w:rPr>
            </w:pPr>
            <w:r>
              <w:rPr>
                <w:rFonts w:ascii="Arial" w:hAnsi="Arial"/>
                <w:b/>
                <w:lang w:val="it-IT"/>
              </w:rPr>
              <w:t>A</w:t>
            </w:r>
          </w:p>
        </w:tc>
        <w:tc>
          <w:tcPr>
            <w:tcW w:w="5529" w:type="dxa"/>
          </w:tcPr>
          <w:p w:rsidR="00DF1AD7" w:rsidRPr="00BA0432" w:rsidRDefault="00DF1AD7" w:rsidP="00357E98">
            <w:pPr>
              <w:pStyle w:val="Version"/>
              <w:spacing w:before="0" w:after="120"/>
              <w:rPr>
                <w:rFonts w:ascii="Arial" w:hAnsi="Arial"/>
                <w:lang w:val="en-US"/>
              </w:rPr>
            </w:pPr>
            <w:r w:rsidRPr="00BA0432">
              <w:rPr>
                <w:rFonts w:ascii="Arial" w:hAnsi="Arial"/>
                <w:lang w:val="en-US"/>
              </w:rPr>
              <w:t xml:space="preserve">Develop specific recommendation for QC procedure of SoG data. </w:t>
            </w:r>
          </w:p>
        </w:tc>
        <w:tc>
          <w:tcPr>
            <w:tcW w:w="1559" w:type="dxa"/>
            <w:gridSpan w:val="2"/>
          </w:tcPr>
          <w:p w:rsidR="00DF1AD7" w:rsidRDefault="00DF1AD7" w:rsidP="00357E98">
            <w:pPr>
              <w:spacing w:before="60" w:after="60"/>
              <w:jc w:val="center"/>
              <w:rPr>
                <w:rFonts w:ascii="Arial" w:hAnsi="Arial"/>
                <w:sz w:val="20"/>
                <w:lang w:val="it-IT"/>
              </w:rPr>
            </w:pPr>
            <w:r>
              <w:rPr>
                <w:rFonts w:ascii="Arial" w:hAnsi="Arial"/>
                <w:sz w:val="20"/>
                <w:lang w:val="it-IT"/>
              </w:rPr>
              <w:t>Craig (with SoG team)</w:t>
            </w:r>
          </w:p>
        </w:tc>
        <w:tc>
          <w:tcPr>
            <w:tcW w:w="1276" w:type="dxa"/>
            <w:gridSpan w:val="2"/>
          </w:tcPr>
          <w:p w:rsidR="00DF1AD7" w:rsidRDefault="00DF1AD7" w:rsidP="00357E98">
            <w:pPr>
              <w:spacing w:before="60" w:after="60"/>
              <w:jc w:val="center"/>
              <w:rPr>
                <w:rFonts w:ascii="Arial" w:hAnsi="Arial"/>
                <w:sz w:val="20"/>
                <w:lang w:val="en-GB"/>
              </w:rPr>
            </w:pPr>
            <w:r>
              <w:rPr>
                <w:rFonts w:ascii="Arial" w:hAnsi="Arial"/>
                <w:sz w:val="20"/>
                <w:lang w:val="en-GB"/>
              </w:rPr>
              <w:t>28 Feb. 2014</w:t>
            </w:r>
          </w:p>
        </w:tc>
      </w:tr>
      <w:tr w:rsidR="00DF1AD7" w:rsidTr="00357E98">
        <w:trPr>
          <w:cantSplit/>
        </w:trPr>
        <w:tc>
          <w:tcPr>
            <w:tcW w:w="710" w:type="dxa"/>
          </w:tcPr>
          <w:p w:rsidR="00DF1AD7" w:rsidRDefault="00DF1AD7" w:rsidP="00357E98">
            <w:pPr>
              <w:spacing w:before="60" w:after="60"/>
              <w:jc w:val="center"/>
              <w:rPr>
                <w:rFonts w:ascii="Arial" w:hAnsi="Arial"/>
                <w:sz w:val="20"/>
                <w:lang w:val="en-GB"/>
              </w:rPr>
            </w:pPr>
            <w:r>
              <w:rPr>
                <w:rFonts w:ascii="Arial" w:hAnsi="Arial"/>
                <w:sz w:val="20"/>
                <w:lang w:val="en-GB"/>
              </w:rPr>
              <w:t>22</w:t>
            </w:r>
          </w:p>
        </w:tc>
        <w:tc>
          <w:tcPr>
            <w:tcW w:w="708" w:type="dxa"/>
          </w:tcPr>
          <w:p w:rsidR="00DF1AD7" w:rsidRDefault="00DF1AD7" w:rsidP="00357E98">
            <w:pPr>
              <w:spacing w:before="60" w:after="60"/>
              <w:jc w:val="center"/>
              <w:rPr>
                <w:rFonts w:ascii="Arial" w:hAnsi="Arial"/>
                <w:b/>
                <w:lang w:val="it-IT"/>
              </w:rPr>
            </w:pPr>
            <w:r>
              <w:rPr>
                <w:rFonts w:ascii="Arial" w:hAnsi="Arial"/>
                <w:b/>
                <w:lang w:val="it-IT"/>
              </w:rPr>
              <w:t>A</w:t>
            </w:r>
          </w:p>
        </w:tc>
        <w:tc>
          <w:tcPr>
            <w:tcW w:w="5529" w:type="dxa"/>
          </w:tcPr>
          <w:p w:rsidR="00DF1AD7" w:rsidRPr="00BA0432" w:rsidRDefault="00DF1AD7" w:rsidP="00357E98">
            <w:pPr>
              <w:pStyle w:val="Version"/>
              <w:spacing w:before="0" w:after="120"/>
              <w:rPr>
                <w:rFonts w:ascii="Arial" w:hAnsi="Arial"/>
                <w:lang w:val="en-US"/>
              </w:rPr>
            </w:pPr>
            <w:r w:rsidRPr="00BA0432">
              <w:rPr>
                <w:rFonts w:ascii="Arial" w:hAnsi="Arial"/>
                <w:lang w:val="en-US"/>
              </w:rPr>
              <w:t xml:space="preserve">Present results of low </w:t>
            </w:r>
            <w:r w:rsidR="00835E8C" w:rsidRPr="00BA0432">
              <w:rPr>
                <w:rFonts w:ascii="Arial" w:hAnsi="Arial"/>
                <w:lang w:val="en-US"/>
              </w:rPr>
              <w:t>intensity</w:t>
            </w:r>
            <w:r w:rsidRPr="00BA0432">
              <w:rPr>
                <w:rFonts w:ascii="Arial" w:hAnsi="Arial"/>
                <w:lang w:val="en-US"/>
              </w:rPr>
              <w:t xml:space="preserve"> field calibrator testing.</w:t>
            </w:r>
          </w:p>
        </w:tc>
        <w:tc>
          <w:tcPr>
            <w:tcW w:w="1559" w:type="dxa"/>
            <w:gridSpan w:val="2"/>
          </w:tcPr>
          <w:p w:rsidR="00DF1AD7" w:rsidRDefault="00DF1AD7" w:rsidP="00357E98">
            <w:pPr>
              <w:spacing w:before="60" w:after="60"/>
              <w:jc w:val="center"/>
              <w:rPr>
                <w:rFonts w:ascii="Arial" w:hAnsi="Arial"/>
                <w:sz w:val="20"/>
                <w:lang w:val="it-IT"/>
              </w:rPr>
            </w:pPr>
            <w:r>
              <w:rPr>
                <w:rFonts w:ascii="Arial" w:hAnsi="Arial"/>
                <w:sz w:val="20"/>
                <w:lang w:val="it-IT"/>
              </w:rPr>
              <w:t>Emanuele</w:t>
            </w:r>
          </w:p>
        </w:tc>
        <w:tc>
          <w:tcPr>
            <w:tcW w:w="1276" w:type="dxa"/>
            <w:gridSpan w:val="2"/>
          </w:tcPr>
          <w:p w:rsidR="00DF1AD7" w:rsidRDefault="00DF1AD7" w:rsidP="00357E98">
            <w:pPr>
              <w:spacing w:before="60" w:after="60"/>
              <w:jc w:val="center"/>
              <w:rPr>
                <w:rFonts w:ascii="Arial" w:hAnsi="Arial"/>
                <w:sz w:val="20"/>
                <w:lang w:val="en-GB"/>
              </w:rPr>
            </w:pPr>
            <w:r>
              <w:rPr>
                <w:rFonts w:ascii="Arial" w:hAnsi="Arial"/>
                <w:sz w:val="20"/>
                <w:lang w:val="en-GB"/>
              </w:rPr>
              <w:t>28 Feb. 2014</w:t>
            </w:r>
          </w:p>
        </w:tc>
      </w:tr>
      <w:tr w:rsidR="00DF1AD7" w:rsidTr="00357E98">
        <w:trPr>
          <w:cantSplit/>
        </w:trPr>
        <w:tc>
          <w:tcPr>
            <w:tcW w:w="710" w:type="dxa"/>
          </w:tcPr>
          <w:p w:rsidR="00DF1AD7" w:rsidRDefault="00DF1AD7" w:rsidP="00357E98">
            <w:pPr>
              <w:spacing w:before="60" w:after="60"/>
              <w:jc w:val="center"/>
              <w:rPr>
                <w:rFonts w:ascii="Arial" w:hAnsi="Arial"/>
                <w:sz w:val="20"/>
                <w:lang w:val="en-GB"/>
              </w:rPr>
            </w:pPr>
          </w:p>
        </w:tc>
        <w:tc>
          <w:tcPr>
            <w:tcW w:w="708" w:type="dxa"/>
          </w:tcPr>
          <w:p w:rsidR="00DF1AD7" w:rsidRDefault="00DF1AD7" w:rsidP="00357E98">
            <w:pPr>
              <w:spacing w:before="60" w:after="60"/>
              <w:jc w:val="center"/>
              <w:rPr>
                <w:rFonts w:ascii="Arial" w:hAnsi="Arial"/>
                <w:b/>
                <w:lang w:val="it-IT"/>
              </w:rPr>
            </w:pPr>
            <w:r>
              <w:rPr>
                <w:rFonts w:ascii="Arial" w:hAnsi="Arial"/>
                <w:b/>
                <w:lang w:val="it-IT"/>
              </w:rPr>
              <w:t>A</w:t>
            </w:r>
          </w:p>
        </w:tc>
        <w:tc>
          <w:tcPr>
            <w:tcW w:w="5529" w:type="dxa"/>
          </w:tcPr>
          <w:p w:rsidR="00DF1AD7" w:rsidRPr="00BA0432" w:rsidRDefault="00DF1AD7" w:rsidP="00357E98">
            <w:pPr>
              <w:pStyle w:val="Version"/>
              <w:spacing w:before="0" w:after="120"/>
              <w:rPr>
                <w:rFonts w:ascii="Arial" w:hAnsi="Arial"/>
                <w:lang w:val="en-US"/>
              </w:rPr>
            </w:pPr>
            <w:r w:rsidRPr="00BA0432">
              <w:rPr>
                <w:rFonts w:ascii="Arial" w:hAnsi="Arial"/>
                <w:lang w:val="en-US"/>
              </w:rPr>
              <w:t xml:space="preserve">Rodica to distribute proposed objectives for </w:t>
            </w:r>
            <w:r w:rsidR="00835E8C" w:rsidRPr="00BA0432">
              <w:rPr>
                <w:rFonts w:ascii="Arial" w:hAnsi="Arial"/>
                <w:lang w:val="en-US"/>
              </w:rPr>
              <w:t>Sodankylä</w:t>
            </w:r>
            <w:r w:rsidRPr="00BA0432">
              <w:rPr>
                <w:rFonts w:ascii="Arial" w:hAnsi="Arial"/>
                <w:lang w:val="en-US"/>
              </w:rPr>
              <w:t xml:space="preserve"> meeting</w:t>
            </w:r>
          </w:p>
        </w:tc>
        <w:tc>
          <w:tcPr>
            <w:tcW w:w="1559" w:type="dxa"/>
            <w:gridSpan w:val="2"/>
          </w:tcPr>
          <w:p w:rsidR="00DF1AD7" w:rsidRDefault="00DF1AD7" w:rsidP="00357E98">
            <w:pPr>
              <w:spacing w:before="60" w:after="60"/>
              <w:jc w:val="center"/>
              <w:rPr>
                <w:rFonts w:ascii="Arial" w:hAnsi="Arial"/>
                <w:sz w:val="20"/>
                <w:lang w:val="it-IT"/>
              </w:rPr>
            </w:pPr>
            <w:r>
              <w:rPr>
                <w:rFonts w:ascii="Arial" w:hAnsi="Arial"/>
                <w:sz w:val="20"/>
                <w:lang w:val="it-IT"/>
              </w:rPr>
              <w:t>Rodica</w:t>
            </w:r>
          </w:p>
        </w:tc>
        <w:tc>
          <w:tcPr>
            <w:tcW w:w="1276" w:type="dxa"/>
            <w:gridSpan w:val="2"/>
          </w:tcPr>
          <w:p w:rsidR="00DF1AD7" w:rsidRDefault="00835E8C" w:rsidP="00357E98">
            <w:pPr>
              <w:spacing w:before="60" w:after="60"/>
              <w:jc w:val="center"/>
              <w:rPr>
                <w:rFonts w:ascii="Arial" w:hAnsi="Arial"/>
                <w:sz w:val="20"/>
                <w:lang w:val="en-GB"/>
              </w:rPr>
            </w:pPr>
            <w:r>
              <w:rPr>
                <w:rFonts w:ascii="Arial" w:hAnsi="Arial"/>
                <w:sz w:val="20"/>
                <w:lang w:val="en-GB"/>
              </w:rPr>
              <w:t>March</w:t>
            </w:r>
            <w:r w:rsidR="00DF1AD7">
              <w:rPr>
                <w:rFonts w:ascii="Arial" w:hAnsi="Arial"/>
                <w:sz w:val="20"/>
                <w:lang w:val="en-GB"/>
              </w:rPr>
              <w:t xml:space="preserve"> 10</w:t>
            </w:r>
          </w:p>
        </w:tc>
      </w:tr>
      <w:tr w:rsidR="00DF1AD7" w:rsidRPr="00BA0432" w:rsidTr="00701B61">
        <w:tblPrEx>
          <w:tblLook w:val="00A0" w:firstRow="1" w:lastRow="0" w:firstColumn="1" w:lastColumn="0" w:noHBand="0" w:noVBand="0"/>
        </w:tblPrEx>
        <w:trPr>
          <w:cantSplit/>
        </w:trPr>
        <w:tc>
          <w:tcPr>
            <w:tcW w:w="9782" w:type="dxa"/>
            <w:gridSpan w:val="7"/>
            <w:vAlign w:val="center"/>
          </w:tcPr>
          <w:p w:rsidR="00DF1AD7" w:rsidRPr="00D141AC" w:rsidRDefault="00DF1AD7"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DF1AD7" w:rsidTr="00701B61">
        <w:trPr>
          <w:cantSplit/>
        </w:trPr>
        <w:tc>
          <w:tcPr>
            <w:tcW w:w="710" w:type="dxa"/>
          </w:tcPr>
          <w:p w:rsidR="00DF1AD7" w:rsidRDefault="00DF1AD7" w:rsidP="00701B61">
            <w:pPr>
              <w:spacing w:before="60" w:after="60"/>
              <w:jc w:val="center"/>
              <w:rPr>
                <w:rFonts w:ascii="Arial" w:hAnsi="Arial"/>
                <w:sz w:val="20"/>
                <w:lang w:val="en-GB"/>
              </w:rPr>
            </w:pPr>
            <w:r>
              <w:rPr>
                <w:rFonts w:ascii="Arial" w:hAnsi="Arial"/>
                <w:sz w:val="20"/>
                <w:lang w:val="en-GB"/>
              </w:rPr>
              <w:t>9</w:t>
            </w:r>
          </w:p>
        </w:tc>
        <w:tc>
          <w:tcPr>
            <w:tcW w:w="708" w:type="dxa"/>
          </w:tcPr>
          <w:p w:rsidR="00DF1AD7" w:rsidRDefault="00DF1AD7" w:rsidP="00701B61">
            <w:pPr>
              <w:spacing w:before="60" w:after="60"/>
              <w:jc w:val="center"/>
              <w:rPr>
                <w:rFonts w:ascii="Arial" w:hAnsi="Arial"/>
                <w:b/>
                <w:lang w:val="it-IT"/>
              </w:rPr>
            </w:pPr>
            <w:r>
              <w:rPr>
                <w:rFonts w:ascii="Arial" w:hAnsi="Arial"/>
                <w:b/>
                <w:lang w:val="it-IT"/>
              </w:rPr>
              <w:t>A</w:t>
            </w:r>
          </w:p>
        </w:tc>
        <w:tc>
          <w:tcPr>
            <w:tcW w:w="5529" w:type="dxa"/>
          </w:tcPr>
          <w:p w:rsidR="00DF1AD7" w:rsidRDefault="00DF1AD7"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DF1AD7" w:rsidRDefault="00DF1AD7" w:rsidP="00701B61">
            <w:pPr>
              <w:spacing w:before="60" w:after="60"/>
              <w:jc w:val="center"/>
              <w:rPr>
                <w:rFonts w:ascii="Arial" w:hAnsi="Arial"/>
                <w:sz w:val="20"/>
                <w:lang w:val="en-GB"/>
              </w:rPr>
            </w:pPr>
            <w:r>
              <w:rPr>
                <w:rFonts w:ascii="Arial" w:hAnsi="Arial"/>
                <w:sz w:val="20"/>
                <w:lang w:val="en-GB"/>
              </w:rPr>
              <w:t>Rodica</w:t>
            </w:r>
          </w:p>
        </w:tc>
        <w:tc>
          <w:tcPr>
            <w:tcW w:w="1276" w:type="dxa"/>
            <w:gridSpan w:val="2"/>
          </w:tcPr>
          <w:p w:rsidR="00DF1AD7" w:rsidRDefault="00DF1AD7" w:rsidP="00701B61">
            <w:pPr>
              <w:spacing w:before="60" w:after="60"/>
              <w:jc w:val="center"/>
              <w:rPr>
                <w:rFonts w:ascii="Arial" w:hAnsi="Arial"/>
                <w:sz w:val="20"/>
                <w:lang w:val="en-GB"/>
              </w:rPr>
            </w:pPr>
            <w:r>
              <w:rPr>
                <w:rFonts w:ascii="Arial" w:hAnsi="Arial"/>
                <w:sz w:val="20"/>
                <w:lang w:val="en-GB"/>
              </w:rPr>
              <w:t>Jan 16th</w:t>
            </w:r>
          </w:p>
        </w:tc>
      </w:tr>
      <w:tr w:rsidR="00DF1AD7" w:rsidTr="00701B61">
        <w:trPr>
          <w:cantSplit/>
        </w:trPr>
        <w:tc>
          <w:tcPr>
            <w:tcW w:w="710" w:type="dxa"/>
          </w:tcPr>
          <w:p w:rsidR="00DF1AD7" w:rsidRDefault="00DF1AD7" w:rsidP="00701B61">
            <w:pPr>
              <w:spacing w:before="60" w:after="60"/>
              <w:jc w:val="center"/>
              <w:rPr>
                <w:rFonts w:ascii="Arial" w:hAnsi="Arial"/>
                <w:sz w:val="20"/>
                <w:lang w:val="en-GB"/>
              </w:rPr>
            </w:pPr>
            <w:r>
              <w:rPr>
                <w:rFonts w:ascii="Arial" w:hAnsi="Arial"/>
                <w:sz w:val="20"/>
                <w:lang w:val="en-GB"/>
              </w:rPr>
              <w:t>12</w:t>
            </w:r>
          </w:p>
        </w:tc>
        <w:tc>
          <w:tcPr>
            <w:tcW w:w="708" w:type="dxa"/>
          </w:tcPr>
          <w:p w:rsidR="00DF1AD7" w:rsidRDefault="00DF1AD7" w:rsidP="00701B61">
            <w:pPr>
              <w:spacing w:before="60" w:after="60"/>
              <w:jc w:val="center"/>
              <w:rPr>
                <w:rFonts w:ascii="Arial" w:hAnsi="Arial"/>
                <w:b/>
                <w:lang w:val="it-IT"/>
              </w:rPr>
            </w:pPr>
            <w:r>
              <w:rPr>
                <w:rFonts w:ascii="Arial" w:hAnsi="Arial"/>
                <w:b/>
                <w:lang w:val="it-IT"/>
              </w:rPr>
              <w:t>A</w:t>
            </w:r>
          </w:p>
        </w:tc>
        <w:tc>
          <w:tcPr>
            <w:tcW w:w="5529" w:type="dxa"/>
          </w:tcPr>
          <w:p w:rsidR="00DF1AD7" w:rsidRDefault="00DF1AD7" w:rsidP="00701B61">
            <w:pPr>
              <w:pStyle w:val="Version"/>
              <w:spacing w:before="0" w:after="120"/>
              <w:rPr>
                <w:rFonts w:ascii="Arial" w:hAnsi="Arial"/>
                <w:lang w:val="en-GB"/>
              </w:rPr>
            </w:pPr>
            <w:r w:rsidRPr="00BA0432">
              <w:rPr>
                <w:rFonts w:ascii="Arial" w:hAnsi="Arial"/>
                <w:lang w:val="en-US"/>
              </w:rPr>
              <w:t>S</w:t>
            </w:r>
            <w:proofErr w:type="spellStart"/>
            <w:r>
              <w:rPr>
                <w:rFonts w:ascii="Arial" w:hAnsi="Arial"/>
                <w:lang w:val="en-GB"/>
              </w:rPr>
              <w:t>ummarize</w:t>
            </w:r>
            <w:proofErr w:type="spellEnd"/>
            <w:r>
              <w:rPr>
                <w:rFonts w:ascii="Arial" w:hAnsi="Arial"/>
                <w:lang w:val="en-GB"/>
              </w:rPr>
              <w:t xml:space="preserve"> previous results to help with R1-R2 comparison section of report</w:t>
            </w:r>
          </w:p>
        </w:tc>
        <w:tc>
          <w:tcPr>
            <w:tcW w:w="1559" w:type="dxa"/>
            <w:gridSpan w:val="2"/>
          </w:tcPr>
          <w:p w:rsidR="00DF1AD7" w:rsidRDefault="00DF1AD7" w:rsidP="00701B61">
            <w:pPr>
              <w:spacing w:before="60" w:after="60"/>
              <w:jc w:val="center"/>
              <w:rPr>
                <w:rFonts w:ascii="Arial" w:hAnsi="Arial"/>
                <w:sz w:val="20"/>
                <w:lang w:val="en-GB"/>
              </w:rPr>
            </w:pPr>
            <w:r>
              <w:rPr>
                <w:rFonts w:ascii="Arial" w:hAnsi="Arial"/>
                <w:sz w:val="20"/>
                <w:lang w:val="en-GB"/>
              </w:rPr>
              <w:t>Craig</w:t>
            </w:r>
          </w:p>
        </w:tc>
        <w:tc>
          <w:tcPr>
            <w:tcW w:w="1276" w:type="dxa"/>
            <w:gridSpan w:val="2"/>
          </w:tcPr>
          <w:p w:rsidR="00DF1AD7" w:rsidRDefault="00DF1AD7" w:rsidP="00701B61">
            <w:pPr>
              <w:spacing w:before="60" w:after="60"/>
              <w:jc w:val="center"/>
              <w:rPr>
                <w:rFonts w:ascii="Arial" w:hAnsi="Arial"/>
                <w:sz w:val="20"/>
                <w:lang w:val="en-GB"/>
              </w:rPr>
            </w:pPr>
            <w:r>
              <w:rPr>
                <w:rFonts w:ascii="Arial" w:hAnsi="Arial"/>
                <w:sz w:val="20"/>
                <w:lang w:val="en-GB"/>
              </w:rPr>
              <w:t>Jan 21st</w:t>
            </w:r>
          </w:p>
        </w:tc>
      </w:tr>
      <w:tr w:rsidR="00DF1AD7" w:rsidTr="00701B61">
        <w:trPr>
          <w:cantSplit/>
        </w:trPr>
        <w:tc>
          <w:tcPr>
            <w:tcW w:w="710" w:type="dxa"/>
          </w:tcPr>
          <w:p w:rsidR="00DF1AD7" w:rsidRDefault="00DF1AD7" w:rsidP="00701B61">
            <w:pPr>
              <w:spacing w:before="60" w:after="60"/>
              <w:jc w:val="center"/>
              <w:rPr>
                <w:rFonts w:ascii="Arial" w:hAnsi="Arial"/>
                <w:sz w:val="20"/>
                <w:lang w:val="en-GB"/>
              </w:rPr>
            </w:pPr>
            <w:r>
              <w:rPr>
                <w:rFonts w:ascii="Arial" w:hAnsi="Arial"/>
                <w:sz w:val="20"/>
                <w:lang w:val="en-GB"/>
              </w:rPr>
              <w:t>14</w:t>
            </w:r>
          </w:p>
        </w:tc>
        <w:tc>
          <w:tcPr>
            <w:tcW w:w="708" w:type="dxa"/>
          </w:tcPr>
          <w:p w:rsidR="00DF1AD7" w:rsidRDefault="00DF1AD7" w:rsidP="00701B61">
            <w:pPr>
              <w:spacing w:before="60" w:after="60"/>
              <w:jc w:val="center"/>
              <w:rPr>
                <w:rFonts w:ascii="Arial" w:hAnsi="Arial"/>
                <w:b/>
                <w:lang w:val="it-IT"/>
              </w:rPr>
            </w:pPr>
            <w:r>
              <w:rPr>
                <w:rFonts w:ascii="Arial" w:hAnsi="Arial"/>
                <w:b/>
                <w:lang w:val="it-IT"/>
              </w:rPr>
              <w:t>A</w:t>
            </w:r>
          </w:p>
        </w:tc>
        <w:tc>
          <w:tcPr>
            <w:tcW w:w="5529" w:type="dxa"/>
          </w:tcPr>
          <w:p w:rsidR="00DF1AD7" w:rsidRPr="00BA0432" w:rsidRDefault="00DF1AD7" w:rsidP="00701B61">
            <w:pPr>
              <w:pStyle w:val="Version"/>
              <w:spacing w:before="0" w:after="120"/>
              <w:rPr>
                <w:rFonts w:ascii="Arial" w:hAnsi="Arial"/>
                <w:lang w:val="en-US"/>
              </w:rPr>
            </w:pPr>
            <w:r w:rsidRPr="00BA0432">
              <w:rPr>
                <w:rFonts w:ascii="Arial" w:hAnsi="Arial"/>
                <w:lang w:val="en-US"/>
              </w:rPr>
              <w:t xml:space="preserve">Contact </w:t>
            </w:r>
            <w:proofErr w:type="spellStart"/>
            <w:r w:rsidRPr="00BA0432">
              <w:rPr>
                <w:rFonts w:ascii="Arial" w:hAnsi="Arial"/>
                <w:lang w:val="en-US"/>
              </w:rPr>
              <w:t>Niina</w:t>
            </w:r>
            <w:proofErr w:type="spellEnd"/>
            <w:r w:rsidRPr="00BA0432">
              <w:rPr>
                <w:rFonts w:ascii="Arial" w:hAnsi="Arial"/>
                <w:lang w:val="en-US"/>
              </w:rPr>
              <w:t xml:space="preserve"> </w:t>
            </w:r>
            <w:proofErr w:type="spellStart"/>
            <w:r w:rsidRPr="00BA0432">
              <w:rPr>
                <w:rFonts w:ascii="Arial" w:hAnsi="Arial"/>
                <w:lang w:val="en-US"/>
              </w:rPr>
              <w:t>Puttonen</w:t>
            </w:r>
            <w:proofErr w:type="spellEnd"/>
            <w:r w:rsidRPr="00BA0432">
              <w:rPr>
                <w:rFonts w:ascii="Arial" w:hAnsi="Arial"/>
                <w:lang w:val="en-US"/>
              </w:rPr>
              <w:t xml:space="preserve"> to help with analysis of reference uncertainty using </w:t>
            </w:r>
            <w:proofErr w:type="spellStart"/>
            <w:r w:rsidRPr="00BA0432">
              <w:rPr>
                <w:rFonts w:ascii="Arial" w:hAnsi="Arial"/>
                <w:lang w:val="en-US"/>
              </w:rPr>
              <w:t>Sodankyla</w:t>
            </w:r>
            <w:proofErr w:type="spellEnd"/>
            <w:r w:rsidRPr="00BA0432">
              <w:rPr>
                <w:rFonts w:ascii="Arial" w:hAnsi="Arial"/>
                <w:lang w:val="en-US"/>
              </w:rPr>
              <w:t xml:space="preserve"> data, </w:t>
            </w:r>
            <w:proofErr w:type="spellStart"/>
            <w:r w:rsidRPr="00BA0432">
              <w:rPr>
                <w:rFonts w:ascii="Arial" w:hAnsi="Arial"/>
                <w:lang w:val="en-US"/>
              </w:rPr>
              <w:t>focussing</w:t>
            </w:r>
            <w:proofErr w:type="spellEnd"/>
            <w:r w:rsidRPr="00BA0432">
              <w:rPr>
                <w:rFonts w:ascii="Arial" w:hAnsi="Arial"/>
                <w:lang w:val="en-US"/>
              </w:rPr>
              <w:t xml:space="preserve"> on low-wind conditions</w:t>
            </w:r>
          </w:p>
        </w:tc>
        <w:tc>
          <w:tcPr>
            <w:tcW w:w="1559" w:type="dxa"/>
            <w:gridSpan w:val="2"/>
          </w:tcPr>
          <w:p w:rsidR="00DF1AD7" w:rsidRDefault="00DF1AD7" w:rsidP="00701B61">
            <w:pPr>
              <w:spacing w:before="60" w:after="60"/>
              <w:jc w:val="center"/>
              <w:rPr>
                <w:rFonts w:ascii="Arial" w:hAnsi="Arial"/>
                <w:sz w:val="20"/>
                <w:lang w:val="it-IT"/>
              </w:rPr>
            </w:pPr>
            <w:r>
              <w:rPr>
                <w:rFonts w:ascii="Arial" w:hAnsi="Arial"/>
                <w:sz w:val="20"/>
                <w:lang w:val="it-IT"/>
              </w:rPr>
              <w:t>Mareile</w:t>
            </w:r>
          </w:p>
        </w:tc>
        <w:tc>
          <w:tcPr>
            <w:tcW w:w="1276" w:type="dxa"/>
            <w:gridSpan w:val="2"/>
          </w:tcPr>
          <w:p w:rsidR="00DF1AD7" w:rsidRDefault="00DF1AD7" w:rsidP="00701B61">
            <w:pPr>
              <w:spacing w:before="60" w:after="60"/>
              <w:jc w:val="center"/>
              <w:rPr>
                <w:rFonts w:ascii="Arial" w:hAnsi="Arial"/>
                <w:sz w:val="20"/>
                <w:lang w:val="en-GB"/>
              </w:rPr>
            </w:pPr>
            <w:r>
              <w:rPr>
                <w:rFonts w:ascii="Arial" w:hAnsi="Arial"/>
                <w:sz w:val="20"/>
                <w:lang w:val="en-GB"/>
              </w:rPr>
              <w:t>Jan 16th</w:t>
            </w:r>
          </w:p>
        </w:tc>
      </w:tr>
      <w:tr w:rsidR="00DF1AD7" w:rsidRPr="00E008F5" w:rsidTr="00701B61">
        <w:trPr>
          <w:cantSplit/>
        </w:trPr>
        <w:tc>
          <w:tcPr>
            <w:tcW w:w="710" w:type="dxa"/>
          </w:tcPr>
          <w:p w:rsidR="00DF1AD7" w:rsidRDefault="00DF1AD7" w:rsidP="00701B61">
            <w:pPr>
              <w:spacing w:before="60" w:after="60"/>
              <w:jc w:val="center"/>
              <w:rPr>
                <w:rFonts w:ascii="Arial" w:hAnsi="Arial"/>
                <w:sz w:val="20"/>
                <w:lang w:val="en-GB"/>
              </w:rPr>
            </w:pPr>
            <w:r>
              <w:rPr>
                <w:rFonts w:ascii="Arial" w:hAnsi="Arial"/>
                <w:sz w:val="20"/>
                <w:lang w:val="en-GB"/>
              </w:rPr>
              <w:lastRenderedPageBreak/>
              <w:t>16</w:t>
            </w:r>
          </w:p>
        </w:tc>
        <w:tc>
          <w:tcPr>
            <w:tcW w:w="708" w:type="dxa"/>
          </w:tcPr>
          <w:p w:rsidR="00DF1AD7" w:rsidRDefault="00DF1AD7" w:rsidP="00701B61">
            <w:pPr>
              <w:spacing w:before="60" w:after="60"/>
              <w:jc w:val="center"/>
              <w:rPr>
                <w:rFonts w:ascii="Arial" w:hAnsi="Arial"/>
                <w:b/>
                <w:lang w:val="it-IT"/>
              </w:rPr>
            </w:pPr>
            <w:r>
              <w:rPr>
                <w:rFonts w:ascii="Arial" w:hAnsi="Arial"/>
                <w:b/>
                <w:lang w:val="it-IT"/>
              </w:rPr>
              <w:t>A</w:t>
            </w:r>
          </w:p>
        </w:tc>
        <w:tc>
          <w:tcPr>
            <w:tcW w:w="5529" w:type="dxa"/>
          </w:tcPr>
          <w:p w:rsidR="00DF1AD7" w:rsidRPr="00BA0432" w:rsidRDefault="00DF1AD7"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DF1AD7" w:rsidRDefault="00DF1AD7" w:rsidP="00701B61">
            <w:pPr>
              <w:spacing w:before="60" w:after="60"/>
              <w:jc w:val="center"/>
              <w:rPr>
                <w:rFonts w:ascii="Arial" w:hAnsi="Arial"/>
                <w:sz w:val="20"/>
                <w:lang w:val="it-IT"/>
              </w:rPr>
            </w:pPr>
            <w:r>
              <w:rPr>
                <w:rFonts w:ascii="Arial" w:hAnsi="Arial"/>
                <w:sz w:val="20"/>
                <w:lang w:val="it-IT"/>
              </w:rPr>
              <w:t>all</w:t>
            </w:r>
          </w:p>
        </w:tc>
        <w:tc>
          <w:tcPr>
            <w:tcW w:w="1276" w:type="dxa"/>
            <w:gridSpan w:val="2"/>
          </w:tcPr>
          <w:p w:rsidR="00DF1AD7" w:rsidRDefault="00DF1AD7" w:rsidP="00701B61">
            <w:pPr>
              <w:spacing w:before="60" w:after="60"/>
              <w:jc w:val="center"/>
              <w:rPr>
                <w:rFonts w:ascii="Arial" w:hAnsi="Arial"/>
                <w:sz w:val="20"/>
                <w:lang w:val="en-GB"/>
              </w:rPr>
            </w:pPr>
            <w:proofErr w:type="spellStart"/>
            <w:r>
              <w:rPr>
                <w:rFonts w:ascii="Arial" w:hAnsi="Arial"/>
                <w:sz w:val="20"/>
                <w:lang w:val="en-GB"/>
              </w:rPr>
              <w:t>ongoing</w:t>
            </w:r>
            <w:proofErr w:type="spellEnd"/>
          </w:p>
        </w:tc>
      </w:tr>
      <w:tr w:rsidR="00DF1AD7" w:rsidRPr="00640B2C" w:rsidTr="00FF529B">
        <w:tblPrEx>
          <w:tblLook w:val="00A0" w:firstRow="1" w:lastRow="0" w:firstColumn="1" w:lastColumn="0" w:noHBand="0" w:noVBand="0"/>
        </w:tblPrEx>
        <w:trPr>
          <w:cantSplit/>
        </w:trPr>
        <w:tc>
          <w:tcPr>
            <w:tcW w:w="9782" w:type="dxa"/>
            <w:gridSpan w:val="7"/>
            <w:vAlign w:val="center"/>
          </w:tcPr>
          <w:p w:rsidR="00DF1AD7" w:rsidRPr="00D141AC" w:rsidRDefault="00DF1AD7" w:rsidP="00BA0AAB">
            <w:pPr>
              <w:spacing w:before="60" w:after="60"/>
              <w:rPr>
                <w:rFonts w:ascii="Arial" w:hAnsi="Arial"/>
                <w:b/>
                <w:sz w:val="20"/>
                <w:szCs w:val="20"/>
                <w:lang w:val="en-GB"/>
              </w:rPr>
            </w:pPr>
            <w:r>
              <w:rPr>
                <w:rFonts w:ascii="Arial" w:hAnsi="Arial"/>
                <w:b/>
                <w:sz w:val="20"/>
                <w:szCs w:val="20"/>
                <w:lang w:val="en-GB"/>
              </w:rPr>
              <w:t xml:space="preserve">From teleconference of 21 Nov. 2013 </w:t>
            </w:r>
          </w:p>
        </w:tc>
      </w:tr>
      <w:tr w:rsidR="00DF1AD7" w:rsidTr="00FF529B">
        <w:trPr>
          <w:cantSplit/>
        </w:trPr>
        <w:tc>
          <w:tcPr>
            <w:tcW w:w="710" w:type="dxa"/>
          </w:tcPr>
          <w:p w:rsidR="00DF1AD7" w:rsidRDefault="00DF1AD7" w:rsidP="00BA0969">
            <w:pPr>
              <w:spacing w:before="60" w:after="60"/>
              <w:jc w:val="center"/>
              <w:rPr>
                <w:rFonts w:ascii="Arial" w:hAnsi="Arial"/>
                <w:sz w:val="20"/>
                <w:lang w:val="en-GB"/>
              </w:rPr>
            </w:pPr>
            <w:r>
              <w:rPr>
                <w:rFonts w:ascii="Arial" w:hAnsi="Arial"/>
                <w:sz w:val="20"/>
                <w:lang w:val="en-GB"/>
              </w:rPr>
              <w:t>6</w:t>
            </w:r>
          </w:p>
        </w:tc>
        <w:tc>
          <w:tcPr>
            <w:tcW w:w="708" w:type="dxa"/>
          </w:tcPr>
          <w:p w:rsidR="00DF1AD7" w:rsidRDefault="00DF1AD7" w:rsidP="00BA0969">
            <w:pPr>
              <w:spacing w:before="60" w:after="60"/>
              <w:jc w:val="center"/>
              <w:rPr>
                <w:rFonts w:ascii="Arial" w:hAnsi="Arial"/>
                <w:b/>
                <w:sz w:val="20"/>
                <w:lang w:val="en-GB"/>
              </w:rPr>
            </w:pPr>
            <w:r>
              <w:rPr>
                <w:rFonts w:ascii="Arial" w:hAnsi="Arial"/>
                <w:b/>
                <w:sz w:val="20"/>
                <w:lang w:val="en-GB"/>
              </w:rPr>
              <w:t>D/A</w:t>
            </w:r>
          </w:p>
        </w:tc>
        <w:tc>
          <w:tcPr>
            <w:tcW w:w="5529" w:type="dxa"/>
          </w:tcPr>
          <w:p w:rsidR="00DF1AD7" w:rsidRDefault="00DF1AD7" w:rsidP="00BA0969">
            <w:pPr>
              <w:pStyle w:val="Version"/>
              <w:spacing w:before="0" w:after="120"/>
              <w:rPr>
                <w:rFonts w:ascii="Arial" w:hAnsi="Arial"/>
                <w:lang w:val="en-GB"/>
              </w:rPr>
            </w:pPr>
            <w:r>
              <w:rPr>
                <w:rFonts w:ascii="Arial" w:hAnsi="Arial"/>
                <w:lang w:val="en-GB"/>
              </w:rPr>
              <w:t xml:space="preserve">Consider putting word versions of MS-Word version of site commissioning reports on an ftp or other appropriate place to enable extraction of relevant parts if needed, </w:t>
            </w:r>
            <w:proofErr w:type="spellStart"/>
            <w:r>
              <w:rPr>
                <w:rFonts w:ascii="Arial" w:hAnsi="Arial"/>
                <w:lang w:val="en-GB"/>
              </w:rPr>
              <w:t>f.ex</w:t>
            </w:r>
            <w:proofErr w:type="spellEnd"/>
            <w:r>
              <w:rPr>
                <w:rFonts w:ascii="Arial" w:hAnsi="Arial"/>
                <w:lang w:val="en-GB"/>
              </w:rPr>
              <w:t xml:space="preserve"> by DAT team.</w:t>
            </w:r>
          </w:p>
        </w:tc>
        <w:tc>
          <w:tcPr>
            <w:tcW w:w="1559" w:type="dxa"/>
            <w:gridSpan w:val="2"/>
          </w:tcPr>
          <w:p w:rsidR="00DF1AD7" w:rsidRDefault="00DF1AD7"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DF1AD7" w:rsidRDefault="00DF1AD7" w:rsidP="00BA0969">
            <w:pPr>
              <w:spacing w:before="60" w:after="60"/>
              <w:jc w:val="center"/>
              <w:rPr>
                <w:rFonts w:ascii="Arial" w:hAnsi="Arial"/>
                <w:sz w:val="20"/>
                <w:lang w:val="en-GB"/>
              </w:rPr>
            </w:pPr>
            <w:r>
              <w:rPr>
                <w:rFonts w:ascii="Arial" w:hAnsi="Arial"/>
                <w:sz w:val="20"/>
                <w:lang w:val="en-GB"/>
              </w:rPr>
              <w:t>22 Nov.</w:t>
            </w:r>
          </w:p>
        </w:tc>
      </w:tr>
      <w:tr w:rsidR="00DF1AD7" w:rsidTr="00FF529B">
        <w:trPr>
          <w:cantSplit/>
        </w:trPr>
        <w:tc>
          <w:tcPr>
            <w:tcW w:w="710" w:type="dxa"/>
          </w:tcPr>
          <w:p w:rsidR="00DF1AD7" w:rsidRDefault="00DF1AD7" w:rsidP="00BA0969">
            <w:pPr>
              <w:spacing w:before="60" w:after="60"/>
              <w:jc w:val="center"/>
              <w:rPr>
                <w:rFonts w:ascii="Arial" w:hAnsi="Arial"/>
                <w:sz w:val="20"/>
                <w:lang w:val="en-GB"/>
              </w:rPr>
            </w:pPr>
            <w:r>
              <w:rPr>
                <w:rFonts w:ascii="Arial" w:hAnsi="Arial"/>
                <w:sz w:val="20"/>
                <w:lang w:val="en-GB"/>
              </w:rPr>
              <w:t>8</w:t>
            </w:r>
          </w:p>
        </w:tc>
        <w:tc>
          <w:tcPr>
            <w:tcW w:w="708" w:type="dxa"/>
          </w:tcPr>
          <w:p w:rsidR="00DF1AD7" w:rsidRDefault="00DF1AD7" w:rsidP="00BA0969">
            <w:pPr>
              <w:spacing w:before="60" w:after="60"/>
              <w:jc w:val="center"/>
              <w:rPr>
                <w:rFonts w:ascii="Arial" w:hAnsi="Arial"/>
                <w:b/>
                <w:sz w:val="20"/>
                <w:lang w:val="en-GB"/>
              </w:rPr>
            </w:pPr>
            <w:r>
              <w:rPr>
                <w:rFonts w:ascii="Arial" w:hAnsi="Arial"/>
                <w:b/>
                <w:sz w:val="20"/>
                <w:lang w:val="en-GB"/>
              </w:rPr>
              <w:t>A</w:t>
            </w:r>
          </w:p>
        </w:tc>
        <w:tc>
          <w:tcPr>
            <w:tcW w:w="5529" w:type="dxa"/>
          </w:tcPr>
          <w:p w:rsidR="00DF1AD7" w:rsidRDefault="00DF1AD7" w:rsidP="00BA0969">
            <w:pPr>
              <w:pStyle w:val="Version"/>
              <w:spacing w:before="0" w:after="120"/>
              <w:rPr>
                <w:rFonts w:ascii="Arial" w:hAnsi="Arial"/>
                <w:lang w:val="en-GB"/>
              </w:rPr>
            </w:pPr>
            <w:r>
              <w:rPr>
                <w:rFonts w:ascii="Arial" w:hAnsi="Arial"/>
                <w:lang w:val="en-GB"/>
              </w:rPr>
              <w:t>Share pictures of mounting of disdrometer within the inner-fence of the DFIR-fence</w:t>
            </w:r>
          </w:p>
        </w:tc>
        <w:tc>
          <w:tcPr>
            <w:tcW w:w="1559" w:type="dxa"/>
            <w:gridSpan w:val="2"/>
          </w:tcPr>
          <w:p w:rsidR="00DF1AD7" w:rsidRDefault="00DF1AD7"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DF1AD7" w:rsidRDefault="00DF1AD7" w:rsidP="00BA0969">
            <w:pPr>
              <w:spacing w:before="60" w:after="60"/>
              <w:jc w:val="center"/>
              <w:rPr>
                <w:rFonts w:ascii="Arial" w:hAnsi="Arial"/>
                <w:sz w:val="20"/>
                <w:lang w:val="en-GB"/>
              </w:rPr>
            </w:pPr>
            <w:r>
              <w:rPr>
                <w:rFonts w:ascii="Arial" w:hAnsi="Arial"/>
                <w:sz w:val="20"/>
                <w:lang w:val="en-GB"/>
              </w:rPr>
              <w:t>30 Nov</w:t>
            </w:r>
          </w:p>
        </w:tc>
      </w:tr>
      <w:tr w:rsidR="00DF1AD7" w:rsidTr="00A404D4">
        <w:trPr>
          <w:cantSplit/>
        </w:trPr>
        <w:tc>
          <w:tcPr>
            <w:tcW w:w="9782" w:type="dxa"/>
            <w:gridSpan w:val="7"/>
          </w:tcPr>
          <w:p w:rsidR="00DF1AD7" w:rsidRDefault="00DF1AD7" w:rsidP="00BA0AAB">
            <w:pPr>
              <w:spacing w:before="60" w:after="60"/>
              <w:rPr>
                <w:rFonts w:ascii="Arial" w:hAnsi="Arial"/>
                <w:sz w:val="20"/>
                <w:lang w:val="en-GB"/>
              </w:rPr>
            </w:pPr>
            <w:r>
              <w:rPr>
                <w:rFonts w:ascii="Arial" w:hAnsi="Arial"/>
                <w:b/>
                <w:sz w:val="20"/>
                <w:szCs w:val="20"/>
                <w:lang w:val="en-GB"/>
              </w:rPr>
              <w:t>From teleconference of 24 Oct. 2013</w:t>
            </w:r>
          </w:p>
        </w:tc>
      </w:tr>
      <w:tr w:rsidR="00DF1AD7" w:rsidTr="00FF529B">
        <w:trPr>
          <w:cantSplit/>
        </w:trPr>
        <w:tc>
          <w:tcPr>
            <w:tcW w:w="710" w:type="dxa"/>
          </w:tcPr>
          <w:p w:rsidR="00DF1AD7" w:rsidRDefault="00DF1AD7" w:rsidP="00BA0969">
            <w:pPr>
              <w:spacing w:before="60" w:after="60"/>
              <w:jc w:val="center"/>
              <w:rPr>
                <w:rFonts w:ascii="Arial" w:hAnsi="Arial"/>
                <w:sz w:val="20"/>
                <w:lang w:val="en-GB"/>
              </w:rPr>
            </w:pPr>
            <w:r>
              <w:rPr>
                <w:rFonts w:ascii="Arial" w:hAnsi="Arial"/>
                <w:sz w:val="20"/>
                <w:lang w:val="en-GB"/>
              </w:rPr>
              <w:t>2</w:t>
            </w:r>
          </w:p>
        </w:tc>
        <w:tc>
          <w:tcPr>
            <w:tcW w:w="708" w:type="dxa"/>
          </w:tcPr>
          <w:p w:rsidR="00DF1AD7" w:rsidRPr="001D0402" w:rsidRDefault="00DF1AD7" w:rsidP="00BA0969">
            <w:pPr>
              <w:spacing w:before="60" w:after="60"/>
              <w:jc w:val="center"/>
              <w:rPr>
                <w:rFonts w:ascii="Arial" w:hAnsi="Arial"/>
                <w:b/>
                <w:sz w:val="20"/>
                <w:lang w:val="en-GB"/>
              </w:rPr>
            </w:pPr>
            <w:r>
              <w:rPr>
                <w:rFonts w:ascii="Arial" w:hAnsi="Arial"/>
                <w:b/>
                <w:sz w:val="20"/>
                <w:lang w:val="en-GB"/>
              </w:rPr>
              <w:t>A</w:t>
            </w:r>
          </w:p>
        </w:tc>
        <w:tc>
          <w:tcPr>
            <w:tcW w:w="5529" w:type="dxa"/>
          </w:tcPr>
          <w:p w:rsidR="00DF1AD7" w:rsidRDefault="00DF1AD7"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DF1AD7" w:rsidRDefault="00DF1AD7" w:rsidP="00BA0969">
            <w:pPr>
              <w:pStyle w:val="Version"/>
              <w:spacing w:before="0" w:after="120"/>
              <w:rPr>
                <w:rFonts w:ascii="Arial" w:hAnsi="Arial"/>
                <w:lang w:val="en-GB"/>
              </w:rPr>
            </w:pPr>
            <w:r>
              <w:rPr>
                <w:rFonts w:ascii="Arial" w:hAnsi="Arial"/>
                <w:lang w:val="en-GB"/>
              </w:rPr>
              <w:t>Key points:</w:t>
            </w:r>
          </w:p>
          <w:p w:rsidR="00DF1AD7" w:rsidRDefault="00DF1AD7" w:rsidP="00BA0969">
            <w:pPr>
              <w:pStyle w:val="Version"/>
              <w:numPr>
                <w:ilvl w:val="0"/>
                <w:numId w:val="45"/>
              </w:numPr>
              <w:spacing w:before="0" w:after="120"/>
              <w:rPr>
                <w:rFonts w:ascii="Arial" w:hAnsi="Arial"/>
                <w:lang w:val="en-GB"/>
              </w:rPr>
            </w:pPr>
            <w:r>
              <w:rPr>
                <w:rFonts w:ascii="Arial" w:hAnsi="Arial"/>
                <w:lang w:val="en-GB"/>
              </w:rPr>
              <w:t>Gauge levelling</w:t>
            </w:r>
          </w:p>
          <w:p w:rsidR="00DF1AD7" w:rsidRDefault="00DF1AD7" w:rsidP="00BA0969">
            <w:pPr>
              <w:pStyle w:val="Version"/>
              <w:numPr>
                <w:ilvl w:val="0"/>
                <w:numId w:val="45"/>
              </w:numPr>
              <w:spacing w:before="0" w:after="120"/>
              <w:rPr>
                <w:rFonts w:ascii="Arial" w:hAnsi="Arial"/>
                <w:lang w:val="en-GB"/>
              </w:rPr>
            </w:pPr>
            <w:r>
              <w:rPr>
                <w:rFonts w:ascii="Arial" w:hAnsi="Arial"/>
                <w:lang w:val="en-GB"/>
              </w:rPr>
              <w:t>Compare 3-wire average (requires algorithm from DAT) or individual transducers with calibration load</w:t>
            </w:r>
          </w:p>
          <w:p w:rsidR="00DF1AD7" w:rsidRDefault="00DF1AD7" w:rsidP="00BA0969">
            <w:pPr>
              <w:pStyle w:val="Version"/>
              <w:numPr>
                <w:ilvl w:val="0"/>
                <w:numId w:val="4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DF1AD7" w:rsidRPr="007754FD" w:rsidRDefault="00DF1AD7" w:rsidP="00BA0969">
            <w:pPr>
              <w:pStyle w:val="Version"/>
              <w:numPr>
                <w:ilvl w:val="0"/>
                <w:numId w:val="4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DF1AD7" w:rsidRDefault="00DF1AD7"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DF1AD7" w:rsidRDefault="00DF1AD7" w:rsidP="00BA0969">
            <w:pPr>
              <w:spacing w:before="60" w:after="60"/>
              <w:jc w:val="center"/>
              <w:rPr>
                <w:rFonts w:ascii="Arial" w:hAnsi="Arial"/>
                <w:sz w:val="20"/>
                <w:lang w:val="en-GB"/>
              </w:rPr>
            </w:pPr>
            <w:r>
              <w:rPr>
                <w:rFonts w:ascii="Arial" w:hAnsi="Arial"/>
                <w:sz w:val="20"/>
                <w:lang w:val="en-GB"/>
              </w:rPr>
              <w:t>In the Final report</w:t>
            </w:r>
          </w:p>
        </w:tc>
      </w:tr>
      <w:tr w:rsidR="00DF1AD7" w:rsidTr="00FF529B">
        <w:trPr>
          <w:cantSplit/>
        </w:trPr>
        <w:tc>
          <w:tcPr>
            <w:tcW w:w="710" w:type="dxa"/>
          </w:tcPr>
          <w:p w:rsidR="00DF1AD7" w:rsidRDefault="00DF1AD7" w:rsidP="00FF529B">
            <w:pPr>
              <w:spacing w:before="60" w:after="60"/>
              <w:jc w:val="center"/>
              <w:rPr>
                <w:rFonts w:ascii="Arial" w:hAnsi="Arial"/>
                <w:sz w:val="20"/>
                <w:lang w:val="en-GB"/>
              </w:rPr>
            </w:pPr>
            <w:r>
              <w:rPr>
                <w:rFonts w:ascii="Arial" w:hAnsi="Arial"/>
                <w:sz w:val="20"/>
                <w:lang w:val="en-GB"/>
              </w:rPr>
              <w:t>3</w:t>
            </w:r>
          </w:p>
        </w:tc>
        <w:tc>
          <w:tcPr>
            <w:tcW w:w="708" w:type="dxa"/>
          </w:tcPr>
          <w:p w:rsidR="00DF1AD7" w:rsidRPr="00562A72" w:rsidRDefault="00DF1AD7" w:rsidP="00FF529B">
            <w:pPr>
              <w:spacing w:before="60" w:after="60"/>
              <w:jc w:val="center"/>
              <w:rPr>
                <w:rFonts w:ascii="Arial" w:hAnsi="Arial"/>
                <w:b/>
                <w:lang w:val="it-IT"/>
              </w:rPr>
            </w:pPr>
            <w:r>
              <w:rPr>
                <w:rFonts w:ascii="Arial" w:hAnsi="Arial"/>
                <w:b/>
                <w:lang w:val="it-IT"/>
              </w:rPr>
              <w:t>A</w:t>
            </w:r>
          </w:p>
        </w:tc>
        <w:tc>
          <w:tcPr>
            <w:tcW w:w="5529" w:type="dxa"/>
          </w:tcPr>
          <w:p w:rsidR="00DF1AD7" w:rsidRDefault="00DF1AD7" w:rsidP="00FF529B">
            <w:pPr>
              <w:pStyle w:val="Version"/>
              <w:spacing w:before="0" w:after="120"/>
              <w:rPr>
                <w:rFonts w:ascii="Arial" w:hAnsi="Arial"/>
                <w:lang w:val="en-GB"/>
              </w:rPr>
            </w:pPr>
            <w:r w:rsidRPr="00BA0432">
              <w:rPr>
                <w:rFonts w:ascii="Arial" w:hAnsi="Arial"/>
                <w:lang w:val="en-US"/>
              </w:rPr>
              <w:t xml:space="preserve">DAT to </w:t>
            </w:r>
            <w:r>
              <w:rPr>
                <w:rFonts w:ascii="Arial" w:hAnsi="Arial"/>
                <w:lang w:val="en-GB"/>
              </w:rPr>
              <w:t>request field verification data from sites to test Geonor algorithm</w:t>
            </w:r>
          </w:p>
        </w:tc>
        <w:tc>
          <w:tcPr>
            <w:tcW w:w="1559" w:type="dxa"/>
            <w:gridSpan w:val="2"/>
          </w:tcPr>
          <w:p w:rsidR="00DF1AD7" w:rsidRDefault="00DF1AD7" w:rsidP="00FF529B">
            <w:pPr>
              <w:spacing w:before="60" w:after="60"/>
              <w:jc w:val="center"/>
              <w:rPr>
                <w:rFonts w:ascii="Arial" w:hAnsi="Arial"/>
                <w:sz w:val="20"/>
                <w:lang w:val="en-GB"/>
              </w:rPr>
            </w:pPr>
            <w:r>
              <w:rPr>
                <w:rFonts w:ascii="Arial" w:hAnsi="Arial"/>
                <w:sz w:val="20"/>
                <w:lang w:val="en-GB"/>
              </w:rPr>
              <w:t>Mareile/Mike</w:t>
            </w:r>
          </w:p>
        </w:tc>
        <w:tc>
          <w:tcPr>
            <w:tcW w:w="1276" w:type="dxa"/>
            <w:gridSpan w:val="2"/>
          </w:tcPr>
          <w:p w:rsidR="00DF1AD7" w:rsidRDefault="00DF1AD7" w:rsidP="00FF529B">
            <w:pPr>
              <w:spacing w:before="60" w:after="60"/>
              <w:jc w:val="center"/>
              <w:rPr>
                <w:rFonts w:ascii="Arial" w:hAnsi="Arial"/>
                <w:sz w:val="20"/>
                <w:lang w:val="en-GB"/>
              </w:rPr>
            </w:pPr>
            <w:r>
              <w:rPr>
                <w:rFonts w:ascii="Arial" w:hAnsi="Arial"/>
                <w:sz w:val="20"/>
                <w:lang w:val="en-GB"/>
              </w:rPr>
              <w:t>Nov 21</w:t>
            </w:r>
          </w:p>
        </w:tc>
      </w:tr>
      <w:tr w:rsidR="00DF1AD7" w:rsidTr="00FF529B">
        <w:trPr>
          <w:cantSplit/>
        </w:trPr>
        <w:tc>
          <w:tcPr>
            <w:tcW w:w="710" w:type="dxa"/>
          </w:tcPr>
          <w:p w:rsidR="00DF1AD7" w:rsidRDefault="00DF1AD7" w:rsidP="00FF529B">
            <w:pPr>
              <w:spacing w:before="60" w:after="60"/>
              <w:jc w:val="center"/>
              <w:rPr>
                <w:rFonts w:ascii="Arial" w:hAnsi="Arial"/>
                <w:sz w:val="20"/>
                <w:lang w:val="en-GB"/>
              </w:rPr>
            </w:pPr>
            <w:r>
              <w:rPr>
                <w:rFonts w:ascii="Arial" w:hAnsi="Arial"/>
                <w:sz w:val="20"/>
                <w:lang w:val="en-GB"/>
              </w:rPr>
              <w:t>5</w:t>
            </w:r>
          </w:p>
        </w:tc>
        <w:tc>
          <w:tcPr>
            <w:tcW w:w="708" w:type="dxa"/>
          </w:tcPr>
          <w:p w:rsidR="00DF1AD7" w:rsidRDefault="00DF1AD7" w:rsidP="00FF529B">
            <w:pPr>
              <w:spacing w:before="60" w:after="60"/>
              <w:jc w:val="center"/>
              <w:rPr>
                <w:rFonts w:ascii="Arial" w:hAnsi="Arial"/>
                <w:b/>
                <w:sz w:val="20"/>
                <w:lang w:val="en-GB"/>
              </w:rPr>
            </w:pPr>
            <w:r>
              <w:rPr>
                <w:rFonts w:ascii="Arial" w:hAnsi="Arial"/>
                <w:b/>
                <w:sz w:val="20"/>
                <w:lang w:val="en-GB"/>
              </w:rPr>
              <w:t>A</w:t>
            </w:r>
          </w:p>
        </w:tc>
        <w:tc>
          <w:tcPr>
            <w:tcW w:w="5529" w:type="dxa"/>
          </w:tcPr>
          <w:p w:rsidR="00DF1AD7" w:rsidRDefault="00DF1AD7" w:rsidP="00FF529B">
            <w:pPr>
              <w:pStyle w:val="Version"/>
              <w:spacing w:before="0" w:after="120"/>
              <w:rPr>
                <w:rFonts w:ascii="Arial" w:hAnsi="Arial"/>
                <w:lang w:val="en-GB"/>
              </w:rPr>
            </w:pPr>
            <w:r>
              <w:rPr>
                <w:rFonts w:ascii="Arial" w:hAnsi="Arial"/>
                <w:lang w:val="en-GB"/>
              </w:rPr>
              <w:t>Circulate document outlining a repeated calibration for a</w:t>
            </w:r>
            <w:r>
              <w:rPr>
                <w:rFonts w:ascii="Arial" w:hAnsi="Arial"/>
                <w:lang w:val="en-GB"/>
              </w:rPr>
              <w:t>s</w:t>
            </w:r>
            <w:r>
              <w:rPr>
                <w:rFonts w:ascii="Arial" w:hAnsi="Arial"/>
                <w:lang w:val="en-GB"/>
              </w:rPr>
              <w:t>sessing uncertainty</w:t>
            </w:r>
          </w:p>
        </w:tc>
        <w:tc>
          <w:tcPr>
            <w:tcW w:w="1559" w:type="dxa"/>
            <w:gridSpan w:val="2"/>
          </w:tcPr>
          <w:p w:rsidR="00DF1AD7" w:rsidRDefault="00DF1AD7" w:rsidP="00FF529B">
            <w:pPr>
              <w:spacing w:before="60" w:after="60"/>
              <w:jc w:val="center"/>
              <w:rPr>
                <w:rFonts w:ascii="Arial" w:hAnsi="Arial"/>
                <w:sz w:val="20"/>
                <w:lang w:val="en-GB"/>
              </w:rPr>
            </w:pPr>
            <w:r>
              <w:rPr>
                <w:rFonts w:ascii="Arial" w:hAnsi="Arial"/>
                <w:sz w:val="20"/>
                <w:lang w:val="en-GB"/>
              </w:rPr>
              <w:t>John</w:t>
            </w:r>
          </w:p>
        </w:tc>
        <w:tc>
          <w:tcPr>
            <w:tcW w:w="1276" w:type="dxa"/>
            <w:gridSpan w:val="2"/>
          </w:tcPr>
          <w:p w:rsidR="00DF1AD7" w:rsidRDefault="00DF1AD7" w:rsidP="00FF529B">
            <w:pPr>
              <w:spacing w:before="60" w:after="60"/>
              <w:jc w:val="center"/>
              <w:rPr>
                <w:rFonts w:ascii="Arial" w:hAnsi="Arial"/>
                <w:sz w:val="20"/>
                <w:lang w:val="en-GB"/>
              </w:rPr>
            </w:pPr>
            <w:r>
              <w:rPr>
                <w:rFonts w:ascii="Arial" w:hAnsi="Arial"/>
                <w:sz w:val="20"/>
                <w:lang w:val="en-GB"/>
              </w:rPr>
              <w:t>Nov 21</w:t>
            </w:r>
          </w:p>
        </w:tc>
      </w:tr>
      <w:tr w:rsidR="00DF1AD7" w:rsidTr="00FF529B">
        <w:trPr>
          <w:cantSplit/>
        </w:trPr>
        <w:tc>
          <w:tcPr>
            <w:tcW w:w="710" w:type="dxa"/>
          </w:tcPr>
          <w:p w:rsidR="00DF1AD7" w:rsidRDefault="00DF1AD7" w:rsidP="00FF529B">
            <w:pPr>
              <w:spacing w:before="60" w:after="60"/>
              <w:jc w:val="center"/>
              <w:rPr>
                <w:rFonts w:ascii="Arial" w:hAnsi="Arial"/>
                <w:sz w:val="20"/>
                <w:lang w:val="en-GB"/>
              </w:rPr>
            </w:pPr>
            <w:r>
              <w:rPr>
                <w:rFonts w:ascii="Arial" w:hAnsi="Arial"/>
                <w:sz w:val="20"/>
                <w:lang w:val="en-GB"/>
              </w:rPr>
              <w:t>8</w:t>
            </w:r>
          </w:p>
        </w:tc>
        <w:tc>
          <w:tcPr>
            <w:tcW w:w="708" w:type="dxa"/>
          </w:tcPr>
          <w:p w:rsidR="00DF1AD7" w:rsidRDefault="00DF1AD7" w:rsidP="00FF529B">
            <w:pPr>
              <w:spacing w:before="60" w:after="60"/>
              <w:jc w:val="center"/>
              <w:rPr>
                <w:rFonts w:ascii="Arial" w:hAnsi="Arial"/>
                <w:b/>
                <w:sz w:val="20"/>
                <w:lang w:val="en-GB"/>
              </w:rPr>
            </w:pPr>
            <w:r>
              <w:rPr>
                <w:rFonts w:ascii="Arial" w:hAnsi="Arial"/>
                <w:b/>
                <w:sz w:val="20"/>
                <w:lang w:val="en-GB"/>
              </w:rPr>
              <w:t>A</w:t>
            </w:r>
          </w:p>
        </w:tc>
        <w:tc>
          <w:tcPr>
            <w:tcW w:w="5529" w:type="dxa"/>
          </w:tcPr>
          <w:p w:rsidR="00DF1AD7" w:rsidRDefault="00DF1AD7" w:rsidP="00FF529B">
            <w:pPr>
              <w:pStyle w:val="Version"/>
              <w:spacing w:before="0" w:after="120"/>
              <w:rPr>
                <w:rFonts w:ascii="Arial" w:hAnsi="Arial"/>
                <w:lang w:val="en-GB"/>
              </w:rPr>
            </w:pPr>
            <w:r>
              <w:rPr>
                <w:rFonts w:ascii="Arial" w:hAnsi="Arial"/>
                <w:lang w:val="en-GB"/>
              </w:rPr>
              <w:t>Status of data transfer to NCAR to be monitored and doc</w:t>
            </w:r>
            <w:r>
              <w:rPr>
                <w:rFonts w:ascii="Arial" w:hAnsi="Arial"/>
                <w:lang w:val="en-GB"/>
              </w:rPr>
              <w:t>u</w:t>
            </w:r>
            <w:r>
              <w:rPr>
                <w:rFonts w:ascii="Arial" w:hAnsi="Arial"/>
                <w:lang w:val="en-GB"/>
              </w:rPr>
              <w:t>mented regularly, shared; specifics of procedures TBD</w:t>
            </w:r>
          </w:p>
        </w:tc>
        <w:tc>
          <w:tcPr>
            <w:tcW w:w="1559" w:type="dxa"/>
            <w:gridSpan w:val="2"/>
          </w:tcPr>
          <w:p w:rsidR="00DF1AD7" w:rsidRDefault="00DF1AD7" w:rsidP="00835E8C">
            <w:pPr>
              <w:spacing w:before="60" w:after="60"/>
              <w:jc w:val="center"/>
              <w:rPr>
                <w:rFonts w:ascii="Arial" w:hAnsi="Arial"/>
                <w:sz w:val="20"/>
                <w:lang w:val="en-GB"/>
              </w:rPr>
            </w:pPr>
            <w:r>
              <w:rPr>
                <w:rFonts w:ascii="Arial" w:hAnsi="Arial"/>
                <w:sz w:val="20"/>
                <w:lang w:val="en-GB"/>
              </w:rPr>
              <w:t xml:space="preserve">Rodica/   </w:t>
            </w:r>
            <w:r w:rsidR="00835E8C">
              <w:rPr>
                <w:rFonts w:ascii="Arial" w:hAnsi="Arial"/>
                <w:sz w:val="20"/>
                <w:lang w:val="en-GB"/>
              </w:rPr>
              <w:t>Audrey</w:t>
            </w:r>
          </w:p>
        </w:tc>
        <w:tc>
          <w:tcPr>
            <w:tcW w:w="1276" w:type="dxa"/>
            <w:gridSpan w:val="2"/>
          </w:tcPr>
          <w:p w:rsidR="00DF1AD7" w:rsidRDefault="00DF1AD7" w:rsidP="00FF529B">
            <w:pPr>
              <w:spacing w:before="60" w:after="60"/>
              <w:jc w:val="center"/>
              <w:rPr>
                <w:rFonts w:ascii="Arial" w:hAnsi="Arial"/>
                <w:sz w:val="20"/>
                <w:lang w:val="en-GB"/>
              </w:rPr>
            </w:pPr>
            <w:proofErr w:type="spellStart"/>
            <w:r>
              <w:rPr>
                <w:rFonts w:ascii="Arial" w:hAnsi="Arial"/>
                <w:sz w:val="20"/>
                <w:lang w:val="en-GB"/>
              </w:rPr>
              <w:t>On going</w:t>
            </w:r>
            <w:proofErr w:type="spellEnd"/>
            <w:r>
              <w:rPr>
                <w:rFonts w:ascii="Arial" w:hAnsi="Arial"/>
                <w:sz w:val="20"/>
                <w:lang w:val="en-GB"/>
              </w:rPr>
              <w:t xml:space="preserve"> updates</w:t>
            </w:r>
          </w:p>
        </w:tc>
      </w:tr>
      <w:tr w:rsidR="00DF1AD7" w:rsidRPr="00F06E22" w:rsidTr="00F01565">
        <w:tblPrEx>
          <w:tblLook w:val="00A0" w:firstRow="1" w:lastRow="0" w:firstColumn="1" w:lastColumn="0" w:noHBand="0" w:noVBand="0"/>
        </w:tblPrEx>
        <w:trPr>
          <w:cantSplit/>
        </w:trPr>
        <w:tc>
          <w:tcPr>
            <w:tcW w:w="9782" w:type="dxa"/>
            <w:gridSpan w:val="7"/>
            <w:vAlign w:val="center"/>
          </w:tcPr>
          <w:p w:rsidR="00DF1AD7" w:rsidRPr="00D141AC" w:rsidRDefault="00DF1AD7" w:rsidP="00F01565">
            <w:pPr>
              <w:spacing w:before="60" w:after="60"/>
              <w:rPr>
                <w:rFonts w:ascii="Arial" w:hAnsi="Arial"/>
                <w:b/>
                <w:sz w:val="20"/>
                <w:szCs w:val="20"/>
                <w:lang w:val="en-GB"/>
              </w:rPr>
            </w:pPr>
            <w:r>
              <w:rPr>
                <w:rFonts w:ascii="Arial" w:hAnsi="Arial"/>
                <w:b/>
                <w:sz w:val="20"/>
                <w:szCs w:val="20"/>
                <w:lang w:val="en-GB"/>
              </w:rPr>
              <w:t xml:space="preserve">From teleconference of 26 Sept. 2013 </w:t>
            </w:r>
          </w:p>
        </w:tc>
      </w:tr>
      <w:tr w:rsidR="00DF1AD7" w:rsidTr="00383CD1">
        <w:trPr>
          <w:cantSplit/>
        </w:trPr>
        <w:tc>
          <w:tcPr>
            <w:tcW w:w="710" w:type="dxa"/>
          </w:tcPr>
          <w:p w:rsidR="00DF1AD7" w:rsidRDefault="00DF1AD7" w:rsidP="00383CD1">
            <w:pPr>
              <w:spacing w:before="60" w:after="60"/>
              <w:jc w:val="center"/>
              <w:rPr>
                <w:rFonts w:ascii="Arial" w:hAnsi="Arial"/>
                <w:sz w:val="20"/>
                <w:lang w:val="en-GB"/>
              </w:rPr>
            </w:pPr>
            <w:r>
              <w:rPr>
                <w:rFonts w:ascii="Arial" w:hAnsi="Arial"/>
                <w:sz w:val="20"/>
                <w:lang w:val="en-GB"/>
              </w:rPr>
              <w:t>5</w:t>
            </w:r>
          </w:p>
        </w:tc>
        <w:tc>
          <w:tcPr>
            <w:tcW w:w="708" w:type="dxa"/>
          </w:tcPr>
          <w:p w:rsidR="00DF1AD7" w:rsidRDefault="00DF1AD7"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DF1AD7" w:rsidRDefault="00DF1AD7" w:rsidP="00383CD1">
            <w:pPr>
              <w:pStyle w:val="Version"/>
              <w:spacing w:before="0" w:after="0"/>
              <w:rPr>
                <w:rFonts w:ascii="Arial" w:hAnsi="Arial"/>
                <w:lang w:val="en-GB"/>
              </w:rPr>
            </w:pPr>
            <w:r>
              <w:rPr>
                <w:rFonts w:ascii="Arial" w:hAnsi="Arial"/>
                <w:lang w:val="en-GB"/>
              </w:rPr>
              <w:t xml:space="preserve">Proposal for dates for Future teleconferences: </w:t>
            </w:r>
          </w:p>
          <w:p w:rsidR="00DF1AD7" w:rsidRDefault="00DF1AD7" w:rsidP="00383CD1">
            <w:pPr>
              <w:pStyle w:val="Version"/>
              <w:spacing w:before="0" w:after="0"/>
              <w:rPr>
                <w:rFonts w:ascii="Arial" w:hAnsi="Arial"/>
                <w:lang w:val="en-GB"/>
              </w:rPr>
            </w:pPr>
            <w:r>
              <w:rPr>
                <w:rFonts w:ascii="Arial" w:hAnsi="Arial"/>
                <w:lang w:val="en-GB"/>
              </w:rPr>
              <w:t xml:space="preserve">2013: </w:t>
            </w:r>
            <w:r w:rsidRPr="00133054">
              <w:rPr>
                <w:rFonts w:ascii="Arial" w:hAnsi="Arial"/>
                <w:strike/>
                <w:lang w:val="en-GB"/>
              </w:rPr>
              <w:t>Oct 24, Nov 21, Dec 19</w:t>
            </w:r>
          </w:p>
          <w:p w:rsidR="00DF1AD7" w:rsidRDefault="00DF1AD7" w:rsidP="00383CD1">
            <w:pPr>
              <w:pStyle w:val="Version"/>
              <w:spacing w:before="0" w:after="0"/>
              <w:rPr>
                <w:rFonts w:ascii="Arial" w:hAnsi="Arial"/>
                <w:lang w:val="en-GB"/>
              </w:rPr>
            </w:pPr>
            <w:r>
              <w:rPr>
                <w:rFonts w:ascii="Arial" w:hAnsi="Arial"/>
                <w:lang w:val="en-GB"/>
              </w:rPr>
              <w:t xml:space="preserve">2014: </w:t>
            </w:r>
            <w:r w:rsidRPr="00133054">
              <w:rPr>
                <w:rFonts w:ascii="Arial" w:hAnsi="Arial"/>
                <w:strike/>
                <w:lang w:val="en-GB"/>
              </w:rPr>
              <w:t xml:space="preserve">Jan </w:t>
            </w:r>
            <w:r>
              <w:rPr>
                <w:rFonts w:ascii="Arial" w:hAnsi="Arial"/>
                <w:strike/>
                <w:lang w:val="en-GB"/>
              </w:rPr>
              <w:t>23</w:t>
            </w:r>
            <w:r>
              <w:rPr>
                <w:rFonts w:ascii="Arial" w:hAnsi="Arial"/>
                <w:lang w:val="en-GB"/>
              </w:rPr>
              <w:t xml:space="preserve">, </w:t>
            </w:r>
            <w:r w:rsidRPr="00835E8C">
              <w:rPr>
                <w:rFonts w:ascii="Arial" w:hAnsi="Arial"/>
                <w:strike/>
                <w:lang w:val="en-GB"/>
              </w:rPr>
              <w:t>Feb 20</w:t>
            </w:r>
            <w:r>
              <w:rPr>
                <w:rFonts w:ascii="Arial" w:hAnsi="Arial"/>
                <w:lang w:val="en-GB"/>
              </w:rPr>
              <w:t xml:space="preserve">, </w:t>
            </w:r>
            <w:r w:rsidR="00835E8C">
              <w:rPr>
                <w:rFonts w:ascii="Arial" w:hAnsi="Arial"/>
                <w:lang w:val="en-GB"/>
              </w:rPr>
              <w:t xml:space="preserve">March 10, </w:t>
            </w:r>
            <w:r>
              <w:rPr>
                <w:rFonts w:ascii="Arial" w:hAnsi="Arial"/>
                <w:lang w:val="en-GB"/>
              </w:rPr>
              <w:t>March 1</w:t>
            </w:r>
            <w:r w:rsidR="00835E8C">
              <w:rPr>
                <w:rFonts w:ascii="Arial" w:hAnsi="Arial"/>
                <w:lang w:val="en-GB"/>
              </w:rPr>
              <w:t>8, April 10, April 24, M</w:t>
            </w:r>
            <w:r>
              <w:rPr>
                <w:rFonts w:ascii="Arial" w:hAnsi="Arial"/>
                <w:lang w:val="en-GB"/>
              </w:rPr>
              <w:t>ay 08</w:t>
            </w:r>
          </w:p>
          <w:p w:rsidR="00DF1AD7" w:rsidRDefault="00DF1AD7" w:rsidP="00383CD1">
            <w:pPr>
              <w:pStyle w:val="Version"/>
              <w:spacing w:before="0" w:after="0"/>
              <w:rPr>
                <w:rFonts w:ascii="Arial" w:hAnsi="Arial"/>
                <w:lang w:val="en-GB"/>
              </w:rPr>
            </w:pPr>
            <w:proofErr w:type="spellStart"/>
            <w:r>
              <w:rPr>
                <w:rFonts w:ascii="Arial" w:hAnsi="Arial"/>
                <w:lang w:val="en-GB"/>
              </w:rPr>
              <w:t>Teleconf</w:t>
            </w:r>
            <w:proofErr w:type="spellEnd"/>
            <w:r>
              <w:rPr>
                <w:rFonts w:ascii="Arial" w:hAnsi="Arial"/>
                <w:lang w:val="en-GB"/>
              </w:rPr>
              <w:t xml:space="preserve"> specific topics to be defined by Oct 24.</w:t>
            </w:r>
          </w:p>
        </w:tc>
        <w:tc>
          <w:tcPr>
            <w:tcW w:w="1134" w:type="dxa"/>
          </w:tcPr>
          <w:p w:rsidR="00DF1AD7" w:rsidRDefault="00DF1AD7" w:rsidP="00383CD1">
            <w:pPr>
              <w:spacing w:before="60" w:after="60"/>
              <w:jc w:val="center"/>
              <w:rPr>
                <w:rFonts w:ascii="Arial" w:hAnsi="Arial"/>
                <w:sz w:val="20"/>
                <w:lang w:val="en-GB"/>
              </w:rPr>
            </w:pPr>
            <w:r>
              <w:rPr>
                <w:rFonts w:ascii="Arial" w:hAnsi="Arial"/>
                <w:sz w:val="20"/>
                <w:lang w:val="en-GB"/>
              </w:rPr>
              <w:t>Rodica/ Isabelle</w:t>
            </w:r>
          </w:p>
        </w:tc>
        <w:tc>
          <w:tcPr>
            <w:tcW w:w="1276" w:type="dxa"/>
            <w:gridSpan w:val="2"/>
          </w:tcPr>
          <w:p w:rsidR="00DF1AD7" w:rsidRDefault="00DF1AD7" w:rsidP="00383CD1">
            <w:pPr>
              <w:spacing w:before="60" w:after="60"/>
              <w:jc w:val="center"/>
              <w:rPr>
                <w:rFonts w:ascii="Arial" w:hAnsi="Arial"/>
                <w:sz w:val="20"/>
                <w:lang w:val="en-GB"/>
              </w:rPr>
            </w:pPr>
            <w:proofErr w:type="spellStart"/>
            <w:r>
              <w:rPr>
                <w:rFonts w:ascii="Arial" w:hAnsi="Arial"/>
                <w:sz w:val="20"/>
                <w:lang w:val="en-GB"/>
              </w:rPr>
              <w:t>Ongoing</w:t>
            </w:r>
            <w:proofErr w:type="spellEnd"/>
          </w:p>
        </w:tc>
      </w:tr>
      <w:tr w:rsidR="00DF1AD7" w:rsidTr="00383CD1">
        <w:trPr>
          <w:cantSplit/>
        </w:trPr>
        <w:tc>
          <w:tcPr>
            <w:tcW w:w="710" w:type="dxa"/>
          </w:tcPr>
          <w:p w:rsidR="00DF1AD7" w:rsidRDefault="00DF1AD7" w:rsidP="00383CD1">
            <w:pPr>
              <w:spacing w:before="60" w:after="60"/>
              <w:jc w:val="center"/>
              <w:rPr>
                <w:rFonts w:ascii="Arial" w:hAnsi="Arial"/>
                <w:sz w:val="20"/>
                <w:lang w:val="en-GB"/>
              </w:rPr>
            </w:pPr>
            <w:r>
              <w:rPr>
                <w:rFonts w:ascii="Arial" w:hAnsi="Arial"/>
                <w:sz w:val="20"/>
                <w:lang w:val="en-GB"/>
              </w:rPr>
              <w:t>8</w:t>
            </w:r>
          </w:p>
        </w:tc>
        <w:tc>
          <w:tcPr>
            <w:tcW w:w="708" w:type="dxa"/>
          </w:tcPr>
          <w:p w:rsidR="00DF1AD7" w:rsidRDefault="00DF1AD7"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DF1AD7" w:rsidRPr="00835E8C" w:rsidRDefault="00DF1AD7" w:rsidP="00383CD1">
            <w:pPr>
              <w:pStyle w:val="Version"/>
              <w:spacing w:before="0" w:after="0"/>
              <w:rPr>
                <w:rFonts w:ascii="Arial" w:hAnsi="Arial"/>
                <w:strike/>
                <w:lang w:val="en-GB"/>
              </w:rPr>
            </w:pPr>
            <w:r w:rsidRPr="00835E8C">
              <w:rPr>
                <w:rFonts w:ascii="Arial" w:hAnsi="Arial"/>
                <w:strike/>
                <w:lang w:val="en-GB"/>
              </w:rPr>
              <w:t xml:space="preserve">Clarify the participation of </w:t>
            </w:r>
            <w:proofErr w:type="spellStart"/>
            <w:r w:rsidRPr="00835E8C">
              <w:rPr>
                <w:rFonts w:ascii="Arial" w:hAnsi="Arial"/>
                <w:strike/>
                <w:lang w:val="en-GB"/>
              </w:rPr>
              <w:t>MTX</w:t>
            </w:r>
            <w:proofErr w:type="spellEnd"/>
            <w:r w:rsidRPr="00835E8C">
              <w:rPr>
                <w:rFonts w:ascii="Arial" w:hAnsi="Arial"/>
                <w:strike/>
                <w:lang w:val="en-GB"/>
              </w:rPr>
              <w:t xml:space="preserve"> (1 </w:t>
            </w:r>
            <w:proofErr w:type="spellStart"/>
            <w:r w:rsidRPr="00835E8C">
              <w:rPr>
                <w:rFonts w:ascii="Arial" w:hAnsi="Arial"/>
                <w:strike/>
                <w:lang w:val="en-GB"/>
              </w:rPr>
              <w:t>TBRG</w:t>
            </w:r>
            <w:proofErr w:type="spellEnd"/>
            <w:r w:rsidRPr="00835E8C">
              <w:rPr>
                <w:rFonts w:ascii="Arial" w:hAnsi="Arial"/>
                <w:strike/>
                <w:lang w:val="en-GB"/>
              </w:rPr>
              <w:t xml:space="preserve"> for Marshall)</w:t>
            </w:r>
          </w:p>
        </w:tc>
        <w:tc>
          <w:tcPr>
            <w:tcW w:w="1134" w:type="dxa"/>
          </w:tcPr>
          <w:p w:rsidR="00DF1AD7" w:rsidRPr="00835E8C" w:rsidRDefault="00DF1AD7" w:rsidP="00383CD1">
            <w:pPr>
              <w:spacing w:before="60" w:after="60"/>
              <w:jc w:val="center"/>
              <w:rPr>
                <w:rFonts w:ascii="Arial" w:hAnsi="Arial"/>
                <w:strike/>
                <w:sz w:val="20"/>
                <w:lang w:val="en-GB"/>
              </w:rPr>
            </w:pPr>
            <w:r w:rsidRPr="00835E8C">
              <w:rPr>
                <w:rFonts w:ascii="Arial" w:hAnsi="Arial"/>
                <w:strike/>
                <w:sz w:val="20"/>
                <w:lang w:val="en-GB"/>
              </w:rPr>
              <w:t>Rodica</w:t>
            </w:r>
          </w:p>
        </w:tc>
        <w:tc>
          <w:tcPr>
            <w:tcW w:w="1276" w:type="dxa"/>
            <w:gridSpan w:val="2"/>
          </w:tcPr>
          <w:p w:rsidR="00DF1AD7" w:rsidRPr="00835E8C" w:rsidRDefault="00DF1AD7" w:rsidP="00383CD1">
            <w:pPr>
              <w:spacing w:before="60" w:after="60"/>
              <w:jc w:val="center"/>
              <w:rPr>
                <w:rFonts w:ascii="Arial" w:hAnsi="Arial"/>
                <w:strike/>
                <w:sz w:val="20"/>
                <w:lang w:val="en-GB"/>
              </w:rPr>
            </w:pPr>
            <w:r w:rsidRPr="00835E8C">
              <w:rPr>
                <w:rFonts w:ascii="Arial" w:hAnsi="Arial"/>
                <w:strike/>
                <w:sz w:val="20"/>
                <w:lang w:val="en-GB"/>
              </w:rPr>
              <w:t>Oct 10, 2013</w:t>
            </w:r>
          </w:p>
          <w:p w:rsidR="00DF1AD7" w:rsidRPr="00835E8C" w:rsidRDefault="00DF1AD7" w:rsidP="00383CD1">
            <w:pPr>
              <w:spacing w:before="60" w:after="60"/>
              <w:jc w:val="center"/>
              <w:rPr>
                <w:rFonts w:ascii="Arial" w:hAnsi="Arial"/>
                <w:strike/>
                <w:sz w:val="20"/>
                <w:lang w:val="en-GB"/>
              </w:rPr>
            </w:pPr>
          </w:p>
        </w:tc>
      </w:tr>
      <w:tr w:rsidR="00DF1AD7" w:rsidTr="00383CD1">
        <w:trPr>
          <w:cantSplit/>
        </w:trPr>
        <w:tc>
          <w:tcPr>
            <w:tcW w:w="710" w:type="dxa"/>
          </w:tcPr>
          <w:p w:rsidR="00DF1AD7" w:rsidRPr="00AF52A3" w:rsidRDefault="00DF1AD7" w:rsidP="00383CD1">
            <w:pPr>
              <w:spacing w:before="60" w:after="60"/>
              <w:jc w:val="center"/>
              <w:rPr>
                <w:rFonts w:ascii="Arial" w:hAnsi="Arial"/>
                <w:b/>
                <w:color w:val="7030A0"/>
                <w:sz w:val="20"/>
                <w:lang w:val="en-GB"/>
              </w:rPr>
            </w:pPr>
            <w:r w:rsidRPr="00AF52A3">
              <w:rPr>
                <w:rFonts w:ascii="Arial" w:hAnsi="Arial"/>
                <w:b/>
                <w:color w:val="7030A0"/>
                <w:sz w:val="20"/>
                <w:lang w:val="en-GB"/>
              </w:rPr>
              <w:t>9</w:t>
            </w:r>
          </w:p>
        </w:tc>
        <w:tc>
          <w:tcPr>
            <w:tcW w:w="708" w:type="dxa"/>
          </w:tcPr>
          <w:p w:rsidR="00DF1AD7" w:rsidRPr="00AF52A3" w:rsidRDefault="00DF1AD7" w:rsidP="00383CD1">
            <w:pPr>
              <w:spacing w:before="60" w:after="60"/>
              <w:jc w:val="center"/>
              <w:rPr>
                <w:rFonts w:ascii="Arial" w:hAnsi="Arial"/>
                <w:b/>
                <w:color w:val="7030A0"/>
                <w:sz w:val="20"/>
                <w:lang w:val="en-GB"/>
              </w:rPr>
            </w:pPr>
            <w:r w:rsidRPr="00AF52A3">
              <w:rPr>
                <w:rFonts w:ascii="Arial" w:hAnsi="Arial"/>
                <w:b/>
                <w:color w:val="7030A0"/>
                <w:sz w:val="20"/>
                <w:lang w:val="en-GB"/>
              </w:rPr>
              <w:t>A</w:t>
            </w:r>
          </w:p>
        </w:tc>
        <w:tc>
          <w:tcPr>
            <w:tcW w:w="5954" w:type="dxa"/>
            <w:gridSpan w:val="2"/>
          </w:tcPr>
          <w:p w:rsidR="00DF1AD7" w:rsidRPr="00AF52A3" w:rsidRDefault="00DF1AD7" w:rsidP="00383CD1">
            <w:pPr>
              <w:pStyle w:val="Version"/>
              <w:spacing w:before="0" w:after="0"/>
              <w:rPr>
                <w:rFonts w:ascii="Arial" w:hAnsi="Arial"/>
                <w:b/>
                <w:color w:val="7030A0"/>
                <w:lang w:val="en-GB"/>
              </w:rPr>
            </w:pPr>
            <w:r w:rsidRPr="00AF52A3">
              <w:rPr>
                <w:rFonts w:ascii="Arial" w:hAnsi="Arial"/>
                <w:b/>
                <w:color w:val="7030A0"/>
                <w:lang w:val="en-GB"/>
              </w:rPr>
              <w:t>All 2012/13 data to be transferred to NCAR archive</w:t>
            </w:r>
          </w:p>
        </w:tc>
        <w:tc>
          <w:tcPr>
            <w:tcW w:w="1134" w:type="dxa"/>
          </w:tcPr>
          <w:p w:rsidR="00DF1AD7" w:rsidRPr="00AF52A3" w:rsidRDefault="00DF1AD7" w:rsidP="00383CD1">
            <w:pPr>
              <w:spacing w:before="60" w:after="60"/>
              <w:jc w:val="center"/>
              <w:rPr>
                <w:rFonts w:ascii="Arial" w:hAnsi="Arial"/>
                <w:b/>
                <w:color w:val="7030A0"/>
                <w:sz w:val="20"/>
                <w:lang w:val="en-GB"/>
              </w:rPr>
            </w:pPr>
            <w:r w:rsidRPr="00AF52A3">
              <w:rPr>
                <w:rFonts w:ascii="Arial" w:hAnsi="Arial"/>
                <w:b/>
                <w:color w:val="7030A0"/>
                <w:sz w:val="20"/>
                <w:lang w:val="en-GB"/>
              </w:rPr>
              <w:t>Site ma</w:t>
            </w:r>
            <w:r w:rsidRPr="00AF52A3">
              <w:rPr>
                <w:rFonts w:ascii="Arial" w:hAnsi="Arial"/>
                <w:b/>
                <w:color w:val="7030A0"/>
                <w:sz w:val="20"/>
                <w:lang w:val="en-GB"/>
              </w:rPr>
              <w:t>n</w:t>
            </w:r>
            <w:r w:rsidRPr="00AF52A3">
              <w:rPr>
                <w:rFonts w:ascii="Arial" w:hAnsi="Arial"/>
                <w:b/>
                <w:color w:val="7030A0"/>
                <w:sz w:val="20"/>
                <w:lang w:val="en-GB"/>
              </w:rPr>
              <w:t>agers</w:t>
            </w:r>
          </w:p>
        </w:tc>
        <w:tc>
          <w:tcPr>
            <w:tcW w:w="1276" w:type="dxa"/>
            <w:gridSpan w:val="2"/>
          </w:tcPr>
          <w:p w:rsidR="00DF1AD7" w:rsidRPr="00AF52A3" w:rsidRDefault="00DF1AD7" w:rsidP="00383CD1">
            <w:pPr>
              <w:spacing w:before="60" w:after="60"/>
              <w:jc w:val="center"/>
              <w:rPr>
                <w:rFonts w:ascii="Arial" w:hAnsi="Arial"/>
                <w:b/>
                <w:color w:val="7030A0"/>
                <w:sz w:val="20"/>
                <w:lang w:val="en-GB"/>
              </w:rPr>
            </w:pPr>
            <w:r w:rsidRPr="00AF52A3">
              <w:rPr>
                <w:rFonts w:ascii="Arial" w:hAnsi="Arial"/>
                <w:b/>
                <w:color w:val="7030A0"/>
                <w:sz w:val="20"/>
                <w:lang w:val="en-GB"/>
              </w:rPr>
              <w:t>Nov 2013</w:t>
            </w:r>
          </w:p>
        </w:tc>
      </w:tr>
      <w:tr w:rsidR="00DF1AD7" w:rsidTr="00383CD1">
        <w:trPr>
          <w:cantSplit/>
        </w:trPr>
        <w:tc>
          <w:tcPr>
            <w:tcW w:w="710" w:type="dxa"/>
          </w:tcPr>
          <w:p w:rsidR="00DF1AD7" w:rsidRDefault="00DF1AD7" w:rsidP="00383CD1">
            <w:pPr>
              <w:spacing w:before="60" w:after="60"/>
              <w:jc w:val="center"/>
              <w:rPr>
                <w:rFonts w:ascii="Arial" w:hAnsi="Arial"/>
                <w:sz w:val="20"/>
                <w:lang w:val="en-GB"/>
              </w:rPr>
            </w:pPr>
            <w:r>
              <w:rPr>
                <w:rFonts w:ascii="Arial" w:hAnsi="Arial"/>
                <w:sz w:val="20"/>
                <w:lang w:val="en-GB"/>
              </w:rPr>
              <w:t>10</w:t>
            </w:r>
          </w:p>
        </w:tc>
        <w:tc>
          <w:tcPr>
            <w:tcW w:w="708" w:type="dxa"/>
          </w:tcPr>
          <w:p w:rsidR="00DF1AD7" w:rsidRDefault="00DF1AD7"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DF1AD7" w:rsidRPr="00835E8C" w:rsidRDefault="00DF1AD7" w:rsidP="00383CD1">
            <w:pPr>
              <w:pStyle w:val="Version"/>
              <w:spacing w:before="0" w:after="0"/>
              <w:rPr>
                <w:rFonts w:ascii="Arial" w:hAnsi="Arial"/>
                <w:strike/>
                <w:lang w:val="en-GB"/>
              </w:rPr>
            </w:pPr>
            <w:r w:rsidRPr="00835E8C">
              <w:rPr>
                <w:rFonts w:ascii="Arial" w:hAnsi="Arial"/>
                <w:strike/>
                <w:lang w:val="en-GB"/>
              </w:rPr>
              <w:t>Review all outstanding actions from Davos meeting</w:t>
            </w:r>
          </w:p>
        </w:tc>
        <w:tc>
          <w:tcPr>
            <w:tcW w:w="1134" w:type="dxa"/>
          </w:tcPr>
          <w:p w:rsidR="00DF1AD7" w:rsidRPr="00835E8C" w:rsidRDefault="00DF1AD7" w:rsidP="00383CD1">
            <w:pPr>
              <w:spacing w:before="60" w:after="60"/>
              <w:jc w:val="center"/>
              <w:rPr>
                <w:rFonts w:ascii="Arial" w:hAnsi="Arial"/>
                <w:strike/>
                <w:sz w:val="20"/>
                <w:lang w:val="en-GB"/>
              </w:rPr>
            </w:pPr>
            <w:r w:rsidRPr="00835E8C">
              <w:rPr>
                <w:rFonts w:ascii="Arial" w:hAnsi="Arial"/>
                <w:strike/>
                <w:sz w:val="20"/>
                <w:lang w:val="en-GB"/>
              </w:rPr>
              <w:t>All</w:t>
            </w:r>
          </w:p>
        </w:tc>
        <w:tc>
          <w:tcPr>
            <w:tcW w:w="1276" w:type="dxa"/>
            <w:gridSpan w:val="2"/>
          </w:tcPr>
          <w:p w:rsidR="00DF1AD7" w:rsidRPr="00835E8C" w:rsidRDefault="00DF1AD7" w:rsidP="00383CD1">
            <w:pPr>
              <w:spacing w:before="60" w:after="60"/>
              <w:jc w:val="center"/>
              <w:rPr>
                <w:rFonts w:ascii="Arial" w:hAnsi="Arial"/>
                <w:strike/>
                <w:sz w:val="20"/>
                <w:lang w:val="en-GB"/>
              </w:rPr>
            </w:pPr>
            <w:r w:rsidRPr="00835E8C">
              <w:rPr>
                <w:rFonts w:ascii="Arial" w:hAnsi="Arial"/>
                <w:strike/>
                <w:sz w:val="20"/>
                <w:lang w:val="en-GB"/>
              </w:rPr>
              <w:t>Oct 24, 2013</w:t>
            </w:r>
          </w:p>
        </w:tc>
      </w:tr>
      <w:tr w:rsidR="00DF1AD7" w:rsidRPr="00F06E22" w:rsidTr="00F01565">
        <w:tblPrEx>
          <w:tblLook w:val="00A0" w:firstRow="1" w:lastRow="0" w:firstColumn="1" w:lastColumn="0" w:noHBand="0" w:noVBand="0"/>
        </w:tblPrEx>
        <w:trPr>
          <w:cantSplit/>
        </w:trPr>
        <w:tc>
          <w:tcPr>
            <w:tcW w:w="9782" w:type="dxa"/>
            <w:gridSpan w:val="7"/>
            <w:vAlign w:val="center"/>
          </w:tcPr>
          <w:p w:rsidR="00DF1AD7" w:rsidRPr="00F06E22" w:rsidRDefault="00DF1AD7" w:rsidP="00F01565">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 May</w:t>
            </w:r>
            <w:r w:rsidRPr="00F06E22">
              <w:rPr>
                <w:rFonts w:ascii="Arial" w:hAnsi="Arial"/>
                <w:b/>
                <w:sz w:val="20"/>
                <w:szCs w:val="20"/>
                <w:lang w:val="en-GB"/>
              </w:rPr>
              <w:t xml:space="preserve"> 201</w:t>
            </w:r>
            <w:r>
              <w:rPr>
                <w:rFonts w:ascii="Arial" w:hAnsi="Arial"/>
                <w:b/>
                <w:sz w:val="20"/>
                <w:szCs w:val="20"/>
                <w:lang w:val="en-GB"/>
              </w:rPr>
              <w:t>3</w:t>
            </w:r>
          </w:p>
        </w:tc>
      </w:tr>
      <w:tr w:rsidR="00DF1AD7" w:rsidTr="00F01565">
        <w:trPr>
          <w:cantSplit/>
        </w:trPr>
        <w:tc>
          <w:tcPr>
            <w:tcW w:w="710" w:type="dxa"/>
          </w:tcPr>
          <w:p w:rsidR="00DF1AD7" w:rsidRDefault="00DF1AD7" w:rsidP="00F01565">
            <w:pPr>
              <w:spacing w:before="60" w:after="60"/>
              <w:jc w:val="center"/>
              <w:rPr>
                <w:rFonts w:ascii="Arial" w:hAnsi="Arial"/>
                <w:sz w:val="20"/>
                <w:lang w:val="en-GB"/>
              </w:rPr>
            </w:pPr>
            <w:r>
              <w:rPr>
                <w:rFonts w:ascii="Arial" w:hAnsi="Arial"/>
                <w:sz w:val="20"/>
                <w:lang w:val="en-GB"/>
              </w:rPr>
              <w:t>6</w:t>
            </w:r>
          </w:p>
        </w:tc>
        <w:tc>
          <w:tcPr>
            <w:tcW w:w="708" w:type="dxa"/>
          </w:tcPr>
          <w:p w:rsidR="00DF1AD7" w:rsidRDefault="00DF1AD7"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DF1AD7" w:rsidRPr="00577303" w:rsidRDefault="00DF1AD7" w:rsidP="00F01565">
            <w:pPr>
              <w:pStyle w:val="Version"/>
              <w:spacing w:before="0" w:after="0"/>
              <w:rPr>
                <w:rFonts w:ascii="Arial" w:hAnsi="Arial"/>
                <w:lang w:val="en-GB"/>
              </w:rPr>
            </w:pPr>
            <w:r>
              <w:rPr>
                <w:rFonts w:ascii="Arial" w:hAnsi="Arial"/>
                <w:lang w:val="en-GB"/>
              </w:rPr>
              <w:t>Letter requesting funds for CIMO Trust Fund with highlight on SPICE data analysis to be sent to all WMO Members</w:t>
            </w:r>
          </w:p>
        </w:tc>
        <w:tc>
          <w:tcPr>
            <w:tcW w:w="1134" w:type="dxa"/>
          </w:tcPr>
          <w:p w:rsidR="00DF1AD7" w:rsidRDefault="00DF1AD7" w:rsidP="00F01565">
            <w:pPr>
              <w:spacing w:before="60" w:after="60"/>
              <w:jc w:val="center"/>
              <w:rPr>
                <w:rFonts w:ascii="Arial" w:hAnsi="Arial"/>
                <w:sz w:val="20"/>
                <w:lang w:val="en-GB"/>
              </w:rPr>
            </w:pPr>
            <w:r>
              <w:rPr>
                <w:rFonts w:ascii="Arial" w:hAnsi="Arial"/>
                <w:sz w:val="20"/>
                <w:lang w:val="en-GB"/>
              </w:rPr>
              <w:t>Isabelle</w:t>
            </w:r>
          </w:p>
        </w:tc>
        <w:tc>
          <w:tcPr>
            <w:tcW w:w="1276" w:type="dxa"/>
            <w:gridSpan w:val="2"/>
          </w:tcPr>
          <w:p w:rsidR="00DF1AD7" w:rsidRDefault="00DF1AD7" w:rsidP="002B7C86">
            <w:pPr>
              <w:spacing w:before="60" w:after="60"/>
              <w:jc w:val="center"/>
              <w:rPr>
                <w:rFonts w:ascii="Arial" w:hAnsi="Arial"/>
                <w:sz w:val="20"/>
                <w:lang w:val="en-GB"/>
              </w:rPr>
            </w:pPr>
            <w:r>
              <w:rPr>
                <w:rFonts w:ascii="Arial" w:hAnsi="Arial"/>
                <w:sz w:val="20"/>
                <w:lang w:val="en-GB"/>
              </w:rPr>
              <w:t>Oct 24, 2014</w:t>
            </w:r>
          </w:p>
        </w:tc>
      </w:tr>
      <w:tr w:rsidR="00DF1AD7" w:rsidTr="00F01565">
        <w:trPr>
          <w:cantSplit/>
        </w:trPr>
        <w:tc>
          <w:tcPr>
            <w:tcW w:w="710" w:type="dxa"/>
          </w:tcPr>
          <w:p w:rsidR="00DF1AD7" w:rsidRDefault="00DF1AD7" w:rsidP="00F01565">
            <w:pPr>
              <w:spacing w:before="60" w:after="60"/>
              <w:jc w:val="center"/>
              <w:rPr>
                <w:rFonts w:ascii="Arial" w:hAnsi="Arial"/>
                <w:sz w:val="20"/>
                <w:lang w:val="en-GB"/>
              </w:rPr>
            </w:pPr>
            <w:r>
              <w:rPr>
                <w:rFonts w:ascii="Arial" w:hAnsi="Arial"/>
                <w:sz w:val="20"/>
                <w:lang w:val="en-GB"/>
              </w:rPr>
              <w:t>9</w:t>
            </w:r>
          </w:p>
        </w:tc>
        <w:tc>
          <w:tcPr>
            <w:tcW w:w="708" w:type="dxa"/>
          </w:tcPr>
          <w:p w:rsidR="00DF1AD7" w:rsidRDefault="00DF1AD7"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DF1AD7" w:rsidRDefault="00DF1AD7" w:rsidP="00F01565">
            <w:pPr>
              <w:pStyle w:val="Version"/>
              <w:spacing w:before="0" w:after="0"/>
              <w:rPr>
                <w:rFonts w:ascii="Arial" w:hAnsi="Arial"/>
                <w:lang w:val="en-GB"/>
              </w:rPr>
            </w:pPr>
            <w:r>
              <w:rPr>
                <w:rFonts w:ascii="Arial" w:hAnsi="Arial"/>
                <w:lang w:val="en-GB"/>
              </w:rPr>
              <w:t>Summarize procedure for site validation of gauges. As used in Norway</w:t>
            </w:r>
          </w:p>
        </w:tc>
        <w:tc>
          <w:tcPr>
            <w:tcW w:w="1134" w:type="dxa"/>
          </w:tcPr>
          <w:p w:rsidR="00DF1AD7" w:rsidRDefault="00DF1AD7" w:rsidP="00F01565">
            <w:pPr>
              <w:spacing w:before="60" w:after="60"/>
              <w:jc w:val="center"/>
              <w:rPr>
                <w:rFonts w:ascii="Arial" w:hAnsi="Arial"/>
                <w:sz w:val="20"/>
                <w:lang w:val="en-GB"/>
              </w:rPr>
            </w:pPr>
            <w:r>
              <w:rPr>
                <w:rFonts w:ascii="Arial" w:hAnsi="Arial"/>
                <w:sz w:val="20"/>
                <w:lang w:val="en-GB"/>
              </w:rPr>
              <w:t>Mareile</w:t>
            </w:r>
          </w:p>
        </w:tc>
        <w:tc>
          <w:tcPr>
            <w:tcW w:w="1276" w:type="dxa"/>
            <w:gridSpan w:val="2"/>
          </w:tcPr>
          <w:p w:rsidR="00DF1AD7" w:rsidRDefault="00DF1AD7" w:rsidP="002B7C86">
            <w:pPr>
              <w:spacing w:before="60" w:after="60"/>
              <w:jc w:val="center"/>
              <w:rPr>
                <w:rFonts w:ascii="Arial" w:hAnsi="Arial"/>
                <w:sz w:val="20"/>
                <w:lang w:val="en-GB"/>
              </w:rPr>
            </w:pPr>
            <w:r>
              <w:rPr>
                <w:rFonts w:ascii="Arial" w:hAnsi="Arial"/>
                <w:sz w:val="20"/>
                <w:lang w:val="en-GB"/>
              </w:rPr>
              <w:t>Oct 24, 2013</w:t>
            </w:r>
          </w:p>
        </w:tc>
      </w:tr>
      <w:tr w:rsidR="00DF1AD7" w:rsidRPr="00F06E22" w:rsidTr="00C76654">
        <w:tblPrEx>
          <w:tblLook w:val="00A0" w:firstRow="1" w:lastRow="0" w:firstColumn="1" w:lastColumn="0" w:noHBand="0" w:noVBand="0"/>
        </w:tblPrEx>
        <w:trPr>
          <w:cantSplit/>
        </w:trPr>
        <w:tc>
          <w:tcPr>
            <w:tcW w:w="9782" w:type="dxa"/>
            <w:gridSpan w:val="7"/>
            <w:vAlign w:val="center"/>
          </w:tcPr>
          <w:p w:rsidR="00DF1AD7" w:rsidRPr="00D141AC" w:rsidRDefault="00DF1AD7" w:rsidP="00C76654">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24 January</w:t>
            </w:r>
            <w:r w:rsidRPr="00F06E22">
              <w:rPr>
                <w:rFonts w:ascii="Arial" w:hAnsi="Arial"/>
                <w:b/>
                <w:sz w:val="20"/>
                <w:szCs w:val="20"/>
                <w:lang w:val="en-GB"/>
              </w:rPr>
              <w:t xml:space="preserve"> 201</w:t>
            </w:r>
            <w:r>
              <w:rPr>
                <w:rFonts w:ascii="Arial" w:hAnsi="Arial"/>
                <w:b/>
                <w:sz w:val="20"/>
                <w:szCs w:val="20"/>
                <w:lang w:val="en-GB"/>
              </w:rPr>
              <w:t>3</w:t>
            </w:r>
          </w:p>
        </w:tc>
      </w:tr>
      <w:tr w:rsidR="00DF1AD7" w:rsidRPr="00F72D1A" w:rsidTr="00C76654">
        <w:trPr>
          <w:cantSplit/>
        </w:trPr>
        <w:tc>
          <w:tcPr>
            <w:tcW w:w="710" w:type="dxa"/>
          </w:tcPr>
          <w:p w:rsidR="00DF1AD7" w:rsidRDefault="00DF1AD7" w:rsidP="00C76654">
            <w:pPr>
              <w:spacing w:before="60" w:after="60"/>
              <w:jc w:val="center"/>
              <w:rPr>
                <w:rFonts w:ascii="Arial" w:hAnsi="Arial"/>
                <w:sz w:val="20"/>
                <w:lang w:val="en-GB"/>
              </w:rPr>
            </w:pPr>
            <w:r>
              <w:rPr>
                <w:rFonts w:ascii="Arial" w:hAnsi="Arial"/>
                <w:sz w:val="20"/>
                <w:lang w:val="en-GB"/>
              </w:rPr>
              <w:lastRenderedPageBreak/>
              <w:t>10</w:t>
            </w:r>
          </w:p>
        </w:tc>
        <w:tc>
          <w:tcPr>
            <w:tcW w:w="708" w:type="dxa"/>
          </w:tcPr>
          <w:p w:rsidR="00DF1AD7" w:rsidRDefault="00DF1AD7" w:rsidP="00C76654">
            <w:pPr>
              <w:spacing w:before="60" w:after="60"/>
              <w:jc w:val="center"/>
              <w:rPr>
                <w:rFonts w:ascii="Arial" w:hAnsi="Arial"/>
                <w:b/>
                <w:sz w:val="20"/>
                <w:lang w:val="en-GB"/>
              </w:rPr>
            </w:pPr>
            <w:r>
              <w:rPr>
                <w:rFonts w:ascii="Arial" w:hAnsi="Arial"/>
                <w:b/>
                <w:sz w:val="20"/>
                <w:lang w:val="en-GB"/>
              </w:rPr>
              <w:t>D/A</w:t>
            </w:r>
          </w:p>
        </w:tc>
        <w:tc>
          <w:tcPr>
            <w:tcW w:w="5954" w:type="dxa"/>
            <w:gridSpan w:val="2"/>
          </w:tcPr>
          <w:p w:rsidR="00DF1AD7" w:rsidRPr="004D7CE9" w:rsidRDefault="00DF1AD7" w:rsidP="00C76654">
            <w:pPr>
              <w:pStyle w:val="Version"/>
              <w:spacing w:before="0" w:after="0"/>
              <w:rPr>
                <w:rFonts w:ascii="Arial" w:hAnsi="Arial"/>
                <w:strike/>
                <w:lang w:val="en-GB"/>
              </w:rPr>
            </w:pPr>
            <w:r w:rsidRPr="004D7CE9">
              <w:rPr>
                <w:rFonts w:ascii="Arial" w:hAnsi="Arial"/>
                <w:strike/>
                <w:lang w:val="en-GB"/>
              </w:rPr>
              <w:t xml:space="preserve">Check signature of Data Protocol by all participants. </w:t>
            </w:r>
          </w:p>
          <w:p w:rsidR="00DF1AD7" w:rsidRPr="004D7CE9" w:rsidRDefault="00DF1AD7" w:rsidP="00C76654">
            <w:pPr>
              <w:pStyle w:val="Version"/>
              <w:spacing w:before="0" w:after="0"/>
              <w:rPr>
                <w:rFonts w:ascii="Arial" w:hAnsi="Arial"/>
                <w:strike/>
                <w:lang w:val="en-GB"/>
              </w:rPr>
            </w:pPr>
            <w:r w:rsidRPr="004D7CE9">
              <w:rPr>
                <w:rFonts w:ascii="Arial" w:hAnsi="Arial"/>
                <w:strike/>
                <w:lang w:val="en-GB"/>
              </w:rPr>
              <w:t>Check access to NCAR site.</w:t>
            </w:r>
          </w:p>
        </w:tc>
        <w:tc>
          <w:tcPr>
            <w:tcW w:w="1134" w:type="dxa"/>
          </w:tcPr>
          <w:p w:rsidR="00DF1AD7" w:rsidRPr="004D7CE9" w:rsidRDefault="00DF1AD7" w:rsidP="00C76654">
            <w:pPr>
              <w:spacing w:before="60" w:after="60"/>
              <w:jc w:val="center"/>
              <w:rPr>
                <w:rFonts w:ascii="Arial" w:hAnsi="Arial"/>
                <w:strike/>
                <w:sz w:val="20"/>
                <w:lang w:val="en-GB"/>
              </w:rPr>
            </w:pPr>
            <w:r w:rsidRPr="004D7CE9">
              <w:rPr>
                <w:rFonts w:ascii="Arial" w:hAnsi="Arial"/>
                <w:strike/>
                <w:sz w:val="20"/>
                <w:lang w:val="en-GB"/>
              </w:rPr>
              <w:t>Isabelle/ Rodica</w:t>
            </w:r>
          </w:p>
        </w:tc>
        <w:tc>
          <w:tcPr>
            <w:tcW w:w="1276" w:type="dxa"/>
            <w:gridSpan w:val="2"/>
          </w:tcPr>
          <w:p w:rsidR="00DF1AD7" w:rsidRPr="004D7CE9" w:rsidRDefault="00DF1AD7" w:rsidP="002B7C86">
            <w:pPr>
              <w:spacing w:before="60" w:after="60"/>
              <w:jc w:val="center"/>
              <w:rPr>
                <w:rFonts w:ascii="Arial" w:hAnsi="Arial"/>
                <w:strike/>
                <w:sz w:val="20"/>
                <w:lang w:val="en-GB"/>
              </w:rPr>
            </w:pPr>
            <w:r w:rsidRPr="004D7CE9">
              <w:rPr>
                <w:rFonts w:ascii="Arial" w:hAnsi="Arial"/>
                <w:strike/>
                <w:sz w:val="20"/>
                <w:lang w:val="en-GB"/>
              </w:rPr>
              <w:t>Oct 24, 2013</w:t>
            </w:r>
          </w:p>
        </w:tc>
      </w:tr>
      <w:tr w:rsidR="00DF1AD7" w:rsidRPr="00F06E22" w:rsidTr="006B6CDA">
        <w:tblPrEx>
          <w:tblLook w:val="00A0" w:firstRow="1" w:lastRow="0" w:firstColumn="1" w:lastColumn="0" w:noHBand="0" w:noVBand="0"/>
        </w:tblPrEx>
        <w:trPr>
          <w:cantSplit/>
        </w:trPr>
        <w:tc>
          <w:tcPr>
            <w:tcW w:w="9782" w:type="dxa"/>
            <w:gridSpan w:val="7"/>
            <w:vAlign w:val="center"/>
          </w:tcPr>
          <w:p w:rsidR="00DF1AD7" w:rsidRPr="00F06E22" w:rsidRDefault="00DF1AD7" w:rsidP="006B6CDA">
            <w:pPr>
              <w:spacing w:before="60" w:after="60"/>
              <w:rPr>
                <w:rFonts w:ascii="Arial" w:hAnsi="Arial"/>
                <w:b/>
                <w:sz w:val="20"/>
                <w:szCs w:val="20"/>
                <w:lang w:val="en-US"/>
              </w:rPr>
            </w:pPr>
            <w:r w:rsidRPr="00F06E22">
              <w:rPr>
                <w:rFonts w:ascii="Arial" w:hAnsi="Arial"/>
                <w:b/>
                <w:sz w:val="20"/>
                <w:szCs w:val="20"/>
                <w:lang w:val="en-GB"/>
              </w:rPr>
              <w:t xml:space="preserve">From teleconference of </w:t>
            </w:r>
            <w:r>
              <w:rPr>
                <w:rFonts w:ascii="Arial" w:hAnsi="Arial"/>
                <w:b/>
                <w:sz w:val="20"/>
                <w:szCs w:val="20"/>
                <w:lang w:val="en-GB"/>
              </w:rPr>
              <w:t>16 November</w:t>
            </w:r>
            <w:r w:rsidRPr="00F06E22">
              <w:rPr>
                <w:rFonts w:ascii="Arial" w:hAnsi="Arial"/>
                <w:b/>
                <w:sz w:val="20"/>
                <w:szCs w:val="20"/>
                <w:lang w:val="en-GB"/>
              </w:rPr>
              <w:t xml:space="preserve"> 2012</w:t>
            </w:r>
          </w:p>
        </w:tc>
      </w:tr>
      <w:tr w:rsidR="00DF1AD7" w:rsidTr="006B6CDA">
        <w:trPr>
          <w:cantSplit/>
        </w:trPr>
        <w:tc>
          <w:tcPr>
            <w:tcW w:w="710" w:type="dxa"/>
          </w:tcPr>
          <w:p w:rsidR="00DF1AD7" w:rsidRDefault="00DF1AD7" w:rsidP="006B6CDA">
            <w:pPr>
              <w:spacing w:before="60" w:after="60"/>
              <w:jc w:val="center"/>
              <w:rPr>
                <w:rFonts w:ascii="Arial" w:hAnsi="Arial"/>
                <w:sz w:val="20"/>
                <w:lang w:val="en-GB"/>
              </w:rPr>
            </w:pPr>
            <w:bookmarkStart w:id="2" w:name="_GoBack" w:colFirst="2" w:colLast="4"/>
            <w:r>
              <w:rPr>
                <w:rFonts w:ascii="Arial" w:hAnsi="Arial"/>
                <w:sz w:val="20"/>
                <w:lang w:val="en-GB"/>
              </w:rPr>
              <w:t>4</w:t>
            </w:r>
          </w:p>
        </w:tc>
        <w:tc>
          <w:tcPr>
            <w:tcW w:w="708" w:type="dxa"/>
          </w:tcPr>
          <w:p w:rsidR="00DF1AD7" w:rsidRDefault="00DF1AD7" w:rsidP="006B6CDA">
            <w:pPr>
              <w:spacing w:before="60" w:after="60"/>
              <w:jc w:val="center"/>
              <w:rPr>
                <w:rFonts w:ascii="Arial" w:hAnsi="Arial"/>
                <w:b/>
                <w:sz w:val="20"/>
                <w:lang w:val="en-GB"/>
              </w:rPr>
            </w:pPr>
            <w:r>
              <w:rPr>
                <w:rFonts w:ascii="Arial" w:hAnsi="Arial"/>
                <w:b/>
                <w:sz w:val="20"/>
                <w:lang w:val="en-GB"/>
              </w:rPr>
              <w:t>A</w:t>
            </w:r>
          </w:p>
        </w:tc>
        <w:tc>
          <w:tcPr>
            <w:tcW w:w="5954" w:type="dxa"/>
            <w:gridSpan w:val="2"/>
          </w:tcPr>
          <w:p w:rsidR="00DF1AD7" w:rsidRPr="004D7CE9" w:rsidRDefault="00DF1AD7" w:rsidP="006B6CDA">
            <w:pPr>
              <w:pStyle w:val="Version"/>
              <w:spacing w:before="0" w:after="0"/>
              <w:rPr>
                <w:rFonts w:ascii="Arial" w:hAnsi="Arial"/>
                <w:strike/>
                <w:lang w:val="en-GB"/>
              </w:rPr>
            </w:pPr>
            <w:r w:rsidRPr="004D7CE9">
              <w:rPr>
                <w:rFonts w:ascii="Arial" w:hAnsi="Arial"/>
                <w:strike/>
                <w:lang w:val="en-GB"/>
              </w:rPr>
              <w:t>Develop a press release</w:t>
            </w:r>
          </w:p>
        </w:tc>
        <w:tc>
          <w:tcPr>
            <w:tcW w:w="1200" w:type="dxa"/>
            <w:gridSpan w:val="2"/>
          </w:tcPr>
          <w:p w:rsidR="00DF1AD7" w:rsidRPr="004D7CE9" w:rsidRDefault="00DF1AD7" w:rsidP="006B6CDA">
            <w:pPr>
              <w:spacing w:before="60" w:after="60"/>
              <w:jc w:val="center"/>
              <w:rPr>
                <w:rFonts w:ascii="Arial" w:hAnsi="Arial"/>
                <w:strike/>
                <w:sz w:val="20"/>
                <w:lang w:val="en-GB"/>
              </w:rPr>
            </w:pPr>
            <w:r w:rsidRPr="004D7CE9">
              <w:rPr>
                <w:rFonts w:ascii="Arial" w:hAnsi="Arial"/>
                <w:strike/>
                <w:sz w:val="20"/>
                <w:lang w:val="en-GB"/>
              </w:rPr>
              <w:t>Rodica / I</w:t>
            </w:r>
            <w:r w:rsidRPr="004D7CE9">
              <w:rPr>
                <w:rFonts w:ascii="Arial" w:hAnsi="Arial"/>
                <w:strike/>
                <w:sz w:val="20"/>
                <w:lang w:val="en-GB"/>
              </w:rPr>
              <w:t>s</w:t>
            </w:r>
            <w:r w:rsidRPr="004D7CE9">
              <w:rPr>
                <w:rFonts w:ascii="Arial" w:hAnsi="Arial"/>
                <w:strike/>
                <w:sz w:val="20"/>
                <w:lang w:val="en-GB"/>
              </w:rPr>
              <w:t>abelle</w:t>
            </w:r>
          </w:p>
        </w:tc>
        <w:tc>
          <w:tcPr>
            <w:tcW w:w="1210" w:type="dxa"/>
          </w:tcPr>
          <w:p w:rsidR="00DF1AD7" w:rsidRPr="004D7CE9" w:rsidRDefault="00DF1AD7" w:rsidP="006B6CDA">
            <w:pPr>
              <w:spacing w:before="60" w:after="60"/>
              <w:jc w:val="center"/>
              <w:rPr>
                <w:rFonts w:ascii="Arial" w:hAnsi="Arial"/>
                <w:strike/>
                <w:sz w:val="20"/>
                <w:lang w:val="en-GB"/>
              </w:rPr>
            </w:pPr>
            <w:r w:rsidRPr="004D7CE9">
              <w:rPr>
                <w:rFonts w:ascii="Arial" w:hAnsi="Arial"/>
                <w:strike/>
                <w:sz w:val="20"/>
                <w:lang w:val="en-GB"/>
              </w:rPr>
              <w:t>Feb 2014</w:t>
            </w:r>
          </w:p>
        </w:tc>
      </w:tr>
      <w:bookmarkEnd w:id="2"/>
      <w:tr w:rsidR="00DF1AD7" w:rsidRPr="004A27D2" w:rsidTr="00C653A4">
        <w:tblPrEx>
          <w:tblLook w:val="00A0" w:firstRow="1" w:lastRow="0" w:firstColumn="1" w:lastColumn="0" w:noHBand="0" w:noVBand="0"/>
        </w:tblPrEx>
        <w:trPr>
          <w:cantSplit/>
        </w:trPr>
        <w:tc>
          <w:tcPr>
            <w:tcW w:w="9782" w:type="dxa"/>
            <w:gridSpan w:val="7"/>
            <w:vAlign w:val="center"/>
          </w:tcPr>
          <w:p w:rsidR="00DF1AD7" w:rsidRPr="004A27D2" w:rsidRDefault="00DF1AD7"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DF1AD7" w:rsidRPr="004A27D2" w:rsidTr="00C653A4">
        <w:trPr>
          <w:cantSplit/>
        </w:trPr>
        <w:tc>
          <w:tcPr>
            <w:tcW w:w="710" w:type="dxa"/>
          </w:tcPr>
          <w:p w:rsidR="00DF1AD7" w:rsidRPr="004A27D2" w:rsidRDefault="00DF1AD7"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DF1AD7" w:rsidRPr="004A27D2" w:rsidRDefault="00DF1AD7" w:rsidP="00C653A4">
            <w:pPr>
              <w:spacing w:before="60" w:after="60"/>
              <w:jc w:val="center"/>
              <w:rPr>
                <w:rFonts w:ascii="Arial" w:hAnsi="Arial"/>
                <w:b/>
                <w:sz w:val="20"/>
                <w:lang w:val="en-GB"/>
              </w:rPr>
            </w:pPr>
            <w:r w:rsidRPr="004A27D2">
              <w:rPr>
                <w:rFonts w:ascii="Arial" w:hAnsi="Arial"/>
                <w:b/>
                <w:sz w:val="20"/>
                <w:lang w:val="en-GB"/>
              </w:rPr>
              <w:t>A</w:t>
            </w:r>
          </w:p>
        </w:tc>
        <w:tc>
          <w:tcPr>
            <w:tcW w:w="5954" w:type="dxa"/>
            <w:gridSpan w:val="2"/>
          </w:tcPr>
          <w:p w:rsidR="00DF1AD7" w:rsidRPr="004A27D2" w:rsidRDefault="00DF1AD7" w:rsidP="00C653A4">
            <w:pPr>
              <w:pStyle w:val="Version"/>
              <w:spacing w:before="0" w:after="0"/>
              <w:rPr>
                <w:lang w:val="en-GB"/>
              </w:rPr>
            </w:pPr>
            <w:r w:rsidRPr="004A27D2">
              <w:rPr>
                <w:lang w:val="en-GB"/>
              </w:rPr>
              <w:t>Look at vertical wind profile: compare measurements with obse</w:t>
            </w:r>
            <w:r w:rsidRPr="004A27D2">
              <w:rPr>
                <w:lang w:val="en-GB"/>
              </w:rPr>
              <w:t>r</w:t>
            </w:r>
            <w:r w:rsidRPr="004A27D2">
              <w:rPr>
                <w:lang w:val="en-GB"/>
              </w:rPr>
              <w:t>vations at different heights</w:t>
            </w:r>
          </w:p>
        </w:tc>
        <w:tc>
          <w:tcPr>
            <w:tcW w:w="1200" w:type="dxa"/>
            <w:gridSpan w:val="2"/>
          </w:tcPr>
          <w:p w:rsidR="00DF1AD7" w:rsidRPr="004A27D2" w:rsidRDefault="00DF1AD7" w:rsidP="00C653A4">
            <w:pPr>
              <w:spacing w:before="60" w:after="60"/>
              <w:jc w:val="center"/>
              <w:rPr>
                <w:rFonts w:ascii="Arial" w:hAnsi="Arial"/>
                <w:sz w:val="20"/>
                <w:lang w:val="en-GB"/>
              </w:rPr>
            </w:pPr>
            <w:r w:rsidRPr="004A27D2">
              <w:rPr>
                <w:rFonts w:ascii="Arial" w:hAnsi="Arial"/>
                <w:sz w:val="20"/>
                <w:lang w:val="en-GB"/>
              </w:rPr>
              <w:t>John</w:t>
            </w:r>
          </w:p>
        </w:tc>
        <w:tc>
          <w:tcPr>
            <w:tcW w:w="1210" w:type="dxa"/>
          </w:tcPr>
          <w:p w:rsidR="00DF1AD7" w:rsidRPr="004A27D2" w:rsidRDefault="00DF1AD7"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DF1AD7" w:rsidRPr="004A27D2" w:rsidRDefault="00DF1AD7" w:rsidP="00C653A4">
            <w:pPr>
              <w:spacing w:before="60" w:after="60"/>
              <w:jc w:val="center"/>
              <w:rPr>
                <w:rFonts w:ascii="Arial" w:hAnsi="Arial"/>
                <w:sz w:val="20"/>
                <w:lang w:val="en-GB"/>
              </w:rPr>
            </w:pPr>
          </w:p>
        </w:tc>
      </w:tr>
      <w:tr w:rsidR="00DF1AD7" w:rsidRPr="004A27D2" w:rsidTr="0060562B">
        <w:tblPrEx>
          <w:tblLook w:val="00A0" w:firstRow="1" w:lastRow="0" w:firstColumn="1" w:lastColumn="0" w:noHBand="0" w:noVBand="0"/>
        </w:tblPrEx>
        <w:trPr>
          <w:cantSplit/>
        </w:trPr>
        <w:tc>
          <w:tcPr>
            <w:tcW w:w="9782" w:type="dxa"/>
            <w:gridSpan w:val="7"/>
            <w:vAlign w:val="center"/>
          </w:tcPr>
          <w:p w:rsidR="00DF1AD7" w:rsidRPr="004A27D2" w:rsidRDefault="00DF1AD7" w:rsidP="0060562B">
            <w:pPr>
              <w:spacing w:before="60" w:after="60"/>
              <w:rPr>
                <w:rFonts w:ascii="Arial" w:hAnsi="Arial"/>
                <w:b/>
                <w:sz w:val="20"/>
                <w:szCs w:val="20"/>
                <w:lang w:val="en-US"/>
              </w:rPr>
            </w:pPr>
            <w:r w:rsidRPr="004A27D2">
              <w:rPr>
                <w:rFonts w:ascii="Arial" w:hAnsi="Arial"/>
                <w:b/>
                <w:sz w:val="20"/>
                <w:szCs w:val="20"/>
                <w:lang w:val="en-GB"/>
              </w:rPr>
              <w:t>From teleconference of 30 August 2012</w:t>
            </w:r>
          </w:p>
        </w:tc>
      </w:tr>
      <w:tr w:rsidR="00DF1AD7" w:rsidRPr="004A27D2" w:rsidTr="0060562B">
        <w:trPr>
          <w:cantSplit/>
        </w:trPr>
        <w:tc>
          <w:tcPr>
            <w:tcW w:w="710" w:type="dxa"/>
          </w:tcPr>
          <w:p w:rsidR="00DF1AD7" w:rsidRPr="004A27D2" w:rsidRDefault="00DF1AD7" w:rsidP="0060562B">
            <w:pPr>
              <w:spacing w:before="60" w:after="60"/>
              <w:jc w:val="center"/>
              <w:rPr>
                <w:rFonts w:ascii="Arial" w:hAnsi="Arial"/>
                <w:sz w:val="20"/>
                <w:lang w:val="en-GB"/>
              </w:rPr>
            </w:pPr>
            <w:r w:rsidRPr="004A27D2">
              <w:rPr>
                <w:rFonts w:ascii="Arial" w:hAnsi="Arial"/>
                <w:sz w:val="20"/>
                <w:lang w:val="en-GB"/>
              </w:rPr>
              <w:t>2</w:t>
            </w:r>
          </w:p>
        </w:tc>
        <w:tc>
          <w:tcPr>
            <w:tcW w:w="708" w:type="dxa"/>
          </w:tcPr>
          <w:p w:rsidR="00DF1AD7" w:rsidRPr="004A27D2" w:rsidRDefault="00DF1AD7" w:rsidP="0060562B">
            <w:pPr>
              <w:spacing w:before="60" w:after="60"/>
              <w:jc w:val="center"/>
              <w:rPr>
                <w:rFonts w:ascii="Arial" w:hAnsi="Arial"/>
                <w:b/>
                <w:sz w:val="20"/>
                <w:lang w:val="en-GB"/>
              </w:rPr>
            </w:pPr>
            <w:r w:rsidRPr="004A27D2">
              <w:rPr>
                <w:rFonts w:ascii="Arial" w:hAnsi="Arial"/>
                <w:b/>
                <w:sz w:val="20"/>
                <w:lang w:val="en-GB"/>
              </w:rPr>
              <w:t>A</w:t>
            </w:r>
          </w:p>
        </w:tc>
        <w:tc>
          <w:tcPr>
            <w:tcW w:w="5954" w:type="dxa"/>
            <w:gridSpan w:val="2"/>
          </w:tcPr>
          <w:p w:rsidR="00DF1AD7" w:rsidRPr="004A27D2" w:rsidRDefault="00DF1AD7" w:rsidP="0060562B">
            <w:pPr>
              <w:pStyle w:val="Version"/>
              <w:spacing w:before="0" w:after="0"/>
              <w:rPr>
                <w:rFonts w:ascii="Arial" w:hAnsi="Arial"/>
                <w:lang w:val="en-GB"/>
              </w:rPr>
            </w:pPr>
            <w:r w:rsidRPr="004A27D2">
              <w:rPr>
                <w:rFonts w:ascii="Arial" w:hAnsi="Arial"/>
                <w:lang w:val="en-GB"/>
              </w:rPr>
              <w:t>USA to do a repeatability study on calibration of Geonor</w:t>
            </w:r>
          </w:p>
        </w:tc>
        <w:tc>
          <w:tcPr>
            <w:tcW w:w="1200" w:type="dxa"/>
            <w:gridSpan w:val="2"/>
          </w:tcPr>
          <w:p w:rsidR="00DF1AD7" w:rsidRPr="004A27D2" w:rsidRDefault="00DF1AD7" w:rsidP="0060562B">
            <w:pPr>
              <w:spacing w:before="60" w:after="60"/>
              <w:jc w:val="center"/>
              <w:rPr>
                <w:rFonts w:ascii="Arial" w:hAnsi="Arial"/>
                <w:sz w:val="20"/>
                <w:lang w:val="en-GB"/>
              </w:rPr>
            </w:pPr>
            <w:r w:rsidRPr="004A27D2">
              <w:rPr>
                <w:rFonts w:ascii="Arial" w:hAnsi="Arial"/>
                <w:sz w:val="20"/>
                <w:lang w:val="en-GB"/>
              </w:rPr>
              <w:t>Bruce</w:t>
            </w:r>
          </w:p>
        </w:tc>
        <w:tc>
          <w:tcPr>
            <w:tcW w:w="1210" w:type="dxa"/>
          </w:tcPr>
          <w:p w:rsidR="00DF1AD7" w:rsidRPr="00AA0A81" w:rsidRDefault="00DF1AD7" w:rsidP="0060562B">
            <w:pPr>
              <w:numPr>
                <w:ins w:id="3" w:author="Unknown" w:date="2013-03-21T15:52:00Z"/>
              </w:numPr>
              <w:spacing w:before="60" w:after="60"/>
              <w:jc w:val="center"/>
              <w:rPr>
                <w:rFonts w:ascii="Arial" w:hAnsi="Arial"/>
                <w:strike/>
                <w:sz w:val="20"/>
                <w:lang w:val="en-US"/>
              </w:rPr>
            </w:pPr>
            <w:r>
              <w:rPr>
                <w:rFonts w:ascii="Arial" w:hAnsi="Arial"/>
                <w:sz w:val="20"/>
                <w:lang w:val="en-US"/>
              </w:rPr>
              <w:t>Oct 24, 2013</w:t>
            </w:r>
          </w:p>
        </w:tc>
      </w:tr>
    </w:tbl>
    <w:p w:rsidR="00DF1AD7" w:rsidRPr="00DE0326" w:rsidRDefault="00DF1AD7" w:rsidP="00044752">
      <w:pPr>
        <w:pStyle w:val="Paragraph1"/>
        <w:spacing w:before="120" w:after="0"/>
        <w:rPr>
          <w:rFonts w:ascii="Arial" w:hAnsi="Arial"/>
          <w:b/>
          <w:sz w:val="20"/>
          <w:u w:val="single"/>
          <w:lang w:val="en-US"/>
        </w:rPr>
      </w:pPr>
    </w:p>
    <w:p w:rsidR="00DF1AD7" w:rsidRPr="00044752" w:rsidRDefault="00DF1AD7">
      <w:pPr>
        <w:pStyle w:val="Paragraph1"/>
        <w:spacing w:before="120" w:after="0"/>
        <w:rPr>
          <w:rFonts w:ascii="Arial" w:hAnsi="Arial"/>
          <w:b/>
          <w:sz w:val="20"/>
          <w:u w:val="single"/>
          <w:lang w:val="en-US"/>
        </w:rPr>
      </w:pPr>
    </w:p>
    <w:p w:rsidR="00DF1AD7" w:rsidRDefault="00DF1AD7">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F1AD7" w:rsidRDefault="00DF1AD7">
      <w:pPr>
        <w:pStyle w:val="Paragraph1"/>
        <w:spacing w:before="0" w:after="0"/>
        <w:rPr>
          <w:rFonts w:ascii="Arial" w:hAnsi="Arial"/>
          <w:sz w:val="20"/>
          <w:lang w:val="en-GB"/>
        </w:rPr>
      </w:pPr>
      <w:r>
        <w:rPr>
          <w:rFonts w:ascii="Arial" w:hAnsi="Arial"/>
          <w:sz w:val="20"/>
          <w:lang w:val="en-GB"/>
        </w:rPr>
        <w:t>None.</w:t>
      </w:r>
    </w:p>
    <w:sectPr w:rsidR="00DF1AD7"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55" w:rsidRDefault="00674F55">
      <w:r>
        <w:separator/>
      </w:r>
    </w:p>
  </w:endnote>
  <w:endnote w:type="continuationSeparator" w:id="0">
    <w:p w:rsidR="00674F55" w:rsidRDefault="0067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DF1AD7">
      <w:trPr>
        <w:cantSplit/>
      </w:trPr>
      <w:tc>
        <w:tcPr>
          <w:tcW w:w="2836" w:type="dxa"/>
          <w:tcBorders>
            <w:top w:val="nil"/>
            <w:left w:val="nil"/>
          </w:tcBorders>
        </w:tcPr>
        <w:p w:rsidR="00DF1AD7" w:rsidRDefault="00DF1AD7">
          <w:pPr>
            <w:pStyle w:val="Footer"/>
            <w:tabs>
              <w:tab w:val="clear" w:pos="4320"/>
              <w:tab w:val="clear" w:pos="8640"/>
            </w:tabs>
            <w:rPr>
              <w:rFonts w:ascii="Arial" w:hAnsi="Arial"/>
            </w:rPr>
          </w:pPr>
        </w:p>
      </w:tc>
      <w:tc>
        <w:tcPr>
          <w:tcW w:w="2835" w:type="dxa"/>
          <w:tcBorders>
            <w:left w:val="nil"/>
            <w:bottom w:val="nil"/>
            <w:right w:val="nil"/>
          </w:tcBorders>
        </w:tcPr>
        <w:p w:rsidR="00DF1AD7" w:rsidRDefault="00DF1AD7">
          <w:pPr>
            <w:pStyle w:val="Footer"/>
            <w:tabs>
              <w:tab w:val="clear" w:pos="4320"/>
              <w:tab w:val="clear" w:pos="8640"/>
            </w:tabs>
            <w:rPr>
              <w:rFonts w:ascii="Arial" w:hAnsi="Arial"/>
            </w:rPr>
          </w:pPr>
        </w:p>
      </w:tc>
      <w:tc>
        <w:tcPr>
          <w:tcW w:w="4111" w:type="dxa"/>
          <w:tcBorders>
            <w:top w:val="nil"/>
            <w:left w:val="nil"/>
            <w:right w:val="nil"/>
          </w:tcBorders>
        </w:tcPr>
        <w:p w:rsidR="00DF1AD7" w:rsidRDefault="00DF1AD7">
          <w:pPr>
            <w:pStyle w:val="Footer"/>
            <w:tabs>
              <w:tab w:val="clear" w:pos="4320"/>
              <w:tab w:val="clear" w:pos="8640"/>
            </w:tabs>
            <w:jc w:val="right"/>
            <w:rPr>
              <w:rFonts w:ascii="Arial" w:hAnsi="Arial"/>
            </w:rPr>
          </w:pPr>
        </w:p>
      </w:tc>
    </w:tr>
    <w:tr w:rsidR="00DF1AD7">
      <w:trPr>
        <w:cantSplit/>
      </w:trPr>
      <w:tc>
        <w:tcPr>
          <w:tcW w:w="2836" w:type="dxa"/>
          <w:tcBorders>
            <w:top w:val="nil"/>
            <w:bottom w:val="nil"/>
          </w:tcBorders>
        </w:tcPr>
        <w:p w:rsidR="00DF1AD7" w:rsidRDefault="00DF1AD7">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1" w:name="version"/>
          <w:r>
            <w:rPr>
              <w:rFonts w:ascii="Arial" w:hAnsi="Arial"/>
              <w:sz w:val="20"/>
              <w:lang w:val="en-GB"/>
            </w:rPr>
            <w:t>V 1.</w:t>
          </w:r>
          <w:bookmarkEnd w:id="1"/>
          <w:r>
            <w:rPr>
              <w:rFonts w:ascii="Arial" w:hAnsi="Arial"/>
              <w:sz w:val="20"/>
              <w:lang w:val="en-GB"/>
            </w:rPr>
            <w:t>0</w:t>
          </w:r>
        </w:p>
      </w:tc>
      <w:tc>
        <w:tcPr>
          <w:tcW w:w="2835" w:type="dxa"/>
          <w:tcBorders>
            <w:bottom w:val="nil"/>
          </w:tcBorders>
        </w:tcPr>
        <w:p w:rsidR="00DF1AD7" w:rsidRDefault="00DF1AD7">
          <w:pPr>
            <w:pStyle w:val="Footer"/>
            <w:tabs>
              <w:tab w:val="clear" w:pos="4320"/>
              <w:tab w:val="clear" w:pos="8640"/>
            </w:tabs>
            <w:rPr>
              <w:rFonts w:ascii="Arial" w:hAnsi="Arial"/>
              <w:sz w:val="20"/>
              <w:lang w:val="it-IT"/>
            </w:rPr>
          </w:pPr>
        </w:p>
      </w:tc>
      <w:tc>
        <w:tcPr>
          <w:tcW w:w="4111" w:type="dxa"/>
          <w:tcBorders>
            <w:top w:val="nil"/>
            <w:bottom w:val="nil"/>
          </w:tcBorders>
        </w:tcPr>
        <w:p w:rsidR="00DF1AD7" w:rsidRDefault="00DF1AD7">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4D7CE9">
            <w:rPr>
              <w:rFonts w:ascii="Arial" w:hAnsi="Arial"/>
              <w:noProof/>
              <w:sz w:val="20"/>
            </w:rPr>
            <w:t>5</w:t>
          </w:r>
          <w:r>
            <w:rPr>
              <w:rFonts w:ascii="Arial" w:hAnsi="Arial"/>
              <w:sz w:val="20"/>
            </w:rPr>
            <w:fldChar w:fldCharType="end"/>
          </w:r>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r>
            <w:rPr>
              <w:sz w:val="20"/>
            </w:rPr>
            <w:fldChar w:fldCharType="begin"/>
          </w:r>
          <w:r>
            <w:rPr>
              <w:sz w:val="20"/>
            </w:rPr>
            <w:instrText xml:space="preserve"> NUMPAGES </w:instrText>
          </w:r>
          <w:r>
            <w:rPr>
              <w:sz w:val="20"/>
            </w:rPr>
            <w:fldChar w:fldCharType="separate"/>
          </w:r>
          <w:r w:rsidR="004D7CE9">
            <w:rPr>
              <w:noProof/>
              <w:sz w:val="20"/>
            </w:rPr>
            <w:t>5</w:t>
          </w:r>
          <w:r>
            <w:rPr>
              <w:sz w:val="20"/>
            </w:rPr>
            <w:fldChar w:fldCharType="end"/>
          </w:r>
          <w:r>
            <w:rPr>
              <w:rFonts w:ascii="Arial" w:hAnsi="Arial"/>
              <w:sz w:val="20"/>
            </w:rPr>
            <w:t xml:space="preserve"> </w:t>
          </w:r>
        </w:p>
      </w:tc>
    </w:tr>
  </w:tbl>
  <w:p w:rsidR="00DF1AD7" w:rsidRDefault="00DF1AD7">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55" w:rsidRDefault="00674F55">
      <w:r>
        <w:separator/>
      </w:r>
    </w:p>
  </w:footnote>
  <w:footnote w:type="continuationSeparator" w:id="0">
    <w:p w:rsidR="00674F55" w:rsidRDefault="0067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DF1AD7" w:rsidRPr="00044752" w:rsidTr="00044752">
      <w:trPr>
        <w:cantSplit/>
        <w:trHeight w:val="283"/>
      </w:trPr>
      <w:tc>
        <w:tcPr>
          <w:tcW w:w="9854" w:type="dxa"/>
          <w:gridSpan w:val="2"/>
        </w:tcPr>
        <w:p w:rsidR="00DF1AD7" w:rsidRPr="00044752" w:rsidRDefault="00CF32C9">
          <w:pPr>
            <w:pStyle w:val="Header"/>
            <w:rPr>
              <w:rFonts w:ascii="Arial" w:hAnsi="Arial"/>
              <w:sz w:val="24"/>
              <w:szCs w:val="24"/>
            </w:rPr>
          </w:pPr>
          <w:r>
            <w:rPr>
              <w:noProof/>
              <w:lang w:val="en-CA" w:eastAsia="en-CA"/>
            </w:rPr>
            <w:drawing>
              <wp:anchor distT="0" distB="0" distL="114300" distR="114300" simplePos="0" relativeHeight="251660288" behindDoc="0" locked="0" layoutInCell="1" allowOverlap="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DF1AD7" w:rsidRPr="00044752">
            <w:rPr>
              <w:sz w:val="24"/>
              <w:szCs w:val="24"/>
            </w:rPr>
            <w:t>SPICE</w:t>
          </w:r>
          <w:proofErr w:type="spellEnd"/>
          <w:r w:rsidR="00DF1AD7" w:rsidRPr="00044752">
            <w:rPr>
              <w:sz w:val="24"/>
              <w:szCs w:val="24"/>
            </w:rPr>
            <w:t>-IOC</w:t>
          </w:r>
          <w:r w:rsidR="00DF1AD7" w:rsidRPr="00044752">
            <w:rPr>
              <w:rFonts w:ascii="Arial" w:hAnsi="Arial"/>
              <w:sz w:val="24"/>
              <w:szCs w:val="24"/>
            </w:rPr>
            <w:t xml:space="preserve"> </w:t>
          </w:r>
        </w:p>
      </w:tc>
    </w:tr>
    <w:tr w:rsidR="00DF1AD7" w:rsidRPr="00044752" w:rsidTr="00044752">
      <w:trPr>
        <w:cantSplit/>
        <w:trHeight w:val="283"/>
      </w:trPr>
      <w:tc>
        <w:tcPr>
          <w:tcW w:w="9854" w:type="dxa"/>
          <w:gridSpan w:val="2"/>
        </w:tcPr>
        <w:p w:rsidR="00DF1AD7" w:rsidRPr="00044752" w:rsidRDefault="00DF1AD7">
          <w:pPr>
            <w:pStyle w:val="Header"/>
            <w:tabs>
              <w:tab w:val="clear" w:pos="4320"/>
              <w:tab w:val="clear" w:pos="8640"/>
              <w:tab w:val="right" w:pos="8857"/>
            </w:tabs>
            <w:rPr>
              <w:rFonts w:ascii="Arial" w:hAnsi="Arial"/>
              <w:sz w:val="16"/>
              <w:szCs w:val="16"/>
            </w:rPr>
          </w:pPr>
        </w:p>
      </w:tc>
    </w:tr>
    <w:tr w:rsidR="00DF1AD7" w:rsidRPr="00044752" w:rsidTr="00044752">
      <w:trPr>
        <w:cantSplit/>
        <w:trHeight w:val="80"/>
      </w:trPr>
      <w:tc>
        <w:tcPr>
          <w:tcW w:w="5141" w:type="dxa"/>
          <w:tcBorders>
            <w:bottom w:val="single" w:sz="4" w:space="0" w:color="auto"/>
          </w:tcBorders>
        </w:tcPr>
        <w:p w:rsidR="00DF1AD7" w:rsidRPr="00044752" w:rsidRDefault="00DF1AD7">
          <w:pPr>
            <w:pStyle w:val="Header"/>
            <w:tabs>
              <w:tab w:val="clear" w:pos="4320"/>
              <w:tab w:val="clear" w:pos="8640"/>
              <w:tab w:val="right" w:pos="7689"/>
              <w:tab w:val="right" w:pos="8857"/>
            </w:tabs>
            <w:rPr>
              <w:rFonts w:ascii="Arial" w:hAnsi="Arial"/>
              <w:sz w:val="24"/>
              <w:szCs w:val="24"/>
            </w:rPr>
          </w:pPr>
          <w:bookmarkStart w:id="0" w:name="OrgEinheit"/>
          <w:bookmarkEnd w:id="0"/>
          <w:proofErr w:type="spellStart"/>
          <w:r w:rsidRPr="00044752">
            <w:rPr>
              <w:rFonts w:ascii="Arial" w:hAnsi="Arial"/>
              <w:sz w:val="24"/>
              <w:szCs w:val="24"/>
            </w:rPr>
            <w:t>Teleconference</w:t>
          </w:r>
          <w:proofErr w:type="spellEnd"/>
          <w:r w:rsidRPr="00044752">
            <w:rPr>
              <w:rFonts w:ascii="Arial" w:hAnsi="Arial"/>
              <w:sz w:val="24"/>
              <w:szCs w:val="24"/>
            </w:rPr>
            <w:t xml:space="preserve"> </w:t>
          </w:r>
          <w:proofErr w:type="spellStart"/>
          <w:r w:rsidRPr="00044752">
            <w:rPr>
              <w:rFonts w:ascii="Arial" w:hAnsi="Arial"/>
              <w:sz w:val="24"/>
              <w:szCs w:val="24"/>
            </w:rPr>
            <w:t>Minutes</w:t>
          </w:r>
          <w:proofErr w:type="spellEnd"/>
        </w:p>
      </w:tc>
      <w:tc>
        <w:tcPr>
          <w:tcW w:w="4713" w:type="dxa"/>
          <w:tcBorders>
            <w:bottom w:val="single" w:sz="4" w:space="0" w:color="auto"/>
          </w:tcBorders>
        </w:tcPr>
        <w:p w:rsidR="00DF1AD7" w:rsidRPr="00044752" w:rsidRDefault="00DF1AD7">
          <w:pPr>
            <w:pStyle w:val="Header"/>
            <w:tabs>
              <w:tab w:val="clear" w:pos="4320"/>
              <w:tab w:val="clear" w:pos="8640"/>
              <w:tab w:val="right" w:pos="7689"/>
              <w:tab w:val="right" w:pos="8857"/>
            </w:tabs>
            <w:rPr>
              <w:rFonts w:ascii="Arial" w:hAnsi="Arial"/>
              <w:sz w:val="24"/>
              <w:szCs w:val="24"/>
            </w:rPr>
          </w:pPr>
        </w:p>
      </w:tc>
    </w:tr>
  </w:tbl>
  <w:p w:rsidR="00DF1AD7" w:rsidRPr="00044752" w:rsidRDefault="00DF1AD7"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3">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0"/>
  </w:num>
  <w:num w:numId="43">
    <w:abstractNumId w:val="12"/>
  </w:num>
  <w:num w:numId="44">
    <w:abstractNumId w:val="13"/>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12984"/>
    <w:rsid w:val="000202D4"/>
    <w:rsid w:val="000235B1"/>
    <w:rsid w:val="0002490B"/>
    <w:rsid w:val="00031B88"/>
    <w:rsid w:val="00035361"/>
    <w:rsid w:val="00041796"/>
    <w:rsid w:val="00043514"/>
    <w:rsid w:val="0004474C"/>
    <w:rsid w:val="00044752"/>
    <w:rsid w:val="00045A52"/>
    <w:rsid w:val="00045B98"/>
    <w:rsid w:val="00050910"/>
    <w:rsid w:val="0005402E"/>
    <w:rsid w:val="0005669D"/>
    <w:rsid w:val="000649B4"/>
    <w:rsid w:val="00070C3C"/>
    <w:rsid w:val="00082A21"/>
    <w:rsid w:val="00082A31"/>
    <w:rsid w:val="000842CA"/>
    <w:rsid w:val="0008511E"/>
    <w:rsid w:val="000910CF"/>
    <w:rsid w:val="00091DA0"/>
    <w:rsid w:val="00092B03"/>
    <w:rsid w:val="000A4442"/>
    <w:rsid w:val="000A77D5"/>
    <w:rsid w:val="000A7EB0"/>
    <w:rsid w:val="000B1630"/>
    <w:rsid w:val="000B3BC7"/>
    <w:rsid w:val="000B4515"/>
    <w:rsid w:val="000C319E"/>
    <w:rsid w:val="000C65BF"/>
    <w:rsid w:val="000D0B6B"/>
    <w:rsid w:val="000D2403"/>
    <w:rsid w:val="000D3402"/>
    <w:rsid w:val="000E0833"/>
    <w:rsid w:val="000E0A1B"/>
    <w:rsid w:val="000E317C"/>
    <w:rsid w:val="000F3F7B"/>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85399"/>
    <w:rsid w:val="00196AC1"/>
    <w:rsid w:val="001971D8"/>
    <w:rsid w:val="001A1A76"/>
    <w:rsid w:val="001B1BFD"/>
    <w:rsid w:val="001C389A"/>
    <w:rsid w:val="001C605D"/>
    <w:rsid w:val="001D01E8"/>
    <w:rsid w:val="001D0402"/>
    <w:rsid w:val="001D3EC5"/>
    <w:rsid w:val="001E28D6"/>
    <w:rsid w:val="001F3E88"/>
    <w:rsid w:val="001F6FFE"/>
    <w:rsid w:val="002065F7"/>
    <w:rsid w:val="0022679A"/>
    <w:rsid w:val="00230468"/>
    <w:rsid w:val="00240186"/>
    <w:rsid w:val="0024064B"/>
    <w:rsid w:val="00244FD4"/>
    <w:rsid w:val="002518B4"/>
    <w:rsid w:val="0025634F"/>
    <w:rsid w:val="002578D3"/>
    <w:rsid w:val="00263436"/>
    <w:rsid w:val="0026686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DC7"/>
    <w:rsid w:val="002C29A6"/>
    <w:rsid w:val="002C5334"/>
    <w:rsid w:val="002C7B48"/>
    <w:rsid w:val="002D0236"/>
    <w:rsid w:val="002D0998"/>
    <w:rsid w:val="002D1DEE"/>
    <w:rsid w:val="002D4C58"/>
    <w:rsid w:val="002D5F26"/>
    <w:rsid w:val="002D7804"/>
    <w:rsid w:val="002E02FC"/>
    <w:rsid w:val="002E40C6"/>
    <w:rsid w:val="002E55F3"/>
    <w:rsid w:val="002E7A9D"/>
    <w:rsid w:val="002F3806"/>
    <w:rsid w:val="002F55E1"/>
    <w:rsid w:val="00305557"/>
    <w:rsid w:val="00312B4A"/>
    <w:rsid w:val="00321D77"/>
    <w:rsid w:val="00323C00"/>
    <w:rsid w:val="00326BF9"/>
    <w:rsid w:val="00327E47"/>
    <w:rsid w:val="00333B0D"/>
    <w:rsid w:val="00335C52"/>
    <w:rsid w:val="00342857"/>
    <w:rsid w:val="00343EC4"/>
    <w:rsid w:val="003444C3"/>
    <w:rsid w:val="003464B5"/>
    <w:rsid w:val="00357E98"/>
    <w:rsid w:val="003633B9"/>
    <w:rsid w:val="0036760F"/>
    <w:rsid w:val="00371876"/>
    <w:rsid w:val="00372DE6"/>
    <w:rsid w:val="003741F3"/>
    <w:rsid w:val="003744F6"/>
    <w:rsid w:val="00375001"/>
    <w:rsid w:val="00375502"/>
    <w:rsid w:val="00382A46"/>
    <w:rsid w:val="00383CD1"/>
    <w:rsid w:val="00392B01"/>
    <w:rsid w:val="003A67CC"/>
    <w:rsid w:val="003B16B7"/>
    <w:rsid w:val="003B2395"/>
    <w:rsid w:val="003B286A"/>
    <w:rsid w:val="003B2E5D"/>
    <w:rsid w:val="003B67A8"/>
    <w:rsid w:val="003B6A03"/>
    <w:rsid w:val="003B7AFE"/>
    <w:rsid w:val="003B7E69"/>
    <w:rsid w:val="003C5F2D"/>
    <w:rsid w:val="003D072C"/>
    <w:rsid w:val="003D37CF"/>
    <w:rsid w:val="003D4BDF"/>
    <w:rsid w:val="003E1E89"/>
    <w:rsid w:val="003F4B55"/>
    <w:rsid w:val="00407AF2"/>
    <w:rsid w:val="00412711"/>
    <w:rsid w:val="004140D4"/>
    <w:rsid w:val="00416F09"/>
    <w:rsid w:val="0041775E"/>
    <w:rsid w:val="00430BB5"/>
    <w:rsid w:val="0043545D"/>
    <w:rsid w:val="00441A71"/>
    <w:rsid w:val="00452512"/>
    <w:rsid w:val="00463BA9"/>
    <w:rsid w:val="004703DA"/>
    <w:rsid w:val="0047151A"/>
    <w:rsid w:val="00474ECC"/>
    <w:rsid w:val="004769D6"/>
    <w:rsid w:val="0048436A"/>
    <w:rsid w:val="0048491C"/>
    <w:rsid w:val="004A03C2"/>
    <w:rsid w:val="004A27D2"/>
    <w:rsid w:val="004A3423"/>
    <w:rsid w:val="004B3227"/>
    <w:rsid w:val="004B3BEC"/>
    <w:rsid w:val="004C1AD6"/>
    <w:rsid w:val="004C22F1"/>
    <w:rsid w:val="004D1A9F"/>
    <w:rsid w:val="004D1EED"/>
    <w:rsid w:val="004D218F"/>
    <w:rsid w:val="004D7CE9"/>
    <w:rsid w:val="004E40FF"/>
    <w:rsid w:val="004F22D6"/>
    <w:rsid w:val="004F4830"/>
    <w:rsid w:val="004F4F70"/>
    <w:rsid w:val="004F71F2"/>
    <w:rsid w:val="005004FD"/>
    <w:rsid w:val="00503CCC"/>
    <w:rsid w:val="00511C84"/>
    <w:rsid w:val="00512429"/>
    <w:rsid w:val="00514625"/>
    <w:rsid w:val="00531400"/>
    <w:rsid w:val="005315E9"/>
    <w:rsid w:val="00532570"/>
    <w:rsid w:val="00532BE8"/>
    <w:rsid w:val="00533FB6"/>
    <w:rsid w:val="005350CC"/>
    <w:rsid w:val="005365AC"/>
    <w:rsid w:val="00537E38"/>
    <w:rsid w:val="00546561"/>
    <w:rsid w:val="0055272B"/>
    <w:rsid w:val="00557659"/>
    <w:rsid w:val="00557A61"/>
    <w:rsid w:val="0056128D"/>
    <w:rsid w:val="00562A72"/>
    <w:rsid w:val="005659DE"/>
    <w:rsid w:val="00565C1B"/>
    <w:rsid w:val="005670B7"/>
    <w:rsid w:val="00574EBD"/>
    <w:rsid w:val="005768A1"/>
    <w:rsid w:val="00577303"/>
    <w:rsid w:val="00580414"/>
    <w:rsid w:val="00582A8D"/>
    <w:rsid w:val="00584510"/>
    <w:rsid w:val="00584DF4"/>
    <w:rsid w:val="005A0707"/>
    <w:rsid w:val="005A2F86"/>
    <w:rsid w:val="005A3D68"/>
    <w:rsid w:val="005A6A01"/>
    <w:rsid w:val="005A74D9"/>
    <w:rsid w:val="005B0017"/>
    <w:rsid w:val="005B2CE1"/>
    <w:rsid w:val="005B5131"/>
    <w:rsid w:val="005B79BD"/>
    <w:rsid w:val="005C16B3"/>
    <w:rsid w:val="005D0281"/>
    <w:rsid w:val="005D1F6C"/>
    <w:rsid w:val="005D68BB"/>
    <w:rsid w:val="005D7CE8"/>
    <w:rsid w:val="005E0695"/>
    <w:rsid w:val="005E27E5"/>
    <w:rsid w:val="005F49EB"/>
    <w:rsid w:val="00600528"/>
    <w:rsid w:val="006053FA"/>
    <w:rsid w:val="0060562B"/>
    <w:rsid w:val="00605634"/>
    <w:rsid w:val="00606407"/>
    <w:rsid w:val="006107FC"/>
    <w:rsid w:val="00610CB6"/>
    <w:rsid w:val="00621629"/>
    <w:rsid w:val="0063129F"/>
    <w:rsid w:val="00633F72"/>
    <w:rsid w:val="00635C7A"/>
    <w:rsid w:val="00640B2C"/>
    <w:rsid w:val="00643F36"/>
    <w:rsid w:val="006467EA"/>
    <w:rsid w:val="0065166B"/>
    <w:rsid w:val="00654EC1"/>
    <w:rsid w:val="0066364A"/>
    <w:rsid w:val="00670892"/>
    <w:rsid w:val="00674F55"/>
    <w:rsid w:val="00675621"/>
    <w:rsid w:val="00675745"/>
    <w:rsid w:val="0068131C"/>
    <w:rsid w:val="00684B8C"/>
    <w:rsid w:val="00687806"/>
    <w:rsid w:val="00690095"/>
    <w:rsid w:val="00691347"/>
    <w:rsid w:val="006A51B8"/>
    <w:rsid w:val="006A5DEC"/>
    <w:rsid w:val="006B3B17"/>
    <w:rsid w:val="006B3E48"/>
    <w:rsid w:val="006B4183"/>
    <w:rsid w:val="006B6BAE"/>
    <w:rsid w:val="006B6CDA"/>
    <w:rsid w:val="006C534D"/>
    <w:rsid w:val="006D15F9"/>
    <w:rsid w:val="006D5DB9"/>
    <w:rsid w:val="006D67EF"/>
    <w:rsid w:val="006E1CA8"/>
    <w:rsid w:val="006E5088"/>
    <w:rsid w:val="006F01CC"/>
    <w:rsid w:val="006F220E"/>
    <w:rsid w:val="007014BA"/>
    <w:rsid w:val="00701AD8"/>
    <w:rsid w:val="00701B61"/>
    <w:rsid w:val="0070796F"/>
    <w:rsid w:val="00716B90"/>
    <w:rsid w:val="007314C1"/>
    <w:rsid w:val="00732680"/>
    <w:rsid w:val="00736693"/>
    <w:rsid w:val="007426B2"/>
    <w:rsid w:val="007437D0"/>
    <w:rsid w:val="007441C5"/>
    <w:rsid w:val="007519D1"/>
    <w:rsid w:val="00752E07"/>
    <w:rsid w:val="0076239A"/>
    <w:rsid w:val="007663AF"/>
    <w:rsid w:val="00766DC3"/>
    <w:rsid w:val="007719DC"/>
    <w:rsid w:val="00774305"/>
    <w:rsid w:val="007754FD"/>
    <w:rsid w:val="00786F67"/>
    <w:rsid w:val="007906B5"/>
    <w:rsid w:val="0079241C"/>
    <w:rsid w:val="00793E35"/>
    <w:rsid w:val="007A0434"/>
    <w:rsid w:val="007A508D"/>
    <w:rsid w:val="007B1339"/>
    <w:rsid w:val="007B23B7"/>
    <w:rsid w:val="007B3C11"/>
    <w:rsid w:val="007C24BD"/>
    <w:rsid w:val="007C61D3"/>
    <w:rsid w:val="007C6879"/>
    <w:rsid w:val="007D4933"/>
    <w:rsid w:val="007D5978"/>
    <w:rsid w:val="007E6439"/>
    <w:rsid w:val="007E7F58"/>
    <w:rsid w:val="007F0600"/>
    <w:rsid w:val="007F1702"/>
    <w:rsid w:val="007F54C1"/>
    <w:rsid w:val="00804B0D"/>
    <w:rsid w:val="008141FD"/>
    <w:rsid w:val="00817A84"/>
    <w:rsid w:val="0082323E"/>
    <w:rsid w:val="00827D15"/>
    <w:rsid w:val="00831AF8"/>
    <w:rsid w:val="00832E82"/>
    <w:rsid w:val="00835E8C"/>
    <w:rsid w:val="00836A95"/>
    <w:rsid w:val="008371E0"/>
    <w:rsid w:val="00840915"/>
    <w:rsid w:val="008424C6"/>
    <w:rsid w:val="00867B82"/>
    <w:rsid w:val="00870759"/>
    <w:rsid w:val="008774EE"/>
    <w:rsid w:val="00880C83"/>
    <w:rsid w:val="0089007D"/>
    <w:rsid w:val="008908AF"/>
    <w:rsid w:val="00890926"/>
    <w:rsid w:val="008956DA"/>
    <w:rsid w:val="008A4A51"/>
    <w:rsid w:val="008A5E7B"/>
    <w:rsid w:val="008B646B"/>
    <w:rsid w:val="008B6A33"/>
    <w:rsid w:val="008B7DD8"/>
    <w:rsid w:val="008C1572"/>
    <w:rsid w:val="008C46E2"/>
    <w:rsid w:val="008D4B41"/>
    <w:rsid w:val="008D57EB"/>
    <w:rsid w:val="008F4C59"/>
    <w:rsid w:val="008F5121"/>
    <w:rsid w:val="008F57DC"/>
    <w:rsid w:val="00900779"/>
    <w:rsid w:val="00904577"/>
    <w:rsid w:val="009246AB"/>
    <w:rsid w:val="0093354C"/>
    <w:rsid w:val="009377E8"/>
    <w:rsid w:val="0094320B"/>
    <w:rsid w:val="00947A11"/>
    <w:rsid w:val="0095248B"/>
    <w:rsid w:val="0096068C"/>
    <w:rsid w:val="00961614"/>
    <w:rsid w:val="00962723"/>
    <w:rsid w:val="00962CB8"/>
    <w:rsid w:val="0097217D"/>
    <w:rsid w:val="0097318D"/>
    <w:rsid w:val="00975581"/>
    <w:rsid w:val="00991DED"/>
    <w:rsid w:val="009A3155"/>
    <w:rsid w:val="009A5FE0"/>
    <w:rsid w:val="009A66A9"/>
    <w:rsid w:val="009B2BB2"/>
    <w:rsid w:val="009C1A6C"/>
    <w:rsid w:val="009C51B9"/>
    <w:rsid w:val="009C5F2C"/>
    <w:rsid w:val="009D1A40"/>
    <w:rsid w:val="009D4A7C"/>
    <w:rsid w:val="009D5882"/>
    <w:rsid w:val="009D5D82"/>
    <w:rsid w:val="009D6A5B"/>
    <w:rsid w:val="009D7C08"/>
    <w:rsid w:val="009E367B"/>
    <w:rsid w:val="009E43A7"/>
    <w:rsid w:val="009F2C3A"/>
    <w:rsid w:val="009F7AC2"/>
    <w:rsid w:val="00A012BC"/>
    <w:rsid w:val="00A05577"/>
    <w:rsid w:val="00A07F1F"/>
    <w:rsid w:val="00A15DA3"/>
    <w:rsid w:val="00A1726F"/>
    <w:rsid w:val="00A17AE4"/>
    <w:rsid w:val="00A17F81"/>
    <w:rsid w:val="00A17FF4"/>
    <w:rsid w:val="00A2064D"/>
    <w:rsid w:val="00A21756"/>
    <w:rsid w:val="00A23603"/>
    <w:rsid w:val="00A24C54"/>
    <w:rsid w:val="00A25EDC"/>
    <w:rsid w:val="00A404B6"/>
    <w:rsid w:val="00A404D4"/>
    <w:rsid w:val="00A44BCD"/>
    <w:rsid w:val="00A4567A"/>
    <w:rsid w:val="00A47991"/>
    <w:rsid w:val="00A507E5"/>
    <w:rsid w:val="00A55E9A"/>
    <w:rsid w:val="00A56BD0"/>
    <w:rsid w:val="00A60C2C"/>
    <w:rsid w:val="00A6112E"/>
    <w:rsid w:val="00A62829"/>
    <w:rsid w:val="00A70A1B"/>
    <w:rsid w:val="00A74F42"/>
    <w:rsid w:val="00A841E0"/>
    <w:rsid w:val="00A91DBA"/>
    <w:rsid w:val="00A95D44"/>
    <w:rsid w:val="00A97842"/>
    <w:rsid w:val="00AA0A81"/>
    <w:rsid w:val="00AA6C8B"/>
    <w:rsid w:val="00AB20C7"/>
    <w:rsid w:val="00AB2C3E"/>
    <w:rsid w:val="00AB44B6"/>
    <w:rsid w:val="00AB4A7D"/>
    <w:rsid w:val="00AB6721"/>
    <w:rsid w:val="00AC14F4"/>
    <w:rsid w:val="00AD0B85"/>
    <w:rsid w:val="00AD67E0"/>
    <w:rsid w:val="00AE0257"/>
    <w:rsid w:val="00AE29DB"/>
    <w:rsid w:val="00AE5D99"/>
    <w:rsid w:val="00AE72BE"/>
    <w:rsid w:val="00AF3A93"/>
    <w:rsid w:val="00AF52A3"/>
    <w:rsid w:val="00AF769F"/>
    <w:rsid w:val="00B035CE"/>
    <w:rsid w:val="00B06F70"/>
    <w:rsid w:val="00B102EC"/>
    <w:rsid w:val="00B1593E"/>
    <w:rsid w:val="00B16734"/>
    <w:rsid w:val="00B2049C"/>
    <w:rsid w:val="00B22647"/>
    <w:rsid w:val="00B26530"/>
    <w:rsid w:val="00B36EC3"/>
    <w:rsid w:val="00B43C58"/>
    <w:rsid w:val="00B447B6"/>
    <w:rsid w:val="00B45B47"/>
    <w:rsid w:val="00B45D62"/>
    <w:rsid w:val="00B46D6F"/>
    <w:rsid w:val="00B5098E"/>
    <w:rsid w:val="00B60816"/>
    <w:rsid w:val="00B6445E"/>
    <w:rsid w:val="00B64E3C"/>
    <w:rsid w:val="00B724FA"/>
    <w:rsid w:val="00B77DD7"/>
    <w:rsid w:val="00B85598"/>
    <w:rsid w:val="00B87106"/>
    <w:rsid w:val="00B93805"/>
    <w:rsid w:val="00B93EDF"/>
    <w:rsid w:val="00BA0432"/>
    <w:rsid w:val="00BA0969"/>
    <w:rsid w:val="00BA0AAB"/>
    <w:rsid w:val="00BB7E63"/>
    <w:rsid w:val="00BC1153"/>
    <w:rsid w:val="00BC2032"/>
    <w:rsid w:val="00BC50D1"/>
    <w:rsid w:val="00BC5D4F"/>
    <w:rsid w:val="00BD5D8E"/>
    <w:rsid w:val="00BD66F6"/>
    <w:rsid w:val="00BE0979"/>
    <w:rsid w:val="00BE4B9F"/>
    <w:rsid w:val="00BF1803"/>
    <w:rsid w:val="00BF35A4"/>
    <w:rsid w:val="00BF62BC"/>
    <w:rsid w:val="00C01FF7"/>
    <w:rsid w:val="00C021E5"/>
    <w:rsid w:val="00C022E7"/>
    <w:rsid w:val="00C04502"/>
    <w:rsid w:val="00C073DF"/>
    <w:rsid w:val="00C13967"/>
    <w:rsid w:val="00C2708E"/>
    <w:rsid w:val="00C344E6"/>
    <w:rsid w:val="00C430D6"/>
    <w:rsid w:val="00C45B77"/>
    <w:rsid w:val="00C5219D"/>
    <w:rsid w:val="00C54E41"/>
    <w:rsid w:val="00C55587"/>
    <w:rsid w:val="00C653A4"/>
    <w:rsid w:val="00C677AB"/>
    <w:rsid w:val="00C67A9F"/>
    <w:rsid w:val="00C7193D"/>
    <w:rsid w:val="00C7441C"/>
    <w:rsid w:val="00C74EAE"/>
    <w:rsid w:val="00C76654"/>
    <w:rsid w:val="00C81588"/>
    <w:rsid w:val="00C83DA1"/>
    <w:rsid w:val="00C95782"/>
    <w:rsid w:val="00CA02A9"/>
    <w:rsid w:val="00CA0401"/>
    <w:rsid w:val="00CA0B8A"/>
    <w:rsid w:val="00CA2A5D"/>
    <w:rsid w:val="00CB0E0A"/>
    <w:rsid w:val="00CB5A54"/>
    <w:rsid w:val="00CB6F19"/>
    <w:rsid w:val="00CB6F48"/>
    <w:rsid w:val="00CC772F"/>
    <w:rsid w:val="00CD38DF"/>
    <w:rsid w:val="00CE1D58"/>
    <w:rsid w:val="00CF27F8"/>
    <w:rsid w:val="00CF32C9"/>
    <w:rsid w:val="00D04D3D"/>
    <w:rsid w:val="00D10196"/>
    <w:rsid w:val="00D141AC"/>
    <w:rsid w:val="00D2256B"/>
    <w:rsid w:val="00D22B4D"/>
    <w:rsid w:val="00D24B7A"/>
    <w:rsid w:val="00D3071B"/>
    <w:rsid w:val="00D3534E"/>
    <w:rsid w:val="00D42BD3"/>
    <w:rsid w:val="00D44E9C"/>
    <w:rsid w:val="00D47C2C"/>
    <w:rsid w:val="00D56D74"/>
    <w:rsid w:val="00D576A0"/>
    <w:rsid w:val="00D57745"/>
    <w:rsid w:val="00D626CF"/>
    <w:rsid w:val="00D67076"/>
    <w:rsid w:val="00D73121"/>
    <w:rsid w:val="00D803C9"/>
    <w:rsid w:val="00D8251F"/>
    <w:rsid w:val="00D907C8"/>
    <w:rsid w:val="00D928D3"/>
    <w:rsid w:val="00D94CC0"/>
    <w:rsid w:val="00DA566C"/>
    <w:rsid w:val="00DB2417"/>
    <w:rsid w:val="00DB2563"/>
    <w:rsid w:val="00DB4CA0"/>
    <w:rsid w:val="00DB51C6"/>
    <w:rsid w:val="00DB68B0"/>
    <w:rsid w:val="00DC1C28"/>
    <w:rsid w:val="00DC25A1"/>
    <w:rsid w:val="00DC31A5"/>
    <w:rsid w:val="00DC32F3"/>
    <w:rsid w:val="00DC471A"/>
    <w:rsid w:val="00DD1214"/>
    <w:rsid w:val="00DD1E3C"/>
    <w:rsid w:val="00DD613D"/>
    <w:rsid w:val="00DD6D57"/>
    <w:rsid w:val="00DD762E"/>
    <w:rsid w:val="00DE0326"/>
    <w:rsid w:val="00DE1141"/>
    <w:rsid w:val="00DE43E1"/>
    <w:rsid w:val="00DE61A7"/>
    <w:rsid w:val="00DF1AD7"/>
    <w:rsid w:val="00E00840"/>
    <w:rsid w:val="00E008F5"/>
    <w:rsid w:val="00E0245E"/>
    <w:rsid w:val="00E0671D"/>
    <w:rsid w:val="00E12582"/>
    <w:rsid w:val="00E3378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A41C8"/>
    <w:rsid w:val="00EC0555"/>
    <w:rsid w:val="00EC22C7"/>
    <w:rsid w:val="00EC3B10"/>
    <w:rsid w:val="00ED07B5"/>
    <w:rsid w:val="00ED3EDD"/>
    <w:rsid w:val="00ED5E1E"/>
    <w:rsid w:val="00ED6E2C"/>
    <w:rsid w:val="00EF024A"/>
    <w:rsid w:val="00EF36BE"/>
    <w:rsid w:val="00EF3E2F"/>
    <w:rsid w:val="00EF45FE"/>
    <w:rsid w:val="00F01565"/>
    <w:rsid w:val="00F04B22"/>
    <w:rsid w:val="00F06E22"/>
    <w:rsid w:val="00F205B3"/>
    <w:rsid w:val="00F20DDC"/>
    <w:rsid w:val="00F21481"/>
    <w:rsid w:val="00F2433B"/>
    <w:rsid w:val="00F24E13"/>
    <w:rsid w:val="00F2503E"/>
    <w:rsid w:val="00F25A70"/>
    <w:rsid w:val="00F27425"/>
    <w:rsid w:val="00F30100"/>
    <w:rsid w:val="00F301A4"/>
    <w:rsid w:val="00F4541E"/>
    <w:rsid w:val="00F567AA"/>
    <w:rsid w:val="00F56928"/>
    <w:rsid w:val="00F56D99"/>
    <w:rsid w:val="00F65715"/>
    <w:rsid w:val="00F67FE1"/>
    <w:rsid w:val="00F72D1A"/>
    <w:rsid w:val="00FA3178"/>
    <w:rsid w:val="00FB3C80"/>
    <w:rsid w:val="00FB4E56"/>
    <w:rsid w:val="00FB54F8"/>
    <w:rsid w:val="00FB7CB4"/>
    <w:rsid w:val="00FC29CB"/>
    <w:rsid w:val="00FC5B93"/>
    <w:rsid w:val="00FC6149"/>
    <w:rsid w:val="00FC7672"/>
    <w:rsid w:val="00FD148F"/>
    <w:rsid w:val="00FD243E"/>
    <w:rsid w:val="00FD3A57"/>
    <w:rsid w:val="00FD754F"/>
    <w:rsid w:val="00FD7D3C"/>
    <w:rsid w:val="00FE6581"/>
    <w:rsid w:val="00FE6DAD"/>
    <w:rsid w:val="00FE7AF5"/>
    <w:rsid w:val="00FF03ED"/>
    <w:rsid w:val="00FF23C9"/>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Name of the Document</vt:lpstr>
    </vt:vector>
  </TitlesOfParts>
  <Company>LHS Communications</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Nitu,Rodica [Ontario]</cp:lastModifiedBy>
  <cp:revision>3</cp:revision>
  <cp:lastPrinted>2014-02-06T12:52:00Z</cp:lastPrinted>
  <dcterms:created xsi:type="dcterms:W3CDTF">2014-03-07T20:57:00Z</dcterms:created>
  <dcterms:modified xsi:type="dcterms:W3CDTF">2014-03-07T21:03:00Z</dcterms:modified>
</cp:coreProperties>
</file>