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55" w:rsidRDefault="009A3155">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44"/>
        <w:gridCol w:w="2693"/>
        <w:gridCol w:w="2244"/>
        <w:gridCol w:w="3001"/>
      </w:tblGrid>
      <w:tr w:rsidR="009A3155" w:rsidTr="0066364A">
        <w:trPr>
          <w:cantSplit/>
          <w:trHeight w:val="400"/>
        </w:trPr>
        <w:tc>
          <w:tcPr>
            <w:tcW w:w="1844" w:type="dxa"/>
            <w:shd w:val="pct12" w:color="auto" w:fill="FFFFFF"/>
            <w:vAlign w:val="center"/>
          </w:tcPr>
          <w:p w:rsidR="009A3155" w:rsidRDefault="009A3155"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9A3155" w:rsidRPr="004D1EED" w:rsidRDefault="009A3155" w:rsidP="002D4C58">
            <w:pPr>
              <w:pStyle w:val="TableText"/>
              <w:rPr>
                <w:rFonts w:ascii="Arial" w:hAnsi="Arial"/>
                <w:b/>
                <w:sz w:val="22"/>
                <w:szCs w:val="22"/>
              </w:rPr>
            </w:pPr>
            <w:r>
              <w:rPr>
                <w:rFonts w:ascii="Arial" w:hAnsi="Arial"/>
                <w:b/>
                <w:sz w:val="22"/>
                <w:szCs w:val="22"/>
              </w:rPr>
              <w:t>23.01</w:t>
            </w:r>
            <w:r w:rsidRPr="004D1EED">
              <w:rPr>
                <w:rFonts w:ascii="Arial" w:hAnsi="Arial"/>
                <w:b/>
                <w:sz w:val="22"/>
                <w:szCs w:val="22"/>
              </w:rPr>
              <w:t>.201</w:t>
            </w:r>
            <w:r>
              <w:rPr>
                <w:rFonts w:ascii="Arial" w:hAnsi="Arial"/>
                <w:b/>
                <w:sz w:val="22"/>
                <w:szCs w:val="22"/>
              </w:rPr>
              <w:t>4</w:t>
            </w:r>
          </w:p>
        </w:tc>
        <w:tc>
          <w:tcPr>
            <w:tcW w:w="2244" w:type="dxa"/>
            <w:shd w:val="pct12" w:color="auto" w:fill="FFFFFF"/>
            <w:vAlign w:val="center"/>
          </w:tcPr>
          <w:p w:rsidR="009A3155" w:rsidRDefault="009A3155"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9A3155" w:rsidRPr="004D1EED" w:rsidRDefault="009A3155" w:rsidP="0066364A">
            <w:pPr>
              <w:pStyle w:val="TableText"/>
              <w:rPr>
                <w:rFonts w:ascii="Arial" w:hAnsi="Arial"/>
                <w:sz w:val="22"/>
                <w:szCs w:val="22"/>
              </w:rPr>
            </w:pPr>
            <w:r w:rsidRPr="00326BF9">
              <w:rPr>
                <w:rFonts w:ascii="Arial" w:hAnsi="Arial"/>
                <w:sz w:val="22"/>
                <w:szCs w:val="22"/>
              </w:rPr>
              <w:t>13:00 – 15:20 (UTC)</w:t>
            </w:r>
          </w:p>
        </w:tc>
      </w:tr>
      <w:tr w:rsidR="009A3155" w:rsidTr="0066364A">
        <w:trPr>
          <w:cantSplit/>
          <w:trHeight w:val="375"/>
        </w:trPr>
        <w:tc>
          <w:tcPr>
            <w:tcW w:w="1844" w:type="dxa"/>
            <w:tcBorders>
              <w:top w:val="nil"/>
            </w:tcBorders>
            <w:shd w:val="pct12" w:color="auto" w:fill="FFFFFF"/>
            <w:vAlign w:val="center"/>
          </w:tcPr>
          <w:p w:rsidR="009A3155" w:rsidRDefault="009A3155"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9A3155" w:rsidRPr="004D1EED" w:rsidRDefault="009A3155" w:rsidP="0066364A">
            <w:pPr>
              <w:pStyle w:val="TableHeader"/>
              <w:spacing w:after="0"/>
              <w:rPr>
                <w:rFonts w:ascii="Arial" w:hAnsi="Arial"/>
                <w:sz w:val="22"/>
                <w:szCs w:val="22"/>
              </w:rPr>
            </w:pPr>
            <w:r w:rsidRPr="004D1EED">
              <w:rPr>
                <w:rFonts w:ascii="Arial" w:hAnsi="Arial"/>
                <w:sz w:val="22"/>
                <w:szCs w:val="22"/>
              </w:rPr>
              <w:t>SPICE</w:t>
            </w:r>
          </w:p>
        </w:tc>
      </w:tr>
      <w:tr w:rsidR="009A3155" w:rsidRPr="00326BF9" w:rsidTr="00C13967">
        <w:trPr>
          <w:cantSplit/>
          <w:trHeight w:val="400"/>
        </w:trPr>
        <w:tc>
          <w:tcPr>
            <w:tcW w:w="1844" w:type="dxa"/>
            <w:tcBorders>
              <w:top w:val="nil"/>
            </w:tcBorders>
            <w:shd w:val="pct12" w:color="auto" w:fill="FFFFFF"/>
            <w:vAlign w:val="center"/>
          </w:tcPr>
          <w:p w:rsidR="009A3155" w:rsidRPr="00640B2C" w:rsidRDefault="009A3155" w:rsidP="00C13967">
            <w:pPr>
              <w:pStyle w:val="TableHeader"/>
              <w:spacing w:before="0" w:after="0"/>
              <w:rPr>
                <w:rFonts w:ascii="Arial" w:hAnsi="Arial"/>
                <w:sz w:val="16"/>
                <w:lang w:val="en-US"/>
              </w:rPr>
            </w:pPr>
            <w:r w:rsidRPr="00640B2C">
              <w:rPr>
                <w:rFonts w:ascii="Arial" w:hAnsi="Arial"/>
                <w:sz w:val="16"/>
                <w:lang w:val="en-US"/>
              </w:rPr>
              <w:t>IOC member atte</w:t>
            </w:r>
            <w:r w:rsidRPr="00640B2C">
              <w:rPr>
                <w:rFonts w:ascii="Arial" w:hAnsi="Arial"/>
                <w:sz w:val="16"/>
                <w:lang w:val="en-US"/>
              </w:rPr>
              <w:t>n</w:t>
            </w:r>
            <w:r w:rsidRPr="00640B2C">
              <w:rPr>
                <w:rFonts w:ascii="Arial" w:hAnsi="Arial"/>
                <w:sz w:val="16"/>
                <w:lang w:val="en-US"/>
              </w:rPr>
              <w:t>dees</w:t>
            </w:r>
            <w:r w:rsidRPr="00640B2C">
              <w:rPr>
                <w:rFonts w:ascii="Arial" w:hAnsi="Arial"/>
                <w:sz w:val="16"/>
                <w:lang w:val="en-US"/>
              </w:rPr>
              <w:br/>
              <w:t>(strike though if not attending)</w:t>
            </w:r>
          </w:p>
        </w:tc>
        <w:tc>
          <w:tcPr>
            <w:tcW w:w="7938" w:type="dxa"/>
            <w:gridSpan w:val="3"/>
            <w:tcBorders>
              <w:left w:val="nil"/>
            </w:tcBorders>
          </w:tcPr>
          <w:p w:rsidR="009A3155" w:rsidRPr="0024064B" w:rsidRDefault="009A3155">
            <w:pPr>
              <w:pStyle w:val="TableHeader"/>
              <w:spacing w:after="0"/>
              <w:rPr>
                <w:rFonts w:ascii="Arial" w:hAnsi="Arial"/>
                <w:bCs w:val="0"/>
                <w:strike/>
                <w:sz w:val="22"/>
                <w:szCs w:val="22"/>
                <w:lang w:val="it-IT"/>
              </w:rPr>
            </w:pPr>
            <w:r w:rsidRPr="0024064B">
              <w:rPr>
                <w:rFonts w:ascii="Arial" w:hAnsi="Arial"/>
                <w:bCs w:val="0"/>
                <w:sz w:val="22"/>
                <w:szCs w:val="22"/>
                <w:lang w:val="it-IT"/>
              </w:rPr>
              <w:t>R. Nitu,</w:t>
            </w:r>
            <w:r w:rsidRPr="002A18A5">
              <w:rPr>
                <w:rFonts w:ascii="Arial" w:hAnsi="Arial"/>
                <w:bCs w:val="0"/>
                <w:sz w:val="22"/>
                <w:szCs w:val="22"/>
                <w:lang w:val="it-IT"/>
              </w:rPr>
              <w:t xml:space="preserve"> </w:t>
            </w:r>
            <w:r w:rsidRPr="004140D4">
              <w:rPr>
                <w:rFonts w:ascii="Arial" w:hAnsi="Arial"/>
                <w:bCs w:val="0"/>
                <w:sz w:val="22"/>
                <w:szCs w:val="22"/>
                <w:lang w:val="it-IT"/>
              </w:rPr>
              <w:t>B. Baker,</w:t>
            </w:r>
            <w:r w:rsidRPr="00B46D6F">
              <w:rPr>
                <w:rFonts w:ascii="Arial" w:hAnsi="Arial"/>
                <w:bCs w:val="0"/>
                <w:strike/>
                <w:sz w:val="22"/>
                <w:szCs w:val="22"/>
                <w:lang w:val="it-IT"/>
              </w:rPr>
              <w:t xml:space="preserve"> J. Hendrikx,</w:t>
            </w:r>
            <w:r w:rsidRPr="003D072C">
              <w:rPr>
                <w:rFonts w:ascii="Arial" w:hAnsi="Arial"/>
                <w:bCs w:val="0"/>
                <w:strike/>
                <w:sz w:val="22"/>
                <w:szCs w:val="22"/>
                <w:lang w:val="it-IT"/>
              </w:rPr>
              <w:t xml:space="preserve"> H. Liang</w:t>
            </w:r>
            <w:r w:rsidRPr="00C5219D">
              <w:rPr>
                <w:rFonts w:ascii="Arial" w:hAnsi="Arial"/>
                <w:bCs w:val="0"/>
                <w:strike/>
                <w:sz w:val="22"/>
                <w:szCs w:val="22"/>
                <w:lang w:val="it-IT"/>
              </w:rPr>
              <w:t xml:space="preserve">, </w:t>
            </w:r>
            <w:r w:rsidRPr="004140D4">
              <w:rPr>
                <w:rFonts w:ascii="Arial" w:hAnsi="Arial"/>
                <w:bCs w:val="0"/>
                <w:sz w:val="22"/>
                <w:szCs w:val="22"/>
                <w:lang w:val="it-IT"/>
              </w:rPr>
              <w:t>Y.-A. Roulet, F. Sabatini,</w:t>
            </w:r>
            <w:r w:rsidRPr="0024064B">
              <w:rPr>
                <w:rFonts w:ascii="Arial" w:hAnsi="Arial"/>
                <w:bCs w:val="0"/>
                <w:strike/>
                <w:sz w:val="22"/>
                <w:szCs w:val="22"/>
                <w:lang w:val="it-IT"/>
              </w:rPr>
              <w:t xml:space="preserve"> </w:t>
            </w:r>
            <w:r w:rsidRPr="003D072C">
              <w:rPr>
                <w:rFonts w:ascii="Arial" w:hAnsi="Arial"/>
                <w:bCs w:val="0"/>
                <w:strike/>
                <w:sz w:val="22"/>
                <w:szCs w:val="22"/>
                <w:lang w:val="it-IT"/>
              </w:rPr>
              <w:t>V. Vuglinsky</w:t>
            </w:r>
          </w:p>
        </w:tc>
      </w:tr>
      <w:tr w:rsidR="009A3155" w:rsidRPr="00326BF9" w:rsidTr="00C13967">
        <w:trPr>
          <w:cantSplit/>
          <w:trHeight w:val="400"/>
        </w:trPr>
        <w:tc>
          <w:tcPr>
            <w:tcW w:w="1844" w:type="dxa"/>
            <w:tcBorders>
              <w:top w:val="nil"/>
            </w:tcBorders>
            <w:shd w:val="pct12" w:color="auto" w:fill="FFFFFF"/>
            <w:vAlign w:val="center"/>
          </w:tcPr>
          <w:p w:rsidR="009A3155" w:rsidRPr="00640B2C" w:rsidRDefault="009A3155" w:rsidP="00C13967">
            <w:pPr>
              <w:pStyle w:val="TableHeader"/>
              <w:spacing w:before="0" w:after="0"/>
              <w:rPr>
                <w:rFonts w:ascii="Arial" w:hAnsi="Arial"/>
                <w:sz w:val="16"/>
                <w:lang w:val="en-US"/>
              </w:rPr>
            </w:pPr>
            <w:r w:rsidRPr="00640B2C">
              <w:rPr>
                <w:rFonts w:ascii="Arial" w:hAnsi="Arial"/>
                <w:sz w:val="16"/>
                <w:lang w:val="en-US"/>
              </w:rPr>
              <w:t>IOC ex-officio me</w:t>
            </w:r>
            <w:r w:rsidRPr="00640B2C">
              <w:rPr>
                <w:rFonts w:ascii="Arial" w:hAnsi="Arial"/>
                <w:sz w:val="16"/>
                <w:lang w:val="en-US"/>
              </w:rPr>
              <w:t>m</w:t>
            </w:r>
            <w:r w:rsidRPr="00640B2C">
              <w:rPr>
                <w:rFonts w:ascii="Arial" w:hAnsi="Arial"/>
                <w:sz w:val="16"/>
                <w:lang w:val="en-US"/>
              </w:rPr>
              <w:t>ber attendees</w:t>
            </w:r>
            <w:r w:rsidRPr="00640B2C">
              <w:rPr>
                <w:rFonts w:ascii="Arial" w:hAnsi="Arial"/>
                <w:sz w:val="16"/>
                <w:lang w:val="en-US"/>
              </w:rPr>
              <w:br/>
              <w:t>(strike though if not attending)</w:t>
            </w:r>
          </w:p>
        </w:tc>
        <w:tc>
          <w:tcPr>
            <w:tcW w:w="7938" w:type="dxa"/>
            <w:gridSpan w:val="3"/>
            <w:tcBorders>
              <w:left w:val="nil"/>
            </w:tcBorders>
          </w:tcPr>
          <w:p w:rsidR="009A3155" w:rsidRPr="003D072C" w:rsidRDefault="009A3155" w:rsidP="00BD66F6">
            <w:pPr>
              <w:pStyle w:val="TableHeader"/>
              <w:spacing w:after="0"/>
              <w:rPr>
                <w:rFonts w:ascii="Arial" w:hAnsi="Arial"/>
                <w:bCs w:val="0"/>
                <w:strike/>
                <w:sz w:val="22"/>
                <w:szCs w:val="22"/>
                <w:lang w:val="it-IT"/>
              </w:rPr>
            </w:pPr>
            <w:r w:rsidRPr="004140D4">
              <w:rPr>
                <w:rFonts w:ascii="Arial" w:hAnsi="Arial"/>
                <w:bCs w:val="0"/>
                <w:sz w:val="22"/>
                <w:szCs w:val="22"/>
                <w:lang w:val="it-IT"/>
              </w:rPr>
              <w:t>S. Bilish (Australia)             C. Smith –</w:t>
            </w:r>
            <w:r w:rsidRPr="0024064B">
              <w:rPr>
                <w:rFonts w:ascii="Arial" w:hAnsi="Arial"/>
                <w:bCs w:val="0"/>
                <w:strike/>
                <w:sz w:val="22"/>
                <w:szCs w:val="22"/>
                <w:lang w:val="it-IT"/>
              </w:rPr>
              <w:t xml:space="preserve"> D. Yang </w:t>
            </w:r>
            <w:r w:rsidRPr="004140D4">
              <w:rPr>
                <w:rFonts w:ascii="Arial" w:hAnsi="Arial"/>
                <w:bCs w:val="0"/>
                <w:sz w:val="22"/>
                <w:szCs w:val="22"/>
                <w:lang w:val="it-IT"/>
              </w:rPr>
              <w:t>(Canada),</w:t>
            </w:r>
            <w:r w:rsidRPr="003D072C">
              <w:rPr>
                <w:rFonts w:ascii="Arial" w:hAnsi="Arial"/>
                <w:bCs w:val="0"/>
                <w:strike/>
                <w:sz w:val="22"/>
                <w:szCs w:val="22"/>
                <w:lang w:val="it-IT"/>
              </w:rPr>
              <w:t xml:space="preserve"> </w:t>
            </w:r>
            <w:r w:rsidRPr="003D072C">
              <w:rPr>
                <w:rFonts w:ascii="Arial" w:hAnsi="Arial"/>
                <w:bCs w:val="0"/>
                <w:strike/>
                <w:sz w:val="22"/>
                <w:szCs w:val="22"/>
                <w:lang w:val="it-IT"/>
              </w:rPr>
              <w:br/>
            </w:r>
            <w:r w:rsidRPr="0024064B">
              <w:rPr>
                <w:rFonts w:ascii="Arial" w:hAnsi="Arial"/>
                <w:bCs w:val="0"/>
                <w:strike/>
                <w:sz w:val="22"/>
                <w:szCs w:val="22"/>
                <w:lang w:val="it-IT"/>
              </w:rPr>
              <w:t>S. MacDonell (Chile)</w:t>
            </w:r>
            <w:r w:rsidRPr="00C5219D">
              <w:rPr>
                <w:rFonts w:ascii="Arial" w:hAnsi="Arial"/>
                <w:bCs w:val="0"/>
                <w:strike/>
                <w:sz w:val="22"/>
                <w:szCs w:val="22"/>
                <w:lang w:val="it-IT"/>
              </w:rPr>
              <w:t xml:space="preserve">           </w:t>
            </w:r>
            <w:r w:rsidRPr="004140D4">
              <w:rPr>
                <w:rFonts w:ascii="Arial" w:hAnsi="Arial"/>
                <w:bCs w:val="0"/>
                <w:sz w:val="22"/>
                <w:szCs w:val="22"/>
                <w:lang w:val="it-IT"/>
              </w:rPr>
              <w:t>O. Aulamo (Finland)</w:t>
            </w:r>
            <w:r w:rsidRPr="00C5219D">
              <w:rPr>
                <w:rFonts w:ascii="Arial" w:hAnsi="Arial"/>
                <w:bCs w:val="0"/>
                <w:strike/>
                <w:sz w:val="22"/>
                <w:szCs w:val="22"/>
                <w:lang w:val="it-IT"/>
              </w:rPr>
              <w:t xml:space="preserve">        </w:t>
            </w:r>
            <w:r w:rsidRPr="004140D4">
              <w:rPr>
                <w:rFonts w:ascii="Arial" w:hAnsi="Arial"/>
                <w:bCs w:val="0"/>
                <w:sz w:val="22"/>
                <w:szCs w:val="22"/>
                <w:lang w:val="it-IT"/>
              </w:rPr>
              <w:t>Y.Tahara (Japan)</w:t>
            </w:r>
            <w:r w:rsidRPr="003D072C">
              <w:rPr>
                <w:rFonts w:ascii="Arial" w:hAnsi="Arial"/>
                <w:bCs w:val="0"/>
                <w:strike/>
                <w:sz w:val="22"/>
                <w:szCs w:val="22"/>
                <w:lang w:val="it-IT"/>
              </w:rPr>
              <w:br/>
            </w:r>
            <w:r w:rsidRPr="004140D4">
              <w:rPr>
                <w:rFonts w:ascii="Arial" w:hAnsi="Arial"/>
                <w:bCs w:val="0"/>
                <w:sz w:val="22"/>
                <w:szCs w:val="22"/>
                <w:lang w:val="it-IT"/>
              </w:rPr>
              <w:t>C. Zammit (New Zealand)   M. Wolff (Norway)</w:t>
            </w:r>
            <w:r w:rsidRPr="0024064B">
              <w:rPr>
                <w:rFonts w:ascii="Arial" w:hAnsi="Arial"/>
                <w:bCs w:val="0"/>
                <w:strike/>
                <w:sz w:val="22"/>
                <w:szCs w:val="22"/>
                <w:lang w:val="it-IT"/>
              </w:rPr>
              <w:t xml:space="preserve">           </w:t>
            </w:r>
            <w:r w:rsidRPr="003D072C">
              <w:rPr>
                <w:rFonts w:ascii="Arial" w:hAnsi="Arial"/>
                <w:bCs w:val="0"/>
                <w:strike/>
                <w:sz w:val="22"/>
                <w:szCs w:val="22"/>
                <w:lang w:val="it-IT"/>
              </w:rPr>
              <w:t>M. Karzynski (Poland)</w:t>
            </w:r>
          </w:p>
          <w:p w:rsidR="009A3155" w:rsidRPr="00904577" w:rsidRDefault="009A3155" w:rsidP="00BD66F6">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TBD (Russian Fed.)          </w:t>
            </w:r>
          </w:p>
          <w:p w:rsidR="009A3155" w:rsidRDefault="009A3155" w:rsidP="00BD66F6">
            <w:pPr>
              <w:pStyle w:val="TableHeader"/>
              <w:spacing w:after="0"/>
              <w:rPr>
                <w:rFonts w:ascii="Arial" w:hAnsi="Arial"/>
                <w:bCs w:val="0"/>
                <w:strike/>
                <w:sz w:val="22"/>
                <w:szCs w:val="22"/>
                <w:lang w:val="it-IT"/>
              </w:rPr>
            </w:pPr>
            <w:r w:rsidRPr="004140D4">
              <w:rPr>
                <w:rFonts w:ascii="Arial" w:hAnsi="Arial"/>
                <w:bCs w:val="0"/>
                <w:sz w:val="22"/>
                <w:szCs w:val="22"/>
                <w:lang w:val="it-IT"/>
              </w:rPr>
              <w:t>R. Rasmussen (USA)</w:t>
            </w:r>
            <w:r w:rsidRPr="00C5219D">
              <w:rPr>
                <w:rFonts w:ascii="Arial" w:hAnsi="Arial"/>
                <w:bCs w:val="0"/>
                <w:strike/>
                <w:sz w:val="22"/>
                <w:szCs w:val="22"/>
                <w:lang w:val="it-IT"/>
              </w:rPr>
              <w:t xml:space="preserve">          </w:t>
            </w:r>
            <w:r w:rsidRPr="003D072C">
              <w:rPr>
                <w:rFonts w:ascii="Arial" w:hAnsi="Arial"/>
                <w:bCs w:val="0"/>
                <w:strike/>
                <w:sz w:val="22"/>
                <w:szCs w:val="22"/>
                <w:lang w:val="it-IT"/>
              </w:rPr>
              <w:t>L. Lanza (Italy)</w:t>
            </w:r>
          </w:p>
          <w:p w:rsidR="009A3155" w:rsidRPr="000A77D5" w:rsidRDefault="009A3155" w:rsidP="00BD66F6">
            <w:pPr>
              <w:pStyle w:val="TableHeader"/>
              <w:spacing w:after="0"/>
              <w:rPr>
                <w:rFonts w:ascii="Arial" w:hAnsi="Arial"/>
                <w:bCs w:val="0"/>
                <w:strike/>
                <w:sz w:val="22"/>
                <w:szCs w:val="22"/>
                <w:lang w:val="it-IT"/>
              </w:rPr>
            </w:pPr>
            <w:r w:rsidRPr="005315E9">
              <w:rPr>
                <w:rFonts w:ascii="Arial" w:hAnsi="Arial"/>
                <w:bCs w:val="0"/>
                <w:strike/>
                <w:sz w:val="22"/>
                <w:szCs w:val="22"/>
                <w:lang w:val="it-IT"/>
              </w:rPr>
              <w:t>S. Morin (France)</w:t>
            </w:r>
            <w:r w:rsidRPr="00C5219D">
              <w:rPr>
                <w:rFonts w:ascii="Arial" w:hAnsi="Arial"/>
                <w:bCs w:val="0"/>
                <w:strike/>
                <w:sz w:val="22"/>
                <w:szCs w:val="22"/>
                <w:lang w:val="it-IT"/>
              </w:rPr>
              <w:t xml:space="preserve">               </w:t>
            </w:r>
            <w:r w:rsidRPr="0024064B">
              <w:rPr>
                <w:rFonts w:ascii="Arial" w:hAnsi="Arial"/>
                <w:bCs w:val="0"/>
                <w:strike/>
                <w:sz w:val="22"/>
                <w:szCs w:val="22"/>
                <w:lang w:val="it-IT"/>
              </w:rPr>
              <w:t xml:space="preserve"> </w:t>
            </w:r>
            <w:r w:rsidRPr="005315E9">
              <w:rPr>
                <w:rFonts w:ascii="Arial" w:hAnsi="Arial"/>
                <w:bCs w:val="0"/>
                <w:strike/>
                <w:sz w:val="22"/>
                <w:szCs w:val="22"/>
                <w:lang w:val="it-IT"/>
              </w:rPr>
              <w:t>A. Uriel</w:t>
            </w:r>
            <w:r w:rsidRPr="00C5219D">
              <w:rPr>
                <w:rFonts w:ascii="Arial" w:hAnsi="Arial"/>
                <w:bCs w:val="0"/>
                <w:strike/>
                <w:sz w:val="22"/>
                <w:szCs w:val="22"/>
                <w:lang w:val="it-IT"/>
              </w:rPr>
              <w:t xml:space="preserve"> - S. Buisan (AEMET-Spain)</w:t>
            </w:r>
            <w:r w:rsidRPr="000A77D5">
              <w:rPr>
                <w:rFonts w:ascii="Arial" w:hAnsi="Arial"/>
                <w:bCs w:val="0"/>
                <w:strike/>
                <w:sz w:val="22"/>
                <w:szCs w:val="22"/>
                <w:lang w:val="it-IT"/>
              </w:rPr>
              <w:t xml:space="preserve">  </w:t>
            </w:r>
          </w:p>
          <w:p w:rsidR="009A3155" w:rsidRPr="00C5219D" w:rsidRDefault="009A3155" w:rsidP="00AF52A3">
            <w:pPr>
              <w:pStyle w:val="TableHeader"/>
              <w:spacing w:after="0"/>
              <w:rPr>
                <w:rFonts w:ascii="Arial" w:hAnsi="Arial"/>
                <w:bCs w:val="0"/>
                <w:strike/>
                <w:sz w:val="22"/>
                <w:szCs w:val="22"/>
                <w:lang w:val="it-IT"/>
              </w:rPr>
            </w:pPr>
            <w:r w:rsidRPr="004140D4">
              <w:rPr>
                <w:rFonts w:ascii="Arial" w:hAnsi="Arial"/>
                <w:bCs w:val="0"/>
                <w:sz w:val="22"/>
                <w:szCs w:val="22"/>
                <w:lang w:val="it-IT"/>
              </w:rPr>
              <w:t>G. Diolaiuti, Antonella - D. Bocchiola (Italy/Nepal)</w:t>
            </w:r>
          </w:p>
          <w:p w:rsidR="009A3155" w:rsidRPr="00600528" w:rsidRDefault="009A3155" w:rsidP="00AF52A3">
            <w:pPr>
              <w:pStyle w:val="TableHeader"/>
              <w:spacing w:after="0"/>
              <w:rPr>
                <w:rFonts w:ascii="Arial" w:hAnsi="Arial"/>
                <w:bCs w:val="0"/>
                <w:sz w:val="22"/>
                <w:szCs w:val="22"/>
                <w:lang w:val="it-IT"/>
              </w:rPr>
            </w:pPr>
            <w:r w:rsidRPr="004140D4">
              <w:rPr>
                <w:rFonts w:ascii="Arial" w:hAnsi="Arial"/>
                <w:bCs w:val="0"/>
                <w:sz w:val="22"/>
                <w:szCs w:val="22"/>
                <w:lang w:val="it-IT"/>
              </w:rPr>
              <w:t>Choi Eunjin (Rep. Korea)</w:t>
            </w:r>
          </w:p>
        </w:tc>
      </w:tr>
      <w:tr w:rsidR="009A3155" w:rsidRPr="0024064B" w:rsidTr="00E42CBE">
        <w:trPr>
          <w:cantSplit/>
          <w:trHeight w:val="679"/>
        </w:trPr>
        <w:tc>
          <w:tcPr>
            <w:tcW w:w="1844" w:type="dxa"/>
            <w:tcBorders>
              <w:top w:val="nil"/>
            </w:tcBorders>
            <w:shd w:val="pct12" w:color="auto" w:fill="FFFFFF"/>
            <w:vAlign w:val="center"/>
          </w:tcPr>
          <w:p w:rsidR="009A3155" w:rsidRDefault="009A3155" w:rsidP="00C13967">
            <w:pPr>
              <w:pStyle w:val="TableHeader"/>
              <w:spacing w:before="0" w:after="0"/>
              <w:rPr>
                <w:rFonts w:ascii="Arial" w:hAnsi="Arial"/>
                <w:sz w:val="16"/>
              </w:rPr>
            </w:pPr>
            <w:r>
              <w:rPr>
                <w:rFonts w:ascii="Arial" w:hAnsi="Arial"/>
                <w:sz w:val="16"/>
              </w:rPr>
              <w:t>Other Attendees</w:t>
            </w:r>
          </w:p>
          <w:p w:rsidR="009A3155" w:rsidRDefault="009A3155"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9A3155" w:rsidRPr="0024064B" w:rsidRDefault="009A3155" w:rsidP="00584510">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M. Colli, B. Day, </w:t>
            </w:r>
            <w:r w:rsidRPr="004140D4">
              <w:rPr>
                <w:rFonts w:ascii="Arial" w:hAnsi="Arial"/>
                <w:bCs w:val="0"/>
                <w:sz w:val="22"/>
                <w:szCs w:val="22"/>
                <w:lang w:val="it-IT"/>
              </w:rPr>
              <w:t>M. Earle, F. Boudala,</w:t>
            </w:r>
            <w:r w:rsidRPr="003D072C">
              <w:rPr>
                <w:rFonts w:ascii="Arial" w:hAnsi="Arial"/>
                <w:bCs w:val="0"/>
                <w:strike/>
                <w:sz w:val="22"/>
                <w:szCs w:val="22"/>
                <w:lang w:val="it-IT"/>
              </w:rPr>
              <w:t xml:space="preserve"> Andy Gaydos</w:t>
            </w:r>
            <w:r w:rsidRPr="00C5219D">
              <w:rPr>
                <w:rFonts w:ascii="Arial" w:hAnsi="Arial"/>
                <w:bCs w:val="0"/>
                <w:strike/>
                <w:sz w:val="22"/>
                <w:szCs w:val="22"/>
                <w:lang w:val="it-IT"/>
              </w:rPr>
              <w:t>,</w:t>
            </w:r>
            <w:r w:rsidRPr="00600528">
              <w:rPr>
                <w:rFonts w:ascii="Arial" w:hAnsi="Arial"/>
                <w:bCs w:val="0"/>
                <w:strike/>
                <w:sz w:val="22"/>
                <w:szCs w:val="22"/>
                <w:lang w:val="it-IT"/>
              </w:rPr>
              <w:t xml:space="preserve"> B. Goodison, J. Hoover</w:t>
            </w:r>
            <w:r w:rsidRPr="00C5219D">
              <w:rPr>
                <w:rFonts w:ascii="Arial" w:hAnsi="Arial"/>
                <w:bCs w:val="0"/>
                <w:strike/>
                <w:sz w:val="22"/>
                <w:szCs w:val="22"/>
                <w:lang w:val="it-IT"/>
              </w:rPr>
              <w:t xml:space="preserve">, P. Joe, </w:t>
            </w:r>
            <w:r w:rsidRPr="004140D4">
              <w:rPr>
                <w:rFonts w:ascii="Arial" w:hAnsi="Arial"/>
                <w:bCs w:val="0"/>
                <w:sz w:val="22"/>
                <w:szCs w:val="22"/>
                <w:lang w:val="it-IT"/>
              </w:rPr>
              <w:t>J. Kochendorfer, T. Laine, S. Landolt,</w:t>
            </w:r>
            <w:r w:rsidRPr="0024064B">
              <w:rPr>
                <w:rFonts w:ascii="Arial" w:hAnsi="Arial"/>
                <w:bCs w:val="0"/>
                <w:strike/>
                <w:sz w:val="22"/>
                <w:szCs w:val="22"/>
                <w:lang w:val="it-IT"/>
              </w:rPr>
              <w:t xml:space="preserve"> </w:t>
            </w:r>
            <w:r w:rsidRPr="003D072C">
              <w:rPr>
                <w:rFonts w:ascii="Arial" w:hAnsi="Arial"/>
                <w:bCs w:val="0"/>
                <w:strike/>
                <w:sz w:val="22"/>
                <w:szCs w:val="22"/>
                <w:lang w:val="it-IT"/>
              </w:rPr>
              <w:t>Janti Reid</w:t>
            </w:r>
            <w:r w:rsidRPr="00600528">
              <w:rPr>
                <w:rFonts w:ascii="Arial" w:hAnsi="Arial"/>
                <w:bCs w:val="0"/>
                <w:strike/>
                <w:sz w:val="22"/>
                <w:szCs w:val="22"/>
                <w:lang w:val="it-IT"/>
              </w:rPr>
              <w:t xml:space="preserve">, </w:t>
            </w:r>
            <w:r w:rsidRPr="004140D4">
              <w:rPr>
                <w:rFonts w:ascii="Arial" w:hAnsi="Arial"/>
                <w:bCs w:val="0"/>
                <w:sz w:val="22"/>
                <w:szCs w:val="22"/>
                <w:lang w:val="it-IT"/>
              </w:rPr>
              <w:t xml:space="preserve">I. Rüedi, </w:t>
            </w:r>
            <w:r w:rsidRPr="00904577">
              <w:rPr>
                <w:rFonts w:ascii="Arial" w:hAnsi="Arial"/>
                <w:bCs w:val="0"/>
                <w:strike/>
                <w:sz w:val="22"/>
                <w:szCs w:val="22"/>
                <w:lang w:val="it-IT"/>
              </w:rPr>
              <w:t>A. Samanter,</w:t>
            </w:r>
            <w:r w:rsidRPr="003D072C">
              <w:rPr>
                <w:rFonts w:ascii="Arial" w:hAnsi="Arial"/>
                <w:bCs w:val="0"/>
                <w:strike/>
                <w:sz w:val="22"/>
                <w:szCs w:val="22"/>
                <w:lang w:val="it-IT"/>
              </w:rPr>
              <w:t xml:space="preserve"> </w:t>
            </w:r>
            <w:r w:rsidRPr="004140D4">
              <w:rPr>
                <w:rFonts w:ascii="Arial" w:hAnsi="Arial"/>
                <w:bCs w:val="0"/>
                <w:sz w:val="22"/>
                <w:szCs w:val="22"/>
                <w:lang w:val="it-IT"/>
              </w:rPr>
              <w:t xml:space="preserve">E. Vuerich, </w:t>
            </w:r>
            <w:r w:rsidRPr="003D072C">
              <w:rPr>
                <w:rFonts w:ascii="Arial" w:hAnsi="Arial"/>
                <w:bCs w:val="0"/>
                <w:strike/>
                <w:sz w:val="22"/>
                <w:szCs w:val="22"/>
                <w:lang w:val="it-IT"/>
              </w:rPr>
              <w:t>A. Poikonen</w:t>
            </w:r>
            <w:r w:rsidRPr="0024064B">
              <w:rPr>
                <w:rFonts w:ascii="Arial" w:hAnsi="Arial"/>
                <w:bCs w:val="0"/>
                <w:strike/>
                <w:sz w:val="22"/>
                <w:szCs w:val="22"/>
                <w:lang w:val="it-IT"/>
              </w:rPr>
              <w:t>,</w:t>
            </w:r>
            <w:r w:rsidRPr="004140D4">
              <w:rPr>
                <w:rFonts w:ascii="Arial" w:hAnsi="Arial"/>
                <w:bCs w:val="0"/>
                <w:sz w:val="22"/>
                <w:szCs w:val="22"/>
                <w:lang w:val="it-IT"/>
              </w:rPr>
              <w:t xml:space="preserve"> A. Reverdin</w:t>
            </w:r>
            <w:r>
              <w:rPr>
                <w:rFonts w:ascii="Arial" w:hAnsi="Arial"/>
                <w:bCs w:val="0"/>
                <w:sz w:val="22"/>
                <w:szCs w:val="22"/>
                <w:lang w:val="it-IT"/>
              </w:rPr>
              <w:t>, Gyu-Won Lee, Jeong-Eun Lee</w:t>
            </w:r>
          </w:p>
        </w:tc>
      </w:tr>
      <w:tr w:rsidR="009A3155" w:rsidRPr="00326BF9" w:rsidTr="00C13967">
        <w:trPr>
          <w:cantSplit/>
          <w:trHeight w:val="345"/>
        </w:trPr>
        <w:tc>
          <w:tcPr>
            <w:tcW w:w="1844" w:type="dxa"/>
            <w:shd w:val="pct12" w:color="auto" w:fill="FFFFFF"/>
            <w:vAlign w:val="center"/>
          </w:tcPr>
          <w:p w:rsidR="009A3155" w:rsidRDefault="009A3155"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9A3155" w:rsidRPr="004D1EED" w:rsidRDefault="009A3155">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9A3155" w:rsidRPr="00326BF9" w:rsidTr="00E364DD">
        <w:trPr>
          <w:cantSplit/>
          <w:trHeight w:val="280"/>
        </w:trPr>
        <w:tc>
          <w:tcPr>
            <w:tcW w:w="1844" w:type="dxa"/>
            <w:shd w:val="pct12" w:color="auto" w:fill="FFFFFF"/>
            <w:vAlign w:val="center"/>
          </w:tcPr>
          <w:p w:rsidR="009A3155" w:rsidRPr="00E42CBE" w:rsidRDefault="009A3155"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9A3155" w:rsidRPr="00E42CBE" w:rsidRDefault="009A3155" w:rsidP="00FD148F">
            <w:pPr>
              <w:pStyle w:val="TableHeader"/>
              <w:spacing w:after="0"/>
              <w:rPr>
                <w:rFonts w:ascii="Arial" w:hAnsi="Arial"/>
                <w:sz w:val="22"/>
                <w:szCs w:val="22"/>
                <w:lang w:val="it-IT"/>
              </w:rPr>
            </w:pPr>
            <w:r>
              <w:rPr>
                <w:rFonts w:ascii="Arial" w:hAnsi="Arial"/>
                <w:sz w:val="22"/>
                <w:szCs w:val="22"/>
              </w:rPr>
              <w:t>Rodica Nitu</w:t>
            </w:r>
          </w:p>
        </w:tc>
        <w:tc>
          <w:tcPr>
            <w:tcW w:w="2244" w:type="dxa"/>
            <w:shd w:val="pct12" w:color="auto" w:fill="FFFFFF"/>
            <w:vAlign w:val="center"/>
          </w:tcPr>
          <w:p w:rsidR="009A3155" w:rsidRPr="00E42CBE" w:rsidRDefault="009A3155"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9A3155" w:rsidRPr="00326BF9" w:rsidRDefault="009A3155" w:rsidP="008C46E2">
            <w:pPr>
              <w:pStyle w:val="TableText"/>
              <w:rPr>
                <w:rFonts w:ascii="Arial" w:hAnsi="Arial"/>
                <w:b/>
                <w:sz w:val="22"/>
                <w:szCs w:val="22"/>
                <w:lang w:val="fr-FR"/>
              </w:rPr>
            </w:pPr>
            <w:r w:rsidRPr="008C46E2">
              <w:rPr>
                <w:rFonts w:ascii="Arial" w:hAnsi="Arial"/>
                <w:b/>
                <w:sz w:val="22"/>
                <w:szCs w:val="22"/>
                <w:lang w:val="it-IT"/>
              </w:rPr>
              <w:t>I. Rüedi,</w:t>
            </w:r>
            <w:r>
              <w:rPr>
                <w:rFonts w:ascii="Arial" w:hAnsi="Arial"/>
                <w:b/>
                <w:sz w:val="22"/>
                <w:szCs w:val="22"/>
                <w:lang w:val="it-IT"/>
              </w:rPr>
              <w:t xml:space="preserve"> M. Earle, R. Nitu </w:t>
            </w:r>
          </w:p>
        </w:tc>
      </w:tr>
    </w:tbl>
    <w:p w:rsidR="009A3155" w:rsidRPr="00326BF9" w:rsidRDefault="009A3155">
      <w:pPr>
        <w:pStyle w:val="Para1head"/>
        <w:keepNext/>
        <w:spacing w:before="0" w:after="0"/>
        <w:ind w:left="805" w:hanging="805"/>
        <w:rPr>
          <w:sz w:val="24"/>
          <w:lang w:val="fr-FR"/>
        </w:rPr>
      </w:pPr>
    </w:p>
    <w:p w:rsidR="009A3155" w:rsidRPr="008C46E2" w:rsidRDefault="009A3155">
      <w:pPr>
        <w:pStyle w:val="Para1head"/>
        <w:keepNext/>
        <w:spacing w:before="0" w:after="0"/>
        <w:ind w:left="805" w:hanging="805"/>
        <w:rPr>
          <w:sz w:val="24"/>
          <w:lang w:val="fr-CA"/>
        </w:rPr>
      </w:pPr>
    </w:p>
    <w:p w:rsidR="009A3155" w:rsidRDefault="009A3155">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1559"/>
        <w:gridCol w:w="1276"/>
      </w:tblGrid>
      <w:tr w:rsidR="009A3155" w:rsidTr="00A6112E">
        <w:trPr>
          <w:cantSplit/>
          <w:tblHeader/>
        </w:trPr>
        <w:tc>
          <w:tcPr>
            <w:tcW w:w="710" w:type="dxa"/>
            <w:shd w:val="pct12" w:color="auto" w:fill="FFFFFF"/>
          </w:tcPr>
          <w:p w:rsidR="009A3155" w:rsidRDefault="009A3155">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9A3155" w:rsidRDefault="009A3155">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9A3155" w:rsidRDefault="009A3155" w:rsidP="00F06E22">
            <w:pPr>
              <w:jc w:val="center"/>
              <w:rPr>
                <w:rFonts w:ascii="Arial" w:hAnsi="Arial"/>
                <w:b/>
                <w:sz w:val="16"/>
              </w:rPr>
            </w:pPr>
            <w:r>
              <w:rPr>
                <w:rFonts w:ascii="Arial" w:hAnsi="Arial"/>
                <w:b/>
                <w:sz w:val="16"/>
              </w:rPr>
              <w:t>Item Description</w:t>
            </w:r>
          </w:p>
        </w:tc>
        <w:tc>
          <w:tcPr>
            <w:tcW w:w="1559" w:type="dxa"/>
            <w:shd w:val="pct12" w:color="auto" w:fill="FFFFFF"/>
            <w:vAlign w:val="center"/>
          </w:tcPr>
          <w:p w:rsidR="009A3155" w:rsidRDefault="009A3155" w:rsidP="00F06E22">
            <w:pPr>
              <w:jc w:val="center"/>
              <w:rPr>
                <w:rFonts w:ascii="Arial" w:hAnsi="Arial"/>
                <w:b/>
                <w:sz w:val="16"/>
              </w:rPr>
            </w:pPr>
            <w:r>
              <w:rPr>
                <w:rFonts w:ascii="Arial" w:hAnsi="Arial"/>
                <w:b/>
                <w:sz w:val="16"/>
              </w:rPr>
              <w:t>Owner</w:t>
            </w:r>
          </w:p>
        </w:tc>
        <w:tc>
          <w:tcPr>
            <w:tcW w:w="1276" w:type="dxa"/>
            <w:shd w:val="pct12" w:color="auto" w:fill="FFFFFF"/>
            <w:vAlign w:val="center"/>
          </w:tcPr>
          <w:p w:rsidR="009A3155" w:rsidRDefault="009A3155" w:rsidP="00F06E22">
            <w:pPr>
              <w:jc w:val="center"/>
              <w:rPr>
                <w:rFonts w:ascii="Arial" w:hAnsi="Arial"/>
                <w:b/>
                <w:sz w:val="16"/>
              </w:rPr>
            </w:pPr>
            <w:r>
              <w:rPr>
                <w:rFonts w:ascii="Arial" w:hAnsi="Arial"/>
                <w:b/>
                <w:sz w:val="16"/>
              </w:rPr>
              <w:t>Due Date</w:t>
            </w:r>
          </w:p>
        </w:tc>
      </w:tr>
      <w:tr w:rsidR="009A3155" w:rsidTr="00A6112E">
        <w:trPr>
          <w:cantSplit/>
        </w:trPr>
        <w:tc>
          <w:tcPr>
            <w:tcW w:w="710" w:type="dxa"/>
          </w:tcPr>
          <w:p w:rsidR="009A3155" w:rsidRPr="001D0402" w:rsidRDefault="009A3155"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9A3155" w:rsidRPr="001D0402" w:rsidRDefault="009A3155" w:rsidP="00B45B47">
            <w:pPr>
              <w:spacing w:before="60" w:after="60"/>
              <w:jc w:val="center"/>
              <w:rPr>
                <w:rFonts w:ascii="Arial" w:hAnsi="Arial"/>
                <w:b/>
                <w:sz w:val="20"/>
                <w:lang w:val="en-GB"/>
              </w:rPr>
            </w:pPr>
            <w:r>
              <w:rPr>
                <w:rFonts w:ascii="Arial" w:hAnsi="Arial"/>
                <w:b/>
                <w:sz w:val="20"/>
                <w:lang w:val="en-GB"/>
              </w:rPr>
              <w:t>I</w:t>
            </w:r>
          </w:p>
        </w:tc>
        <w:tc>
          <w:tcPr>
            <w:tcW w:w="5529" w:type="dxa"/>
          </w:tcPr>
          <w:p w:rsidR="009A3155" w:rsidRPr="00BC5D4F" w:rsidRDefault="009A3155" w:rsidP="00C5219D">
            <w:pPr>
              <w:pStyle w:val="Version"/>
              <w:spacing w:before="0" w:after="120"/>
              <w:rPr>
                <w:rFonts w:ascii="Arial" w:hAnsi="Arial"/>
                <w:lang w:val="en-GB"/>
              </w:rPr>
            </w:pPr>
            <w:r>
              <w:rPr>
                <w:rFonts w:ascii="Arial" w:hAnsi="Arial"/>
                <w:lang w:val="en-GB"/>
              </w:rPr>
              <w:t>Update on status of site commissioning reports</w:t>
            </w:r>
          </w:p>
        </w:tc>
        <w:tc>
          <w:tcPr>
            <w:tcW w:w="1559" w:type="dxa"/>
          </w:tcPr>
          <w:p w:rsidR="009A3155" w:rsidRDefault="009A3155" w:rsidP="00B45B47">
            <w:pPr>
              <w:spacing w:before="60" w:after="60"/>
              <w:jc w:val="center"/>
              <w:rPr>
                <w:rFonts w:ascii="Arial" w:hAnsi="Arial"/>
                <w:sz w:val="20"/>
                <w:lang w:val="en-GB"/>
              </w:rPr>
            </w:pPr>
            <w:r>
              <w:rPr>
                <w:rFonts w:ascii="Arial" w:hAnsi="Arial"/>
                <w:sz w:val="20"/>
                <w:lang w:val="en-GB"/>
              </w:rPr>
              <w:t>Francesco</w:t>
            </w:r>
          </w:p>
        </w:tc>
        <w:tc>
          <w:tcPr>
            <w:tcW w:w="1276" w:type="dxa"/>
          </w:tcPr>
          <w:p w:rsidR="009A3155" w:rsidRDefault="009A3155" w:rsidP="00B45B47">
            <w:pPr>
              <w:spacing w:before="60" w:after="60"/>
              <w:jc w:val="center"/>
              <w:rPr>
                <w:rFonts w:ascii="Arial" w:hAnsi="Arial"/>
                <w:sz w:val="20"/>
                <w:lang w:val="en-GB"/>
              </w:rPr>
            </w:pPr>
          </w:p>
        </w:tc>
      </w:tr>
      <w:tr w:rsidR="009A3155" w:rsidTr="00A6112E">
        <w:trPr>
          <w:cantSplit/>
        </w:trPr>
        <w:tc>
          <w:tcPr>
            <w:tcW w:w="710" w:type="dxa"/>
          </w:tcPr>
          <w:p w:rsidR="009A3155" w:rsidRPr="001D0402" w:rsidRDefault="009A3155" w:rsidP="00BC50D1">
            <w:pPr>
              <w:spacing w:before="60" w:after="60"/>
              <w:jc w:val="center"/>
              <w:rPr>
                <w:rFonts w:ascii="Arial" w:hAnsi="Arial"/>
                <w:sz w:val="20"/>
                <w:lang w:val="en-GB"/>
              </w:rPr>
            </w:pPr>
            <w:r>
              <w:rPr>
                <w:rFonts w:ascii="Arial" w:hAnsi="Arial"/>
                <w:sz w:val="20"/>
                <w:lang w:val="en-GB"/>
              </w:rPr>
              <w:t>2</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Francesco</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 10</w:t>
            </w:r>
          </w:p>
        </w:tc>
      </w:tr>
      <w:tr w:rsidR="009A3155"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3</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Provide feedback to Scott on the current version of the Ma</w:t>
            </w:r>
            <w:r>
              <w:rPr>
                <w:rFonts w:ascii="Arial" w:hAnsi="Arial"/>
                <w:lang w:val="en-GB"/>
              </w:rPr>
              <w:t>r</w:t>
            </w:r>
            <w:r>
              <w:rPr>
                <w:rFonts w:ascii="Arial" w:hAnsi="Arial"/>
                <w:lang w:val="en-GB"/>
              </w:rPr>
              <w:t>shall Commissioning Protocol.</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Francesco; Shane</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Feb10</w:t>
            </w:r>
          </w:p>
        </w:tc>
      </w:tr>
      <w:tr w:rsidR="009A3155"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4</w:t>
            </w:r>
          </w:p>
        </w:tc>
        <w:tc>
          <w:tcPr>
            <w:tcW w:w="708" w:type="dxa"/>
          </w:tcPr>
          <w:p w:rsidR="009A3155" w:rsidRPr="00562A72" w:rsidRDefault="009A3155" w:rsidP="00FF529B">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 xml:space="preserve">Update on Pyramid Lab, Forni Glacier sites; will add a snow pillow at Forni. Looking for guidance on the calibration to be conducted on the site instruments. </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Daniele, Gu</w:t>
            </w:r>
            <w:r>
              <w:rPr>
                <w:rFonts w:ascii="Arial" w:hAnsi="Arial"/>
                <w:sz w:val="20"/>
                <w:lang w:val="en-GB"/>
              </w:rPr>
              <w:t>g</w:t>
            </w:r>
            <w:r>
              <w:rPr>
                <w:rFonts w:ascii="Arial" w:hAnsi="Arial"/>
                <w:sz w:val="20"/>
                <w:lang w:val="en-GB"/>
              </w:rPr>
              <w:t>lielmina</w:t>
            </w:r>
          </w:p>
        </w:tc>
        <w:tc>
          <w:tcPr>
            <w:tcW w:w="1276" w:type="dxa"/>
          </w:tcPr>
          <w:p w:rsidR="009A3155" w:rsidRDefault="009A3155" w:rsidP="00FF529B">
            <w:pPr>
              <w:spacing w:before="60" w:after="60"/>
              <w:jc w:val="center"/>
              <w:rPr>
                <w:rFonts w:ascii="Arial" w:hAnsi="Arial"/>
                <w:sz w:val="20"/>
                <w:lang w:val="en-GB"/>
              </w:rPr>
            </w:pPr>
          </w:p>
        </w:tc>
      </w:tr>
      <w:tr w:rsidR="009A3155" w:rsidRPr="00B26530"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5</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I/A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Very little recent contact with Hala Gasnienicowa (</w:t>
            </w:r>
            <w:smartTag w:uri="urn:schemas-microsoft-com:office:smarttags" w:element="country-region">
              <w:smartTag w:uri="urn:schemas-microsoft-com:office:smarttags" w:element="place">
                <w:r>
                  <w:rPr>
                    <w:rFonts w:ascii="Arial" w:hAnsi="Arial"/>
                    <w:lang w:val="en-GB"/>
                  </w:rPr>
                  <w:t>Poland</w:t>
                </w:r>
              </w:smartTag>
            </w:smartTag>
            <w:r>
              <w:rPr>
                <w:rFonts w:ascii="Arial" w:hAnsi="Arial"/>
                <w:lang w:val="en-GB"/>
              </w:rPr>
              <w:t>) site. Need to identify parallel communication way.</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Isabelle / Rodica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13 Feb</w:t>
            </w:r>
          </w:p>
        </w:tc>
      </w:tr>
      <w:tr w:rsidR="009A3155" w:rsidRPr="0082323E"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6</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I</w:t>
            </w:r>
          </w:p>
        </w:tc>
        <w:tc>
          <w:tcPr>
            <w:tcW w:w="5529" w:type="dxa"/>
          </w:tcPr>
          <w:p w:rsidR="009A3155" w:rsidRDefault="009A3155" w:rsidP="00C5219D">
            <w:pPr>
              <w:pStyle w:val="Version"/>
              <w:spacing w:before="0" w:after="120"/>
              <w:rPr>
                <w:rFonts w:ascii="Arial" w:hAnsi="Arial"/>
                <w:lang w:val="en-GB"/>
              </w:rPr>
            </w:pPr>
            <w:r>
              <w:rPr>
                <w:rFonts w:ascii="Arial" w:hAnsi="Arial"/>
                <w:lang w:val="en-GB"/>
              </w:rPr>
              <w:t xml:space="preserve">Presentation of </w:t>
            </w:r>
            <w:smartTag w:uri="urn:schemas-microsoft-com:office:smarttags" w:element="place">
              <w:smartTag w:uri="urn:schemas-microsoft-com:office:smarttags" w:element="country-region">
                <w:r>
                  <w:rPr>
                    <w:rFonts w:ascii="Arial" w:hAnsi="Arial"/>
                    <w:lang w:val="en-GB"/>
                  </w:rPr>
                  <w:t>Japan</w:t>
                </w:r>
              </w:smartTag>
            </w:smartTag>
            <w:r>
              <w:rPr>
                <w:rFonts w:ascii="Arial" w:hAnsi="Arial"/>
                <w:lang w:val="en-GB"/>
              </w:rPr>
              <w:t xml:space="preserve"> sites of Rikubetsu (Start Dec 16</w:t>
            </w:r>
            <w:r w:rsidRPr="00FC7672">
              <w:rPr>
                <w:rFonts w:ascii="Arial" w:hAnsi="Arial"/>
                <w:vertAlign w:val="superscript"/>
                <w:lang w:val="en-GB"/>
              </w:rPr>
              <w:t>th</w:t>
            </w:r>
            <w:r>
              <w:rPr>
                <w:rFonts w:ascii="Arial" w:hAnsi="Arial"/>
                <w:lang w:val="en-GB"/>
              </w:rPr>
              <w:t>) and Joetsu. (start Jan 17</w:t>
            </w:r>
            <w:r w:rsidRPr="00FC7672">
              <w:rPr>
                <w:rFonts w:ascii="Arial" w:hAnsi="Arial"/>
                <w:vertAlign w:val="superscript"/>
                <w:lang w:val="en-GB"/>
              </w:rPr>
              <w:t>th</w:t>
            </w:r>
            <w:r>
              <w:rPr>
                <w:rFonts w:ascii="Arial" w:hAnsi="Arial"/>
                <w:lang w:val="en-GB"/>
              </w:rPr>
              <w:t>)</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Y. Tahara</w:t>
            </w:r>
          </w:p>
        </w:tc>
        <w:tc>
          <w:tcPr>
            <w:tcW w:w="1276" w:type="dxa"/>
          </w:tcPr>
          <w:p w:rsidR="009A3155" w:rsidRDefault="009A3155" w:rsidP="00FF529B">
            <w:pPr>
              <w:spacing w:before="60" w:after="60"/>
              <w:jc w:val="center"/>
              <w:rPr>
                <w:rFonts w:ascii="Arial" w:hAnsi="Arial"/>
                <w:sz w:val="20"/>
                <w:lang w:val="en-GB"/>
              </w:rPr>
            </w:pPr>
          </w:p>
        </w:tc>
      </w:tr>
      <w:tr w:rsidR="009A3155" w:rsidRPr="0082323E"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7</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A</w:t>
            </w:r>
          </w:p>
        </w:tc>
        <w:tc>
          <w:tcPr>
            <w:tcW w:w="5529" w:type="dxa"/>
          </w:tcPr>
          <w:p w:rsidR="009A3155" w:rsidRPr="008424C6" w:rsidRDefault="009A3155" w:rsidP="00C5219D">
            <w:pPr>
              <w:pStyle w:val="Version"/>
              <w:spacing w:before="0" w:after="120"/>
              <w:rPr>
                <w:rFonts w:ascii="Arial" w:hAnsi="Arial"/>
                <w:lang w:val="en-GB"/>
              </w:rPr>
            </w:pPr>
            <w:r>
              <w:rPr>
                <w:rFonts w:ascii="Arial" w:hAnsi="Arial"/>
                <w:lang w:val="en-GB"/>
              </w:rPr>
              <w:t xml:space="preserve">Share ppt presentation on </w:t>
            </w:r>
            <w:smartTag w:uri="urn:schemas-microsoft-com:office:smarttags" w:element="country-region">
              <w:smartTag w:uri="urn:schemas-microsoft-com:office:smarttags" w:element="place">
                <w:r>
                  <w:rPr>
                    <w:rFonts w:ascii="Arial" w:hAnsi="Arial"/>
                    <w:lang w:val="en-GB"/>
                  </w:rPr>
                  <w:t>Japan</w:t>
                </w:r>
              </w:smartTag>
            </w:smartTag>
            <w:r>
              <w:rPr>
                <w:rFonts w:ascii="Arial" w:hAnsi="Arial"/>
                <w:lang w:val="en-GB"/>
              </w:rPr>
              <w:t xml:space="preserve"> experiment with SPICE team.</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Y. Tahara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31 Jan. 2014</w:t>
            </w:r>
          </w:p>
        </w:tc>
      </w:tr>
      <w:tr w:rsidR="009A3155" w:rsidRPr="00B77DD7" w:rsidTr="00A6112E">
        <w:trPr>
          <w:cantSplit/>
        </w:trPr>
        <w:tc>
          <w:tcPr>
            <w:tcW w:w="710" w:type="dxa"/>
          </w:tcPr>
          <w:p w:rsidR="009A3155" w:rsidRDefault="009A3155" w:rsidP="00584DF4">
            <w:pPr>
              <w:spacing w:before="60" w:after="60"/>
              <w:jc w:val="center"/>
              <w:rPr>
                <w:rFonts w:ascii="Arial" w:hAnsi="Arial"/>
                <w:sz w:val="20"/>
                <w:lang w:val="en-GB"/>
              </w:rPr>
            </w:pPr>
            <w:r>
              <w:rPr>
                <w:rFonts w:ascii="Arial" w:hAnsi="Arial"/>
                <w:sz w:val="20"/>
                <w:lang w:val="en-GB"/>
              </w:rPr>
              <w:t>8</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Presentation of the experiment in Col de Porte (France) on behalf of French Team which is unable to attend teleconfe</w:t>
            </w:r>
            <w:r>
              <w:rPr>
                <w:rFonts w:ascii="Arial" w:hAnsi="Arial"/>
                <w:lang w:val="en-GB"/>
              </w:rPr>
              <w:t>r</w:t>
            </w:r>
            <w:r>
              <w:rPr>
                <w:rFonts w:ascii="Arial" w:hAnsi="Arial"/>
                <w:lang w:val="en-GB"/>
              </w:rPr>
              <w:t>ence today, including some preliminary analysis. Commi</w:t>
            </w:r>
            <w:r>
              <w:rPr>
                <w:rFonts w:ascii="Arial" w:hAnsi="Arial"/>
                <w:lang w:val="en-GB"/>
              </w:rPr>
              <w:t>s</w:t>
            </w:r>
            <w:r>
              <w:rPr>
                <w:rFonts w:ascii="Arial" w:hAnsi="Arial"/>
                <w:lang w:val="en-GB"/>
              </w:rPr>
              <w:t>sioning report under completion.</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Y.-A. Roulet</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9</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 xml:space="preserve">TECO-2014: </w:t>
            </w:r>
            <w:smartTag w:uri="urn:schemas-microsoft-com:office:smarttags" w:element="country-region">
              <w:r>
                <w:rPr>
                  <w:rFonts w:ascii="Arial" w:hAnsi="Arial"/>
                  <w:lang w:val="en-GB"/>
                </w:rPr>
                <w:t>Switzerland</w:t>
              </w:r>
            </w:smartTag>
            <w:r>
              <w:rPr>
                <w:rFonts w:ascii="Arial" w:hAnsi="Arial"/>
                <w:lang w:val="en-GB"/>
              </w:rPr>
              <w:t xml:space="preserve">, </w:t>
            </w:r>
            <w:smartTag w:uri="urn:schemas-microsoft-com:office:smarttags" w:element="country-region">
              <w:r>
                <w:rPr>
                  <w:rFonts w:ascii="Arial" w:hAnsi="Arial"/>
                  <w:lang w:val="en-GB"/>
                </w:rPr>
                <w:t>New Zealand</w:t>
              </w:r>
            </w:smartTag>
            <w:r>
              <w:rPr>
                <w:rFonts w:ascii="Arial" w:hAnsi="Arial"/>
                <w:lang w:val="en-GB"/>
              </w:rPr>
              <w:t xml:space="preserve">, </w:t>
            </w:r>
            <w:smartTag w:uri="urn:schemas-microsoft-com:office:smarttags" w:element="country-region">
              <w:r>
                <w:rPr>
                  <w:rFonts w:ascii="Arial" w:hAnsi="Arial"/>
                  <w:lang w:val="en-GB"/>
                </w:rPr>
                <w:t>Norway</w:t>
              </w:r>
            </w:smartTag>
            <w:r>
              <w:rPr>
                <w:rFonts w:ascii="Arial" w:hAnsi="Arial"/>
                <w:lang w:val="en-GB"/>
              </w:rPr>
              <w:t xml:space="preserve">, </w:t>
            </w:r>
            <w:smartTag w:uri="urn:schemas-microsoft-com:office:smarttags" w:element="place">
              <w:smartTag w:uri="urn:schemas-microsoft-com:office:smarttags" w:element="country-region">
                <w:r>
                  <w:rPr>
                    <w:rFonts w:ascii="Arial" w:hAnsi="Arial"/>
                    <w:lang w:val="en-GB"/>
                  </w:rPr>
                  <w:t>USA</w:t>
                </w:r>
              </w:smartTag>
            </w:smartTag>
            <w:r>
              <w:rPr>
                <w:rFonts w:ascii="Arial" w:hAnsi="Arial"/>
                <w:lang w:val="en-GB"/>
              </w:rPr>
              <w:t xml:space="preserve"> plan to submit abstracts for TECO-2014. General presentation will be submitted by Rodica.</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All</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10</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A</w:t>
            </w:r>
          </w:p>
        </w:tc>
        <w:tc>
          <w:tcPr>
            <w:tcW w:w="5529" w:type="dxa"/>
          </w:tcPr>
          <w:p w:rsidR="009A3155" w:rsidRDefault="009A3155" w:rsidP="00C5219D">
            <w:pPr>
              <w:pStyle w:val="Version"/>
              <w:spacing w:before="0" w:after="120"/>
              <w:rPr>
                <w:rFonts w:ascii="Arial" w:hAnsi="Arial"/>
                <w:lang w:val="en-GB"/>
              </w:rPr>
            </w:pPr>
            <w:r>
              <w:rPr>
                <w:rFonts w:ascii="Arial" w:hAnsi="Arial"/>
                <w:lang w:val="en-GB"/>
              </w:rPr>
              <w:t>Sites managers are encouraged to submit abstracts for TECO-2014.</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All</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31 Jan. 2014</w:t>
            </w: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11</w:t>
            </w:r>
          </w:p>
        </w:tc>
        <w:tc>
          <w:tcPr>
            <w:tcW w:w="708" w:type="dxa"/>
          </w:tcPr>
          <w:p w:rsidR="009A3155" w:rsidRDefault="009A3155" w:rsidP="00FF529B">
            <w:pPr>
              <w:spacing w:before="60" w:after="60"/>
              <w:jc w:val="center"/>
              <w:rPr>
                <w:rFonts w:ascii="Arial" w:hAnsi="Arial"/>
                <w:b/>
                <w:lang w:val="it-IT"/>
              </w:rPr>
            </w:pPr>
            <w:r>
              <w:rPr>
                <w:rFonts w:ascii="Arial" w:hAnsi="Arial"/>
                <w:b/>
                <w:lang w:val="it-IT"/>
              </w:rPr>
              <w:t>I</w:t>
            </w:r>
          </w:p>
        </w:tc>
        <w:tc>
          <w:tcPr>
            <w:tcW w:w="5529" w:type="dxa"/>
          </w:tcPr>
          <w:p w:rsidR="009A3155" w:rsidRDefault="009A3155" w:rsidP="00A62829">
            <w:pPr>
              <w:pStyle w:val="Version"/>
              <w:spacing w:before="0" w:after="120"/>
              <w:rPr>
                <w:rFonts w:ascii="Arial" w:hAnsi="Arial"/>
                <w:lang w:val="en-GB"/>
              </w:rPr>
            </w:pPr>
            <w:r>
              <w:rPr>
                <w:rFonts w:ascii="Arial" w:hAnsi="Arial"/>
                <w:lang w:val="en-GB"/>
              </w:rPr>
              <w:t xml:space="preserve">Deadline for June AMS meeting is 03 Feb. 2014. </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Rodica</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12</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Site Managers</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on-going</w:t>
            </w: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13</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Presentation was made on SPICE at GEO-X (on 13 January 2014) by Y.-A. Roulet. Various communities mentioned i</w:t>
            </w:r>
            <w:r>
              <w:rPr>
                <w:rFonts w:ascii="Arial" w:hAnsi="Arial"/>
                <w:lang w:val="en-GB"/>
              </w:rPr>
              <w:t>n</w:t>
            </w:r>
            <w:r>
              <w:rPr>
                <w:rFonts w:ascii="Arial" w:hAnsi="Arial"/>
                <w:lang w:val="en-GB"/>
              </w:rPr>
              <w:t>terest for the SPICE results and/or interest for collaboration.</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Rodica / Yves-Alain</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7F0600">
            <w:pPr>
              <w:spacing w:before="60" w:after="60"/>
              <w:jc w:val="center"/>
              <w:rPr>
                <w:rFonts w:ascii="Arial" w:hAnsi="Arial"/>
                <w:sz w:val="20"/>
                <w:lang w:val="en-GB"/>
              </w:rPr>
            </w:pPr>
            <w:r>
              <w:rPr>
                <w:rFonts w:ascii="Arial" w:hAnsi="Arial"/>
                <w:sz w:val="20"/>
                <w:lang w:val="en-GB"/>
              </w:rPr>
              <w:t>14</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Share ppt presentation made at GEO-X with SPICE team</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Rodica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31 Jan. 2014</w:t>
            </w:r>
          </w:p>
        </w:tc>
      </w:tr>
      <w:tr w:rsidR="009A3155" w:rsidRPr="00B77DD7" w:rsidTr="00A6112E">
        <w:trPr>
          <w:cantSplit/>
        </w:trPr>
        <w:tc>
          <w:tcPr>
            <w:tcW w:w="710" w:type="dxa"/>
          </w:tcPr>
          <w:p w:rsidR="009A3155" w:rsidRDefault="009A3155" w:rsidP="007A0434">
            <w:pPr>
              <w:spacing w:before="60" w:after="60"/>
              <w:jc w:val="center"/>
              <w:rPr>
                <w:rFonts w:ascii="Arial" w:hAnsi="Arial"/>
                <w:sz w:val="20"/>
                <w:lang w:val="en-GB"/>
              </w:rPr>
            </w:pP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Contacted IOC members about proposal made during last teleconference to share some precipitation data with instr</w:t>
            </w:r>
            <w:r>
              <w:rPr>
                <w:rFonts w:ascii="Arial" w:hAnsi="Arial"/>
                <w:lang w:val="en-GB"/>
              </w:rPr>
              <w:t>u</w:t>
            </w:r>
            <w:r>
              <w:rPr>
                <w:rFonts w:ascii="Arial" w:hAnsi="Arial"/>
                <w:lang w:val="en-GB"/>
              </w:rPr>
              <w:t xml:space="preserve">ment providers (raw data, unprocessed) from a gauge that is not part of the reference. To enable them to verify the proper functioning of their instruments. </w:t>
            </w:r>
            <w:r>
              <w:rPr>
                <w:rFonts w:ascii="Arial" w:hAnsi="Arial"/>
                <w:lang w:val="en-GB"/>
              </w:rPr>
              <w:br/>
              <w:t>Need to agree on how much data (# of days per months) should be shared too.</w:t>
            </w:r>
          </w:p>
        </w:tc>
        <w:tc>
          <w:tcPr>
            <w:tcW w:w="1559" w:type="dxa"/>
          </w:tcPr>
          <w:p w:rsidR="009A3155" w:rsidRDefault="009A3155" w:rsidP="00FF529B">
            <w:pPr>
              <w:spacing w:before="60" w:after="60"/>
              <w:jc w:val="center"/>
              <w:rPr>
                <w:rFonts w:ascii="Arial" w:hAnsi="Arial"/>
                <w:sz w:val="20"/>
                <w:lang w:val="en-GB"/>
              </w:rPr>
            </w:pPr>
            <w:r>
              <w:rPr>
                <w:rFonts w:ascii="Arial" w:hAnsi="Arial"/>
                <w:sz w:val="20"/>
                <w:lang w:val="en-GB"/>
              </w:rPr>
              <w:t>Rodica</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7A0434">
            <w:pPr>
              <w:spacing w:before="60" w:after="60"/>
              <w:jc w:val="center"/>
              <w:rPr>
                <w:rFonts w:ascii="Arial" w:hAnsi="Arial"/>
                <w:sz w:val="20"/>
                <w:lang w:val="en-GB"/>
              </w:rPr>
            </w:pPr>
            <w:r>
              <w:rPr>
                <w:rFonts w:ascii="Arial" w:hAnsi="Arial"/>
                <w:sz w:val="20"/>
                <w:lang w:val="en-GB"/>
              </w:rPr>
              <w:t>15</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D/A</w:t>
            </w:r>
          </w:p>
        </w:tc>
        <w:tc>
          <w:tcPr>
            <w:tcW w:w="5529" w:type="dxa"/>
          </w:tcPr>
          <w:p w:rsidR="009A3155" w:rsidRDefault="009A3155" w:rsidP="00FF529B">
            <w:pPr>
              <w:pStyle w:val="Version"/>
              <w:spacing w:before="0" w:after="120"/>
              <w:rPr>
                <w:rFonts w:ascii="Arial" w:hAnsi="Arial"/>
                <w:lang w:val="it-IT"/>
              </w:rPr>
            </w:pPr>
            <w:r>
              <w:rPr>
                <w:rFonts w:ascii="Arial" w:hAnsi="Arial"/>
                <w:lang w:val="it-IT"/>
              </w:rPr>
              <w:t>Based on support expressed by IOC members, proposal to share some precipitation data (from precip detector or national gauges) with manufacturers was confirmed. Data shared must not contain any data from the reference gauges! Amount of data that can be shared needs to be specified (tentatively: 1 week at the beginning of the season. Request from manufacturers for subsequent data would have to be examined on a case by case basis).</w:t>
            </w:r>
          </w:p>
          <w:p w:rsidR="009A3155" w:rsidRDefault="009A3155" w:rsidP="00FF529B">
            <w:pPr>
              <w:pStyle w:val="Version"/>
              <w:spacing w:before="0" w:after="120"/>
              <w:rPr>
                <w:rFonts w:ascii="Arial" w:hAnsi="Arial"/>
                <w:lang w:val="it-IT"/>
              </w:rPr>
            </w:pPr>
            <w:r>
              <w:rPr>
                <w:rFonts w:ascii="Arial" w:hAnsi="Arial"/>
                <w:lang w:val="it-IT"/>
              </w:rPr>
              <w:t xml:space="preserve">Inform site managers and instrument providers accordingly. </w:t>
            </w:r>
          </w:p>
        </w:tc>
        <w:tc>
          <w:tcPr>
            <w:tcW w:w="1559" w:type="dxa"/>
          </w:tcPr>
          <w:p w:rsidR="009A3155" w:rsidRPr="00EA41C8" w:rsidRDefault="009A3155" w:rsidP="00FF529B">
            <w:pPr>
              <w:spacing w:before="60" w:after="60"/>
              <w:jc w:val="center"/>
              <w:rPr>
                <w:rFonts w:ascii="Arial" w:hAnsi="Arial"/>
                <w:sz w:val="20"/>
                <w:lang w:val="it-IT"/>
              </w:rPr>
            </w:pPr>
            <w:r>
              <w:rPr>
                <w:rFonts w:ascii="Arial" w:hAnsi="Arial"/>
                <w:sz w:val="20"/>
                <w:lang w:val="it-IT"/>
              </w:rPr>
              <w:t>Rodica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 03,</w:t>
            </w:r>
          </w:p>
        </w:tc>
      </w:tr>
      <w:tr w:rsidR="009A3155" w:rsidRPr="00B77DD7" w:rsidTr="00A6112E">
        <w:trPr>
          <w:cantSplit/>
        </w:trPr>
        <w:tc>
          <w:tcPr>
            <w:tcW w:w="710" w:type="dxa"/>
          </w:tcPr>
          <w:p w:rsidR="009A3155" w:rsidRDefault="009A3155" w:rsidP="00FA3178">
            <w:pPr>
              <w:spacing w:before="60" w:after="60"/>
              <w:jc w:val="center"/>
              <w:rPr>
                <w:rFonts w:ascii="Arial" w:hAnsi="Arial"/>
                <w:sz w:val="20"/>
                <w:lang w:val="en-GB"/>
              </w:rPr>
            </w:pPr>
            <w:r>
              <w:rPr>
                <w:rFonts w:ascii="Arial" w:hAnsi="Arial"/>
                <w:sz w:val="20"/>
                <w:lang w:val="en-GB"/>
              </w:rPr>
              <w:t>16</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D/A</w:t>
            </w:r>
          </w:p>
        </w:tc>
        <w:tc>
          <w:tcPr>
            <w:tcW w:w="5529" w:type="dxa"/>
          </w:tcPr>
          <w:p w:rsidR="009A3155" w:rsidRDefault="009A3155" w:rsidP="00FF529B">
            <w:pPr>
              <w:pStyle w:val="Version"/>
              <w:spacing w:before="0" w:after="120"/>
              <w:rPr>
                <w:rFonts w:ascii="Arial" w:hAnsi="Arial"/>
                <w:lang w:val="it-IT"/>
              </w:rPr>
            </w:pPr>
            <w:r>
              <w:rPr>
                <w:rFonts w:ascii="Arial" w:hAnsi="Arial"/>
                <w:lang w:val="it-IT"/>
              </w:rPr>
              <w:t>Would be valuable to have on the SPICE website a place indicating what is new to facilitate understanding of progress by those who are not closely following progresses of SPICE.</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Secretariat</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28 Feb. 2014</w:t>
            </w:r>
          </w:p>
        </w:tc>
      </w:tr>
      <w:tr w:rsidR="009A3155" w:rsidRPr="00B77DD7" w:rsidTr="00A6112E">
        <w:trPr>
          <w:cantSplit/>
        </w:trPr>
        <w:tc>
          <w:tcPr>
            <w:tcW w:w="710" w:type="dxa"/>
          </w:tcPr>
          <w:p w:rsidR="009A3155" w:rsidRDefault="009A3155" w:rsidP="00FA3178">
            <w:pPr>
              <w:spacing w:before="60" w:after="60"/>
              <w:jc w:val="center"/>
              <w:rPr>
                <w:rFonts w:ascii="Arial" w:hAnsi="Arial"/>
                <w:sz w:val="20"/>
                <w:lang w:val="en-GB"/>
              </w:rPr>
            </w:pPr>
            <w:r>
              <w:rPr>
                <w:rFonts w:ascii="Arial" w:hAnsi="Arial"/>
                <w:sz w:val="20"/>
                <w:lang w:val="en-GB"/>
              </w:rPr>
              <w:t>17</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7B3C11">
            <w:pPr>
              <w:pStyle w:val="Version"/>
              <w:spacing w:before="0" w:after="120"/>
              <w:rPr>
                <w:rFonts w:ascii="Arial" w:hAnsi="Arial"/>
                <w:lang w:val="it-IT"/>
              </w:rPr>
            </w:pPr>
            <w:r>
              <w:rPr>
                <w:rFonts w:ascii="Arial" w:hAnsi="Arial"/>
                <w:lang w:val="it-IT"/>
              </w:rPr>
              <w:t>Data Analysis Team: Smaller group teleconferences took part for the data analysis.</w:t>
            </w:r>
            <w:r>
              <w:rPr>
                <w:rFonts w:ascii="Arial" w:hAnsi="Arial"/>
                <w:lang w:val="it-IT"/>
              </w:rPr>
              <w:br/>
              <w:t>Data QC from NCAR is very important for data analysis.</w:t>
            </w:r>
            <w:r>
              <w:rPr>
                <w:rFonts w:ascii="Arial" w:hAnsi="Arial"/>
                <w:lang w:val="it-IT"/>
              </w:rPr>
              <w:br/>
              <w:t>NCAR is providing support in case of problems to update the data. Andy Gaydos has been very helpful in transfering the data to NCAR from all sites.</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Mareile</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FA3178">
            <w:pPr>
              <w:spacing w:before="60" w:after="60"/>
              <w:jc w:val="center"/>
              <w:rPr>
                <w:rFonts w:ascii="Arial" w:hAnsi="Arial"/>
                <w:sz w:val="20"/>
                <w:lang w:val="en-GB"/>
              </w:rPr>
            </w:pPr>
            <w:r>
              <w:rPr>
                <w:rFonts w:ascii="Arial" w:hAnsi="Arial"/>
                <w:sz w:val="20"/>
                <w:lang w:val="en-GB"/>
              </w:rPr>
              <w:t>18</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it-IT"/>
              </w:rPr>
            </w:pPr>
            <w:r>
              <w:rPr>
                <w:rFonts w:ascii="Arial" w:hAnsi="Arial"/>
                <w:lang w:val="it-IT"/>
              </w:rPr>
              <w:t>All site managers to provide 1-page summary of their site for the report, to Rodica.</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Site managers</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Jan 31</w:t>
            </w:r>
          </w:p>
        </w:tc>
      </w:tr>
      <w:tr w:rsidR="009A3155" w:rsidRPr="00B77DD7" w:rsidTr="00A6112E">
        <w:trPr>
          <w:cantSplit/>
        </w:trPr>
        <w:tc>
          <w:tcPr>
            <w:tcW w:w="710" w:type="dxa"/>
          </w:tcPr>
          <w:p w:rsidR="009A3155" w:rsidRDefault="009A3155" w:rsidP="00FA3178">
            <w:pPr>
              <w:spacing w:before="60" w:after="60"/>
              <w:jc w:val="center"/>
              <w:rPr>
                <w:rFonts w:ascii="Arial" w:hAnsi="Arial"/>
                <w:sz w:val="20"/>
                <w:lang w:val="en-GB"/>
              </w:rPr>
            </w:pPr>
            <w:r>
              <w:rPr>
                <w:rFonts w:ascii="Arial" w:hAnsi="Arial"/>
                <w:sz w:val="20"/>
                <w:lang w:val="en-GB"/>
              </w:rPr>
              <w:t>19</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FF529B">
            <w:pPr>
              <w:pStyle w:val="Version"/>
              <w:spacing w:before="0" w:after="120"/>
              <w:rPr>
                <w:rFonts w:ascii="Arial" w:hAnsi="Arial"/>
                <w:lang w:val="it-IT"/>
              </w:rPr>
            </w:pPr>
            <w:r>
              <w:rPr>
                <w:rFonts w:ascii="Arial" w:hAnsi="Arial"/>
                <w:lang w:val="it-IT"/>
              </w:rPr>
              <w:t>Snow on the ground: teleconference was held on 14 January. First draft analysis plan was circulated. Expecting SoG data to be QC in NCAR. Protocol needs to be defined in a similar way as what is done for precipitation data.</w:t>
            </w:r>
          </w:p>
          <w:p w:rsidR="009A3155" w:rsidRDefault="009A3155" w:rsidP="00FF529B">
            <w:pPr>
              <w:pStyle w:val="Version"/>
              <w:spacing w:before="0" w:after="120"/>
              <w:rPr>
                <w:rFonts w:ascii="Arial" w:hAnsi="Arial"/>
                <w:lang w:val="it-IT"/>
              </w:rPr>
            </w:pPr>
            <w:r>
              <w:rPr>
                <w:rFonts w:ascii="Arial" w:hAnsi="Arial"/>
                <w:lang w:val="it-IT"/>
              </w:rPr>
              <w:t>Circulate draft plan to entire SPICE team, for feedback.</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Craig</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B724FA">
            <w:pPr>
              <w:spacing w:before="60" w:after="60"/>
              <w:jc w:val="center"/>
              <w:rPr>
                <w:rFonts w:ascii="Arial" w:hAnsi="Arial"/>
                <w:sz w:val="20"/>
                <w:lang w:val="en-GB"/>
              </w:rPr>
            </w:pPr>
            <w:r>
              <w:rPr>
                <w:rFonts w:ascii="Arial" w:hAnsi="Arial"/>
                <w:sz w:val="20"/>
                <w:lang w:val="en-GB"/>
              </w:rPr>
              <w:t>20</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Pr="005365AC" w:rsidRDefault="009A3155" w:rsidP="009C51B9">
            <w:pPr>
              <w:pStyle w:val="Version"/>
              <w:spacing w:before="0" w:after="120"/>
              <w:rPr>
                <w:rFonts w:ascii="Arial" w:hAnsi="Arial"/>
                <w:lang w:val="it-IT"/>
              </w:rPr>
            </w:pPr>
            <w:r w:rsidRPr="005365AC">
              <w:rPr>
                <w:rFonts w:ascii="Arial" w:hAnsi="Arial"/>
                <w:lang w:val="it-IT"/>
              </w:rPr>
              <w:t xml:space="preserve">Develop specific recommendation for QC procedure of SoG data. </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Craig (with SoG team)</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28 Feb. 2014</w:t>
            </w:r>
          </w:p>
        </w:tc>
      </w:tr>
      <w:tr w:rsidR="009A3155" w:rsidRPr="00B77DD7" w:rsidTr="00A6112E">
        <w:trPr>
          <w:cantSplit/>
        </w:trPr>
        <w:tc>
          <w:tcPr>
            <w:tcW w:w="710" w:type="dxa"/>
          </w:tcPr>
          <w:p w:rsidR="009A3155" w:rsidRDefault="009A3155" w:rsidP="00B724FA">
            <w:pPr>
              <w:spacing w:before="60" w:after="60"/>
              <w:jc w:val="center"/>
              <w:rPr>
                <w:rFonts w:ascii="Arial" w:hAnsi="Arial"/>
                <w:sz w:val="20"/>
                <w:lang w:val="en-GB"/>
              </w:rPr>
            </w:pPr>
            <w:r>
              <w:rPr>
                <w:rFonts w:ascii="Arial" w:hAnsi="Arial"/>
                <w:sz w:val="20"/>
                <w:lang w:val="en-GB"/>
              </w:rPr>
              <w:t>21</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Pr="005365AC" w:rsidRDefault="009A3155" w:rsidP="009C51B9">
            <w:pPr>
              <w:pStyle w:val="Version"/>
              <w:spacing w:before="0" w:after="120"/>
              <w:rPr>
                <w:rFonts w:ascii="Arial" w:hAnsi="Arial"/>
                <w:lang w:val="it-IT"/>
              </w:rPr>
            </w:pPr>
            <w:r>
              <w:rPr>
                <w:rFonts w:ascii="Arial" w:hAnsi="Arial"/>
                <w:lang w:val="it-IT"/>
              </w:rPr>
              <w:t>Field calibrator for very low precipitation intensities (1mm/h) is now ready. Will not replace present SPICE procedure, but can be used in addition to increase confidence. At present unclear how it could be made available to all sites. First results of testing this field calibrator should be available within one month.</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Emanuele</w:t>
            </w:r>
          </w:p>
        </w:tc>
        <w:tc>
          <w:tcPr>
            <w:tcW w:w="1276" w:type="dxa"/>
          </w:tcPr>
          <w:p w:rsidR="009A3155" w:rsidRDefault="009A3155" w:rsidP="00FF529B">
            <w:pPr>
              <w:spacing w:before="60" w:after="60"/>
              <w:jc w:val="center"/>
              <w:rPr>
                <w:rFonts w:ascii="Arial" w:hAnsi="Arial"/>
                <w:sz w:val="20"/>
                <w:lang w:val="en-GB"/>
              </w:rPr>
            </w:pPr>
          </w:p>
        </w:tc>
      </w:tr>
      <w:tr w:rsidR="009A3155" w:rsidRPr="00B77DD7" w:rsidTr="00A6112E">
        <w:trPr>
          <w:cantSplit/>
        </w:trPr>
        <w:tc>
          <w:tcPr>
            <w:tcW w:w="710" w:type="dxa"/>
          </w:tcPr>
          <w:p w:rsidR="009A3155" w:rsidRDefault="009A3155" w:rsidP="00B724FA">
            <w:pPr>
              <w:spacing w:before="60" w:after="60"/>
              <w:jc w:val="center"/>
              <w:rPr>
                <w:rFonts w:ascii="Arial" w:hAnsi="Arial"/>
                <w:sz w:val="20"/>
                <w:lang w:val="en-GB"/>
              </w:rPr>
            </w:pPr>
            <w:r>
              <w:rPr>
                <w:rFonts w:ascii="Arial" w:hAnsi="Arial"/>
                <w:sz w:val="20"/>
                <w:lang w:val="en-GB"/>
              </w:rPr>
              <w:t>22</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Pr="005365AC" w:rsidRDefault="009A3155" w:rsidP="009C51B9">
            <w:pPr>
              <w:pStyle w:val="Version"/>
              <w:spacing w:before="0" w:after="120"/>
              <w:rPr>
                <w:rFonts w:ascii="Arial" w:hAnsi="Arial"/>
                <w:lang w:val="it-IT"/>
              </w:rPr>
            </w:pPr>
            <w:r>
              <w:rPr>
                <w:rFonts w:ascii="Arial" w:hAnsi="Arial"/>
                <w:lang w:val="it-IT"/>
              </w:rPr>
              <w:t>Present results of low internsity field calibrator testing.</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Emanuele</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28 Feb. 2014</w:t>
            </w:r>
          </w:p>
        </w:tc>
      </w:tr>
      <w:tr w:rsidR="009A3155" w:rsidRPr="00B77DD7" w:rsidTr="00A6112E">
        <w:trPr>
          <w:cantSplit/>
        </w:trPr>
        <w:tc>
          <w:tcPr>
            <w:tcW w:w="710" w:type="dxa"/>
          </w:tcPr>
          <w:p w:rsidR="009A3155" w:rsidRDefault="009A3155" w:rsidP="00E008F5">
            <w:pPr>
              <w:spacing w:before="60" w:after="60"/>
              <w:jc w:val="center"/>
              <w:rPr>
                <w:rFonts w:ascii="Arial" w:hAnsi="Arial"/>
                <w:sz w:val="20"/>
                <w:lang w:val="en-GB"/>
              </w:rPr>
            </w:pPr>
            <w:r>
              <w:rPr>
                <w:rFonts w:ascii="Arial" w:hAnsi="Arial"/>
                <w:sz w:val="20"/>
                <w:lang w:val="en-GB"/>
              </w:rPr>
              <w:t>23</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9C51B9">
            <w:pPr>
              <w:pStyle w:val="Version"/>
              <w:spacing w:before="0" w:after="120"/>
              <w:rPr>
                <w:rFonts w:ascii="Arial" w:hAnsi="Arial"/>
                <w:lang w:val="it-IT"/>
              </w:rPr>
            </w:pPr>
            <w:r>
              <w:rPr>
                <w:rFonts w:ascii="Arial" w:hAnsi="Arial"/>
                <w:lang w:val="it-IT"/>
              </w:rPr>
              <w:t>Prepared document for CIMO MG on need to extend experiment until 2015 and for dedicated resources to conduct data analysis.</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Rodica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Feb10</w:t>
            </w:r>
          </w:p>
        </w:tc>
      </w:tr>
      <w:tr w:rsidR="009A3155" w:rsidRPr="00B77DD7" w:rsidTr="00A6112E">
        <w:trPr>
          <w:cantSplit/>
        </w:trPr>
        <w:tc>
          <w:tcPr>
            <w:tcW w:w="710" w:type="dxa"/>
          </w:tcPr>
          <w:p w:rsidR="009A3155" w:rsidRDefault="009A3155" w:rsidP="00E008F5">
            <w:pPr>
              <w:spacing w:before="60" w:after="60"/>
              <w:jc w:val="center"/>
              <w:rPr>
                <w:rFonts w:ascii="Arial" w:hAnsi="Arial"/>
                <w:sz w:val="20"/>
                <w:lang w:val="en-GB"/>
              </w:rPr>
            </w:pPr>
          </w:p>
        </w:tc>
        <w:tc>
          <w:tcPr>
            <w:tcW w:w="708" w:type="dxa"/>
          </w:tcPr>
          <w:p w:rsidR="009A3155" w:rsidRDefault="009A3155" w:rsidP="00F205B3">
            <w:pPr>
              <w:spacing w:before="60" w:after="60"/>
              <w:jc w:val="center"/>
              <w:rPr>
                <w:rFonts w:ascii="Arial" w:hAnsi="Arial"/>
                <w:b/>
                <w:lang w:val="it-IT"/>
              </w:rPr>
            </w:pPr>
            <w:r>
              <w:rPr>
                <w:rFonts w:ascii="Arial" w:hAnsi="Arial"/>
                <w:b/>
                <w:lang w:val="it-IT"/>
              </w:rPr>
              <w:t>A</w:t>
            </w:r>
          </w:p>
        </w:tc>
        <w:tc>
          <w:tcPr>
            <w:tcW w:w="5529" w:type="dxa"/>
          </w:tcPr>
          <w:p w:rsidR="009A3155" w:rsidRDefault="009A3155" w:rsidP="009C51B9">
            <w:pPr>
              <w:pStyle w:val="Version"/>
              <w:spacing w:before="0" w:after="120"/>
              <w:rPr>
                <w:rFonts w:ascii="Arial" w:hAnsi="Arial"/>
                <w:lang w:val="it-IT"/>
              </w:rPr>
            </w:pPr>
            <w:r>
              <w:rPr>
                <w:rFonts w:ascii="Arial" w:hAnsi="Arial"/>
                <w:lang w:val="it-IT"/>
              </w:rPr>
              <w:t>Rodica to distribute proposed objectives for Sodankyla meeting</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Rodica</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 10</w:t>
            </w:r>
          </w:p>
        </w:tc>
      </w:tr>
      <w:tr w:rsidR="009A3155" w:rsidRPr="00B77DD7" w:rsidTr="00A6112E">
        <w:trPr>
          <w:cantSplit/>
        </w:trPr>
        <w:tc>
          <w:tcPr>
            <w:tcW w:w="710" w:type="dxa"/>
          </w:tcPr>
          <w:p w:rsidR="009A3155" w:rsidRDefault="009A3155" w:rsidP="00E008F5">
            <w:pPr>
              <w:spacing w:before="60" w:after="60"/>
              <w:jc w:val="center"/>
              <w:rPr>
                <w:rFonts w:ascii="Arial" w:hAnsi="Arial"/>
                <w:sz w:val="20"/>
                <w:lang w:val="en-GB"/>
              </w:rPr>
            </w:pPr>
            <w:r>
              <w:rPr>
                <w:rFonts w:ascii="Arial" w:hAnsi="Arial"/>
                <w:sz w:val="20"/>
                <w:lang w:val="en-GB"/>
              </w:rPr>
              <w:t>24</w:t>
            </w:r>
          </w:p>
        </w:tc>
        <w:tc>
          <w:tcPr>
            <w:tcW w:w="708" w:type="dxa"/>
          </w:tcPr>
          <w:p w:rsidR="009A3155" w:rsidRDefault="009A3155" w:rsidP="00F205B3">
            <w:pPr>
              <w:spacing w:before="60" w:after="60"/>
              <w:jc w:val="center"/>
              <w:rPr>
                <w:rFonts w:ascii="Arial" w:hAnsi="Arial"/>
                <w:b/>
                <w:lang w:val="it-IT"/>
              </w:rPr>
            </w:pPr>
            <w:r>
              <w:rPr>
                <w:rFonts w:ascii="Arial" w:hAnsi="Arial"/>
                <w:b/>
                <w:lang w:val="it-IT"/>
              </w:rPr>
              <w:t>I</w:t>
            </w:r>
          </w:p>
        </w:tc>
        <w:tc>
          <w:tcPr>
            <w:tcW w:w="5529" w:type="dxa"/>
          </w:tcPr>
          <w:p w:rsidR="009A3155" w:rsidRDefault="009A3155" w:rsidP="009C51B9">
            <w:pPr>
              <w:pStyle w:val="Version"/>
              <w:spacing w:before="0" w:after="120"/>
              <w:rPr>
                <w:rFonts w:ascii="Arial" w:hAnsi="Arial"/>
                <w:lang w:val="it-IT"/>
              </w:rPr>
            </w:pPr>
            <w:r>
              <w:rPr>
                <w:rFonts w:ascii="Arial" w:hAnsi="Arial"/>
                <w:lang w:val="it-IT"/>
              </w:rPr>
              <w:t>Local arrangements for SPICE team meeting in Sodankyla</w:t>
            </w:r>
          </w:p>
        </w:tc>
        <w:tc>
          <w:tcPr>
            <w:tcW w:w="1559" w:type="dxa"/>
          </w:tcPr>
          <w:p w:rsidR="009A3155" w:rsidRDefault="009A3155" w:rsidP="00FF529B">
            <w:pPr>
              <w:spacing w:before="60" w:after="60"/>
              <w:jc w:val="center"/>
              <w:rPr>
                <w:rFonts w:ascii="Arial" w:hAnsi="Arial"/>
                <w:sz w:val="20"/>
                <w:lang w:val="it-IT"/>
              </w:rPr>
            </w:pPr>
            <w:r>
              <w:rPr>
                <w:rFonts w:ascii="Arial" w:hAnsi="Arial"/>
                <w:sz w:val="20"/>
                <w:lang w:val="it-IT"/>
              </w:rPr>
              <w:t>Osmo</w:t>
            </w:r>
          </w:p>
        </w:tc>
        <w:tc>
          <w:tcPr>
            <w:tcW w:w="1276" w:type="dxa"/>
          </w:tcPr>
          <w:p w:rsidR="009A3155" w:rsidRDefault="009A3155" w:rsidP="00FF529B">
            <w:pPr>
              <w:spacing w:before="60" w:after="60"/>
              <w:jc w:val="center"/>
              <w:rPr>
                <w:rFonts w:ascii="Arial" w:hAnsi="Arial"/>
                <w:sz w:val="20"/>
                <w:lang w:val="en-GB"/>
              </w:rPr>
            </w:pPr>
            <w:r>
              <w:rPr>
                <w:rFonts w:ascii="Arial" w:hAnsi="Arial"/>
                <w:sz w:val="20"/>
                <w:lang w:val="en-GB"/>
              </w:rPr>
              <w:t>Feb 28</w:t>
            </w:r>
          </w:p>
        </w:tc>
      </w:tr>
      <w:tr w:rsidR="009A3155" w:rsidRPr="004140D4" w:rsidTr="00A6112E">
        <w:tblPrEx>
          <w:tblLook w:val="00A0"/>
        </w:tblPrEx>
        <w:trPr>
          <w:cantSplit/>
        </w:trPr>
        <w:tc>
          <w:tcPr>
            <w:tcW w:w="710" w:type="dxa"/>
          </w:tcPr>
          <w:p w:rsidR="009A3155" w:rsidRDefault="009A3155" w:rsidP="00AA6C8B">
            <w:pPr>
              <w:widowControl w:val="0"/>
              <w:spacing w:before="60" w:after="60"/>
              <w:jc w:val="center"/>
              <w:rPr>
                <w:rFonts w:ascii="Arial" w:hAnsi="Arial"/>
                <w:sz w:val="20"/>
                <w:lang w:val="en-GB"/>
              </w:rPr>
            </w:pPr>
            <w:r>
              <w:rPr>
                <w:rFonts w:ascii="Arial" w:hAnsi="Arial"/>
                <w:sz w:val="20"/>
                <w:lang w:val="en-GB"/>
              </w:rPr>
              <w:t>25</w:t>
            </w:r>
          </w:p>
        </w:tc>
        <w:tc>
          <w:tcPr>
            <w:tcW w:w="708" w:type="dxa"/>
          </w:tcPr>
          <w:p w:rsidR="009A3155" w:rsidRDefault="009A3155" w:rsidP="00AA6C8B">
            <w:pPr>
              <w:widowControl w:val="0"/>
              <w:spacing w:before="60" w:after="60"/>
              <w:jc w:val="center"/>
              <w:rPr>
                <w:rFonts w:ascii="Arial" w:hAnsi="Arial"/>
                <w:b/>
                <w:sz w:val="20"/>
                <w:lang w:val="en-GB"/>
              </w:rPr>
            </w:pPr>
          </w:p>
        </w:tc>
        <w:tc>
          <w:tcPr>
            <w:tcW w:w="5529" w:type="dxa"/>
          </w:tcPr>
          <w:p w:rsidR="009A3155" w:rsidRDefault="009A3155"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9A3155" w:rsidRPr="00133054" w:rsidRDefault="009A3155" w:rsidP="00AA6C8B">
            <w:pPr>
              <w:widowControl w:val="0"/>
              <w:rPr>
                <w:rFonts w:ascii="Arial" w:hAnsi="Arial"/>
                <w:b/>
                <w:sz w:val="20"/>
                <w:lang w:val="en-GB"/>
              </w:rPr>
            </w:pPr>
          </w:p>
          <w:p w:rsidR="009A3155" w:rsidRDefault="009A3155" w:rsidP="00774305">
            <w:pPr>
              <w:widowControl w:val="0"/>
              <w:rPr>
                <w:rFonts w:ascii="Arial" w:hAnsi="Arial"/>
                <w:sz w:val="20"/>
                <w:lang w:val="en-GB"/>
              </w:rPr>
            </w:pPr>
            <w:r w:rsidRPr="00133054">
              <w:rPr>
                <w:rFonts w:ascii="Arial" w:hAnsi="Arial"/>
                <w:b/>
                <w:sz w:val="20"/>
                <w:lang w:val="en-GB"/>
              </w:rPr>
              <w:t>Proposed for 20 Feb. teleconference:</w:t>
            </w:r>
            <w:r>
              <w:rPr>
                <w:rFonts w:ascii="Arial" w:hAnsi="Arial"/>
                <w:sz w:val="20"/>
                <w:lang w:val="en-GB"/>
              </w:rPr>
              <w:t xml:space="preserve"> </w:t>
            </w:r>
          </w:p>
          <w:p w:rsidR="009A3155" w:rsidRDefault="009A3155" w:rsidP="00774305">
            <w:pPr>
              <w:widowControl w:val="0"/>
              <w:numPr>
                <w:ilvl w:val="0"/>
                <w:numId w:val="24"/>
              </w:numPr>
              <w:rPr>
                <w:rFonts w:ascii="Arial" w:hAnsi="Arial"/>
                <w:sz w:val="20"/>
                <w:lang w:val="en-GB"/>
              </w:rPr>
            </w:pPr>
            <w:r>
              <w:rPr>
                <w:rFonts w:ascii="Arial" w:hAnsi="Arial"/>
                <w:sz w:val="20"/>
                <w:lang w:val="en-GB"/>
              </w:rPr>
              <w:t>Data availability</w:t>
            </w:r>
          </w:p>
          <w:p w:rsidR="009A3155" w:rsidRDefault="009A3155" w:rsidP="0047151A">
            <w:pPr>
              <w:widowControl w:val="0"/>
              <w:numPr>
                <w:ilvl w:val="0"/>
                <w:numId w:val="24"/>
              </w:numPr>
              <w:rPr>
                <w:rFonts w:ascii="Arial" w:hAnsi="Arial"/>
                <w:sz w:val="20"/>
                <w:lang w:val="en-GB"/>
              </w:rPr>
            </w:pPr>
            <w:r>
              <w:rPr>
                <w:rFonts w:ascii="Arial" w:hAnsi="Arial"/>
                <w:sz w:val="20"/>
                <w:lang w:val="en-GB"/>
              </w:rPr>
              <w:t>Issues identified by sites preventing full data avai</w:t>
            </w:r>
            <w:r>
              <w:rPr>
                <w:rFonts w:ascii="Arial" w:hAnsi="Arial"/>
                <w:sz w:val="20"/>
                <w:lang w:val="en-GB"/>
              </w:rPr>
              <w:t>l</w:t>
            </w:r>
            <w:r>
              <w:rPr>
                <w:rFonts w:ascii="Arial" w:hAnsi="Arial"/>
                <w:sz w:val="20"/>
                <w:lang w:val="en-GB"/>
              </w:rPr>
              <w:t>ability from their site</w:t>
            </w:r>
          </w:p>
          <w:p w:rsidR="009A3155" w:rsidRPr="006B4183" w:rsidRDefault="009A3155" w:rsidP="00BA0AAB">
            <w:pPr>
              <w:widowControl w:val="0"/>
              <w:rPr>
                <w:rFonts w:ascii="Arial" w:hAnsi="Arial"/>
                <w:sz w:val="20"/>
                <w:lang w:val="en-GB"/>
              </w:rPr>
            </w:pPr>
          </w:p>
        </w:tc>
        <w:tc>
          <w:tcPr>
            <w:tcW w:w="1559" w:type="dxa"/>
          </w:tcPr>
          <w:p w:rsidR="009A3155" w:rsidRDefault="009A3155" w:rsidP="00AA6C8B">
            <w:pPr>
              <w:widowControl w:val="0"/>
              <w:spacing w:before="60" w:after="60"/>
              <w:rPr>
                <w:rFonts w:ascii="Arial" w:hAnsi="Arial"/>
                <w:sz w:val="20"/>
                <w:lang w:val="en-GB"/>
              </w:rPr>
            </w:pPr>
          </w:p>
        </w:tc>
        <w:tc>
          <w:tcPr>
            <w:tcW w:w="1276" w:type="dxa"/>
          </w:tcPr>
          <w:p w:rsidR="009A3155" w:rsidRDefault="009A3155" w:rsidP="00AA6C8B">
            <w:pPr>
              <w:widowControl w:val="0"/>
              <w:spacing w:before="60" w:after="60"/>
              <w:jc w:val="center"/>
              <w:rPr>
                <w:rFonts w:ascii="Arial" w:hAnsi="Arial"/>
                <w:sz w:val="20"/>
                <w:lang w:val="en-GB"/>
              </w:rPr>
            </w:pPr>
            <w:r>
              <w:rPr>
                <w:rFonts w:ascii="Arial" w:hAnsi="Arial"/>
                <w:sz w:val="20"/>
                <w:lang w:val="en-GB"/>
              </w:rPr>
              <w:t>Feb 20</w:t>
            </w:r>
          </w:p>
        </w:tc>
      </w:tr>
    </w:tbl>
    <w:p w:rsidR="009A3155" w:rsidRPr="00333B0D" w:rsidRDefault="009A3155" w:rsidP="00333B0D">
      <w:pPr>
        <w:rPr>
          <w:lang w:val="en-GB"/>
        </w:rPr>
      </w:pPr>
    </w:p>
    <w:p w:rsidR="009A3155" w:rsidRPr="00333B0D" w:rsidRDefault="009A3155" w:rsidP="00333B0D">
      <w:pPr>
        <w:rPr>
          <w:lang w:val="en-GB"/>
        </w:rPr>
        <w:sectPr w:rsidR="009A3155" w:rsidRPr="00333B0D" w:rsidSect="00333B0D">
          <w:headerReference w:type="default" r:id="rId7"/>
          <w:footerReference w:type="default" r:id="rId8"/>
          <w:type w:val="nextColumn"/>
          <w:pgSz w:w="11909" w:h="16834" w:code="9"/>
          <w:pgMar w:top="1531" w:right="1843" w:bottom="1134" w:left="1701" w:header="720" w:footer="312" w:gutter="0"/>
          <w:cols w:space="720"/>
        </w:sectPr>
      </w:pPr>
    </w:p>
    <w:p w:rsidR="009A3155" w:rsidRPr="00DE0326" w:rsidRDefault="009A3155" w:rsidP="00044752">
      <w:pPr>
        <w:pStyle w:val="Para1head"/>
        <w:keepNext/>
        <w:tabs>
          <w:tab w:val="clear" w:pos="360"/>
        </w:tabs>
        <w:spacing w:before="0"/>
        <w:ind w:left="0" w:firstLine="0"/>
        <w:rPr>
          <w:sz w:val="24"/>
          <w:lang w:val="en-GB"/>
        </w:rPr>
      </w:pPr>
      <w:r>
        <w:rPr>
          <w:sz w:val="24"/>
          <w:lang w:val="en-GB"/>
        </w:rPr>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425"/>
        <w:gridCol w:w="1134"/>
        <w:gridCol w:w="66"/>
        <w:gridCol w:w="1210"/>
      </w:tblGrid>
      <w:tr w:rsidR="009A3155" w:rsidTr="00F06E22">
        <w:trPr>
          <w:cantSplit/>
          <w:tblHeader/>
        </w:trPr>
        <w:tc>
          <w:tcPr>
            <w:tcW w:w="710" w:type="dxa"/>
            <w:shd w:val="pct12" w:color="auto" w:fill="FFFFFF"/>
          </w:tcPr>
          <w:p w:rsidR="009A3155" w:rsidRDefault="009A3155"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9A3155" w:rsidRDefault="009A3155"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9A3155" w:rsidRDefault="009A3155"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9A3155" w:rsidRDefault="009A3155" w:rsidP="00CF27F8">
            <w:pPr>
              <w:jc w:val="center"/>
              <w:rPr>
                <w:rFonts w:ascii="Arial" w:hAnsi="Arial"/>
                <w:b/>
                <w:sz w:val="16"/>
              </w:rPr>
            </w:pPr>
            <w:r>
              <w:rPr>
                <w:rFonts w:ascii="Arial" w:hAnsi="Arial"/>
                <w:b/>
                <w:sz w:val="16"/>
              </w:rPr>
              <w:t>Owner</w:t>
            </w:r>
          </w:p>
        </w:tc>
        <w:tc>
          <w:tcPr>
            <w:tcW w:w="1210" w:type="dxa"/>
            <w:shd w:val="pct12" w:color="auto" w:fill="FFFFFF"/>
            <w:vAlign w:val="center"/>
          </w:tcPr>
          <w:p w:rsidR="009A3155" w:rsidRDefault="009A3155" w:rsidP="00CF27F8">
            <w:pPr>
              <w:jc w:val="center"/>
              <w:rPr>
                <w:rFonts w:ascii="Arial" w:hAnsi="Arial"/>
                <w:b/>
                <w:sz w:val="16"/>
              </w:rPr>
            </w:pPr>
            <w:r>
              <w:rPr>
                <w:rFonts w:ascii="Arial" w:hAnsi="Arial"/>
                <w:b/>
                <w:sz w:val="16"/>
              </w:rPr>
              <w:t>Due Date</w:t>
            </w:r>
          </w:p>
        </w:tc>
      </w:tr>
      <w:tr w:rsidR="009A3155" w:rsidRPr="00640B2C" w:rsidTr="00701B61">
        <w:tblPrEx>
          <w:tblLook w:val="00A0"/>
        </w:tblPrEx>
        <w:trPr>
          <w:cantSplit/>
        </w:trPr>
        <w:tc>
          <w:tcPr>
            <w:tcW w:w="9782" w:type="dxa"/>
            <w:gridSpan w:val="7"/>
            <w:vAlign w:val="center"/>
          </w:tcPr>
          <w:p w:rsidR="009A3155" w:rsidRPr="00D141AC" w:rsidRDefault="009A3155"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9A3155" w:rsidTr="00701B61">
        <w:trPr>
          <w:cantSplit/>
        </w:trPr>
        <w:tc>
          <w:tcPr>
            <w:tcW w:w="710" w:type="dxa"/>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2</w:t>
            </w:r>
          </w:p>
        </w:tc>
        <w:tc>
          <w:tcPr>
            <w:tcW w:w="708" w:type="dxa"/>
          </w:tcPr>
          <w:p w:rsidR="009A3155" w:rsidRPr="002D0998" w:rsidRDefault="009A3155" w:rsidP="00701B61">
            <w:pPr>
              <w:spacing w:before="60" w:after="60"/>
              <w:jc w:val="center"/>
              <w:rPr>
                <w:rFonts w:ascii="Arial" w:hAnsi="Arial"/>
                <w:b/>
                <w:strike/>
                <w:lang w:val="it-IT"/>
              </w:rPr>
            </w:pPr>
            <w:r w:rsidRPr="002D0998">
              <w:rPr>
                <w:rFonts w:ascii="Arial" w:hAnsi="Arial"/>
                <w:b/>
                <w:strike/>
                <w:lang w:val="it-IT"/>
              </w:rPr>
              <w:t>A</w:t>
            </w:r>
          </w:p>
        </w:tc>
        <w:tc>
          <w:tcPr>
            <w:tcW w:w="5529" w:type="dxa"/>
          </w:tcPr>
          <w:p w:rsidR="009A3155" w:rsidRPr="002D0998" w:rsidRDefault="009A3155" w:rsidP="00701B61">
            <w:pPr>
              <w:pStyle w:val="Version"/>
              <w:spacing w:before="0" w:after="120"/>
              <w:rPr>
                <w:rFonts w:ascii="Arial" w:hAnsi="Arial"/>
                <w:strike/>
                <w:lang w:val="en-GB"/>
              </w:rPr>
            </w:pPr>
            <w:r w:rsidRPr="002D0998">
              <w:rPr>
                <w:rFonts w:ascii="Arial" w:hAnsi="Arial"/>
                <w:strike/>
                <w:lang w:val="en-GB"/>
              </w:rPr>
              <w:t>Share Marshall report in current form with Francesco, Shane to get feedback</w:t>
            </w:r>
          </w:p>
        </w:tc>
        <w:tc>
          <w:tcPr>
            <w:tcW w:w="1559"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Scott</w:t>
            </w:r>
          </w:p>
        </w:tc>
        <w:tc>
          <w:tcPr>
            <w:tcW w:w="1276"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Dec 27th</w:t>
            </w:r>
          </w:p>
        </w:tc>
      </w:tr>
      <w:tr w:rsidR="009A3155" w:rsidRPr="002D0998" w:rsidTr="00701B61">
        <w:trPr>
          <w:cantSplit/>
        </w:trPr>
        <w:tc>
          <w:tcPr>
            <w:tcW w:w="710" w:type="dxa"/>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3</w:t>
            </w:r>
          </w:p>
        </w:tc>
        <w:tc>
          <w:tcPr>
            <w:tcW w:w="708" w:type="dxa"/>
          </w:tcPr>
          <w:p w:rsidR="009A3155" w:rsidRPr="002D0998" w:rsidRDefault="009A3155" w:rsidP="00701B61">
            <w:pPr>
              <w:spacing w:before="60" w:after="60"/>
              <w:jc w:val="center"/>
              <w:rPr>
                <w:rFonts w:ascii="Arial" w:hAnsi="Arial"/>
                <w:b/>
                <w:strike/>
                <w:lang w:val="it-IT"/>
              </w:rPr>
            </w:pPr>
            <w:r w:rsidRPr="002D0998">
              <w:rPr>
                <w:rFonts w:ascii="Arial" w:hAnsi="Arial"/>
                <w:b/>
                <w:strike/>
                <w:lang w:val="it-IT"/>
              </w:rPr>
              <w:t>A</w:t>
            </w:r>
          </w:p>
        </w:tc>
        <w:tc>
          <w:tcPr>
            <w:tcW w:w="5529" w:type="dxa"/>
          </w:tcPr>
          <w:p w:rsidR="009A3155" w:rsidRPr="002D0998" w:rsidRDefault="009A3155" w:rsidP="00701B61">
            <w:pPr>
              <w:pStyle w:val="Version"/>
              <w:spacing w:before="0" w:after="120"/>
              <w:rPr>
                <w:rFonts w:ascii="Arial" w:hAnsi="Arial"/>
                <w:strike/>
                <w:lang w:val="en-GB"/>
              </w:rPr>
            </w:pPr>
            <w:r w:rsidRPr="002D0998">
              <w:rPr>
                <w:rFonts w:ascii="Arial" w:hAnsi="Arial"/>
                <w:strike/>
                <w:lang w:val="en-GB"/>
              </w:rPr>
              <w:t xml:space="preserve">Report on current status of experiments in </w:t>
            </w:r>
            <w:smartTag w:uri="urn:schemas-microsoft-com:office:smarttags" w:element="place">
              <w:smartTag w:uri="urn:schemas-microsoft-com:office:smarttags" w:element="country-region">
                <w:r w:rsidRPr="002D0998">
                  <w:rPr>
                    <w:rFonts w:ascii="Arial" w:hAnsi="Arial"/>
                    <w:strike/>
                    <w:lang w:val="en-GB"/>
                  </w:rPr>
                  <w:t>Japan</w:t>
                </w:r>
              </w:smartTag>
            </w:smartTag>
          </w:p>
        </w:tc>
        <w:tc>
          <w:tcPr>
            <w:tcW w:w="1559"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Tahara</w:t>
            </w:r>
          </w:p>
        </w:tc>
        <w:tc>
          <w:tcPr>
            <w:tcW w:w="1276"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Jan 16</w:t>
            </w:r>
            <w:r w:rsidRPr="002D0998">
              <w:rPr>
                <w:rFonts w:ascii="Arial" w:hAnsi="Arial"/>
                <w:strike/>
                <w:sz w:val="20"/>
                <w:vertAlign w:val="superscript"/>
                <w:lang w:val="en-GB"/>
              </w:rPr>
              <w:t>th</w:t>
            </w:r>
            <w:r w:rsidRPr="002D0998">
              <w:rPr>
                <w:rFonts w:ascii="Arial" w:hAnsi="Arial"/>
                <w:strike/>
                <w:sz w:val="20"/>
                <w:lang w:val="en-GB"/>
              </w:rPr>
              <w:t>, 2014</w:t>
            </w:r>
          </w:p>
        </w:tc>
      </w:tr>
      <w:tr w:rsidR="009A3155" w:rsidTr="00701B61">
        <w:trPr>
          <w:cantSplit/>
        </w:trPr>
        <w:tc>
          <w:tcPr>
            <w:tcW w:w="710" w:type="dxa"/>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6</w:t>
            </w:r>
          </w:p>
        </w:tc>
        <w:tc>
          <w:tcPr>
            <w:tcW w:w="708" w:type="dxa"/>
          </w:tcPr>
          <w:p w:rsidR="009A3155" w:rsidRPr="002D0998" w:rsidRDefault="009A3155" w:rsidP="00701B61">
            <w:pPr>
              <w:spacing w:before="60" w:after="60"/>
              <w:jc w:val="center"/>
              <w:rPr>
                <w:rFonts w:ascii="Arial" w:hAnsi="Arial"/>
                <w:b/>
                <w:strike/>
                <w:lang w:val="it-IT"/>
              </w:rPr>
            </w:pPr>
            <w:r w:rsidRPr="002D0998">
              <w:rPr>
                <w:rFonts w:ascii="Arial" w:hAnsi="Arial"/>
                <w:b/>
                <w:strike/>
                <w:lang w:val="it-IT"/>
              </w:rPr>
              <w:t>A</w:t>
            </w:r>
          </w:p>
        </w:tc>
        <w:tc>
          <w:tcPr>
            <w:tcW w:w="5529" w:type="dxa"/>
          </w:tcPr>
          <w:p w:rsidR="009A3155" w:rsidRPr="002D0998" w:rsidRDefault="009A3155" w:rsidP="00701B61">
            <w:pPr>
              <w:pStyle w:val="Version"/>
              <w:spacing w:before="0" w:after="120"/>
              <w:rPr>
                <w:rFonts w:ascii="Arial" w:hAnsi="Arial"/>
                <w:strike/>
                <w:lang w:val="en-GB"/>
              </w:rPr>
            </w:pPr>
            <w:r w:rsidRPr="002D0998">
              <w:rPr>
                <w:rFonts w:ascii="Arial" w:hAnsi="Arial"/>
                <w:strike/>
                <w:lang w:val="en-GB"/>
              </w:rPr>
              <w:t>Get in touch with Samuel Morin/Yves Lejeune re: updates on installation status at Col de Porte</w:t>
            </w:r>
          </w:p>
        </w:tc>
        <w:tc>
          <w:tcPr>
            <w:tcW w:w="1559"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Yves-Alain</w:t>
            </w:r>
          </w:p>
        </w:tc>
        <w:tc>
          <w:tcPr>
            <w:tcW w:w="1276"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Jan 16, 2014</w:t>
            </w:r>
          </w:p>
        </w:tc>
      </w:tr>
      <w:tr w:rsidR="009A3155" w:rsidTr="00701B61">
        <w:trPr>
          <w:cantSplit/>
        </w:trPr>
        <w:tc>
          <w:tcPr>
            <w:tcW w:w="710" w:type="dxa"/>
          </w:tcPr>
          <w:p w:rsidR="009A3155" w:rsidRDefault="009A3155" w:rsidP="00701B61">
            <w:pPr>
              <w:spacing w:before="60" w:after="60"/>
              <w:jc w:val="center"/>
              <w:rPr>
                <w:rFonts w:ascii="Arial" w:hAnsi="Arial"/>
                <w:sz w:val="20"/>
                <w:lang w:val="en-GB"/>
              </w:rPr>
            </w:pPr>
            <w:r>
              <w:rPr>
                <w:rFonts w:ascii="Arial" w:hAnsi="Arial"/>
                <w:sz w:val="20"/>
                <w:lang w:val="en-GB"/>
              </w:rPr>
              <w:t>9</w:t>
            </w:r>
          </w:p>
        </w:tc>
        <w:tc>
          <w:tcPr>
            <w:tcW w:w="708" w:type="dxa"/>
          </w:tcPr>
          <w:p w:rsidR="009A3155" w:rsidRDefault="009A3155" w:rsidP="00701B61">
            <w:pPr>
              <w:spacing w:before="60" w:after="60"/>
              <w:jc w:val="center"/>
              <w:rPr>
                <w:rFonts w:ascii="Arial" w:hAnsi="Arial"/>
                <w:b/>
                <w:lang w:val="it-IT"/>
              </w:rPr>
            </w:pPr>
            <w:r>
              <w:rPr>
                <w:rFonts w:ascii="Arial" w:hAnsi="Arial"/>
                <w:b/>
                <w:lang w:val="it-IT"/>
              </w:rPr>
              <w:t>A</w:t>
            </w:r>
          </w:p>
        </w:tc>
        <w:tc>
          <w:tcPr>
            <w:tcW w:w="5529" w:type="dxa"/>
          </w:tcPr>
          <w:p w:rsidR="009A3155" w:rsidRDefault="009A3155"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Rodica</w:t>
            </w:r>
          </w:p>
        </w:tc>
        <w:tc>
          <w:tcPr>
            <w:tcW w:w="1276"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Jan 16th</w:t>
            </w:r>
          </w:p>
        </w:tc>
      </w:tr>
      <w:tr w:rsidR="009A3155" w:rsidTr="00701B61">
        <w:trPr>
          <w:cantSplit/>
        </w:trPr>
        <w:tc>
          <w:tcPr>
            <w:tcW w:w="710" w:type="dxa"/>
          </w:tcPr>
          <w:p w:rsidR="009A3155" w:rsidRDefault="009A3155" w:rsidP="00701B61">
            <w:pPr>
              <w:spacing w:before="60" w:after="60"/>
              <w:jc w:val="center"/>
              <w:rPr>
                <w:rFonts w:ascii="Arial" w:hAnsi="Arial"/>
                <w:sz w:val="20"/>
                <w:lang w:val="en-GB"/>
              </w:rPr>
            </w:pPr>
            <w:r>
              <w:rPr>
                <w:rFonts w:ascii="Arial" w:hAnsi="Arial"/>
                <w:sz w:val="20"/>
                <w:lang w:val="en-GB"/>
              </w:rPr>
              <w:t>12</w:t>
            </w:r>
          </w:p>
        </w:tc>
        <w:tc>
          <w:tcPr>
            <w:tcW w:w="708" w:type="dxa"/>
          </w:tcPr>
          <w:p w:rsidR="009A3155" w:rsidRDefault="009A3155" w:rsidP="00701B61">
            <w:pPr>
              <w:spacing w:before="60" w:after="60"/>
              <w:jc w:val="center"/>
              <w:rPr>
                <w:rFonts w:ascii="Arial" w:hAnsi="Arial"/>
                <w:b/>
                <w:lang w:val="it-IT"/>
              </w:rPr>
            </w:pPr>
            <w:r>
              <w:rPr>
                <w:rFonts w:ascii="Arial" w:hAnsi="Arial"/>
                <w:b/>
                <w:lang w:val="it-IT"/>
              </w:rPr>
              <w:t>A</w:t>
            </w:r>
          </w:p>
        </w:tc>
        <w:tc>
          <w:tcPr>
            <w:tcW w:w="5529" w:type="dxa"/>
          </w:tcPr>
          <w:p w:rsidR="009A3155" w:rsidRDefault="009A3155" w:rsidP="00701B61">
            <w:pPr>
              <w:pStyle w:val="Version"/>
              <w:spacing w:before="0" w:after="120"/>
              <w:rPr>
                <w:rFonts w:ascii="Arial" w:hAnsi="Arial"/>
                <w:lang w:val="en-GB"/>
              </w:rPr>
            </w:pPr>
            <w:r>
              <w:rPr>
                <w:rFonts w:ascii="Arial" w:hAnsi="Arial"/>
                <w:lang w:val="it-IT"/>
              </w:rPr>
              <w:t>S</w:t>
            </w:r>
            <w:r>
              <w:rPr>
                <w:rFonts w:ascii="Arial" w:hAnsi="Arial"/>
                <w:lang w:val="en-GB"/>
              </w:rPr>
              <w:t>ummarize previous results to help with R1-R2 comparison section of report</w:t>
            </w:r>
          </w:p>
        </w:tc>
        <w:tc>
          <w:tcPr>
            <w:tcW w:w="1559"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Craig</w:t>
            </w:r>
          </w:p>
        </w:tc>
        <w:tc>
          <w:tcPr>
            <w:tcW w:w="1276"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Jan 21st</w:t>
            </w:r>
          </w:p>
        </w:tc>
      </w:tr>
      <w:tr w:rsidR="009A3155" w:rsidTr="00701B61">
        <w:trPr>
          <w:cantSplit/>
        </w:trPr>
        <w:tc>
          <w:tcPr>
            <w:tcW w:w="710" w:type="dxa"/>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13</w:t>
            </w:r>
          </w:p>
        </w:tc>
        <w:tc>
          <w:tcPr>
            <w:tcW w:w="708" w:type="dxa"/>
          </w:tcPr>
          <w:p w:rsidR="009A3155" w:rsidRPr="002D0998" w:rsidRDefault="009A3155" w:rsidP="00701B61">
            <w:pPr>
              <w:spacing w:before="60" w:after="60"/>
              <w:jc w:val="center"/>
              <w:rPr>
                <w:rFonts w:ascii="Arial" w:hAnsi="Arial"/>
                <w:b/>
                <w:strike/>
                <w:lang w:val="it-IT"/>
              </w:rPr>
            </w:pPr>
            <w:r w:rsidRPr="002D0998">
              <w:rPr>
                <w:rFonts w:ascii="Arial" w:hAnsi="Arial"/>
                <w:b/>
                <w:strike/>
                <w:lang w:val="it-IT"/>
              </w:rPr>
              <w:t>A</w:t>
            </w:r>
          </w:p>
        </w:tc>
        <w:tc>
          <w:tcPr>
            <w:tcW w:w="5529" w:type="dxa"/>
          </w:tcPr>
          <w:p w:rsidR="009A3155" w:rsidRPr="002D0998" w:rsidRDefault="009A3155" w:rsidP="00701B61">
            <w:pPr>
              <w:pStyle w:val="Version"/>
              <w:spacing w:before="0" w:after="120"/>
              <w:rPr>
                <w:rFonts w:ascii="Arial" w:hAnsi="Arial"/>
                <w:strike/>
                <w:lang w:val="it-IT"/>
              </w:rPr>
            </w:pPr>
            <w:r w:rsidRPr="002D0998">
              <w:rPr>
                <w:rFonts w:ascii="Arial" w:hAnsi="Arial"/>
                <w:strike/>
                <w:lang w:val="it-IT"/>
              </w:rPr>
              <w:t xml:space="preserve">Share Jokioinen data with Craig, Kai to help with R1-R2 assessment </w:t>
            </w:r>
          </w:p>
        </w:tc>
        <w:tc>
          <w:tcPr>
            <w:tcW w:w="1559" w:type="dxa"/>
            <w:gridSpan w:val="2"/>
          </w:tcPr>
          <w:p w:rsidR="009A3155" w:rsidRPr="002D0998" w:rsidRDefault="009A3155" w:rsidP="00701B61">
            <w:pPr>
              <w:spacing w:before="60" w:after="60"/>
              <w:jc w:val="center"/>
              <w:rPr>
                <w:rFonts w:ascii="Arial" w:hAnsi="Arial"/>
                <w:strike/>
                <w:sz w:val="20"/>
                <w:lang w:val="it-IT"/>
              </w:rPr>
            </w:pPr>
            <w:r w:rsidRPr="002D0998">
              <w:rPr>
                <w:rFonts w:ascii="Arial" w:hAnsi="Arial"/>
                <w:strike/>
                <w:sz w:val="20"/>
                <w:lang w:val="it-IT"/>
              </w:rPr>
              <w:t>Osmo (to be facilitated by Antti Poikonen)</w:t>
            </w:r>
          </w:p>
        </w:tc>
        <w:tc>
          <w:tcPr>
            <w:tcW w:w="1276" w:type="dxa"/>
            <w:gridSpan w:val="2"/>
          </w:tcPr>
          <w:p w:rsidR="009A3155" w:rsidRPr="002D0998" w:rsidRDefault="009A3155" w:rsidP="00701B61">
            <w:pPr>
              <w:spacing w:before="60" w:after="60"/>
              <w:jc w:val="center"/>
              <w:rPr>
                <w:rFonts w:ascii="Arial" w:hAnsi="Arial"/>
                <w:strike/>
                <w:sz w:val="20"/>
                <w:lang w:val="en-GB"/>
              </w:rPr>
            </w:pPr>
            <w:r w:rsidRPr="002D0998">
              <w:rPr>
                <w:rFonts w:ascii="Arial" w:hAnsi="Arial"/>
                <w:strike/>
                <w:sz w:val="20"/>
                <w:lang w:val="en-GB"/>
              </w:rPr>
              <w:t>Jan 16th</w:t>
            </w:r>
          </w:p>
        </w:tc>
      </w:tr>
      <w:tr w:rsidR="009A3155" w:rsidTr="00701B61">
        <w:trPr>
          <w:cantSplit/>
        </w:trPr>
        <w:tc>
          <w:tcPr>
            <w:tcW w:w="710" w:type="dxa"/>
          </w:tcPr>
          <w:p w:rsidR="009A3155" w:rsidRDefault="009A3155" w:rsidP="00701B61">
            <w:pPr>
              <w:spacing w:before="60" w:after="60"/>
              <w:jc w:val="center"/>
              <w:rPr>
                <w:rFonts w:ascii="Arial" w:hAnsi="Arial"/>
                <w:sz w:val="20"/>
                <w:lang w:val="en-GB"/>
              </w:rPr>
            </w:pPr>
            <w:r>
              <w:rPr>
                <w:rFonts w:ascii="Arial" w:hAnsi="Arial"/>
                <w:sz w:val="20"/>
                <w:lang w:val="en-GB"/>
              </w:rPr>
              <w:t>14</w:t>
            </w:r>
          </w:p>
        </w:tc>
        <w:tc>
          <w:tcPr>
            <w:tcW w:w="708" w:type="dxa"/>
          </w:tcPr>
          <w:p w:rsidR="009A3155" w:rsidRDefault="009A3155" w:rsidP="00701B61">
            <w:pPr>
              <w:spacing w:before="60" w:after="60"/>
              <w:jc w:val="center"/>
              <w:rPr>
                <w:rFonts w:ascii="Arial" w:hAnsi="Arial"/>
                <w:b/>
                <w:lang w:val="it-IT"/>
              </w:rPr>
            </w:pPr>
            <w:r>
              <w:rPr>
                <w:rFonts w:ascii="Arial" w:hAnsi="Arial"/>
                <w:b/>
                <w:lang w:val="it-IT"/>
              </w:rPr>
              <w:t>A</w:t>
            </w:r>
          </w:p>
        </w:tc>
        <w:tc>
          <w:tcPr>
            <w:tcW w:w="5529" w:type="dxa"/>
          </w:tcPr>
          <w:p w:rsidR="009A3155" w:rsidRDefault="009A3155" w:rsidP="00701B61">
            <w:pPr>
              <w:pStyle w:val="Version"/>
              <w:spacing w:before="0" w:after="120"/>
              <w:rPr>
                <w:rFonts w:ascii="Arial" w:hAnsi="Arial"/>
                <w:lang w:val="it-IT"/>
              </w:rPr>
            </w:pPr>
            <w:r>
              <w:rPr>
                <w:rFonts w:ascii="Arial" w:hAnsi="Arial"/>
                <w:lang w:val="it-IT"/>
              </w:rPr>
              <w:t>Contact Niina Puttonen to help with analysis of reference uncertainty using Sodankyla data, focussing on low-wind conditions</w:t>
            </w:r>
          </w:p>
        </w:tc>
        <w:tc>
          <w:tcPr>
            <w:tcW w:w="1559" w:type="dxa"/>
            <w:gridSpan w:val="2"/>
          </w:tcPr>
          <w:p w:rsidR="009A3155" w:rsidRDefault="009A3155" w:rsidP="00701B61">
            <w:pPr>
              <w:spacing w:before="60" w:after="60"/>
              <w:jc w:val="center"/>
              <w:rPr>
                <w:rFonts w:ascii="Arial" w:hAnsi="Arial"/>
                <w:sz w:val="20"/>
                <w:lang w:val="it-IT"/>
              </w:rPr>
            </w:pPr>
            <w:r>
              <w:rPr>
                <w:rFonts w:ascii="Arial" w:hAnsi="Arial"/>
                <w:sz w:val="20"/>
                <w:lang w:val="it-IT"/>
              </w:rPr>
              <w:t>Mareile</w:t>
            </w:r>
          </w:p>
        </w:tc>
        <w:tc>
          <w:tcPr>
            <w:tcW w:w="1276"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Jan 16th</w:t>
            </w:r>
          </w:p>
        </w:tc>
      </w:tr>
      <w:tr w:rsidR="009A3155" w:rsidRPr="00E008F5" w:rsidTr="00701B61">
        <w:trPr>
          <w:cantSplit/>
        </w:trPr>
        <w:tc>
          <w:tcPr>
            <w:tcW w:w="710" w:type="dxa"/>
          </w:tcPr>
          <w:p w:rsidR="009A3155" w:rsidRDefault="009A3155" w:rsidP="00701B61">
            <w:pPr>
              <w:spacing w:before="60" w:after="60"/>
              <w:jc w:val="center"/>
              <w:rPr>
                <w:rFonts w:ascii="Arial" w:hAnsi="Arial"/>
                <w:sz w:val="20"/>
                <w:lang w:val="en-GB"/>
              </w:rPr>
            </w:pPr>
            <w:r>
              <w:rPr>
                <w:rFonts w:ascii="Arial" w:hAnsi="Arial"/>
                <w:sz w:val="20"/>
                <w:lang w:val="en-GB"/>
              </w:rPr>
              <w:t>16</w:t>
            </w:r>
          </w:p>
        </w:tc>
        <w:tc>
          <w:tcPr>
            <w:tcW w:w="708" w:type="dxa"/>
          </w:tcPr>
          <w:p w:rsidR="009A3155" w:rsidRDefault="009A3155" w:rsidP="00701B61">
            <w:pPr>
              <w:spacing w:before="60" w:after="60"/>
              <w:jc w:val="center"/>
              <w:rPr>
                <w:rFonts w:ascii="Arial" w:hAnsi="Arial"/>
                <w:b/>
                <w:lang w:val="it-IT"/>
              </w:rPr>
            </w:pPr>
            <w:r>
              <w:rPr>
                <w:rFonts w:ascii="Arial" w:hAnsi="Arial"/>
                <w:b/>
                <w:lang w:val="it-IT"/>
              </w:rPr>
              <w:t>A</w:t>
            </w:r>
          </w:p>
        </w:tc>
        <w:tc>
          <w:tcPr>
            <w:tcW w:w="5529" w:type="dxa"/>
          </w:tcPr>
          <w:p w:rsidR="009A3155" w:rsidRDefault="009A3155" w:rsidP="00701B61">
            <w:pPr>
              <w:pStyle w:val="Version"/>
              <w:spacing w:before="0" w:after="120"/>
              <w:rPr>
                <w:rFonts w:ascii="Arial" w:hAnsi="Arial"/>
                <w:lang w:val="it-IT"/>
              </w:rPr>
            </w:pPr>
            <w:r>
              <w:rPr>
                <w:rFonts w:ascii="Arial" w:hAnsi="Arial"/>
                <w:lang w:val="it-IT"/>
              </w:rPr>
              <w:t>Send Audrey proposals for any terms to be defined</w:t>
            </w:r>
          </w:p>
        </w:tc>
        <w:tc>
          <w:tcPr>
            <w:tcW w:w="1559" w:type="dxa"/>
            <w:gridSpan w:val="2"/>
          </w:tcPr>
          <w:p w:rsidR="009A3155" w:rsidRDefault="009A3155" w:rsidP="00701B61">
            <w:pPr>
              <w:spacing w:before="60" w:after="60"/>
              <w:jc w:val="center"/>
              <w:rPr>
                <w:rFonts w:ascii="Arial" w:hAnsi="Arial"/>
                <w:sz w:val="20"/>
                <w:lang w:val="it-IT"/>
              </w:rPr>
            </w:pPr>
            <w:r>
              <w:rPr>
                <w:rFonts w:ascii="Arial" w:hAnsi="Arial"/>
                <w:sz w:val="20"/>
                <w:lang w:val="it-IT"/>
              </w:rPr>
              <w:t>all</w:t>
            </w:r>
          </w:p>
        </w:tc>
        <w:tc>
          <w:tcPr>
            <w:tcW w:w="1276" w:type="dxa"/>
            <w:gridSpan w:val="2"/>
          </w:tcPr>
          <w:p w:rsidR="009A3155" w:rsidRDefault="009A3155" w:rsidP="00701B61">
            <w:pPr>
              <w:spacing w:before="60" w:after="60"/>
              <w:jc w:val="center"/>
              <w:rPr>
                <w:rFonts w:ascii="Arial" w:hAnsi="Arial"/>
                <w:sz w:val="20"/>
                <w:lang w:val="en-GB"/>
              </w:rPr>
            </w:pPr>
            <w:r>
              <w:rPr>
                <w:rFonts w:ascii="Arial" w:hAnsi="Arial"/>
                <w:sz w:val="20"/>
                <w:lang w:val="en-GB"/>
              </w:rPr>
              <w:t>ongoing</w:t>
            </w:r>
          </w:p>
        </w:tc>
      </w:tr>
      <w:tr w:rsidR="009A3155" w:rsidRPr="00640B2C" w:rsidTr="00FF529B">
        <w:tblPrEx>
          <w:tblLook w:val="00A0"/>
        </w:tblPrEx>
        <w:trPr>
          <w:cantSplit/>
        </w:trPr>
        <w:tc>
          <w:tcPr>
            <w:tcW w:w="9782" w:type="dxa"/>
            <w:gridSpan w:val="7"/>
            <w:vAlign w:val="center"/>
          </w:tcPr>
          <w:p w:rsidR="009A3155" w:rsidRPr="00D141AC" w:rsidRDefault="009A3155" w:rsidP="00BA0AAB">
            <w:pPr>
              <w:spacing w:before="60" w:after="60"/>
              <w:rPr>
                <w:rFonts w:ascii="Arial" w:hAnsi="Arial"/>
                <w:b/>
                <w:sz w:val="20"/>
                <w:szCs w:val="20"/>
                <w:lang w:val="en-GB"/>
              </w:rPr>
            </w:pPr>
            <w:r>
              <w:rPr>
                <w:rFonts w:ascii="Arial" w:hAnsi="Arial"/>
                <w:b/>
                <w:sz w:val="20"/>
                <w:szCs w:val="20"/>
                <w:lang w:val="en-GB"/>
              </w:rPr>
              <w:t xml:space="preserve">From teleconference of 21 Nov. 2013 </w:t>
            </w:r>
          </w:p>
        </w:tc>
      </w:tr>
      <w:tr w:rsidR="009A3155" w:rsidTr="00FF529B">
        <w:trPr>
          <w:cantSplit/>
        </w:trPr>
        <w:tc>
          <w:tcPr>
            <w:tcW w:w="710" w:type="dxa"/>
          </w:tcPr>
          <w:p w:rsidR="009A3155" w:rsidRPr="002D0998" w:rsidRDefault="009A3155" w:rsidP="00BA0969">
            <w:pPr>
              <w:spacing w:before="60" w:after="60"/>
              <w:jc w:val="center"/>
              <w:rPr>
                <w:rFonts w:ascii="Arial" w:hAnsi="Arial"/>
                <w:strike/>
                <w:sz w:val="20"/>
                <w:lang w:val="en-GB"/>
              </w:rPr>
            </w:pPr>
            <w:r w:rsidRPr="002D0998">
              <w:rPr>
                <w:rFonts w:ascii="Arial" w:hAnsi="Arial"/>
                <w:strike/>
                <w:sz w:val="20"/>
                <w:lang w:val="en-GB"/>
              </w:rPr>
              <w:t>5</w:t>
            </w:r>
          </w:p>
        </w:tc>
        <w:tc>
          <w:tcPr>
            <w:tcW w:w="708" w:type="dxa"/>
          </w:tcPr>
          <w:p w:rsidR="009A3155" w:rsidRPr="002D0998" w:rsidRDefault="009A3155" w:rsidP="00BA0969">
            <w:pPr>
              <w:spacing w:before="60" w:after="60"/>
              <w:jc w:val="center"/>
              <w:rPr>
                <w:rFonts w:ascii="Arial" w:hAnsi="Arial"/>
                <w:b/>
                <w:strike/>
                <w:sz w:val="20"/>
                <w:lang w:val="en-GB"/>
              </w:rPr>
            </w:pPr>
            <w:r w:rsidRPr="002D0998">
              <w:rPr>
                <w:rFonts w:ascii="Arial" w:hAnsi="Arial"/>
                <w:b/>
                <w:strike/>
                <w:sz w:val="20"/>
                <w:lang w:val="en-GB"/>
              </w:rPr>
              <w:t>A</w:t>
            </w:r>
          </w:p>
        </w:tc>
        <w:tc>
          <w:tcPr>
            <w:tcW w:w="5529" w:type="dxa"/>
          </w:tcPr>
          <w:p w:rsidR="009A3155" w:rsidRPr="002D0998" w:rsidRDefault="009A3155" w:rsidP="00BA0969">
            <w:pPr>
              <w:pStyle w:val="Version"/>
              <w:spacing w:before="0" w:after="120"/>
              <w:rPr>
                <w:rFonts w:ascii="Arial" w:hAnsi="Arial"/>
                <w:strike/>
                <w:lang w:val="en-GB"/>
              </w:rPr>
            </w:pPr>
            <w:r w:rsidRPr="002D0998">
              <w:rPr>
                <w:rFonts w:ascii="Arial" w:hAnsi="Arial"/>
                <w:strike/>
                <w:lang w:val="en-GB"/>
              </w:rPr>
              <w:t xml:space="preserve">Liaise with </w:t>
            </w:r>
            <w:smartTag w:uri="urn:schemas-microsoft-com:office:smarttags" w:element="place">
              <w:r w:rsidRPr="002D0998">
                <w:rPr>
                  <w:rFonts w:ascii="Arial" w:hAnsi="Arial"/>
                  <w:strike/>
                  <w:lang w:val="en-GB"/>
                </w:rPr>
                <w:t>Volga</w:t>
              </w:r>
            </w:smartTag>
            <w:r w:rsidRPr="002D0998">
              <w:rPr>
                <w:rFonts w:ascii="Arial" w:hAnsi="Arial"/>
                <w:strike/>
                <w:lang w:val="en-GB"/>
              </w:rPr>
              <w:t xml:space="preserve"> river site manager on details of the site configuration (2 reference instruments within the DFIR-fence? Round DFIR-fence?)</w:t>
            </w:r>
          </w:p>
          <w:p w:rsidR="009A3155" w:rsidRPr="002D0998" w:rsidRDefault="009A3155" w:rsidP="00BA0969">
            <w:pPr>
              <w:pStyle w:val="Version"/>
              <w:spacing w:before="0" w:after="120"/>
              <w:rPr>
                <w:rFonts w:ascii="Arial" w:hAnsi="Arial"/>
                <w:i/>
                <w:lang w:val="en-GB"/>
              </w:rPr>
            </w:pPr>
            <w:r w:rsidRPr="002D0998">
              <w:rPr>
                <w:rFonts w:ascii="Arial" w:hAnsi="Arial"/>
                <w:i/>
                <w:color w:val="548DD4"/>
                <w:lang w:val="en-GB"/>
              </w:rPr>
              <w:t>Update: message sent; no response as of Jan 10th</w:t>
            </w:r>
          </w:p>
        </w:tc>
        <w:tc>
          <w:tcPr>
            <w:tcW w:w="1559" w:type="dxa"/>
            <w:gridSpan w:val="2"/>
          </w:tcPr>
          <w:p w:rsidR="009A3155" w:rsidRPr="002D0998" w:rsidRDefault="009A3155" w:rsidP="00BA0969">
            <w:pPr>
              <w:spacing w:before="60" w:after="60"/>
              <w:jc w:val="center"/>
              <w:rPr>
                <w:rFonts w:ascii="Arial" w:hAnsi="Arial"/>
                <w:strike/>
                <w:sz w:val="20"/>
                <w:lang w:val="en-GB"/>
              </w:rPr>
            </w:pPr>
            <w:r w:rsidRPr="002D0998">
              <w:rPr>
                <w:rFonts w:ascii="Arial" w:hAnsi="Arial"/>
                <w:strike/>
                <w:sz w:val="20"/>
                <w:lang w:val="en-GB"/>
              </w:rPr>
              <w:t>Rodica</w:t>
            </w:r>
          </w:p>
        </w:tc>
        <w:tc>
          <w:tcPr>
            <w:tcW w:w="1276" w:type="dxa"/>
            <w:gridSpan w:val="2"/>
          </w:tcPr>
          <w:p w:rsidR="009A3155" w:rsidRPr="002D0998" w:rsidRDefault="009A3155" w:rsidP="00BA0969">
            <w:pPr>
              <w:spacing w:before="60" w:after="60"/>
              <w:jc w:val="center"/>
              <w:rPr>
                <w:rFonts w:ascii="Arial" w:hAnsi="Arial"/>
                <w:strike/>
                <w:sz w:val="20"/>
                <w:lang w:val="en-GB"/>
              </w:rPr>
            </w:pPr>
            <w:r w:rsidRPr="002D0998">
              <w:rPr>
                <w:rFonts w:ascii="Arial" w:hAnsi="Arial"/>
                <w:strike/>
                <w:sz w:val="20"/>
                <w:lang w:val="en-GB"/>
              </w:rPr>
              <w:t>30 Nov</w:t>
            </w:r>
          </w:p>
        </w:tc>
      </w:tr>
      <w:tr w:rsidR="009A3155" w:rsidTr="00FF529B">
        <w:trPr>
          <w:cantSplit/>
        </w:trPr>
        <w:tc>
          <w:tcPr>
            <w:tcW w:w="710" w:type="dxa"/>
          </w:tcPr>
          <w:p w:rsidR="009A3155" w:rsidRDefault="009A3155" w:rsidP="00BA0969">
            <w:pPr>
              <w:spacing w:before="60" w:after="60"/>
              <w:jc w:val="center"/>
              <w:rPr>
                <w:rFonts w:ascii="Arial" w:hAnsi="Arial"/>
                <w:sz w:val="20"/>
                <w:lang w:val="en-GB"/>
              </w:rPr>
            </w:pPr>
            <w:r>
              <w:rPr>
                <w:rFonts w:ascii="Arial" w:hAnsi="Arial"/>
                <w:sz w:val="20"/>
                <w:lang w:val="en-GB"/>
              </w:rPr>
              <w:t>6</w:t>
            </w:r>
          </w:p>
        </w:tc>
        <w:tc>
          <w:tcPr>
            <w:tcW w:w="708" w:type="dxa"/>
          </w:tcPr>
          <w:p w:rsidR="009A3155" w:rsidRDefault="009A3155" w:rsidP="00BA0969">
            <w:pPr>
              <w:spacing w:before="60" w:after="60"/>
              <w:jc w:val="center"/>
              <w:rPr>
                <w:rFonts w:ascii="Arial" w:hAnsi="Arial"/>
                <w:b/>
                <w:sz w:val="20"/>
                <w:lang w:val="en-GB"/>
              </w:rPr>
            </w:pPr>
            <w:r>
              <w:rPr>
                <w:rFonts w:ascii="Arial" w:hAnsi="Arial"/>
                <w:b/>
                <w:sz w:val="20"/>
                <w:lang w:val="en-GB"/>
              </w:rPr>
              <w:t>D/A</w:t>
            </w:r>
          </w:p>
        </w:tc>
        <w:tc>
          <w:tcPr>
            <w:tcW w:w="5529" w:type="dxa"/>
          </w:tcPr>
          <w:p w:rsidR="009A3155" w:rsidRDefault="009A3155" w:rsidP="00BA0969">
            <w:pPr>
              <w:pStyle w:val="Version"/>
              <w:spacing w:before="0" w:after="120"/>
              <w:rPr>
                <w:rFonts w:ascii="Arial" w:hAnsi="Arial"/>
                <w:lang w:val="en-GB"/>
              </w:rPr>
            </w:pPr>
            <w:r>
              <w:rPr>
                <w:rFonts w:ascii="Arial" w:hAnsi="Arial"/>
                <w:lang w:val="en-GB"/>
              </w:rPr>
              <w:t>Consider putting word versions of MS-Word version of site commissioning reports on an ftp or other appropriate place to enable extraction of relevant parts if needed, f.ex by DAT team.</w:t>
            </w:r>
          </w:p>
        </w:tc>
        <w:tc>
          <w:tcPr>
            <w:tcW w:w="1559"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22 Nov.</w:t>
            </w:r>
          </w:p>
        </w:tc>
      </w:tr>
      <w:tr w:rsidR="009A3155" w:rsidTr="00FF529B">
        <w:trPr>
          <w:cantSplit/>
        </w:trPr>
        <w:tc>
          <w:tcPr>
            <w:tcW w:w="710" w:type="dxa"/>
          </w:tcPr>
          <w:p w:rsidR="009A3155" w:rsidRDefault="009A3155" w:rsidP="00BA0969">
            <w:pPr>
              <w:spacing w:before="60" w:after="60"/>
              <w:jc w:val="center"/>
              <w:rPr>
                <w:rFonts w:ascii="Arial" w:hAnsi="Arial"/>
                <w:sz w:val="20"/>
                <w:lang w:val="en-GB"/>
              </w:rPr>
            </w:pPr>
            <w:r>
              <w:rPr>
                <w:rFonts w:ascii="Arial" w:hAnsi="Arial"/>
                <w:sz w:val="20"/>
                <w:lang w:val="en-GB"/>
              </w:rPr>
              <w:t>8</w:t>
            </w:r>
          </w:p>
        </w:tc>
        <w:tc>
          <w:tcPr>
            <w:tcW w:w="708" w:type="dxa"/>
          </w:tcPr>
          <w:p w:rsidR="009A3155" w:rsidRDefault="009A3155" w:rsidP="00BA0969">
            <w:pPr>
              <w:spacing w:before="60" w:after="60"/>
              <w:jc w:val="center"/>
              <w:rPr>
                <w:rFonts w:ascii="Arial" w:hAnsi="Arial"/>
                <w:b/>
                <w:sz w:val="20"/>
                <w:lang w:val="en-GB"/>
              </w:rPr>
            </w:pPr>
            <w:r>
              <w:rPr>
                <w:rFonts w:ascii="Arial" w:hAnsi="Arial"/>
                <w:b/>
                <w:sz w:val="20"/>
                <w:lang w:val="en-GB"/>
              </w:rPr>
              <w:t>A</w:t>
            </w:r>
          </w:p>
        </w:tc>
        <w:tc>
          <w:tcPr>
            <w:tcW w:w="5529" w:type="dxa"/>
          </w:tcPr>
          <w:p w:rsidR="009A3155" w:rsidRDefault="009A3155" w:rsidP="00BA0969">
            <w:pPr>
              <w:pStyle w:val="Version"/>
              <w:spacing w:before="0" w:after="120"/>
              <w:rPr>
                <w:rFonts w:ascii="Arial" w:hAnsi="Arial"/>
                <w:lang w:val="en-GB"/>
              </w:rPr>
            </w:pPr>
            <w:r>
              <w:rPr>
                <w:rFonts w:ascii="Arial" w:hAnsi="Arial"/>
                <w:lang w:val="en-GB"/>
              </w:rPr>
              <w:t>Share pictures of mounting of disdrometer within the inner-fence of the DFIR-fence</w:t>
            </w:r>
          </w:p>
        </w:tc>
        <w:tc>
          <w:tcPr>
            <w:tcW w:w="1559"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30 Nov</w:t>
            </w:r>
          </w:p>
        </w:tc>
      </w:tr>
      <w:tr w:rsidR="009A3155" w:rsidTr="00A404D4">
        <w:trPr>
          <w:cantSplit/>
        </w:trPr>
        <w:tc>
          <w:tcPr>
            <w:tcW w:w="9782" w:type="dxa"/>
            <w:gridSpan w:val="7"/>
          </w:tcPr>
          <w:p w:rsidR="009A3155" w:rsidRDefault="009A3155" w:rsidP="00BA0AAB">
            <w:pPr>
              <w:spacing w:before="60" w:after="60"/>
              <w:rPr>
                <w:rFonts w:ascii="Arial" w:hAnsi="Arial"/>
                <w:sz w:val="20"/>
                <w:lang w:val="en-GB"/>
              </w:rPr>
            </w:pPr>
            <w:r>
              <w:rPr>
                <w:rFonts w:ascii="Arial" w:hAnsi="Arial"/>
                <w:b/>
                <w:sz w:val="20"/>
                <w:szCs w:val="20"/>
                <w:lang w:val="en-GB"/>
              </w:rPr>
              <w:t>From teleconference of 24 Oct. 2013</w:t>
            </w:r>
          </w:p>
        </w:tc>
      </w:tr>
      <w:tr w:rsidR="009A3155" w:rsidTr="00FF529B">
        <w:trPr>
          <w:cantSplit/>
        </w:trPr>
        <w:tc>
          <w:tcPr>
            <w:tcW w:w="710" w:type="dxa"/>
          </w:tcPr>
          <w:p w:rsidR="009A3155" w:rsidRDefault="009A3155" w:rsidP="00BA0969">
            <w:pPr>
              <w:spacing w:before="60" w:after="60"/>
              <w:jc w:val="center"/>
              <w:rPr>
                <w:rFonts w:ascii="Arial" w:hAnsi="Arial"/>
                <w:sz w:val="20"/>
                <w:lang w:val="en-GB"/>
              </w:rPr>
            </w:pPr>
            <w:r>
              <w:rPr>
                <w:rFonts w:ascii="Arial" w:hAnsi="Arial"/>
                <w:sz w:val="20"/>
                <w:lang w:val="en-GB"/>
              </w:rPr>
              <w:t>2</w:t>
            </w:r>
          </w:p>
        </w:tc>
        <w:tc>
          <w:tcPr>
            <w:tcW w:w="708" w:type="dxa"/>
          </w:tcPr>
          <w:p w:rsidR="009A3155" w:rsidRPr="001D0402" w:rsidRDefault="009A3155" w:rsidP="00BA0969">
            <w:pPr>
              <w:spacing w:before="60" w:after="60"/>
              <w:jc w:val="center"/>
              <w:rPr>
                <w:rFonts w:ascii="Arial" w:hAnsi="Arial"/>
                <w:b/>
                <w:sz w:val="20"/>
                <w:lang w:val="en-GB"/>
              </w:rPr>
            </w:pPr>
            <w:r>
              <w:rPr>
                <w:rFonts w:ascii="Arial" w:hAnsi="Arial"/>
                <w:b/>
                <w:sz w:val="20"/>
                <w:lang w:val="en-GB"/>
              </w:rPr>
              <w:t>A</w:t>
            </w:r>
          </w:p>
        </w:tc>
        <w:tc>
          <w:tcPr>
            <w:tcW w:w="5529" w:type="dxa"/>
          </w:tcPr>
          <w:p w:rsidR="009A3155" w:rsidRDefault="009A3155"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9A3155" w:rsidRDefault="009A3155" w:rsidP="00BA0969">
            <w:pPr>
              <w:pStyle w:val="Version"/>
              <w:spacing w:before="0" w:after="120"/>
              <w:rPr>
                <w:rFonts w:ascii="Arial" w:hAnsi="Arial"/>
                <w:lang w:val="en-GB"/>
              </w:rPr>
            </w:pPr>
            <w:r>
              <w:rPr>
                <w:rFonts w:ascii="Arial" w:hAnsi="Arial"/>
                <w:lang w:val="en-GB"/>
              </w:rPr>
              <w:t>Key points:</w:t>
            </w:r>
          </w:p>
          <w:p w:rsidR="009A3155" w:rsidRDefault="009A3155" w:rsidP="00BA0969">
            <w:pPr>
              <w:pStyle w:val="Version"/>
              <w:numPr>
                <w:ilvl w:val="0"/>
                <w:numId w:val="25"/>
              </w:numPr>
              <w:spacing w:before="0" w:after="120"/>
              <w:rPr>
                <w:rFonts w:ascii="Arial" w:hAnsi="Arial"/>
                <w:lang w:val="en-GB"/>
              </w:rPr>
            </w:pPr>
            <w:r>
              <w:rPr>
                <w:rFonts w:ascii="Arial" w:hAnsi="Arial"/>
                <w:lang w:val="en-GB"/>
              </w:rPr>
              <w:t>Gauge levelling</w:t>
            </w:r>
          </w:p>
          <w:p w:rsidR="009A3155" w:rsidRDefault="009A3155" w:rsidP="00BA0969">
            <w:pPr>
              <w:pStyle w:val="Version"/>
              <w:numPr>
                <w:ilvl w:val="0"/>
                <w:numId w:val="25"/>
              </w:numPr>
              <w:spacing w:before="0" w:after="120"/>
              <w:rPr>
                <w:rFonts w:ascii="Arial" w:hAnsi="Arial"/>
                <w:lang w:val="en-GB"/>
              </w:rPr>
            </w:pPr>
            <w:r>
              <w:rPr>
                <w:rFonts w:ascii="Arial" w:hAnsi="Arial"/>
                <w:lang w:val="en-GB"/>
              </w:rPr>
              <w:t>Compare 3-wire average (requires algorithm from DAT) or individual transducers with calibration load</w:t>
            </w:r>
          </w:p>
          <w:p w:rsidR="009A3155" w:rsidRDefault="009A3155" w:rsidP="00BA0969">
            <w:pPr>
              <w:pStyle w:val="Version"/>
              <w:numPr>
                <w:ilvl w:val="0"/>
                <w:numId w:val="2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9A3155" w:rsidRPr="007754FD" w:rsidRDefault="009A3155" w:rsidP="00BA0969">
            <w:pPr>
              <w:pStyle w:val="Version"/>
              <w:numPr>
                <w:ilvl w:val="0"/>
                <w:numId w:val="2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9A3155" w:rsidRDefault="009A3155" w:rsidP="00BA0969">
            <w:pPr>
              <w:spacing w:before="60" w:after="60"/>
              <w:jc w:val="center"/>
              <w:rPr>
                <w:rFonts w:ascii="Arial" w:hAnsi="Arial"/>
                <w:sz w:val="20"/>
                <w:lang w:val="en-GB"/>
              </w:rPr>
            </w:pPr>
            <w:r>
              <w:rPr>
                <w:rFonts w:ascii="Arial" w:hAnsi="Arial"/>
                <w:sz w:val="20"/>
                <w:lang w:val="en-GB"/>
              </w:rPr>
              <w:t>In the Final report</w:t>
            </w:r>
          </w:p>
        </w:tc>
      </w:tr>
      <w:tr w:rsidR="009A3155" w:rsidTr="00FF529B">
        <w:trPr>
          <w:cantSplit/>
        </w:trPr>
        <w:tc>
          <w:tcPr>
            <w:tcW w:w="710" w:type="dxa"/>
          </w:tcPr>
          <w:p w:rsidR="009A3155" w:rsidRDefault="009A3155" w:rsidP="00FF529B">
            <w:pPr>
              <w:spacing w:before="60" w:after="60"/>
              <w:jc w:val="center"/>
              <w:rPr>
                <w:rFonts w:ascii="Arial" w:hAnsi="Arial"/>
                <w:sz w:val="20"/>
                <w:lang w:val="en-GB"/>
              </w:rPr>
            </w:pPr>
            <w:r>
              <w:rPr>
                <w:rFonts w:ascii="Arial" w:hAnsi="Arial"/>
                <w:sz w:val="20"/>
                <w:lang w:val="en-GB"/>
              </w:rPr>
              <w:t>3</w:t>
            </w:r>
          </w:p>
        </w:tc>
        <w:tc>
          <w:tcPr>
            <w:tcW w:w="708" w:type="dxa"/>
          </w:tcPr>
          <w:p w:rsidR="009A3155" w:rsidRPr="00562A72" w:rsidRDefault="009A3155" w:rsidP="00FF529B">
            <w:pPr>
              <w:spacing w:before="60" w:after="60"/>
              <w:jc w:val="center"/>
              <w:rPr>
                <w:rFonts w:ascii="Arial" w:hAnsi="Arial"/>
                <w:b/>
                <w:lang w:val="it-IT"/>
              </w:rPr>
            </w:pPr>
            <w:r>
              <w:rPr>
                <w:rFonts w:ascii="Arial" w:hAnsi="Arial"/>
                <w:b/>
                <w:lang w:val="it-IT"/>
              </w:rPr>
              <w:t>A</w:t>
            </w:r>
          </w:p>
        </w:tc>
        <w:tc>
          <w:tcPr>
            <w:tcW w:w="5529" w:type="dxa"/>
          </w:tcPr>
          <w:p w:rsidR="009A3155" w:rsidRDefault="009A3155" w:rsidP="00FF529B">
            <w:pPr>
              <w:pStyle w:val="Version"/>
              <w:spacing w:before="0" w:after="120"/>
              <w:rPr>
                <w:rFonts w:ascii="Arial" w:hAnsi="Arial"/>
                <w:lang w:val="en-GB"/>
              </w:rPr>
            </w:pPr>
            <w:r>
              <w:rPr>
                <w:rFonts w:ascii="Arial" w:hAnsi="Arial"/>
                <w:lang w:val="it-IT"/>
              </w:rPr>
              <w:t xml:space="preserve">DAT to </w:t>
            </w:r>
            <w:r>
              <w:rPr>
                <w:rFonts w:ascii="Arial" w:hAnsi="Arial"/>
                <w:lang w:val="en-GB"/>
              </w:rPr>
              <w:t>request field verification data from sites to test Geonor algorithm</w:t>
            </w:r>
          </w:p>
        </w:tc>
        <w:tc>
          <w:tcPr>
            <w:tcW w:w="1559"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Mareile/Mike</w:t>
            </w:r>
          </w:p>
        </w:tc>
        <w:tc>
          <w:tcPr>
            <w:tcW w:w="1276"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Nov 21</w:t>
            </w:r>
          </w:p>
        </w:tc>
      </w:tr>
      <w:tr w:rsidR="009A3155" w:rsidTr="00FF529B">
        <w:trPr>
          <w:cantSplit/>
        </w:trPr>
        <w:tc>
          <w:tcPr>
            <w:tcW w:w="710" w:type="dxa"/>
          </w:tcPr>
          <w:p w:rsidR="009A3155" w:rsidRDefault="009A3155" w:rsidP="00FF529B">
            <w:pPr>
              <w:spacing w:before="60" w:after="60"/>
              <w:jc w:val="center"/>
              <w:rPr>
                <w:rFonts w:ascii="Arial" w:hAnsi="Arial"/>
                <w:sz w:val="20"/>
                <w:lang w:val="en-GB"/>
              </w:rPr>
            </w:pPr>
            <w:r>
              <w:rPr>
                <w:rFonts w:ascii="Arial" w:hAnsi="Arial"/>
                <w:sz w:val="20"/>
                <w:lang w:val="en-GB"/>
              </w:rPr>
              <w:t>5</w:t>
            </w:r>
          </w:p>
        </w:tc>
        <w:tc>
          <w:tcPr>
            <w:tcW w:w="708" w:type="dxa"/>
          </w:tcPr>
          <w:p w:rsidR="009A3155" w:rsidRDefault="009A3155" w:rsidP="00FF529B">
            <w:pPr>
              <w:spacing w:before="60" w:after="60"/>
              <w:jc w:val="center"/>
              <w:rPr>
                <w:rFonts w:ascii="Arial" w:hAnsi="Arial"/>
                <w:b/>
                <w:sz w:val="20"/>
                <w:lang w:val="en-GB"/>
              </w:rPr>
            </w:pPr>
            <w:r>
              <w:rPr>
                <w:rFonts w:ascii="Arial" w:hAnsi="Arial"/>
                <w:b/>
                <w:sz w:val="20"/>
                <w:lang w:val="en-GB"/>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Circulate document outlining a repeated calibration for a</w:t>
            </w:r>
            <w:r>
              <w:rPr>
                <w:rFonts w:ascii="Arial" w:hAnsi="Arial"/>
                <w:lang w:val="en-GB"/>
              </w:rPr>
              <w:t>s</w:t>
            </w:r>
            <w:r>
              <w:rPr>
                <w:rFonts w:ascii="Arial" w:hAnsi="Arial"/>
                <w:lang w:val="en-GB"/>
              </w:rPr>
              <w:t>sessing uncertainty</w:t>
            </w:r>
          </w:p>
        </w:tc>
        <w:tc>
          <w:tcPr>
            <w:tcW w:w="1559"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John</w:t>
            </w:r>
          </w:p>
        </w:tc>
        <w:tc>
          <w:tcPr>
            <w:tcW w:w="1276"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Nov 21</w:t>
            </w:r>
          </w:p>
        </w:tc>
      </w:tr>
      <w:tr w:rsidR="009A3155" w:rsidTr="00FF529B">
        <w:trPr>
          <w:cantSplit/>
        </w:trPr>
        <w:tc>
          <w:tcPr>
            <w:tcW w:w="710" w:type="dxa"/>
          </w:tcPr>
          <w:p w:rsidR="009A3155" w:rsidRPr="00133054" w:rsidRDefault="009A3155" w:rsidP="00FF529B">
            <w:pPr>
              <w:spacing w:before="60" w:after="60"/>
              <w:jc w:val="center"/>
              <w:rPr>
                <w:rFonts w:ascii="Arial" w:hAnsi="Arial"/>
                <w:strike/>
                <w:sz w:val="20"/>
                <w:lang w:val="en-GB"/>
              </w:rPr>
            </w:pPr>
            <w:r w:rsidRPr="00133054">
              <w:rPr>
                <w:rFonts w:ascii="Arial" w:hAnsi="Arial"/>
                <w:strike/>
                <w:sz w:val="20"/>
                <w:lang w:val="en-GB"/>
              </w:rPr>
              <w:t>7</w:t>
            </w:r>
          </w:p>
        </w:tc>
        <w:tc>
          <w:tcPr>
            <w:tcW w:w="708" w:type="dxa"/>
          </w:tcPr>
          <w:p w:rsidR="009A3155" w:rsidRPr="00133054" w:rsidRDefault="009A3155" w:rsidP="00FF529B">
            <w:pPr>
              <w:spacing w:before="60" w:after="60"/>
              <w:jc w:val="center"/>
              <w:rPr>
                <w:rFonts w:ascii="Arial" w:hAnsi="Arial"/>
                <w:b/>
                <w:strike/>
                <w:sz w:val="20"/>
                <w:lang w:val="en-GB"/>
              </w:rPr>
            </w:pPr>
            <w:r w:rsidRPr="00133054">
              <w:rPr>
                <w:rFonts w:ascii="Arial" w:hAnsi="Arial"/>
                <w:b/>
                <w:strike/>
                <w:sz w:val="20"/>
                <w:lang w:val="en-GB"/>
              </w:rPr>
              <w:t>A</w:t>
            </w:r>
          </w:p>
        </w:tc>
        <w:tc>
          <w:tcPr>
            <w:tcW w:w="5529" w:type="dxa"/>
          </w:tcPr>
          <w:p w:rsidR="009A3155" w:rsidRPr="00133054" w:rsidRDefault="009A3155" w:rsidP="00FF529B">
            <w:pPr>
              <w:pStyle w:val="Version"/>
              <w:spacing w:before="0" w:after="120"/>
              <w:rPr>
                <w:rFonts w:ascii="Arial" w:hAnsi="Arial"/>
                <w:strike/>
                <w:lang w:val="en-GB"/>
              </w:rPr>
            </w:pPr>
            <w:r w:rsidRPr="00133054">
              <w:rPr>
                <w:rFonts w:ascii="Arial" w:hAnsi="Arial"/>
                <w:strike/>
                <w:lang w:val="en-GB"/>
              </w:rPr>
              <w:t>Prepare and distribute proposal for data collection requir</w:t>
            </w:r>
            <w:r w:rsidRPr="00133054">
              <w:rPr>
                <w:rFonts w:ascii="Arial" w:hAnsi="Arial"/>
                <w:strike/>
                <w:lang w:val="en-GB"/>
              </w:rPr>
              <w:t>e</w:t>
            </w:r>
            <w:r w:rsidRPr="00133054">
              <w:rPr>
                <w:rFonts w:ascii="Arial" w:hAnsi="Arial"/>
                <w:strike/>
                <w:lang w:val="en-GB"/>
              </w:rPr>
              <w:t>ments for SOG</w:t>
            </w:r>
          </w:p>
        </w:tc>
        <w:tc>
          <w:tcPr>
            <w:tcW w:w="1559" w:type="dxa"/>
            <w:gridSpan w:val="2"/>
          </w:tcPr>
          <w:p w:rsidR="009A3155" w:rsidRPr="00133054" w:rsidRDefault="009A3155" w:rsidP="00FF529B">
            <w:pPr>
              <w:spacing w:before="60" w:after="60"/>
              <w:jc w:val="center"/>
              <w:rPr>
                <w:rFonts w:ascii="Arial" w:hAnsi="Arial"/>
                <w:strike/>
                <w:sz w:val="20"/>
                <w:lang w:val="en-GB"/>
              </w:rPr>
            </w:pPr>
            <w:r w:rsidRPr="00133054">
              <w:rPr>
                <w:rFonts w:ascii="Arial" w:hAnsi="Arial"/>
                <w:strike/>
                <w:sz w:val="20"/>
                <w:lang w:val="en-GB"/>
              </w:rPr>
              <w:t>Craig</w:t>
            </w:r>
          </w:p>
        </w:tc>
        <w:tc>
          <w:tcPr>
            <w:tcW w:w="1276" w:type="dxa"/>
            <w:gridSpan w:val="2"/>
          </w:tcPr>
          <w:p w:rsidR="009A3155" w:rsidRPr="00133054" w:rsidRDefault="009A3155" w:rsidP="00FF529B">
            <w:pPr>
              <w:spacing w:before="60" w:after="60"/>
              <w:jc w:val="center"/>
              <w:rPr>
                <w:rFonts w:ascii="Arial" w:hAnsi="Arial"/>
                <w:strike/>
                <w:sz w:val="20"/>
                <w:lang w:val="en-GB"/>
              </w:rPr>
            </w:pPr>
            <w:r w:rsidRPr="00133054">
              <w:rPr>
                <w:rFonts w:ascii="Arial" w:hAnsi="Arial"/>
                <w:strike/>
                <w:sz w:val="20"/>
                <w:lang w:val="en-GB"/>
              </w:rPr>
              <w:t>Nov. 4</w:t>
            </w:r>
          </w:p>
        </w:tc>
      </w:tr>
      <w:tr w:rsidR="009A3155" w:rsidTr="00FF529B">
        <w:trPr>
          <w:cantSplit/>
        </w:trPr>
        <w:tc>
          <w:tcPr>
            <w:tcW w:w="710" w:type="dxa"/>
          </w:tcPr>
          <w:p w:rsidR="009A3155" w:rsidRDefault="009A3155" w:rsidP="00FF529B">
            <w:pPr>
              <w:spacing w:before="60" w:after="60"/>
              <w:jc w:val="center"/>
              <w:rPr>
                <w:rFonts w:ascii="Arial" w:hAnsi="Arial"/>
                <w:sz w:val="20"/>
                <w:lang w:val="en-GB"/>
              </w:rPr>
            </w:pPr>
            <w:r>
              <w:rPr>
                <w:rFonts w:ascii="Arial" w:hAnsi="Arial"/>
                <w:sz w:val="20"/>
                <w:lang w:val="en-GB"/>
              </w:rPr>
              <w:t>8</w:t>
            </w:r>
          </w:p>
        </w:tc>
        <w:tc>
          <w:tcPr>
            <w:tcW w:w="708" w:type="dxa"/>
          </w:tcPr>
          <w:p w:rsidR="009A3155" w:rsidRDefault="009A3155" w:rsidP="00FF529B">
            <w:pPr>
              <w:spacing w:before="60" w:after="60"/>
              <w:jc w:val="center"/>
              <w:rPr>
                <w:rFonts w:ascii="Arial" w:hAnsi="Arial"/>
                <w:b/>
                <w:sz w:val="20"/>
                <w:lang w:val="en-GB"/>
              </w:rPr>
            </w:pPr>
            <w:r>
              <w:rPr>
                <w:rFonts w:ascii="Arial" w:hAnsi="Arial"/>
                <w:b/>
                <w:sz w:val="20"/>
                <w:lang w:val="en-GB"/>
              </w:rPr>
              <w:t>A</w:t>
            </w:r>
          </w:p>
        </w:tc>
        <w:tc>
          <w:tcPr>
            <w:tcW w:w="5529" w:type="dxa"/>
          </w:tcPr>
          <w:p w:rsidR="009A3155" w:rsidRDefault="009A3155"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Rodica/   Charmaine (</w:t>
            </w:r>
            <w:smartTag w:uri="urn:schemas-microsoft-com:office:smarttags" w:element="country-region">
              <w:smartTag w:uri="urn:schemas-microsoft-com:office:smarttags" w:element="place">
                <w:r>
                  <w:rPr>
                    <w:rFonts w:ascii="Arial" w:hAnsi="Arial"/>
                    <w:sz w:val="20"/>
                    <w:lang w:val="en-GB"/>
                  </w:rPr>
                  <w:t>Canada</w:t>
                </w:r>
              </w:smartTag>
            </w:smartTag>
            <w:r>
              <w:rPr>
                <w:rFonts w:ascii="Arial" w:hAnsi="Arial"/>
                <w:sz w:val="20"/>
                <w:lang w:val="en-GB"/>
              </w:rPr>
              <w:t>)</w:t>
            </w:r>
          </w:p>
        </w:tc>
        <w:tc>
          <w:tcPr>
            <w:tcW w:w="1276" w:type="dxa"/>
            <w:gridSpan w:val="2"/>
          </w:tcPr>
          <w:p w:rsidR="009A3155" w:rsidRDefault="009A3155" w:rsidP="00FF529B">
            <w:pPr>
              <w:spacing w:before="60" w:after="60"/>
              <w:jc w:val="center"/>
              <w:rPr>
                <w:rFonts w:ascii="Arial" w:hAnsi="Arial"/>
                <w:sz w:val="20"/>
                <w:lang w:val="en-GB"/>
              </w:rPr>
            </w:pPr>
            <w:r>
              <w:rPr>
                <w:rFonts w:ascii="Arial" w:hAnsi="Arial"/>
                <w:sz w:val="20"/>
                <w:lang w:val="en-GB"/>
              </w:rPr>
              <w:t>On going updates</w:t>
            </w:r>
          </w:p>
        </w:tc>
      </w:tr>
      <w:tr w:rsidR="009A3155" w:rsidRPr="00CC772F" w:rsidTr="00FF529B">
        <w:trPr>
          <w:cantSplit/>
        </w:trPr>
        <w:tc>
          <w:tcPr>
            <w:tcW w:w="710" w:type="dxa"/>
          </w:tcPr>
          <w:p w:rsidR="009A3155" w:rsidRPr="00CC772F" w:rsidRDefault="009A3155" w:rsidP="00FF529B">
            <w:pPr>
              <w:spacing w:before="60" w:after="60"/>
              <w:jc w:val="center"/>
              <w:rPr>
                <w:rFonts w:ascii="Arial" w:hAnsi="Arial"/>
                <w:strike/>
                <w:sz w:val="20"/>
                <w:lang w:val="en-GB"/>
              </w:rPr>
            </w:pPr>
            <w:r w:rsidRPr="00CC772F">
              <w:rPr>
                <w:rFonts w:ascii="Arial" w:hAnsi="Arial"/>
                <w:strike/>
                <w:sz w:val="20"/>
                <w:lang w:val="en-GB"/>
              </w:rPr>
              <w:t>9</w:t>
            </w:r>
          </w:p>
        </w:tc>
        <w:tc>
          <w:tcPr>
            <w:tcW w:w="708" w:type="dxa"/>
          </w:tcPr>
          <w:p w:rsidR="009A3155" w:rsidRPr="00CC772F" w:rsidRDefault="009A3155" w:rsidP="00FF529B">
            <w:pPr>
              <w:spacing w:before="60" w:after="60"/>
              <w:jc w:val="center"/>
              <w:rPr>
                <w:rFonts w:ascii="Arial" w:hAnsi="Arial"/>
                <w:b/>
                <w:strike/>
                <w:sz w:val="20"/>
                <w:lang w:val="en-GB"/>
              </w:rPr>
            </w:pPr>
            <w:r w:rsidRPr="00CC772F">
              <w:rPr>
                <w:rFonts w:ascii="Arial" w:hAnsi="Arial"/>
                <w:b/>
                <w:strike/>
                <w:sz w:val="20"/>
                <w:lang w:val="en-GB"/>
              </w:rPr>
              <w:t>A</w:t>
            </w:r>
          </w:p>
        </w:tc>
        <w:tc>
          <w:tcPr>
            <w:tcW w:w="5529" w:type="dxa"/>
          </w:tcPr>
          <w:p w:rsidR="009A3155" w:rsidRPr="00CC772F" w:rsidRDefault="009A3155" w:rsidP="00FF529B">
            <w:pPr>
              <w:pStyle w:val="Version"/>
              <w:spacing w:before="0" w:after="120"/>
              <w:rPr>
                <w:rFonts w:ascii="Arial" w:hAnsi="Arial"/>
                <w:strike/>
                <w:lang w:val="en-GB"/>
              </w:rPr>
            </w:pPr>
            <w:r w:rsidRPr="00CC772F">
              <w:rPr>
                <w:rFonts w:ascii="Arial" w:hAnsi="Arial"/>
                <w:strike/>
                <w:lang w:val="en-GB"/>
              </w:rPr>
              <w:t>Commissioning Reports: finalised and posted by Nov 15th</w:t>
            </w:r>
          </w:p>
        </w:tc>
        <w:tc>
          <w:tcPr>
            <w:tcW w:w="1559" w:type="dxa"/>
            <w:gridSpan w:val="2"/>
          </w:tcPr>
          <w:p w:rsidR="009A3155" w:rsidRPr="00CC772F" w:rsidRDefault="009A3155" w:rsidP="00FF529B">
            <w:pPr>
              <w:spacing w:before="60" w:after="60"/>
              <w:jc w:val="center"/>
              <w:rPr>
                <w:rFonts w:ascii="Arial" w:hAnsi="Arial"/>
                <w:strike/>
                <w:sz w:val="20"/>
                <w:lang w:val="en-GB"/>
              </w:rPr>
            </w:pPr>
            <w:r w:rsidRPr="00CC772F">
              <w:rPr>
                <w:rFonts w:ascii="Arial" w:hAnsi="Arial"/>
                <w:strike/>
                <w:sz w:val="20"/>
                <w:lang w:val="en-GB"/>
              </w:rPr>
              <w:t>Francesco/ Shane</w:t>
            </w:r>
          </w:p>
        </w:tc>
        <w:tc>
          <w:tcPr>
            <w:tcW w:w="1276" w:type="dxa"/>
            <w:gridSpan w:val="2"/>
          </w:tcPr>
          <w:p w:rsidR="009A3155" w:rsidRPr="00CC772F" w:rsidRDefault="009A3155" w:rsidP="00FF529B">
            <w:pPr>
              <w:spacing w:before="60" w:after="60"/>
              <w:jc w:val="center"/>
              <w:rPr>
                <w:rFonts w:ascii="Arial" w:hAnsi="Arial"/>
                <w:strike/>
                <w:sz w:val="20"/>
                <w:lang w:val="en-GB"/>
              </w:rPr>
            </w:pPr>
            <w:r w:rsidRPr="00CC772F">
              <w:rPr>
                <w:rFonts w:ascii="Arial" w:hAnsi="Arial"/>
                <w:strike/>
                <w:sz w:val="20"/>
                <w:lang w:val="en-GB"/>
              </w:rPr>
              <w:t>Nov 21st</w:t>
            </w:r>
          </w:p>
        </w:tc>
      </w:tr>
      <w:tr w:rsidR="009A3155" w:rsidRPr="00F06E22" w:rsidTr="00F01565">
        <w:tblPrEx>
          <w:tblLook w:val="00A0"/>
        </w:tblPrEx>
        <w:trPr>
          <w:cantSplit/>
        </w:trPr>
        <w:tc>
          <w:tcPr>
            <w:tcW w:w="9782" w:type="dxa"/>
            <w:gridSpan w:val="7"/>
            <w:vAlign w:val="center"/>
          </w:tcPr>
          <w:p w:rsidR="009A3155" w:rsidRPr="00D141AC" w:rsidRDefault="009A3155" w:rsidP="00F01565">
            <w:pPr>
              <w:spacing w:before="60" w:after="60"/>
              <w:rPr>
                <w:rFonts w:ascii="Arial" w:hAnsi="Arial"/>
                <w:b/>
                <w:sz w:val="20"/>
                <w:szCs w:val="20"/>
                <w:lang w:val="en-GB"/>
              </w:rPr>
            </w:pPr>
            <w:r>
              <w:rPr>
                <w:rFonts w:ascii="Arial" w:hAnsi="Arial"/>
                <w:b/>
                <w:sz w:val="20"/>
                <w:szCs w:val="20"/>
                <w:lang w:val="en-GB"/>
              </w:rPr>
              <w:t xml:space="preserve">From teleconference of 26 Sept. 2013 </w:t>
            </w:r>
          </w:p>
        </w:tc>
      </w:tr>
      <w:tr w:rsidR="009A3155" w:rsidTr="00383CD1">
        <w:trPr>
          <w:cantSplit/>
        </w:trPr>
        <w:tc>
          <w:tcPr>
            <w:tcW w:w="710"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1</w:t>
            </w:r>
          </w:p>
        </w:tc>
        <w:tc>
          <w:tcPr>
            <w:tcW w:w="708" w:type="dxa"/>
          </w:tcPr>
          <w:p w:rsidR="009A3155" w:rsidRPr="00CC772F" w:rsidRDefault="009A3155" w:rsidP="00383CD1">
            <w:pPr>
              <w:spacing w:before="60" w:after="60"/>
              <w:jc w:val="center"/>
              <w:rPr>
                <w:rFonts w:ascii="Arial" w:hAnsi="Arial"/>
                <w:b/>
                <w:strike/>
                <w:sz w:val="20"/>
                <w:lang w:val="en-GB"/>
              </w:rPr>
            </w:pPr>
            <w:r w:rsidRPr="00CC772F">
              <w:rPr>
                <w:rFonts w:ascii="Arial" w:hAnsi="Arial"/>
                <w:b/>
                <w:strike/>
                <w:sz w:val="20"/>
                <w:lang w:val="en-GB"/>
              </w:rPr>
              <w:t>A</w:t>
            </w:r>
          </w:p>
        </w:tc>
        <w:tc>
          <w:tcPr>
            <w:tcW w:w="5954" w:type="dxa"/>
            <w:gridSpan w:val="2"/>
          </w:tcPr>
          <w:p w:rsidR="009A3155" w:rsidRPr="00CC772F" w:rsidRDefault="009A3155" w:rsidP="00383CD1">
            <w:pPr>
              <w:pStyle w:val="Version"/>
              <w:spacing w:before="0" w:after="0"/>
              <w:rPr>
                <w:rFonts w:ascii="Arial" w:hAnsi="Arial"/>
                <w:strike/>
                <w:lang w:val="en-GB"/>
              </w:rPr>
            </w:pPr>
            <w:r w:rsidRPr="00CC772F">
              <w:rPr>
                <w:rFonts w:ascii="Arial" w:hAnsi="Arial"/>
                <w:strike/>
                <w:lang w:val="en-GB"/>
              </w:rPr>
              <w:t>Site commissioning Reports will be posted on the WMO-SPICE website.</w:t>
            </w:r>
          </w:p>
        </w:tc>
        <w:tc>
          <w:tcPr>
            <w:tcW w:w="1134"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Francesco/ Isabelle</w:t>
            </w:r>
          </w:p>
        </w:tc>
        <w:tc>
          <w:tcPr>
            <w:tcW w:w="1276" w:type="dxa"/>
            <w:gridSpan w:val="2"/>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Nov21, 2013</w:t>
            </w:r>
          </w:p>
        </w:tc>
      </w:tr>
      <w:tr w:rsidR="009A3155" w:rsidTr="00383CD1">
        <w:trPr>
          <w:cantSplit/>
        </w:trPr>
        <w:tc>
          <w:tcPr>
            <w:tcW w:w="710"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2</w:t>
            </w:r>
          </w:p>
        </w:tc>
        <w:tc>
          <w:tcPr>
            <w:tcW w:w="708" w:type="dxa"/>
          </w:tcPr>
          <w:p w:rsidR="009A3155" w:rsidRPr="00CC772F" w:rsidRDefault="009A3155" w:rsidP="00383CD1">
            <w:pPr>
              <w:spacing w:before="60" w:after="60"/>
              <w:jc w:val="center"/>
              <w:rPr>
                <w:rFonts w:ascii="Arial" w:hAnsi="Arial"/>
                <w:b/>
                <w:strike/>
                <w:sz w:val="20"/>
                <w:lang w:val="en-GB"/>
              </w:rPr>
            </w:pPr>
            <w:r w:rsidRPr="00CC772F">
              <w:rPr>
                <w:rFonts w:ascii="Arial" w:hAnsi="Arial"/>
                <w:b/>
                <w:strike/>
                <w:sz w:val="20"/>
                <w:lang w:val="en-GB"/>
              </w:rPr>
              <w:t>A</w:t>
            </w:r>
          </w:p>
        </w:tc>
        <w:tc>
          <w:tcPr>
            <w:tcW w:w="5954" w:type="dxa"/>
            <w:gridSpan w:val="2"/>
          </w:tcPr>
          <w:p w:rsidR="009A3155" w:rsidRPr="00CC772F" w:rsidRDefault="009A3155" w:rsidP="00AF52A3">
            <w:pPr>
              <w:pStyle w:val="Version"/>
              <w:spacing w:before="0" w:after="0"/>
              <w:rPr>
                <w:rFonts w:ascii="Arial" w:hAnsi="Arial"/>
                <w:strike/>
                <w:lang w:val="en-GB"/>
              </w:rPr>
            </w:pPr>
            <w:r w:rsidRPr="00CC772F">
              <w:rPr>
                <w:rFonts w:ascii="Arial" w:hAnsi="Arial"/>
                <w:strike/>
                <w:lang w:val="en-GB"/>
              </w:rPr>
              <w:t>Meeting IOC-SPICE-5, Sodankylä May 19-23, 2014</w:t>
            </w:r>
          </w:p>
        </w:tc>
        <w:tc>
          <w:tcPr>
            <w:tcW w:w="1134"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Is</w:t>
            </w:r>
            <w:r w:rsidRPr="00CC772F">
              <w:rPr>
                <w:rFonts w:ascii="Arial" w:hAnsi="Arial"/>
                <w:strike/>
                <w:sz w:val="20"/>
                <w:lang w:val="en-GB"/>
              </w:rPr>
              <w:t>a</w:t>
            </w:r>
            <w:r w:rsidRPr="00CC772F">
              <w:rPr>
                <w:rFonts w:ascii="Arial" w:hAnsi="Arial"/>
                <w:strike/>
                <w:sz w:val="20"/>
                <w:lang w:val="en-GB"/>
              </w:rPr>
              <w:t>belle/Timo/Rodica</w:t>
            </w:r>
          </w:p>
        </w:tc>
        <w:tc>
          <w:tcPr>
            <w:tcW w:w="1276" w:type="dxa"/>
            <w:gridSpan w:val="2"/>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May 2014</w:t>
            </w:r>
          </w:p>
        </w:tc>
      </w:tr>
      <w:tr w:rsidR="009A3155" w:rsidTr="00383CD1">
        <w:trPr>
          <w:cantSplit/>
        </w:trPr>
        <w:tc>
          <w:tcPr>
            <w:tcW w:w="710" w:type="dxa"/>
          </w:tcPr>
          <w:p w:rsidR="009A3155" w:rsidRDefault="009A3155" w:rsidP="00383CD1">
            <w:pPr>
              <w:spacing w:before="60" w:after="60"/>
              <w:jc w:val="center"/>
              <w:rPr>
                <w:rFonts w:ascii="Arial" w:hAnsi="Arial"/>
                <w:sz w:val="20"/>
                <w:lang w:val="en-GB"/>
              </w:rPr>
            </w:pPr>
            <w:r>
              <w:rPr>
                <w:rFonts w:ascii="Arial" w:hAnsi="Arial"/>
                <w:sz w:val="20"/>
                <w:lang w:val="en-GB"/>
              </w:rPr>
              <w:t>5</w:t>
            </w:r>
          </w:p>
        </w:tc>
        <w:tc>
          <w:tcPr>
            <w:tcW w:w="708" w:type="dxa"/>
          </w:tcPr>
          <w:p w:rsidR="009A3155" w:rsidRDefault="009A3155"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Default="009A3155" w:rsidP="00383CD1">
            <w:pPr>
              <w:pStyle w:val="Version"/>
              <w:spacing w:before="0" w:after="0"/>
              <w:rPr>
                <w:rFonts w:ascii="Arial" w:hAnsi="Arial"/>
                <w:lang w:val="en-GB"/>
              </w:rPr>
            </w:pPr>
            <w:r>
              <w:rPr>
                <w:rFonts w:ascii="Arial" w:hAnsi="Arial"/>
                <w:lang w:val="en-GB"/>
              </w:rPr>
              <w:t xml:space="preserve">Proposal for dates for Future teleconferences: </w:t>
            </w:r>
          </w:p>
          <w:p w:rsidR="009A3155" w:rsidRDefault="009A3155" w:rsidP="00383CD1">
            <w:pPr>
              <w:pStyle w:val="Version"/>
              <w:spacing w:before="0" w:after="0"/>
              <w:rPr>
                <w:rFonts w:ascii="Arial" w:hAnsi="Arial"/>
                <w:lang w:val="en-GB"/>
              </w:rPr>
            </w:pPr>
            <w:r>
              <w:rPr>
                <w:rFonts w:ascii="Arial" w:hAnsi="Arial"/>
                <w:lang w:val="en-GB"/>
              </w:rPr>
              <w:t xml:space="preserve">2013: </w:t>
            </w:r>
            <w:r w:rsidRPr="00133054">
              <w:rPr>
                <w:rFonts w:ascii="Arial" w:hAnsi="Arial"/>
                <w:strike/>
                <w:lang w:val="en-GB"/>
              </w:rPr>
              <w:t>Oct 24, Nov 21, Dec 19</w:t>
            </w:r>
          </w:p>
          <w:p w:rsidR="009A3155" w:rsidRDefault="009A3155" w:rsidP="00383CD1">
            <w:pPr>
              <w:pStyle w:val="Version"/>
              <w:spacing w:before="0" w:after="0"/>
              <w:rPr>
                <w:rFonts w:ascii="Arial" w:hAnsi="Arial"/>
                <w:lang w:val="en-GB"/>
              </w:rPr>
            </w:pPr>
            <w:r>
              <w:rPr>
                <w:rFonts w:ascii="Arial" w:hAnsi="Arial"/>
                <w:lang w:val="en-GB"/>
              </w:rPr>
              <w:t xml:space="preserve">2014: </w:t>
            </w:r>
            <w:r w:rsidRPr="00133054">
              <w:rPr>
                <w:rFonts w:ascii="Arial" w:hAnsi="Arial"/>
                <w:strike/>
                <w:lang w:val="en-GB"/>
              </w:rPr>
              <w:t xml:space="preserve">Jan </w:t>
            </w:r>
            <w:r>
              <w:rPr>
                <w:rFonts w:ascii="Arial" w:hAnsi="Arial"/>
                <w:strike/>
                <w:lang w:val="en-GB"/>
              </w:rPr>
              <w:t>23</w:t>
            </w:r>
            <w:r>
              <w:rPr>
                <w:rFonts w:ascii="Arial" w:hAnsi="Arial"/>
                <w:lang w:val="en-GB"/>
              </w:rPr>
              <w:t>, Feb 20, March 13, April 10, April 24, may 08</w:t>
            </w:r>
          </w:p>
          <w:p w:rsidR="009A3155" w:rsidRDefault="009A3155" w:rsidP="00383CD1">
            <w:pPr>
              <w:pStyle w:val="Version"/>
              <w:spacing w:before="0" w:after="0"/>
              <w:rPr>
                <w:rFonts w:ascii="Arial" w:hAnsi="Arial"/>
                <w:lang w:val="en-GB"/>
              </w:rPr>
            </w:pPr>
            <w:r>
              <w:rPr>
                <w:rFonts w:ascii="Arial" w:hAnsi="Arial"/>
                <w:lang w:val="en-GB"/>
              </w:rPr>
              <w:t>Teleconf specific topics to be defined by Oct 24.</w:t>
            </w:r>
          </w:p>
        </w:tc>
        <w:tc>
          <w:tcPr>
            <w:tcW w:w="1134" w:type="dxa"/>
          </w:tcPr>
          <w:p w:rsidR="009A3155" w:rsidRDefault="009A3155" w:rsidP="00383CD1">
            <w:pPr>
              <w:spacing w:before="60" w:after="60"/>
              <w:jc w:val="center"/>
              <w:rPr>
                <w:rFonts w:ascii="Arial" w:hAnsi="Arial"/>
                <w:sz w:val="20"/>
                <w:lang w:val="en-GB"/>
              </w:rPr>
            </w:pPr>
            <w:r>
              <w:rPr>
                <w:rFonts w:ascii="Arial" w:hAnsi="Arial"/>
                <w:sz w:val="20"/>
                <w:lang w:val="en-GB"/>
              </w:rPr>
              <w:t>Rodica/ Isabelle</w:t>
            </w:r>
          </w:p>
        </w:tc>
        <w:tc>
          <w:tcPr>
            <w:tcW w:w="1276" w:type="dxa"/>
            <w:gridSpan w:val="2"/>
          </w:tcPr>
          <w:p w:rsidR="009A3155" w:rsidRDefault="009A3155" w:rsidP="00383CD1">
            <w:pPr>
              <w:spacing w:before="60" w:after="60"/>
              <w:jc w:val="center"/>
              <w:rPr>
                <w:rFonts w:ascii="Arial" w:hAnsi="Arial"/>
                <w:sz w:val="20"/>
                <w:lang w:val="en-GB"/>
              </w:rPr>
            </w:pPr>
            <w:r>
              <w:rPr>
                <w:rFonts w:ascii="Arial" w:hAnsi="Arial"/>
                <w:sz w:val="20"/>
                <w:lang w:val="en-GB"/>
              </w:rPr>
              <w:t>Ongoing</w:t>
            </w:r>
          </w:p>
        </w:tc>
      </w:tr>
      <w:tr w:rsidR="009A3155" w:rsidTr="00383CD1">
        <w:trPr>
          <w:cantSplit/>
        </w:trPr>
        <w:tc>
          <w:tcPr>
            <w:tcW w:w="710"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7</w:t>
            </w:r>
          </w:p>
        </w:tc>
        <w:tc>
          <w:tcPr>
            <w:tcW w:w="708" w:type="dxa"/>
          </w:tcPr>
          <w:p w:rsidR="009A3155" w:rsidRPr="00CC772F" w:rsidRDefault="009A3155" w:rsidP="00383CD1">
            <w:pPr>
              <w:spacing w:before="60" w:after="60"/>
              <w:jc w:val="center"/>
              <w:rPr>
                <w:rFonts w:ascii="Arial" w:hAnsi="Arial"/>
                <w:b/>
                <w:strike/>
                <w:sz w:val="20"/>
                <w:lang w:val="en-GB"/>
              </w:rPr>
            </w:pPr>
            <w:r w:rsidRPr="00CC772F">
              <w:rPr>
                <w:rFonts w:ascii="Arial" w:hAnsi="Arial"/>
                <w:b/>
                <w:strike/>
                <w:sz w:val="20"/>
                <w:lang w:val="en-GB"/>
              </w:rPr>
              <w:t>A</w:t>
            </w:r>
          </w:p>
        </w:tc>
        <w:tc>
          <w:tcPr>
            <w:tcW w:w="5954" w:type="dxa"/>
            <w:gridSpan w:val="2"/>
          </w:tcPr>
          <w:p w:rsidR="009A3155" w:rsidRPr="00CC772F" w:rsidRDefault="009A3155" w:rsidP="00383CD1">
            <w:pPr>
              <w:pStyle w:val="Version"/>
              <w:spacing w:before="0" w:after="0"/>
              <w:rPr>
                <w:rFonts w:ascii="Arial" w:hAnsi="Arial"/>
                <w:strike/>
                <w:lang w:val="en-GB"/>
              </w:rPr>
            </w:pPr>
            <w:r w:rsidRPr="00CC772F">
              <w:rPr>
                <w:rFonts w:ascii="Arial" w:hAnsi="Arial"/>
                <w:strike/>
                <w:lang w:val="en-GB"/>
              </w:rPr>
              <w:t>Send reminder to Instrument Providers accepted in 2013, for di</w:t>
            </w:r>
            <w:r w:rsidRPr="00CC772F">
              <w:rPr>
                <w:rFonts w:ascii="Arial" w:hAnsi="Arial"/>
                <w:strike/>
                <w:lang w:val="en-GB"/>
              </w:rPr>
              <w:t>s</w:t>
            </w:r>
            <w:r w:rsidRPr="00CC772F">
              <w:rPr>
                <w:rFonts w:ascii="Arial" w:hAnsi="Arial"/>
                <w:strike/>
                <w:lang w:val="en-GB"/>
              </w:rPr>
              <w:t>tribution of instruments (Eigenbrodt, YES)</w:t>
            </w:r>
          </w:p>
        </w:tc>
        <w:tc>
          <w:tcPr>
            <w:tcW w:w="1134"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Rodica/Isabelle</w:t>
            </w:r>
          </w:p>
        </w:tc>
        <w:tc>
          <w:tcPr>
            <w:tcW w:w="1276" w:type="dxa"/>
            <w:gridSpan w:val="2"/>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Oct 10, 2013</w:t>
            </w:r>
          </w:p>
        </w:tc>
      </w:tr>
      <w:tr w:rsidR="009A3155" w:rsidTr="00383CD1">
        <w:trPr>
          <w:cantSplit/>
        </w:trPr>
        <w:tc>
          <w:tcPr>
            <w:tcW w:w="710" w:type="dxa"/>
          </w:tcPr>
          <w:p w:rsidR="009A3155" w:rsidRDefault="009A3155" w:rsidP="00383CD1">
            <w:pPr>
              <w:spacing w:before="60" w:after="60"/>
              <w:jc w:val="center"/>
              <w:rPr>
                <w:rFonts w:ascii="Arial" w:hAnsi="Arial"/>
                <w:sz w:val="20"/>
                <w:lang w:val="en-GB"/>
              </w:rPr>
            </w:pPr>
            <w:r>
              <w:rPr>
                <w:rFonts w:ascii="Arial" w:hAnsi="Arial"/>
                <w:sz w:val="20"/>
                <w:lang w:val="en-GB"/>
              </w:rPr>
              <w:t>8</w:t>
            </w:r>
          </w:p>
        </w:tc>
        <w:tc>
          <w:tcPr>
            <w:tcW w:w="708" w:type="dxa"/>
          </w:tcPr>
          <w:p w:rsidR="009A3155" w:rsidRDefault="009A3155"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Default="009A3155" w:rsidP="00383CD1">
            <w:pPr>
              <w:pStyle w:val="Version"/>
              <w:spacing w:before="0" w:after="0"/>
              <w:rPr>
                <w:rFonts w:ascii="Arial" w:hAnsi="Arial"/>
                <w:lang w:val="en-GB"/>
              </w:rPr>
            </w:pPr>
            <w:r>
              <w:rPr>
                <w:rFonts w:ascii="Arial" w:hAnsi="Arial"/>
                <w:lang w:val="en-GB"/>
              </w:rPr>
              <w:t>Clarify the participation of MTX (1 TBRG for Marshall)</w:t>
            </w:r>
          </w:p>
        </w:tc>
        <w:tc>
          <w:tcPr>
            <w:tcW w:w="1134" w:type="dxa"/>
          </w:tcPr>
          <w:p w:rsidR="009A3155" w:rsidRDefault="009A3155" w:rsidP="00383CD1">
            <w:pPr>
              <w:spacing w:before="60" w:after="60"/>
              <w:jc w:val="center"/>
              <w:rPr>
                <w:rFonts w:ascii="Arial" w:hAnsi="Arial"/>
                <w:sz w:val="20"/>
                <w:lang w:val="en-GB"/>
              </w:rPr>
            </w:pPr>
            <w:r>
              <w:rPr>
                <w:rFonts w:ascii="Arial" w:hAnsi="Arial"/>
                <w:sz w:val="20"/>
                <w:lang w:val="en-GB"/>
              </w:rPr>
              <w:t>Rodica</w:t>
            </w:r>
          </w:p>
        </w:tc>
        <w:tc>
          <w:tcPr>
            <w:tcW w:w="1276" w:type="dxa"/>
            <w:gridSpan w:val="2"/>
          </w:tcPr>
          <w:p w:rsidR="009A3155" w:rsidRDefault="009A3155" w:rsidP="00383CD1">
            <w:pPr>
              <w:spacing w:before="60" w:after="60"/>
              <w:jc w:val="center"/>
              <w:rPr>
                <w:rFonts w:ascii="Arial" w:hAnsi="Arial"/>
                <w:sz w:val="20"/>
                <w:lang w:val="en-GB"/>
              </w:rPr>
            </w:pPr>
            <w:r>
              <w:rPr>
                <w:rFonts w:ascii="Arial" w:hAnsi="Arial"/>
                <w:sz w:val="20"/>
                <w:lang w:val="en-GB"/>
              </w:rPr>
              <w:t>Oct 10, 2013</w:t>
            </w:r>
          </w:p>
          <w:p w:rsidR="009A3155" w:rsidRDefault="009A3155" w:rsidP="00383CD1">
            <w:pPr>
              <w:spacing w:before="60" w:after="60"/>
              <w:jc w:val="center"/>
              <w:rPr>
                <w:rFonts w:ascii="Arial" w:hAnsi="Arial"/>
                <w:sz w:val="20"/>
                <w:lang w:val="en-GB"/>
              </w:rPr>
            </w:pPr>
          </w:p>
        </w:tc>
      </w:tr>
      <w:tr w:rsidR="009A3155" w:rsidTr="00383CD1">
        <w:trPr>
          <w:cantSplit/>
        </w:trPr>
        <w:tc>
          <w:tcPr>
            <w:tcW w:w="710" w:type="dxa"/>
          </w:tcPr>
          <w:p w:rsidR="009A3155" w:rsidRPr="00AF52A3" w:rsidRDefault="009A3155" w:rsidP="00383CD1">
            <w:pPr>
              <w:spacing w:before="60" w:after="60"/>
              <w:jc w:val="center"/>
              <w:rPr>
                <w:rFonts w:ascii="Arial" w:hAnsi="Arial"/>
                <w:b/>
                <w:color w:val="7030A0"/>
                <w:sz w:val="20"/>
                <w:lang w:val="en-GB"/>
              </w:rPr>
            </w:pPr>
            <w:r w:rsidRPr="00AF52A3">
              <w:rPr>
                <w:rFonts w:ascii="Arial" w:hAnsi="Arial"/>
                <w:b/>
                <w:color w:val="7030A0"/>
                <w:sz w:val="20"/>
                <w:lang w:val="en-GB"/>
              </w:rPr>
              <w:t>9</w:t>
            </w:r>
          </w:p>
        </w:tc>
        <w:tc>
          <w:tcPr>
            <w:tcW w:w="708" w:type="dxa"/>
          </w:tcPr>
          <w:p w:rsidR="009A3155" w:rsidRPr="00AF52A3" w:rsidRDefault="009A3155" w:rsidP="00383CD1">
            <w:pPr>
              <w:spacing w:before="60" w:after="60"/>
              <w:jc w:val="center"/>
              <w:rPr>
                <w:rFonts w:ascii="Arial" w:hAnsi="Arial"/>
                <w:b/>
                <w:color w:val="7030A0"/>
                <w:sz w:val="20"/>
                <w:lang w:val="en-GB"/>
              </w:rPr>
            </w:pPr>
            <w:r w:rsidRPr="00AF52A3">
              <w:rPr>
                <w:rFonts w:ascii="Arial" w:hAnsi="Arial"/>
                <w:b/>
                <w:color w:val="7030A0"/>
                <w:sz w:val="20"/>
                <w:lang w:val="en-GB"/>
              </w:rPr>
              <w:t>A</w:t>
            </w:r>
          </w:p>
        </w:tc>
        <w:tc>
          <w:tcPr>
            <w:tcW w:w="5954" w:type="dxa"/>
            <w:gridSpan w:val="2"/>
          </w:tcPr>
          <w:p w:rsidR="009A3155" w:rsidRPr="00AF52A3" w:rsidRDefault="009A3155" w:rsidP="00383CD1">
            <w:pPr>
              <w:pStyle w:val="Version"/>
              <w:spacing w:before="0" w:after="0"/>
              <w:rPr>
                <w:rFonts w:ascii="Arial" w:hAnsi="Arial"/>
                <w:b/>
                <w:color w:val="7030A0"/>
                <w:lang w:val="en-GB"/>
              </w:rPr>
            </w:pPr>
            <w:r w:rsidRPr="00AF52A3">
              <w:rPr>
                <w:rFonts w:ascii="Arial" w:hAnsi="Arial"/>
                <w:b/>
                <w:color w:val="7030A0"/>
                <w:lang w:val="en-GB"/>
              </w:rPr>
              <w:t>All 2012/13 data to be transferred to NCAR archive</w:t>
            </w:r>
          </w:p>
        </w:tc>
        <w:tc>
          <w:tcPr>
            <w:tcW w:w="1134" w:type="dxa"/>
          </w:tcPr>
          <w:p w:rsidR="009A3155" w:rsidRPr="00AF52A3" w:rsidRDefault="009A3155" w:rsidP="00383CD1">
            <w:pPr>
              <w:spacing w:before="60" w:after="60"/>
              <w:jc w:val="center"/>
              <w:rPr>
                <w:rFonts w:ascii="Arial" w:hAnsi="Arial"/>
                <w:b/>
                <w:color w:val="7030A0"/>
                <w:sz w:val="20"/>
                <w:lang w:val="en-GB"/>
              </w:rPr>
            </w:pPr>
            <w:r w:rsidRPr="00AF52A3">
              <w:rPr>
                <w:rFonts w:ascii="Arial" w:hAnsi="Arial"/>
                <w:b/>
                <w:color w:val="7030A0"/>
                <w:sz w:val="20"/>
                <w:lang w:val="en-GB"/>
              </w:rPr>
              <w:t>Site ma</w:t>
            </w:r>
            <w:r w:rsidRPr="00AF52A3">
              <w:rPr>
                <w:rFonts w:ascii="Arial" w:hAnsi="Arial"/>
                <w:b/>
                <w:color w:val="7030A0"/>
                <w:sz w:val="20"/>
                <w:lang w:val="en-GB"/>
              </w:rPr>
              <w:t>n</w:t>
            </w:r>
            <w:r w:rsidRPr="00AF52A3">
              <w:rPr>
                <w:rFonts w:ascii="Arial" w:hAnsi="Arial"/>
                <w:b/>
                <w:color w:val="7030A0"/>
                <w:sz w:val="20"/>
                <w:lang w:val="en-GB"/>
              </w:rPr>
              <w:t>agers</w:t>
            </w:r>
          </w:p>
        </w:tc>
        <w:tc>
          <w:tcPr>
            <w:tcW w:w="1276" w:type="dxa"/>
            <w:gridSpan w:val="2"/>
          </w:tcPr>
          <w:p w:rsidR="009A3155" w:rsidRPr="00AF52A3" w:rsidRDefault="009A3155" w:rsidP="00383CD1">
            <w:pPr>
              <w:spacing w:before="60" w:after="60"/>
              <w:jc w:val="center"/>
              <w:rPr>
                <w:rFonts w:ascii="Arial" w:hAnsi="Arial"/>
                <w:b/>
                <w:color w:val="7030A0"/>
                <w:sz w:val="20"/>
                <w:lang w:val="en-GB"/>
              </w:rPr>
            </w:pPr>
            <w:r w:rsidRPr="00AF52A3">
              <w:rPr>
                <w:rFonts w:ascii="Arial" w:hAnsi="Arial"/>
                <w:b/>
                <w:color w:val="7030A0"/>
                <w:sz w:val="20"/>
                <w:lang w:val="en-GB"/>
              </w:rPr>
              <w:t>Nov 2013</w:t>
            </w:r>
          </w:p>
        </w:tc>
      </w:tr>
      <w:tr w:rsidR="009A3155" w:rsidTr="00383CD1">
        <w:trPr>
          <w:cantSplit/>
        </w:trPr>
        <w:tc>
          <w:tcPr>
            <w:tcW w:w="710" w:type="dxa"/>
          </w:tcPr>
          <w:p w:rsidR="009A3155" w:rsidRDefault="009A3155" w:rsidP="00383CD1">
            <w:pPr>
              <w:spacing w:before="60" w:after="60"/>
              <w:jc w:val="center"/>
              <w:rPr>
                <w:rFonts w:ascii="Arial" w:hAnsi="Arial"/>
                <w:sz w:val="20"/>
                <w:lang w:val="en-GB"/>
              </w:rPr>
            </w:pPr>
            <w:r>
              <w:rPr>
                <w:rFonts w:ascii="Arial" w:hAnsi="Arial"/>
                <w:sz w:val="20"/>
                <w:lang w:val="en-GB"/>
              </w:rPr>
              <w:t>10</w:t>
            </w:r>
          </w:p>
        </w:tc>
        <w:tc>
          <w:tcPr>
            <w:tcW w:w="708" w:type="dxa"/>
          </w:tcPr>
          <w:p w:rsidR="009A3155" w:rsidRDefault="009A3155"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Default="009A3155" w:rsidP="00383CD1">
            <w:pPr>
              <w:pStyle w:val="Version"/>
              <w:spacing w:before="0" w:after="0"/>
              <w:rPr>
                <w:rFonts w:ascii="Arial" w:hAnsi="Arial"/>
                <w:lang w:val="en-GB"/>
              </w:rPr>
            </w:pPr>
            <w:r>
              <w:rPr>
                <w:rFonts w:ascii="Arial" w:hAnsi="Arial"/>
                <w:lang w:val="en-GB"/>
              </w:rPr>
              <w:t>Review all outstanding actions from Davos meeting</w:t>
            </w:r>
          </w:p>
        </w:tc>
        <w:tc>
          <w:tcPr>
            <w:tcW w:w="1134" w:type="dxa"/>
          </w:tcPr>
          <w:p w:rsidR="009A3155" w:rsidRDefault="009A3155" w:rsidP="00383CD1">
            <w:pPr>
              <w:spacing w:before="60" w:after="60"/>
              <w:jc w:val="center"/>
              <w:rPr>
                <w:rFonts w:ascii="Arial" w:hAnsi="Arial"/>
                <w:sz w:val="20"/>
                <w:lang w:val="en-GB"/>
              </w:rPr>
            </w:pPr>
            <w:r>
              <w:rPr>
                <w:rFonts w:ascii="Arial" w:hAnsi="Arial"/>
                <w:sz w:val="20"/>
                <w:lang w:val="en-GB"/>
              </w:rPr>
              <w:t>All</w:t>
            </w:r>
          </w:p>
        </w:tc>
        <w:tc>
          <w:tcPr>
            <w:tcW w:w="1276" w:type="dxa"/>
            <w:gridSpan w:val="2"/>
          </w:tcPr>
          <w:p w:rsidR="009A3155" w:rsidRDefault="009A3155" w:rsidP="00383CD1">
            <w:pPr>
              <w:spacing w:before="60" w:after="60"/>
              <w:jc w:val="center"/>
              <w:rPr>
                <w:rFonts w:ascii="Arial" w:hAnsi="Arial"/>
                <w:sz w:val="20"/>
                <w:lang w:val="en-GB"/>
              </w:rPr>
            </w:pPr>
            <w:r>
              <w:rPr>
                <w:rFonts w:ascii="Arial" w:hAnsi="Arial"/>
                <w:sz w:val="20"/>
                <w:lang w:val="en-GB"/>
              </w:rPr>
              <w:t>Oct 24, 2013</w:t>
            </w:r>
          </w:p>
        </w:tc>
      </w:tr>
      <w:tr w:rsidR="009A3155" w:rsidTr="00383CD1">
        <w:trPr>
          <w:cantSplit/>
        </w:trPr>
        <w:tc>
          <w:tcPr>
            <w:tcW w:w="710"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11</w:t>
            </w:r>
          </w:p>
        </w:tc>
        <w:tc>
          <w:tcPr>
            <w:tcW w:w="708" w:type="dxa"/>
          </w:tcPr>
          <w:p w:rsidR="009A3155" w:rsidRPr="00CC772F" w:rsidRDefault="009A3155" w:rsidP="00383CD1">
            <w:pPr>
              <w:spacing w:before="60" w:after="60"/>
              <w:jc w:val="center"/>
              <w:rPr>
                <w:rFonts w:ascii="Arial" w:hAnsi="Arial"/>
                <w:b/>
                <w:strike/>
                <w:sz w:val="20"/>
                <w:lang w:val="en-GB"/>
              </w:rPr>
            </w:pPr>
            <w:r w:rsidRPr="00CC772F">
              <w:rPr>
                <w:rFonts w:ascii="Arial" w:hAnsi="Arial"/>
                <w:b/>
                <w:strike/>
                <w:sz w:val="20"/>
                <w:lang w:val="en-GB"/>
              </w:rPr>
              <w:t>A</w:t>
            </w:r>
          </w:p>
        </w:tc>
        <w:tc>
          <w:tcPr>
            <w:tcW w:w="5954" w:type="dxa"/>
            <w:gridSpan w:val="2"/>
          </w:tcPr>
          <w:p w:rsidR="009A3155" w:rsidRPr="00CC772F" w:rsidRDefault="009A3155" w:rsidP="00383CD1">
            <w:pPr>
              <w:pStyle w:val="Version"/>
              <w:spacing w:before="0" w:after="0"/>
              <w:rPr>
                <w:rFonts w:ascii="Arial" w:hAnsi="Arial"/>
                <w:strike/>
                <w:lang w:val="en-GB"/>
              </w:rPr>
            </w:pPr>
            <w:r w:rsidRPr="00CC772F">
              <w:rPr>
                <w:rFonts w:ascii="Arial" w:hAnsi="Arial"/>
                <w:strike/>
                <w:lang w:val="en-GB"/>
              </w:rPr>
              <w:t>Sites to provide updates on status of optical precipitation dete</w:t>
            </w:r>
            <w:r w:rsidRPr="00CC772F">
              <w:rPr>
                <w:rFonts w:ascii="Arial" w:hAnsi="Arial"/>
                <w:strike/>
                <w:lang w:val="en-GB"/>
              </w:rPr>
              <w:t>c</w:t>
            </w:r>
            <w:r w:rsidRPr="00CC772F">
              <w:rPr>
                <w:rFonts w:ascii="Arial" w:hAnsi="Arial"/>
                <w:strike/>
                <w:lang w:val="en-GB"/>
              </w:rPr>
              <w:t>tors (require for reference) and precipitation type sensors (re</w:t>
            </w:r>
            <w:r w:rsidRPr="00CC772F">
              <w:rPr>
                <w:rFonts w:ascii="Arial" w:hAnsi="Arial"/>
                <w:strike/>
                <w:lang w:val="en-GB"/>
              </w:rPr>
              <w:t>c</w:t>
            </w:r>
            <w:r w:rsidRPr="00CC772F">
              <w:rPr>
                <w:rFonts w:ascii="Arial" w:hAnsi="Arial"/>
                <w:strike/>
                <w:lang w:val="en-GB"/>
              </w:rPr>
              <w:t>ommended)</w:t>
            </w:r>
          </w:p>
        </w:tc>
        <w:tc>
          <w:tcPr>
            <w:tcW w:w="1134" w:type="dxa"/>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Site    managers</w:t>
            </w:r>
          </w:p>
        </w:tc>
        <w:tc>
          <w:tcPr>
            <w:tcW w:w="1276" w:type="dxa"/>
            <w:gridSpan w:val="2"/>
          </w:tcPr>
          <w:p w:rsidR="009A3155" w:rsidRPr="00CC772F" w:rsidRDefault="009A3155" w:rsidP="00383CD1">
            <w:pPr>
              <w:spacing w:before="60" w:after="60"/>
              <w:jc w:val="center"/>
              <w:rPr>
                <w:rFonts w:ascii="Arial" w:hAnsi="Arial"/>
                <w:strike/>
                <w:sz w:val="20"/>
                <w:lang w:val="en-GB"/>
              </w:rPr>
            </w:pPr>
            <w:r w:rsidRPr="00CC772F">
              <w:rPr>
                <w:rFonts w:ascii="Arial" w:hAnsi="Arial"/>
                <w:strike/>
                <w:sz w:val="20"/>
                <w:lang w:val="en-GB"/>
              </w:rPr>
              <w:t>Oct 24,2013</w:t>
            </w:r>
          </w:p>
        </w:tc>
      </w:tr>
      <w:tr w:rsidR="009A3155" w:rsidRPr="00F06E22" w:rsidTr="00F01565">
        <w:tblPrEx>
          <w:tblLook w:val="00A0"/>
        </w:tblPrEx>
        <w:trPr>
          <w:cantSplit/>
        </w:trPr>
        <w:tc>
          <w:tcPr>
            <w:tcW w:w="9782" w:type="dxa"/>
            <w:gridSpan w:val="7"/>
            <w:vAlign w:val="center"/>
          </w:tcPr>
          <w:p w:rsidR="009A3155" w:rsidRPr="00F06E22" w:rsidRDefault="009A3155" w:rsidP="00F01565">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 May</w:t>
            </w:r>
            <w:r w:rsidRPr="00F06E22">
              <w:rPr>
                <w:rFonts w:ascii="Arial" w:hAnsi="Arial"/>
                <w:b/>
                <w:sz w:val="20"/>
                <w:szCs w:val="20"/>
                <w:lang w:val="en-GB"/>
              </w:rPr>
              <w:t xml:space="preserve"> 201</w:t>
            </w:r>
            <w:r>
              <w:rPr>
                <w:rFonts w:ascii="Arial" w:hAnsi="Arial"/>
                <w:b/>
                <w:sz w:val="20"/>
                <w:szCs w:val="20"/>
                <w:lang w:val="en-GB"/>
              </w:rPr>
              <w:t>3</w:t>
            </w:r>
          </w:p>
        </w:tc>
      </w:tr>
      <w:tr w:rsidR="009A3155" w:rsidTr="00F01565">
        <w:trPr>
          <w:cantSplit/>
        </w:trPr>
        <w:tc>
          <w:tcPr>
            <w:tcW w:w="710" w:type="dxa"/>
          </w:tcPr>
          <w:p w:rsidR="009A3155" w:rsidRDefault="009A3155" w:rsidP="00F01565">
            <w:pPr>
              <w:spacing w:before="60" w:after="60"/>
              <w:jc w:val="center"/>
              <w:rPr>
                <w:rFonts w:ascii="Arial" w:hAnsi="Arial"/>
                <w:sz w:val="20"/>
                <w:lang w:val="en-GB"/>
              </w:rPr>
            </w:pPr>
            <w:r>
              <w:rPr>
                <w:rFonts w:ascii="Arial" w:hAnsi="Arial"/>
                <w:sz w:val="20"/>
                <w:lang w:val="en-GB"/>
              </w:rPr>
              <w:t>6</w:t>
            </w:r>
          </w:p>
        </w:tc>
        <w:tc>
          <w:tcPr>
            <w:tcW w:w="708" w:type="dxa"/>
          </w:tcPr>
          <w:p w:rsidR="009A3155" w:rsidRDefault="009A3155"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Pr="00577303" w:rsidRDefault="009A3155" w:rsidP="00F01565">
            <w:pPr>
              <w:pStyle w:val="Version"/>
              <w:spacing w:before="0" w:after="0"/>
              <w:rPr>
                <w:rFonts w:ascii="Arial" w:hAnsi="Arial"/>
                <w:lang w:val="en-GB"/>
              </w:rPr>
            </w:pPr>
            <w:r>
              <w:rPr>
                <w:rFonts w:ascii="Arial" w:hAnsi="Arial"/>
                <w:lang w:val="en-GB"/>
              </w:rPr>
              <w:t>Letter requesting funds for CIMO Trust Fund with highlight on SPICE data analysis to be sent to all WMO Members</w:t>
            </w:r>
          </w:p>
        </w:tc>
        <w:tc>
          <w:tcPr>
            <w:tcW w:w="1134" w:type="dxa"/>
          </w:tcPr>
          <w:p w:rsidR="009A3155" w:rsidRDefault="009A3155" w:rsidP="00F01565">
            <w:pPr>
              <w:spacing w:before="60" w:after="60"/>
              <w:jc w:val="center"/>
              <w:rPr>
                <w:rFonts w:ascii="Arial" w:hAnsi="Arial"/>
                <w:sz w:val="20"/>
                <w:lang w:val="en-GB"/>
              </w:rPr>
            </w:pPr>
            <w:r>
              <w:rPr>
                <w:rFonts w:ascii="Arial" w:hAnsi="Arial"/>
                <w:sz w:val="20"/>
                <w:lang w:val="en-GB"/>
              </w:rPr>
              <w:t>Isabelle</w:t>
            </w:r>
          </w:p>
        </w:tc>
        <w:tc>
          <w:tcPr>
            <w:tcW w:w="1276" w:type="dxa"/>
            <w:gridSpan w:val="2"/>
          </w:tcPr>
          <w:p w:rsidR="009A3155" w:rsidRDefault="009A3155" w:rsidP="002B7C86">
            <w:pPr>
              <w:spacing w:before="60" w:after="60"/>
              <w:jc w:val="center"/>
              <w:rPr>
                <w:rFonts w:ascii="Arial" w:hAnsi="Arial"/>
                <w:sz w:val="20"/>
                <w:lang w:val="en-GB"/>
              </w:rPr>
            </w:pPr>
            <w:r>
              <w:rPr>
                <w:rFonts w:ascii="Arial" w:hAnsi="Arial"/>
                <w:sz w:val="20"/>
                <w:lang w:val="en-GB"/>
              </w:rPr>
              <w:t>Oct 24, 2014</w:t>
            </w:r>
          </w:p>
        </w:tc>
      </w:tr>
      <w:tr w:rsidR="009A3155" w:rsidRPr="00CC772F" w:rsidTr="00F01565">
        <w:trPr>
          <w:cantSplit/>
        </w:trPr>
        <w:tc>
          <w:tcPr>
            <w:tcW w:w="710" w:type="dxa"/>
          </w:tcPr>
          <w:p w:rsidR="009A3155" w:rsidRPr="00CC772F" w:rsidRDefault="009A3155" w:rsidP="00F01565">
            <w:pPr>
              <w:spacing w:before="60" w:after="60"/>
              <w:jc w:val="center"/>
              <w:rPr>
                <w:rFonts w:ascii="Arial" w:hAnsi="Arial"/>
                <w:strike/>
                <w:sz w:val="20"/>
                <w:lang w:val="en-GB"/>
              </w:rPr>
            </w:pPr>
            <w:r w:rsidRPr="00CC772F">
              <w:rPr>
                <w:rFonts w:ascii="Arial" w:hAnsi="Arial"/>
                <w:strike/>
                <w:sz w:val="20"/>
                <w:lang w:val="en-GB"/>
              </w:rPr>
              <w:t>8</w:t>
            </w:r>
          </w:p>
        </w:tc>
        <w:tc>
          <w:tcPr>
            <w:tcW w:w="708" w:type="dxa"/>
          </w:tcPr>
          <w:p w:rsidR="009A3155" w:rsidRPr="00CC772F" w:rsidRDefault="009A3155" w:rsidP="00F01565">
            <w:pPr>
              <w:spacing w:before="60" w:after="60"/>
              <w:jc w:val="center"/>
              <w:rPr>
                <w:rFonts w:ascii="Arial" w:hAnsi="Arial"/>
                <w:b/>
                <w:strike/>
                <w:sz w:val="20"/>
                <w:lang w:val="en-GB"/>
              </w:rPr>
            </w:pPr>
            <w:r w:rsidRPr="00CC772F">
              <w:rPr>
                <w:rFonts w:ascii="Arial" w:hAnsi="Arial"/>
                <w:b/>
                <w:strike/>
                <w:sz w:val="20"/>
                <w:lang w:val="en-GB"/>
              </w:rPr>
              <w:t>D/A</w:t>
            </w:r>
          </w:p>
        </w:tc>
        <w:tc>
          <w:tcPr>
            <w:tcW w:w="5954" w:type="dxa"/>
            <w:gridSpan w:val="2"/>
          </w:tcPr>
          <w:p w:rsidR="009A3155" w:rsidRPr="00CC772F" w:rsidRDefault="009A3155" w:rsidP="00F01565">
            <w:pPr>
              <w:pStyle w:val="Version"/>
              <w:spacing w:before="0" w:after="0"/>
              <w:rPr>
                <w:rFonts w:ascii="Arial" w:hAnsi="Arial"/>
                <w:strike/>
                <w:lang w:val="en-GB"/>
              </w:rPr>
            </w:pPr>
            <w:r w:rsidRPr="00CC772F">
              <w:rPr>
                <w:rFonts w:ascii="Arial" w:hAnsi="Arial"/>
                <w:strike/>
                <w:lang w:val="en-GB"/>
              </w:rPr>
              <w:t>Provide pictures of test sites to create a SPICE slide-show/clip</w:t>
            </w:r>
          </w:p>
        </w:tc>
        <w:tc>
          <w:tcPr>
            <w:tcW w:w="1134" w:type="dxa"/>
          </w:tcPr>
          <w:p w:rsidR="009A3155" w:rsidRPr="00CC772F" w:rsidRDefault="009A3155" w:rsidP="00F01565">
            <w:pPr>
              <w:spacing w:before="60" w:after="60"/>
              <w:jc w:val="center"/>
              <w:rPr>
                <w:rFonts w:ascii="Arial" w:hAnsi="Arial"/>
                <w:strike/>
                <w:sz w:val="20"/>
                <w:lang w:val="en-GB"/>
              </w:rPr>
            </w:pPr>
            <w:r w:rsidRPr="00CC772F">
              <w:rPr>
                <w:rFonts w:ascii="Arial" w:hAnsi="Arial"/>
                <w:strike/>
                <w:sz w:val="20"/>
                <w:lang w:val="en-GB"/>
              </w:rPr>
              <w:t>Site Ma</w:t>
            </w:r>
            <w:r w:rsidRPr="00CC772F">
              <w:rPr>
                <w:rFonts w:ascii="Arial" w:hAnsi="Arial"/>
                <w:strike/>
                <w:sz w:val="20"/>
                <w:lang w:val="en-GB"/>
              </w:rPr>
              <w:t>n</w:t>
            </w:r>
            <w:r w:rsidRPr="00CC772F">
              <w:rPr>
                <w:rFonts w:ascii="Arial" w:hAnsi="Arial"/>
                <w:strike/>
                <w:sz w:val="20"/>
                <w:lang w:val="en-GB"/>
              </w:rPr>
              <w:t>agers</w:t>
            </w:r>
          </w:p>
        </w:tc>
        <w:tc>
          <w:tcPr>
            <w:tcW w:w="1276" w:type="dxa"/>
            <w:gridSpan w:val="2"/>
          </w:tcPr>
          <w:p w:rsidR="009A3155" w:rsidRPr="00CC772F" w:rsidRDefault="009A3155" w:rsidP="002B7C86">
            <w:pPr>
              <w:spacing w:before="60" w:after="60"/>
              <w:jc w:val="center"/>
              <w:rPr>
                <w:rFonts w:ascii="Arial" w:hAnsi="Arial"/>
                <w:strike/>
                <w:sz w:val="20"/>
                <w:lang w:val="en-GB"/>
              </w:rPr>
            </w:pPr>
            <w:r w:rsidRPr="00CC772F">
              <w:rPr>
                <w:rFonts w:ascii="Arial" w:hAnsi="Arial"/>
                <w:strike/>
                <w:sz w:val="20"/>
                <w:lang w:val="en-GB"/>
              </w:rPr>
              <w:t>Oct 24, 2013</w:t>
            </w:r>
          </w:p>
        </w:tc>
      </w:tr>
      <w:tr w:rsidR="009A3155" w:rsidTr="00F01565">
        <w:trPr>
          <w:cantSplit/>
        </w:trPr>
        <w:tc>
          <w:tcPr>
            <w:tcW w:w="710" w:type="dxa"/>
          </w:tcPr>
          <w:p w:rsidR="009A3155" w:rsidRDefault="009A3155" w:rsidP="00F01565">
            <w:pPr>
              <w:spacing w:before="60" w:after="60"/>
              <w:jc w:val="center"/>
              <w:rPr>
                <w:rFonts w:ascii="Arial" w:hAnsi="Arial"/>
                <w:sz w:val="20"/>
                <w:lang w:val="en-GB"/>
              </w:rPr>
            </w:pPr>
            <w:r>
              <w:rPr>
                <w:rFonts w:ascii="Arial" w:hAnsi="Arial"/>
                <w:sz w:val="20"/>
                <w:lang w:val="en-GB"/>
              </w:rPr>
              <w:t>9</w:t>
            </w:r>
          </w:p>
        </w:tc>
        <w:tc>
          <w:tcPr>
            <w:tcW w:w="708" w:type="dxa"/>
          </w:tcPr>
          <w:p w:rsidR="009A3155" w:rsidRDefault="009A3155"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Default="009A3155" w:rsidP="00F01565">
            <w:pPr>
              <w:pStyle w:val="Version"/>
              <w:spacing w:before="0" w:after="0"/>
              <w:rPr>
                <w:rFonts w:ascii="Arial" w:hAnsi="Arial"/>
                <w:lang w:val="en-GB"/>
              </w:rPr>
            </w:pPr>
            <w:r>
              <w:rPr>
                <w:rFonts w:ascii="Arial" w:hAnsi="Arial"/>
                <w:lang w:val="en-GB"/>
              </w:rPr>
              <w:t>Summarize procedure for site validation of gauges. As used in Norway</w:t>
            </w:r>
          </w:p>
        </w:tc>
        <w:tc>
          <w:tcPr>
            <w:tcW w:w="1134" w:type="dxa"/>
          </w:tcPr>
          <w:p w:rsidR="009A3155" w:rsidRDefault="009A3155" w:rsidP="00F01565">
            <w:pPr>
              <w:spacing w:before="60" w:after="60"/>
              <w:jc w:val="center"/>
              <w:rPr>
                <w:rFonts w:ascii="Arial" w:hAnsi="Arial"/>
                <w:sz w:val="20"/>
                <w:lang w:val="en-GB"/>
              </w:rPr>
            </w:pPr>
            <w:r>
              <w:rPr>
                <w:rFonts w:ascii="Arial" w:hAnsi="Arial"/>
                <w:sz w:val="20"/>
                <w:lang w:val="en-GB"/>
              </w:rPr>
              <w:t>Mareile</w:t>
            </w:r>
          </w:p>
        </w:tc>
        <w:tc>
          <w:tcPr>
            <w:tcW w:w="1276" w:type="dxa"/>
            <w:gridSpan w:val="2"/>
          </w:tcPr>
          <w:p w:rsidR="009A3155" w:rsidRDefault="009A3155" w:rsidP="002B7C86">
            <w:pPr>
              <w:spacing w:before="60" w:after="60"/>
              <w:jc w:val="center"/>
              <w:rPr>
                <w:rFonts w:ascii="Arial" w:hAnsi="Arial"/>
                <w:sz w:val="20"/>
                <w:lang w:val="en-GB"/>
              </w:rPr>
            </w:pPr>
            <w:r>
              <w:rPr>
                <w:rFonts w:ascii="Arial" w:hAnsi="Arial"/>
                <w:sz w:val="20"/>
                <w:lang w:val="en-GB"/>
              </w:rPr>
              <w:t>Oct 24, 2013</w:t>
            </w:r>
          </w:p>
        </w:tc>
      </w:tr>
      <w:tr w:rsidR="009A3155" w:rsidTr="00F01565">
        <w:trPr>
          <w:cantSplit/>
        </w:trPr>
        <w:tc>
          <w:tcPr>
            <w:tcW w:w="710" w:type="dxa"/>
          </w:tcPr>
          <w:p w:rsidR="009A3155" w:rsidRPr="00CC772F" w:rsidRDefault="009A3155" w:rsidP="00F01565">
            <w:pPr>
              <w:spacing w:before="60" w:after="60"/>
              <w:jc w:val="center"/>
              <w:rPr>
                <w:rFonts w:ascii="Arial" w:hAnsi="Arial"/>
                <w:strike/>
                <w:sz w:val="20"/>
                <w:lang w:val="en-GB"/>
              </w:rPr>
            </w:pPr>
            <w:r w:rsidRPr="00CC772F">
              <w:rPr>
                <w:rFonts w:ascii="Arial" w:hAnsi="Arial"/>
                <w:strike/>
                <w:sz w:val="20"/>
                <w:lang w:val="en-GB"/>
              </w:rPr>
              <w:t>10</w:t>
            </w:r>
          </w:p>
        </w:tc>
        <w:tc>
          <w:tcPr>
            <w:tcW w:w="708" w:type="dxa"/>
          </w:tcPr>
          <w:p w:rsidR="009A3155" w:rsidRPr="00CC772F" w:rsidRDefault="009A3155" w:rsidP="00F01565">
            <w:pPr>
              <w:spacing w:before="60" w:after="60"/>
              <w:jc w:val="center"/>
              <w:rPr>
                <w:rFonts w:ascii="Arial" w:hAnsi="Arial"/>
                <w:b/>
                <w:strike/>
                <w:sz w:val="20"/>
                <w:lang w:val="en-GB"/>
              </w:rPr>
            </w:pPr>
            <w:r w:rsidRPr="00CC772F">
              <w:rPr>
                <w:rFonts w:ascii="Arial" w:hAnsi="Arial"/>
                <w:b/>
                <w:strike/>
                <w:sz w:val="20"/>
                <w:lang w:val="en-GB"/>
              </w:rPr>
              <w:t>A</w:t>
            </w:r>
          </w:p>
        </w:tc>
        <w:tc>
          <w:tcPr>
            <w:tcW w:w="5954" w:type="dxa"/>
            <w:gridSpan w:val="2"/>
          </w:tcPr>
          <w:p w:rsidR="009A3155" w:rsidRPr="00CC772F" w:rsidRDefault="009A3155" w:rsidP="00F01565">
            <w:pPr>
              <w:pStyle w:val="Version"/>
              <w:spacing w:before="0" w:after="0"/>
              <w:rPr>
                <w:rFonts w:ascii="Arial" w:hAnsi="Arial"/>
                <w:strike/>
                <w:lang w:val="en-GB"/>
              </w:rPr>
            </w:pPr>
            <w:r w:rsidRPr="00CC772F">
              <w:rPr>
                <w:rFonts w:ascii="Arial" w:hAnsi="Arial"/>
                <w:strike/>
                <w:lang w:val="en-GB"/>
              </w:rPr>
              <w:t>Site managers to plan and conduct a site validation of the gauges at the end of the season, preferably before the Davos Meeting</w:t>
            </w:r>
          </w:p>
          <w:p w:rsidR="009A3155" w:rsidRPr="00CC772F" w:rsidRDefault="009A3155" w:rsidP="00F01565">
            <w:pPr>
              <w:pStyle w:val="Version"/>
              <w:spacing w:before="0" w:after="0"/>
              <w:rPr>
                <w:rFonts w:ascii="Arial" w:hAnsi="Arial"/>
                <w:strike/>
                <w:lang w:val="en-GB"/>
              </w:rPr>
            </w:pPr>
            <w:r w:rsidRPr="00CC772F">
              <w:rPr>
                <w:rFonts w:ascii="Arial" w:hAnsi="Arial"/>
                <w:strike/>
                <w:lang w:val="en-GB"/>
              </w:rPr>
              <w:t>(Orifice to be covered before/after the water is poured in the gauge to reduce noise level.)</w:t>
            </w:r>
          </w:p>
        </w:tc>
        <w:tc>
          <w:tcPr>
            <w:tcW w:w="1134" w:type="dxa"/>
          </w:tcPr>
          <w:p w:rsidR="009A3155" w:rsidRPr="00CC772F" w:rsidRDefault="009A3155" w:rsidP="00F01565">
            <w:pPr>
              <w:spacing w:before="60" w:after="60"/>
              <w:jc w:val="center"/>
              <w:rPr>
                <w:rFonts w:ascii="Arial" w:hAnsi="Arial"/>
                <w:strike/>
                <w:sz w:val="20"/>
                <w:lang w:val="en-GB"/>
              </w:rPr>
            </w:pPr>
            <w:r w:rsidRPr="00CC772F">
              <w:rPr>
                <w:rFonts w:ascii="Arial" w:hAnsi="Arial"/>
                <w:strike/>
                <w:sz w:val="20"/>
                <w:lang w:val="en-GB"/>
              </w:rPr>
              <w:t>Site ma</w:t>
            </w:r>
            <w:r w:rsidRPr="00CC772F">
              <w:rPr>
                <w:rFonts w:ascii="Arial" w:hAnsi="Arial"/>
                <w:strike/>
                <w:sz w:val="20"/>
                <w:lang w:val="en-GB"/>
              </w:rPr>
              <w:t>n</w:t>
            </w:r>
            <w:r w:rsidRPr="00CC772F">
              <w:rPr>
                <w:rFonts w:ascii="Arial" w:hAnsi="Arial"/>
                <w:strike/>
                <w:sz w:val="20"/>
                <w:lang w:val="en-GB"/>
              </w:rPr>
              <w:t>agers</w:t>
            </w:r>
          </w:p>
        </w:tc>
        <w:tc>
          <w:tcPr>
            <w:tcW w:w="1276" w:type="dxa"/>
            <w:gridSpan w:val="2"/>
          </w:tcPr>
          <w:p w:rsidR="009A3155" w:rsidRPr="00CC772F" w:rsidRDefault="009A3155" w:rsidP="002B7C86">
            <w:pPr>
              <w:spacing w:before="60" w:after="60"/>
              <w:jc w:val="center"/>
              <w:rPr>
                <w:rFonts w:ascii="Arial" w:hAnsi="Arial"/>
                <w:strike/>
                <w:sz w:val="20"/>
                <w:lang w:val="en-GB"/>
              </w:rPr>
            </w:pPr>
            <w:r w:rsidRPr="00CC772F">
              <w:rPr>
                <w:rFonts w:ascii="Arial" w:hAnsi="Arial"/>
                <w:strike/>
                <w:sz w:val="20"/>
                <w:lang w:val="en-GB"/>
              </w:rPr>
              <w:t>Oct 24, 2013</w:t>
            </w:r>
          </w:p>
        </w:tc>
      </w:tr>
      <w:tr w:rsidR="009A3155" w:rsidRPr="00F06E22" w:rsidTr="00C76654">
        <w:tblPrEx>
          <w:tblLook w:val="00A0"/>
        </w:tblPrEx>
        <w:trPr>
          <w:cantSplit/>
        </w:trPr>
        <w:tc>
          <w:tcPr>
            <w:tcW w:w="9782" w:type="dxa"/>
            <w:gridSpan w:val="7"/>
            <w:vAlign w:val="center"/>
          </w:tcPr>
          <w:p w:rsidR="009A3155" w:rsidRPr="00D141AC" w:rsidRDefault="009A3155" w:rsidP="00C76654">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24 January</w:t>
            </w:r>
            <w:r w:rsidRPr="00F06E22">
              <w:rPr>
                <w:rFonts w:ascii="Arial" w:hAnsi="Arial"/>
                <w:b/>
                <w:sz w:val="20"/>
                <w:szCs w:val="20"/>
                <w:lang w:val="en-GB"/>
              </w:rPr>
              <w:t xml:space="preserve"> 201</w:t>
            </w:r>
            <w:r>
              <w:rPr>
                <w:rFonts w:ascii="Arial" w:hAnsi="Arial"/>
                <w:b/>
                <w:sz w:val="20"/>
                <w:szCs w:val="20"/>
                <w:lang w:val="en-GB"/>
              </w:rPr>
              <w:t>3</w:t>
            </w:r>
          </w:p>
        </w:tc>
      </w:tr>
      <w:tr w:rsidR="009A3155" w:rsidRPr="00F72D1A" w:rsidTr="00C76654">
        <w:trPr>
          <w:cantSplit/>
        </w:trPr>
        <w:tc>
          <w:tcPr>
            <w:tcW w:w="710" w:type="dxa"/>
          </w:tcPr>
          <w:p w:rsidR="009A3155" w:rsidRDefault="009A3155" w:rsidP="00C76654">
            <w:pPr>
              <w:spacing w:before="60" w:after="60"/>
              <w:jc w:val="center"/>
              <w:rPr>
                <w:rFonts w:ascii="Arial" w:hAnsi="Arial"/>
                <w:sz w:val="20"/>
                <w:lang w:val="en-GB"/>
              </w:rPr>
            </w:pPr>
            <w:r>
              <w:rPr>
                <w:rFonts w:ascii="Arial" w:hAnsi="Arial"/>
                <w:sz w:val="20"/>
                <w:lang w:val="en-GB"/>
              </w:rPr>
              <w:t>10</w:t>
            </w:r>
          </w:p>
        </w:tc>
        <w:tc>
          <w:tcPr>
            <w:tcW w:w="708" w:type="dxa"/>
          </w:tcPr>
          <w:p w:rsidR="009A3155" w:rsidRDefault="009A3155" w:rsidP="00C76654">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9A3155" w:rsidRDefault="009A3155" w:rsidP="00C76654">
            <w:pPr>
              <w:pStyle w:val="Version"/>
              <w:spacing w:before="0" w:after="0"/>
              <w:rPr>
                <w:rFonts w:ascii="Arial" w:hAnsi="Arial"/>
                <w:lang w:val="en-GB"/>
              </w:rPr>
            </w:pPr>
            <w:r>
              <w:rPr>
                <w:rFonts w:ascii="Arial" w:hAnsi="Arial"/>
                <w:lang w:val="en-GB"/>
              </w:rPr>
              <w:t xml:space="preserve">Check signature of Data Protocol by all participants. </w:t>
            </w:r>
          </w:p>
          <w:p w:rsidR="009A3155" w:rsidRDefault="009A3155" w:rsidP="00C76654">
            <w:pPr>
              <w:pStyle w:val="Version"/>
              <w:spacing w:before="0" w:after="0"/>
              <w:rPr>
                <w:rFonts w:ascii="Arial" w:hAnsi="Arial"/>
                <w:lang w:val="en-GB"/>
              </w:rPr>
            </w:pPr>
            <w:r>
              <w:rPr>
                <w:rFonts w:ascii="Arial" w:hAnsi="Arial"/>
                <w:lang w:val="en-GB"/>
              </w:rPr>
              <w:t>Check access to NCAR site.</w:t>
            </w:r>
          </w:p>
        </w:tc>
        <w:tc>
          <w:tcPr>
            <w:tcW w:w="1134" w:type="dxa"/>
          </w:tcPr>
          <w:p w:rsidR="009A3155" w:rsidRDefault="009A3155" w:rsidP="00C76654">
            <w:pPr>
              <w:spacing w:before="60" w:after="60"/>
              <w:jc w:val="center"/>
              <w:rPr>
                <w:rFonts w:ascii="Arial" w:hAnsi="Arial"/>
                <w:sz w:val="20"/>
                <w:lang w:val="en-GB"/>
              </w:rPr>
            </w:pPr>
            <w:r>
              <w:rPr>
                <w:rFonts w:ascii="Arial" w:hAnsi="Arial"/>
                <w:sz w:val="20"/>
                <w:lang w:val="en-GB"/>
              </w:rPr>
              <w:t>Isabelle/ Rodica</w:t>
            </w:r>
          </w:p>
        </w:tc>
        <w:tc>
          <w:tcPr>
            <w:tcW w:w="1276" w:type="dxa"/>
            <w:gridSpan w:val="2"/>
          </w:tcPr>
          <w:p w:rsidR="009A3155" w:rsidRDefault="009A3155" w:rsidP="002B7C86">
            <w:pPr>
              <w:spacing w:before="60" w:after="60"/>
              <w:jc w:val="center"/>
              <w:rPr>
                <w:rFonts w:ascii="Arial" w:hAnsi="Arial"/>
                <w:sz w:val="20"/>
                <w:lang w:val="en-GB"/>
              </w:rPr>
            </w:pPr>
            <w:r>
              <w:rPr>
                <w:rFonts w:ascii="Arial" w:hAnsi="Arial"/>
                <w:sz w:val="20"/>
                <w:lang w:val="en-GB"/>
              </w:rPr>
              <w:t>Oct 24, 2013</w:t>
            </w:r>
          </w:p>
        </w:tc>
      </w:tr>
      <w:tr w:rsidR="009A3155" w:rsidRPr="00F06E22" w:rsidTr="006B6CDA">
        <w:tblPrEx>
          <w:tblLook w:val="00A0"/>
        </w:tblPrEx>
        <w:trPr>
          <w:cantSplit/>
        </w:trPr>
        <w:tc>
          <w:tcPr>
            <w:tcW w:w="9782" w:type="dxa"/>
            <w:gridSpan w:val="7"/>
            <w:vAlign w:val="center"/>
          </w:tcPr>
          <w:p w:rsidR="009A3155" w:rsidRPr="00F06E22" w:rsidRDefault="009A3155"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16 November</w:t>
            </w:r>
            <w:r w:rsidRPr="00F06E22">
              <w:rPr>
                <w:rFonts w:ascii="Arial" w:hAnsi="Arial"/>
                <w:b/>
                <w:sz w:val="20"/>
                <w:szCs w:val="20"/>
                <w:lang w:val="en-GB"/>
              </w:rPr>
              <w:t xml:space="preserve"> 2012</w:t>
            </w:r>
          </w:p>
        </w:tc>
      </w:tr>
      <w:tr w:rsidR="009A3155" w:rsidTr="006B6CDA">
        <w:trPr>
          <w:cantSplit/>
        </w:trPr>
        <w:tc>
          <w:tcPr>
            <w:tcW w:w="710" w:type="dxa"/>
          </w:tcPr>
          <w:p w:rsidR="009A3155" w:rsidRDefault="009A3155" w:rsidP="006B6CDA">
            <w:pPr>
              <w:spacing w:before="60" w:after="60"/>
              <w:jc w:val="center"/>
              <w:rPr>
                <w:rFonts w:ascii="Arial" w:hAnsi="Arial"/>
                <w:sz w:val="20"/>
                <w:lang w:val="en-GB"/>
              </w:rPr>
            </w:pPr>
            <w:r>
              <w:rPr>
                <w:rFonts w:ascii="Arial" w:hAnsi="Arial"/>
                <w:sz w:val="20"/>
                <w:lang w:val="en-GB"/>
              </w:rPr>
              <w:t>4</w:t>
            </w:r>
          </w:p>
        </w:tc>
        <w:tc>
          <w:tcPr>
            <w:tcW w:w="708" w:type="dxa"/>
          </w:tcPr>
          <w:p w:rsidR="009A3155" w:rsidRDefault="009A3155" w:rsidP="006B6CDA">
            <w:pPr>
              <w:spacing w:before="60" w:after="60"/>
              <w:jc w:val="center"/>
              <w:rPr>
                <w:rFonts w:ascii="Arial" w:hAnsi="Arial"/>
                <w:b/>
                <w:sz w:val="20"/>
                <w:lang w:val="en-GB"/>
              </w:rPr>
            </w:pPr>
            <w:r>
              <w:rPr>
                <w:rFonts w:ascii="Arial" w:hAnsi="Arial"/>
                <w:b/>
                <w:sz w:val="20"/>
                <w:lang w:val="en-GB"/>
              </w:rPr>
              <w:t>A</w:t>
            </w:r>
          </w:p>
        </w:tc>
        <w:tc>
          <w:tcPr>
            <w:tcW w:w="5954" w:type="dxa"/>
            <w:gridSpan w:val="2"/>
          </w:tcPr>
          <w:p w:rsidR="009A3155" w:rsidRDefault="009A3155" w:rsidP="006B6CDA">
            <w:pPr>
              <w:pStyle w:val="Version"/>
              <w:spacing w:before="0" w:after="0"/>
              <w:rPr>
                <w:rFonts w:ascii="Arial" w:hAnsi="Arial"/>
                <w:lang w:val="en-GB"/>
              </w:rPr>
            </w:pPr>
            <w:r>
              <w:rPr>
                <w:rFonts w:ascii="Arial" w:hAnsi="Arial"/>
                <w:lang w:val="en-GB"/>
              </w:rPr>
              <w:t>Develop a press release</w:t>
            </w:r>
          </w:p>
        </w:tc>
        <w:tc>
          <w:tcPr>
            <w:tcW w:w="1200" w:type="dxa"/>
            <w:gridSpan w:val="2"/>
          </w:tcPr>
          <w:p w:rsidR="009A3155" w:rsidRDefault="009A3155" w:rsidP="006B6CDA">
            <w:pPr>
              <w:spacing w:before="60" w:after="60"/>
              <w:jc w:val="center"/>
              <w:rPr>
                <w:rFonts w:ascii="Arial" w:hAnsi="Arial"/>
                <w:sz w:val="20"/>
                <w:lang w:val="en-GB"/>
              </w:rPr>
            </w:pPr>
            <w:r>
              <w:rPr>
                <w:rFonts w:ascii="Arial" w:hAnsi="Arial"/>
                <w:sz w:val="20"/>
                <w:lang w:val="en-GB"/>
              </w:rPr>
              <w:t>Rodica / Isabelle</w:t>
            </w:r>
          </w:p>
        </w:tc>
        <w:tc>
          <w:tcPr>
            <w:tcW w:w="1210" w:type="dxa"/>
          </w:tcPr>
          <w:p w:rsidR="009A3155" w:rsidRPr="002806B2" w:rsidRDefault="009A3155" w:rsidP="006B6CDA">
            <w:pPr>
              <w:spacing w:before="60" w:after="60"/>
              <w:jc w:val="center"/>
              <w:rPr>
                <w:rFonts w:ascii="Arial" w:hAnsi="Arial"/>
                <w:sz w:val="20"/>
                <w:lang w:val="en-GB"/>
              </w:rPr>
            </w:pPr>
            <w:r>
              <w:rPr>
                <w:rFonts w:ascii="Arial" w:hAnsi="Arial"/>
                <w:sz w:val="20"/>
                <w:lang w:val="en-GB"/>
              </w:rPr>
              <w:t>Feb 2014</w:t>
            </w:r>
            <w:bookmarkStart w:id="2" w:name="_GoBack"/>
            <w:bookmarkEnd w:id="2"/>
          </w:p>
        </w:tc>
      </w:tr>
      <w:tr w:rsidR="009A3155" w:rsidRPr="004A27D2" w:rsidTr="00C653A4">
        <w:tblPrEx>
          <w:tblLook w:val="00A0"/>
        </w:tblPrEx>
        <w:trPr>
          <w:cantSplit/>
        </w:trPr>
        <w:tc>
          <w:tcPr>
            <w:tcW w:w="9782" w:type="dxa"/>
            <w:gridSpan w:val="7"/>
            <w:vAlign w:val="center"/>
          </w:tcPr>
          <w:p w:rsidR="009A3155" w:rsidRPr="004A27D2" w:rsidRDefault="009A3155"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9A3155" w:rsidRPr="004A27D2" w:rsidTr="00C653A4">
        <w:trPr>
          <w:cantSplit/>
        </w:trPr>
        <w:tc>
          <w:tcPr>
            <w:tcW w:w="710" w:type="dxa"/>
          </w:tcPr>
          <w:p w:rsidR="009A3155" w:rsidRPr="004A27D2" w:rsidRDefault="009A3155"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9A3155" w:rsidRPr="004A27D2" w:rsidRDefault="009A3155" w:rsidP="00C653A4">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9A3155" w:rsidRPr="004A27D2" w:rsidRDefault="009A3155" w:rsidP="00C653A4">
            <w:pPr>
              <w:pStyle w:val="Version"/>
              <w:spacing w:before="0" w:after="0"/>
              <w:rPr>
                <w:lang w:val="en-GB"/>
              </w:rPr>
            </w:pPr>
            <w:r w:rsidRPr="004A27D2">
              <w:rPr>
                <w:lang w:val="en-GB"/>
              </w:rPr>
              <w:t>Look at vertical wind profile: compare measurements with obse</w:t>
            </w:r>
            <w:r w:rsidRPr="004A27D2">
              <w:rPr>
                <w:lang w:val="en-GB"/>
              </w:rPr>
              <w:t>r</w:t>
            </w:r>
            <w:r w:rsidRPr="004A27D2">
              <w:rPr>
                <w:lang w:val="en-GB"/>
              </w:rPr>
              <w:t>vations at different heights</w:t>
            </w:r>
          </w:p>
        </w:tc>
        <w:tc>
          <w:tcPr>
            <w:tcW w:w="1200" w:type="dxa"/>
            <w:gridSpan w:val="2"/>
          </w:tcPr>
          <w:p w:rsidR="009A3155" w:rsidRPr="004A27D2" w:rsidRDefault="009A3155"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9A3155" w:rsidRPr="004A27D2" w:rsidRDefault="009A3155"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9A3155" w:rsidRPr="004A27D2" w:rsidRDefault="009A3155" w:rsidP="00C653A4">
            <w:pPr>
              <w:spacing w:before="60" w:after="60"/>
              <w:jc w:val="center"/>
              <w:rPr>
                <w:rFonts w:ascii="Arial" w:hAnsi="Arial"/>
                <w:sz w:val="20"/>
                <w:lang w:val="en-GB"/>
              </w:rPr>
            </w:pPr>
          </w:p>
        </w:tc>
      </w:tr>
      <w:tr w:rsidR="009A3155" w:rsidRPr="004A27D2" w:rsidTr="0060562B">
        <w:tblPrEx>
          <w:tblLook w:val="00A0"/>
        </w:tblPrEx>
        <w:trPr>
          <w:cantSplit/>
        </w:trPr>
        <w:tc>
          <w:tcPr>
            <w:tcW w:w="9782" w:type="dxa"/>
            <w:gridSpan w:val="7"/>
            <w:vAlign w:val="center"/>
          </w:tcPr>
          <w:p w:rsidR="009A3155" w:rsidRPr="004A27D2" w:rsidRDefault="009A3155" w:rsidP="0060562B">
            <w:pPr>
              <w:spacing w:before="60" w:after="60"/>
              <w:rPr>
                <w:rFonts w:ascii="Arial" w:hAnsi="Arial"/>
                <w:b/>
                <w:sz w:val="20"/>
                <w:szCs w:val="20"/>
                <w:lang w:val="en-US"/>
              </w:rPr>
            </w:pPr>
            <w:r w:rsidRPr="004A27D2">
              <w:rPr>
                <w:rFonts w:ascii="Arial" w:hAnsi="Arial"/>
                <w:b/>
                <w:sz w:val="20"/>
                <w:szCs w:val="20"/>
                <w:lang w:val="en-GB"/>
              </w:rPr>
              <w:t>From teleconference of 30 August 2012</w:t>
            </w:r>
          </w:p>
        </w:tc>
      </w:tr>
      <w:tr w:rsidR="009A3155" w:rsidRPr="004A27D2" w:rsidTr="0060562B">
        <w:trPr>
          <w:cantSplit/>
        </w:trPr>
        <w:tc>
          <w:tcPr>
            <w:tcW w:w="710" w:type="dxa"/>
          </w:tcPr>
          <w:p w:rsidR="009A3155" w:rsidRPr="004A27D2" w:rsidRDefault="009A3155" w:rsidP="0060562B">
            <w:pPr>
              <w:spacing w:before="60" w:after="60"/>
              <w:jc w:val="center"/>
              <w:rPr>
                <w:rFonts w:ascii="Arial" w:hAnsi="Arial"/>
                <w:sz w:val="20"/>
                <w:lang w:val="en-GB"/>
              </w:rPr>
            </w:pPr>
            <w:r w:rsidRPr="004A27D2">
              <w:rPr>
                <w:rFonts w:ascii="Arial" w:hAnsi="Arial"/>
                <w:sz w:val="20"/>
                <w:lang w:val="en-GB"/>
              </w:rPr>
              <w:t>2</w:t>
            </w:r>
          </w:p>
        </w:tc>
        <w:tc>
          <w:tcPr>
            <w:tcW w:w="708" w:type="dxa"/>
          </w:tcPr>
          <w:p w:rsidR="009A3155" w:rsidRPr="004A27D2" w:rsidRDefault="009A3155" w:rsidP="0060562B">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9A3155" w:rsidRPr="004A27D2" w:rsidRDefault="009A3155" w:rsidP="0060562B">
            <w:pPr>
              <w:pStyle w:val="Version"/>
              <w:spacing w:before="0" w:after="0"/>
              <w:rPr>
                <w:rFonts w:ascii="Arial" w:hAnsi="Arial"/>
                <w:lang w:val="en-GB"/>
              </w:rPr>
            </w:pPr>
            <w:r w:rsidRPr="004A27D2">
              <w:rPr>
                <w:rFonts w:ascii="Arial" w:hAnsi="Arial"/>
                <w:lang w:val="en-GB"/>
              </w:rPr>
              <w:t>USA to do a repeatability study on calibration of Geonor</w:t>
            </w:r>
          </w:p>
        </w:tc>
        <w:tc>
          <w:tcPr>
            <w:tcW w:w="1200" w:type="dxa"/>
            <w:gridSpan w:val="2"/>
          </w:tcPr>
          <w:p w:rsidR="009A3155" w:rsidRPr="004A27D2" w:rsidRDefault="009A3155" w:rsidP="0060562B">
            <w:pPr>
              <w:spacing w:before="60" w:after="60"/>
              <w:jc w:val="center"/>
              <w:rPr>
                <w:rFonts w:ascii="Arial" w:hAnsi="Arial"/>
                <w:sz w:val="20"/>
                <w:lang w:val="en-GB"/>
              </w:rPr>
            </w:pPr>
            <w:r w:rsidRPr="004A27D2">
              <w:rPr>
                <w:rFonts w:ascii="Arial" w:hAnsi="Arial"/>
                <w:sz w:val="20"/>
                <w:lang w:val="en-GB"/>
              </w:rPr>
              <w:t>Bruce</w:t>
            </w:r>
          </w:p>
        </w:tc>
        <w:tc>
          <w:tcPr>
            <w:tcW w:w="1210" w:type="dxa"/>
          </w:tcPr>
          <w:p w:rsidR="009A3155" w:rsidRPr="00AA0A81" w:rsidRDefault="009A3155" w:rsidP="0060562B">
            <w:pPr>
              <w:numPr>
                <w:ins w:id="3" w:author="Unknown" w:date="2013-03-21T15:52:00Z"/>
              </w:numPr>
              <w:spacing w:before="60" w:after="60"/>
              <w:jc w:val="center"/>
              <w:rPr>
                <w:rFonts w:ascii="Arial" w:hAnsi="Arial"/>
                <w:strike/>
                <w:sz w:val="20"/>
                <w:lang w:val="en-US"/>
              </w:rPr>
            </w:pPr>
            <w:r>
              <w:rPr>
                <w:rFonts w:ascii="Arial" w:hAnsi="Arial"/>
                <w:sz w:val="20"/>
                <w:lang w:val="en-US"/>
              </w:rPr>
              <w:t>Oct 24, 2013</w:t>
            </w:r>
          </w:p>
        </w:tc>
      </w:tr>
    </w:tbl>
    <w:p w:rsidR="009A3155" w:rsidRPr="00DE0326" w:rsidRDefault="009A3155" w:rsidP="00044752">
      <w:pPr>
        <w:pStyle w:val="Paragraph1"/>
        <w:spacing w:before="120" w:after="0"/>
        <w:rPr>
          <w:rFonts w:ascii="Arial" w:hAnsi="Arial"/>
          <w:b/>
          <w:sz w:val="20"/>
          <w:u w:val="single"/>
          <w:lang w:val="en-US"/>
        </w:rPr>
      </w:pPr>
    </w:p>
    <w:p w:rsidR="009A3155" w:rsidRPr="00044752" w:rsidRDefault="009A3155">
      <w:pPr>
        <w:pStyle w:val="Paragraph1"/>
        <w:spacing w:before="120" w:after="0"/>
        <w:rPr>
          <w:rFonts w:ascii="Arial" w:hAnsi="Arial"/>
          <w:b/>
          <w:sz w:val="20"/>
          <w:u w:val="single"/>
          <w:lang w:val="en-US"/>
        </w:rPr>
      </w:pPr>
    </w:p>
    <w:p w:rsidR="009A3155" w:rsidRDefault="009A3155">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9A3155" w:rsidRDefault="009A3155">
      <w:pPr>
        <w:pStyle w:val="Paragraph1"/>
        <w:spacing w:before="0" w:after="0"/>
        <w:rPr>
          <w:rFonts w:ascii="Arial" w:hAnsi="Arial"/>
          <w:sz w:val="20"/>
          <w:lang w:val="en-GB"/>
        </w:rPr>
      </w:pPr>
      <w:r>
        <w:rPr>
          <w:rFonts w:ascii="Arial" w:hAnsi="Arial"/>
          <w:sz w:val="20"/>
          <w:lang w:val="en-GB"/>
        </w:rPr>
        <w:t>None.</w:t>
      </w:r>
    </w:p>
    <w:sectPr w:rsidR="009A3155" w:rsidSect="00333B0D">
      <w:pgSz w:w="11909" w:h="16834" w:code="9"/>
      <w:pgMar w:top="1735" w:right="1843" w:bottom="1134" w:left="1701" w:header="720"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55" w:rsidRDefault="009A3155">
      <w:r>
        <w:separator/>
      </w:r>
    </w:p>
  </w:endnote>
  <w:endnote w:type="continuationSeparator" w:id="0">
    <w:p w:rsidR="009A3155" w:rsidRDefault="009A3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insideH w:val="single" w:sz="4" w:space="0" w:color="auto"/>
      </w:tblBorders>
      <w:tblLayout w:type="fixed"/>
      <w:tblLook w:val="0000"/>
    </w:tblPr>
    <w:tblGrid>
      <w:gridCol w:w="2552"/>
      <w:gridCol w:w="2835"/>
      <w:gridCol w:w="4111"/>
    </w:tblGrid>
    <w:tr w:rsidR="009A3155">
      <w:trPr>
        <w:cantSplit/>
      </w:trPr>
      <w:tc>
        <w:tcPr>
          <w:tcW w:w="2836" w:type="dxa"/>
          <w:tcBorders>
            <w:top w:val="nil"/>
            <w:left w:val="nil"/>
          </w:tcBorders>
        </w:tcPr>
        <w:p w:rsidR="009A3155" w:rsidRDefault="009A3155">
          <w:pPr>
            <w:pStyle w:val="Footer"/>
            <w:tabs>
              <w:tab w:val="clear" w:pos="4320"/>
              <w:tab w:val="clear" w:pos="8640"/>
            </w:tabs>
            <w:rPr>
              <w:rFonts w:ascii="Arial" w:hAnsi="Arial"/>
            </w:rPr>
          </w:pPr>
        </w:p>
      </w:tc>
      <w:tc>
        <w:tcPr>
          <w:tcW w:w="2835" w:type="dxa"/>
          <w:tcBorders>
            <w:left w:val="nil"/>
            <w:bottom w:val="nil"/>
            <w:right w:val="nil"/>
          </w:tcBorders>
        </w:tcPr>
        <w:p w:rsidR="009A3155" w:rsidRDefault="009A3155">
          <w:pPr>
            <w:pStyle w:val="Footer"/>
            <w:tabs>
              <w:tab w:val="clear" w:pos="4320"/>
              <w:tab w:val="clear" w:pos="8640"/>
            </w:tabs>
            <w:rPr>
              <w:rFonts w:ascii="Arial" w:hAnsi="Arial"/>
            </w:rPr>
          </w:pPr>
        </w:p>
      </w:tc>
      <w:tc>
        <w:tcPr>
          <w:tcW w:w="4111" w:type="dxa"/>
          <w:tcBorders>
            <w:top w:val="nil"/>
            <w:left w:val="nil"/>
            <w:right w:val="nil"/>
          </w:tcBorders>
        </w:tcPr>
        <w:p w:rsidR="009A3155" w:rsidRDefault="009A3155">
          <w:pPr>
            <w:pStyle w:val="Footer"/>
            <w:tabs>
              <w:tab w:val="clear" w:pos="4320"/>
              <w:tab w:val="clear" w:pos="8640"/>
            </w:tabs>
            <w:jc w:val="right"/>
            <w:rPr>
              <w:rFonts w:ascii="Arial" w:hAnsi="Arial"/>
            </w:rPr>
          </w:pPr>
        </w:p>
      </w:tc>
    </w:tr>
    <w:tr w:rsidR="009A3155">
      <w:trPr>
        <w:cantSplit/>
      </w:trPr>
      <w:tc>
        <w:tcPr>
          <w:tcW w:w="2836" w:type="dxa"/>
          <w:tcBorders>
            <w:top w:val="nil"/>
            <w:bottom w:val="nil"/>
          </w:tcBorders>
        </w:tcPr>
        <w:p w:rsidR="009A3155" w:rsidRDefault="009A315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9A3155" w:rsidRDefault="009A3155">
          <w:pPr>
            <w:pStyle w:val="Footer"/>
            <w:tabs>
              <w:tab w:val="clear" w:pos="4320"/>
              <w:tab w:val="clear" w:pos="8640"/>
            </w:tabs>
            <w:rPr>
              <w:rFonts w:ascii="Arial" w:hAnsi="Arial"/>
              <w:sz w:val="20"/>
              <w:lang w:val="it-IT"/>
            </w:rPr>
          </w:pPr>
        </w:p>
      </w:tc>
      <w:tc>
        <w:tcPr>
          <w:tcW w:w="4111" w:type="dxa"/>
          <w:tcBorders>
            <w:top w:val="nil"/>
            <w:bottom w:val="nil"/>
          </w:tcBorders>
        </w:tcPr>
        <w:p w:rsidR="009A3155" w:rsidRDefault="009A315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6</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Pr>
              <w:noProof/>
              <w:sz w:val="20"/>
            </w:rPr>
            <w:t>6</w:t>
          </w:r>
          <w:r>
            <w:rPr>
              <w:sz w:val="20"/>
            </w:rPr>
            <w:fldChar w:fldCharType="end"/>
          </w:r>
          <w:r>
            <w:rPr>
              <w:rFonts w:ascii="Arial" w:hAnsi="Arial"/>
              <w:sz w:val="20"/>
            </w:rPr>
            <w:t xml:space="preserve"> </w:t>
          </w:r>
        </w:p>
      </w:tc>
    </w:tr>
  </w:tbl>
  <w:p w:rsidR="009A3155" w:rsidRDefault="009A3155">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55" w:rsidRDefault="009A3155">
      <w:r>
        <w:separator/>
      </w:r>
    </w:p>
  </w:footnote>
  <w:footnote w:type="continuationSeparator" w:id="0">
    <w:p w:rsidR="009A3155" w:rsidRDefault="009A3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Ind w:w="-176" w:type="dxa"/>
      <w:tblLayout w:type="fixed"/>
      <w:tblLook w:val="0000"/>
    </w:tblPr>
    <w:tblGrid>
      <w:gridCol w:w="5141"/>
      <w:gridCol w:w="4713"/>
    </w:tblGrid>
    <w:tr w:rsidR="009A3155" w:rsidRPr="00044752" w:rsidTr="00044752">
      <w:trPr>
        <w:cantSplit/>
        <w:trHeight w:val="283"/>
      </w:trPr>
      <w:tc>
        <w:tcPr>
          <w:tcW w:w="9854" w:type="dxa"/>
          <w:gridSpan w:val="2"/>
        </w:tcPr>
        <w:p w:rsidR="009A3155" w:rsidRPr="00044752" w:rsidRDefault="009A3155">
          <w:pPr>
            <w:pStyle w:val="Header"/>
            <w:rPr>
              <w:rFonts w:ascii="Arial" w:hAnsi="Arial"/>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433.3pt;margin-top:-4.5pt;width:54pt;height:47.25pt;z-index:251660288;visibility:visible;mso-position-vertical-relative:page">
                <v:imagedata r:id="rId1" o:title="" croptop="885f" cropbottom="-1474f" cropleft="47f" cropright="53487f"/>
                <w10:wrap anchory="page"/>
              </v:shape>
            </w:pict>
          </w:r>
          <w:r w:rsidRPr="00044752">
            <w:rPr>
              <w:sz w:val="24"/>
              <w:szCs w:val="24"/>
            </w:rPr>
            <w:t>SPICE-IOC</w:t>
          </w:r>
          <w:r w:rsidRPr="00044752">
            <w:rPr>
              <w:rFonts w:ascii="Arial" w:hAnsi="Arial"/>
              <w:sz w:val="24"/>
              <w:szCs w:val="24"/>
            </w:rPr>
            <w:t xml:space="preserve"> </w:t>
          </w:r>
        </w:p>
      </w:tc>
    </w:tr>
    <w:tr w:rsidR="009A3155" w:rsidRPr="00044752" w:rsidTr="00044752">
      <w:trPr>
        <w:cantSplit/>
        <w:trHeight w:val="283"/>
      </w:trPr>
      <w:tc>
        <w:tcPr>
          <w:tcW w:w="9854" w:type="dxa"/>
          <w:gridSpan w:val="2"/>
        </w:tcPr>
        <w:p w:rsidR="009A3155" w:rsidRPr="00044752" w:rsidRDefault="009A3155">
          <w:pPr>
            <w:pStyle w:val="Header"/>
            <w:tabs>
              <w:tab w:val="clear" w:pos="4320"/>
              <w:tab w:val="clear" w:pos="8640"/>
              <w:tab w:val="right" w:pos="8857"/>
            </w:tabs>
            <w:rPr>
              <w:rFonts w:ascii="Arial" w:hAnsi="Arial"/>
              <w:sz w:val="16"/>
              <w:szCs w:val="16"/>
            </w:rPr>
          </w:pPr>
        </w:p>
      </w:tc>
    </w:tr>
    <w:tr w:rsidR="009A3155" w:rsidRPr="00044752" w:rsidTr="00044752">
      <w:trPr>
        <w:cantSplit/>
        <w:trHeight w:val="80"/>
      </w:trPr>
      <w:tc>
        <w:tcPr>
          <w:tcW w:w="5141" w:type="dxa"/>
          <w:tcBorders>
            <w:bottom w:val="single" w:sz="4" w:space="0" w:color="auto"/>
          </w:tcBorders>
        </w:tcPr>
        <w:p w:rsidR="009A3155" w:rsidRPr="00044752" w:rsidRDefault="009A3155">
          <w:pPr>
            <w:pStyle w:val="Header"/>
            <w:tabs>
              <w:tab w:val="clear" w:pos="4320"/>
              <w:tab w:val="clear" w:pos="8640"/>
              <w:tab w:val="right" w:pos="7689"/>
              <w:tab w:val="right" w:pos="8857"/>
            </w:tabs>
            <w:rPr>
              <w:rFonts w:ascii="Arial" w:hAnsi="Arial"/>
              <w:sz w:val="24"/>
              <w:szCs w:val="24"/>
            </w:rPr>
          </w:pPr>
          <w:bookmarkStart w:id="0" w:name="OrgEinheit"/>
          <w:bookmarkEnd w:id="0"/>
          <w:r w:rsidRPr="00044752">
            <w:rPr>
              <w:rFonts w:ascii="Arial" w:hAnsi="Arial"/>
              <w:sz w:val="24"/>
              <w:szCs w:val="24"/>
            </w:rPr>
            <w:t>Teleconference Minutes</w:t>
          </w:r>
        </w:p>
      </w:tc>
      <w:tc>
        <w:tcPr>
          <w:tcW w:w="4713" w:type="dxa"/>
          <w:tcBorders>
            <w:bottom w:val="single" w:sz="4" w:space="0" w:color="auto"/>
          </w:tcBorders>
        </w:tcPr>
        <w:p w:rsidR="009A3155" w:rsidRPr="00044752" w:rsidRDefault="009A3155">
          <w:pPr>
            <w:pStyle w:val="Header"/>
            <w:tabs>
              <w:tab w:val="clear" w:pos="4320"/>
              <w:tab w:val="clear" w:pos="8640"/>
              <w:tab w:val="right" w:pos="7689"/>
              <w:tab w:val="right" w:pos="8857"/>
            </w:tabs>
            <w:rPr>
              <w:rFonts w:ascii="Arial" w:hAnsi="Arial"/>
              <w:sz w:val="24"/>
              <w:szCs w:val="24"/>
            </w:rPr>
          </w:pPr>
        </w:p>
      </w:tc>
    </w:tr>
  </w:tbl>
  <w:p w:rsidR="009A3155" w:rsidRPr="00044752" w:rsidRDefault="009A3155" w:rsidP="00044752">
    <w:pPr>
      <w:pStyle w:val="Header"/>
      <w:tabs>
        <w:tab w:val="clear" w:pos="864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300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2"/>
  </w:num>
  <w:num w:numId="24">
    <w:abstractNumId w:val="13"/>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stylePaneFormatFilter w:val="3F01"/>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B7"/>
    <w:rsid w:val="0000035B"/>
    <w:rsid w:val="00000595"/>
    <w:rsid w:val="00003826"/>
    <w:rsid w:val="00012984"/>
    <w:rsid w:val="000202D4"/>
    <w:rsid w:val="000235B1"/>
    <w:rsid w:val="0002490B"/>
    <w:rsid w:val="00031B88"/>
    <w:rsid w:val="00035361"/>
    <w:rsid w:val="00041796"/>
    <w:rsid w:val="00043514"/>
    <w:rsid w:val="0004474C"/>
    <w:rsid w:val="00044752"/>
    <w:rsid w:val="00045A52"/>
    <w:rsid w:val="00050910"/>
    <w:rsid w:val="0005402E"/>
    <w:rsid w:val="0005669D"/>
    <w:rsid w:val="000649B4"/>
    <w:rsid w:val="00070C3C"/>
    <w:rsid w:val="00082A21"/>
    <w:rsid w:val="00082A31"/>
    <w:rsid w:val="000842CA"/>
    <w:rsid w:val="0008511E"/>
    <w:rsid w:val="000910CF"/>
    <w:rsid w:val="00091DA0"/>
    <w:rsid w:val="00092B03"/>
    <w:rsid w:val="000A4442"/>
    <w:rsid w:val="000A77D5"/>
    <w:rsid w:val="000A7EB0"/>
    <w:rsid w:val="000B1630"/>
    <w:rsid w:val="000B3BC7"/>
    <w:rsid w:val="000B4515"/>
    <w:rsid w:val="000C319E"/>
    <w:rsid w:val="000C65BF"/>
    <w:rsid w:val="000D0B6B"/>
    <w:rsid w:val="000D2403"/>
    <w:rsid w:val="000D3402"/>
    <w:rsid w:val="000E0833"/>
    <w:rsid w:val="000E0A1B"/>
    <w:rsid w:val="000E317C"/>
    <w:rsid w:val="000F3F7B"/>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1A76"/>
    <w:rsid w:val="001B1BFD"/>
    <w:rsid w:val="001C389A"/>
    <w:rsid w:val="001C605D"/>
    <w:rsid w:val="001D01E8"/>
    <w:rsid w:val="001D0402"/>
    <w:rsid w:val="001D3EC5"/>
    <w:rsid w:val="001E28D6"/>
    <w:rsid w:val="001F3E88"/>
    <w:rsid w:val="001F6FFE"/>
    <w:rsid w:val="002065F7"/>
    <w:rsid w:val="0022679A"/>
    <w:rsid w:val="00230468"/>
    <w:rsid w:val="00240186"/>
    <w:rsid w:val="0024064B"/>
    <w:rsid w:val="00244FD4"/>
    <w:rsid w:val="002518B4"/>
    <w:rsid w:val="0025634F"/>
    <w:rsid w:val="002578D3"/>
    <w:rsid w:val="00266866"/>
    <w:rsid w:val="00276A46"/>
    <w:rsid w:val="002806B2"/>
    <w:rsid w:val="00280A58"/>
    <w:rsid w:val="00282D37"/>
    <w:rsid w:val="00286FF7"/>
    <w:rsid w:val="002874CE"/>
    <w:rsid w:val="00290EF8"/>
    <w:rsid w:val="00297516"/>
    <w:rsid w:val="002A18A5"/>
    <w:rsid w:val="002A2B32"/>
    <w:rsid w:val="002B3298"/>
    <w:rsid w:val="002B514A"/>
    <w:rsid w:val="002B7C86"/>
    <w:rsid w:val="002C05C7"/>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5557"/>
    <w:rsid w:val="00312B4A"/>
    <w:rsid w:val="00321D77"/>
    <w:rsid w:val="00323C00"/>
    <w:rsid w:val="00326BF9"/>
    <w:rsid w:val="00327E47"/>
    <w:rsid w:val="00333B0D"/>
    <w:rsid w:val="00335C52"/>
    <w:rsid w:val="003444C3"/>
    <w:rsid w:val="003464B5"/>
    <w:rsid w:val="003633B9"/>
    <w:rsid w:val="0036760F"/>
    <w:rsid w:val="00371876"/>
    <w:rsid w:val="00372DE6"/>
    <w:rsid w:val="003744F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37CF"/>
    <w:rsid w:val="003D4BDF"/>
    <w:rsid w:val="003E1E89"/>
    <w:rsid w:val="003F4B55"/>
    <w:rsid w:val="00407AF2"/>
    <w:rsid w:val="00412711"/>
    <w:rsid w:val="004140D4"/>
    <w:rsid w:val="00416F09"/>
    <w:rsid w:val="0041775E"/>
    <w:rsid w:val="00430BB5"/>
    <w:rsid w:val="0043545D"/>
    <w:rsid w:val="00441A71"/>
    <w:rsid w:val="00452512"/>
    <w:rsid w:val="00463BA9"/>
    <w:rsid w:val="004703DA"/>
    <w:rsid w:val="0047151A"/>
    <w:rsid w:val="004769D6"/>
    <w:rsid w:val="0048436A"/>
    <w:rsid w:val="0048491C"/>
    <w:rsid w:val="004A03C2"/>
    <w:rsid w:val="004A27D2"/>
    <w:rsid w:val="004A3423"/>
    <w:rsid w:val="004B3227"/>
    <w:rsid w:val="004B3BEC"/>
    <w:rsid w:val="004C1AD6"/>
    <w:rsid w:val="004C22F1"/>
    <w:rsid w:val="004D1A9F"/>
    <w:rsid w:val="004D1EED"/>
    <w:rsid w:val="004D218F"/>
    <w:rsid w:val="004E40FF"/>
    <w:rsid w:val="004F22D6"/>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65AC"/>
    <w:rsid w:val="00537E38"/>
    <w:rsid w:val="00546561"/>
    <w:rsid w:val="0055272B"/>
    <w:rsid w:val="00557659"/>
    <w:rsid w:val="0056128D"/>
    <w:rsid w:val="00562A72"/>
    <w:rsid w:val="005659DE"/>
    <w:rsid w:val="00565C1B"/>
    <w:rsid w:val="005670B7"/>
    <w:rsid w:val="005768A1"/>
    <w:rsid w:val="00577303"/>
    <w:rsid w:val="00580414"/>
    <w:rsid w:val="00582A8D"/>
    <w:rsid w:val="00584510"/>
    <w:rsid w:val="00584DF4"/>
    <w:rsid w:val="005A0707"/>
    <w:rsid w:val="005A2F86"/>
    <w:rsid w:val="005A3D68"/>
    <w:rsid w:val="005A6A01"/>
    <w:rsid w:val="005A74D9"/>
    <w:rsid w:val="005B0017"/>
    <w:rsid w:val="005B2CE1"/>
    <w:rsid w:val="005B5131"/>
    <w:rsid w:val="005B79BD"/>
    <w:rsid w:val="005D0281"/>
    <w:rsid w:val="005D1F6C"/>
    <w:rsid w:val="005D68BB"/>
    <w:rsid w:val="005D7CE8"/>
    <w:rsid w:val="005E0695"/>
    <w:rsid w:val="005E27E5"/>
    <w:rsid w:val="005F49EB"/>
    <w:rsid w:val="00600528"/>
    <w:rsid w:val="0060562B"/>
    <w:rsid w:val="00605634"/>
    <w:rsid w:val="00606407"/>
    <w:rsid w:val="006107FC"/>
    <w:rsid w:val="00610CB6"/>
    <w:rsid w:val="0063129F"/>
    <w:rsid w:val="00633F72"/>
    <w:rsid w:val="00635C7A"/>
    <w:rsid w:val="00640B2C"/>
    <w:rsid w:val="00643F36"/>
    <w:rsid w:val="006467EA"/>
    <w:rsid w:val="0065166B"/>
    <w:rsid w:val="00654EC1"/>
    <w:rsid w:val="0066364A"/>
    <w:rsid w:val="00670892"/>
    <w:rsid w:val="00675621"/>
    <w:rsid w:val="00675745"/>
    <w:rsid w:val="0068131C"/>
    <w:rsid w:val="00684B8C"/>
    <w:rsid w:val="00690095"/>
    <w:rsid w:val="00691347"/>
    <w:rsid w:val="006A51B8"/>
    <w:rsid w:val="006A5DEC"/>
    <w:rsid w:val="006B3B17"/>
    <w:rsid w:val="006B3E48"/>
    <w:rsid w:val="006B4183"/>
    <w:rsid w:val="006B6BAE"/>
    <w:rsid w:val="006B6CDA"/>
    <w:rsid w:val="006C534D"/>
    <w:rsid w:val="006D15F9"/>
    <w:rsid w:val="006D5DB9"/>
    <w:rsid w:val="006D67EF"/>
    <w:rsid w:val="006E1CA8"/>
    <w:rsid w:val="006E5088"/>
    <w:rsid w:val="006F01CC"/>
    <w:rsid w:val="006F220E"/>
    <w:rsid w:val="007014BA"/>
    <w:rsid w:val="00701AD8"/>
    <w:rsid w:val="00701B61"/>
    <w:rsid w:val="0070796F"/>
    <w:rsid w:val="00716B90"/>
    <w:rsid w:val="007314C1"/>
    <w:rsid w:val="00732680"/>
    <w:rsid w:val="00736693"/>
    <w:rsid w:val="007426B2"/>
    <w:rsid w:val="007437D0"/>
    <w:rsid w:val="007441C5"/>
    <w:rsid w:val="007519D1"/>
    <w:rsid w:val="00752E07"/>
    <w:rsid w:val="0076239A"/>
    <w:rsid w:val="007663AF"/>
    <w:rsid w:val="00766DC3"/>
    <w:rsid w:val="007719DC"/>
    <w:rsid w:val="00774305"/>
    <w:rsid w:val="007754FD"/>
    <w:rsid w:val="00786F67"/>
    <w:rsid w:val="007906B5"/>
    <w:rsid w:val="0079241C"/>
    <w:rsid w:val="00793E35"/>
    <w:rsid w:val="007A0434"/>
    <w:rsid w:val="007A508D"/>
    <w:rsid w:val="007B1339"/>
    <w:rsid w:val="007B23B7"/>
    <w:rsid w:val="007B3C11"/>
    <w:rsid w:val="007C24BD"/>
    <w:rsid w:val="007C6879"/>
    <w:rsid w:val="007D4933"/>
    <w:rsid w:val="007D5978"/>
    <w:rsid w:val="007E6439"/>
    <w:rsid w:val="007E7F58"/>
    <w:rsid w:val="007F0600"/>
    <w:rsid w:val="007F1702"/>
    <w:rsid w:val="007F54C1"/>
    <w:rsid w:val="00804B0D"/>
    <w:rsid w:val="008141FD"/>
    <w:rsid w:val="00817A84"/>
    <w:rsid w:val="0082323E"/>
    <w:rsid w:val="00827D15"/>
    <w:rsid w:val="00831AF8"/>
    <w:rsid w:val="00832E82"/>
    <w:rsid w:val="00836A95"/>
    <w:rsid w:val="008371E0"/>
    <w:rsid w:val="008424C6"/>
    <w:rsid w:val="00867B82"/>
    <w:rsid w:val="00870759"/>
    <w:rsid w:val="008774EE"/>
    <w:rsid w:val="00880C83"/>
    <w:rsid w:val="0089007D"/>
    <w:rsid w:val="008908AF"/>
    <w:rsid w:val="008956DA"/>
    <w:rsid w:val="008A4A51"/>
    <w:rsid w:val="008A5E7B"/>
    <w:rsid w:val="008B646B"/>
    <w:rsid w:val="008B6A33"/>
    <w:rsid w:val="008B7DD8"/>
    <w:rsid w:val="008C1572"/>
    <w:rsid w:val="008C46E2"/>
    <w:rsid w:val="008D4B41"/>
    <w:rsid w:val="008D57EB"/>
    <w:rsid w:val="008F4C59"/>
    <w:rsid w:val="008F5121"/>
    <w:rsid w:val="008F57DC"/>
    <w:rsid w:val="00900779"/>
    <w:rsid w:val="00904577"/>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3155"/>
    <w:rsid w:val="009A5FE0"/>
    <w:rsid w:val="009A66A9"/>
    <w:rsid w:val="009B2BB2"/>
    <w:rsid w:val="009C1A6C"/>
    <w:rsid w:val="009C51B9"/>
    <w:rsid w:val="009C5F2C"/>
    <w:rsid w:val="009D1A40"/>
    <w:rsid w:val="009D4A7C"/>
    <w:rsid w:val="009D5882"/>
    <w:rsid w:val="009D5D82"/>
    <w:rsid w:val="009D6A5B"/>
    <w:rsid w:val="009D7C08"/>
    <w:rsid w:val="009E367B"/>
    <w:rsid w:val="009E43A7"/>
    <w:rsid w:val="009F2C3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404B6"/>
    <w:rsid w:val="00A404D4"/>
    <w:rsid w:val="00A44BCD"/>
    <w:rsid w:val="00A4567A"/>
    <w:rsid w:val="00A47991"/>
    <w:rsid w:val="00A507E5"/>
    <w:rsid w:val="00A55E9A"/>
    <w:rsid w:val="00A56BD0"/>
    <w:rsid w:val="00A60C2C"/>
    <w:rsid w:val="00A6112E"/>
    <w:rsid w:val="00A62829"/>
    <w:rsid w:val="00A70A1B"/>
    <w:rsid w:val="00A841E0"/>
    <w:rsid w:val="00A91DBA"/>
    <w:rsid w:val="00A95D44"/>
    <w:rsid w:val="00A97842"/>
    <w:rsid w:val="00AA0A81"/>
    <w:rsid w:val="00AA6C8B"/>
    <w:rsid w:val="00AB20C7"/>
    <w:rsid w:val="00AB2C3E"/>
    <w:rsid w:val="00AB44B6"/>
    <w:rsid w:val="00AB4A7D"/>
    <w:rsid w:val="00AB6721"/>
    <w:rsid w:val="00AC14F4"/>
    <w:rsid w:val="00AD0B85"/>
    <w:rsid w:val="00AD67E0"/>
    <w:rsid w:val="00AE0257"/>
    <w:rsid w:val="00AE29DB"/>
    <w:rsid w:val="00AE5D99"/>
    <w:rsid w:val="00AE72BE"/>
    <w:rsid w:val="00AF3A93"/>
    <w:rsid w:val="00AF52A3"/>
    <w:rsid w:val="00AF769F"/>
    <w:rsid w:val="00B035CE"/>
    <w:rsid w:val="00B102EC"/>
    <w:rsid w:val="00B1593E"/>
    <w:rsid w:val="00B16734"/>
    <w:rsid w:val="00B2049C"/>
    <w:rsid w:val="00B22647"/>
    <w:rsid w:val="00B26530"/>
    <w:rsid w:val="00B36EC3"/>
    <w:rsid w:val="00B43C58"/>
    <w:rsid w:val="00B447B6"/>
    <w:rsid w:val="00B45B47"/>
    <w:rsid w:val="00B45D62"/>
    <w:rsid w:val="00B46D6F"/>
    <w:rsid w:val="00B5098E"/>
    <w:rsid w:val="00B60816"/>
    <w:rsid w:val="00B6445E"/>
    <w:rsid w:val="00B64E3C"/>
    <w:rsid w:val="00B724FA"/>
    <w:rsid w:val="00B77DD7"/>
    <w:rsid w:val="00B85598"/>
    <w:rsid w:val="00B87106"/>
    <w:rsid w:val="00B93805"/>
    <w:rsid w:val="00B93EDF"/>
    <w:rsid w:val="00BA0969"/>
    <w:rsid w:val="00BA0AAB"/>
    <w:rsid w:val="00BB7E63"/>
    <w:rsid w:val="00BC1153"/>
    <w:rsid w:val="00BC2032"/>
    <w:rsid w:val="00BC50D1"/>
    <w:rsid w:val="00BC5D4F"/>
    <w:rsid w:val="00BD66F6"/>
    <w:rsid w:val="00BE0979"/>
    <w:rsid w:val="00BE4B9F"/>
    <w:rsid w:val="00BF1803"/>
    <w:rsid w:val="00BF35A4"/>
    <w:rsid w:val="00BF62BC"/>
    <w:rsid w:val="00C01FF7"/>
    <w:rsid w:val="00C021E5"/>
    <w:rsid w:val="00C022E7"/>
    <w:rsid w:val="00C04502"/>
    <w:rsid w:val="00C073DF"/>
    <w:rsid w:val="00C13967"/>
    <w:rsid w:val="00C2708E"/>
    <w:rsid w:val="00C344E6"/>
    <w:rsid w:val="00C430D6"/>
    <w:rsid w:val="00C45B77"/>
    <w:rsid w:val="00C5219D"/>
    <w:rsid w:val="00C54E41"/>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5A54"/>
    <w:rsid w:val="00CB6F19"/>
    <w:rsid w:val="00CB6F48"/>
    <w:rsid w:val="00CC772F"/>
    <w:rsid w:val="00CD38DF"/>
    <w:rsid w:val="00CE1D58"/>
    <w:rsid w:val="00CF27F8"/>
    <w:rsid w:val="00D04D3D"/>
    <w:rsid w:val="00D10196"/>
    <w:rsid w:val="00D141AC"/>
    <w:rsid w:val="00D2256B"/>
    <w:rsid w:val="00D22B4D"/>
    <w:rsid w:val="00D24B7A"/>
    <w:rsid w:val="00D3071B"/>
    <w:rsid w:val="00D3534E"/>
    <w:rsid w:val="00D42BD3"/>
    <w:rsid w:val="00D44E9C"/>
    <w:rsid w:val="00D47C2C"/>
    <w:rsid w:val="00D56D74"/>
    <w:rsid w:val="00D576A0"/>
    <w:rsid w:val="00D57745"/>
    <w:rsid w:val="00D626CF"/>
    <w:rsid w:val="00D67076"/>
    <w:rsid w:val="00D73121"/>
    <w:rsid w:val="00D803C9"/>
    <w:rsid w:val="00D8251F"/>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E00840"/>
    <w:rsid w:val="00E008F5"/>
    <w:rsid w:val="00E0245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22C7"/>
    <w:rsid w:val="00EC3B10"/>
    <w:rsid w:val="00ED07B5"/>
    <w:rsid w:val="00ED5E1E"/>
    <w:rsid w:val="00ED6E2C"/>
    <w:rsid w:val="00EF024A"/>
    <w:rsid w:val="00EF36BE"/>
    <w:rsid w:val="00EF3E2F"/>
    <w:rsid w:val="00EF45FE"/>
    <w:rsid w:val="00F01565"/>
    <w:rsid w:val="00F04B22"/>
    <w:rsid w:val="00F06E22"/>
    <w:rsid w:val="00F205B3"/>
    <w:rsid w:val="00F20DDC"/>
    <w:rsid w:val="00F21481"/>
    <w:rsid w:val="00F2433B"/>
    <w:rsid w:val="00F24E13"/>
    <w:rsid w:val="00F2503E"/>
    <w:rsid w:val="00F25A70"/>
    <w:rsid w:val="00F27425"/>
    <w:rsid w:val="00F30100"/>
    <w:rsid w:val="00F301A4"/>
    <w:rsid w:val="00F4541E"/>
    <w:rsid w:val="00F567AA"/>
    <w:rsid w:val="00F56928"/>
    <w:rsid w:val="00F56D99"/>
    <w:rsid w:val="00F65715"/>
    <w:rsid w:val="00F67FE1"/>
    <w:rsid w:val="00F72D1A"/>
    <w:rsid w:val="00FA3178"/>
    <w:rsid w:val="00FB3C80"/>
    <w:rsid w:val="00FB4E56"/>
    <w:rsid w:val="00FB7CB4"/>
    <w:rsid w:val="00FC29CB"/>
    <w:rsid w:val="00FC5B93"/>
    <w:rsid w:val="00FC6149"/>
    <w:rsid w:val="00FC7672"/>
    <w:rsid w:val="00FD148F"/>
    <w:rsid w:val="00FD243E"/>
    <w:rsid w:val="00FD3A57"/>
    <w:rsid w:val="00FD754F"/>
    <w:rsid w:val="00FD7D3C"/>
    <w:rsid w:val="00FE6581"/>
    <w:rsid w:val="00FE6DAD"/>
    <w:rsid w:val="00FE7AF5"/>
    <w:rsid w:val="00FF03ED"/>
    <w:rsid w:val="00FF23C9"/>
    <w:rsid w:val="00FF5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1560</Words>
  <Characters>8896</Characters>
  <Application>Microsoft Office Outlook</Application>
  <DocSecurity>0</DocSecurity>
  <Lines>0</Lines>
  <Paragraphs>0</Paragraphs>
  <ScaleCrop>false</ScaleCrop>
  <Company>LHS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subject/>
  <dc:creator>JonasM</dc:creator>
  <cp:keywords/>
  <dc:description/>
  <cp:lastModifiedBy>Autologon</cp:lastModifiedBy>
  <cp:revision>7</cp:revision>
  <cp:lastPrinted>2014-02-06T12:52:00Z</cp:lastPrinted>
  <dcterms:created xsi:type="dcterms:W3CDTF">2014-01-28T02:53:00Z</dcterms:created>
  <dcterms:modified xsi:type="dcterms:W3CDTF">2014-02-06T12:52:00Z</dcterms:modified>
</cp:coreProperties>
</file>