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A3" w:rsidRDefault="00A15DA3">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A15DA3" w:rsidTr="0066364A">
        <w:trPr>
          <w:cantSplit/>
          <w:trHeight w:val="400"/>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A15DA3" w:rsidRPr="004D1EED" w:rsidRDefault="00BA0AAB" w:rsidP="002D4C58">
            <w:pPr>
              <w:pStyle w:val="TableText"/>
              <w:rPr>
                <w:rFonts w:ascii="Arial" w:hAnsi="Arial"/>
                <w:b/>
                <w:sz w:val="22"/>
                <w:szCs w:val="22"/>
              </w:rPr>
            </w:pPr>
            <w:r>
              <w:rPr>
                <w:rFonts w:ascii="Arial" w:hAnsi="Arial"/>
                <w:b/>
                <w:sz w:val="22"/>
                <w:szCs w:val="22"/>
              </w:rPr>
              <w:t>19.12</w:t>
            </w:r>
            <w:r w:rsidR="00A15DA3" w:rsidRPr="004D1EED">
              <w:rPr>
                <w:rFonts w:ascii="Arial" w:hAnsi="Arial"/>
                <w:b/>
                <w:sz w:val="22"/>
                <w:szCs w:val="22"/>
              </w:rPr>
              <w:t>.201</w:t>
            </w:r>
            <w:r w:rsidR="00A15DA3">
              <w:rPr>
                <w:rFonts w:ascii="Arial" w:hAnsi="Arial"/>
                <w:b/>
                <w:sz w:val="22"/>
                <w:szCs w:val="22"/>
              </w:rPr>
              <w:t>3</w:t>
            </w:r>
          </w:p>
        </w:tc>
        <w:tc>
          <w:tcPr>
            <w:tcW w:w="2244" w:type="dxa"/>
            <w:shd w:val="pct12" w:color="auto" w:fill="FFFFFF"/>
            <w:vAlign w:val="center"/>
          </w:tcPr>
          <w:p w:rsidR="00A15DA3" w:rsidRDefault="00A15DA3"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A15DA3" w:rsidRPr="004D1EED" w:rsidRDefault="00A15DA3" w:rsidP="0066364A">
            <w:pPr>
              <w:pStyle w:val="TableText"/>
              <w:rPr>
                <w:rFonts w:ascii="Arial" w:hAnsi="Arial"/>
                <w:sz w:val="22"/>
                <w:szCs w:val="22"/>
              </w:rPr>
            </w:pPr>
            <w:r w:rsidRPr="00A07F1F">
              <w:rPr>
                <w:rFonts w:ascii="Arial" w:hAnsi="Arial"/>
                <w:sz w:val="22"/>
                <w:szCs w:val="22"/>
              </w:rPr>
              <w:t>1</w:t>
            </w:r>
            <w:r>
              <w:rPr>
                <w:rFonts w:ascii="Arial" w:hAnsi="Arial"/>
                <w:sz w:val="22"/>
                <w:szCs w:val="22"/>
              </w:rPr>
              <w:t>3</w:t>
            </w:r>
            <w:r w:rsidRPr="00A07F1F">
              <w:rPr>
                <w:rFonts w:ascii="Arial" w:hAnsi="Arial"/>
                <w:sz w:val="22"/>
                <w:szCs w:val="22"/>
              </w:rPr>
              <w:t xml:space="preserve">:00 </w:t>
            </w:r>
            <w:r w:rsidR="00BA0AAB">
              <w:rPr>
                <w:rFonts w:ascii="Arial" w:hAnsi="Arial"/>
                <w:sz w:val="22"/>
                <w:szCs w:val="22"/>
              </w:rPr>
              <w:t>– 15:0</w:t>
            </w:r>
            <w:r w:rsidRPr="00F21481">
              <w:rPr>
                <w:rFonts w:ascii="Arial" w:hAnsi="Arial"/>
                <w:sz w:val="22"/>
                <w:szCs w:val="22"/>
              </w:rPr>
              <w:t>0 (</w:t>
            </w:r>
            <w:proofErr w:type="spellStart"/>
            <w:r w:rsidRPr="00F21481">
              <w:rPr>
                <w:rFonts w:ascii="Arial" w:hAnsi="Arial"/>
                <w:sz w:val="22"/>
                <w:szCs w:val="22"/>
              </w:rPr>
              <w:t>UTC</w:t>
            </w:r>
            <w:proofErr w:type="spellEnd"/>
            <w:r w:rsidRPr="00F21481">
              <w:rPr>
                <w:rFonts w:ascii="Arial" w:hAnsi="Arial"/>
                <w:sz w:val="22"/>
                <w:szCs w:val="22"/>
              </w:rPr>
              <w:t>)</w:t>
            </w:r>
          </w:p>
        </w:tc>
      </w:tr>
      <w:tr w:rsidR="00A15DA3" w:rsidTr="0066364A">
        <w:trPr>
          <w:cantSplit/>
          <w:trHeight w:val="375"/>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proofErr w:type="spellStart"/>
            <w:r>
              <w:rPr>
                <w:rFonts w:ascii="Arial" w:hAnsi="Arial"/>
                <w:sz w:val="16"/>
              </w:rPr>
              <w:t>Purpose</w:t>
            </w:r>
            <w:proofErr w:type="spellEnd"/>
          </w:p>
        </w:tc>
        <w:tc>
          <w:tcPr>
            <w:tcW w:w="7938" w:type="dxa"/>
            <w:gridSpan w:val="3"/>
            <w:tcBorders>
              <w:left w:val="nil"/>
            </w:tcBorders>
            <w:vAlign w:val="center"/>
          </w:tcPr>
          <w:p w:rsidR="00A15DA3" w:rsidRPr="004D1EED" w:rsidRDefault="00A15DA3" w:rsidP="0066364A">
            <w:pPr>
              <w:pStyle w:val="TableHeader"/>
              <w:spacing w:after="0"/>
              <w:rPr>
                <w:rFonts w:ascii="Arial" w:hAnsi="Arial"/>
                <w:sz w:val="22"/>
                <w:szCs w:val="22"/>
              </w:rPr>
            </w:pPr>
            <w:proofErr w:type="spellStart"/>
            <w:r w:rsidRPr="004D1EED">
              <w:rPr>
                <w:rFonts w:ascii="Arial" w:hAnsi="Arial"/>
                <w:sz w:val="22"/>
                <w:szCs w:val="22"/>
              </w:rPr>
              <w:t>SPICE</w:t>
            </w:r>
            <w:proofErr w:type="spellEnd"/>
          </w:p>
        </w:tc>
      </w:tr>
      <w:tr w:rsidR="00A15DA3"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IOC </w:t>
            </w:r>
            <w:proofErr w:type="spellStart"/>
            <w:r>
              <w:rPr>
                <w:rFonts w:ascii="Arial" w:hAnsi="Arial"/>
                <w:sz w:val="16"/>
              </w:rPr>
              <w:t>member</w:t>
            </w:r>
            <w:proofErr w:type="spellEnd"/>
            <w:r>
              <w:rPr>
                <w:rFonts w:ascii="Arial" w:hAnsi="Arial"/>
                <w:sz w:val="16"/>
              </w:rPr>
              <w:t xml:space="preserve"> </w:t>
            </w:r>
            <w:proofErr w:type="spellStart"/>
            <w:r>
              <w:rPr>
                <w:rFonts w:ascii="Arial" w:hAnsi="Arial"/>
                <w:sz w:val="16"/>
              </w:rPr>
              <w:t>attendees</w:t>
            </w:r>
            <w:proofErr w:type="spellEnd"/>
            <w:r>
              <w:rPr>
                <w:rFonts w:ascii="Arial" w:hAnsi="Arial"/>
                <w:sz w:val="16"/>
              </w:rPr>
              <w:br/>
              <w:t>(</w:t>
            </w:r>
            <w:proofErr w:type="spellStart"/>
            <w:r>
              <w:rPr>
                <w:rFonts w:ascii="Arial" w:hAnsi="Arial"/>
                <w:sz w:val="16"/>
              </w:rPr>
              <w:t>strike</w:t>
            </w:r>
            <w:proofErr w:type="spellEnd"/>
            <w:r>
              <w:rPr>
                <w:rFonts w:ascii="Arial" w:hAnsi="Arial"/>
                <w:sz w:val="16"/>
              </w:rPr>
              <w:t xml:space="preserve"> </w:t>
            </w:r>
            <w:proofErr w:type="spellStart"/>
            <w:r>
              <w:rPr>
                <w:rFonts w:ascii="Arial" w:hAnsi="Arial"/>
                <w:sz w:val="16"/>
              </w:rPr>
              <w:t>though</w:t>
            </w:r>
            <w:proofErr w:type="spellEnd"/>
            <w:r>
              <w:rPr>
                <w:rFonts w:ascii="Arial" w:hAnsi="Arial"/>
                <w:sz w:val="16"/>
              </w:rPr>
              <w:t xml:space="preserve"> </w:t>
            </w:r>
            <w:proofErr w:type="spellStart"/>
            <w:r>
              <w:rPr>
                <w:rFonts w:ascii="Arial" w:hAnsi="Arial"/>
                <w:sz w:val="16"/>
              </w:rPr>
              <w:t>if</w:t>
            </w:r>
            <w:proofErr w:type="spellEnd"/>
            <w:r>
              <w:rPr>
                <w:rFonts w:ascii="Arial" w:hAnsi="Arial"/>
                <w:sz w:val="16"/>
              </w:rPr>
              <w:t xml:space="preserve"> not </w:t>
            </w:r>
            <w:proofErr w:type="spellStart"/>
            <w:r>
              <w:rPr>
                <w:rFonts w:ascii="Arial" w:hAnsi="Arial"/>
                <w:sz w:val="16"/>
              </w:rPr>
              <w:t>attending</w:t>
            </w:r>
            <w:proofErr w:type="spellEnd"/>
            <w:r>
              <w:rPr>
                <w:rFonts w:ascii="Arial" w:hAnsi="Arial"/>
                <w:sz w:val="16"/>
              </w:rPr>
              <w:t>)</w:t>
            </w:r>
          </w:p>
        </w:tc>
        <w:tc>
          <w:tcPr>
            <w:tcW w:w="7938" w:type="dxa"/>
            <w:gridSpan w:val="3"/>
            <w:tcBorders>
              <w:left w:val="nil"/>
            </w:tcBorders>
          </w:tcPr>
          <w:p w:rsidR="00A15DA3" w:rsidRPr="0024064B" w:rsidRDefault="00A15DA3">
            <w:pPr>
              <w:pStyle w:val="TableHeader"/>
              <w:spacing w:after="0"/>
              <w:rPr>
                <w:rFonts w:ascii="Arial" w:hAnsi="Arial"/>
                <w:bCs w:val="0"/>
                <w:strike/>
                <w:sz w:val="22"/>
                <w:szCs w:val="22"/>
                <w:lang w:val="it-IT"/>
              </w:rPr>
            </w:pPr>
            <w:r w:rsidRPr="0024064B">
              <w:rPr>
                <w:rFonts w:ascii="Arial" w:hAnsi="Arial"/>
                <w:bCs w:val="0"/>
                <w:sz w:val="22"/>
                <w:szCs w:val="22"/>
                <w:lang w:val="it-IT"/>
              </w:rPr>
              <w:t>R. Nitu,</w:t>
            </w:r>
            <w:r w:rsidRPr="002A18A5">
              <w:rPr>
                <w:rFonts w:ascii="Arial" w:hAnsi="Arial"/>
                <w:bCs w:val="0"/>
                <w:sz w:val="22"/>
                <w:szCs w:val="22"/>
                <w:lang w:val="it-IT"/>
              </w:rPr>
              <w:t xml:space="preserve"> </w:t>
            </w:r>
            <w:r w:rsidRPr="00BA0AAB">
              <w:rPr>
                <w:rFonts w:ascii="Arial" w:hAnsi="Arial"/>
                <w:bCs w:val="0"/>
                <w:strike/>
                <w:sz w:val="22"/>
                <w:szCs w:val="22"/>
                <w:lang w:val="it-IT"/>
              </w:rPr>
              <w:t>B. Baker,</w:t>
            </w:r>
            <w:r w:rsidRPr="00B46D6F">
              <w:rPr>
                <w:rFonts w:ascii="Arial" w:hAnsi="Arial"/>
                <w:bCs w:val="0"/>
                <w:strike/>
                <w:sz w:val="22"/>
                <w:szCs w:val="22"/>
                <w:lang w:val="it-IT"/>
              </w:rPr>
              <w:t xml:space="preserve"> J. Hendrikx,</w:t>
            </w:r>
            <w:r w:rsidRPr="003D072C">
              <w:rPr>
                <w:rFonts w:ascii="Arial" w:hAnsi="Arial"/>
                <w:bCs w:val="0"/>
                <w:strike/>
                <w:sz w:val="22"/>
                <w:szCs w:val="22"/>
                <w:lang w:val="it-IT"/>
              </w:rPr>
              <w:t xml:space="preserve"> H. Liang</w:t>
            </w:r>
            <w:r w:rsidRPr="00BA0AAB">
              <w:rPr>
                <w:rFonts w:ascii="Arial" w:hAnsi="Arial"/>
                <w:bCs w:val="0"/>
                <w:sz w:val="22"/>
                <w:szCs w:val="22"/>
                <w:lang w:val="it-IT"/>
              </w:rPr>
              <w:t xml:space="preserve">, Y.-A. Roulet, </w:t>
            </w:r>
            <w:r w:rsidRPr="00546561">
              <w:rPr>
                <w:rFonts w:ascii="Arial" w:hAnsi="Arial"/>
                <w:bCs w:val="0"/>
                <w:sz w:val="22"/>
                <w:szCs w:val="22"/>
                <w:lang w:val="it-IT"/>
              </w:rPr>
              <w:t>F. Sabatini,</w:t>
            </w:r>
            <w:r w:rsidRPr="0024064B">
              <w:rPr>
                <w:rFonts w:ascii="Arial" w:hAnsi="Arial"/>
                <w:bCs w:val="0"/>
                <w:strike/>
                <w:sz w:val="22"/>
                <w:szCs w:val="22"/>
                <w:lang w:val="it-IT"/>
              </w:rPr>
              <w:t xml:space="preserve"> </w:t>
            </w:r>
            <w:r w:rsidRPr="003D072C">
              <w:rPr>
                <w:rFonts w:ascii="Arial" w:hAnsi="Arial"/>
                <w:bCs w:val="0"/>
                <w:strike/>
                <w:sz w:val="22"/>
                <w:szCs w:val="22"/>
                <w:lang w:val="it-IT"/>
              </w:rPr>
              <w:t>V. Vuglinsky</w:t>
            </w:r>
          </w:p>
        </w:tc>
      </w:tr>
      <w:tr w:rsidR="00A15DA3" w:rsidRPr="001208F1" w:rsidTr="00C13967">
        <w:trPr>
          <w:cantSplit/>
          <w:trHeight w:val="400"/>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IOC ex-officio </w:t>
            </w:r>
            <w:proofErr w:type="spellStart"/>
            <w:r>
              <w:rPr>
                <w:rFonts w:ascii="Arial" w:hAnsi="Arial"/>
                <w:sz w:val="16"/>
              </w:rPr>
              <w:t>member</w:t>
            </w:r>
            <w:proofErr w:type="spellEnd"/>
            <w:r>
              <w:rPr>
                <w:rFonts w:ascii="Arial" w:hAnsi="Arial"/>
                <w:sz w:val="16"/>
              </w:rPr>
              <w:t xml:space="preserve"> </w:t>
            </w:r>
            <w:proofErr w:type="spellStart"/>
            <w:r>
              <w:rPr>
                <w:rFonts w:ascii="Arial" w:hAnsi="Arial"/>
                <w:sz w:val="16"/>
              </w:rPr>
              <w:t>attendees</w:t>
            </w:r>
            <w:proofErr w:type="spellEnd"/>
            <w:r>
              <w:rPr>
                <w:rFonts w:ascii="Arial" w:hAnsi="Arial"/>
                <w:sz w:val="16"/>
              </w:rPr>
              <w:br/>
              <w:t>(</w:t>
            </w:r>
            <w:proofErr w:type="spellStart"/>
            <w:r>
              <w:rPr>
                <w:rFonts w:ascii="Arial" w:hAnsi="Arial"/>
                <w:sz w:val="16"/>
              </w:rPr>
              <w:t>strike</w:t>
            </w:r>
            <w:proofErr w:type="spellEnd"/>
            <w:r>
              <w:rPr>
                <w:rFonts w:ascii="Arial" w:hAnsi="Arial"/>
                <w:sz w:val="16"/>
              </w:rPr>
              <w:t xml:space="preserve"> </w:t>
            </w:r>
            <w:proofErr w:type="spellStart"/>
            <w:r>
              <w:rPr>
                <w:rFonts w:ascii="Arial" w:hAnsi="Arial"/>
                <w:sz w:val="16"/>
              </w:rPr>
              <w:t>though</w:t>
            </w:r>
            <w:proofErr w:type="spellEnd"/>
            <w:r>
              <w:rPr>
                <w:rFonts w:ascii="Arial" w:hAnsi="Arial"/>
                <w:sz w:val="16"/>
              </w:rPr>
              <w:t xml:space="preserve"> </w:t>
            </w:r>
            <w:proofErr w:type="spellStart"/>
            <w:r>
              <w:rPr>
                <w:rFonts w:ascii="Arial" w:hAnsi="Arial"/>
                <w:sz w:val="16"/>
              </w:rPr>
              <w:t>if</w:t>
            </w:r>
            <w:proofErr w:type="spellEnd"/>
            <w:r>
              <w:rPr>
                <w:rFonts w:ascii="Arial" w:hAnsi="Arial"/>
                <w:sz w:val="16"/>
              </w:rPr>
              <w:t xml:space="preserve"> not </w:t>
            </w:r>
            <w:proofErr w:type="spellStart"/>
            <w:r>
              <w:rPr>
                <w:rFonts w:ascii="Arial" w:hAnsi="Arial"/>
                <w:sz w:val="16"/>
              </w:rPr>
              <w:t>attending</w:t>
            </w:r>
            <w:proofErr w:type="spellEnd"/>
            <w:r>
              <w:rPr>
                <w:rFonts w:ascii="Arial" w:hAnsi="Arial"/>
                <w:sz w:val="16"/>
              </w:rPr>
              <w:t>)</w:t>
            </w:r>
          </w:p>
        </w:tc>
        <w:tc>
          <w:tcPr>
            <w:tcW w:w="7938" w:type="dxa"/>
            <w:gridSpan w:val="3"/>
            <w:tcBorders>
              <w:left w:val="nil"/>
            </w:tcBorders>
          </w:tcPr>
          <w:p w:rsidR="00A15DA3" w:rsidRPr="003D072C" w:rsidRDefault="00A15DA3" w:rsidP="00BD66F6">
            <w:pPr>
              <w:pStyle w:val="TableHeader"/>
              <w:spacing w:after="0"/>
              <w:rPr>
                <w:rFonts w:ascii="Arial" w:hAnsi="Arial"/>
                <w:bCs w:val="0"/>
                <w:strike/>
                <w:sz w:val="22"/>
                <w:szCs w:val="22"/>
                <w:lang w:val="it-IT"/>
              </w:rPr>
            </w:pPr>
            <w:r w:rsidRPr="00BA0AAB">
              <w:rPr>
                <w:rFonts w:ascii="Arial" w:hAnsi="Arial"/>
                <w:bCs w:val="0"/>
                <w:sz w:val="22"/>
                <w:szCs w:val="22"/>
                <w:lang w:val="it-IT"/>
              </w:rPr>
              <w:t>S. Bilish (Australia)</w:t>
            </w:r>
            <w:r w:rsidRPr="0024064B">
              <w:rPr>
                <w:rFonts w:ascii="Arial" w:hAnsi="Arial"/>
                <w:bCs w:val="0"/>
                <w:sz w:val="22"/>
                <w:szCs w:val="22"/>
                <w:lang w:val="it-IT"/>
              </w:rPr>
              <w:t xml:space="preserve">             C. Smith –</w:t>
            </w:r>
            <w:r w:rsidRPr="0024064B">
              <w:rPr>
                <w:rFonts w:ascii="Arial" w:hAnsi="Arial"/>
                <w:bCs w:val="0"/>
                <w:strike/>
                <w:sz w:val="22"/>
                <w:szCs w:val="22"/>
                <w:lang w:val="it-IT"/>
              </w:rPr>
              <w:t xml:space="preserve"> D. Yang </w:t>
            </w:r>
            <w:r w:rsidRPr="0024064B">
              <w:rPr>
                <w:rFonts w:ascii="Arial" w:hAnsi="Arial"/>
                <w:bCs w:val="0"/>
                <w:sz w:val="22"/>
                <w:szCs w:val="22"/>
                <w:lang w:val="it-IT"/>
              </w:rPr>
              <w:t>(Canada),</w:t>
            </w:r>
            <w:r w:rsidRPr="003D072C">
              <w:rPr>
                <w:rFonts w:ascii="Arial" w:hAnsi="Arial"/>
                <w:bCs w:val="0"/>
                <w:strike/>
                <w:sz w:val="22"/>
                <w:szCs w:val="22"/>
                <w:lang w:val="it-IT"/>
              </w:rPr>
              <w:t xml:space="preserve"> </w:t>
            </w:r>
            <w:r w:rsidRPr="003D072C">
              <w:rPr>
                <w:rFonts w:ascii="Arial" w:hAnsi="Arial"/>
                <w:bCs w:val="0"/>
                <w:strike/>
                <w:sz w:val="22"/>
                <w:szCs w:val="22"/>
                <w:lang w:val="it-IT"/>
              </w:rPr>
              <w:br/>
            </w:r>
            <w:r w:rsidRPr="0024064B">
              <w:rPr>
                <w:rFonts w:ascii="Arial" w:hAnsi="Arial"/>
                <w:bCs w:val="0"/>
                <w:strike/>
                <w:sz w:val="22"/>
                <w:szCs w:val="22"/>
                <w:lang w:val="it-IT"/>
              </w:rPr>
              <w:t>S. MacDonell (Chile)</w:t>
            </w:r>
            <w:r w:rsidRPr="00BA0AAB">
              <w:rPr>
                <w:rFonts w:ascii="Arial" w:hAnsi="Arial"/>
                <w:bCs w:val="0"/>
                <w:sz w:val="22"/>
                <w:szCs w:val="22"/>
                <w:lang w:val="it-IT"/>
              </w:rPr>
              <w:t xml:space="preserve">           O. Aulamo (Finland)        Y.Tahara (Japan)</w:t>
            </w:r>
            <w:r w:rsidRPr="003D072C">
              <w:rPr>
                <w:rFonts w:ascii="Arial" w:hAnsi="Arial"/>
                <w:bCs w:val="0"/>
                <w:strike/>
                <w:sz w:val="22"/>
                <w:szCs w:val="22"/>
                <w:lang w:val="it-IT"/>
              </w:rPr>
              <w:br/>
            </w:r>
            <w:r w:rsidRPr="0024064B">
              <w:rPr>
                <w:rFonts w:ascii="Arial" w:hAnsi="Arial"/>
                <w:bCs w:val="0"/>
                <w:strike/>
                <w:sz w:val="22"/>
                <w:szCs w:val="22"/>
                <w:lang w:val="it-IT"/>
              </w:rPr>
              <w:t>C. Zammit (New Zealand</w:t>
            </w:r>
            <w:r w:rsidRPr="0024064B">
              <w:rPr>
                <w:rFonts w:ascii="Arial" w:hAnsi="Arial"/>
                <w:bCs w:val="0"/>
                <w:sz w:val="22"/>
                <w:szCs w:val="22"/>
                <w:lang w:val="it-IT"/>
              </w:rPr>
              <w:t>)   M. Wolff (Norway)</w:t>
            </w:r>
            <w:r w:rsidRPr="0024064B">
              <w:rPr>
                <w:rFonts w:ascii="Arial" w:hAnsi="Arial"/>
                <w:bCs w:val="0"/>
                <w:strike/>
                <w:sz w:val="22"/>
                <w:szCs w:val="22"/>
                <w:lang w:val="it-IT"/>
              </w:rPr>
              <w:t xml:space="preserve">           </w:t>
            </w:r>
            <w:r w:rsidRPr="003D072C">
              <w:rPr>
                <w:rFonts w:ascii="Arial" w:hAnsi="Arial"/>
                <w:bCs w:val="0"/>
                <w:strike/>
                <w:sz w:val="22"/>
                <w:szCs w:val="22"/>
                <w:lang w:val="it-IT"/>
              </w:rPr>
              <w:t>M. Karzynski (Poland)</w:t>
            </w:r>
          </w:p>
          <w:p w:rsidR="00A15DA3" w:rsidRPr="00904577" w:rsidRDefault="00A15DA3" w:rsidP="00BD66F6">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TBD (Russian Fed.)          </w:t>
            </w:r>
          </w:p>
          <w:p w:rsidR="00A15DA3" w:rsidRDefault="00A15DA3" w:rsidP="00BD66F6">
            <w:pPr>
              <w:pStyle w:val="TableHeader"/>
              <w:spacing w:after="0"/>
              <w:rPr>
                <w:rFonts w:ascii="Arial" w:hAnsi="Arial"/>
                <w:bCs w:val="0"/>
                <w:strike/>
                <w:sz w:val="22"/>
                <w:szCs w:val="22"/>
                <w:lang w:val="it-IT"/>
              </w:rPr>
            </w:pPr>
            <w:r w:rsidRPr="0024064B">
              <w:rPr>
                <w:rFonts w:ascii="Arial" w:hAnsi="Arial"/>
                <w:bCs w:val="0"/>
                <w:sz w:val="22"/>
                <w:szCs w:val="22"/>
                <w:lang w:val="it-IT"/>
              </w:rPr>
              <w:t>R. Rasmussen (USA)</w:t>
            </w:r>
            <w:r w:rsidRPr="00BA0AAB">
              <w:rPr>
                <w:rFonts w:ascii="Arial" w:hAnsi="Arial"/>
                <w:bCs w:val="0"/>
                <w:sz w:val="22"/>
                <w:szCs w:val="22"/>
                <w:lang w:val="it-IT"/>
              </w:rPr>
              <w:t xml:space="preserve">          </w:t>
            </w:r>
            <w:r w:rsidRPr="003D072C">
              <w:rPr>
                <w:rFonts w:ascii="Arial" w:hAnsi="Arial"/>
                <w:bCs w:val="0"/>
                <w:strike/>
                <w:sz w:val="22"/>
                <w:szCs w:val="22"/>
                <w:lang w:val="it-IT"/>
              </w:rPr>
              <w:t>L. Lanza (Italy)</w:t>
            </w:r>
          </w:p>
          <w:p w:rsidR="00A15DA3" w:rsidRPr="000A77D5" w:rsidRDefault="00A15DA3" w:rsidP="00BD66F6">
            <w:pPr>
              <w:pStyle w:val="TableHeader"/>
              <w:spacing w:after="0"/>
              <w:rPr>
                <w:rFonts w:ascii="Arial" w:hAnsi="Arial"/>
                <w:bCs w:val="0"/>
                <w:strike/>
                <w:sz w:val="22"/>
                <w:szCs w:val="22"/>
                <w:lang w:val="it-IT"/>
              </w:rPr>
            </w:pPr>
            <w:r w:rsidRPr="005315E9">
              <w:rPr>
                <w:rFonts w:ascii="Arial" w:hAnsi="Arial"/>
                <w:bCs w:val="0"/>
                <w:strike/>
                <w:sz w:val="22"/>
                <w:szCs w:val="22"/>
                <w:lang w:val="it-IT"/>
              </w:rPr>
              <w:t>S. Morin (France)</w:t>
            </w:r>
            <w:r w:rsidRPr="00600528">
              <w:rPr>
                <w:rFonts w:ascii="Arial" w:hAnsi="Arial"/>
                <w:bCs w:val="0"/>
                <w:sz w:val="22"/>
                <w:szCs w:val="22"/>
                <w:lang w:val="it-IT"/>
              </w:rPr>
              <w:t xml:space="preserve">               </w:t>
            </w:r>
            <w:r w:rsidRPr="0024064B">
              <w:rPr>
                <w:rFonts w:ascii="Arial" w:hAnsi="Arial"/>
                <w:bCs w:val="0"/>
                <w:strike/>
                <w:sz w:val="22"/>
                <w:szCs w:val="22"/>
                <w:lang w:val="it-IT"/>
              </w:rPr>
              <w:t xml:space="preserve"> </w:t>
            </w:r>
            <w:r w:rsidRPr="005315E9">
              <w:rPr>
                <w:rFonts w:ascii="Arial" w:hAnsi="Arial"/>
                <w:bCs w:val="0"/>
                <w:strike/>
                <w:sz w:val="22"/>
                <w:szCs w:val="22"/>
                <w:lang w:val="it-IT"/>
              </w:rPr>
              <w:t>A. Uriel</w:t>
            </w:r>
            <w:r w:rsidRPr="00600528">
              <w:rPr>
                <w:rFonts w:ascii="Arial" w:hAnsi="Arial"/>
                <w:bCs w:val="0"/>
                <w:sz w:val="22"/>
                <w:szCs w:val="22"/>
                <w:lang w:val="it-IT"/>
              </w:rPr>
              <w:t xml:space="preserve"> - S. Buisan (AEMET-Spain)</w:t>
            </w:r>
            <w:r w:rsidRPr="000A77D5">
              <w:rPr>
                <w:rFonts w:ascii="Arial" w:hAnsi="Arial"/>
                <w:bCs w:val="0"/>
                <w:strike/>
                <w:sz w:val="22"/>
                <w:szCs w:val="22"/>
                <w:lang w:val="it-IT"/>
              </w:rPr>
              <w:t xml:space="preserve">  </w:t>
            </w:r>
          </w:p>
          <w:p w:rsidR="00600528" w:rsidRDefault="00A15DA3" w:rsidP="00AF52A3">
            <w:pPr>
              <w:pStyle w:val="TableHeader"/>
              <w:spacing w:after="0"/>
              <w:rPr>
                <w:rFonts w:ascii="Arial" w:hAnsi="Arial"/>
                <w:bCs w:val="0"/>
                <w:sz w:val="22"/>
                <w:szCs w:val="22"/>
                <w:lang w:val="it-IT"/>
              </w:rPr>
            </w:pPr>
            <w:r w:rsidRPr="00600528">
              <w:rPr>
                <w:rFonts w:ascii="Arial" w:hAnsi="Arial"/>
                <w:bCs w:val="0"/>
                <w:sz w:val="22"/>
                <w:szCs w:val="22"/>
                <w:lang w:val="it-IT"/>
              </w:rPr>
              <w:t>G. Diolaiuti</w:t>
            </w:r>
            <w:r w:rsidR="00600528">
              <w:rPr>
                <w:rFonts w:ascii="Arial" w:hAnsi="Arial"/>
                <w:bCs w:val="0"/>
                <w:sz w:val="22"/>
                <w:szCs w:val="22"/>
                <w:lang w:val="it-IT"/>
              </w:rPr>
              <w:t>, Antonella</w:t>
            </w:r>
            <w:r w:rsidRPr="00600528">
              <w:rPr>
                <w:rFonts w:ascii="Arial" w:hAnsi="Arial"/>
                <w:bCs w:val="0"/>
                <w:sz w:val="22"/>
                <w:szCs w:val="22"/>
                <w:lang w:val="it-IT"/>
              </w:rPr>
              <w:t xml:space="preserve"> - D. Bocchio</w:t>
            </w:r>
            <w:r w:rsidR="00600528">
              <w:rPr>
                <w:rFonts w:ascii="Arial" w:hAnsi="Arial"/>
                <w:bCs w:val="0"/>
                <w:sz w:val="22"/>
                <w:szCs w:val="22"/>
                <w:lang w:val="it-IT"/>
              </w:rPr>
              <w:t>la (Italy/Nepal)</w:t>
            </w:r>
          </w:p>
          <w:p w:rsidR="00A15DA3" w:rsidRPr="00600528" w:rsidRDefault="00600528" w:rsidP="00AF52A3">
            <w:pPr>
              <w:pStyle w:val="TableHeader"/>
              <w:spacing w:after="0"/>
              <w:rPr>
                <w:rFonts w:ascii="Arial" w:hAnsi="Arial"/>
                <w:bCs w:val="0"/>
                <w:sz w:val="22"/>
                <w:szCs w:val="22"/>
                <w:lang w:val="it-IT"/>
              </w:rPr>
            </w:pPr>
            <w:r>
              <w:rPr>
                <w:rFonts w:ascii="Arial" w:hAnsi="Arial"/>
                <w:bCs w:val="0"/>
                <w:sz w:val="22"/>
                <w:szCs w:val="22"/>
                <w:lang w:val="it-IT"/>
              </w:rPr>
              <w:t>Choi</w:t>
            </w:r>
            <w:r w:rsidR="00A15DA3" w:rsidRPr="00600528">
              <w:rPr>
                <w:rFonts w:ascii="Arial" w:hAnsi="Arial"/>
                <w:bCs w:val="0"/>
                <w:sz w:val="22"/>
                <w:szCs w:val="22"/>
                <w:lang w:val="it-IT"/>
              </w:rPr>
              <w:t xml:space="preserve"> Eunjin (Rep. Korea)</w:t>
            </w:r>
          </w:p>
        </w:tc>
      </w:tr>
      <w:tr w:rsidR="00A15DA3" w:rsidRPr="0024064B" w:rsidTr="00E42CBE">
        <w:trPr>
          <w:cantSplit/>
          <w:trHeight w:val="679"/>
        </w:trPr>
        <w:tc>
          <w:tcPr>
            <w:tcW w:w="1844" w:type="dxa"/>
            <w:tcBorders>
              <w:top w:val="nil"/>
            </w:tcBorders>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 xml:space="preserve">Other </w:t>
            </w:r>
            <w:proofErr w:type="spellStart"/>
            <w:r>
              <w:rPr>
                <w:rFonts w:ascii="Arial" w:hAnsi="Arial"/>
                <w:sz w:val="16"/>
              </w:rPr>
              <w:t>Attendees</w:t>
            </w:r>
            <w:proofErr w:type="spellEnd"/>
          </w:p>
          <w:p w:rsidR="00A15DA3" w:rsidRDefault="00A15DA3"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A15DA3" w:rsidRPr="0024064B" w:rsidRDefault="00A15DA3" w:rsidP="00584510">
            <w:pPr>
              <w:pStyle w:val="TableHeader"/>
              <w:spacing w:after="0"/>
              <w:rPr>
                <w:rFonts w:ascii="Arial" w:hAnsi="Arial"/>
                <w:bCs w:val="0"/>
                <w:strike/>
                <w:sz w:val="22"/>
                <w:szCs w:val="22"/>
                <w:lang w:val="it-IT"/>
              </w:rPr>
            </w:pPr>
            <w:r w:rsidRPr="003D072C">
              <w:rPr>
                <w:rFonts w:ascii="Arial" w:hAnsi="Arial"/>
                <w:bCs w:val="0"/>
                <w:strike/>
                <w:sz w:val="22"/>
                <w:szCs w:val="22"/>
                <w:lang w:val="it-IT"/>
              </w:rPr>
              <w:t xml:space="preserve">M. Colli, B. Day, </w:t>
            </w:r>
            <w:r w:rsidRPr="0024064B">
              <w:rPr>
                <w:rFonts w:ascii="Arial" w:hAnsi="Arial"/>
                <w:bCs w:val="0"/>
                <w:sz w:val="22"/>
                <w:szCs w:val="22"/>
                <w:lang w:val="it-IT"/>
              </w:rPr>
              <w:t>M. Earle</w:t>
            </w:r>
            <w:r w:rsidRPr="00600528">
              <w:rPr>
                <w:rFonts w:ascii="Arial" w:hAnsi="Arial"/>
                <w:bCs w:val="0"/>
                <w:sz w:val="22"/>
                <w:szCs w:val="22"/>
                <w:lang w:val="it-IT"/>
              </w:rPr>
              <w:t>, F. Boudala,</w:t>
            </w:r>
            <w:r w:rsidRPr="003D072C">
              <w:rPr>
                <w:rFonts w:ascii="Arial" w:hAnsi="Arial"/>
                <w:bCs w:val="0"/>
                <w:strike/>
                <w:sz w:val="22"/>
                <w:szCs w:val="22"/>
                <w:lang w:val="it-IT"/>
              </w:rPr>
              <w:t xml:space="preserve"> Andy Gaydos</w:t>
            </w:r>
            <w:r w:rsidRPr="0024064B">
              <w:rPr>
                <w:rFonts w:ascii="Arial" w:hAnsi="Arial"/>
                <w:bCs w:val="0"/>
                <w:sz w:val="22"/>
                <w:szCs w:val="22"/>
                <w:lang w:val="it-IT"/>
              </w:rPr>
              <w:t>,</w:t>
            </w:r>
            <w:r w:rsidRPr="00600528">
              <w:rPr>
                <w:rFonts w:ascii="Arial" w:hAnsi="Arial"/>
                <w:bCs w:val="0"/>
                <w:strike/>
                <w:sz w:val="22"/>
                <w:szCs w:val="22"/>
                <w:lang w:val="it-IT"/>
              </w:rPr>
              <w:t xml:space="preserve"> B. Goodison, J. Hoover</w:t>
            </w:r>
            <w:r w:rsidRPr="00600528">
              <w:rPr>
                <w:rFonts w:ascii="Arial" w:hAnsi="Arial"/>
                <w:bCs w:val="0"/>
                <w:sz w:val="22"/>
                <w:szCs w:val="22"/>
                <w:lang w:val="it-IT"/>
              </w:rPr>
              <w:t xml:space="preserve">, P. Joe, </w:t>
            </w:r>
            <w:r w:rsidRPr="002A18A5">
              <w:rPr>
                <w:rFonts w:ascii="Arial" w:hAnsi="Arial"/>
                <w:bCs w:val="0"/>
                <w:sz w:val="22"/>
                <w:szCs w:val="22"/>
                <w:lang w:val="it-IT"/>
              </w:rPr>
              <w:t xml:space="preserve">J. Kochendorfer, </w:t>
            </w:r>
            <w:r w:rsidRPr="00600528">
              <w:rPr>
                <w:rFonts w:ascii="Arial" w:hAnsi="Arial"/>
                <w:bCs w:val="0"/>
                <w:strike/>
                <w:sz w:val="22"/>
                <w:szCs w:val="22"/>
                <w:lang w:val="it-IT"/>
              </w:rPr>
              <w:t>T. Laine</w:t>
            </w:r>
            <w:r w:rsidRPr="0024064B">
              <w:rPr>
                <w:rFonts w:ascii="Arial" w:hAnsi="Arial"/>
                <w:bCs w:val="0"/>
                <w:sz w:val="22"/>
                <w:szCs w:val="22"/>
                <w:lang w:val="it-IT"/>
              </w:rPr>
              <w:t>,</w:t>
            </w:r>
            <w:r w:rsidRPr="00716B90">
              <w:rPr>
                <w:rFonts w:ascii="Arial" w:hAnsi="Arial"/>
                <w:bCs w:val="0"/>
                <w:sz w:val="22"/>
                <w:szCs w:val="22"/>
                <w:lang w:val="it-IT"/>
              </w:rPr>
              <w:t xml:space="preserve"> S. Landolt,</w:t>
            </w:r>
            <w:r w:rsidRPr="0024064B">
              <w:rPr>
                <w:rFonts w:ascii="Arial" w:hAnsi="Arial"/>
                <w:bCs w:val="0"/>
                <w:strike/>
                <w:sz w:val="22"/>
                <w:szCs w:val="22"/>
                <w:lang w:val="it-IT"/>
              </w:rPr>
              <w:t xml:space="preserve"> </w:t>
            </w:r>
            <w:r w:rsidRPr="003D072C">
              <w:rPr>
                <w:rFonts w:ascii="Arial" w:hAnsi="Arial"/>
                <w:bCs w:val="0"/>
                <w:strike/>
                <w:sz w:val="22"/>
                <w:szCs w:val="22"/>
                <w:lang w:val="it-IT"/>
              </w:rPr>
              <w:t>Janti Reid</w:t>
            </w:r>
            <w:r w:rsidRPr="00600528">
              <w:rPr>
                <w:rFonts w:ascii="Arial" w:hAnsi="Arial"/>
                <w:bCs w:val="0"/>
                <w:strike/>
                <w:sz w:val="22"/>
                <w:szCs w:val="22"/>
                <w:lang w:val="it-IT"/>
              </w:rPr>
              <w:t>, I. Rüedi,</w:t>
            </w:r>
            <w:r w:rsidRPr="00904577">
              <w:rPr>
                <w:rFonts w:ascii="Arial" w:hAnsi="Arial"/>
                <w:bCs w:val="0"/>
                <w:strike/>
                <w:sz w:val="22"/>
                <w:szCs w:val="22"/>
                <w:lang w:val="it-IT"/>
              </w:rPr>
              <w:t xml:space="preserve"> A. Samanter,</w:t>
            </w:r>
            <w:r w:rsidRPr="003D072C">
              <w:rPr>
                <w:rFonts w:ascii="Arial" w:hAnsi="Arial"/>
                <w:bCs w:val="0"/>
                <w:strike/>
                <w:sz w:val="22"/>
                <w:szCs w:val="22"/>
                <w:lang w:val="it-IT"/>
              </w:rPr>
              <w:t xml:space="preserve"> </w:t>
            </w:r>
            <w:r w:rsidRPr="00B46D6F">
              <w:rPr>
                <w:rFonts w:ascii="Arial" w:hAnsi="Arial"/>
                <w:bCs w:val="0"/>
                <w:strike/>
                <w:sz w:val="22"/>
                <w:szCs w:val="22"/>
                <w:lang w:val="it-IT"/>
              </w:rPr>
              <w:t>E. Vuerich,</w:t>
            </w:r>
            <w:r w:rsidRPr="003D072C">
              <w:rPr>
                <w:rFonts w:ascii="Arial" w:hAnsi="Arial"/>
                <w:bCs w:val="0"/>
                <w:strike/>
                <w:sz w:val="22"/>
                <w:szCs w:val="22"/>
                <w:lang w:val="it-IT"/>
              </w:rPr>
              <w:t xml:space="preserve"> A. Poikonen</w:t>
            </w:r>
            <w:r w:rsidRPr="0024064B">
              <w:rPr>
                <w:rFonts w:ascii="Arial" w:hAnsi="Arial"/>
                <w:bCs w:val="0"/>
                <w:strike/>
                <w:sz w:val="22"/>
                <w:szCs w:val="22"/>
                <w:lang w:val="it-IT"/>
              </w:rPr>
              <w:t xml:space="preserve">, </w:t>
            </w:r>
            <w:r w:rsidRPr="0024064B">
              <w:rPr>
                <w:rFonts w:ascii="Arial" w:hAnsi="Arial"/>
                <w:bCs w:val="0"/>
                <w:sz w:val="22"/>
                <w:szCs w:val="22"/>
                <w:lang w:val="it-IT"/>
              </w:rPr>
              <w:t>A. Reverdin</w:t>
            </w:r>
          </w:p>
        </w:tc>
      </w:tr>
      <w:tr w:rsidR="00A15DA3" w:rsidTr="00C13967">
        <w:trPr>
          <w:cantSplit/>
          <w:trHeight w:val="345"/>
        </w:trPr>
        <w:tc>
          <w:tcPr>
            <w:tcW w:w="1844" w:type="dxa"/>
            <w:shd w:val="pct12" w:color="auto" w:fill="FFFFFF"/>
            <w:vAlign w:val="center"/>
          </w:tcPr>
          <w:p w:rsidR="00A15DA3" w:rsidRDefault="00A15DA3"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A15DA3" w:rsidRPr="004D1EED" w:rsidRDefault="00A15DA3">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A15DA3" w:rsidRPr="00CB5A54" w:rsidTr="00E364DD">
        <w:trPr>
          <w:cantSplit/>
          <w:trHeight w:val="280"/>
        </w:trPr>
        <w:tc>
          <w:tcPr>
            <w:tcW w:w="1844" w:type="dxa"/>
            <w:shd w:val="pct12" w:color="auto" w:fill="FFFFFF"/>
            <w:vAlign w:val="center"/>
          </w:tcPr>
          <w:p w:rsidR="00A15DA3" w:rsidRPr="00E42CBE" w:rsidRDefault="00A15DA3"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A15DA3" w:rsidRPr="00E42CBE" w:rsidRDefault="00A15DA3" w:rsidP="00FD148F">
            <w:pPr>
              <w:pStyle w:val="TableHeader"/>
              <w:spacing w:after="0"/>
              <w:rPr>
                <w:rFonts w:ascii="Arial" w:hAnsi="Arial"/>
                <w:sz w:val="22"/>
                <w:szCs w:val="22"/>
                <w:lang w:val="it-IT"/>
              </w:rPr>
            </w:pPr>
            <w:r>
              <w:rPr>
                <w:rFonts w:ascii="Arial" w:hAnsi="Arial"/>
                <w:sz w:val="22"/>
                <w:szCs w:val="22"/>
              </w:rPr>
              <w:t>Rodica Nitu</w:t>
            </w:r>
          </w:p>
        </w:tc>
        <w:tc>
          <w:tcPr>
            <w:tcW w:w="2244" w:type="dxa"/>
            <w:shd w:val="pct12" w:color="auto" w:fill="FFFFFF"/>
            <w:vAlign w:val="center"/>
          </w:tcPr>
          <w:p w:rsidR="00A15DA3" w:rsidRPr="00E42CBE" w:rsidRDefault="00A15DA3"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A15DA3" w:rsidRPr="00E42CBE" w:rsidRDefault="00C01FF7" w:rsidP="00E42CBE">
            <w:pPr>
              <w:pStyle w:val="TableText"/>
              <w:rPr>
                <w:rFonts w:ascii="Arial" w:hAnsi="Arial"/>
                <w:b/>
                <w:sz w:val="22"/>
                <w:szCs w:val="22"/>
              </w:rPr>
            </w:pPr>
            <w:r>
              <w:rPr>
                <w:rFonts w:ascii="Arial" w:hAnsi="Arial"/>
                <w:b/>
                <w:sz w:val="22"/>
                <w:szCs w:val="22"/>
                <w:lang w:val="it-IT"/>
              </w:rPr>
              <w:t>M. Earle, A. Reverdin, R. Nitu</w:t>
            </w:r>
            <w:r w:rsidR="00A15DA3">
              <w:rPr>
                <w:rFonts w:ascii="Arial" w:hAnsi="Arial"/>
                <w:b/>
                <w:sz w:val="22"/>
                <w:szCs w:val="22"/>
                <w:lang w:val="it-IT"/>
              </w:rPr>
              <w:t xml:space="preserve"> </w:t>
            </w:r>
          </w:p>
        </w:tc>
      </w:tr>
    </w:tbl>
    <w:p w:rsidR="00A15DA3" w:rsidRDefault="00A15DA3">
      <w:pPr>
        <w:pStyle w:val="Para1head"/>
        <w:keepNext/>
        <w:spacing w:before="0" w:after="0"/>
        <w:ind w:left="805" w:hanging="805"/>
        <w:rPr>
          <w:sz w:val="24"/>
        </w:rPr>
      </w:pPr>
    </w:p>
    <w:p w:rsidR="00A15DA3" w:rsidRDefault="00A15DA3">
      <w:pPr>
        <w:pStyle w:val="Para1head"/>
        <w:keepNext/>
        <w:spacing w:before="0" w:after="0"/>
        <w:ind w:left="805" w:hanging="805"/>
        <w:rPr>
          <w:sz w:val="24"/>
          <w:lang w:val="en-GB"/>
        </w:rPr>
      </w:pPr>
    </w:p>
    <w:p w:rsidR="00A15DA3" w:rsidRDefault="00A15DA3">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59"/>
        <w:gridCol w:w="1276"/>
      </w:tblGrid>
      <w:tr w:rsidR="00A15DA3" w:rsidTr="00A6112E">
        <w:trPr>
          <w:cantSplit/>
          <w:tblHeader/>
        </w:trPr>
        <w:tc>
          <w:tcPr>
            <w:tcW w:w="710" w:type="dxa"/>
            <w:shd w:val="pct12" w:color="auto" w:fill="FFFFFF"/>
          </w:tcPr>
          <w:p w:rsidR="00A15DA3" w:rsidRDefault="00A15DA3">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A15DA3" w:rsidRDefault="00A15DA3" w:rsidP="00F06E22">
            <w:pPr>
              <w:jc w:val="center"/>
              <w:rPr>
                <w:rFonts w:ascii="Arial" w:hAnsi="Arial"/>
                <w:b/>
                <w:sz w:val="16"/>
              </w:rPr>
            </w:pPr>
            <w:r>
              <w:rPr>
                <w:rFonts w:ascii="Arial" w:hAnsi="Arial"/>
                <w:b/>
                <w:sz w:val="16"/>
              </w:rPr>
              <w:t>Item Description</w:t>
            </w:r>
          </w:p>
        </w:tc>
        <w:tc>
          <w:tcPr>
            <w:tcW w:w="1559" w:type="dxa"/>
            <w:shd w:val="pct12" w:color="auto" w:fill="FFFFFF"/>
            <w:vAlign w:val="center"/>
          </w:tcPr>
          <w:p w:rsidR="00A15DA3" w:rsidRDefault="00A15DA3" w:rsidP="00F06E22">
            <w:pPr>
              <w:jc w:val="center"/>
              <w:rPr>
                <w:rFonts w:ascii="Arial" w:hAnsi="Arial"/>
                <w:b/>
                <w:sz w:val="16"/>
              </w:rPr>
            </w:pPr>
            <w:proofErr w:type="spellStart"/>
            <w:r>
              <w:rPr>
                <w:rFonts w:ascii="Arial" w:hAnsi="Arial"/>
                <w:b/>
                <w:sz w:val="16"/>
              </w:rPr>
              <w:t>Owner</w:t>
            </w:r>
            <w:proofErr w:type="spellEnd"/>
          </w:p>
        </w:tc>
        <w:tc>
          <w:tcPr>
            <w:tcW w:w="1276" w:type="dxa"/>
            <w:shd w:val="pct12" w:color="auto" w:fill="FFFFFF"/>
            <w:vAlign w:val="center"/>
          </w:tcPr>
          <w:p w:rsidR="00A15DA3" w:rsidRDefault="00A15DA3" w:rsidP="00F06E22">
            <w:pPr>
              <w:jc w:val="center"/>
              <w:rPr>
                <w:rFonts w:ascii="Arial" w:hAnsi="Arial"/>
                <w:b/>
                <w:sz w:val="16"/>
              </w:rPr>
            </w:pPr>
            <w:r>
              <w:rPr>
                <w:rFonts w:ascii="Arial" w:hAnsi="Arial"/>
                <w:b/>
                <w:sz w:val="16"/>
              </w:rPr>
              <w:t>Due Date</w:t>
            </w:r>
          </w:p>
        </w:tc>
      </w:tr>
      <w:tr w:rsidR="00A15DA3" w:rsidTr="00A6112E">
        <w:trPr>
          <w:cantSplit/>
        </w:trPr>
        <w:tc>
          <w:tcPr>
            <w:tcW w:w="710" w:type="dxa"/>
          </w:tcPr>
          <w:p w:rsidR="00A15DA3" w:rsidRPr="001D0402" w:rsidRDefault="00A15DA3"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A15DA3" w:rsidRPr="001D0402" w:rsidRDefault="003744F6" w:rsidP="00B45B47">
            <w:pPr>
              <w:spacing w:before="60" w:after="60"/>
              <w:jc w:val="center"/>
              <w:rPr>
                <w:rFonts w:ascii="Arial" w:hAnsi="Arial"/>
                <w:b/>
                <w:sz w:val="20"/>
                <w:lang w:val="en-GB"/>
              </w:rPr>
            </w:pPr>
            <w:r>
              <w:rPr>
                <w:rFonts w:ascii="Arial" w:hAnsi="Arial"/>
                <w:b/>
                <w:sz w:val="20"/>
                <w:lang w:val="en-GB"/>
              </w:rPr>
              <w:t>I</w:t>
            </w:r>
          </w:p>
        </w:tc>
        <w:tc>
          <w:tcPr>
            <w:tcW w:w="5529" w:type="dxa"/>
          </w:tcPr>
          <w:p w:rsidR="00A15DA3" w:rsidRDefault="003744F6" w:rsidP="00031B88">
            <w:pPr>
              <w:pStyle w:val="Version"/>
              <w:spacing w:before="0" w:after="120"/>
              <w:rPr>
                <w:rFonts w:ascii="Arial" w:hAnsi="Arial"/>
                <w:lang w:val="en-GB"/>
              </w:rPr>
            </w:pPr>
            <w:r>
              <w:rPr>
                <w:rFonts w:ascii="Arial" w:hAnsi="Arial"/>
                <w:lang w:val="en-GB"/>
              </w:rPr>
              <w:t>Review of which Commissioning Reports have been posted on the WMO SPICE website and status updates from sites for which reports haven’t been posted.</w:t>
            </w:r>
          </w:p>
          <w:p w:rsidR="003744F6" w:rsidRDefault="003744F6" w:rsidP="003744F6">
            <w:pPr>
              <w:pStyle w:val="Version"/>
              <w:numPr>
                <w:ilvl w:val="0"/>
                <w:numId w:val="26"/>
              </w:numPr>
              <w:spacing w:before="0" w:after="120"/>
              <w:rPr>
                <w:rFonts w:ascii="Arial" w:hAnsi="Arial"/>
                <w:lang w:val="en-GB"/>
              </w:rPr>
            </w:pPr>
            <w:r>
              <w:rPr>
                <w:rFonts w:ascii="Arial" w:hAnsi="Arial"/>
                <w:lang w:val="en-GB"/>
              </w:rPr>
              <w:t>Installation completed at Spain site, report pending (Samuel)</w:t>
            </w:r>
          </w:p>
          <w:p w:rsidR="00A17FF4" w:rsidRPr="00A17FF4" w:rsidRDefault="003744F6" w:rsidP="00A17FF4">
            <w:pPr>
              <w:pStyle w:val="Version"/>
              <w:numPr>
                <w:ilvl w:val="0"/>
                <w:numId w:val="26"/>
              </w:numPr>
              <w:spacing w:before="0" w:after="120"/>
              <w:rPr>
                <w:rFonts w:ascii="Arial" w:hAnsi="Arial"/>
                <w:lang w:val="en-GB"/>
              </w:rPr>
            </w:pPr>
            <w:r>
              <w:rPr>
                <w:rFonts w:ascii="Arial" w:hAnsi="Arial"/>
                <w:lang w:val="en-GB"/>
              </w:rPr>
              <w:t>More time required for Japan report (</w:t>
            </w:r>
            <w:proofErr w:type="spellStart"/>
            <w:r>
              <w:rPr>
                <w:rFonts w:ascii="Arial" w:hAnsi="Arial"/>
                <w:lang w:val="en-GB"/>
              </w:rPr>
              <w:t>Tahara</w:t>
            </w:r>
            <w:proofErr w:type="spellEnd"/>
            <w:r>
              <w:rPr>
                <w:rFonts w:ascii="Arial" w:hAnsi="Arial"/>
                <w:lang w:val="en-GB"/>
              </w:rPr>
              <w:t>)</w:t>
            </w:r>
          </w:p>
          <w:p w:rsidR="003744F6" w:rsidRPr="00BC5D4F" w:rsidRDefault="003744F6" w:rsidP="003744F6">
            <w:pPr>
              <w:pStyle w:val="Version"/>
              <w:numPr>
                <w:ilvl w:val="0"/>
                <w:numId w:val="26"/>
              </w:numPr>
              <w:spacing w:before="0" w:after="120"/>
              <w:rPr>
                <w:rFonts w:ascii="Arial" w:hAnsi="Arial"/>
                <w:lang w:val="en-GB"/>
              </w:rPr>
            </w:pPr>
            <w:r>
              <w:rPr>
                <w:rFonts w:ascii="Arial" w:hAnsi="Arial"/>
                <w:lang w:val="en-GB"/>
              </w:rPr>
              <w:t xml:space="preserve">Preparation of latest version of report for </w:t>
            </w:r>
            <w:proofErr w:type="spellStart"/>
            <w:r>
              <w:rPr>
                <w:rFonts w:ascii="Arial" w:hAnsi="Arial"/>
                <w:lang w:val="en-GB"/>
              </w:rPr>
              <w:t>Sodankyla</w:t>
            </w:r>
            <w:proofErr w:type="spellEnd"/>
            <w:r>
              <w:rPr>
                <w:rFonts w:ascii="Arial" w:hAnsi="Arial"/>
                <w:lang w:val="en-GB"/>
              </w:rPr>
              <w:t xml:space="preserve"> still underway (</w:t>
            </w:r>
            <w:proofErr w:type="spellStart"/>
            <w:r>
              <w:rPr>
                <w:rFonts w:ascii="Arial" w:hAnsi="Arial"/>
                <w:lang w:val="en-GB"/>
              </w:rPr>
              <w:t>Osmo</w:t>
            </w:r>
            <w:proofErr w:type="spellEnd"/>
            <w:r>
              <w:rPr>
                <w:rFonts w:ascii="Arial" w:hAnsi="Arial"/>
                <w:lang w:val="en-GB"/>
              </w:rPr>
              <w:t>)</w:t>
            </w:r>
          </w:p>
        </w:tc>
        <w:tc>
          <w:tcPr>
            <w:tcW w:w="1559" w:type="dxa"/>
          </w:tcPr>
          <w:p w:rsidR="00A15DA3" w:rsidRDefault="003744F6" w:rsidP="00B45B47">
            <w:pPr>
              <w:spacing w:before="60" w:after="60"/>
              <w:jc w:val="center"/>
              <w:rPr>
                <w:rFonts w:ascii="Arial" w:hAnsi="Arial"/>
                <w:sz w:val="20"/>
                <w:lang w:val="en-GB"/>
              </w:rPr>
            </w:pPr>
            <w:r>
              <w:rPr>
                <w:rFonts w:ascii="Arial" w:hAnsi="Arial"/>
                <w:sz w:val="20"/>
                <w:lang w:val="en-GB"/>
              </w:rPr>
              <w:t>Rodica,     Francesco</w:t>
            </w:r>
          </w:p>
        </w:tc>
        <w:tc>
          <w:tcPr>
            <w:tcW w:w="1276" w:type="dxa"/>
          </w:tcPr>
          <w:p w:rsidR="00A15DA3" w:rsidRDefault="00A15DA3" w:rsidP="00B45B47">
            <w:pPr>
              <w:spacing w:before="60" w:after="60"/>
              <w:jc w:val="center"/>
              <w:rPr>
                <w:rFonts w:ascii="Arial" w:hAnsi="Arial"/>
                <w:sz w:val="20"/>
                <w:lang w:val="en-GB"/>
              </w:rPr>
            </w:pPr>
          </w:p>
        </w:tc>
      </w:tr>
      <w:tr w:rsidR="00A15DA3" w:rsidTr="00A6112E">
        <w:trPr>
          <w:cantSplit/>
        </w:trPr>
        <w:tc>
          <w:tcPr>
            <w:tcW w:w="710" w:type="dxa"/>
          </w:tcPr>
          <w:p w:rsidR="00A15DA3" w:rsidRPr="001D0402" w:rsidRDefault="003744F6" w:rsidP="00B45B47">
            <w:pPr>
              <w:spacing w:before="60" w:after="60"/>
              <w:jc w:val="center"/>
              <w:rPr>
                <w:rFonts w:ascii="Arial" w:hAnsi="Arial"/>
                <w:sz w:val="20"/>
                <w:lang w:val="en-GB"/>
              </w:rPr>
            </w:pPr>
            <w:r>
              <w:rPr>
                <w:rFonts w:ascii="Arial" w:hAnsi="Arial"/>
                <w:sz w:val="20"/>
                <w:lang w:val="en-GB"/>
              </w:rPr>
              <w:t>2</w:t>
            </w:r>
          </w:p>
        </w:tc>
        <w:tc>
          <w:tcPr>
            <w:tcW w:w="708" w:type="dxa"/>
          </w:tcPr>
          <w:p w:rsidR="00A15DA3" w:rsidRPr="00562A72" w:rsidRDefault="003744F6" w:rsidP="00FF529B">
            <w:pPr>
              <w:spacing w:before="60" w:after="60"/>
              <w:jc w:val="center"/>
              <w:rPr>
                <w:rFonts w:ascii="Arial" w:hAnsi="Arial"/>
                <w:b/>
                <w:lang w:val="it-IT"/>
              </w:rPr>
            </w:pPr>
            <w:r>
              <w:rPr>
                <w:rFonts w:ascii="Arial" w:hAnsi="Arial"/>
                <w:b/>
                <w:lang w:val="it-IT"/>
              </w:rPr>
              <w:t>A</w:t>
            </w:r>
          </w:p>
        </w:tc>
        <w:tc>
          <w:tcPr>
            <w:tcW w:w="5529" w:type="dxa"/>
          </w:tcPr>
          <w:p w:rsidR="00A15DA3" w:rsidRDefault="003744F6" w:rsidP="00FF529B">
            <w:pPr>
              <w:pStyle w:val="Version"/>
              <w:spacing w:before="0" w:after="120"/>
              <w:rPr>
                <w:rFonts w:ascii="Arial" w:hAnsi="Arial"/>
                <w:lang w:val="en-GB"/>
              </w:rPr>
            </w:pPr>
            <w:r>
              <w:rPr>
                <w:rFonts w:ascii="Arial" w:hAnsi="Arial"/>
                <w:lang w:val="en-GB"/>
              </w:rPr>
              <w:t>Share Marshall report in current form with Francesco, Shane to get feedback</w:t>
            </w:r>
          </w:p>
        </w:tc>
        <w:tc>
          <w:tcPr>
            <w:tcW w:w="1559" w:type="dxa"/>
          </w:tcPr>
          <w:p w:rsidR="00A15DA3" w:rsidRDefault="003744F6" w:rsidP="00FF529B">
            <w:pPr>
              <w:spacing w:before="60" w:after="60"/>
              <w:jc w:val="center"/>
              <w:rPr>
                <w:rFonts w:ascii="Arial" w:hAnsi="Arial"/>
                <w:sz w:val="20"/>
                <w:lang w:val="en-GB"/>
              </w:rPr>
            </w:pPr>
            <w:r>
              <w:rPr>
                <w:rFonts w:ascii="Arial" w:hAnsi="Arial"/>
                <w:sz w:val="20"/>
                <w:lang w:val="en-GB"/>
              </w:rPr>
              <w:t>Scott</w:t>
            </w:r>
          </w:p>
        </w:tc>
        <w:tc>
          <w:tcPr>
            <w:tcW w:w="1276" w:type="dxa"/>
          </w:tcPr>
          <w:p w:rsidR="00A15DA3" w:rsidRDefault="00A17FF4" w:rsidP="00FF529B">
            <w:pPr>
              <w:spacing w:before="60" w:after="60"/>
              <w:jc w:val="center"/>
              <w:rPr>
                <w:rFonts w:ascii="Arial" w:hAnsi="Arial"/>
                <w:sz w:val="20"/>
                <w:lang w:val="en-GB"/>
              </w:rPr>
            </w:pPr>
            <w:r>
              <w:rPr>
                <w:rFonts w:ascii="Arial" w:hAnsi="Arial"/>
                <w:sz w:val="20"/>
                <w:lang w:val="en-GB"/>
              </w:rPr>
              <w:t>Dec 27th</w:t>
            </w:r>
          </w:p>
        </w:tc>
      </w:tr>
      <w:tr w:rsidR="003744F6" w:rsidTr="00A6112E">
        <w:trPr>
          <w:cantSplit/>
        </w:trPr>
        <w:tc>
          <w:tcPr>
            <w:tcW w:w="710" w:type="dxa"/>
          </w:tcPr>
          <w:p w:rsidR="003744F6" w:rsidRDefault="003744F6" w:rsidP="00B45B47">
            <w:pPr>
              <w:spacing w:before="60" w:after="60"/>
              <w:jc w:val="center"/>
              <w:rPr>
                <w:rFonts w:ascii="Arial" w:hAnsi="Arial"/>
                <w:sz w:val="20"/>
                <w:lang w:val="en-GB"/>
              </w:rPr>
            </w:pPr>
            <w:r>
              <w:rPr>
                <w:rFonts w:ascii="Arial" w:hAnsi="Arial"/>
                <w:sz w:val="20"/>
                <w:lang w:val="en-GB"/>
              </w:rPr>
              <w:t>3</w:t>
            </w:r>
          </w:p>
        </w:tc>
        <w:tc>
          <w:tcPr>
            <w:tcW w:w="708" w:type="dxa"/>
          </w:tcPr>
          <w:p w:rsidR="003744F6" w:rsidRDefault="003744F6" w:rsidP="00FF529B">
            <w:pPr>
              <w:spacing w:before="60" w:after="60"/>
              <w:jc w:val="center"/>
              <w:rPr>
                <w:rFonts w:ascii="Arial" w:hAnsi="Arial"/>
                <w:b/>
                <w:lang w:val="it-IT"/>
              </w:rPr>
            </w:pPr>
            <w:r>
              <w:rPr>
                <w:rFonts w:ascii="Arial" w:hAnsi="Arial"/>
                <w:b/>
                <w:lang w:val="it-IT"/>
              </w:rPr>
              <w:t>A</w:t>
            </w:r>
          </w:p>
        </w:tc>
        <w:tc>
          <w:tcPr>
            <w:tcW w:w="5529" w:type="dxa"/>
          </w:tcPr>
          <w:p w:rsidR="003744F6" w:rsidRDefault="003744F6" w:rsidP="00FF529B">
            <w:pPr>
              <w:pStyle w:val="Version"/>
              <w:spacing w:before="0" w:after="120"/>
              <w:rPr>
                <w:rFonts w:ascii="Arial" w:hAnsi="Arial"/>
                <w:lang w:val="en-GB"/>
              </w:rPr>
            </w:pPr>
            <w:r>
              <w:rPr>
                <w:rFonts w:ascii="Arial" w:hAnsi="Arial"/>
                <w:lang w:val="en-GB"/>
              </w:rPr>
              <w:t>Report on current status of experiments in Japan</w:t>
            </w:r>
          </w:p>
        </w:tc>
        <w:tc>
          <w:tcPr>
            <w:tcW w:w="1559" w:type="dxa"/>
          </w:tcPr>
          <w:p w:rsidR="003744F6" w:rsidRDefault="003744F6" w:rsidP="00FF529B">
            <w:pPr>
              <w:spacing w:before="60" w:after="60"/>
              <w:jc w:val="center"/>
              <w:rPr>
                <w:rFonts w:ascii="Arial" w:hAnsi="Arial"/>
                <w:sz w:val="20"/>
                <w:lang w:val="en-GB"/>
              </w:rPr>
            </w:pPr>
            <w:proofErr w:type="spellStart"/>
            <w:r>
              <w:rPr>
                <w:rFonts w:ascii="Arial" w:hAnsi="Arial"/>
                <w:sz w:val="20"/>
                <w:lang w:val="en-GB"/>
              </w:rPr>
              <w:t>Tahara</w:t>
            </w:r>
            <w:proofErr w:type="spellEnd"/>
          </w:p>
        </w:tc>
        <w:tc>
          <w:tcPr>
            <w:tcW w:w="1276" w:type="dxa"/>
          </w:tcPr>
          <w:p w:rsidR="003744F6" w:rsidRDefault="00A17FF4" w:rsidP="00FF529B">
            <w:pPr>
              <w:spacing w:before="60" w:after="60"/>
              <w:jc w:val="center"/>
              <w:rPr>
                <w:rFonts w:ascii="Arial" w:hAnsi="Arial"/>
                <w:sz w:val="20"/>
                <w:lang w:val="en-GB"/>
              </w:rPr>
            </w:pPr>
            <w:r>
              <w:rPr>
                <w:rFonts w:ascii="Arial" w:hAnsi="Arial"/>
                <w:sz w:val="20"/>
                <w:lang w:val="en-GB"/>
              </w:rPr>
              <w:t>Jan 16</w:t>
            </w:r>
            <w:r w:rsidRPr="00A17FF4">
              <w:rPr>
                <w:rFonts w:ascii="Arial" w:hAnsi="Arial"/>
                <w:sz w:val="20"/>
                <w:vertAlign w:val="superscript"/>
                <w:lang w:val="en-GB"/>
              </w:rPr>
              <w:t>th</w:t>
            </w:r>
            <w:r>
              <w:rPr>
                <w:rFonts w:ascii="Arial" w:hAnsi="Arial"/>
                <w:sz w:val="20"/>
                <w:lang w:val="en-GB"/>
              </w:rPr>
              <w:t>, 2014</w:t>
            </w:r>
          </w:p>
        </w:tc>
      </w:tr>
      <w:tr w:rsidR="003744F6" w:rsidTr="00A6112E">
        <w:trPr>
          <w:cantSplit/>
        </w:trPr>
        <w:tc>
          <w:tcPr>
            <w:tcW w:w="710" w:type="dxa"/>
          </w:tcPr>
          <w:p w:rsidR="003744F6" w:rsidRDefault="003744F6" w:rsidP="00B45B47">
            <w:pPr>
              <w:spacing w:before="60" w:after="60"/>
              <w:jc w:val="center"/>
              <w:rPr>
                <w:rFonts w:ascii="Arial" w:hAnsi="Arial"/>
                <w:sz w:val="20"/>
                <w:lang w:val="en-GB"/>
              </w:rPr>
            </w:pPr>
            <w:r>
              <w:rPr>
                <w:rFonts w:ascii="Arial" w:hAnsi="Arial"/>
                <w:sz w:val="20"/>
                <w:lang w:val="en-GB"/>
              </w:rPr>
              <w:lastRenderedPageBreak/>
              <w:t>4</w:t>
            </w:r>
          </w:p>
        </w:tc>
        <w:tc>
          <w:tcPr>
            <w:tcW w:w="708" w:type="dxa"/>
          </w:tcPr>
          <w:p w:rsidR="003744F6" w:rsidRDefault="003744F6" w:rsidP="00FF529B">
            <w:pPr>
              <w:spacing w:before="60" w:after="60"/>
              <w:jc w:val="center"/>
              <w:rPr>
                <w:rFonts w:ascii="Arial" w:hAnsi="Arial"/>
                <w:b/>
                <w:lang w:val="it-IT"/>
              </w:rPr>
            </w:pPr>
            <w:r>
              <w:rPr>
                <w:rFonts w:ascii="Arial" w:hAnsi="Arial"/>
                <w:b/>
                <w:lang w:val="it-IT"/>
              </w:rPr>
              <w:t>I</w:t>
            </w:r>
          </w:p>
        </w:tc>
        <w:tc>
          <w:tcPr>
            <w:tcW w:w="5529" w:type="dxa"/>
          </w:tcPr>
          <w:p w:rsidR="003744F6" w:rsidRDefault="003744F6" w:rsidP="00FF529B">
            <w:pPr>
              <w:pStyle w:val="Version"/>
              <w:spacing w:before="0" w:after="120"/>
              <w:rPr>
                <w:rFonts w:ascii="Arial" w:hAnsi="Arial"/>
                <w:lang w:val="en-GB"/>
              </w:rPr>
            </w:pPr>
            <w:r>
              <w:rPr>
                <w:rFonts w:ascii="Arial" w:hAnsi="Arial"/>
                <w:lang w:val="en-GB"/>
              </w:rPr>
              <w:t xml:space="preserve">Review of data currently available at </w:t>
            </w:r>
            <w:proofErr w:type="spellStart"/>
            <w:r>
              <w:rPr>
                <w:rFonts w:ascii="Arial" w:hAnsi="Arial"/>
                <w:lang w:val="en-GB"/>
              </w:rPr>
              <w:t>NCAR</w:t>
            </w:r>
            <w:proofErr w:type="spellEnd"/>
            <w:r>
              <w:rPr>
                <w:rFonts w:ascii="Arial" w:hAnsi="Arial"/>
                <w:lang w:val="en-GB"/>
              </w:rPr>
              <w:t xml:space="preserve"> and status updates</w:t>
            </w:r>
          </w:p>
          <w:p w:rsidR="003744F6" w:rsidRDefault="003744F6" w:rsidP="003744F6">
            <w:pPr>
              <w:pStyle w:val="Version"/>
              <w:numPr>
                <w:ilvl w:val="0"/>
                <w:numId w:val="27"/>
              </w:numPr>
              <w:spacing w:before="0" w:after="120"/>
              <w:rPr>
                <w:rFonts w:ascii="Arial" w:hAnsi="Arial"/>
                <w:lang w:val="en-GB"/>
              </w:rPr>
            </w:pPr>
            <w:r>
              <w:rPr>
                <w:rFonts w:ascii="Arial" w:hAnsi="Arial"/>
                <w:lang w:val="en-GB"/>
              </w:rPr>
              <w:t>CARE ancillary data in new year (Mike)</w:t>
            </w:r>
          </w:p>
          <w:p w:rsidR="003744F6" w:rsidRDefault="003744F6" w:rsidP="003744F6">
            <w:pPr>
              <w:pStyle w:val="Version"/>
              <w:numPr>
                <w:ilvl w:val="0"/>
                <w:numId w:val="27"/>
              </w:numPr>
              <w:spacing w:before="0" w:after="120"/>
              <w:rPr>
                <w:rFonts w:ascii="Arial" w:hAnsi="Arial"/>
                <w:lang w:val="en-GB"/>
              </w:rPr>
            </w:pPr>
            <w:r>
              <w:rPr>
                <w:rFonts w:ascii="Arial" w:hAnsi="Arial"/>
                <w:lang w:val="en-GB"/>
              </w:rPr>
              <w:t>Haukeliseter data expected in January (Mareile)</w:t>
            </w:r>
          </w:p>
          <w:p w:rsidR="003744F6" w:rsidRDefault="003744F6" w:rsidP="003744F6">
            <w:pPr>
              <w:pStyle w:val="Version"/>
              <w:numPr>
                <w:ilvl w:val="0"/>
                <w:numId w:val="27"/>
              </w:numPr>
              <w:spacing w:before="0" w:after="120"/>
              <w:rPr>
                <w:rFonts w:ascii="Arial" w:hAnsi="Arial"/>
                <w:lang w:val="en-GB"/>
              </w:rPr>
            </w:pPr>
            <w:r>
              <w:rPr>
                <w:rFonts w:ascii="Arial" w:hAnsi="Arial"/>
                <w:lang w:val="en-GB"/>
              </w:rPr>
              <w:t>Transfer from Weissfluhjoch in next few days/weeks (Yves-Alain)</w:t>
            </w:r>
          </w:p>
          <w:p w:rsidR="00EA41C8" w:rsidRDefault="00EA41C8" w:rsidP="003744F6">
            <w:pPr>
              <w:pStyle w:val="Version"/>
              <w:numPr>
                <w:ilvl w:val="0"/>
                <w:numId w:val="27"/>
              </w:numPr>
              <w:spacing w:before="0" w:after="120"/>
              <w:rPr>
                <w:rFonts w:ascii="Arial" w:hAnsi="Arial"/>
                <w:lang w:val="en-GB"/>
              </w:rPr>
            </w:pPr>
            <w:r>
              <w:rPr>
                <w:rFonts w:ascii="Arial" w:hAnsi="Arial"/>
                <w:lang w:val="en-GB"/>
              </w:rPr>
              <w:t xml:space="preserve">Expectation that </w:t>
            </w:r>
            <w:proofErr w:type="spellStart"/>
            <w:r>
              <w:rPr>
                <w:rFonts w:ascii="Arial" w:hAnsi="Arial"/>
                <w:lang w:val="en-GB"/>
              </w:rPr>
              <w:t>Forni</w:t>
            </w:r>
            <w:proofErr w:type="spellEnd"/>
            <w:r>
              <w:rPr>
                <w:rFonts w:ascii="Arial" w:hAnsi="Arial"/>
                <w:lang w:val="en-GB"/>
              </w:rPr>
              <w:t xml:space="preserve"> Glacier data will be sent in late Jan of Feb (</w:t>
            </w:r>
            <w:proofErr w:type="spellStart"/>
            <w:r>
              <w:rPr>
                <w:rFonts w:ascii="Arial" w:hAnsi="Arial"/>
                <w:lang w:val="en-GB"/>
              </w:rPr>
              <w:t>Guglielmina</w:t>
            </w:r>
            <w:proofErr w:type="spellEnd"/>
            <w:r>
              <w:rPr>
                <w:rFonts w:ascii="Arial" w:hAnsi="Arial"/>
                <w:lang w:val="en-GB"/>
              </w:rPr>
              <w:t>)</w:t>
            </w:r>
          </w:p>
          <w:p w:rsidR="003744F6" w:rsidRDefault="008A4A51" w:rsidP="003744F6">
            <w:pPr>
              <w:pStyle w:val="Version"/>
              <w:numPr>
                <w:ilvl w:val="0"/>
                <w:numId w:val="27"/>
              </w:numPr>
              <w:spacing w:before="0" w:after="120"/>
              <w:rPr>
                <w:rFonts w:ascii="Arial" w:hAnsi="Arial"/>
                <w:lang w:val="en-GB"/>
              </w:rPr>
            </w:pPr>
            <w:proofErr w:type="spellStart"/>
            <w:r>
              <w:rPr>
                <w:rFonts w:ascii="Arial" w:hAnsi="Arial"/>
                <w:lang w:val="en-GB"/>
              </w:rPr>
              <w:t>NCAR</w:t>
            </w:r>
            <w:proofErr w:type="spellEnd"/>
            <w:r>
              <w:rPr>
                <w:rFonts w:ascii="Arial" w:hAnsi="Arial"/>
                <w:lang w:val="en-GB"/>
              </w:rPr>
              <w:t xml:space="preserve"> SPICE site reformatted </w:t>
            </w:r>
            <w:r w:rsidR="008424C6">
              <w:rPr>
                <w:rFonts w:ascii="Arial" w:hAnsi="Arial"/>
                <w:lang w:val="en-GB"/>
              </w:rPr>
              <w:t>such that all data are available and content is more organized (Scott)</w:t>
            </w:r>
          </w:p>
        </w:tc>
        <w:tc>
          <w:tcPr>
            <w:tcW w:w="1559" w:type="dxa"/>
          </w:tcPr>
          <w:p w:rsidR="003744F6" w:rsidRDefault="003744F6" w:rsidP="00FF529B">
            <w:pPr>
              <w:spacing w:before="60" w:after="60"/>
              <w:jc w:val="center"/>
              <w:rPr>
                <w:rFonts w:ascii="Arial" w:hAnsi="Arial"/>
                <w:sz w:val="20"/>
                <w:lang w:val="en-GB"/>
              </w:rPr>
            </w:pPr>
            <w:r>
              <w:rPr>
                <w:rFonts w:ascii="Arial" w:hAnsi="Arial"/>
                <w:sz w:val="20"/>
                <w:lang w:val="en-GB"/>
              </w:rPr>
              <w:t>Rodica    (Charmaine)</w:t>
            </w:r>
          </w:p>
        </w:tc>
        <w:tc>
          <w:tcPr>
            <w:tcW w:w="1276" w:type="dxa"/>
          </w:tcPr>
          <w:p w:rsidR="003744F6" w:rsidRDefault="003744F6" w:rsidP="00FF529B">
            <w:pPr>
              <w:spacing w:before="60" w:after="60"/>
              <w:jc w:val="center"/>
              <w:rPr>
                <w:rFonts w:ascii="Arial" w:hAnsi="Arial"/>
                <w:sz w:val="20"/>
                <w:lang w:val="en-GB"/>
              </w:rPr>
            </w:pPr>
          </w:p>
        </w:tc>
      </w:tr>
      <w:tr w:rsidR="008424C6" w:rsidTr="00A6112E">
        <w:trPr>
          <w:cantSplit/>
        </w:trPr>
        <w:tc>
          <w:tcPr>
            <w:tcW w:w="710" w:type="dxa"/>
          </w:tcPr>
          <w:p w:rsidR="008424C6" w:rsidRDefault="008424C6" w:rsidP="00B45B47">
            <w:pPr>
              <w:spacing w:before="60" w:after="60"/>
              <w:jc w:val="center"/>
              <w:rPr>
                <w:rFonts w:ascii="Arial" w:hAnsi="Arial"/>
                <w:sz w:val="20"/>
                <w:lang w:val="en-GB"/>
              </w:rPr>
            </w:pPr>
            <w:r>
              <w:rPr>
                <w:rFonts w:ascii="Arial" w:hAnsi="Arial"/>
                <w:sz w:val="20"/>
                <w:lang w:val="en-GB"/>
              </w:rPr>
              <w:t>5</w:t>
            </w:r>
          </w:p>
        </w:tc>
        <w:tc>
          <w:tcPr>
            <w:tcW w:w="708" w:type="dxa"/>
          </w:tcPr>
          <w:p w:rsidR="008424C6" w:rsidRDefault="008424C6" w:rsidP="00FF529B">
            <w:pPr>
              <w:spacing w:before="60" w:after="60"/>
              <w:jc w:val="center"/>
              <w:rPr>
                <w:rFonts w:ascii="Arial" w:hAnsi="Arial"/>
                <w:b/>
                <w:lang w:val="it-IT"/>
              </w:rPr>
            </w:pPr>
            <w:r>
              <w:rPr>
                <w:rFonts w:ascii="Arial" w:hAnsi="Arial"/>
                <w:b/>
                <w:lang w:val="it-IT"/>
              </w:rPr>
              <w:t>I</w:t>
            </w:r>
          </w:p>
        </w:tc>
        <w:tc>
          <w:tcPr>
            <w:tcW w:w="5529" w:type="dxa"/>
          </w:tcPr>
          <w:p w:rsidR="008424C6" w:rsidRDefault="008424C6" w:rsidP="00FF529B">
            <w:pPr>
              <w:pStyle w:val="Version"/>
              <w:spacing w:before="0" w:after="120"/>
              <w:rPr>
                <w:rFonts w:ascii="Arial" w:hAnsi="Arial"/>
                <w:lang w:val="en-GB"/>
              </w:rPr>
            </w:pPr>
            <w:r>
              <w:rPr>
                <w:rFonts w:ascii="Arial" w:hAnsi="Arial"/>
                <w:lang w:val="en-GB"/>
              </w:rPr>
              <w:t>Updates on installation status of instruments submitted in 2013</w:t>
            </w:r>
          </w:p>
          <w:p w:rsidR="008424C6" w:rsidRDefault="008424C6" w:rsidP="008424C6">
            <w:pPr>
              <w:pStyle w:val="Version"/>
              <w:numPr>
                <w:ilvl w:val="0"/>
                <w:numId w:val="28"/>
              </w:numPr>
              <w:spacing w:before="0" w:after="120"/>
              <w:rPr>
                <w:rFonts w:ascii="Arial" w:hAnsi="Arial"/>
                <w:lang w:val="en-GB"/>
              </w:rPr>
            </w:pPr>
            <w:r>
              <w:rPr>
                <w:rFonts w:ascii="Arial" w:hAnsi="Arial"/>
                <w:lang w:val="en-GB"/>
              </w:rPr>
              <w:t>Hot plates en route, installation pending at select sites (</w:t>
            </w:r>
            <w:proofErr w:type="spellStart"/>
            <w:r>
              <w:rPr>
                <w:rFonts w:ascii="Arial" w:hAnsi="Arial"/>
                <w:lang w:val="en-GB"/>
              </w:rPr>
              <w:t>Osmo</w:t>
            </w:r>
            <w:proofErr w:type="spellEnd"/>
            <w:r>
              <w:rPr>
                <w:rFonts w:ascii="Arial" w:hAnsi="Arial"/>
                <w:lang w:val="en-GB"/>
              </w:rPr>
              <w:t>, Mareile, Craig)</w:t>
            </w:r>
          </w:p>
          <w:p w:rsidR="008424C6" w:rsidRDefault="008424C6" w:rsidP="008424C6">
            <w:pPr>
              <w:pStyle w:val="Version"/>
              <w:numPr>
                <w:ilvl w:val="0"/>
                <w:numId w:val="28"/>
              </w:numPr>
              <w:spacing w:before="0" w:after="120"/>
              <w:rPr>
                <w:rFonts w:ascii="Arial" w:hAnsi="Arial"/>
                <w:lang w:val="en-GB"/>
              </w:rPr>
            </w:pPr>
            <w:proofErr w:type="spellStart"/>
            <w:r>
              <w:rPr>
                <w:rFonts w:ascii="Arial" w:hAnsi="Arial"/>
                <w:lang w:val="en-GB"/>
              </w:rPr>
              <w:t>Eigenbrodt</w:t>
            </w:r>
            <w:proofErr w:type="spellEnd"/>
            <w:r>
              <w:rPr>
                <w:rFonts w:ascii="Arial" w:hAnsi="Arial"/>
                <w:lang w:val="en-GB"/>
              </w:rPr>
              <w:t xml:space="preserve"> gauge cleared customs, but has yet to arrive at Marshall (Scott)</w:t>
            </w:r>
          </w:p>
          <w:p w:rsidR="008424C6" w:rsidRPr="008424C6" w:rsidRDefault="008424C6" w:rsidP="008424C6">
            <w:pPr>
              <w:pStyle w:val="Version"/>
              <w:numPr>
                <w:ilvl w:val="0"/>
                <w:numId w:val="28"/>
              </w:numPr>
              <w:spacing w:before="0" w:after="120"/>
              <w:rPr>
                <w:rFonts w:ascii="Arial" w:hAnsi="Arial"/>
                <w:lang w:val="en-GB"/>
              </w:rPr>
            </w:pPr>
            <w:r>
              <w:rPr>
                <w:rFonts w:ascii="Arial" w:hAnsi="Arial"/>
                <w:lang w:val="en-GB"/>
              </w:rPr>
              <w:t>GPS sensor installed at Weissfluhjoch, calibration underway (Yves-Alain)</w:t>
            </w:r>
          </w:p>
        </w:tc>
        <w:tc>
          <w:tcPr>
            <w:tcW w:w="1559" w:type="dxa"/>
          </w:tcPr>
          <w:p w:rsidR="008424C6" w:rsidRDefault="008424C6" w:rsidP="00FF529B">
            <w:pPr>
              <w:spacing w:before="60" w:after="60"/>
              <w:jc w:val="center"/>
              <w:rPr>
                <w:rFonts w:ascii="Arial" w:hAnsi="Arial"/>
                <w:sz w:val="20"/>
                <w:lang w:val="en-GB"/>
              </w:rPr>
            </w:pPr>
          </w:p>
        </w:tc>
        <w:tc>
          <w:tcPr>
            <w:tcW w:w="1276" w:type="dxa"/>
          </w:tcPr>
          <w:p w:rsidR="008424C6" w:rsidRDefault="008424C6" w:rsidP="00FF529B">
            <w:pPr>
              <w:spacing w:before="60" w:after="60"/>
              <w:jc w:val="center"/>
              <w:rPr>
                <w:rFonts w:ascii="Arial" w:hAnsi="Arial"/>
                <w:sz w:val="20"/>
                <w:lang w:val="en-GB"/>
              </w:rPr>
            </w:pPr>
          </w:p>
        </w:tc>
      </w:tr>
      <w:tr w:rsidR="008424C6" w:rsidTr="00A6112E">
        <w:trPr>
          <w:cantSplit/>
        </w:trPr>
        <w:tc>
          <w:tcPr>
            <w:tcW w:w="710" w:type="dxa"/>
          </w:tcPr>
          <w:p w:rsidR="008424C6" w:rsidRDefault="008424C6" w:rsidP="00B45B47">
            <w:pPr>
              <w:spacing w:before="60" w:after="60"/>
              <w:jc w:val="center"/>
              <w:rPr>
                <w:rFonts w:ascii="Arial" w:hAnsi="Arial"/>
                <w:sz w:val="20"/>
                <w:lang w:val="en-GB"/>
              </w:rPr>
            </w:pPr>
            <w:r>
              <w:rPr>
                <w:rFonts w:ascii="Arial" w:hAnsi="Arial"/>
                <w:sz w:val="20"/>
                <w:lang w:val="en-GB"/>
              </w:rPr>
              <w:t>6</w:t>
            </w:r>
          </w:p>
        </w:tc>
        <w:tc>
          <w:tcPr>
            <w:tcW w:w="708" w:type="dxa"/>
          </w:tcPr>
          <w:p w:rsidR="008424C6" w:rsidRDefault="008424C6" w:rsidP="00FF529B">
            <w:pPr>
              <w:spacing w:before="60" w:after="60"/>
              <w:jc w:val="center"/>
              <w:rPr>
                <w:rFonts w:ascii="Arial" w:hAnsi="Arial"/>
                <w:b/>
                <w:lang w:val="it-IT"/>
              </w:rPr>
            </w:pPr>
            <w:r>
              <w:rPr>
                <w:rFonts w:ascii="Arial" w:hAnsi="Arial"/>
                <w:b/>
                <w:lang w:val="it-IT"/>
              </w:rPr>
              <w:t>A</w:t>
            </w:r>
          </w:p>
        </w:tc>
        <w:tc>
          <w:tcPr>
            <w:tcW w:w="5529" w:type="dxa"/>
          </w:tcPr>
          <w:p w:rsidR="008424C6" w:rsidRDefault="00412711" w:rsidP="00FF529B">
            <w:pPr>
              <w:pStyle w:val="Version"/>
              <w:spacing w:before="0" w:after="120"/>
              <w:rPr>
                <w:rFonts w:ascii="Arial" w:hAnsi="Arial"/>
                <w:lang w:val="en-GB"/>
              </w:rPr>
            </w:pPr>
            <w:r>
              <w:rPr>
                <w:rFonts w:ascii="Arial" w:hAnsi="Arial"/>
                <w:lang w:val="en-GB"/>
              </w:rPr>
              <w:t>Get in touch with Samuel Morin</w:t>
            </w:r>
            <w:r w:rsidR="00EA41C8">
              <w:rPr>
                <w:rFonts w:ascii="Arial" w:hAnsi="Arial"/>
                <w:lang w:val="en-GB"/>
              </w:rPr>
              <w:t xml:space="preserve">/Yves </w:t>
            </w:r>
            <w:proofErr w:type="spellStart"/>
            <w:r w:rsidR="00EA41C8">
              <w:rPr>
                <w:rFonts w:ascii="Arial" w:hAnsi="Arial"/>
                <w:lang w:val="en-GB"/>
              </w:rPr>
              <w:t>Lejeune</w:t>
            </w:r>
            <w:proofErr w:type="spellEnd"/>
            <w:r>
              <w:rPr>
                <w:rFonts w:ascii="Arial" w:hAnsi="Arial"/>
                <w:lang w:val="en-GB"/>
              </w:rPr>
              <w:t xml:space="preserve"> re: updates on installation status at Col de Porte</w:t>
            </w:r>
          </w:p>
        </w:tc>
        <w:tc>
          <w:tcPr>
            <w:tcW w:w="1559" w:type="dxa"/>
          </w:tcPr>
          <w:p w:rsidR="008424C6" w:rsidRDefault="00412711" w:rsidP="00FF529B">
            <w:pPr>
              <w:spacing w:before="60" w:after="60"/>
              <w:jc w:val="center"/>
              <w:rPr>
                <w:rFonts w:ascii="Arial" w:hAnsi="Arial"/>
                <w:sz w:val="20"/>
                <w:lang w:val="en-GB"/>
              </w:rPr>
            </w:pPr>
            <w:r>
              <w:rPr>
                <w:rFonts w:ascii="Arial" w:hAnsi="Arial"/>
                <w:sz w:val="20"/>
                <w:lang w:val="en-GB"/>
              </w:rPr>
              <w:t>Yves-Alain</w:t>
            </w:r>
          </w:p>
        </w:tc>
        <w:tc>
          <w:tcPr>
            <w:tcW w:w="1276" w:type="dxa"/>
          </w:tcPr>
          <w:p w:rsidR="008424C6" w:rsidRDefault="00A17FF4" w:rsidP="00FF529B">
            <w:pPr>
              <w:spacing w:before="60" w:after="60"/>
              <w:jc w:val="center"/>
              <w:rPr>
                <w:rFonts w:ascii="Arial" w:hAnsi="Arial"/>
                <w:sz w:val="20"/>
                <w:lang w:val="en-GB"/>
              </w:rPr>
            </w:pPr>
            <w:r>
              <w:rPr>
                <w:rFonts w:ascii="Arial" w:hAnsi="Arial"/>
                <w:sz w:val="20"/>
                <w:lang w:val="en-GB"/>
              </w:rPr>
              <w:t>Jan 16, 2014</w:t>
            </w:r>
          </w:p>
        </w:tc>
      </w:tr>
      <w:tr w:rsidR="008424C6" w:rsidTr="00A6112E">
        <w:trPr>
          <w:cantSplit/>
        </w:trPr>
        <w:tc>
          <w:tcPr>
            <w:tcW w:w="710" w:type="dxa"/>
          </w:tcPr>
          <w:p w:rsidR="008424C6" w:rsidRDefault="008424C6" w:rsidP="00B45B47">
            <w:pPr>
              <w:spacing w:before="60" w:after="60"/>
              <w:jc w:val="center"/>
              <w:rPr>
                <w:rFonts w:ascii="Arial" w:hAnsi="Arial"/>
                <w:sz w:val="20"/>
                <w:lang w:val="en-GB"/>
              </w:rPr>
            </w:pPr>
            <w:r>
              <w:rPr>
                <w:rFonts w:ascii="Arial" w:hAnsi="Arial"/>
                <w:sz w:val="20"/>
                <w:lang w:val="en-GB"/>
              </w:rPr>
              <w:t>7</w:t>
            </w:r>
          </w:p>
        </w:tc>
        <w:tc>
          <w:tcPr>
            <w:tcW w:w="708" w:type="dxa"/>
          </w:tcPr>
          <w:p w:rsidR="008424C6" w:rsidRDefault="008424C6" w:rsidP="00FF529B">
            <w:pPr>
              <w:spacing w:before="60" w:after="60"/>
              <w:jc w:val="center"/>
              <w:rPr>
                <w:rFonts w:ascii="Arial" w:hAnsi="Arial"/>
                <w:b/>
                <w:lang w:val="it-IT"/>
              </w:rPr>
            </w:pPr>
            <w:r>
              <w:rPr>
                <w:rFonts w:ascii="Arial" w:hAnsi="Arial"/>
                <w:b/>
                <w:lang w:val="it-IT"/>
              </w:rPr>
              <w:t>I</w:t>
            </w:r>
          </w:p>
        </w:tc>
        <w:tc>
          <w:tcPr>
            <w:tcW w:w="5529" w:type="dxa"/>
          </w:tcPr>
          <w:p w:rsidR="008424C6" w:rsidRDefault="00412711" w:rsidP="00FF529B">
            <w:pPr>
              <w:pStyle w:val="Version"/>
              <w:spacing w:before="0" w:after="120"/>
              <w:rPr>
                <w:rFonts w:ascii="Arial" w:hAnsi="Arial"/>
                <w:lang w:val="en-GB"/>
              </w:rPr>
            </w:pPr>
            <w:r>
              <w:rPr>
                <w:rFonts w:ascii="Arial" w:hAnsi="Arial"/>
                <w:lang w:val="en-GB"/>
              </w:rPr>
              <w:t>Update on status of experiment at Weissfluhjoch</w:t>
            </w:r>
          </w:p>
        </w:tc>
        <w:tc>
          <w:tcPr>
            <w:tcW w:w="1559" w:type="dxa"/>
          </w:tcPr>
          <w:p w:rsidR="008424C6" w:rsidRDefault="00412711" w:rsidP="00FF529B">
            <w:pPr>
              <w:spacing w:before="60" w:after="60"/>
              <w:jc w:val="center"/>
              <w:rPr>
                <w:rFonts w:ascii="Arial" w:hAnsi="Arial"/>
                <w:sz w:val="20"/>
                <w:lang w:val="en-GB"/>
              </w:rPr>
            </w:pPr>
            <w:r>
              <w:rPr>
                <w:rFonts w:ascii="Arial" w:hAnsi="Arial"/>
                <w:sz w:val="20"/>
                <w:lang w:val="en-GB"/>
              </w:rPr>
              <w:t>Yves-Alain</w:t>
            </w:r>
          </w:p>
        </w:tc>
        <w:tc>
          <w:tcPr>
            <w:tcW w:w="1276" w:type="dxa"/>
          </w:tcPr>
          <w:p w:rsidR="008424C6" w:rsidRDefault="008424C6" w:rsidP="00FF529B">
            <w:pPr>
              <w:spacing w:before="60" w:after="60"/>
              <w:jc w:val="center"/>
              <w:rPr>
                <w:rFonts w:ascii="Arial" w:hAnsi="Arial"/>
                <w:sz w:val="20"/>
                <w:lang w:val="en-GB"/>
              </w:rPr>
            </w:pPr>
          </w:p>
        </w:tc>
      </w:tr>
      <w:tr w:rsidR="00412711" w:rsidTr="00A6112E">
        <w:trPr>
          <w:cantSplit/>
        </w:trPr>
        <w:tc>
          <w:tcPr>
            <w:tcW w:w="710" w:type="dxa"/>
          </w:tcPr>
          <w:p w:rsidR="00412711" w:rsidRDefault="009246AB" w:rsidP="00B45B47">
            <w:pPr>
              <w:spacing w:before="60" w:after="60"/>
              <w:jc w:val="center"/>
              <w:rPr>
                <w:rFonts w:ascii="Arial" w:hAnsi="Arial"/>
                <w:sz w:val="20"/>
                <w:lang w:val="en-GB"/>
              </w:rPr>
            </w:pPr>
            <w:r>
              <w:rPr>
                <w:rFonts w:ascii="Arial" w:hAnsi="Arial"/>
                <w:sz w:val="20"/>
                <w:lang w:val="en-GB"/>
              </w:rPr>
              <w:t>8</w:t>
            </w:r>
          </w:p>
        </w:tc>
        <w:tc>
          <w:tcPr>
            <w:tcW w:w="708" w:type="dxa"/>
          </w:tcPr>
          <w:p w:rsidR="00412711" w:rsidRDefault="009246AB" w:rsidP="00FF529B">
            <w:pPr>
              <w:spacing w:before="60" w:after="60"/>
              <w:jc w:val="center"/>
              <w:rPr>
                <w:rFonts w:ascii="Arial" w:hAnsi="Arial"/>
                <w:b/>
                <w:lang w:val="it-IT"/>
              </w:rPr>
            </w:pPr>
            <w:r>
              <w:rPr>
                <w:rFonts w:ascii="Arial" w:hAnsi="Arial"/>
                <w:b/>
                <w:lang w:val="it-IT"/>
              </w:rPr>
              <w:t>I</w:t>
            </w:r>
          </w:p>
        </w:tc>
        <w:tc>
          <w:tcPr>
            <w:tcW w:w="5529" w:type="dxa"/>
          </w:tcPr>
          <w:p w:rsidR="00412711" w:rsidRDefault="009246AB" w:rsidP="00FF529B">
            <w:pPr>
              <w:pStyle w:val="Version"/>
              <w:spacing w:before="0" w:after="120"/>
              <w:rPr>
                <w:rFonts w:ascii="Arial" w:hAnsi="Arial"/>
                <w:lang w:val="en-GB"/>
              </w:rPr>
            </w:pPr>
            <w:r>
              <w:rPr>
                <w:rFonts w:ascii="Arial" w:hAnsi="Arial"/>
                <w:lang w:val="en-GB"/>
              </w:rPr>
              <w:t>Overview of Gochang site</w:t>
            </w:r>
          </w:p>
          <w:p w:rsidR="009246AB" w:rsidRDefault="009246AB" w:rsidP="009246AB">
            <w:pPr>
              <w:pStyle w:val="Version"/>
              <w:numPr>
                <w:ilvl w:val="0"/>
                <w:numId w:val="29"/>
              </w:numPr>
              <w:spacing w:before="0" w:after="120"/>
              <w:rPr>
                <w:rFonts w:ascii="Arial" w:hAnsi="Arial"/>
                <w:lang w:val="en-GB"/>
              </w:rPr>
            </w:pPr>
            <w:r>
              <w:rPr>
                <w:rFonts w:ascii="Arial" w:hAnsi="Arial"/>
                <w:lang w:val="en-GB"/>
              </w:rPr>
              <w:t>Hope to have R2 and R3 configurations with both Geonor and Pluvio2 gauges</w:t>
            </w:r>
            <w:r w:rsidR="00F205B3">
              <w:rPr>
                <w:rFonts w:ascii="Arial" w:hAnsi="Arial"/>
                <w:lang w:val="en-GB"/>
              </w:rPr>
              <w:t>’</w:t>
            </w:r>
          </w:p>
          <w:p w:rsidR="00F205B3" w:rsidRDefault="00F205B3" w:rsidP="009246AB">
            <w:pPr>
              <w:pStyle w:val="Version"/>
              <w:numPr>
                <w:ilvl w:val="0"/>
                <w:numId w:val="29"/>
              </w:numPr>
              <w:spacing w:before="0" w:after="120"/>
              <w:rPr>
                <w:rFonts w:ascii="Arial" w:hAnsi="Arial"/>
                <w:lang w:val="en-GB"/>
              </w:rPr>
            </w:pPr>
            <w:r>
              <w:rPr>
                <w:rFonts w:ascii="Arial" w:hAnsi="Arial"/>
                <w:lang w:val="en-GB"/>
              </w:rPr>
              <w:t>Non-</w:t>
            </w:r>
            <w:proofErr w:type="spellStart"/>
            <w:r>
              <w:rPr>
                <w:rFonts w:ascii="Arial" w:hAnsi="Arial"/>
                <w:lang w:val="en-GB"/>
              </w:rPr>
              <w:t>DFIR</w:t>
            </w:r>
            <w:proofErr w:type="spellEnd"/>
            <w:r>
              <w:rPr>
                <w:rFonts w:ascii="Arial" w:hAnsi="Arial"/>
                <w:lang w:val="en-GB"/>
              </w:rPr>
              <w:t xml:space="preserve"> gauge heights of 1.8 m</w:t>
            </w:r>
          </w:p>
        </w:tc>
        <w:tc>
          <w:tcPr>
            <w:tcW w:w="1559" w:type="dxa"/>
          </w:tcPr>
          <w:p w:rsidR="00412711" w:rsidRDefault="009246AB" w:rsidP="00FF529B">
            <w:pPr>
              <w:spacing w:before="60" w:after="60"/>
              <w:jc w:val="center"/>
              <w:rPr>
                <w:rFonts w:ascii="Arial" w:hAnsi="Arial"/>
                <w:sz w:val="20"/>
                <w:lang w:val="en-GB"/>
              </w:rPr>
            </w:pPr>
            <w:proofErr w:type="spellStart"/>
            <w:r>
              <w:rPr>
                <w:rFonts w:ascii="Arial" w:hAnsi="Arial"/>
                <w:sz w:val="20"/>
                <w:lang w:val="en-GB"/>
              </w:rPr>
              <w:t>Eunjin</w:t>
            </w:r>
            <w:proofErr w:type="spellEnd"/>
          </w:p>
        </w:tc>
        <w:tc>
          <w:tcPr>
            <w:tcW w:w="1276" w:type="dxa"/>
          </w:tcPr>
          <w:p w:rsidR="00412711" w:rsidRDefault="00412711" w:rsidP="00FF529B">
            <w:pPr>
              <w:spacing w:before="60" w:after="60"/>
              <w:jc w:val="center"/>
              <w:rPr>
                <w:rFonts w:ascii="Arial" w:hAnsi="Arial"/>
                <w:sz w:val="20"/>
                <w:lang w:val="en-GB"/>
              </w:rPr>
            </w:pPr>
          </w:p>
        </w:tc>
      </w:tr>
      <w:tr w:rsidR="00F205B3" w:rsidTr="00A6112E">
        <w:trPr>
          <w:cantSplit/>
        </w:trPr>
        <w:tc>
          <w:tcPr>
            <w:tcW w:w="710" w:type="dxa"/>
          </w:tcPr>
          <w:p w:rsidR="00F205B3" w:rsidRDefault="00F205B3" w:rsidP="00B45B47">
            <w:pPr>
              <w:spacing w:before="60" w:after="60"/>
              <w:jc w:val="center"/>
              <w:rPr>
                <w:rFonts w:ascii="Arial" w:hAnsi="Arial"/>
                <w:sz w:val="20"/>
                <w:lang w:val="en-GB"/>
              </w:rPr>
            </w:pPr>
            <w:r>
              <w:rPr>
                <w:rFonts w:ascii="Arial" w:hAnsi="Arial"/>
                <w:sz w:val="20"/>
                <w:lang w:val="en-GB"/>
              </w:rPr>
              <w:t>9</w:t>
            </w:r>
          </w:p>
        </w:tc>
        <w:tc>
          <w:tcPr>
            <w:tcW w:w="708" w:type="dxa"/>
          </w:tcPr>
          <w:p w:rsidR="00F205B3" w:rsidRDefault="00F205B3" w:rsidP="00FF529B">
            <w:pPr>
              <w:spacing w:before="60" w:after="60"/>
              <w:jc w:val="center"/>
              <w:rPr>
                <w:rFonts w:ascii="Arial" w:hAnsi="Arial"/>
                <w:b/>
                <w:lang w:val="it-IT"/>
              </w:rPr>
            </w:pPr>
            <w:r>
              <w:rPr>
                <w:rFonts w:ascii="Arial" w:hAnsi="Arial"/>
                <w:b/>
                <w:lang w:val="it-IT"/>
              </w:rPr>
              <w:t>A</w:t>
            </w:r>
          </w:p>
        </w:tc>
        <w:tc>
          <w:tcPr>
            <w:tcW w:w="5529" w:type="dxa"/>
          </w:tcPr>
          <w:p w:rsidR="00F205B3" w:rsidRDefault="00F205B3" w:rsidP="00FF529B">
            <w:pPr>
              <w:pStyle w:val="Version"/>
              <w:spacing w:before="0" w:after="120"/>
              <w:rPr>
                <w:rFonts w:ascii="Arial" w:hAnsi="Arial"/>
                <w:lang w:val="en-GB"/>
              </w:rPr>
            </w:pPr>
            <w:r>
              <w:rPr>
                <w:rFonts w:ascii="Arial" w:hAnsi="Arial"/>
                <w:lang w:val="en-GB"/>
              </w:rPr>
              <w:t>Follow-up on gauge heights (non-</w:t>
            </w:r>
            <w:proofErr w:type="spellStart"/>
            <w:r>
              <w:rPr>
                <w:rFonts w:ascii="Arial" w:hAnsi="Arial"/>
                <w:lang w:val="en-GB"/>
              </w:rPr>
              <w:t>DFIR</w:t>
            </w:r>
            <w:proofErr w:type="spellEnd"/>
            <w:r>
              <w:rPr>
                <w:rFonts w:ascii="Arial" w:hAnsi="Arial"/>
                <w:lang w:val="en-GB"/>
              </w:rPr>
              <w:t>)</w:t>
            </w:r>
          </w:p>
        </w:tc>
        <w:tc>
          <w:tcPr>
            <w:tcW w:w="1559" w:type="dxa"/>
          </w:tcPr>
          <w:p w:rsidR="00F205B3" w:rsidRDefault="00F205B3" w:rsidP="00FF529B">
            <w:pPr>
              <w:spacing w:before="60" w:after="60"/>
              <w:jc w:val="center"/>
              <w:rPr>
                <w:rFonts w:ascii="Arial" w:hAnsi="Arial"/>
                <w:sz w:val="20"/>
                <w:lang w:val="en-GB"/>
              </w:rPr>
            </w:pPr>
            <w:r>
              <w:rPr>
                <w:rFonts w:ascii="Arial" w:hAnsi="Arial"/>
                <w:sz w:val="20"/>
                <w:lang w:val="en-GB"/>
              </w:rPr>
              <w:t>Rodica</w:t>
            </w:r>
          </w:p>
        </w:tc>
        <w:tc>
          <w:tcPr>
            <w:tcW w:w="1276" w:type="dxa"/>
          </w:tcPr>
          <w:p w:rsidR="00F205B3" w:rsidRDefault="00A17FF4" w:rsidP="00FF529B">
            <w:pPr>
              <w:spacing w:before="60" w:after="60"/>
              <w:jc w:val="center"/>
              <w:rPr>
                <w:rFonts w:ascii="Arial" w:hAnsi="Arial"/>
                <w:sz w:val="20"/>
                <w:lang w:val="en-GB"/>
              </w:rPr>
            </w:pPr>
            <w:r>
              <w:rPr>
                <w:rFonts w:ascii="Arial" w:hAnsi="Arial"/>
                <w:sz w:val="20"/>
                <w:lang w:val="en-GB"/>
              </w:rPr>
              <w:t>Jan 16th</w:t>
            </w:r>
          </w:p>
        </w:tc>
      </w:tr>
      <w:tr w:rsidR="00F205B3" w:rsidTr="00A6112E">
        <w:trPr>
          <w:cantSplit/>
        </w:trPr>
        <w:tc>
          <w:tcPr>
            <w:tcW w:w="710" w:type="dxa"/>
          </w:tcPr>
          <w:p w:rsidR="00F205B3" w:rsidRDefault="00F205B3" w:rsidP="00B45B47">
            <w:pPr>
              <w:spacing w:before="60" w:after="60"/>
              <w:jc w:val="center"/>
              <w:rPr>
                <w:rFonts w:ascii="Arial" w:hAnsi="Arial"/>
                <w:sz w:val="20"/>
                <w:lang w:val="en-GB"/>
              </w:rPr>
            </w:pPr>
            <w:r>
              <w:rPr>
                <w:rFonts w:ascii="Arial" w:hAnsi="Arial"/>
                <w:sz w:val="20"/>
                <w:lang w:val="en-GB"/>
              </w:rPr>
              <w:t>10</w:t>
            </w:r>
          </w:p>
        </w:tc>
        <w:tc>
          <w:tcPr>
            <w:tcW w:w="708" w:type="dxa"/>
          </w:tcPr>
          <w:p w:rsidR="00F205B3" w:rsidRDefault="00F205B3" w:rsidP="00F205B3">
            <w:pPr>
              <w:spacing w:before="60" w:after="60"/>
              <w:jc w:val="center"/>
              <w:rPr>
                <w:rFonts w:ascii="Arial" w:hAnsi="Arial"/>
                <w:b/>
                <w:lang w:val="it-IT"/>
              </w:rPr>
            </w:pPr>
            <w:r>
              <w:rPr>
                <w:rFonts w:ascii="Arial" w:hAnsi="Arial"/>
                <w:b/>
                <w:lang w:val="it-IT"/>
              </w:rPr>
              <w:t>I</w:t>
            </w:r>
          </w:p>
        </w:tc>
        <w:tc>
          <w:tcPr>
            <w:tcW w:w="5529" w:type="dxa"/>
          </w:tcPr>
          <w:p w:rsidR="00F205B3" w:rsidRDefault="00F205B3" w:rsidP="00FF529B">
            <w:pPr>
              <w:pStyle w:val="Version"/>
              <w:spacing w:before="0" w:after="120"/>
              <w:rPr>
                <w:rFonts w:ascii="Arial" w:hAnsi="Arial"/>
                <w:lang w:val="en-GB"/>
              </w:rPr>
            </w:pPr>
            <w:r>
              <w:rPr>
                <w:rFonts w:ascii="Arial" w:hAnsi="Arial"/>
                <w:lang w:val="en-GB"/>
              </w:rPr>
              <w:t>Progress made toward understanding/mitigating Geonor noise at Guthega Dam</w:t>
            </w:r>
          </w:p>
        </w:tc>
        <w:tc>
          <w:tcPr>
            <w:tcW w:w="1559" w:type="dxa"/>
          </w:tcPr>
          <w:p w:rsidR="00F205B3" w:rsidRDefault="00F205B3" w:rsidP="00FF529B">
            <w:pPr>
              <w:spacing w:before="60" w:after="60"/>
              <w:jc w:val="center"/>
              <w:rPr>
                <w:rFonts w:ascii="Arial" w:hAnsi="Arial"/>
                <w:sz w:val="20"/>
                <w:lang w:val="en-GB"/>
              </w:rPr>
            </w:pPr>
            <w:r>
              <w:rPr>
                <w:rFonts w:ascii="Arial" w:hAnsi="Arial"/>
                <w:sz w:val="20"/>
                <w:lang w:val="en-GB"/>
              </w:rPr>
              <w:t>Shane</w:t>
            </w:r>
          </w:p>
        </w:tc>
        <w:tc>
          <w:tcPr>
            <w:tcW w:w="1276" w:type="dxa"/>
          </w:tcPr>
          <w:p w:rsidR="00F205B3" w:rsidRDefault="00F205B3" w:rsidP="00FF529B">
            <w:pPr>
              <w:spacing w:before="60" w:after="60"/>
              <w:jc w:val="center"/>
              <w:rPr>
                <w:rFonts w:ascii="Arial" w:hAnsi="Arial"/>
                <w:sz w:val="20"/>
                <w:lang w:val="en-GB"/>
              </w:rPr>
            </w:pPr>
          </w:p>
        </w:tc>
      </w:tr>
      <w:tr w:rsidR="00F205B3" w:rsidTr="00A6112E">
        <w:trPr>
          <w:cantSplit/>
        </w:trPr>
        <w:tc>
          <w:tcPr>
            <w:tcW w:w="710" w:type="dxa"/>
          </w:tcPr>
          <w:p w:rsidR="00F205B3" w:rsidRDefault="00F205B3" w:rsidP="00B45B47">
            <w:pPr>
              <w:spacing w:before="60" w:after="60"/>
              <w:jc w:val="center"/>
              <w:rPr>
                <w:rFonts w:ascii="Arial" w:hAnsi="Arial"/>
                <w:sz w:val="20"/>
                <w:lang w:val="en-GB"/>
              </w:rPr>
            </w:pPr>
            <w:r>
              <w:rPr>
                <w:rFonts w:ascii="Arial" w:hAnsi="Arial"/>
                <w:sz w:val="20"/>
                <w:lang w:val="en-GB"/>
              </w:rPr>
              <w:t>11</w:t>
            </w:r>
          </w:p>
        </w:tc>
        <w:tc>
          <w:tcPr>
            <w:tcW w:w="708" w:type="dxa"/>
          </w:tcPr>
          <w:p w:rsidR="00F205B3" w:rsidRDefault="00F205B3" w:rsidP="00F205B3">
            <w:pPr>
              <w:spacing w:before="60" w:after="60"/>
              <w:jc w:val="center"/>
              <w:rPr>
                <w:rFonts w:ascii="Arial" w:hAnsi="Arial"/>
                <w:b/>
                <w:lang w:val="it-IT"/>
              </w:rPr>
            </w:pPr>
            <w:r>
              <w:rPr>
                <w:rFonts w:ascii="Arial" w:hAnsi="Arial"/>
                <w:b/>
                <w:lang w:val="it-IT"/>
              </w:rPr>
              <w:t>I</w:t>
            </w:r>
          </w:p>
        </w:tc>
        <w:tc>
          <w:tcPr>
            <w:tcW w:w="5529" w:type="dxa"/>
          </w:tcPr>
          <w:p w:rsidR="00F205B3" w:rsidRDefault="00EA41C8" w:rsidP="00FF529B">
            <w:pPr>
              <w:pStyle w:val="Version"/>
              <w:spacing w:before="0" w:after="120"/>
              <w:rPr>
                <w:rFonts w:ascii="Arial" w:hAnsi="Arial"/>
                <w:lang w:val="en-GB"/>
              </w:rPr>
            </w:pPr>
            <w:r>
              <w:rPr>
                <w:rFonts w:ascii="Arial" w:hAnsi="Arial"/>
                <w:lang w:val="en-GB"/>
              </w:rPr>
              <w:t>Update on work toward preparation of Report on Reference</w:t>
            </w:r>
          </w:p>
        </w:tc>
        <w:tc>
          <w:tcPr>
            <w:tcW w:w="1559" w:type="dxa"/>
          </w:tcPr>
          <w:p w:rsidR="00F205B3" w:rsidRDefault="00EA41C8" w:rsidP="00FF529B">
            <w:pPr>
              <w:spacing w:before="60" w:after="60"/>
              <w:jc w:val="center"/>
              <w:rPr>
                <w:rFonts w:ascii="Arial" w:hAnsi="Arial"/>
                <w:sz w:val="20"/>
                <w:lang w:val="en-GB"/>
              </w:rPr>
            </w:pPr>
            <w:r>
              <w:rPr>
                <w:rFonts w:ascii="Arial" w:hAnsi="Arial"/>
                <w:sz w:val="20"/>
                <w:lang w:val="en-GB"/>
              </w:rPr>
              <w:t>Mareile</w:t>
            </w:r>
          </w:p>
        </w:tc>
        <w:tc>
          <w:tcPr>
            <w:tcW w:w="1276" w:type="dxa"/>
          </w:tcPr>
          <w:p w:rsidR="00F205B3" w:rsidRDefault="00F205B3" w:rsidP="00FF529B">
            <w:pPr>
              <w:spacing w:before="60" w:after="60"/>
              <w:jc w:val="center"/>
              <w:rPr>
                <w:rFonts w:ascii="Arial" w:hAnsi="Arial"/>
                <w:sz w:val="20"/>
                <w:lang w:val="en-GB"/>
              </w:rPr>
            </w:pPr>
          </w:p>
        </w:tc>
      </w:tr>
      <w:tr w:rsidR="00EA41C8" w:rsidTr="00A6112E">
        <w:trPr>
          <w:cantSplit/>
        </w:trPr>
        <w:tc>
          <w:tcPr>
            <w:tcW w:w="710" w:type="dxa"/>
          </w:tcPr>
          <w:p w:rsidR="00EA41C8" w:rsidRDefault="00EA41C8" w:rsidP="00B45B47">
            <w:pPr>
              <w:spacing w:before="60" w:after="60"/>
              <w:jc w:val="center"/>
              <w:rPr>
                <w:rFonts w:ascii="Arial" w:hAnsi="Arial"/>
                <w:sz w:val="20"/>
                <w:lang w:val="en-GB"/>
              </w:rPr>
            </w:pPr>
            <w:r>
              <w:rPr>
                <w:rFonts w:ascii="Arial" w:hAnsi="Arial"/>
                <w:sz w:val="20"/>
                <w:lang w:val="en-GB"/>
              </w:rPr>
              <w:t>12</w:t>
            </w:r>
          </w:p>
        </w:tc>
        <w:tc>
          <w:tcPr>
            <w:tcW w:w="708" w:type="dxa"/>
          </w:tcPr>
          <w:p w:rsidR="00EA41C8" w:rsidRDefault="00EA41C8" w:rsidP="00F205B3">
            <w:pPr>
              <w:spacing w:before="60" w:after="60"/>
              <w:jc w:val="center"/>
              <w:rPr>
                <w:rFonts w:ascii="Arial" w:hAnsi="Arial"/>
                <w:b/>
                <w:lang w:val="it-IT"/>
              </w:rPr>
            </w:pPr>
            <w:r>
              <w:rPr>
                <w:rFonts w:ascii="Arial" w:hAnsi="Arial"/>
                <w:b/>
                <w:lang w:val="it-IT"/>
              </w:rPr>
              <w:t>A</w:t>
            </w:r>
          </w:p>
        </w:tc>
        <w:tc>
          <w:tcPr>
            <w:tcW w:w="5529" w:type="dxa"/>
          </w:tcPr>
          <w:p w:rsidR="00EA41C8" w:rsidRDefault="00EA41C8" w:rsidP="00FF529B">
            <w:pPr>
              <w:pStyle w:val="Version"/>
              <w:spacing w:before="0" w:after="120"/>
              <w:rPr>
                <w:rFonts w:ascii="Arial" w:hAnsi="Arial"/>
                <w:lang w:val="en-GB"/>
              </w:rPr>
            </w:pPr>
            <w:r>
              <w:rPr>
                <w:rFonts w:ascii="Arial" w:hAnsi="Arial"/>
                <w:lang w:val="it-IT"/>
              </w:rPr>
              <w:t>S</w:t>
            </w:r>
            <w:r w:rsidR="00A17FF4">
              <w:rPr>
                <w:rFonts w:ascii="Arial" w:hAnsi="Arial"/>
                <w:lang w:val="en-GB"/>
              </w:rPr>
              <w:t>summarize</w:t>
            </w:r>
            <w:r>
              <w:rPr>
                <w:rFonts w:ascii="Arial" w:hAnsi="Arial"/>
                <w:lang w:val="en-GB"/>
              </w:rPr>
              <w:t xml:space="preserve"> previous results to help with R1-R2 comparison section of report</w:t>
            </w:r>
          </w:p>
        </w:tc>
        <w:tc>
          <w:tcPr>
            <w:tcW w:w="1559" w:type="dxa"/>
          </w:tcPr>
          <w:p w:rsidR="00EA41C8" w:rsidRDefault="00EA41C8" w:rsidP="00FF529B">
            <w:pPr>
              <w:spacing w:before="60" w:after="60"/>
              <w:jc w:val="center"/>
              <w:rPr>
                <w:rFonts w:ascii="Arial" w:hAnsi="Arial"/>
                <w:sz w:val="20"/>
                <w:lang w:val="en-GB"/>
              </w:rPr>
            </w:pPr>
            <w:r>
              <w:rPr>
                <w:rFonts w:ascii="Arial" w:hAnsi="Arial"/>
                <w:sz w:val="20"/>
                <w:lang w:val="en-GB"/>
              </w:rPr>
              <w:t>Craig</w:t>
            </w:r>
          </w:p>
        </w:tc>
        <w:tc>
          <w:tcPr>
            <w:tcW w:w="1276" w:type="dxa"/>
          </w:tcPr>
          <w:p w:rsidR="00EA41C8" w:rsidRDefault="00A17FF4" w:rsidP="00FF529B">
            <w:pPr>
              <w:spacing w:before="60" w:after="60"/>
              <w:jc w:val="center"/>
              <w:rPr>
                <w:rFonts w:ascii="Arial" w:hAnsi="Arial"/>
                <w:sz w:val="20"/>
                <w:lang w:val="en-GB"/>
              </w:rPr>
            </w:pPr>
            <w:r>
              <w:rPr>
                <w:rFonts w:ascii="Arial" w:hAnsi="Arial"/>
                <w:sz w:val="20"/>
                <w:lang w:val="en-GB"/>
              </w:rPr>
              <w:t>Jan 21st</w:t>
            </w:r>
          </w:p>
        </w:tc>
      </w:tr>
      <w:tr w:rsidR="00EA41C8" w:rsidTr="00A6112E">
        <w:trPr>
          <w:cantSplit/>
        </w:trPr>
        <w:tc>
          <w:tcPr>
            <w:tcW w:w="710" w:type="dxa"/>
          </w:tcPr>
          <w:p w:rsidR="00EA41C8" w:rsidRDefault="00EA41C8" w:rsidP="00B45B47">
            <w:pPr>
              <w:spacing w:before="60" w:after="60"/>
              <w:jc w:val="center"/>
              <w:rPr>
                <w:rFonts w:ascii="Arial" w:hAnsi="Arial"/>
                <w:sz w:val="20"/>
                <w:lang w:val="en-GB"/>
              </w:rPr>
            </w:pPr>
            <w:r>
              <w:rPr>
                <w:rFonts w:ascii="Arial" w:hAnsi="Arial"/>
                <w:sz w:val="20"/>
                <w:lang w:val="en-GB"/>
              </w:rPr>
              <w:t>13</w:t>
            </w:r>
          </w:p>
        </w:tc>
        <w:tc>
          <w:tcPr>
            <w:tcW w:w="708" w:type="dxa"/>
          </w:tcPr>
          <w:p w:rsidR="00EA41C8" w:rsidRDefault="00EA41C8" w:rsidP="00F205B3">
            <w:pPr>
              <w:spacing w:before="60" w:after="60"/>
              <w:jc w:val="center"/>
              <w:rPr>
                <w:rFonts w:ascii="Arial" w:hAnsi="Arial"/>
                <w:b/>
                <w:lang w:val="it-IT"/>
              </w:rPr>
            </w:pPr>
            <w:r>
              <w:rPr>
                <w:rFonts w:ascii="Arial" w:hAnsi="Arial"/>
                <w:b/>
                <w:lang w:val="it-IT"/>
              </w:rPr>
              <w:t>A</w:t>
            </w:r>
          </w:p>
        </w:tc>
        <w:tc>
          <w:tcPr>
            <w:tcW w:w="5529" w:type="dxa"/>
          </w:tcPr>
          <w:p w:rsidR="00EA41C8" w:rsidRDefault="00EA41C8" w:rsidP="00FF529B">
            <w:pPr>
              <w:pStyle w:val="Version"/>
              <w:spacing w:before="0" w:after="120"/>
              <w:rPr>
                <w:rFonts w:ascii="Arial" w:hAnsi="Arial"/>
                <w:lang w:val="it-IT"/>
              </w:rPr>
            </w:pPr>
            <w:r>
              <w:rPr>
                <w:rFonts w:ascii="Arial" w:hAnsi="Arial"/>
                <w:lang w:val="it-IT"/>
              </w:rPr>
              <w:t xml:space="preserve">Share Jokioinen data with Craig, Kai to help with R1-R2 assessment </w:t>
            </w:r>
          </w:p>
        </w:tc>
        <w:tc>
          <w:tcPr>
            <w:tcW w:w="1559" w:type="dxa"/>
          </w:tcPr>
          <w:p w:rsidR="00EA41C8" w:rsidRPr="00EA41C8" w:rsidRDefault="00EA41C8" w:rsidP="00FF529B">
            <w:pPr>
              <w:spacing w:before="60" w:after="60"/>
              <w:jc w:val="center"/>
              <w:rPr>
                <w:rFonts w:ascii="Arial" w:hAnsi="Arial"/>
                <w:sz w:val="20"/>
                <w:lang w:val="it-IT"/>
              </w:rPr>
            </w:pPr>
            <w:r>
              <w:rPr>
                <w:rFonts w:ascii="Arial" w:hAnsi="Arial"/>
                <w:sz w:val="20"/>
                <w:lang w:val="it-IT"/>
              </w:rPr>
              <w:t>Osmo (to be facilitated by Antti Poikonen)</w:t>
            </w:r>
          </w:p>
        </w:tc>
        <w:tc>
          <w:tcPr>
            <w:tcW w:w="1276" w:type="dxa"/>
          </w:tcPr>
          <w:p w:rsidR="00EA41C8" w:rsidRDefault="00A17FF4" w:rsidP="00FF529B">
            <w:pPr>
              <w:spacing w:before="60" w:after="60"/>
              <w:jc w:val="center"/>
              <w:rPr>
                <w:rFonts w:ascii="Arial" w:hAnsi="Arial"/>
                <w:sz w:val="20"/>
                <w:lang w:val="en-GB"/>
              </w:rPr>
            </w:pPr>
            <w:r>
              <w:rPr>
                <w:rFonts w:ascii="Arial" w:hAnsi="Arial"/>
                <w:sz w:val="20"/>
                <w:lang w:val="en-GB"/>
              </w:rPr>
              <w:t>Jan 16th</w:t>
            </w:r>
          </w:p>
        </w:tc>
      </w:tr>
      <w:tr w:rsidR="00EA41C8" w:rsidTr="00A6112E">
        <w:trPr>
          <w:cantSplit/>
        </w:trPr>
        <w:tc>
          <w:tcPr>
            <w:tcW w:w="710" w:type="dxa"/>
          </w:tcPr>
          <w:p w:rsidR="00EA41C8" w:rsidRDefault="00EA41C8" w:rsidP="00B45B47">
            <w:pPr>
              <w:spacing w:before="60" w:after="60"/>
              <w:jc w:val="center"/>
              <w:rPr>
                <w:rFonts w:ascii="Arial" w:hAnsi="Arial"/>
                <w:sz w:val="20"/>
                <w:lang w:val="en-GB"/>
              </w:rPr>
            </w:pPr>
            <w:r>
              <w:rPr>
                <w:rFonts w:ascii="Arial" w:hAnsi="Arial"/>
                <w:sz w:val="20"/>
                <w:lang w:val="en-GB"/>
              </w:rPr>
              <w:t>14</w:t>
            </w:r>
          </w:p>
        </w:tc>
        <w:tc>
          <w:tcPr>
            <w:tcW w:w="708" w:type="dxa"/>
          </w:tcPr>
          <w:p w:rsidR="00EA41C8" w:rsidRDefault="00EA41C8" w:rsidP="00F205B3">
            <w:pPr>
              <w:spacing w:before="60" w:after="60"/>
              <w:jc w:val="center"/>
              <w:rPr>
                <w:rFonts w:ascii="Arial" w:hAnsi="Arial"/>
                <w:b/>
                <w:lang w:val="it-IT"/>
              </w:rPr>
            </w:pPr>
            <w:r>
              <w:rPr>
                <w:rFonts w:ascii="Arial" w:hAnsi="Arial"/>
                <w:b/>
                <w:lang w:val="it-IT"/>
              </w:rPr>
              <w:t>A</w:t>
            </w:r>
          </w:p>
        </w:tc>
        <w:tc>
          <w:tcPr>
            <w:tcW w:w="5529" w:type="dxa"/>
          </w:tcPr>
          <w:p w:rsidR="00EA41C8" w:rsidRDefault="00EA41C8" w:rsidP="00FF529B">
            <w:pPr>
              <w:pStyle w:val="Version"/>
              <w:spacing w:before="0" w:after="120"/>
              <w:rPr>
                <w:rFonts w:ascii="Arial" w:hAnsi="Arial"/>
                <w:lang w:val="it-IT"/>
              </w:rPr>
            </w:pPr>
            <w:r>
              <w:rPr>
                <w:rFonts w:ascii="Arial" w:hAnsi="Arial"/>
                <w:lang w:val="it-IT"/>
              </w:rPr>
              <w:t xml:space="preserve">Contact Niina Puttonen </w:t>
            </w:r>
            <w:r w:rsidR="00E008F5">
              <w:rPr>
                <w:rFonts w:ascii="Arial" w:hAnsi="Arial"/>
                <w:lang w:val="it-IT"/>
              </w:rPr>
              <w:t>to help with analysis of reference uncertainty using Sodankyla data, focussing on low-wind conditions</w:t>
            </w:r>
          </w:p>
        </w:tc>
        <w:tc>
          <w:tcPr>
            <w:tcW w:w="1559" w:type="dxa"/>
          </w:tcPr>
          <w:p w:rsidR="00EA41C8" w:rsidRDefault="00E008F5" w:rsidP="00FF529B">
            <w:pPr>
              <w:spacing w:before="60" w:after="60"/>
              <w:jc w:val="center"/>
              <w:rPr>
                <w:rFonts w:ascii="Arial" w:hAnsi="Arial"/>
                <w:sz w:val="20"/>
                <w:lang w:val="it-IT"/>
              </w:rPr>
            </w:pPr>
            <w:r>
              <w:rPr>
                <w:rFonts w:ascii="Arial" w:hAnsi="Arial"/>
                <w:sz w:val="20"/>
                <w:lang w:val="it-IT"/>
              </w:rPr>
              <w:t>Mareile</w:t>
            </w:r>
          </w:p>
        </w:tc>
        <w:tc>
          <w:tcPr>
            <w:tcW w:w="1276" w:type="dxa"/>
          </w:tcPr>
          <w:p w:rsidR="00EA41C8" w:rsidRDefault="00A17FF4" w:rsidP="00FF529B">
            <w:pPr>
              <w:spacing w:before="60" w:after="60"/>
              <w:jc w:val="center"/>
              <w:rPr>
                <w:rFonts w:ascii="Arial" w:hAnsi="Arial"/>
                <w:sz w:val="20"/>
                <w:lang w:val="en-GB"/>
              </w:rPr>
            </w:pPr>
            <w:r>
              <w:rPr>
                <w:rFonts w:ascii="Arial" w:hAnsi="Arial"/>
                <w:sz w:val="20"/>
                <w:lang w:val="en-GB"/>
              </w:rPr>
              <w:t>Jan 16th</w:t>
            </w:r>
          </w:p>
        </w:tc>
      </w:tr>
      <w:tr w:rsidR="00E008F5" w:rsidRPr="00E008F5" w:rsidTr="00A6112E">
        <w:trPr>
          <w:cantSplit/>
        </w:trPr>
        <w:tc>
          <w:tcPr>
            <w:tcW w:w="710" w:type="dxa"/>
          </w:tcPr>
          <w:p w:rsidR="00E008F5" w:rsidRDefault="00E008F5" w:rsidP="00B45B47">
            <w:pPr>
              <w:spacing w:before="60" w:after="60"/>
              <w:jc w:val="center"/>
              <w:rPr>
                <w:rFonts w:ascii="Arial" w:hAnsi="Arial"/>
                <w:sz w:val="20"/>
                <w:lang w:val="en-GB"/>
              </w:rPr>
            </w:pPr>
            <w:r>
              <w:rPr>
                <w:rFonts w:ascii="Arial" w:hAnsi="Arial"/>
                <w:sz w:val="20"/>
                <w:lang w:val="en-GB"/>
              </w:rPr>
              <w:t>15</w:t>
            </w:r>
          </w:p>
        </w:tc>
        <w:tc>
          <w:tcPr>
            <w:tcW w:w="708" w:type="dxa"/>
          </w:tcPr>
          <w:p w:rsidR="00E008F5" w:rsidRDefault="00E008F5" w:rsidP="00F205B3">
            <w:pPr>
              <w:spacing w:before="60" w:after="60"/>
              <w:jc w:val="center"/>
              <w:rPr>
                <w:rFonts w:ascii="Arial" w:hAnsi="Arial"/>
                <w:b/>
                <w:lang w:val="it-IT"/>
              </w:rPr>
            </w:pPr>
            <w:r>
              <w:rPr>
                <w:rFonts w:ascii="Arial" w:hAnsi="Arial"/>
                <w:b/>
                <w:lang w:val="it-IT"/>
              </w:rPr>
              <w:t>D</w:t>
            </w:r>
          </w:p>
        </w:tc>
        <w:tc>
          <w:tcPr>
            <w:tcW w:w="5529" w:type="dxa"/>
          </w:tcPr>
          <w:p w:rsidR="00E008F5" w:rsidRDefault="00E008F5" w:rsidP="00FF529B">
            <w:pPr>
              <w:pStyle w:val="Version"/>
              <w:spacing w:before="0" w:after="120"/>
              <w:rPr>
                <w:rFonts w:ascii="Arial" w:hAnsi="Arial"/>
                <w:lang w:val="it-IT"/>
              </w:rPr>
            </w:pPr>
            <w:r>
              <w:rPr>
                <w:rFonts w:ascii="Arial" w:hAnsi="Arial"/>
                <w:lang w:val="it-IT"/>
              </w:rPr>
              <w:t>Audrey to be lead for glossary of terms</w:t>
            </w:r>
          </w:p>
        </w:tc>
        <w:tc>
          <w:tcPr>
            <w:tcW w:w="1559" w:type="dxa"/>
          </w:tcPr>
          <w:p w:rsidR="00E008F5" w:rsidRDefault="00E008F5" w:rsidP="00FF529B">
            <w:pPr>
              <w:spacing w:before="60" w:after="60"/>
              <w:jc w:val="center"/>
              <w:rPr>
                <w:rFonts w:ascii="Arial" w:hAnsi="Arial"/>
                <w:sz w:val="20"/>
                <w:lang w:val="it-IT"/>
              </w:rPr>
            </w:pPr>
          </w:p>
        </w:tc>
        <w:tc>
          <w:tcPr>
            <w:tcW w:w="1276" w:type="dxa"/>
          </w:tcPr>
          <w:p w:rsidR="00E008F5" w:rsidRDefault="00E008F5" w:rsidP="00FF529B">
            <w:pPr>
              <w:spacing w:before="60" w:after="60"/>
              <w:jc w:val="center"/>
              <w:rPr>
                <w:rFonts w:ascii="Arial" w:hAnsi="Arial"/>
                <w:sz w:val="20"/>
                <w:lang w:val="en-GB"/>
              </w:rPr>
            </w:pPr>
          </w:p>
        </w:tc>
      </w:tr>
      <w:tr w:rsidR="00E008F5" w:rsidRPr="00E008F5" w:rsidTr="00A6112E">
        <w:trPr>
          <w:cantSplit/>
        </w:trPr>
        <w:tc>
          <w:tcPr>
            <w:tcW w:w="710" w:type="dxa"/>
          </w:tcPr>
          <w:p w:rsidR="00E008F5" w:rsidRDefault="00E008F5" w:rsidP="00B45B47">
            <w:pPr>
              <w:spacing w:before="60" w:after="60"/>
              <w:jc w:val="center"/>
              <w:rPr>
                <w:rFonts w:ascii="Arial" w:hAnsi="Arial"/>
                <w:sz w:val="20"/>
                <w:lang w:val="en-GB"/>
              </w:rPr>
            </w:pPr>
            <w:r>
              <w:rPr>
                <w:rFonts w:ascii="Arial" w:hAnsi="Arial"/>
                <w:sz w:val="20"/>
                <w:lang w:val="en-GB"/>
              </w:rPr>
              <w:t>16</w:t>
            </w:r>
          </w:p>
        </w:tc>
        <w:tc>
          <w:tcPr>
            <w:tcW w:w="708" w:type="dxa"/>
          </w:tcPr>
          <w:p w:rsidR="00E008F5" w:rsidRDefault="00E008F5" w:rsidP="00F205B3">
            <w:pPr>
              <w:spacing w:before="60" w:after="60"/>
              <w:jc w:val="center"/>
              <w:rPr>
                <w:rFonts w:ascii="Arial" w:hAnsi="Arial"/>
                <w:b/>
                <w:lang w:val="it-IT"/>
              </w:rPr>
            </w:pPr>
            <w:r>
              <w:rPr>
                <w:rFonts w:ascii="Arial" w:hAnsi="Arial"/>
                <w:b/>
                <w:lang w:val="it-IT"/>
              </w:rPr>
              <w:t>A</w:t>
            </w:r>
          </w:p>
        </w:tc>
        <w:tc>
          <w:tcPr>
            <w:tcW w:w="5529" w:type="dxa"/>
          </w:tcPr>
          <w:p w:rsidR="00E008F5" w:rsidRDefault="00E008F5" w:rsidP="00FF529B">
            <w:pPr>
              <w:pStyle w:val="Version"/>
              <w:spacing w:before="0" w:after="120"/>
              <w:rPr>
                <w:rFonts w:ascii="Arial" w:hAnsi="Arial"/>
                <w:lang w:val="it-IT"/>
              </w:rPr>
            </w:pPr>
            <w:r>
              <w:rPr>
                <w:rFonts w:ascii="Arial" w:hAnsi="Arial"/>
                <w:lang w:val="it-IT"/>
              </w:rPr>
              <w:t>Send Audrey proposals for any terms to be defined</w:t>
            </w:r>
          </w:p>
        </w:tc>
        <w:tc>
          <w:tcPr>
            <w:tcW w:w="1559" w:type="dxa"/>
          </w:tcPr>
          <w:p w:rsidR="00E008F5" w:rsidRDefault="00A17FF4" w:rsidP="00FF529B">
            <w:pPr>
              <w:spacing w:before="60" w:after="60"/>
              <w:jc w:val="center"/>
              <w:rPr>
                <w:rFonts w:ascii="Arial" w:hAnsi="Arial"/>
                <w:sz w:val="20"/>
                <w:lang w:val="it-IT"/>
              </w:rPr>
            </w:pPr>
            <w:r>
              <w:rPr>
                <w:rFonts w:ascii="Arial" w:hAnsi="Arial"/>
                <w:sz w:val="20"/>
                <w:lang w:val="it-IT"/>
              </w:rPr>
              <w:t>all</w:t>
            </w:r>
          </w:p>
        </w:tc>
        <w:tc>
          <w:tcPr>
            <w:tcW w:w="1276" w:type="dxa"/>
          </w:tcPr>
          <w:p w:rsidR="00E008F5" w:rsidRDefault="00A17FF4" w:rsidP="00FF529B">
            <w:pPr>
              <w:spacing w:before="60" w:after="60"/>
              <w:jc w:val="center"/>
              <w:rPr>
                <w:rFonts w:ascii="Arial" w:hAnsi="Arial"/>
                <w:sz w:val="20"/>
                <w:lang w:val="en-GB"/>
              </w:rPr>
            </w:pPr>
            <w:proofErr w:type="spellStart"/>
            <w:r>
              <w:rPr>
                <w:rFonts w:ascii="Arial" w:hAnsi="Arial"/>
                <w:sz w:val="20"/>
                <w:lang w:val="en-GB"/>
              </w:rPr>
              <w:t>ongoing</w:t>
            </w:r>
            <w:proofErr w:type="spellEnd"/>
          </w:p>
        </w:tc>
      </w:tr>
      <w:tr w:rsidR="00E008F5" w:rsidRPr="00E008F5" w:rsidTr="00A6112E">
        <w:trPr>
          <w:cantSplit/>
        </w:trPr>
        <w:tc>
          <w:tcPr>
            <w:tcW w:w="710" w:type="dxa"/>
          </w:tcPr>
          <w:p w:rsidR="00E008F5" w:rsidRDefault="00E008F5" w:rsidP="00E008F5">
            <w:pPr>
              <w:spacing w:before="60" w:after="60"/>
              <w:jc w:val="center"/>
              <w:rPr>
                <w:rFonts w:ascii="Arial" w:hAnsi="Arial"/>
                <w:sz w:val="20"/>
                <w:lang w:val="en-GB"/>
              </w:rPr>
            </w:pPr>
            <w:r>
              <w:rPr>
                <w:rFonts w:ascii="Arial" w:hAnsi="Arial"/>
                <w:sz w:val="20"/>
                <w:lang w:val="en-GB"/>
              </w:rPr>
              <w:t>17</w:t>
            </w:r>
          </w:p>
        </w:tc>
        <w:tc>
          <w:tcPr>
            <w:tcW w:w="708" w:type="dxa"/>
          </w:tcPr>
          <w:p w:rsidR="00E008F5" w:rsidRDefault="00E008F5" w:rsidP="00F205B3">
            <w:pPr>
              <w:spacing w:before="60" w:after="60"/>
              <w:jc w:val="center"/>
              <w:rPr>
                <w:rFonts w:ascii="Arial" w:hAnsi="Arial"/>
                <w:b/>
                <w:lang w:val="it-IT"/>
              </w:rPr>
            </w:pPr>
            <w:r>
              <w:rPr>
                <w:rFonts w:ascii="Arial" w:hAnsi="Arial"/>
                <w:b/>
                <w:lang w:val="it-IT"/>
              </w:rPr>
              <w:t>I</w:t>
            </w:r>
          </w:p>
        </w:tc>
        <w:tc>
          <w:tcPr>
            <w:tcW w:w="5529" w:type="dxa"/>
          </w:tcPr>
          <w:p w:rsidR="00E008F5" w:rsidRDefault="00E008F5" w:rsidP="00FF529B">
            <w:pPr>
              <w:pStyle w:val="Version"/>
              <w:spacing w:before="0" w:after="120"/>
              <w:rPr>
                <w:rFonts w:ascii="Arial" w:hAnsi="Arial"/>
                <w:lang w:val="it-IT"/>
              </w:rPr>
            </w:pPr>
            <w:r>
              <w:rPr>
                <w:rFonts w:ascii="Arial" w:hAnsi="Arial"/>
                <w:lang w:val="it-IT"/>
              </w:rPr>
              <w:t>Update on Snow On the Ground (SOG) experiment</w:t>
            </w:r>
          </w:p>
        </w:tc>
        <w:tc>
          <w:tcPr>
            <w:tcW w:w="1559" w:type="dxa"/>
          </w:tcPr>
          <w:p w:rsidR="00E008F5" w:rsidRDefault="00E008F5" w:rsidP="00FF529B">
            <w:pPr>
              <w:spacing w:before="60" w:after="60"/>
              <w:jc w:val="center"/>
              <w:rPr>
                <w:rFonts w:ascii="Arial" w:hAnsi="Arial"/>
                <w:sz w:val="20"/>
                <w:lang w:val="it-IT"/>
              </w:rPr>
            </w:pPr>
            <w:r>
              <w:rPr>
                <w:rFonts w:ascii="Arial" w:hAnsi="Arial"/>
                <w:sz w:val="20"/>
                <w:lang w:val="it-IT"/>
              </w:rPr>
              <w:t>Craig</w:t>
            </w:r>
          </w:p>
        </w:tc>
        <w:tc>
          <w:tcPr>
            <w:tcW w:w="1276" w:type="dxa"/>
          </w:tcPr>
          <w:p w:rsidR="00E008F5" w:rsidRDefault="00E008F5" w:rsidP="00FF529B">
            <w:pPr>
              <w:spacing w:before="60" w:after="60"/>
              <w:jc w:val="center"/>
              <w:rPr>
                <w:rFonts w:ascii="Arial" w:hAnsi="Arial"/>
                <w:sz w:val="20"/>
                <w:lang w:val="en-GB"/>
              </w:rPr>
            </w:pPr>
          </w:p>
        </w:tc>
      </w:tr>
      <w:tr w:rsidR="00E008F5" w:rsidRPr="00E008F5" w:rsidTr="00A6112E">
        <w:trPr>
          <w:cantSplit/>
        </w:trPr>
        <w:tc>
          <w:tcPr>
            <w:tcW w:w="710" w:type="dxa"/>
          </w:tcPr>
          <w:p w:rsidR="00E008F5" w:rsidRDefault="00E008F5" w:rsidP="00E008F5">
            <w:pPr>
              <w:spacing w:before="60" w:after="60"/>
              <w:jc w:val="center"/>
              <w:rPr>
                <w:rFonts w:ascii="Arial" w:hAnsi="Arial"/>
                <w:sz w:val="20"/>
                <w:lang w:val="en-GB"/>
              </w:rPr>
            </w:pPr>
            <w:r>
              <w:rPr>
                <w:rFonts w:ascii="Arial" w:hAnsi="Arial"/>
                <w:sz w:val="20"/>
                <w:lang w:val="en-GB"/>
              </w:rPr>
              <w:lastRenderedPageBreak/>
              <w:t>18</w:t>
            </w:r>
          </w:p>
        </w:tc>
        <w:tc>
          <w:tcPr>
            <w:tcW w:w="708" w:type="dxa"/>
          </w:tcPr>
          <w:p w:rsidR="00E008F5" w:rsidRDefault="00E008F5" w:rsidP="00F205B3">
            <w:pPr>
              <w:spacing w:before="60" w:after="60"/>
              <w:jc w:val="center"/>
              <w:rPr>
                <w:rFonts w:ascii="Arial" w:hAnsi="Arial"/>
                <w:b/>
                <w:lang w:val="it-IT"/>
              </w:rPr>
            </w:pPr>
            <w:r>
              <w:rPr>
                <w:rFonts w:ascii="Arial" w:hAnsi="Arial"/>
                <w:b/>
                <w:lang w:val="it-IT"/>
              </w:rPr>
              <w:t>D</w:t>
            </w:r>
          </w:p>
        </w:tc>
        <w:tc>
          <w:tcPr>
            <w:tcW w:w="5529" w:type="dxa"/>
          </w:tcPr>
          <w:p w:rsidR="009C51B9" w:rsidRDefault="009C51B9" w:rsidP="009C51B9">
            <w:pPr>
              <w:pStyle w:val="Version"/>
              <w:spacing w:before="0" w:after="120"/>
              <w:rPr>
                <w:rFonts w:ascii="Arial" w:hAnsi="Arial"/>
                <w:b/>
                <w:sz w:val="22"/>
                <w:lang w:val="it-IT"/>
              </w:rPr>
            </w:pPr>
            <w:r>
              <w:rPr>
                <w:rFonts w:ascii="Arial" w:hAnsi="Arial"/>
                <w:b/>
                <w:sz w:val="22"/>
                <w:lang w:val="it-IT"/>
              </w:rPr>
              <w:t xml:space="preserve">Regarding the request from some manufacturers to receive some preciptiaiton data: The </w:t>
            </w:r>
            <w:r w:rsidR="00E008F5" w:rsidRPr="009C51B9">
              <w:rPr>
                <w:rFonts w:ascii="Arial" w:hAnsi="Arial"/>
                <w:b/>
                <w:sz w:val="22"/>
                <w:lang w:val="it-IT"/>
              </w:rPr>
              <w:t>Decision to not send reference data to manufacturers</w:t>
            </w:r>
            <w:r>
              <w:rPr>
                <w:rFonts w:ascii="Arial" w:hAnsi="Arial"/>
                <w:b/>
                <w:sz w:val="22"/>
                <w:lang w:val="it-IT"/>
              </w:rPr>
              <w:t xml:space="preserve"> remains in effect</w:t>
            </w:r>
            <w:r w:rsidR="00E008F5" w:rsidRPr="009C51B9">
              <w:rPr>
                <w:rFonts w:ascii="Arial" w:hAnsi="Arial"/>
                <w:b/>
                <w:sz w:val="22"/>
                <w:lang w:val="it-IT"/>
              </w:rPr>
              <w:t xml:space="preserve">; </w:t>
            </w:r>
          </w:p>
          <w:p w:rsidR="00E008F5" w:rsidRDefault="009C51B9" w:rsidP="009C51B9">
            <w:pPr>
              <w:pStyle w:val="Version"/>
              <w:spacing w:before="0" w:after="120"/>
              <w:rPr>
                <w:rFonts w:ascii="Arial" w:hAnsi="Arial"/>
                <w:b/>
                <w:sz w:val="22"/>
                <w:lang w:val="it-IT"/>
              </w:rPr>
            </w:pPr>
            <w:r>
              <w:rPr>
                <w:rFonts w:ascii="Arial" w:hAnsi="Arial"/>
                <w:b/>
                <w:sz w:val="22"/>
                <w:lang w:val="it-IT"/>
              </w:rPr>
              <w:t xml:space="preserve">Recognizing the contribution that manufacturers could make to ensuring the reasonable operation of the instrumetns under test, the team has agreed that the Site Managers can share with the Instrument Providers preciptiaiton </w:t>
            </w:r>
            <w:r w:rsidR="00E008F5" w:rsidRPr="009C51B9">
              <w:rPr>
                <w:rFonts w:ascii="Arial" w:hAnsi="Arial"/>
                <w:b/>
                <w:sz w:val="22"/>
                <w:lang w:val="it-IT"/>
              </w:rPr>
              <w:t>data from ‘neutral’ gauges on site or national gauges</w:t>
            </w:r>
            <w:r>
              <w:rPr>
                <w:rFonts w:ascii="Arial" w:hAnsi="Arial"/>
                <w:b/>
                <w:sz w:val="22"/>
                <w:lang w:val="it-IT"/>
              </w:rPr>
              <w:t xml:space="preserve"> operating on the SPICE site,</w:t>
            </w:r>
            <w:r w:rsidR="00E008F5" w:rsidRPr="009C51B9">
              <w:rPr>
                <w:rFonts w:ascii="Arial" w:hAnsi="Arial"/>
                <w:b/>
                <w:sz w:val="22"/>
                <w:lang w:val="it-IT"/>
              </w:rPr>
              <w:t xml:space="preserve"> </w:t>
            </w:r>
            <w:r w:rsidR="00A17FF4" w:rsidRPr="009C51B9">
              <w:rPr>
                <w:rFonts w:ascii="Arial" w:hAnsi="Arial"/>
                <w:b/>
                <w:sz w:val="22"/>
                <w:lang w:val="it-IT"/>
              </w:rPr>
              <w:t>with no processing or filtering.</w:t>
            </w:r>
          </w:p>
          <w:p w:rsidR="009C51B9" w:rsidRPr="009C51B9" w:rsidRDefault="009C51B9" w:rsidP="009C51B9">
            <w:pPr>
              <w:pStyle w:val="Version"/>
              <w:spacing w:before="0" w:after="120"/>
              <w:rPr>
                <w:rFonts w:ascii="Arial" w:hAnsi="Arial"/>
                <w:b/>
                <w:lang w:val="it-IT"/>
              </w:rPr>
            </w:pPr>
            <w:r>
              <w:rPr>
                <w:rFonts w:ascii="Arial" w:hAnsi="Arial"/>
                <w:b/>
                <w:sz w:val="22"/>
                <w:lang w:val="it-IT"/>
              </w:rPr>
              <w:t>Prior to sharing the data with the Instrument Providers, the Site manager will Inform the IOC on which preciptiation data will be sent. Note to be sent to Rodica.</w:t>
            </w:r>
          </w:p>
        </w:tc>
        <w:tc>
          <w:tcPr>
            <w:tcW w:w="1559" w:type="dxa"/>
          </w:tcPr>
          <w:p w:rsidR="00E008F5" w:rsidRDefault="00A17FF4" w:rsidP="00FF529B">
            <w:pPr>
              <w:spacing w:before="60" w:after="60"/>
              <w:jc w:val="center"/>
              <w:rPr>
                <w:rFonts w:ascii="Arial" w:hAnsi="Arial"/>
                <w:sz w:val="20"/>
                <w:lang w:val="it-IT"/>
              </w:rPr>
            </w:pPr>
            <w:r>
              <w:rPr>
                <w:rFonts w:ascii="Arial" w:hAnsi="Arial"/>
                <w:sz w:val="20"/>
                <w:lang w:val="it-IT"/>
              </w:rPr>
              <w:t>Site Managers</w:t>
            </w:r>
          </w:p>
        </w:tc>
        <w:tc>
          <w:tcPr>
            <w:tcW w:w="1276" w:type="dxa"/>
          </w:tcPr>
          <w:p w:rsidR="00E008F5" w:rsidRDefault="00A17FF4" w:rsidP="00FF529B">
            <w:pPr>
              <w:spacing w:before="60" w:after="60"/>
              <w:jc w:val="center"/>
              <w:rPr>
                <w:rFonts w:ascii="Arial" w:hAnsi="Arial"/>
                <w:sz w:val="20"/>
                <w:lang w:val="en-GB"/>
              </w:rPr>
            </w:pPr>
            <w:proofErr w:type="spellStart"/>
            <w:r>
              <w:rPr>
                <w:rFonts w:ascii="Arial" w:hAnsi="Arial"/>
                <w:sz w:val="20"/>
                <w:lang w:val="en-GB"/>
              </w:rPr>
              <w:t>ongoing</w:t>
            </w:r>
            <w:proofErr w:type="spellEnd"/>
          </w:p>
        </w:tc>
      </w:tr>
      <w:tr w:rsidR="00A15DA3" w:rsidRPr="00DE0326" w:rsidTr="00A6112E">
        <w:tblPrEx>
          <w:tblLook w:val="00A0" w:firstRow="1" w:lastRow="0" w:firstColumn="1" w:lastColumn="0" w:noHBand="0" w:noVBand="0"/>
        </w:tblPrEx>
        <w:trPr>
          <w:cantSplit/>
        </w:trPr>
        <w:tc>
          <w:tcPr>
            <w:tcW w:w="710" w:type="dxa"/>
          </w:tcPr>
          <w:p w:rsidR="00A15DA3" w:rsidRDefault="00A15DA3" w:rsidP="00AA6C8B">
            <w:pPr>
              <w:widowControl w:val="0"/>
              <w:spacing w:before="60" w:after="60"/>
              <w:jc w:val="center"/>
              <w:rPr>
                <w:rFonts w:ascii="Arial" w:hAnsi="Arial"/>
                <w:sz w:val="20"/>
                <w:lang w:val="en-GB"/>
              </w:rPr>
            </w:pPr>
          </w:p>
        </w:tc>
        <w:tc>
          <w:tcPr>
            <w:tcW w:w="708" w:type="dxa"/>
          </w:tcPr>
          <w:p w:rsidR="00A15DA3" w:rsidRDefault="00A15DA3" w:rsidP="00AA6C8B">
            <w:pPr>
              <w:widowControl w:val="0"/>
              <w:spacing w:before="60" w:after="60"/>
              <w:jc w:val="center"/>
              <w:rPr>
                <w:rFonts w:ascii="Arial" w:hAnsi="Arial"/>
                <w:b/>
                <w:sz w:val="20"/>
                <w:lang w:val="en-GB"/>
              </w:rPr>
            </w:pPr>
          </w:p>
        </w:tc>
        <w:tc>
          <w:tcPr>
            <w:tcW w:w="5529" w:type="dxa"/>
          </w:tcPr>
          <w:p w:rsidR="00A15DA3" w:rsidRDefault="00A15DA3"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A15DA3" w:rsidRDefault="00A15DA3" w:rsidP="00AA6C8B">
            <w:pPr>
              <w:widowControl w:val="0"/>
              <w:rPr>
                <w:rFonts w:ascii="Arial" w:hAnsi="Arial"/>
                <w:sz w:val="20"/>
                <w:lang w:val="en-GB"/>
              </w:rPr>
            </w:pPr>
          </w:p>
          <w:p w:rsidR="00A15DA3" w:rsidRDefault="00A15DA3" w:rsidP="00774305">
            <w:pPr>
              <w:widowControl w:val="0"/>
              <w:rPr>
                <w:rFonts w:ascii="Arial" w:hAnsi="Arial"/>
                <w:sz w:val="20"/>
                <w:lang w:val="en-GB"/>
              </w:rPr>
            </w:pPr>
            <w:r>
              <w:rPr>
                <w:rFonts w:ascii="Arial" w:hAnsi="Arial"/>
                <w:sz w:val="20"/>
                <w:lang w:val="en-GB"/>
              </w:rPr>
              <w:t xml:space="preserve">Proposed for </w:t>
            </w:r>
            <w:r w:rsidR="00A17FF4">
              <w:rPr>
                <w:rFonts w:ascii="Arial" w:hAnsi="Arial"/>
                <w:sz w:val="20"/>
                <w:lang w:val="en-GB"/>
              </w:rPr>
              <w:t xml:space="preserve">Jan </w:t>
            </w:r>
            <w:r w:rsidR="005E0695">
              <w:rPr>
                <w:rFonts w:ascii="Arial" w:hAnsi="Arial"/>
                <w:sz w:val="20"/>
                <w:lang w:val="en-GB"/>
              </w:rPr>
              <w:t>teleconference:</w:t>
            </w:r>
            <w:r>
              <w:rPr>
                <w:rFonts w:ascii="Arial" w:hAnsi="Arial"/>
                <w:sz w:val="20"/>
                <w:lang w:val="en-GB"/>
              </w:rPr>
              <w:t xml:space="preserve"> </w:t>
            </w:r>
          </w:p>
          <w:p w:rsidR="00A17FF4" w:rsidRDefault="00A17FF4" w:rsidP="00774305">
            <w:pPr>
              <w:widowControl w:val="0"/>
              <w:numPr>
                <w:ilvl w:val="0"/>
                <w:numId w:val="24"/>
              </w:numPr>
              <w:rPr>
                <w:rFonts w:ascii="Arial" w:hAnsi="Arial"/>
                <w:sz w:val="20"/>
                <w:lang w:val="en-GB"/>
              </w:rPr>
            </w:pPr>
            <w:r>
              <w:rPr>
                <w:rFonts w:ascii="Arial" w:hAnsi="Arial"/>
                <w:sz w:val="20"/>
                <w:lang w:val="en-GB"/>
              </w:rPr>
              <w:t>Commissioning of sites</w:t>
            </w:r>
          </w:p>
          <w:p w:rsidR="00A15DA3" w:rsidRDefault="00A17FF4" w:rsidP="00774305">
            <w:pPr>
              <w:widowControl w:val="0"/>
              <w:numPr>
                <w:ilvl w:val="0"/>
                <w:numId w:val="24"/>
              </w:numPr>
              <w:rPr>
                <w:rFonts w:ascii="Arial" w:hAnsi="Arial"/>
                <w:sz w:val="20"/>
                <w:lang w:val="en-GB"/>
              </w:rPr>
            </w:pPr>
            <w:r>
              <w:rPr>
                <w:rFonts w:ascii="Arial" w:hAnsi="Arial"/>
                <w:sz w:val="20"/>
                <w:lang w:val="en-GB"/>
              </w:rPr>
              <w:t>Japan SPICE experiments: updates</w:t>
            </w:r>
          </w:p>
          <w:p w:rsidR="00A17FF4" w:rsidRDefault="00A17FF4" w:rsidP="00774305">
            <w:pPr>
              <w:widowControl w:val="0"/>
              <w:numPr>
                <w:ilvl w:val="0"/>
                <w:numId w:val="24"/>
              </w:numPr>
              <w:rPr>
                <w:rFonts w:ascii="Arial" w:hAnsi="Arial"/>
                <w:sz w:val="20"/>
                <w:lang w:val="en-GB"/>
              </w:rPr>
            </w:pPr>
            <w:r>
              <w:rPr>
                <w:rFonts w:ascii="Arial" w:hAnsi="Arial"/>
                <w:sz w:val="20"/>
                <w:lang w:val="en-GB"/>
              </w:rPr>
              <w:t>France SPICE experiments: updates</w:t>
            </w:r>
          </w:p>
          <w:p w:rsidR="00A17FF4" w:rsidRDefault="00A17FF4" w:rsidP="00774305">
            <w:pPr>
              <w:widowControl w:val="0"/>
              <w:numPr>
                <w:ilvl w:val="0"/>
                <w:numId w:val="24"/>
              </w:numPr>
              <w:rPr>
                <w:rFonts w:ascii="Arial" w:hAnsi="Arial"/>
                <w:sz w:val="20"/>
                <w:lang w:val="en-GB"/>
              </w:rPr>
            </w:pPr>
            <w:r>
              <w:rPr>
                <w:rFonts w:ascii="Arial" w:hAnsi="Arial"/>
                <w:sz w:val="20"/>
                <w:lang w:val="en-GB"/>
              </w:rPr>
              <w:t>Issues (if any)</w:t>
            </w:r>
          </w:p>
          <w:p w:rsidR="00A17FF4" w:rsidRDefault="00A17FF4" w:rsidP="00774305">
            <w:pPr>
              <w:widowControl w:val="0"/>
              <w:numPr>
                <w:ilvl w:val="0"/>
                <w:numId w:val="24"/>
              </w:numPr>
              <w:rPr>
                <w:rFonts w:ascii="Arial" w:hAnsi="Arial"/>
                <w:sz w:val="20"/>
                <w:lang w:val="en-GB"/>
              </w:rPr>
            </w:pPr>
            <w:r>
              <w:rPr>
                <w:rFonts w:ascii="Arial" w:hAnsi="Arial"/>
                <w:sz w:val="20"/>
                <w:lang w:val="en-GB"/>
              </w:rPr>
              <w:t xml:space="preserve">Precip Amount and </w:t>
            </w:r>
            <w:proofErr w:type="spellStart"/>
            <w:r>
              <w:rPr>
                <w:rFonts w:ascii="Arial" w:hAnsi="Arial"/>
                <w:sz w:val="20"/>
                <w:lang w:val="en-GB"/>
              </w:rPr>
              <w:t>SoG</w:t>
            </w:r>
            <w:proofErr w:type="spellEnd"/>
            <w:r>
              <w:rPr>
                <w:rFonts w:ascii="Arial" w:hAnsi="Arial"/>
                <w:sz w:val="20"/>
                <w:lang w:val="en-GB"/>
              </w:rPr>
              <w:t>: data availability and analysis</w:t>
            </w:r>
          </w:p>
          <w:p w:rsidR="00A15DA3" w:rsidRPr="006B4183" w:rsidRDefault="00A15DA3" w:rsidP="00BA0AAB">
            <w:pPr>
              <w:widowControl w:val="0"/>
              <w:rPr>
                <w:rFonts w:ascii="Arial" w:hAnsi="Arial"/>
                <w:sz w:val="20"/>
                <w:lang w:val="en-GB"/>
              </w:rPr>
            </w:pPr>
          </w:p>
        </w:tc>
        <w:tc>
          <w:tcPr>
            <w:tcW w:w="1559" w:type="dxa"/>
          </w:tcPr>
          <w:p w:rsidR="00A15DA3" w:rsidRDefault="00A15DA3" w:rsidP="00AA6C8B">
            <w:pPr>
              <w:widowControl w:val="0"/>
              <w:spacing w:before="60" w:after="60"/>
              <w:rPr>
                <w:rFonts w:ascii="Arial" w:hAnsi="Arial"/>
                <w:sz w:val="20"/>
                <w:lang w:val="en-GB"/>
              </w:rPr>
            </w:pPr>
          </w:p>
        </w:tc>
        <w:tc>
          <w:tcPr>
            <w:tcW w:w="1276" w:type="dxa"/>
          </w:tcPr>
          <w:p w:rsidR="00A15DA3" w:rsidRDefault="00A15DA3" w:rsidP="00AA6C8B">
            <w:pPr>
              <w:widowControl w:val="0"/>
              <w:spacing w:before="60" w:after="60"/>
              <w:jc w:val="center"/>
              <w:rPr>
                <w:rFonts w:ascii="Arial" w:hAnsi="Arial"/>
                <w:sz w:val="20"/>
                <w:lang w:val="en-GB"/>
              </w:rPr>
            </w:pPr>
          </w:p>
        </w:tc>
      </w:tr>
    </w:tbl>
    <w:p w:rsidR="00A15DA3" w:rsidRPr="00333B0D" w:rsidRDefault="00A15DA3" w:rsidP="00333B0D">
      <w:pPr>
        <w:rPr>
          <w:lang w:val="en-GB"/>
        </w:rPr>
      </w:pPr>
    </w:p>
    <w:p w:rsidR="00A15DA3" w:rsidRPr="00333B0D" w:rsidRDefault="00A15DA3" w:rsidP="00333B0D">
      <w:pPr>
        <w:rPr>
          <w:lang w:val="en-GB"/>
        </w:rPr>
        <w:sectPr w:rsidR="00A15DA3" w:rsidRPr="00333B0D" w:rsidSect="00333B0D">
          <w:headerReference w:type="default" r:id="rId8"/>
          <w:footerReference w:type="default" r:id="rId9"/>
          <w:type w:val="nextColumn"/>
          <w:pgSz w:w="11909" w:h="16834" w:code="9"/>
          <w:pgMar w:top="1531" w:right="1843" w:bottom="1134" w:left="1701" w:header="720" w:footer="312" w:gutter="0"/>
          <w:cols w:space="720"/>
        </w:sectPr>
      </w:pPr>
      <w:bookmarkStart w:id="2" w:name="_GoBack"/>
      <w:bookmarkEnd w:id="2"/>
    </w:p>
    <w:p w:rsidR="00A15DA3" w:rsidRPr="00DE0326" w:rsidRDefault="00A15DA3" w:rsidP="00044752">
      <w:pPr>
        <w:pStyle w:val="Para1head"/>
        <w:keepNext/>
        <w:tabs>
          <w:tab w:val="clear" w:pos="360"/>
        </w:tabs>
        <w:spacing w:before="0"/>
        <w:ind w:left="0" w:firstLine="0"/>
        <w:rPr>
          <w:sz w:val="24"/>
          <w:lang w:val="en-GB"/>
        </w:rPr>
      </w:pPr>
      <w:r>
        <w:rPr>
          <w:sz w:val="24"/>
          <w:lang w:val="en-GB"/>
        </w:rPr>
        <w:lastRenderedPageBreak/>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425"/>
        <w:gridCol w:w="1134"/>
        <w:gridCol w:w="66"/>
        <w:gridCol w:w="1210"/>
      </w:tblGrid>
      <w:tr w:rsidR="00A15DA3" w:rsidTr="00F06E22">
        <w:trPr>
          <w:cantSplit/>
          <w:tblHeader/>
        </w:trPr>
        <w:tc>
          <w:tcPr>
            <w:tcW w:w="710"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A15DA3" w:rsidRDefault="00A15DA3" w:rsidP="00CF27F8">
            <w:pPr>
              <w:spacing w:before="120" w:after="120"/>
              <w:jc w:val="center"/>
              <w:rPr>
                <w:rFonts w:ascii="Arial" w:hAnsi="Arial"/>
                <w:b/>
                <w:sz w:val="16"/>
              </w:rPr>
            </w:pPr>
            <w:r>
              <w:rPr>
                <w:rFonts w:ascii="Arial" w:hAnsi="Arial"/>
                <w:b/>
                <w:sz w:val="16"/>
              </w:rPr>
              <w:t>A / I / D</w:t>
            </w:r>
          </w:p>
        </w:tc>
        <w:tc>
          <w:tcPr>
            <w:tcW w:w="5954" w:type="dxa"/>
            <w:gridSpan w:val="2"/>
            <w:shd w:val="pct12" w:color="auto" w:fill="FFFFFF"/>
            <w:vAlign w:val="center"/>
          </w:tcPr>
          <w:p w:rsidR="00A15DA3" w:rsidRDefault="00A15DA3"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A15DA3" w:rsidRDefault="00A15DA3" w:rsidP="00CF27F8">
            <w:pPr>
              <w:jc w:val="center"/>
              <w:rPr>
                <w:rFonts w:ascii="Arial" w:hAnsi="Arial"/>
                <w:b/>
                <w:sz w:val="16"/>
              </w:rPr>
            </w:pPr>
            <w:proofErr w:type="spellStart"/>
            <w:r>
              <w:rPr>
                <w:rFonts w:ascii="Arial" w:hAnsi="Arial"/>
                <w:b/>
                <w:sz w:val="16"/>
              </w:rPr>
              <w:t>Owner</w:t>
            </w:r>
            <w:proofErr w:type="spellEnd"/>
          </w:p>
        </w:tc>
        <w:tc>
          <w:tcPr>
            <w:tcW w:w="1210" w:type="dxa"/>
            <w:shd w:val="pct12" w:color="auto" w:fill="FFFFFF"/>
            <w:vAlign w:val="center"/>
          </w:tcPr>
          <w:p w:rsidR="00A15DA3" w:rsidRDefault="00A15DA3" w:rsidP="00CF27F8">
            <w:pPr>
              <w:jc w:val="center"/>
              <w:rPr>
                <w:rFonts w:ascii="Arial" w:hAnsi="Arial"/>
                <w:b/>
                <w:sz w:val="16"/>
              </w:rPr>
            </w:pPr>
            <w:r>
              <w:rPr>
                <w:rFonts w:ascii="Arial" w:hAnsi="Arial"/>
                <w:b/>
                <w:sz w:val="16"/>
              </w:rPr>
              <w:t>Due Date</w:t>
            </w:r>
          </w:p>
        </w:tc>
      </w:tr>
      <w:tr w:rsidR="00A15DA3" w:rsidRPr="00F06E22" w:rsidTr="00FF529B">
        <w:tblPrEx>
          <w:tblLook w:val="00A0" w:firstRow="1" w:lastRow="0" w:firstColumn="1" w:lastColumn="0" w:noHBand="0" w:noVBand="0"/>
        </w:tblPrEx>
        <w:trPr>
          <w:cantSplit/>
        </w:trPr>
        <w:tc>
          <w:tcPr>
            <w:tcW w:w="9782" w:type="dxa"/>
            <w:gridSpan w:val="7"/>
            <w:vAlign w:val="center"/>
          </w:tcPr>
          <w:p w:rsidR="00A15DA3" w:rsidRPr="00D141AC" w:rsidRDefault="00A15DA3" w:rsidP="00BA0AAB">
            <w:pPr>
              <w:spacing w:before="60" w:after="60"/>
              <w:rPr>
                <w:rFonts w:ascii="Arial" w:hAnsi="Arial"/>
                <w:b/>
                <w:sz w:val="20"/>
                <w:szCs w:val="20"/>
                <w:lang w:val="en-GB"/>
              </w:rPr>
            </w:pPr>
            <w:r>
              <w:rPr>
                <w:rFonts w:ascii="Arial" w:hAnsi="Arial"/>
                <w:b/>
                <w:sz w:val="20"/>
                <w:szCs w:val="20"/>
                <w:lang w:val="en-GB"/>
              </w:rPr>
              <w:t xml:space="preserve">From teleconference of </w:t>
            </w:r>
            <w:r w:rsidR="00BA0AAB">
              <w:rPr>
                <w:rFonts w:ascii="Arial" w:hAnsi="Arial"/>
                <w:b/>
                <w:sz w:val="20"/>
                <w:szCs w:val="20"/>
                <w:lang w:val="en-GB"/>
              </w:rPr>
              <w:t>21</w:t>
            </w:r>
            <w:r>
              <w:rPr>
                <w:rFonts w:ascii="Arial" w:hAnsi="Arial"/>
                <w:b/>
                <w:sz w:val="20"/>
                <w:szCs w:val="20"/>
                <w:lang w:val="en-GB"/>
              </w:rPr>
              <w:t xml:space="preserve"> </w:t>
            </w:r>
            <w:r w:rsidR="00BA0AAB">
              <w:rPr>
                <w:rFonts w:ascii="Arial" w:hAnsi="Arial"/>
                <w:b/>
                <w:sz w:val="20"/>
                <w:szCs w:val="20"/>
                <w:lang w:val="en-GB"/>
              </w:rPr>
              <w:t>Nov</w:t>
            </w:r>
            <w:r>
              <w:rPr>
                <w:rFonts w:ascii="Arial" w:hAnsi="Arial"/>
                <w:b/>
                <w:sz w:val="20"/>
                <w:szCs w:val="20"/>
                <w:lang w:val="en-GB"/>
              </w:rPr>
              <w:t xml:space="preserve">. 2013 </w:t>
            </w:r>
          </w:p>
        </w:tc>
      </w:tr>
      <w:tr w:rsidR="00BA0AAB" w:rsidTr="00FF529B">
        <w:trPr>
          <w:cantSplit/>
        </w:trPr>
        <w:tc>
          <w:tcPr>
            <w:tcW w:w="710" w:type="dxa"/>
          </w:tcPr>
          <w:p w:rsidR="00BA0AAB" w:rsidRDefault="00BA0AAB" w:rsidP="00BA0969">
            <w:pPr>
              <w:spacing w:before="60" w:after="60"/>
              <w:jc w:val="center"/>
              <w:rPr>
                <w:rFonts w:ascii="Arial" w:hAnsi="Arial"/>
                <w:sz w:val="20"/>
                <w:lang w:val="en-GB"/>
              </w:rPr>
            </w:pPr>
            <w:r>
              <w:rPr>
                <w:rFonts w:ascii="Arial" w:hAnsi="Arial"/>
                <w:sz w:val="20"/>
                <w:lang w:val="en-GB"/>
              </w:rPr>
              <w:t>5</w:t>
            </w:r>
          </w:p>
        </w:tc>
        <w:tc>
          <w:tcPr>
            <w:tcW w:w="708" w:type="dxa"/>
          </w:tcPr>
          <w:p w:rsidR="00BA0AAB" w:rsidRDefault="00BA0AAB" w:rsidP="00BA0969">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BA0969">
            <w:pPr>
              <w:pStyle w:val="Version"/>
              <w:spacing w:before="0" w:after="120"/>
              <w:rPr>
                <w:rFonts w:ascii="Arial" w:hAnsi="Arial"/>
                <w:lang w:val="en-GB"/>
              </w:rPr>
            </w:pPr>
            <w:r>
              <w:rPr>
                <w:rFonts w:ascii="Arial" w:hAnsi="Arial"/>
                <w:lang w:val="en-GB"/>
              </w:rPr>
              <w:t xml:space="preserve">Liaise with </w:t>
            </w:r>
            <w:smartTag w:uri="urn:schemas-microsoft-com:office:smarttags" w:element="place">
              <w:r>
                <w:rPr>
                  <w:rFonts w:ascii="Arial" w:hAnsi="Arial"/>
                  <w:lang w:val="en-GB"/>
                </w:rPr>
                <w:t>Volga</w:t>
              </w:r>
            </w:smartTag>
            <w:r>
              <w:rPr>
                <w:rFonts w:ascii="Arial" w:hAnsi="Arial"/>
                <w:lang w:val="en-GB"/>
              </w:rPr>
              <w:t xml:space="preserve"> river site manager on details of the site configuration (2 reference instruments within the </w:t>
            </w:r>
            <w:proofErr w:type="spellStart"/>
            <w:r>
              <w:rPr>
                <w:rFonts w:ascii="Arial" w:hAnsi="Arial"/>
                <w:lang w:val="en-GB"/>
              </w:rPr>
              <w:t>DFIR</w:t>
            </w:r>
            <w:proofErr w:type="spellEnd"/>
            <w:r>
              <w:rPr>
                <w:rFonts w:ascii="Arial" w:hAnsi="Arial"/>
                <w:lang w:val="en-GB"/>
              </w:rPr>
              <w:t xml:space="preserve">-fence? Round </w:t>
            </w:r>
            <w:proofErr w:type="spellStart"/>
            <w:r>
              <w:rPr>
                <w:rFonts w:ascii="Arial" w:hAnsi="Arial"/>
                <w:lang w:val="en-GB"/>
              </w:rPr>
              <w:t>DFIR</w:t>
            </w:r>
            <w:proofErr w:type="spellEnd"/>
            <w:r>
              <w:rPr>
                <w:rFonts w:ascii="Arial" w:hAnsi="Arial"/>
                <w:lang w:val="en-GB"/>
              </w:rPr>
              <w:t>-fence?)</w:t>
            </w:r>
          </w:p>
          <w:p w:rsidR="00A17FF4" w:rsidRPr="00A17FF4" w:rsidRDefault="00A17FF4" w:rsidP="00BA0969">
            <w:pPr>
              <w:pStyle w:val="Version"/>
              <w:spacing w:before="0" w:after="120"/>
              <w:rPr>
                <w:rFonts w:ascii="Arial" w:hAnsi="Arial"/>
                <w:i/>
                <w:lang w:val="en-GB"/>
              </w:rPr>
            </w:pPr>
            <w:r w:rsidRPr="00A17FF4">
              <w:rPr>
                <w:rFonts w:ascii="Arial" w:hAnsi="Arial"/>
                <w:i/>
                <w:color w:val="548DD4" w:themeColor="text2" w:themeTint="99"/>
                <w:lang w:val="en-GB"/>
              </w:rPr>
              <w:t>Update: message sent; no response as of Jan 10th</w:t>
            </w:r>
          </w:p>
        </w:tc>
        <w:tc>
          <w:tcPr>
            <w:tcW w:w="1559"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30 Nov</w:t>
            </w:r>
          </w:p>
        </w:tc>
      </w:tr>
      <w:tr w:rsidR="00BA0AAB" w:rsidTr="00FF529B">
        <w:trPr>
          <w:cantSplit/>
        </w:trPr>
        <w:tc>
          <w:tcPr>
            <w:tcW w:w="710" w:type="dxa"/>
          </w:tcPr>
          <w:p w:rsidR="00BA0AAB" w:rsidRDefault="00BA0AAB" w:rsidP="00BA0969">
            <w:pPr>
              <w:spacing w:before="60" w:after="60"/>
              <w:jc w:val="center"/>
              <w:rPr>
                <w:rFonts w:ascii="Arial" w:hAnsi="Arial"/>
                <w:sz w:val="20"/>
                <w:lang w:val="en-GB"/>
              </w:rPr>
            </w:pPr>
            <w:r>
              <w:rPr>
                <w:rFonts w:ascii="Arial" w:hAnsi="Arial"/>
                <w:sz w:val="20"/>
                <w:lang w:val="en-GB"/>
              </w:rPr>
              <w:t>6</w:t>
            </w:r>
          </w:p>
        </w:tc>
        <w:tc>
          <w:tcPr>
            <w:tcW w:w="708" w:type="dxa"/>
          </w:tcPr>
          <w:p w:rsidR="00BA0AAB" w:rsidRDefault="00BA0AAB" w:rsidP="00BA0969">
            <w:pPr>
              <w:spacing w:before="60" w:after="60"/>
              <w:jc w:val="center"/>
              <w:rPr>
                <w:rFonts w:ascii="Arial" w:hAnsi="Arial"/>
                <w:b/>
                <w:sz w:val="20"/>
                <w:lang w:val="en-GB"/>
              </w:rPr>
            </w:pPr>
            <w:r>
              <w:rPr>
                <w:rFonts w:ascii="Arial" w:hAnsi="Arial"/>
                <w:b/>
                <w:sz w:val="20"/>
                <w:lang w:val="en-GB"/>
              </w:rPr>
              <w:t>D/A</w:t>
            </w:r>
          </w:p>
        </w:tc>
        <w:tc>
          <w:tcPr>
            <w:tcW w:w="5529" w:type="dxa"/>
          </w:tcPr>
          <w:p w:rsidR="00BA0AAB" w:rsidRDefault="00BA0AAB" w:rsidP="00BA0969">
            <w:pPr>
              <w:pStyle w:val="Version"/>
              <w:spacing w:before="0" w:after="120"/>
              <w:rPr>
                <w:rFonts w:ascii="Arial" w:hAnsi="Arial"/>
                <w:lang w:val="en-GB"/>
              </w:rPr>
            </w:pPr>
            <w:r>
              <w:rPr>
                <w:rFonts w:ascii="Arial" w:hAnsi="Arial"/>
                <w:lang w:val="en-GB"/>
              </w:rPr>
              <w:t xml:space="preserve">Consider putting word versions of MS-Word version of site commissioning reports on an ftp or other appropriate place to enable extraction of relevant parts if needed, </w:t>
            </w:r>
            <w:proofErr w:type="spellStart"/>
            <w:r>
              <w:rPr>
                <w:rFonts w:ascii="Arial" w:hAnsi="Arial"/>
                <w:lang w:val="en-GB"/>
              </w:rPr>
              <w:t>f.ex</w:t>
            </w:r>
            <w:proofErr w:type="spellEnd"/>
            <w:r>
              <w:rPr>
                <w:rFonts w:ascii="Arial" w:hAnsi="Arial"/>
                <w:lang w:val="en-GB"/>
              </w:rPr>
              <w:t xml:space="preserve"> by DAT team.</w:t>
            </w:r>
          </w:p>
        </w:tc>
        <w:tc>
          <w:tcPr>
            <w:tcW w:w="1559"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22 Nov.</w:t>
            </w:r>
          </w:p>
        </w:tc>
      </w:tr>
      <w:tr w:rsidR="00BA0AAB" w:rsidTr="00FF529B">
        <w:trPr>
          <w:cantSplit/>
        </w:trPr>
        <w:tc>
          <w:tcPr>
            <w:tcW w:w="710" w:type="dxa"/>
          </w:tcPr>
          <w:p w:rsidR="00BA0AAB" w:rsidRDefault="00BA0AAB" w:rsidP="00BA0969">
            <w:pPr>
              <w:spacing w:before="60" w:after="60"/>
              <w:jc w:val="center"/>
              <w:rPr>
                <w:rFonts w:ascii="Arial" w:hAnsi="Arial"/>
                <w:sz w:val="20"/>
                <w:lang w:val="en-GB"/>
              </w:rPr>
            </w:pPr>
            <w:r>
              <w:rPr>
                <w:rFonts w:ascii="Arial" w:hAnsi="Arial"/>
                <w:sz w:val="20"/>
                <w:lang w:val="en-GB"/>
              </w:rPr>
              <w:t>8</w:t>
            </w:r>
          </w:p>
        </w:tc>
        <w:tc>
          <w:tcPr>
            <w:tcW w:w="708" w:type="dxa"/>
          </w:tcPr>
          <w:p w:rsidR="00BA0AAB" w:rsidRDefault="00BA0AAB" w:rsidP="00BA0969">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BA0969">
            <w:pPr>
              <w:pStyle w:val="Version"/>
              <w:spacing w:before="0" w:after="120"/>
              <w:rPr>
                <w:rFonts w:ascii="Arial" w:hAnsi="Arial"/>
                <w:lang w:val="en-GB"/>
              </w:rPr>
            </w:pPr>
            <w:r>
              <w:rPr>
                <w:rFonts w:ascii="Arial" w:hAnsi="Arial"/>
                <w:lang w:val="en-GB"/>
              </w:rPr>
              <w:t xml:space="preserve">Share pictures of mounting of disdrometer within the inner-fence of the </w:t>
            </w:r>
            <w:proofErr w:type="spellStart"/>
            <w:r>
              <w:rPr>
                <w:rFonts w:ascii="Arial" w:hAnsi="Arial"/>
                <w:lang w:val="en-GB"/>
              </w:rPr>
              <w:t>DFIR</w:t>
            </w:r>
            <w:proofErr w:type="spellEnd"/>
            <w:r>
              <w:rPr>
                <w:rFonts w:ascii="Arial" w:hAnsi="Arial"/>
                <w:lang w:val="en-GB"/>
              </w:rPr>
              <w:t>-fence</w:t>
            </w:r>
          </w:p>
        </w:tc>
        <w:tc>
          <w:tcPr>
            <w:tcW w:w="1559"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30 Nov</w:t>
            </w:r>
          </w:p>
        </w:tc>
      </w:tr>
      <w:tr w:rsidR="00BA0AAB" w:rsidTr="00A404D4">
        <w:trPr>
          <w:cantSplit/>
        </w:trPr>
        <w:tc>
          <w:tcPr>
            <w:tcW w:w="9782" w:type="dxa"/>
            <w:gridSpan w:val="7"/>
          </w:tcPr>
          <w:p w:rsidR="00BA0AAB" w:rsidRDefault="00BA0AAB" w:rsidP="00BA0AAB">
            <w:pPr>
              <w:spacing w:before="60" w:after="60"/>
              <w:rPr>
                <w:rFonts w:ascii="Arial" w:hAnsi="Arial"/>
                <w:sz w:val="20"/>
                <w:lang w:val="en-GB"/>
              </w:rPr>
            </w:pPr>
            <w:r>
              <w:rPr>
                <w:rFonts w:ascii="Arial" w:hAnsi="Arial"/>
                <w:b/>
                <w:sz w:val="20"/>
                <w:szCs w:val="20"/>
                <w:lang w:val="en-GB"/>
              </w:rPr>
              <w:t>From teleconference of 24 Oct. 2013</w:t>
            </w:r>
          </w:p>
        </w:tc>
      </w:tr>
      <w:tr w:rsidR="00BA0AAB" w:rsidTr="00FF529B">
        <w:trPr>
          <w:cantSplit/>
        </w:trPr>
        <w:tc>
          <w:tcPr>
            <w:tcW w:w="710" w:type="dxa"/>
          </w:tcPr>
          <w:p w:rsidR="00BA0AAB" w:rsidRDefault="00BA0AAB" w:rsidP="00BA0969">
            <w:pPr>
              <w:spacing w:before="60" w:after="60"/>
              <w:jc w:val="center"/>
              <w:rPr>
                <w:rFonts w:ascii="Arial" w:hAnsi="Arial"/>
                <w:sz w:val="20"/>
                <w:lang w:val="en-GB"/>
              </w:rPr>
            </w:pPr>
            <w:r>
              <w:rPr>
                <w:rFonts w:ascii="Arial" w:hAnsi="Arial"/>
                <w:sz w:val="20"/>
                <w:lang w:val="en-GB"/>
              </w:rPr>
              <w:t>2</w:t>
            </w:r>
          </w:p>
        </w:tc>
        <w:tc>
          <w:tcPr>
            <w:tcW w:w="708" w:type="dxa"/>
          </w:tcPr>
          <w:p w:rsidR="00BA0AAB" w:rsidRPr="001D0402" w:rsidRDefault="00BA0AAB" w:rsidP="00BA0969">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BA0969">
            <w:pPr>
              <w:pStyle w:val="Version"/>
              <w:spacing w:before="0" w:after="120"/>
              <w:rPr>
                <w:rFonts w:ascii="Arial" w:hAnsi="Arial"/>
                <w:lang w:val="en-GB"/>
              </w:rPr>
            </w:pPr>
            <w:r>
              <w:rPr>
                <w:rFonts w:ascii="Arial" w:hAnsi="Arial"/>
                <w:lang w:val="en-GB"/>
              </w:rPr>
              <w:t xml:space="preserve">The SPICE report will need to provide feedback on calibration procedures as stated in Geonor manual to inform those using these gauges. </w:t>
            </w:r>
          </w:p>
          <w:p w:rsidR="00BA0AAB" w:rsidRDefault="00BA0AAB" w:rsidP="00BA0969">
            <w:pPr>
              <w:pStyle w:val="Version"/>
              <w:spacing w:before="0" w:after="120"/>
              <w:rPr>
                <w:rFonts w:ascii="Arial" w:hAnsi="Arial"/>
                <w:lang w:val="en-GB"/>
              </w:rPr>
            </w:pPr>
            <w:r>
              <w:rPr>
                <w:rFonts w:ascii="Arial" w:hAnsi="Arial"/>
                <w:lang w:val="en-GB"/>
              </w:rPr>
              <w:t>Key points:</w:t>
            </w:r>
          </w:p>
          <w:p w:rsidR="00BA0AAB" w:rsidRDefault="00BA0AAB" w:rsidP="00BA0969">
            <w:pPr>
              <w:pStyle w:val="Version"/>
              <w:numPr>
                <w:ilvl w:val="0"/>
                <w:numId w:val="25"/>
              </w:numPr>
              <w:spacing w:before="0" w:after="120"/>
              <w:rPr>
                <w:rFonts w:ascii="Arial" w:hAnsi="Arial"/>
                <w:lang w:val="en-GB"/>
              </w:rPr>
            </w:pPr>
            <w:r>
              <w:rPr>
                <w:rFonts w:ascii="Arial" w:hAnsi="Arial"/>
                <w:lang w:val="en-GB"/>
              </w:rPr>
              <w:t>Gauge levelling</w:t>
            </w:r>
          </w:p>
          <w:p w:rsidR="00BA0AAB" w:rsidRDefault="00BA0AAB" w:rsidP="00BA0969">
            <w:pPr>
              <w:pStyle w:val="Version"/>
              <w:numPr>
                <w:ilvl w:val="0"/>
                <w:numId w:val="25"/>
              </w:numPr>
              <w:spacing w:before="0" w:after="120"/>
              <w:rPr>
                <w:rFonts w:ascii="Arial" w:hAnsi="Arial"/>
                <w:lang w:val="en-GB"/>
              </w:rPr>
            </w:pPr>
            <w:r>
              <w:rPr>
                <w:rFonts w:ascii="Arial" w:hAnsi="Arial"/>
                <w:lang w:val="en-GB"/>
              </w:rPr>
              <w:t>Compare 3-wire average (requires algorithm from DAT) or individual transducers with calibration load</w:t>
            </w:r>
          </w:p>
          <w:p w:rsidR="00BA0AAB" w:rsidRDefault="00BA0AAB" w:rsidP="00BA0969">
            <w:pPr>
              <w:pStyle w:val="Version"/>
              <w:numPr>
                <w:ilvl w:val="0"/>
                <w:numId w:val="2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BA0AAB" w:rsidRPr="007754FD" w:rsidRDefault="00BA0AAB" w:rsidP="00BA0969">
            <w:pPr>
              <w:pStyle w:val="Version"/>
              <w:numPr>
                <w:ilvl w:val="0"/>
                <w:numId w:val="2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BA0AAB" w:rsidRDefault="00BA0AAB" w:rsidP="00BA0969">
            <w:pPr>
              <w:spacing w:before="60" w:after="60"/>
              <w:jc w:val="center"/>
              <w:rPr>
                <w:rFonts w:ascii="Arial" w:hAnsi="Arial"/>
                <w:sz w:val="20"/>
                <w:lang w:val="en-GB"/>
              </w:rPr>
            </w:pPr>
            <w:r>
              <w:rPr>
                <w:rFonts w:ascii="Arial" w:hAnsi="Arial"/>
                <w:sz w:val="20"/>
                <w:lang w:val="en-GB"/>
              </w:rPr>
              <w:t>In the Final report</w:t>
            </w:r>
          </w:p>
        </w:tc>
      </w:tr>
      <w:tr w:rsidR="00BA0AAB" w:rsidTr="00FF529B">
        <w:trPr>
          <w:cantSplit/>
        </w:trPr>
        <w:tc>
          <w:tcPr>
            <w:tcW w:w="710" w:type="dxa"/>
          </w:tcPr>
          <w:p w:rsidR="00BA0AAB" w:rsidRDefault="00BA0AAB" w:rsidP="00FF529B">
            <w:pPr>
              <w:spacing w:before="60" w:after="60"/>
              <w:jc w:val="center"/>
              <w:rPr>
                <w:rFonts w:ascii="Arial" w:hAnsi="Arial"/>
                <w:sz w:val="20"/>
                <w:lang w:val="en-GB"/>
              </w:rPr>
            </w:pPr>
            <w:r>
              <w:rPr>
                <w:rFonts w:ascii="Arial" w:hAnsi="Arial"/>
                <w:sz w:val="20"/>
                <w:lang w:val="en-GB"/>
              </w:rPr>
              <w:t>3</w:t>
            </w:r>
          </w:p>
        </w:tc>
        <w:tc>
          <w:tcPr>
            <w:tcW w:w="708" w:type="dxa"/>
          </w:tcPr>
          <w:p w:rsidR="00BA0AAB" w:rsidRPr="00562A72" w:rsidRDefault="00BA0AAB" w:rsidP="00FF529B">
            <w:pPr>
              <w:spacing w:before="60" w:after="60"/>
              <w:jc w:val="center"/>
              <w:rPr>
                <w:rFonts w:ascii="Arial" w:hAnsi="Arial"/>
                <w:b/>
                <w:lang w:val="it-IT"/>
              </w:rPr>
            </w:pPr>
            <w:r>
              <w:rPr>
                <w:rFonts w:ascii="Arial" w:hAnsi="Arial"/>
                <w:b/>
                <w:lang w:val="it-IT"/>
              </w:rPr>
              <w:t>A</w:t>
            </w:r>
          </w:p>
        </w:tc>
        <w:tc>
          <w:tcPr>
            <w:tcW w:w="5529" w:type="dxa"/>
          </w:tcPr>
          <w:p w:rsidR="00BA0AAB" w:rsidRDefault="00BA0AAB" w:rsidP="00FF529B">
            <w:pPr>
              <w:pStyle w:val="Version"/>
              <w:spacing w:before="0" w:after="120"/>
              <w:rPr>
                <w:rFonts w:ascii="Arial" w:hAnsi="Arial"/>
                <w:lang w:val="en-GB"/>
              </w:rPr>
            </w:pPr>
            <w:r>
              <w:rPr>
                <w:rFonts w:ascii="Arial" w:hAnsi="Arial"/>
                <w:lang w:val="it-IT"/>
              </w:rPr>
              <w:t xml:space="preserve">DAT to </w:t>
            </w:r>
            <w:r>
              <w:rPr>
                <w:rFonts w:ascii="Arial" w:hAnsi="Arial"/>
                <w:lang w:val="en-GB"/>
              </w:rPr>
              <w:t>request field verification data from sites to test Geonor algorithm</w:t>
            </w:r>
          </w:p>
        </w:tc>
        <w:tc>
          <w:tcPr>
            <w:tcW w:w="1559"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Mareile/Mike</w:t>
            </w:r>
          </w:p>
        </w:tc>
        <w:tc>
          <w:tcPr>
            <w:tcW w:w="1276"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Nov 21</w:t>
            </w:r>
          </w:p>
        </w:tc>
      </w:tr>
      <w:tr w:rsidR="00BA0AAB" w:rsidTr="00FF529B">
        <w:trPr>
          <w:cantSplit/>
        </w:trPr>
        <w:tc>
          <w:tcPr>
            <w:tcW w:w="710" w:type="dxa"/>
          </w:tcPr>
          <w:p w:rsidR="00BA0AAB" w:rsidRDefault="00BA0AAB" w:rsidP="00FF529B">
            <w:pPr>
              <w:spacing w:before="60" w:after="60"/>
              <w:jc w:val="center"/>
              <w:rPr>
                <w:rFonts w:ascii="Arial" w:hAnsi="Arial"/>
                <w:sz w:val="20"/>
                <w:lang w:val="en-GB"/>
              </w:rPr>
            </w:pPr>
            <w:r>
              <w:rPr>
                <w:rFonts w:ascii="Arial" w:hAnsi="Arial"/>
                <w:sz w:val="20"/>
                <w:lang w:val="en-GB"/>
              </w:rPr>
              <w:t>5</w:t>
            </w:r>
          </w:p>
        </w:tc>
        <w:tc>
          <w:tcPr>
            <w:tcW w:w="708" w:type="dxa"/>
          </w:tcPr>
          <w:p w:rsidR="00BA0AAB" w:rsidRDefault="00BA0AAB" w:rsidP="00FF529B">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FF529B">
            <w:pPr>
              <w:pStyle w:val="Version"/>
              <w:spacing w:before="0" w:after="120"/>
              <w:rPr>
                <w:rFonts w:ascii="Arial" w:hAnsi="Arial"/>
                <w:lang w:val="en-GB"/>
              </w:rPr>
            </w:pPr>
            <w:r>
              <w:rPr>
                <w:rFonts w:ascii="Arial" w:hAnsi="Arial"/>
                <w:lang w:val="en-GB"/>
              </w:rPr>
              <w:t>Circulate document outlining a repeated calibration for assessing uncertainty</w:t>
            </w:r>
          </w:p>
        </w:tc>
        <w:tc>
          <w:tcPr>
            <w:tcW w:w="1559"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John</w:t>
            </w:r>
          </w:p>
        </w:tc>
        <w:tc>
          <w:tcPr>
            <w:tcW w:w="1276"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Nov 21</w:t>
            </w:r>
          </w:p>
        </w:tc>
      </w:tr>
      <w:tr w:rsidR="00BA0AAB" w:rsidTr="00FF529B">
        <w:trPr>
          <w:cantSplit/>
        </w:trPr>
        <w:tc>
          <w:tcPr>
            <w:tcW w:w="710" w:type="dxa"/>
          </w:tcPr>
          <w:p w:rsidR="00BA0AAB" w:rsidRDefault="00BA0AAB" w:rsidP="00FF529B">
            <w:pPr>
              <w:spacing w:before="60" w:after="60"/>
              <w:jc w:val="center"/>
              <w:rPr>
                <w:rFonts w:ascii="Arial" w:hAnsi="Arial"/>
                <w:sz w:val="20"/>
                <w:lang w:val="en-GB"/>
              </w:rPr>
            </w:pPr>
            <w:r>
              <w:rPr>
                <w:rFonts w:ascii="Arial" w:hAnsi="Arial"/>
                <w:sz w:val="20"/>
                <w:lang w:val="en-GB"/>
              </w:rPr>
              <w:t>7</w:t>
            </w:r>
          </w:p>
        </w:tc>
        <w:tc>
          <w:tcPr>
            <w:tcW w:w="708" w:type="dxa"/>
          </w:tcPr>
          <w:p w:rsidR="00BA0AAB" w:rsidRDefault="00BA0AAB" w:rsidP="00FF529B">
            <w:pPr>
              <w:spacing w:before="60" w:after="60"/>
              <w:jc w:val="center"/>
              <w:rPr>
                <w:rFonts w:ascii="Arial" w:hAnsi="Arial"/>
                <w:b/>
                <w:sz w:val="20"/>
                <w:lang w:val="en-GB"/>
              </w:rPr>
            </w:pPr>
            <w:r>
              <w:rPr>
                <w:rFonts w:ascii="Arial" w:hAnsi="Arial"/>
                <w:b/>
                <w:sz w:val="20"/>
                <w:lang w:val="en-GB"/>
              </w:rPr>
              <w:t>A</w:t>
            </w:r>
          </w:p>
        </w:tc>
        <w:tc>
          <w:tcPr>
            <w:tcW w:w="5529" w:type="dxa"/>
          </w:tcPr>
          <w:p w:rsidR="00BA0AAB" w:rsidRPr="00577303" w:rsidRDefault="00BA0AAB" w:rsidP="00FF529B">
            <w:pPr>
              <w:pStyle w:val="Version"/>
              <w:spacing w:before="0" w:after="120"/>
              <w:rPr>
                <w:rFonts w:ascii="Arial" w:hAnsi="Arial"/>
                <w:lang w:val="en-GB"/>
              </w:rPr>
            </w:pPr>
            <w:r>
              <w:rPr>
                <w:rFonts w:ascii="Arial" w:hAnsi="Arial"/>
                <w:lang w:val="en-GB"/>
              </w:rPr>
              <w:t xml:space="preserve">Prepare and distribute proposal for data collection requirements for </w:t>
            </w:r>
            <w:proofErr w:type="spellStart"/>
            <w:r>
              <w:rPr>
                <w:rFonts w:ascii="Arial" w:hAnsi="Arial"/>
                <w:lang w:val="en-GB"/>
              </w:rPr>
              <w:t>SOG</w:t>
            </w:r>
            <w:proofErr w:type="spellEnd"/>
          </w:p>
        </w:tc>
        <w:tc>
          <w:tcPr>
            <w:tcW w:w="1559"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Craig</w:t>
            </w:r>
          </w:p>
        </w:tc>
        <w:tc>
          <w:tcPr>
            <w:tcW w:w="1276"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Nov. 4</w:t>
            </w:r>
          </w:p>
        </w:tc>
      </w:tr>
      <w:tr w:rsidR="00BA0AAB" w:rsidTr="00FF529B">
        <w:trPr>
          <w:cantSplit/>
        </w:trPr>
        <w:tc>
          <w:tcPr>
            <w:tcW w:w="710" w:type="dxa"/>
          </w:tcPr>
          <w:p w:rsidR="00BA0AAB" w:rsidRDefault="00BA0AAB" w:rsidP="00FF529B">
            <w:pPr>
              <w:spacing w:before="60" w:after="60"/>
              <w:jc w:val="center"/>
              <w:rPr>
                <w:rFonts w:ascii="Arial" w:hAnsi="Arial"/>
                <w:sz w:val="20"/>
                <w:lang w:val="en-GB"/>
              </w:rPr>
            </w:pPr>
            <w:r>
              <w:rPr>
                <w:rFonts w:ascii="Arial" w:hAnsi="Arial"/>
                <w:sz w:val="20"/>
                <w:lang w:val="en-GB"/>
              </w:rPr>
              <w:t>8</w:t>
            </w:r>
          </w:p>
        </w:tc>
        <w:tc>
          <w:tcPr>
            <w:tcW w:w="708" w:type="dxa"/>
          </w:tcPr>
          <w:p w:rsidR="00BA0AAB" w:rsidRDefault="00BA0AAB" w:rsidP="00FF529B">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FF529B">
            <w:pPr>
              <w:pStyle w:val="Version"/>
              <w:spacing w:before="0" w:after="120"/>
              <w:rPr>
                <w:rFonts w:ascii="Arial" w:hAnsi="Arial"/>
                <w:lang w:val="en-GB"/>
              </w:rPr>
            </w:pPr>
            <w:r>
              <w:rPr>
                <w:rFonts w:ascii="Arial" w:hAnsi="Arial"/>
                <w:lang w:val="en-GB"/>
              </w:rPr>
              <w:t xml:space="preserve">Status of data transfer to </w:t>
            </w:r>
            <w:proofErr w:type="spellStart"/>
            <w:r>
              <w:rPr>
                <w:rFonts w:ascii="Arial" w:hAnsi="Arial"/>
                <w:lang w:val="en-GB"/>
              </w:rPr>
              <w:t>NCAR</w:t>
            </w:r>
            <w:proofErr w:type="spellEnd"/>
            <w:r>
              <w:rPr>
                <w:rFonts w:ascii="Arial" w:hAnsi="Arial"/>
                <w:lang w:val="en-GB"/>
              </w:rPr>
              <w:t xml:space="preserve"> to be monitored and documented regularly, shared; specifics of procedures TBD</w:t>
            </w:r>
          </w:p>
        </w:tc>
        <w:tc>
          <w:tcPr>
            <w:tcW w:w="1559"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Rodica/   Charmaine (</w:t>
            </w:r>
            <w:smartTag w:uri="urn:schemas-microsoft-com:office:smarttags" w:element="place">
              <w:smartTag w:uri="urn:schemas-microsoft-com:office:smarttags" w:element="country-region">
                <w:r>
                  <w:rPr>
                    <w:rFonts w:ascii="Arial" w:hAnsi="Arial"/>
                    <w:sz w:val="20"/>
                    <w:lang w:val="en-GB"/>
                  </w:rPr>
                  <w:t>Canada</w:t>
                </w:r>
              </w:smartTag>
            </w:smartTag>
            <w:r>
              <w:rPr>
                <w:rFonts w:ascii="Arial" w:hAnsi="Arial"/>
                <w:sz w:val="20"/>
                <w:lang w:val="en-GB"/>
              </w:rPr>
              <w:t>)</w:t>
            </w:r>
          </w:p>
        </w:tc>
        <w:tc>
          <w:tcPr>
            <w:tcW w:w="1276" w:type="dxa"/>
            <w:gridSpan w:val="2"/>
          </w:tcPr>
          <w:p w:rsidR="00BA0AAB" w:rsidRDefault="00A17FF4" w:rsidP="00FF529B">
            <w:pPr>
              <w:spacing w:before="60" w:after="60"/>
              <w:jc w:val="center"/>
              <w:rPr>
                <w:rFonts w:ascii="Arial" w:hAnsi="Arial"/>
                <w:sz w:val="20"/>
                <w:lang w:val="en-GB"/>
              </w:rPr>
            </w:pPr>
            <w:proofErr w:type="spellStart"/>
            <w:r>
              <w:rPr>
                <w:rFonts w:ascii="Arial" w:hAnsi="Arial"/>
                <w:sz w:val="20"/>
                <w:lang w:val="en-GB"/>
              </w:rPr>
              <w:t>On going</w:t>
            </w:r>
            <w:proofErr w:type="spellEnd"/>
            <w:r>
              <w:rPr>
                <w:rFonts w:ascii="Arial" w:hAnsi="Arial"/>
                <w:sz w:val="20"/>
                <w:lang w:val="en-GB"/>
              </w:rPr>
              <w:t xml:space="preserve"> updates</w:t>
            </w:r>
          </w:p>
        </w:tc>
      </w:tr>
      <w:tr w:rsidR="00BA0AAB" w:rsidTr="00FF529B">
        <w:trPr>
          <w:cantSplit/>
        </w:trPr>
        <w:tc>
          <w:tcPr>
            <w:tcW w:w="710" w:type="dxa"/>
          </w:tcPr>
          <w:p w:rsidR="00BA0AAB" w:rsidRDefault="00BA0AAB" w:rsidP="00FF529B">
            <w:pPr>
              <w:spacing w:before="60" w:after="60"/>
              <w:jc w:val="center"/>
              <w:rPr>
                <w:rFonts w:ascii="Arial" w:hAnsi="Arial"/>
                <w:sz w:val="20"/>
                <w:lang w:val="en-GB"/>
              </w:rPr>
            </w:pPr>
            <w:r>
              <w:rPr>
                <w:rFonts w:ascii="Arial" w:hAnsi="Arial"/>
                <w:sz w:val="20"/>
                <w:lang w:val="en-GB"/>
              </w:rPr>
              <w:t>9</w:t>
            </w:r>
          </w:p>
        </w:tc>
        <w:tc>
          <w:tcPr>
            <w:tcW w:w="708" w:type="dxa"/>
          </w:tcPr>
          <w:p w:rsidR="00BA0AAB" w:rsidRDefault="00BA0AAB" w:rsidP="00FF529B">
            <w:pPr>
              <w:spacing w:before="60" w:after="60"/>
              <w:jc w:val="center"/>
              <w:rPr>
                <w:rFonts w:ascii="Arial" w:hAnsi="Arial"/>
                <w:b/>
                <w:sz w:val="20"/>
                <w:lang w:val="en-GB"/>
              </w:rPr>
            </w:pPr>
            <w:r>
              <w:rPr>
                <w:rFonts w:ascii="Arial" w:hAnsi="Arial"/>
                <w:b/>
                <w:sz w:val="20"/>
                <w:lang w:val="en-GB"/>
              </w:rPr>
              <w:t>A</w:t>
            </w:r>
          </w:p>
        </w:tc>
        <w:tc>
          <w:tcPr>
            <w:tcW w:w="5529" w:type="dxa"/>
          </w:tcPr>
          <w:p w:rsidR="00BA0AAB" w:rsidRDefault="00BA0AAB" w:rsidP="00FF529B">
            <w:pPr>
              <w:pStyle w:val="Version"/>
              <w:spacing w:before="0" w:after="120"/>
              <w:rPr>
                <w:rFonts w:ascii="Arial" w:hAnsi="Arial"/>
                <w:lang w:val="en-GB"/>
              </w:rPr>
            </w:pPr>
            <w:r>
              <w:rPr>
                <w:rFonts w:ascii="Arial" w:hAnsi="Arial"/>
                <w:lang w:val="en-GB"/>
              </w:rPr>
              <w:t>Commissioning Reports: finalised and posted by Nov 15th</w:t>
            </w:r>
          </w:p>
        </w:tc>
        <w:tc>
          <w:tcPr>
            <w:tcW w:w="1559"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Francesco/ Shane</w:t>
            </w:r>
          </w:p>
        </w:tc>
        <w:tc>
          <w:tcPr>
            <w:tcW w:w="1276" w:type="dxa"/>
            <w:gridSpan w:val="2"/>
          </w:tcPr>
          <w:p w:rsidR="00BA0AAB" w:rsidRDefault="00BA0AAB" w:rsidP="00FF529B">
            <w:pPr>
              <w:spacing w:before="60" w:after="60"/>
              <w:jc w:val="center"/>
              <w:rPr>
                <w:rFonts w:ascii="Arial" w:hAnsi="Arial"/>
                <w:sz w:val="20"/>
                <w:lang w:val="en-GB"/>
              </w:rPr>
            </w:pPr>
            <w:r>
              <w:rPr>
                <w:rFonts w:ascii="Arial" w:hAnsi="Arial"/>
                <w:sz w:val="20"/>
                <w:lang w:val="en-GB"/>
              </w:rPr>
              <w:t>Nov 21st</w:t>
            </w:r>
          </w:p>
        </w:tc>
      </w:tr>
      <w:tr w:rsidR="00BA0AAB" w:rsidRPr="00F06E22" w:rsidTr="00F01565">
        <w:tblPrEx>
          <w:tblLook w:val="00A0" w:firstRow="1" w:lastRow="0" w:firstColumn="1" w:lastColumn="0" w:noHBand="0" w:noVBand="0"/>
        </w:tblPrEx>
        <w:trPr>
          <w:cantSplit/>
        </w:trPr>
        <w:tc>
          <w:tcPr>
            <w:tcW w:w="9782" w:type="dxa"/>
            <w:gridSpan w:val="7"/>
            <w:vAlign w:val="center"/>
          </w:tcPr>
          <w:p w:rsidR="00BA0AAB" w:rsidRPr="00D141AC" w:rsidRDefault="00BA0AAB" w:rsidP="00F01565">
            <w:pPr>
              <w:spacing w:before="60" w:after="60"/>
              <w:rPr>
                <w:rFonts w:ascii="Arial" w:hAnsi="Arial"/>
                <w:b/>
                <w:sz w:val="20"/>
                <w:szCs w:val="20"/>
                <w:lang w:val="en-GB"/>
              </w:rPr>
            </w:pPr>
            <w:r>
              <w:rPr>
                <w:rFonts w:ascii="Arial" w:hAnsi="Arial"/>
                <w:b/>
                <w:sz w:val="20"/>
                <w:szCs w:val="20"/>
                <w:lang w:val="en-GB"/>
              </w:rPr>
              <w:t xml:space="preserve">From teleconference of 26 Sept. 2013 </w:t>
            </w:r>
          </w:p>
        </w:tc>
      </w:tr>
      <w:tr w:rsidR="00BA0AAB" w:rsidTr="00383CD1">
        <w:trPr>
          <w:cantSplit/>
        </w:trPr>
        <w:tc>
          <w:tcPr>
            <w:tcW w:w="710" w:type="dxa"/>
          </w:tcPr>
          <w:p w:rsidR="00BA0AAB" w:rsidRPr="001D0402" w:rsidRDefault="00BA0AAB" w:rsidP="00383CD1">
            <w:pPr>
              <w:spacing w:before="60" w:after="60"/>
              <w:jc w:val="center"/>
              <w:rPr>
                <w:rFonts w:ascii="Arial" w:hAnsi="Arial"/>
                <w:sz w:val="20"/>
                <w:lang w:val="en-GB"/>
              </w:rPr>
            </w:pPr>
            <w:r w:rsidRPr="001D0402">
              <w:rPr>
                <w:rFonts w:ascii="Arial" w:hAnsi="Arial"/>
                <w:sz w:val="20"/>
                <w:lang w:val="en-GB"/>
              </w:rPr>
              <w:t>1</w:t>
            </w:r>
          </w:p>
        </w:tc>
        <w:tc>
          <w:tcPr>
            <w:tcW w:w="708" w:type="dxa"/>
          </w:tcPr>
          <w:p w:rsidR="00BA0AAB" w:rsidRPr="001D0402"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Pr="00BC5D4F" w:rsidRDefault="00BA0AAB" w:rsidP="00383CD1">
            <w:pPr>
              <w:pStyle w:val="Version"/>
              <w:spacing w:before="0" w:after="0"/>
              <w:rPr>
                <w:rFonts w:ascii="Arial" w:hAnsi="Arial"/>
                <w:lang w:val="en-GB"/>
              </w:rPr>
            </w:pPr>
            <w:r>
              <w:rPr>
                <w:rFonts w:ascii="Arial" w:hAnsi="Arial"/>
                <w:lang w:val="en-GB"/>
              </w:rPr>
              <w:t>Site commissioning Reports will be posted on the WMO-SPICE website.</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Francesco/ Isabelle</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Nov21, 2013</w:t>
            </w:r>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t>2</w:t>
            </w:r>
          </w:p>
        </w:tc>
        <w:tc>
          <w:tcPr>
            <w:tcW w:w="708" w:type="dxa"/>
          </w:tcPr>
          <w:p w:rsidR="00BA0AAB" w:rsidRPr="001D0402"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Pr="00BC5D4F" w:rsidRDefault="00BA0AAB" w:rsidP="00AF52A3">
            <w:pPr>
              <w:pStyle w:val="Version"/>
              <w:spacing w:before="0" w:after="0"/>
              <w:rPr>
                <w:rFonts w:ascii="Arial" w:hAnsi="Arial"/>
                <w:lang w:val="en-GB"/>
              </w:rPr>
            </w:pPr>
            <w:r>
              <w:rPr>
                <w:rFonts w:ascii="Arial" w:hAnsi="Arial"/>
                <w:lang w:val="en-GB"/>
              </w:rPr>
              <w:t>Meeting IOC-SPICE-5, Sodankylä May 19-23, 2014</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Isabelle/</w:t>
            </w:r>
            <w:proofErr w:type="spellStart"/>
            <w:r>
              <w:rPr>
                <w:rFonts w:ascii="Arial" w:hAnsi="Arial"/>
                <w:sz w:val="20"/>
                <w:lang w:val="en-GB"/>
              </w:rPr>
              <w:t>Timo</w:t>
            </w:r>
            <w:proofErr w:type="spellEnd"/>
            <w:r>
              <w:rPr>
                <w:rFonts w:ascii="Arial" w:hAnsi="Arial"/>
                <w:sz w:val="20"/>
                <w:lang w:val="en-GB"/>
              </w:rPr>
              <w:t>/Rodica</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May 2014</w:t>
            </w:r>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t>5</w:t>
            </w:r>
          </w:p>
        </w:tc>
        <w:tc>
          <w:tcPr>
            <w:tcW w:w="708" w:type="dxa"/>
          </w:tcPr>
          <w:p w:rsidR="00BA0AAB"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383CD1">
            <w:pPr>
              <w:pStyle w:val="Version"/>
              <w:spacing w:before="0" w:after="0"/>
              <w:rPr>
                <w:rFonts w:ascii="Arial" w:hAnsi="Arial"/>
                <w:lang w:val="en-GB"/>
              </w:rPr>
            </w:pPr>
            <w:r>
              <w:rPr>
                <w:rFonts w:ascii="Arial" w:hAnsi="Arial"/>
                <w:lang w:val="en-GB"/>
              </w:rPr>
              <w:t xml:space="preserve">Proposal for dates for Future teleconferences: </w:t>
            </w:r>
          </w:p>
          <w:p w:rsidR="00BA0AAB" w:rsidRDefault="00BA0AAB" w:rsidP="00383CD1">
            <w:pPr>
              <w:pStyle w:val="Version"/>
              <w:spacing w:before="0" w:after="0"/>
              <w:rPr>
                <w:rFonts w:ascii="Arial" w:hAnsi="Arial"/>
                <w:lang w:val="en-GB"/>
              </w:rPr>
            </w:pPr>
            <w:r>
              <w:rPr>
                <w:rFonts w:ascii="Arial" w:hAnsi="Arial"/>
                <w:lang w:val="en-GB"/>
              </w:rPr>
              <w:t>2013: Oct 24, Nov 21, Dec 19</w:t>
            </w:r>
          </w:p>
          <w:p w:rsidR="00BA0AAB" w:rsidRDefault="00BA0AAB" w:rsidP="00383CD1">
            <w:pPr>
              <w:pStyle w:val="Version"/>
              <w:spacing w:before="0" w:after="0"/>
              <w:rPr>
                <w:rFonts w:ascii="Arial" w:hAnsi="Arial"/>
                <w:lang w:val="en-GB"/>
              </w:rPr>
            </w:pPr>
            <w:r>
              <w:rPr>
                <w:rFonts w:ascii="Arial" w:hAnsi="Arial"/>
                <w:lang w:val="en-GB"/>
              </w:rPr>
              <w:t>2014: Jan 16, Feb13, March 13, April 10, April 24, may 08</w:t>
            </w:r>
          </w:p>
          <w:p w:rsidR="00BA0AAB" w:rsidRDefault="00BA0AAB" w:rsidP="00383CD1">
            <w:pPr>
              <w:pStyle w:val="Version"/>
              <w:spacing w:before="0" w:after="0"/>
              <w:rPr>
                <w:rFonts w:ascii="Arial" w:hAnsi="Arial"/>
                <w:lang w:val="en-GB"/>
              </w:rPr>
            </w:pPr>
            <w:proofErr w:type="spellStart"/>
            <w:r>
              <w:rPr>
                <w:rFonts w:ascii="Arial" w:hAnsi="Arial"/>
                <w:lang w:val="en-GB"/>
              </w:rPr>
              <w:t>Teleconf</w:t>
            </w:r>
            <w:proofErr w:type="spellEnd"/>
            <w:r>
              <w:rPr>
                <w:rFonts w:ascii="Arial" w:hAnsi="Arial"/>
                <w:lang w:val="en-GB"/>
              </w:rPr>
              <w:t xml:space="preserve"> specific topics to be defined by Oct 24.</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Rodica/ Isabelle</w:t>
            </w:r>
          </w:p>
        </w:tc>
        <w:tc>
          <w:tcPr>
            <w:tcW w:w="1276" w:type="dxa"/>
            <w:gridSpan w:val="2"/>
          </w:tcPr>
          <w:p w:rsidR="00BA0AAB" w:rsidRDefault="00BA0AAB" w:rsidP="00383CD1">
            <w:pPr>
              <w:spacing w:before="60" w:after="60"/>
              <w:jc w:val="center"/>
              <w:rPr>
                <w:rFonts w:ascii="Arial" w:hAnsi="Arial"/>
                <w:sz w:val="20"/>
                <w:lang w:val="en-GB"/>
              </w:rPr>
            </w:pPr>
            <w:proofErr w:type="spellStart"/>
            <w:r>
              <w:rPr>
                <w:rFonts w:ascii="Arial" w:hAnsi="Arial"/>
                <w:sz w:val="20"/>
                <w:lang w:val="en-GB"/>
              </w:rPr>
              <w:t>Ongoing</w:t>
            </w:r>
            <w:proofErr w:type="spellEnd"/>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lastRenderedPageBreak/>
              <w:t>7</w:t>
            </w:r>
          </w:p>
        </w:tc>
        <w:tc>
          <w:tcPr>
            <w:tcW w:w="708" w:type="dxa"/>
          </w:tcPr>
          <w:p w:rsidR="00BA0AAB"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Pr="00577303" w:rsidRDefault="00BA0AAB" w:rsidP="00383CD1">
            <w:pPr>
              <w:pStyle w:val="Version"/>
              <w:spacing w:before="0" w:after="0"/>
              <w:rPr>
                <w:rFonts w:ascii="Arial" w:hAnsi="Arial"/>
                <w:lang w:val="en-GB"/>
              </w:rPr>
            </w:pPr>
            <w:r>
              <w:rPr>
                <w:rFonts w:ascii="Arial" w:hAnsi="Arial"/>
                <w:lang w:val="en-GB"/>
              </w:rPr>
              <w:t>Send reminder to Instrument Providers accepted in 2013, for distribution of instruments (</w:t>
            </w:r>
            <w:proofErr w:type="spellStart"/>
            <w:r>
              <w:rPr>
                <w:rFonts w:ascii="Arial" w:hAnsi="Arial"/>
                <w:lang w:val="en-GB"/>
              </w:rPr>
              <w:t>Eigenbrodt</w:t>
            </w:r>
            <w:proofErr w:type="spellEnd"/>
            <w:r>
              <w:rPr>
                <w:rFonts w:ascii="Arial" w:hAnsi="Arial"/>
                <w:lang w:val="en-GB"/>
              </w:rPr>
              <w:t>, YES)</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Rodica/Isabelle</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Oct 10, 2013</w:t>
            </w:r>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t>8</w:t>
            </w:r>
          </w:p>
        </w:tc>
        <w:tc>
          <w:tcPr>
            <w:tcW w:w="708" w:type="dxa"/>
          </w:tcPr>
          <w:p w:rsidR="00BA0AAB"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383CD1">
            <w:pPr>
              <w:pStyle w:val="Version"/>
              <w:spacing w:before="0" w:after="0"/>
              <w:rPr>
                <w:rFonts w:ascii="Arial" w:hAnsi="Arial"/>
                <w:lang w:val="en-GB"/>
              </w:rPr>
            </w:pPr>
            <w:r>
              <w:rPr>
                <w:rFonts w:ascii="Arial" w:hAnsi="Arial"/>
                <w:lang w:val="en-GB"/>
              </w:rPr>
              <w:t xml:space="preserve">Clarify the participation of </w:t>
            </w:r>
            <w:proofErr w:type="spellStart"/>
            <w:r>
              <w:rPr>
                <w:rFonts w:ascii="Arial" w:hAnsi="Arial"/>
                <w:lang w:val="en-GB"/>
              </w:rPr>
              <w:t>MTX</w:t>
            </w:r>
            <w:proofErr w:type="spellEnd"/>
            <w:r>
              <w:rPr>
                <w:rFonts w:ascii="Arial" w:hAnsi="Arial"/>
                <w:lang w:val="en-GB"/>
              </w:rPr>
              <w:t xml:space="preserve"> (1 </w:t>
            </w:r>
            <w:proofErr w:type="spellStart"/>
            <w:r>
              <w:rPr>
                <w:rFonts w:ascii="Arial" w:hAnsi="Arial"/>
                <w:lang w:val="en-GB"/>
              </w:rPr>
              <w:t>TBRG</w:t>
            </w:r>
            <w:proofErr w:type="spellEnd"/>
            <w:r>
              <w:rPr>
                <w:rFonts w:ascii="Arial" w:hAnsi="Arial"/>
                <w:lang w:val="en-GB"/>
              </w:rPr>
              <w:t xml:space="preserve"> for </w:t>
            </w:r>
            <w:smartTag w:uri="urn:schemas-microsoft-com:office:smarttags" w:element="place">
              <w:smartTag w:uri="urn:schemas-microsoft-com:office:smarttags" w:element="City">
                <w:r>
                  <w:rPr>
                    <w:rFonts w:ascii="Arial" w:hAnsi="Arial"/>
                    <w:lang w:val="en-GB"/>
                  </w:rPr>
                  <w:t>Marshall</w:t>
                </w:r>
              </w:smartTag>
            </w:smartTag>
            <w:r>
              <w:rPr>
                <w:rFonts w:ascii="Arial" w:hAnsi="Arial"/>
                <w:lang w:val="en-GB"/>
              </w:rPr>
              <w:t>)</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Rodica</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Oct 10, 2013</w:t>
            </w:r>
          </w:p>
          <w:p w:rsidR="00BA0AAB" w:rsidRDefault="00BA0AAB" w:rsidP="00383CD1">
            <w:pPr>
              <w:spacing w:before="60" w:after="60"/>
              <w:jc w:val="center"/>
              <w:rPr>
                <w:rFonts w:ascii="Arial" w:hAnsi="Arial"/>
                <w:sz w:val="20"/>
                <w:lang w:val="en-GB"/>
              </w:rPr>
            </w:pPr>
          </w:p>
        </w:tc>
      </w:tr>
      <w:tr w:rsidR="00BA0AAB" w:rsidTr="00383CD1">
        <w:trPr>
          <w:cantSplit/>
        </w:trPr>
        <w:tc>
          <w:tcPr>
            <w:tcW w:w="710" w:type="dxa"/>
          </w:tcPr>
          <w:p w:rsidR="00BA0AAB" w:rsidRPr="00AF52A3" w:rsidRDefault="00BA0AAB" w:rsidP="00383CD1">
            <w:pPr>
              <w:spacing w:before="60" w:after="60"/>
              <w:jc w:val="center"/>
              <w:rPr>
                <w:rFonts w:ascii="Arial" w:hAnsi="Arial"/>
                <w:b/>
                <w:color w:val="7030A0"/>
                <w:sz w:val="20"/>
                <w:lang w:val="en-GB"/>
              </w:rPr>
            </w:pPr>
            <w:r w:rsidRPr="00AF52A3">
              <w:rPr>
                <w:rFonts w:ascii="Arial" w:hAnsi="Arial"/>
                <w:b/>
                <w:color w:val="7030A0"/>
                <w:sz w:val="20"/>
                <w:lang w:val="en-GB"/>
              </w:rPr>
              <w:t>9</w:t>
            </w:r>
          </w:p>
        </w:tc>
        <w:tc>
          <w:tcPr>
            <w:tcW w:w="708" w:type="dxa"/>
          </w:tcPr>
          <w:p w:rsidR="00BA0AAB" w:rsidRPr="00AF52A3" w:rsidRDefault="00BA0AAB" w:rsidP="00383CD1">
            <w:pPr>
              <w:spacing w:before="60" w:after="60"/>
              <w:jc w:val="center"/>
              <w:rPr>
                <w:rFonts w:ascii="Arial" w:hAnsi="Arial"/>
                <w:b/>
                <w:color w:val="7030A0"/>
                <w:sz w:val="20"/>
                <w:lang w:val="en-GB"/>
              </w:rPr>
            </w:pPr>
            <w:r w:rsidRPr="00AF52A3">
              <w:rPr>
                <w:rFonts w:ascii="Arial" w:hAnsi="Arial"/>
                <w:b/>
                <w:color w:val="7030A0"/>
                <w:sz w:val="20"/>
                <w:lang w:val="en-GB"/>
              </w:rPr>
              <w:t>A</w:t>
            </w:r>
          </w:p>
        </w:tc>
        <w:tc>
          <w:tcPr>
            <w:tcW w:w="5954" w:type="dxa"/>
            <w:gridSpan w:val="2"/>
          </w:tcPr>
          <w:p w:rsidR="00BA0AAB" w:rsidRPr="00AF52A3" w:rsidRDefault="00BA0AAB" w:rsidP="00383CD1">
            <w:pPr>
              <w:pStyle w:val="Version"/>
              <w:spacing w:before="0" w:after="0"/>
              <w:rPr>
                <w:rFonts w:ascii="Arial" w:hAnsi="Arial"/>
                <w:b/>
                <w:color w:val="7030A0"/>
                <w:lang w:val="en-GB"/>
              </w:rPr>
            </w:pPr>
            <w:r w:rsidRPr="00AF52A3">
              <w:rPr>
                <w:rFonts w:ascii="Arial" w:hAnsi="Arial"/>
                <w:b/>
                <w:color w:val="7030A0"/>
                <w:lang w:val="en-GB"/>
              </w:rPr>
              <w:t xml:space="preserve">All 2012/13 data to be transferred to </w:t>
            </w:r>
            <w:proofErr w:type="spellStart"/>
            <w:r w:rsidRPr="00AF52A3">
              <w:rPr>
                <w:rFonts w:ascii="Arial" w:hAnsi="Arial"/>
                <w:b/>
                <w:color w:val="7030A0"/>
                <w:lang w:val="en-GB"/>
              </w:rPr>
              <w:t>NCAR</w:t>
            </w:r>
            <w:proofErr w:type="spellEnd"/>
            <w:r w:rsidRPr="00AF52A3">
              <w:rPr>
                <w:rFonts w:ascii="Arial" w:hAnsi="Arial"/>
                <w:b/>
                <w:color w:val="7030A0"/>
                <w:lang w:val="en-GB"/>
              </w:rPr>
              <w:t xml:space="preserve"> archive</w:t>
            </w:r>
          </w:p>
        </w:tc>
        <w:tc>
          <w:tcPr>
            <w:tcW w:w="1134" w:type="dxa"/>
          </w:tcPr>
          <w:p w:rsidR="00BA0AAB" w:rsidRPr="00AF52A3" w:rsidRDefault="00BA0AAB" w:rsidP="00383CD1">
            <w:pPr>
              <w:spacing w:before="60" w:after="60"/>
              <w:jc w:val="center"/>
              <w:rPr>
                <w:rFonts w:ascii="Arial" w:hAnsi="Arial"/>
                <w:b/>
                <w:color w:val="7030A0"/>
                <w:sz w:val="20"/>
                <w:lang w:val="en-GB"/>
              </w:rPr>
            </w:pPr>
            <w:r w:rsidRPr="00AF52A3">
              <w:rPr>
                <w:rFonts w:ascii="Arial" w:hAnsi="Arial"/>
                <w:b/>
                <w:color w:val="7030A0"/>
                <w:sz w:val="20"/>
                <w:lang w:val="en-GB"/>
              </w:rPr>
              <w:t>Site managers</w:t>
            </w:r>
          </w:p>
        </w:tc>
        <w:tc>
          <w:tcPr>
            <w:tcW w:w="1276" w:type="dxa"/>
            <w:gridSpan w:val="2"/>
          </w:tcPr>
          <w:p w:rsidR="00BA0AAB" w:rsidRPr="00AF52A3" w:rsidRDefault="00BA0AAB" w:rsidP="00383CD1">
            <w:pPr>
              <w:spacing w:before="60" w:after="60"/>
              <w:jc w:val="center"/>
              <w:rPr>
                <w:rFonts w:ascii="Arial" w:hAnsi="Arial"/>
                <w:b/>
                <w:color w:val="7030A0"/>
                <w:sz w:val="20"/>
                <w:lang w:val="en-GB"/>
              </w:rPr>
            </w:pPr>
            <w:r w:rsidRPr="00AF52A3">
              <w:rPr>
                <w:rFonts w:ascii="Arial" w:hAnsi="Arial"/>
                <w:b/>
                <w:color w:val="7030A0"/>
                <w:sz w:val="20"/>
                <w:lang w:val="en-GB"/>
              </w:rPr>
              <w:t>Nov 2013</w:t>
            </w:r>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t>10</w:t>
            </w:r>
          </w:p>
        </w:tc>
        <w:tc>
          <w:tcPr>
            <w:tcW w:w="708" w:type="dxa"/>
          </w:tcPr>
          <w:p w:rsidR="00BA0AAB"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383CD1">
            <w:pPr>
              <w:pStyle w:val="Version"/>
              <w:spacing w:before="0" w:after="0"/>
              <w:rPr>
                <w:rFonts w:ascii="Arial" w:hAnsi="Arial"/>
                <w:lang w:val="en-GB"/>
              </w:rPr>
            </w:pPr>
            <w:r>
              <w:rPr>
                <w:rFonts w:ascii="Arial" w:hAnsi="Arial"/>
                <w:lang w:val="en-GB"/>
              </w:rPr>
              <w:t>Review all outstanding actions from Davos meeting</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All</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Oct 24, 2013</w:t>
            </w:r>
          </w:p>
        </w:tc>
      </w:tr>
      <w:tr w:rsidR="00BA0AAB" w:rsidTr="00383CD1">
        <w:trPr>
          <w:cantSplit/>
        </w:trPr>
        <w:tc>
          <w:tcPr>
            <w:tcW w:w="710" w:type="dxa"/>
          </w:tcPr>
          <w:p w:rsidR="00BA0AAB" w:rsidRDefault="00BA0AAB" w:rsidP="00383CD1">
            <w:pPr>
              <w:spacing w:before="60" w:after="60"/>
              <w:jc w:val="center"/>
              <w:rPr>
                <w:rFonts w:ascii="Arial" w:hAnsi="Arial"/>
                <w:sz w:val="20"/>
                <w:lang w:val="en-GB"/>
              </w:rPr>
            </w:pPr>
            <w:r>
              <w:rPr>
                <w:rFonts w:ascii="Arial" w:hAnsi="Arial"/>
                <w:sz w:val="20"/>
                <w:lang w:val="en-GB"/>
              </w:rPr>
              <w:t>11</w:t>
            </w:r>
          </w:p>
        </w:tc>
        <w:tc>
          <w:tcPr>
            <w:tcW w:w="708" w:type="dxa"/>
          </w:tcPr>
          <w:p w:rsidR="00BA0AAB" w:rsidRDefault="00BA0AAB" w:rsidP="00383CD1">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383CD1">
            <w:pPr>
              <w:pStyle w:val="Version"/>
              <w:spacing w:before="0" w:after="0"/>
              <w:rPr>
                <w:rFonts w:ascii="Arial" w:hAnsi="Arial"/>
                <w:lang w:val="en-GB"/>
              </w:rPr>
            </w:pPr>
            <w:r>
              <w:rPr>
                <w:rFonts w:ascii="Arial" w:hAnsi="Arial"/>
                <w:lang w:val="en-GB"/>
              </w:rPr>
              <w:t>Sites to provide updates on status of optical precipitation detectors (require for reference) and precipitation type sensors (re</w:t>
            </w:r>
            <w:r>
              <w:rPr>
                <w:rFonts w:ascii="Arial" w:hAnsi="Arial"/>
                <w:lang w:val="en-GB"/>
              </w:rPr>
              <w:t>c</w:t>
            </w:r>
            <w:r>
              <w:rPr>
                <w:rFonts w:ascii="Arial" w:hAnsi="Arial"/>
                <w:lang w:val="en-GB"/>
              </w:rPr>
              <w:t>ommended)</w:t>
            </w:r>
          </w:p>
        </w:tc>
        <w:tc>
          <w:tcPr>
            <w:tcW w:w="1134" w:type="dxa"/>
          </w:tcPr>
          <w:p w:rsidR="00BA0AAB" w:rsidRDefault="00BA0AAB" w:rsidP="00383CD1">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BA0AAB" w:rsidRDefault="00BA0AAB" w:rsidP="00383CD1">
            <w:pPr>
              <w:spacing w:before="60" w:after="60"/>
              <w:jc w:val="center"/>
              <w:rPr>
                <w:rFonts w:ascii="Arial" w:hAnsi="Arial"/>
                <w:sz w:val="20"/>
                <w:lang w:val="en-GB"/>
              </w:rPr>
            </w:pPr>
            <w:r>
              <w:rPr>
                <w:rFonts w:ascii="Arial" w:hAnsi="Arial"/>
                <w:sz w:val="20"/>
                <w:lang w:val="en-GB"/>
              </w:rPr>
              <w:t>Oct 24,2013</w:t>
            </w:r>
          </w:p>
        </w:tc>
      </w:tr>
      <w:tr w:rsidR="00BA0AAB" w:rsidRPr="00F06E22" w:rsidTr="00F01565">
        <w:tblPrEx>
          <w:tblLook w:val="00A0" w:firstRow="1" w:lastRow="0" w:firstColumn="1" w:lastColumn="0" w:noHBand="0" w:noVBand="0"/>
        </w:tblPrEx>
        <w:trPr>
          <w:cantSplit/>
        </w:trPr>
        <w:tc>
          <w:tcPr>
            <w:tcW w:w="9782" w:type="dxa"/>
            <w:gridSpan w:val="7"/>
            <w:vAlign w:val="center"/>
          </w:tcPr>
          <w:p w:rsidR="00BA0AAB" w:rsidRPr="00F06E22" w:rsidRDefault="00BA0AAB" w:rsidP="00F01565">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 May</w:t>
            </w:r>
            <w:r w:rsidRPr="00F06E22">
              <w:rPr>
                <w:rFonts w:ascii="Arial" w:hAnsi="Arial"/>
                <w:b/>
                <w:sz w:val="20"/>
                <w:szCs w:val="20"/>
                <w:lang w:val="en-GB"/>
              </w:rPr>
              <w:t xml:space="preserve"> 201</w:t>
            </w:r>
            <w:r>
              <w:rPr>
                <w:rFonts w:ascii="Arial" w:hAnsi="Arial"/>
                <w:b/>
                <w:sz w:val="20"/>
                <w:szCs w:val="20"/>
                <w:lang w:val="en-GB"/>
              </w:rPr>
              <w:t>3</w:t>
            </w:r>
          </w:p>
        </w:tc>
      </w:tr>
      <w:tr w:rsidR="00BA0AAB" w:rsidTr="00F01565">
        <w:trPr>
          <w:cantSplit/>
        </w:trPr>
        <w:tc>
          <w:tcPr>
            <w:tcW w:w="710" w:type="dxa"/>
          </w:tcPr>
          <w:p w:rsidR="00BA0AAB" w:rsidRDefault="00BA0AAB" w:rsidP="00F01565">
            <w:pPr>
              <w:spacing w:before="60" w:after="60"/>
              <w:jc w:val="center"/>
              <w:rPr>
                <w:rFonts w:ascii="Arial" w:hAnsi="Arial"/>
                <w:sz w:val="20"/>
                <w:lang w:val="en-GB"/>
              </w:rPr>
            </w:pPr>
            <w:r>
              <w:rPr>
                <w:rFonts w:ascii="Arial" w:hAnsi="Arial"/>
                <w:sz w:val="20"/>
                <w:lang w:val="en-GB"/>
              </w:rPr>
              <w:t>6</w:t>
            </w:r>
          </w:p>
        </w:tc>
        <w:tc>
          <w:tcPr>
            <w:tcW w:w="708" w:type="dxa"/>
          </w:tcPr>
          <w:p w:rsidR="00BA0AAB" w:rsidRDefault="00BA0AAB"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Pr="00577303" w:rsidRDefault="00BA0AAB" w:rsidP="00F01565">
            <w:pPr>
              <w:pStyle w:val="Version"/>
              <w:spacing w:before="0" w:after="0"/>
              <w:rPr>
                <w:rFonts w:ascii="Arial" w:hAnsi="Arial"/>
                <w:lang w:val="en-GB"/>
              </w:rPr>
            </w:pPr>
            <w:r>
              <w:rPr>
                <w:rFonts w:ascii="Arial" w:hAnsi="Arial"/>
                <w:lang w:val="en-GB"/>
              </w:rPr>
              <w:t>Letter requesting funds for CIMO Trust Fund with highlight on SPICE data analysis to be sent to all WMO Members</w:t>
            </w:r>
          </w:p>
        </w:tc>
        <w:tc>
          <w:tcPr>
            <w:tcW w:w="1134" w:type="dxa"/>
          </w:tcPr>
          <w:p w:rsidR="00BA0AAB" w:rsidRDefault="00BA0AAB" w:rsidP="00F01565">
            <w:pPr>
              <w:spacing w:before="60" w:after="60"/>
              <w:jc w:val="center"/>
              <w:rPr>
                <w:rFonts w:ascii="Arial" w:hAnsi="Arial"/>
                <w:sz w:val="20"/>
                <w:lang w:val="en-GB"/>
              </w:rPr>
            </w:pPr>
            <w:r>
              <w:rPr>
                <w:rFonts w:ascii="Arial" w:hAnsi="Arial"/>
                <w:sz w:val="20"/>
                <w:lang w:val="en-GB"/>
              </w:rPr>
              <w:t>Isabelle</w:t>
            </w:r>
          </w:p>
        </w:tc>
        <w:tc>
          <w:tcPr>
            <w:tcW w:w="1276" w:type="dxa"/>
            <w:gridSpan w:val="2"/>
          </w:tcPr>
          <w:p w:rsidR="00BA0AAB" w:rsidRDefault="00BA0AAB" w:rsidP="002B7C86">
            <w:pPr>
              <w:spacing w:before="60" w:after="60"/>
              <w:jc w:val="center"/>
              <w:rPr>
                <w:rFonts w:ascii="Arial" w:hAnsi="Arial"/>
                <w:sz w:val="20"/>
                <w:lang w:val="en-GB"/>
              </w:rPr>
            </w:pPr>
            <w:r>
              <w:rPr>
                <w:rFonts w:ascii="Arial" w:hAnsi="Arial"/>
                <w:sz w:val="20"/>
                <w:lang w:val="en-GB"/>
              </w:rPr>
              <w:t>Oct 24, 2014</w:t>
            </w:r>
          </w:p>
        </w:tc>
      </w:tr>
      <w:tr w:rsidR="00BA0AAB" w:rsidTr="00F01565">
        <w:trPr>
          <w:cantSplit/>
        </w:trPr>
        <w:tc>
          <w:tcPr>
            <w:tcW w:w="710" w:type="dxa"/>
          </w:tcPr>
          <w:p w:rsidR="00BA0AAB" w:rsidRDefault="00BA0AAB" w:rsidP="00F01565">
            <w:pPr>
              <w:spacing w:before="60" w:after="60"/>
              <w:jc w:val="center"/>
              <w:rPr>
                <w:rFonts w:ascii="Arial" w:hAnsi="Arial"/>
                <w:sz w:val="20"/>
                <w:lang w:val="en-GB"/>
              </w:rPr>
            </w:pPr>
            <w:r>
              <w:rPr>
                <w:rFonts w:ascii="Arial" w:hAnsi="Arial"/>
                <w:sz w:val="20"/>
                <w:lang w:val="en-GB"/>
              </w:rPr>
              <w:t>8</w:t>
            </w:r>
          </w:p>
        </w:tc>
        <w:tc>
          <w:tcPr>
            <w:tcW w:w="708" w:type="dxa"/>
          </w:tcPr>
          <w:p w:rsidR="00BA0AAB" w:rsidRDefault="00BA0AAB" w:rsidP="00F01565">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BA0AAB" w:rsidRDefault="00BA0AAB" w:rsidP="00F01565">
            <w:pPr>
              <w:pStyle w:val="Version"/>
              <w:spacing w:before="0" w:after="0"/>
              <w:rPr>
                <w:rFonts w:ascii="Arial" w:hAnsi="Arial"/>
                <w:lang w:val="en-GB"/>
              </w:rPr>
            </w:pPr>
            <w:r>
              <w:rPr>
                <w:rFonts w:ascii="Arial" w:hAnsi="Arial"/>
                <w:lang w:val="en-GB"/>
              </w:rPr>
              <w:t>Provide pictures of test sites to create a SPICE slide-show/clip</w:t>
            </w:r>
          </w:p>
        </w:tc>
        <w:tc>
          <w:tcPr>
            <w:tcW w:w="1134" w:type="dxa"/>
          </w:tcPr>
          <w:p w:rsidR="00BA0AAB" w:rsidRDefault="00BA0AAB" w:rsidP="00F01565">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BA0AAB" w:rsidRDefault="00BA0AAB" w:rsidP="002B7C86">
            <w:pPr>
              <w:spacing w:before="60" w:after="60"/>
              <w:jc w:val="center"/>
              <w:rPr>
                <w:rFonts w:ascii="Arial" w:hAnsi="Arial"/>
                <w:sz w:val="20"/>
                <w:lang w:val="en-GB"/>
              </w:rPr>
            </w:pPr>
            <w:r>
              <w:rPr>
                <w:rFonts w:ascii="Arial" w:hAnsi="Arial"/>
                <w:sz w:val="20"/>
                <w:lang w:val="en-GB"/>
              </w:rPr>
              <w:t>Oct 24, 2013</w:t>
            </w:r>
          </w:p>
        </w:tc>
      </w:tr>
      <w:tr w:rsidR="00BA0AAB" w:rsidTr="00F01565">
        <w:trPr>
          <w:cantSplit/>
        </w:trPr>
        <w:tc>
          <w:tcPr>
            <w:tcW w:w="710" w:type="dxa"/>
          </w:tcPr>
          <w:p w:rsidR="00BA0AAB" w:rsidRDefault="00BA0AAB" w:rsidP="00F01565">
            <w:pPr>
              <w:spacing w:before="60" w:after="60"/>
              <w:jc w:val="center"/>
              <w:rPr>
                <w:rFonts w:ascii="Arial" w:hAnsi="Arial"/>
                <w:sz w:val="20"/>
                <w:lang w:val="en-GB"/>
              </w:rPr>
            </w:pPr>
            <w:r>
              <w:rPr>
                <w:rFonts w:ascii="Arial" w:hAnsi="Arial"/>
                <w:sz w:val="20"/>
                <w:lang w:val="en-GB"/>
              </w:rPr>
              <w:t>9</w:t>
            </w:r>
          </w:p>
        </w:tc>
        <w:tc>
          <w:tcPr>
            <w:tcW w:w="708" w:type="dxa"/>
          </w:tcPr>
          <w:p w:rsidR="00BA0AAB" w:rsidRDefault="00BA0AAB"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F01565">
            <w:pPr>
              <w:pStyle w:val="Version"/>
              <w:spacing w:before="0" w:after="0"/>
              <w:rPr>
                <w:rFonts w:ascii="Arial" w:hAnsi="Arial"/>
                <w:lang w:val="en-GB"/>
              </w:rPr>
            </w:pPr>
            <w:r>
              <w:rPr>
                <w:rFonts w:ascii="Arial" w:hAnsi="Arial"/>
                <w:lang w:val="en-GB"/>
              </w:rPr>
              <w:t xml:space="preserve">Summarize procedure for site validation of gauges. As used in </w:t>
            </w:r>
            <w:smartTag w:uri="urn:schemas-microsoft-com:office:smarttags" w:element="place">
              <w:smartTag w:uri="urn:schemas-microsoft-com:office:smarttags" w:element="country-region">
                <w:r>
                  <w:rPr>
                    <w:rFonts w:ascii="Arial" w:hAnsi="Arial"/>
                    <w:lang w:val="en-GB"/>
                  </w:rPr>
                  <w:t>Norway</w:t>
                </w:r>
              </w:smartTag>
            </w:smartTag>
          </w:p>
        </w:tc>
        <w:tc>
          <w:tcPr>
            <w:tcW w:w="1134" w:type="dxa"/>
          </w:tcPr>
          <w:p w:rsidR="00BA0AAB" w:rsidRDefault="00BA0AAB" w:rsidP="00F01565">
            <w:pPr>
              <w:spacing w:before="60" w:after="60"/>
              <w:jc w:val="center"/>
              <w:rPr>
                <w:rFonts w:ascii="Arial" w:hAnsi="Arial"/>
                <w:sz w:val="20"/>
                <w:lang w:val="en-GB"/>
              </w:rPr>
            </w:pPr>
            <w:r>
              <w:rPr>
                <w:rFonts w:ascii="Arial" w:hAnsi="Arial"/>
                <w:sz w:val="20"/>
                <w:lang w:val="en-GB"/>
              </w:rPr>
              <w:t>Mareile</w:t>
            </w:r>
          </w:p>
        </w:tc>
        <w:tc>
          <w:tcPr>
            <w:tcW w:w="1276" w:type="dxa"/>
            <w:gridSpan w:val="2"/>
          </w:tcPr>
          <w:p w:rsidR="00BA0AAB" w:rsidRDefault="00BA0AAB" w:rsidP="002B7C86">
            <w:pPr>
              <w:spacing w:before="60" w:after="60"/>
              <w:jc w:val="center"/>
              <w:rPr>
                <w:rFonts w:ascii="Arial" w:hAnsi="Arial"/>
                <w:sz w:val="20"/>
                <w:lang w:val="en-GB"/>
              </w:rPr>
            </w:pPr>
            <w:r>
              <w:rPr>
                <w:rFonts w:ascii="Arial" w:hAnsi="Arial"/>
                <w:sz w:val="20"/>
                <w:lang w:val="en-GB"/>
              </w:rPr>
              <w:t>Oct 24, 2013</w:t>
            </w:r>
          </w:p>
        </w:tc>
      </w:tr>
      <w:tr w:rsidR="00BA0AAB" w:rsidTr="00F01565">
        <w:trPr>
          <w:cantSplit/>
        </w:trPr>
        <w:tc>
          <w:tcPr>
            <w:tcW w:w="710" w:type="dxa"/>
          </w:tcPr>
          <w:p w:rsidR="00BA0AAB" w:rsidRDefault="00BA0AAB" w:rsidP="00F01565">
            <w:pPr>
              <w:spacing w:before="60" w:after="60"/>
              <w:jc w:val="center"/>
              <w:rPr>
                <w:rFonts w:ascii="Arial" w:hAnsi="Arial"/>
                <w:sz w:val="20"/>
                <w:lang w:val="en-GB"/>
              </w:rPr>
            </w:pPr>
            <w:r>
              <w:rPr>
                <w:rFonts w:ascii="Arial" w:hAnsi="Arial"/>
                <w:sz w:val="20"/>
                <w:lang w:val="en-GB"/>
              </w:rPr>
              <w:t>10</w:t>
            </w:r>
          </w:p>
        </w:tc>
        <w:tc>
          <w:tcPr>
            <w:tcW w:w="708" w:type="dxa"/>
          </w:tcPr>
          <w:p w:rsidR="00BA0AAB" w:rsidRDefault="00BA0AAB" w:rsidP="00F01565">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F01565">
            <w:pPr>
              <w:pStyle w:val="Version"/>
              <w:spacing w:before="0" w:after="0"/>
              <w:rPr>
                <w:rFonts w:ascii="Arial" w:hAnsi="Arial"/>
                <w:lang w:val="en-GB"/>
              </w:rPr>
            </w:pPr>
            <w:r>
              <w:rPr>
                <w:rFonts w:ascii="Arial" w:hAnsi="Arial"/>
                <w:lang w:val="en-GB"/>
              </w:rPr>
              <w:t>Site managers to plan and conduct a site validation of the gauges at the end of the season, preferably before the Davos Meeting</w:t>
            </w:r>
          </w:p>
          <w:p w:rsidR="00BA0AAB" w:rsidRDefault="00BA0AAB" w:rsidP="00F01565">
            <w:pPr>
              <w:pStyle w:val="Version"/>
              <w:spacing w:before="0" w:after="0"/>
              <w:rPr>
                <w:rFonts w:ascii="Arial" w:hAnsi="Arial"/>
                <w:lang w:val="en-GB"/>
              </w:rPr>
            </w:pPr>
            <w:r>
              <w:rPr>
                <w:rFonts w:ascii="Arial" w:hAnsi="Arial"/>
                <w:lang w:val="en-GB"/>
              </w:rPr>
              <w:t>(Orifice to be covered before/after the water is poured in the gauge to reduce noise level.)</w:t>
            </w:r>
          </w:p>
        </w:tc>
        <w:tc>
          <w:tcPr>
            <w:tcW w:w="1134" w:type="dxa"/>
          </w:tcPr>
          <w:p w:rsidR="00BA0AAB" w:rsidRDefault="00BA0AAB" w:rsidP="00F01565">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BA0AAB" w:rsidRDefault="00BA0AAB" w:rsidP="002B7C86">
            <w:pPr>
              <w:spacing w:before="60" w:after="60"/>
              <w:jc w:val="center"/>
              <w:rPr>
                <w:rFonts w:ascii="Arial" w:hAnsi="Arial"/>
                <w:sz w:val="20"/>
                <w:lang w:val="en-GB"/>
              </w:rPr>
            </w:pPr>
            <w:r>
              <w:rPr>
                <w:rFonts w:ascii="Arial" w:hAnsi="Arial"/>
                <w:sz w:val="20"/>
                <w:lang w:val="en-GB"/>
              </w:rPr>
              <w:t>Oct 24, 2013</w:t>
            </w:r>
          </w:p>
        </w:tc>
      </w:tr>
      <w:tr w:rsidR="00BA0AAB" w:rsidRPr="00F06E22" w:rsidTr="00C76654">
        <w:tblPrEx>
          <w:tblLook w:val="00A0" w:firstRow="1" w:lastRow="0" w:firstColumn="1" w:lastColumn="0" w:noHBand="0" w:noVBand="0"/>
        </w:tblPrEx>
        <w:trPr>
          <w:cantSplit/>
        </w:trPr>
        <w:tc>
          <w:tcPr>
            <w:tcW w:w="9782" w:type="dxa"/>
            <w:gridSpan w:val="7"/>
            <w:vAlign w:val="center"/>
          </w:tcPr>
          <w:p w:rsidR="00BA0AAB" w:rsidRPr="00D141AC" w:rsidRDefault="00BA0AAB" w:rsidP="00C76654">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24 January</w:t>
            </w:r>
            <w:r w:rsidRPr="00F06E22">
              <w:rPr>
                <w:rFonts w:ascii="Arial" w:hAnsi="Arial"/>
                <w:b/>
                <w:sz w:val="20"/>
                <w:szCs w:val="20"/>
                <w:lang w:val="en-GB"/>
              </w:rPr>
              <w:t xml:space="preserve"> 201</w:t>
            </w:r>
            <w:r>
              <w:rPr>
                <w:rFonts w:ascii="Arial" w:hAnsi="Arial"/>
                <w:b/>
                <w:sz w:val="20"/>
                <w:szCs w:val="20"/>
                <w:lang w:val="en-GB"/>
              </w:rPr>
              <w:t>3</w:t>
            </w:r>
          </w:p>
        </w:tc>
      </w:tr>
      <w:tr w:rsidR="00BA0AAB" w:rsidRPr="00F72D1A" w:rsidTr="00C76654">
        <w:trPr>
          <w:cantSplit/>
        </w:trPr>
        <w:tc>
          <w:tcPr>
            <w:tcW w:w="710" w:type="dxa"/>
          </w:tcPr>
          <w:p w:rsidR="00BA0AAB" w:rsidRDefault="00BA0AAB" w:rsidP="00C76654">
            <w:pPr>
              <w:spacing w:before="60" w:after="60"/>
              <w:jc w:val="center"/>
              <w:rPr>
                <w:rFonts w:ascii="Arial" w:hAnsi="Arial"/>
                <w:sz w:val="20"/>
                <w:lang w:val="en-GB"/>
              </w:rPr>
            </w:pPr>
            <w:r>
              <w:rPr>
                <w:rFonts w:ascii="Arial" w:hAnsi="Arial"/>
                <w:sz w:val="20"/>
                <w:lang w:val="en-GB"/>
              </w:rPr>
              <w:t>10</w:t>
            </w:r>
          </w:p>
        </w:tc>
        <w:tc>
          <w:tcPr>
            <w:tcW w:w="708" w:type="dxa"/>
          </w:tcPr>
          <w:p w:rsidR="00BA0AAB" w:rsidRDefault="00BA0AAB" w:rsidP="00C76654">
            <w:pPr>
              <w:spacing w:before="60" w:after="60"/>
              <w:jc w:val="center"/>
              <w:rPr>
                <w:rFonts w:ascii="Arial" w:hAnsi="Arial"/>
                <w:b/>
                <w:sz w:val="20"/>
                <w:lang w:val="en-GB"/>
              </w:rPr>
            </w:pPr>
            <w:r>
              <w:rPr>
                <w:rFonts w:ascii="Arial" w:hAnsi="Arial"/>
                <w:b/>
                <w:sz w:val="20"/>
                <w:lang w:val="en-GB"/>
              </w:rPr>
              <w:t>D/A</w:t>
            </w:r>
          </w:p>
        </w:tc>
        <w:tc>
          <w:tcPr>
            <w:tcW w:w="5954" w:type="dxa"/>
            <w:gridSpan w:val="2"/>
          </w:tcPr>
          <w:p w:rsidR="00BA0AAB" w:rsidRDefault="00BA0AAB" w:rsidP="00C76654">
            <w:pPr>
              <w:pStyle w:val="Version"/>
              <w:spacing w:before="0" w:after="0"/>
              <w:rPr>
                <w:rFonts w:ascii="Arial" w:hAnsi="Arial"/>
                <w:lang w:val="en-GB"/>
              </w:rPr>
            </w:pPr>
            <w:r>
              <w:rPr>
                <w:rFonts w:ascii="Arial" w:hAnsi="Arial"/>
                <w:lang w:val="en-GB"/>
              </w:rPr>
              <w:t xml:space="preserve">Check signature of Data Protocol by all participants. </w:t>
            </w:r>
          </w:p>
          <w:p w:rsidR="00BA0AAB" w:rsidRDefault="00BA0AAB" w:rsidP="00C76654">
            <w:pPr>
              <w:pStyle w:val="Version"/>
              <w:spacing w:before="0" w:after="0"/>
              <w:rPr>
                <w:rFonts w:ascii="Arial" w:hAnsi="Arial"/>
                <w:lang w:val="en-GB"/>
              </w:rPr>
            </w:pPr>
            <w:r>
              <w:rPr>
                <w:rFonts w:ascii="Arial" w:hAnsi="Arial"/>
                <w:lang w:val="en-GB"/>
              </w:rPr>
              <w:t xml:space="preserve">Check access to </w:t>
            </w:r>
            <w:proofErr w:type="spellStart"/>
            <w:r>
              <w:rPr>
                <w:rFonts w:ascii="Arial" w:hAnsi="Arial"/>
                <w:lang w:val="en-GB"/>
              </w:rPr>
              <w:t>NCAR</w:t>
            </w:r>
            <w:proofErr w:type="spellEnd"/>
            <w:r>
              <w:rPr>
                <w:rFonts w:ascii="Arial" w:hAnsi="Arial"/>
                <w:lang w:val="en-GB"/>
              </w:rPr>
              <w:t xml:space="preserve"> site.</w:t>
            </w:r>
          </w:p>
        </w:tc>
        <w:tc>
          <w:tcPr>
            <w:tcW w:w="1134" w:type="dxa"/>
          </w:tcPr>
          <w:p w:rsidR="00BA0AAB" w:rsidRDefault="00BA0AAB" w:rsidP="00C76654">
            <w:pPr>
              <w:spacing w:before="60" w:after="60"/>
              <w:jc w:val="center"/>
              <w:rPr>
                <w:rFonts w:ascii="Arial" w:hAnsi="Arial"/>
                <w:sz w:val="20"/>
                <w:lang w:val="en-GB"/>
              </w:rPr>
            </w:pPr>
            <w:r>
              <w:rPr>
                <w:rFonts w:ascii="Arial" w:hAnsi="Arial"/>
                <w:sz w:val="20"/>
                <w:lang w:val="en-GB"/>
              </w:rPr>
              <w:t>Isabelle/ Rodica</w:t>
            </w:r>
          </w:p>
        </w:tc>
        <w:tc>
          <w:tcPr>
            <w:tcW w:w="1276" w:type="dxa"/>
            <w:gridSpan w:val="2"/>
          </w:tcPr>
          <w:p w:rsidR="00BA0AAB" w:rsidRDefault="00BA0AAB" w:rsidP="002B7C86">
            <w:pPr>
              <w:spacing w:before="60" w:after="60"/>
              <w:jc w:val="center"/>
              <w:rPr>
                <w:rFonts w:ascii="Arial" w:hAnsi="Arial"/>
                <w:sz w:val="20"/>
                <w:lang w:val="en-GB"/>
              </w:rPr>
            </w:pPr>
            <w:r>
              <w:rPr>
                <w:rFonts w:ascii="Arial" w:hAnsi="Arial"/>
                <w:sz w:val="20"/>
                <w:lang w:val="en-GB"/>
              </w:rPr>
              <w:t>Oct 24, 2013</w:t>
            </w:r>
          </w:p>
        </w:tc>
      </w:tr>
      <w:tr w:rsidR="00BA0AAB" w:rsidRPr="00F06E22" w:rsidTr="006B6CDA">
        <w:tblPrEx>
          <w:tblLook w:val="00A0" w:firstRow="1" w:lastRow="0" w:firstColumn="1" w:lastColumn="0" w:noHBand="0" w:noVBand="0"/>
        </w:tblPrEx>
        <w:trPr>
          <w:cantSplit/>
        </w:trPr>
        <w:tc>
          <w:tcPr>
            <w:tcW w:w="9782" w:type="dxa"/>
            <w:gridSpan w:val="7"/>
            <w:vAlign w:val="center"/>
          </w:tcPr>
          <w:p w:rsidR="00BA0AAB" w:rsidRPr="00F06E22" w:rsidRDefault="00BA0AAB"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16 November</w:t>
            </w:r>
            <w:r w:rsidRPr="00F06E22">
              <w:rPr>
                <w:rFonts w:ascii="Arial" w:hAnsi="Arial"/>
                <w:b/>
                <w:sz w:val="20"/>
                <w:szCs w:val="20"/>
                <w:lang w:val="en-GB"/>
              </w:rPr>
              <w:t xml:space="preserve"> 2012</w:t>
            </w:r>
          </w:p>
        </w:tc>
      </w:tr>
      <w:tr w:rsidR="00BA0AAB" w:rsidTr="006B6CDA">
        <w:trPr>
          <w:cantSplit/>
        </w:trPr>
        <w:tc>
          <w:tcPr>
            <w:tcW w:w="710" w:type="dxa"/>
          </w:tcPr>
          <w:p w:rsidR="00BA0AAB" w:rsidRDefault="00BA0AAB" w:rsidP="006B6CDA">
            <w:pPr>
              <w:spacing w:before="60" w:after="60"/>
              <w:jc w:val="center"/>
              <w:rPr>
                <w:rFonts w:ascii="Arial" w:hAnsi="Arial"/>
                <w:sz w:val="20"/>
                <w:lang w:val="en-GB"/>
              </w:rPr>
            </w:pPr>
            <w:r>
              <w:rPr>
                <w:rFonts w:ascii="Arial" w:hAnsi="Arial"/>
                <w:sz w:val="20"/>
                <w:lang w:val="en-GB"/>
              </w:rPr>
              <w:t>4</w:t>
            </w:r>
          </w:p>
        </w:tc>
        <w:tc>
          <w:tcPr>
            <w:tcW w:w="708" w:type="dxa"/>
          </w:tcPr>
          <w:p w:rsidR="00BA0AAB" w:rsidRDefault="00BA0AAB" w:rsidP="006B6CDA">
            <w:pPr>
              <w:spacing w:before="60" w:after="60"/>
              <w:jc w:val="center"/>
              <w:rPr>
                <w:rFonts w:ascii="Arial" w:hAnsi="Arial"/>
                <w:b/>
                <w:sz w:val="20"/>
                <w:lang w:val="en-GB"/>
              </w:rPr>
            </w:pPr>
            <w:r>
              <w:rPr>
                <w:rFonts w:ascii="Arial" w:hAnsi="Arial"/>
                <w:b/>
                <w:sz w:val="20"/>
                <w:lang w:val="en-GB"/>
              </w:rPr>
              <w:t>A</w:t>
            </w:r>
          </w:p>
        </w:tc>
        <w:tc>
          <w:tcPr>
            <w:tcW w:w="5954" w:type="dxa"/>
            <w:gridSpan w:val="2"/>
          </w:tcPr>
          <w:p w:rsidR="00BA0AAB" w:rsidRDefault="00BA0AAB" w:rsidP="006B6CDA">
            <w:pPr>
              <w:pStyle w:val="Version"/>
              <w:spacing w:before="0" w:after="0"/>
              <w:rPr>
                <w:rFonts w:ascii="Arial" w:hAnsi="Arial"/>
                <w:lang w:val="en-GB"/>
              </w:rPr>
            </w:pPr>
            <w:r>
              <w:rPr>
                <w:rFonts w:ascii="Arial" w:hAnsi="Arial"/>
                <w:lang w:val="en-GB"/>
              </w:rPr>
              <w:t>Develop a press release</w:t>
            </w:r>
          </w:p>
        </w:tc>
        <w:tc>
          <w:tcPr>
            <w:tcW w:w="1200" w:type="dxa"/>
            <w:gridSpan w:val="2"/>
          </w:tcPr>
          <w:p w:rsidR="00BA0AAB" w:rsidRDefault="00BA0AAB" w:rsidP="006B6CDA">
            <w:pPr>
              <w:spacing w:before="60" w:after="60"/>
              <w:jc w:val="center"/>
              <w:rPr>
                <w:rFonts w:ascii="Arial" w:hAnsi="Arial"/>
                <w:sz w:val="20"/>
                <w:lang w:val="en-GB"/>
              </w:rPr>
            </w:pPr>
            <w:r>
              <w:rPr>
                <w:rFonts w:ascii="Arial" w:hAnsi="Arial"/>
                <w:sz w:val="20"/>
                <w:lang w:val="en-GB"/>
              </w:rPr>
              <w:t>Rodica / Isabelle</w:t>
            </w:r>
          </w:p>
        </w:tc>
        <w:tc>
          <w:tcPr>
            <w:tcW w:w="1210" w:type="dxa"/>
          </w:tcPr>
          <w:p w:rsidR="00BA0AAB" w:rsidRPr="002806B2" w:rsidRDefault="00BA0AAB" w:rsidP="006B6CDA">
            <w:pPr>
              <w:spacing w:before="60" w:after="60"/>
              <w:jc w:val="center"/>
              <w:rPr>
                <w:rFonts w:ascii="Arial" w:hAnsi="Arial"/>
                <w:sz w:val="20"/>
                <w:lang w:val="en-GB"/>
              </w:rPr>
            </w:pPr>
          </w:p>
        </w:tc>
      </w:tr>
      <w:tr w:rsidR="00BA0AAB" w:rsidRPr="004A27D2" w:rsidTr="00C653A4">
        <w:tblPrEx>
          <w:tblLook w:val="00A0" w:firstRow="1" w:lastRow="0" w:firstColumn="1" w:lastColumn="0" w:noHBand="0" w:noVBand="0"/>
        </w:tblPrEx>
        <w:trPr>
          <w:cantSplit/>
        </w:trPr>
        <w:tc>
          <w:tcPr>
            <w:tcW w:w="9782" w:type="dxa"/>
            <w:gridSpan w:val="7"/>
            <w:vAlign w:val="center"/>
          </w:tcPr>
          <w:p w:rsidR="00BA0AAB" w:rsidRPr="004A27D2" w:rsidRDefault="00BA0AAB"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BA0AAB" w:rsidRPr="004A27D2" w:rsidTr="00C653A4">
        <w:trPr>
          <w:cantSplit/>
        </w:trPr>
        <w:tc>
          <w:tcPr>
            <w:tcW w:w="710" w:type="dxa"/>
          </w:tcPr>
          <w:p w:rsidR="00BA0AAB" w:rsidRPr="004A27D2" w:rsidRDefault="00BA0AAB"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BA0AAB" w:rsidRPr="004A27D2" w:rsidRDefault="00BA0AAB" w:rsidP="00C653A4">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BA0AAB" w:rsidRPr="004A27D2" w:rsidRDefault="00BA0AAB" w:rsidP="00C653A4">
            <w:pPr>
              <w:pStyle w:val="Version"/>
              <w:spacing w:before="0" w:after="0"/>
              <w:rPr>
                <w:lang w:val="en-GB"/>
              </w:rPr>
            </w:pPr>
            <w:r w:rsidRPr="004A27D2">
              <w:rPr>
                <w:lang w:val="en-GB"/>
              </w:rPr>
              <w:t>Look at vertical wind profile: compare measurements with observations at different heights</w:t>
            </w:r>
          </w:p>
        </w:tc>
        <w:tc>
          <w:tcPr>
            <w:tcW w:w="1200" w:type="dxa"/>
            <w:gridSpan w:val="2"/>
          </w:tcPr>
          <w:p w:rsidR="00BA0AAB" w:rsidRPr="004A27D2" w:rsidRDefault="00BA0AAB"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BA0AAB" w:rsidRPr="004A27D2" w:rsidRDefault="00BA0AAB"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BA0AAB" w:rsidRPr="004A27D2" w:rsidRDefault="00BA0AAB" w:rsidP="00C653A4">
            <w:pPr>
              <w:spacing w:before="60" w:after="60"/>
              <w:jc w:val="center"/>
              <w:rPr>
                <w:rFonts w:ascii="Arial" w:hAnsi="Arial"/>
                <w:sz w:val="20"/>
                <w:lang w:val="en-GB"/>
              </w:rPr>
            </w:pPr>
          </w:p>
        </w:tc>
      </w:tr>
      <w:tr w:rsidR="00BA0AAB" w:rsidRPr="004A27D2" w:rsidTr="0060562B">
        <w:tblPrEx>
          <w:tblLook w:val="00A0" w:firstRow="1" w:lastRow="0" w:firstColumn="1" w:lastColumn="0" w:noHBand="0" w:noVBand="0"/>
        </w:tblPrEx>
        <w:trPr>
          <w:cantSplit/>
        </w:trPr>
        <w:tc>
          <w:tcPr>
            <w:tcW w:w="9782" w:type="dxa"/>
            <w:gridSpan w:val="7"/>
            <w:vAlign w:val="center"/>
          </w:tcPr>
          <w:p w:rsidR="00BA0AAB" w:rsidRPr="004A27D2" w:rsidRDefault="00BA0AAB" w:rsidP="0060562B">
            <w:pPr>
              <w:spacing w:before="60" w:after="60"/>
              <w:rPr>
                <w:rFonts w:ascii="Arial" w:hAnsi="Arial"/>
                <w:b/>
                <w:sz w:val="20"/>
                <w:szCs w:val="20"/>
                <w:lang w:val="en-US"/>
              </w:rPr>
            </w:pPr>
            <w:r w:rsidRPr="004A27D2">
              <w:rPr>
                <w:rFonts w:ascii="Arial" w:hAnsi="Arial"/>
                <w:b/>
                <w:sz w:val="20"/>
                <w:szCs w:val="20"/>
                <w:lang w:val="en-GB"/>
              </w:rPr>
              <w:t>From teleconference of 30 August 2012</w:t>
            </w:r>
          </w:p>
        </w:tc>
      </w:tr>
      <w:tr w:rsidR="00BA0AAB" w:rsidRPr="004A27D2" w:rsidTr="0060562B">
        <w:trPr>
          <w:cantSplit/>
        </w:trPr>
        <w:tc>
          <w:tcPr>
            <w:tcW w:w="710" w:type="dxa"/>
          </w:tcPr>
          <w:p w:rsidR="00BA0AAB" w:rsidRPr="004A27D2" w:rsidRDefault="00BA0AAB" w:rsidP="0060562B">
            <w:pPr>
              <w:spacing w:before="60" w:after="60"/>
              <w:jc w:val="center"/>
              <w:rPr>
                <w:rFonts w:ascii="Arial" w:hAnsi="Arial"/>
                <w:sz w:val="20"/>
                <w:lang w:val="en-GB"/>
              </w:rPr>
            </w:pPr>
            <w:r w:rsidRPr="004A27D2">
              <w:rPr>
                <w:rFonts w:ascii="Arial" w:hAnsi="Arial"/>
                <w:sz w:val="20"/>
                <w:lang w:val="en-GB"/>
              </w:rPr>
              <w:t>2</w:t>
            </w:r>
          </w:p>
        </w:tc>
        <w:tc>
          <w:tcPr>
            <w:tcW w:w="708" w:type="dxa"/>
          </w:tcPr>
          <w:p w:rsidR="00BA0AAB" w:rsidRPr="004A27D2" w:rsidRDefault="00BA0AAB" w:rsidP="0060562B">
            <w:pPr>
              <w:spacing w:before="60" w:after="60"/>
              <w:jc w:val="center"/>
              <w:rPr>
                <w:rFonts w:ascii="Arial" w:hAnsi="Arial"/>
                <w:b/>
                <w:sz w:val="20"/>
                <w:lang w:val="en-GB"/>
              </w:rPr>
            </w:pPr>
            <w:r w:rsidRPr="004A27D2">
              <w:rPr>
                <w:rFonts w:ascii="Arial" w:hAnsi="Arial"/>
                <w:b/>
                <w:sz w:val="20"/>
                <w:lang w:val="en-GB"/>
              </w:rPr>
              <w:t>A</w:t>
            </w:r>
          </w:p>
        </w:tc>
        <w:tc>
          <w:tcPr>
            <w:tcW w:w="5954" w:type="dxa"/>
            <w:gridSpan w:val="2"/>
          </w:tcPr>
          <w:p w:rsidR="00BA0AAB" w:rsidRPr="004A27D2" w:rsidRDefault="00BA0AAB" w:rsidP="0060562B">
            <w:pPr>
              <w:pStyle w:val="Version"/>
              <w:spacing w:before="0" w:after="0"/>
              <w:rPr>
                <w:rFonts w:ascii="Arial" w:hAnsi="Arial"/>
                <w:lang w:val="en-GB"/>
              </w:rPr>
            </w:pPr>
            <w:smartTag w:uri="urn:schemas-microsoft-com:office:smarttags" w:element="place">
              <w:smartTag w:uri="urn:schemas-microsoft-com:office:smarttags" w:element="country-region">
                <w:r w:rsidRPr="004A27D2">
                  <w:rPr>
                    <w:rFonts w:ascii="Arial" w:hAnsi="Arial"/>
                    <w:lang w:val="en-GB"/>
                  </w:rPr>
                  <w:t>USA</w:t>
                </w:r>
              </w:smartTag>
            </w:smartTag>
            <w:r w:rsidRPr="004A27D2">
              <w:rPr>
                <w:rFonts w:ascii="Arial" w:hAnsi="Arial"/>
                <w:lang w:val="en-GB"/>
              </w:rPr>
              <w:t xml:space="preserve"> to do a repeatability study on calibration of Geonor</w:t>
            </w:r>
          </w:p>
        </w:tc>
        <w:tc>
          <w:tcPr>
            <w:tcW w:w="1200" w:type="dxa"/>
            <w:gridSpan w:val="2"/>
          </w:tcPr>
          <w:p w:rsidR="00BA0AAB" w:rsidRPr="004A27D2" w:rsidRDefault="00BA0AAB" w:rsidP="0060562B">
            <w:pPr>
              <w:spacing w:before="60" w:after="60"/>
              <w:jc w:val="center"/>
              <w:rPr>
                <w:rFonts w:ascii="Arial" w:hAnsi="Arial"/>
                <w:sz w:val="20"/>
                <w:lang w:val="en-GB"/>
              </w:rPr>
            </w:pPr>
            <w:r w:rsidRPr="004A27D2">
              <w:rPr>
                <w:rFonts w:ascii="Arial" w:hAnsi="Arial"/>
                <w:sz w:val="20"/>
                <w:lang w:val="en-GB"/>
              </w:rPr>
              <w:t>Bruce</w:t>
            </w:r>
          </w:p>
        </w:tc>
        <w:tc>
          <w:tcPr>
            <w:tcW w:w="1210" w:type="dxa"/>
          </w:tcPr>
          <w:p w:rsidR="00BA0AAB" w:rsidRPr="00AA0A81" w:rsidRDefault="00BA0AAB" w:rsidP="0060562B">
            <w:pPr>
              <w:numPr>
                <w:ins w:id="3" w:author="Unknown" w:date="2013-03-21T15:52:00Z"/>
              </w:numPr>
              <w:spacing w:before="60" w:after="60"/>
              <w:jc w:val="center"/>
              <w:rPr>
                <w:rFonts w:ascii="Arial" w:hAnsi="Arial"/>
                <w:strike/>
                <w:sz w:val="20"/>
                <w:lang w:val="en-US"/>
              </w:rPr>
            </w:pPr>
            <w:r>
              <w:rPr>
                <w:rFonts w:ascii="Arial" w:hAnsi="Arial"/>
                <w:sz w:val="20"/>
                <w:lang w:val="en-US"/>
              </w:rPr>
              <w:t>Oct 24, 2013</w:t>
            </w:r>
          </w:p>
        </w:tc>
      </w:tr>
    </w:tbl>
    <w:p w:rsidR="00A15DA3" w:rsidRPr="00DE0326" w:rsidRDefault="00A15DA3" w:rsidP="00044752">
      <w:pPr>
        <w:pStyle w:val="Paragraph1"/>
        <w:spacing w:before="120" w:after="0"/>
        <w:rPr>
          <w:rFonts w:ascii="Arial" w:hAnsi="Arial"/>
          <w:b/>
          <w:sz w:val="20"/>
          <w:u w:val="single"/>
          <w:lang w:val="en-US"/>
        </w:rPr>
      </w:pPr>
    </w:p>
    <w:p w:rsidR="00A15DA3" w:rsidRPr="00044752" w:rsidRDefault="00A15DA3">
      <w:pPr>
        <w:pStyle w:val="Paragraph1"/>
        <w:spacing w:before="120" w:after="0"/>
        <w:rPr>
          <w:rFonts w:ascii="Arial" w:hAnsi="Arial"/>
          <w:b/>
          <w:sz w:val="20"/>
          <w:u w:val="single"/>
          <w:lang w:val="en-US"/>
        </w:rPr>
      </w:pPr>
    </w:p>
    <w:p w:rsidR="00A15DA3" w:rsidRDefault="00A15DA3">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A15DA3" w:rsidRDefault="00A15DA3">
      <w:pPr>
        <w:pStyle w:val="Paragraph1"/>
        <w:spacing w:before="0" w:after="0"/>
        <w:rPr>
          <w:rFonts w:ascii="Arial" w:hAnsi="Arial"/>
          <w:sz w:val="20"/>
          <w:lang w:val="en-GB"/>
        </w:rPr>
      </w:pPr>
      <w:r>
        <w:rPr>
          <w:rFonts w:ascii="Arial" w:hAnsi="Arial"/>
          <w:sz w:val="20"/>
          <w:lang w:val="en-GB"/>
        </w:rPr>
        <w:t>None.</w:t>
      </w:r>
    </w:p>
    <w:sectPr w:rsidR="00A15DA3"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4A" w:rsidRDefault="002B514A">
      <w:r>
        <w:separator/>
      </w:r>
    </w:p>
  </w:endnote>
  <w:endnote w:type="continuationSeparator" w:id="0">
    <w:p w:rsidR="002B514A" w:rsidRDefault="002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A15DA3">
      <w:trPr>
        <w:cantSplit/>
      </w:trPr>
      <w:tc>
        <w:tcPr>
          <w:tcW w:w="2836" w:type="dxa"/>
          <w:tcBorders>
            <w:top w:val="nil"/>
            <w:left w:val="nil"/>
          </w:tcBorders>
        </w:tcPr>
        <w:p w:rsidR="00A15DA3" w:rsidRDefault="00A15DA3">
          <w:pPr>
            <w:pStyle w:val="Footer"/>
            <w:tabs>
              <w:tab w:val="clear" w:pos="4320"/>
              <w:tab w:val="clear" w:pos="8640"/>
            </w:tabs>
            <w:rPr>
              <w:rFonts w:ascii="Arial" w:hAnsi="Arial"/>
            </w:rPr>
          </w:pPr>
        </w:p>
      </w:tc>
      <w:tc>
        <w:tcPr>
          <w:tcW w:w="2835" w:type="dxa"/>
          <w:tcBorders>
            <w:left w:val="nil"/>
            <w:bottom w:val="nil"/>
            <w:right w:val="nil"/>
          </w:tcBorders>
        </w:tcPr>
        <w:p w:rsidR="00A15DA3" w:rsidRDefault="00A15DA3">
          <w:pPr>
            <w:pStyle w:val="Footer"/>
            <w:tabs>
              <w:tab w:val="clear" w:pos="4320"/>
              <w:tab w:val="clear" w:pos="8640"/>
            </w:tabs>
            <w:rPr>
              <w:rFonts w:ascii="Arial" w:hAnsi="Arial"/>
            </w:rPr>
          </w:pPr>
        </w:p>
      </w:tc>
      <w:tc>
        <w:tcPr>
          <w:tcW w:w="4111" w:type="dxa"/>
          <w:tcBorders>
            <w:top w:val="nil"/>
            <w:left w:val="nil"/>
            <w:right w:val="nil"/>
          </w:tcBorders>
        </w:tcPr>
        <w:p w:rsidR="00A15DA3" w:rsidRDefault="00A15DA3">
          <w:pPr>
            <w:pStyle w:val="Footer"/>
            <w:tabs>
              <w:tab w:val="clear" w:pos="4320"/>
              <w:tab w:val="clear" w:pos="8640"/>
            </w:tabs>
            <w:jc w:val="right"/>
            <w:rPr>
              <w:rFonts w:ascii="Arial" w:hAnsi="Arial"/>
            </w:rPr>
          </w:pPr>
        </w:p>
      </w:tc>
    </w:tr>
    <w:tr w:rsidR="00A15DA3">
      <w:trPr>
        <w:cantSplit/>
      </w:trPr>
      <w:tc>
        <w:tcPr>
          <w:tcW w:w="2836" w:type="dxa"/>
          <w:tcBorders>
            <w:top w:val="nil"/>
            <w:bottom w:val="nil"/>
          </w:tcBorders>
        </w:tcPr>
        <w:p w:rsidR="00A15DA3" w:rsidRDefault="00A15DA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A15DA3" w:rsidRDefault="00A15DA3">
          <w:pPr>
            <w:pStyle w:val="Footer"/>
            <w:tabs>
              <w:tab w:val="clear" w:pos="4320"/>
              <w:tab w:val="clear" w:pos="8640"/>
            </w:tabs>
            <w:rPr>
              <w:rFonts w:ascii="Arial" w:hAnsi="Arial"/>
              <w:sz w:val="20"/>
              <w:lang w:val="it-IT"/>
            </w:rPr>
          </w:pPr>
        </w:p>
      </w:tc>
      <w:tc>
        <w:tcPr>
          <w:tcW w:w="4111" w:type="dxa"/>
          <w:tcBorders>
            <w:top w:val="nil"/>
            <w:bottom w:val="nil"/>
          </w:tcBorders>
        </w:tcPr>
        <w:p w:rsidR="00A15DA3" w:rsidRDefault="00A15DA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5E0695">
            <w:rPr>
              <w:rFonts w:ascii="Arial" w:hAnsi="Arial"/>
              <w:noProof/>
              <w:sz w:val="20"/>
            </w:rPr>
            <w:t>3</w:t>
          </w:r>
          <w:r>
            <w:rPr>
              <w:rFonts w:ascii="Arial" w:hAnsi="Arial"/>
              <w:sz w:val="20"/>
            </w:rPr>
            <w:fldChar w:fldCharType="end"/>
          </w:r>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r>
            <w:rPr>
              <w:sz w:val="20"/>
            </w:rPr>
            <w:fldChar w:fldCharType="begin"/>
          </w:r>
          <w:r>
            <w:rPr>
              <w:sz w:val="20"/>
            </w:rPr>
            <w:instrText xml:space="preserve"> NUMPAGES </w:instrText>
          </w:r>
          <w:r>
            <w:rPr>
              <w:sz w:val="20"/>
            </w:rPr>
            <w:fldChar w:fldCharType="separate"/>
          </w:r>
          <w:r w:rsidR="005E0695">
            <w:rPr>
              <w:noProof/>
              <w:sz w:val="20"/>
            </w:rPr>
            <w:t>5</w:t>
          </w:r>
          <w:r>
            <w:rPr>
              <w:sz w:val="20"/>
            </w:rPr>
            <w:fldChar w:fldCharType="end"/>
          </w:r>
          <w:r>
            <w:rPr>
              <w:rFonts w:ascii="Arial" w:hAnsi="Arial"/>
              <w:sz w:val="20"/>
            </w:rPr>
            <w:t xml:space="preserve"> </w:t>
          </w:r>
        </w:p>
      </w:tc>
    </w:tr>
  </w:tbl>
  <w:p w:rsidR="00A15DA3" w:rsidRDefault="00A15DA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4A" w:rsidRDefault="002B514A">
      <w:r>
        <w:separator/>
      </w:r>
    </w:p>
  </w:footnote>
  <w:footnote w:type="continuationSeparator" w:id="0">
    <w:p w:rsidR="002B514A" w:rsidRDefault="002B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A15DA3" w:rsidRPr="00044752" w:rsidTr="00044752">
      <w:trPr>
        <w:cantSplit/>
        <w:trHeight w:val="283"/>
      </w:trPr>
      <w:tc>
        <w:tcPr>
          <w:tcW w:w="9854" w:type="dxa"/>
          <w:gridSpan w:val="2"/>
        </w:tcPr>
        <w:p w:rsidR="00A15DA3" w:rsidRPr="00044752" w:rsidRDefault="00F30100">
          <w:pPr>
            <w:pStyle w:val="Header"/>
            <w:rPr>
              <w:rFonts w:ascii="Arial" w:hAnsi="Arial"/>
              <w:sz w:val="24"/>
              <w:szCs w:val="24"/>
            </w:rPr>
          </w:pPr>
          <w:r>
            <w:rPr>
              <w:noProof/>
              <w:lang w:val="en-US" w:eastAsia="en-US"/>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15DA3" w:rsidRPr="00044752">
            <w:rPr>
              <w:sz w:val="24"/>
              <w:szCs w:val="24"/>
            </w:rPr>
            <w:t>SPICE</w:t>
          </w:r>
          <w:proofErr w:type="spellEnd"/>
          <w:r w:rsidR="00A15DA3" w:rsidRPr="00044752">
            <w:rPr>
              <w:sz w:val="24"/>
              <w:szCs w:val="24"/>
            </w:rPr>
            <w:t>-IOC</w:t>
          </w:r>
          <w:r w:rsidR="00A15DA3" w:rsidRPr="00044752">
            <w:rPr>
              <w:rFonts w:ascii="Arial" w:hAnsi="Arial"/>
              <w:sz w:val="24"/>
              <w:szCs w:val="24"/>
            </w:rPr>
            <w:t xml:space="preserve"> </w:t>
          </w:r>
        </w:p>
      </w:tc>
    </w:tr>
    <w:tr w:rsidR="00A15DA3" w:rsidRPr="00044752" w:rsidTr="00044752">
      <w:trPr>
        <w:cantSplit/>
        <w:trHeight w:val="283"/>
      </w:trPr>
      <w:tc>
        <w:tcPr>
          <w:tcW w:w="9854" w:type="dxa"/>
          <w:gridSpan w:val="2"/>
        </w:tcPr>
        <w:p w:rsidR="00A15DA3" w:rsidRPr="00044752" w:rsidRDefault="00A15DA3">
          <w:pPr>
            <w:pStyle w:val="Header"/>
            <w:tabs>
              <w:tab w:val="clear" w:pos="4320"/>
              <w:tab w:val="clear" w:pos="8640"/>
              <w:tab w:val="right" w:pos="8857"/>
            </w:tabs>
            <w:rPr>
              <w:rFonts w:ascii="Arial" w:hAnsi="Arial"/>
              <w:sz w:val="16"/>
              <w:szCs w:val="16"/>
            </w:rPr>
          </w:pPr>
        </w:p>
      </w:tc>
    </w:tr>
    <w:tr w:rsidR="00A15DA3" w:rsidRPr="00044752" w:rsidTr="00044752">
      <w:trPr>
        <w:cantSplit/>
        <w:trHeight w:val="80"/>
      </w:trPr>
      <w:tc>
        <w:tcPr>
          <w:tcW w:w="5141"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bookmarkStart w:id="0" w:name="OrgEinheit"/>
          <w:bookmarkEnd w:id="0"/>
          <w:proofErr w:type="spellStart"/>
          <w:r w:rsidRPr="00044752">
            <w:rPr>
              <w:rFonts w:ascii="Arial" w:hAnsi="Arial"/>
              <w:sz w:val="24"/>
              <w:szCs w:val="24"/>
            </w:rPr>
            <w:t>Teleconference</w:t>
          </w:r>
          <w:proofErr w:type="spellEnd"/>
          <w:r w:rsidRPr="00044752">
            <w:rPr>
              <w:rFonts w:ascii="Arial" w:hAnsi="Arial"/>
              <w:sz w:val="24"/>
              <w:szCs w:val="24"/>
            </w:rPr>
            <w:t xml:space="preserve"> </w:t>
          </w:r>
          <w:proofErr w:type="spellStart"/>
          <w:r w:rsidRPr="00044752">
            <w:rPr>
              <w:rFonts w:ascii="Arial" w:hAnsi="Arial"/>
              <w:sz w:val="24"/>
              <w:szCs w:val="24"/>
            </w:rPr>
            <w:t>Minutes</w:t>
          </w:r>
          <w:proofErr w:type="spellEnd"/>
        </w:p>
      </w:tc>
      <w:tc>
        <w:tcPr>
          <w:tcW w:w="4713" w:type="dxa"/>
          <w:tcBorders>
            <w:bottom w:val="single" w:sz="4" w:space="0" w:color="auto"/>
          </w:tcBorders>
        </w:tcPr>
        <w:p w:rsidR="00A15DA3" w:rsidRPr="00044752" w:rsidRDefault="00A15DA3">
          <w:pPr>
            <w:pStyle w:val="Header"/>
            <w:tabs>
              <w:tab w:val="clear" w:pos="4320"/>
              <w:tab w:val="clear" w:pos="8640"/>
              <w:tab w:val="right" w:pos="7689"/>
              <w:tab w:val="right" w:pos="8857"/>
            </w:tabs>
            <w:rPr>
              <w:rFonts w:ascii="Arial" w:hAnsi="Arial"/>
              <w:sz w:val="24"/>
              <w:szCs w:val="24"/>
            </w:rPr>
          </w:pPr>
        </w:p>
      </w:tc>
    </w:tr>
  </w:tbl>
  <w:p w:rsidR="00A15DA3" w:rsidRPr="00044752" w:rsidRDefault="00A15DA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AF63CA5"/>
    <w:multiLevelType w:val="hybridMultilevel"/>
    <w:tmpl w:val="B17ED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869CE"/>
    <w:multiLevelType w:val="hybridMultilevel"/>
    <w:tmpl w:val="AF889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50863"/>
    <w:multiLevelType w:val="hybridMultilevel"/>
    <w:tmpl w:val="C02CD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18">
    <w:nsid w:val="7BE12F1C"/>
    <w:multiLevelType w:val="hybridMultilevel"/>
    <w:tmpl w:val="F138A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5"/>
  </w:num>
  <w:num w:numId="24">
    <w:abstractNumId w:val="16"/>
  </w:num>
  <w:num w:numId="25">
    <w:abstractNumId w:val="13"/>
  </w:num>
  <w:num w:numId="26">
    <w:abstractNumId w:val="12"/>
  </w:num>
  <w:num w:numId="27">
    <w:abstractNumId w:val="11"/>
  </w:num>
  <w:num w:numId="28">
    <w:abstractNumId w:val="18"/>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12984"/>
    <w:rsid w:val="000202D4"/>
    <w:rsid w:val="000235B1"/>
    <w:rsid w:val="0002490B"/>
    <w:rsid w:val="00031B88"/>
    <w:rsid w:val="00035361"/>
    <w:rsid w:val="00041796"/>
    <w:rsid w:val="00043514"/>
    <w:rsid w:val="0004474C"/>
    <w:rsid w:val="00044752"/>
    <w:rsid w:val="00045A52"/>
    <w:rsid w:val="00050910"/>
    <w:rsid w:val="0005402E"/>
    <w:rsid w:val="0005669D"/>
    <w:rsid w:val="000649B4"/>
    <w:rsid w:val="00070C3C"/>
    <w:rsid w:val="00082A21"/>
    <w:rsid w:val="00082A31"/>
    <w:rsid w:val="000842CA"/>
    <w:rsid w:val="0008511E"/>
    <w:rsid w:val="000910CF"/>
    <w:rsid w:val="00091DA0"/>
    <w:rsid w:val="00092B03"/>
    <w:rsid w:val="000A4442"/>
    <w:rsid w:val="000A77D5"/>
    <w:rsid w:val="000A7EB0"/>
    <w:rsid w:val="000B1630"/>
    <w:rsid w:val="000B4515"/>
    <w:rsid w:val="000C65BF"/>
    <w:rsid w:val="000D0B6B"/>
    <w:rsid w:val="000D2403"/>
    <w:rsid w:val="000E0A1B"/>
    <w:rsid w:val="000E317C"/>
    <w:rsid w:val="000F3F7B"/>
    <w:rsid w:val="00106289"/>
    <w:rsid w:val="00113147"/>
    <w:rsid w:val="00113DE3"/>
    <w:rsid w:val="0011674E"/>
    <w:rsid w:val="001208F1"/>
    <w:rsid w:val="00120D76"/>
    <w:rsid w:val="0012204D"/>
    <w:rsid w:val="001314F4"/>
    <w:rsid w:val="0013442C"/>
    <w:rsid w:val="001427B1"/>
    <w:rsid w:val="00142A0A"/>
    <w:rsid w:val="00146C50"/>
    <w:rsid w:val="00185399"/>
    <w:rsid w:val="00196AC1"/>
    <w:rsid w:val="001971D8"/>
    <w:rsid w:val="001A1A76"/>
    <w:rsid w:val="001B1BFD"/>
    <w:rsid w:val="001C389A"/>
    <w:rsid w:val="001C605D"/>
    <w:rsid w:val="001D01E8"/>
    <w:rsid w:val="001D0402"/>
    <w:rsid w:val="001D3EC5"/>
    <w:rsid w:val="001E28D6"/>
    <w:rsid w:val="001F3E88"/>
    <w:rsid w:val="001F6FFE"/>
    <w:rsid w:val="002065F7"/>
    <w:rsid w:val="0022679A"/>
    <w:rsid w:val="00230468"/>
    <w:rsid w:val="00240186"/>
    <w:rsid w:val="0024064B"/>
    <w:rsid w:val="00244FD4"/>
    <w:rsid w:val="002518B4"/>
    <w:rsid w:val="0025634F"/>
    <w:rsid w:val="002578D3"/>
    <w:rsid w:val="00266866"/>
    <w:rsid w:val="00276A46"/>
    <w:rsid w:val="002806B2"/>
    <w:rsid w:val="00282D37"/>
    <w:rsid w:val="00286FF7"/>
    <w:rsid w:val="002874CE"/>
    <w:rsid w:val="00290EF8"/>
    <w:rsid w:val="00297516"/>
    <w:rsid w:val="002A18A5"/>
    <w:rsid w:val="002A2B32"/>
    <w:rsid w:val="002B3298"/>
    <w:rsid w:val="002B514A"/>
    <w:rsid w:val="002B7C86"/>
    <w:rsid w:val="002C05C7"/>
    <w:rsid w:val="002C1DC7"/>
    <w:rsid w:val="002C29A6"/>
    <w:rsid w:val="002C5334"/>
    <w:rsid w:val="002C7B48"/>
    <w:rsid w:val="002D0236"/>
    <w:rsid w:val="002D1DEE"/>
    <w:rsid w:val="002D4C58"/>
    <w:rsid w:val="002D5F26"/>
    <w:rsid w:val="002D7804"/>
    <w:rsid w:val="002E02FC"/>
    <w:rsid w:val="002E40C6"/>
    <w:rsid w:val="002E55F3"/>
    <w:rsid w:val="002E7A9D"/>
    <w:rsid w:val="002F3806"/>
    <w:rsid w:val="002F55E1"/>
    <w:rsid w:val="00305557"/>
    <w:rsid w:val="00312B4A"/>
    <w:rsid w:val="00321D77"/>
    <w:rsid w:val="00323C00"/>
    <w:rsid w:val="00327E47"/>
    <w:rsid w:val="00333B0D"/>
    <w:rsid w:val="00335C52"/>
    <w:rsid w:val="003444C3"/>
    <w:rsid w:val="003464B5"/>
    <w:rsid w:val="003633B9"/>
    <w:rsid w:val="0036760F"/>
    <w:rsid w:val="00371876"/>
    <w:rsid w:val="00372DE6"/>
    <w:rsid w:val="003744F6"/>
    <w:rsid w:val="00375001"/>
    <w:rsid w:val="00375502"/>
    <w:rsid w:val="00382A46"/>
    <w:rsid w:val="00383CD1"/>
    <w:rsid w:val="00392B01"/>
    <w:rsid w:val="003A67CC"/>
    <w:rsid w:val="003B16B7"/>
    <w:rsid w:val="003B2395"/>
    <w:rsid w:val="003B286A"/>
    <w:rsid w:val="003B2E5D"/>
    <w:rsid w:val="003B67A8"/>
    <w:rsid w:val="003B6A03"/>
    <w:rsid w:val="003B7AFE"/>
    <w:rsid w:val="003B7E69"/>
    <w:rsid w:val="003D072C"/>
    <w:rsid w:val="003D37CF"/>
    <w:rsid w:val="003D4BDF"/>
    <w:rsid w:val="003E1E89"/>
    <w:rsid w:val="003F4B55"/>
    <w:rsid w:val="00407AF2"/>
    <w:rsid w:val="00412711"/>
    <w:rsid w:val="00416F09"/>
    <w:rsid w:val="0041775E"/>
    <w:rsid w:val="00430BB5"/>
    <w:rsid w:val="0043545D"/>
    <w:rsid w:val="00441A71"/>
    <w:rsid w:val="00452512"/>
    <w:rsid w:val="004703DA"/>
    <w:rsid w:val="004769D6"/>
    <w:rsid w:val="0048436A"/>
    <w:rsid w:val="0048491C"/>
    <w:rsid w:val="004A03C2"/>
    <w:rsid w:val="004A27D2"/>
    <w:rsid w:val="004A3423"/>
    <w:rsid w:val="004B3227"/>
    <w:rsid w:val="004C1AD6"/>
    <w:rsid w:val="004C22F1"/>
    <w:rsid w:val="004D1A9F"/>
    <w:rsid w:val="004D1EED"/>
    <w:rsid w:val="004D218F"/>
    <w:rsid w:val="004E40FF"/>
    <w:rsid w:val="004F22D6"/>
    <w:rsid w:val="004F4830"/>
    <w:rsid w:val="004F4F70"/>
    <w:rsid w:val="004F71F2"/>
    <w:rsid w:val="005004FD"/>
    <w:rsid w:val="00503CCC"/>
    <w:rsid w:val="00511C84"/>
    <w:rsid w:val="00512429"/>
    <w:rsid w:val="00514625"/>
    <w:rsid w:val="00531400"/>
    <w:rsid w:val="005315E9"/>
    <w:rsid w:val="00532570"/>
    <w:rsid w:val="00532BE8"/>
    <w:rsid w:val="00533FB6"/>
    <w:rsid w:val="005350CC"/>
    <w:rsid w:val="00537E38"/>
    <w:rsid w:val="00546561"/>
    <w:rsid w:val="0055272B"/>
    <w:rsid w:val="00557659"/>
    <w:rsid w:val="0056128D"/>
    <w:rsid w:val="00562A72"/>
    <w:rsid w:val="005659DE"/>
    <w:rsid w:val="00565C1B"/>
    <w:rsid w:val="005670B7"/>
    <w:rsid w:val="005768A1"/>
    <w:rsid w:val="00577303"/>
    <w:rsid w:val="00580414"/>
    <w:rsid w:val="00582A8D"/>
    <w:rsid w:val="00584510"/>
    <w:rsid w:val="005A0707"/>
    <w:rsid w:val="005A2F86"/>
    <w:rsid w:val="005A3D68"/>
    <w:rsid w:val="005A6A01"/>
    <w:rsid w:val="005A74D9"/>
    <w:rsid w:val="005B0017"/>
    <w:rsid w:val="005B2CE1"/>
    <w:rsid w:val="005B5131"/>
    <w:rsid w:val="005B79BD"/>
    <w:rsid w:val="005D0281"/>
    <w:rsid w:val="005D1F6C"/>
    <w:rsid w:val="005D68BB"/>
    <w:rsid w:val="005D7CE8"/>
    <w:rsid w:val="005E0695"/>
    <w:rsid w:val="005F49EB"/>
    <w:rsid w:val="00600528"/>
    <w:rsid w:val="0060562B"/>
    <w:rsid w:val="00605634"/>
    <w:rsid w:val="00606407"/>
    <w:rsid w:val="006107FC"/>
    <w:rsid w:val="00610CB6"/>
    <w:rsid w:val="0063129F"/>
    <w:rsid w:val="00633F72"/>
    <w:rsid w:val="00635C7A"/>
    <w:rsid w:val="00643F36"/>
    <w:rsid w:val="006467EA"/>
    <w:rsid w:val="0065166B"/>
    <w:rsid w:val="00654EC1"/>
    <w:rsid w:val="0066364A"/>
    <w:rsid w:val="00670892"/>
    <w:rsid w:val="00675621"/>
    <w:rsid w:val="00675745"/>
    <w:rsid w:val="0068131C"/>
    <w:rsid w:val="00684B8C"/>
    <w:rsid w:val="00690095"/>
    <w:rsid w:val="00691347"/>
    <w:rsid w:val="006A51B8"/>
    <w:rsid w:val="006A5DEC"/>
    <w:rsid w:val="006B3B17"/>
    <w:rsid w:val="006B4183"/>
    <w:rsid w:val="006B6BAE"/>
    <w:rsid w:val="006B6CDA"/>
    <w:rsid w:val="006C534D"/>
    <w:rsid w:val="006D15F9"/>
    <w:rsid w:val="006D5DB9"/>
    <w:rsid w:val="006D67EF"/>
    <w:rsid w:val="006E1CA8"/>
    <w:rsid w:val="006E5088"/>
    <w:rsid w:val="006F01CC"/>
    <w:rsid w:val="006F220E"/>
    <w:rsid w:val="007014BA"/>
    <w:rsid w:val="00701AD8"/>
    <w:rsid w:val="0070796F"/>
    <w:rsid w:val="00716B90"/>
    <w:rsid w:val="007314C1"/>
    <w:rsid w:val="00732680"/>
    <w:rsid w:val="00736693"/>
    <w:rsid w:val="007426B2"/>
    <w:rsid w:val="007437D0"/>
    <w:rsid w:val="007441C5"/>
    <w:rsid w:val="007519D1"/>
    <w:rsid w:val="00752E07"/>
    <w:rsid w:val="007663AF"/>
    <w:rsid w:val="00766DC3"/>
    <w:rsid w:val="007719DC"/>
    <w:rsid w:val="00774305"/>
    <w:rsid w:val="007754FD"/>
    <w:rsid w:val="00786F67"/>
    <w:rsid w:val="007906B5"/>
    <w:rsid w:val="0079241C"/>
    <w:rsid w:val="00793E35"/>
    <w:rsid w:val="007A508D"/>
    <w:rsid w:val="007B1339"/>
    <w:rsid w:val="007B23B7"/>
    <w:rsid w:val="007C24BD"/>
    <w:rsid w:val="007C6879"/>
    <w:rsid w:val="007D4933"/>
    <w:rsid w:val="007D5978"/>
    <w:rsid w:val="007E6439"/>
    <w:rsid w:val="007E7F58"/>
    <w:rsid w:val="007F1702"/>
    <w:rsid w:val="007F54C1"/>
    <w:rsid w:val="00804B0D"/>
    <w:rsid w:val="008141FD"/>
    <w:rsid w:val="00817A84"/>
    <w:rsid w:val="00827D15"/>
    <w:rsid w:val="00831AF8"/>
    <w:rsid w:val="00832E82"/>
    <w:rsid w:val="00836A95"/>
    <w:rsid w:val="008371E0"/>
    <w:rsid w:val="008424C6"/>
    <w:rsid w:val="00867B82"/>
    <w:rsid w:val="00870759"/>
    <w:rsid w:val="008774EE"/>
    <w:rsid w:val="00880C83"/>
    <w:rsid w:val="0089007D"/>
    <w:rsid w:val="008908AF"/>
    <w:rsid w:val="008956DA"/>
    <w:rsid w:val="008A4A51"/>
    <w:rsid w:val="008A5E7B"/>
    <w:rsid w:val="008B646B"/>
    <w:rsid w:val="008B6A33"/>
    <w:rsid w:val="008B7DD8"/>
    <w:rsid w:val="008C1572"/>
    <w:rsid w:val="008D57EB"/>
    <w:rsid w:val="008F4C59"/>
    <w:rsid w:val="008F5121"/>
    <w:rsid w:val="008F57DC"/>
    <w:rsid w:val="00900779"/>
    <w:rsid w:val="00904577"/>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5FE0"/>
    <w:rsid w:val="009A66A9"/>
    <w:rsid w:val="009B2BB2"/>
    <w:rsid w:val="009C51B9"/>
    <w:rsid w:val="009C5F2C"/>
    <w:rsid w:val="009D1A40"/>
    <w:rsid w:val="009D4A7C"/>
    <w:rsid w:val="009D5882"/>
    <w:rsid w:val="009D5D82"/>
    <w:rsid w:val="009D6A5B"/>
    <w:rsid w:val="009D7C08"/>
    <w:rsid w:val="009E367B"/>
    <w:rsid w:val="009F2C3A"/>
    <w:rsid w:val="009F7AC2"/>
    <w:rsid w:val="00A05577"/>
    <w:rsid w:val="00A07F1F"/>
    <w:rsid w:val="00A15DA3"/>
    <w:rsid w:val="00A1726F"/>
    <w:rsid w:val="00A17AE4"/>
    <w:rsid w:val="00A17F81"/>
    <w:rsid w:val="00A17FF4"/>
    <w:rsid w:val="00A2064D"/>
    <w:rsid w:val="00A21756"/>
    <w:rsid w:val="00A23603"/>
    <w:rsid w:val="00A24C54"/>
    <w:rsid w:val="00A404B6"/>
    <w:rsid w:val="00A44BCD"/>
    <w:rsid w:val="00A4567A"/>
    <w:rsid w:val="00A47991"/>
    <w:rsid w:val="00A507E5"/>
    <w:rsid w:val="00A55E9A"/>
    <w:rsid w:val="00A56BD0"/>
    <w:rsid w:val="00A60C2C"/>
    <w:rsid w:val="00A6112E"/>
    <w:rsid w:val="00A841E0"/>
    <w:rsid w:val="00A91DBA"/>
    <w:rsid w:val="00A95D44"/>
    <w:rsid w:val="00A97842"/>
    <w:rsid w:val="00AA0A81"/>
    <w:rsid w:val="00AA6C8B"/>
    <w:rsid w:val="00AB20C7"/>
    <w:rsid w:val="00AB2C3E"/>
    <w:rsid w:val="00AB44B6"/>
    <w:rsid w:val="00AB4A7D"/>
    <w:rsid w:val="00AB6721"/>
    <w:rsid w:val="00AC14F4"/>
    <w:rsid w:val="00AD0B85"/>
    <w:rsid w:val="00AD67E0"/>
    <w:rsid w:val="00AE0257"/>
    <w:rsid w:val="00AE5D99"/>
    <w:rsid w:val="00AE72BE"/>
    <w:rsid w:val="00AF3A93"/>
    <w:rsid w:val="00AF52A3"/>
    <w:rsid w:val="00AF769F"/>
    <w:rsid w:val="00B1593E"/>
    <w:rsid w:val="00B16734"/>
    <w:rsid w:val="00B2049C"/>
    <w:rsid w:val="00B22647"/>
    <w:rsid w:val="00B36EC3"/>
    <w:rsid w:val="00B43C58"/>
    <w:rsid w:val="00B447B6"/>
    <w:rsid w:val="00B45B47"/>
    <w:rsid w:val="00B45D62"/>
    <w:rsid w:val="00B46D6F"/>
    <w:rsid w:val="00B5098E"/>
    <w:rsid w:val="00B60816"/>
    <w:rsid w:val="00B6445E"/>
    <w:rsid w:val="00B64E3C"/>
    <w:rsid w:val="00B85598"/>
    <w:rsid w:val="00B87106"/>
    <w:rsid w:val="00B93805"/>
    <w:rsid w:val="00B93EDF"/>
    <w:rsid w:val="00BA0AAB"/>
    <w:rsid w:val="00BB7E63"/>
    <w:rsid w:val="00BC1153"/>
    <w:rsid w:val="00BC2032"/>
    <w:rsid w:val="00BC5D4F"/>
    <w:rsid w:val="00BD66F6"/>
    <w:rsid w:val="00BE0979"/>
    <w:rsid w:val="00BE4B9F"/>
    <w:rsid w:val="00BF1803"/>
    <w:rsid w:val="00BF35A4"/>
    <w:rsid w:val="00BF62BC"/>
    <w:rsid w:val="00C01FF7"/>
    <w:rsid w:val="00C021E5"/>
    <w:rsid w:val="00C022E7"/>
    <w:rsid w:val="00C04502"/>
    <w:rsid w:val="00C073DF"/>
    <w:rsid w:val="00C13967"/>
    <w:rsid w:val="00C2708E"/>
    <w:rsid w:val="00C344E6"/>
    <w:rsid w:val="00C430D6"/>
    <w:rsid w:val="00C45B77"/>
    <w:rsid w:val="00C54E41"/>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5A54"/>
    <w:rsid w:val="00CB6F48"/>
    <w:rsid w:val="00CD38DF"/>
    <w:rsid w:val="00CE1D58"/>
    <w:rsid w:val="00CF27F8"/>
    <w:rsid w:val="00D04D3D"/>
    <w:rsid w:val="00D10196"/>
    <w:rsid w:val="00D141AC"/>
    <w:rsid w:val="00D2256B"/>
    <w:rsid w:val="00D22B4D"/>
    <w:rsid w:val="00D24B7A"/>
    <w:rsid w:val="00D3071B"/>
    <w:rsid w:val="00D42BD3"/>
    <w:rsid w:val="00D44E9C"/>
    <w:rsid w:val="00D47C2C"/>
    <w:rsid w:val="00D56D74"/>
    <w:rsid w:val="00D57745"/>
    <w:rsid w:val="00D626CF"/>
    <w:rsid w:val="00D67076"/>
    <w:rsid w:val="00D73121"/>
    <w:rsid w:val="00D803C9"/>
    <w:rsid w:val="00D8251F"/>
    <w:rsid w:val="00D907C8"/>
    <w:rsid w:val="00D928D3"/>
    <w:rsid w:val="00D94CC0"/>
    <w:rsid w:val="00DA566C"/>
    <w:rsid w:val="00DB2417"/>
    <w:rsid w:val="00DB2563"/>
    <w:rsid w:val="00DB4CA0"/>
    <w:rsid w:val="00DB51C6"/>
    <w:rsid w:val="00DB68B0"/>
    <w:rsid w:val="00DC1C28"/>
    <w:rsid w:val="00DC25A1"/>
    <w:rsid w:val="00DC31A5"/>
    <w:rsid w:val="00DC32F3"/>
    <w:rsid w:val="00DC471A"/>
    <w:rsid w:val="00DD1214"/>
    <w:rsid w:val="00DD1E3C"/>
    <w:rsid w:val="00DD613D"/>
    <w:rsid w:val="00DD6D57"/>
    <w:rsid w:val="00DD762E"/>
    <w:rsid w:val="00DE0326"/>
    <w:rsid w:val="00DE1141"/>
    <w:rsid w:val="00DE43E1"/>
    <w:rsid w:val="00DE61A7"/>
    <w:rsid w:val="00E00840"/>
    <w:rsid w:val="00E008F5"/>
    <w:rsid w:val="00E0245E"/>
    <w:rsid w:val="00E0671D"/>
    <w:rsid w:val="00E12582"/>
    <w:rsid w:val="00E3378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3B10"/>
    <w:rsid w:val="00ED07B5"/>
    <w:rsid w:val="00ED5E1E"/>
    <w:rsid w:val="00ED6E2C"/>
    <w:rsid w:val="00EF024A"/>
    <w:rsid w:val="00EF36BE"/>
    <w:rsid w:val="00EF3E2F"/>
    <w:rsid w:val="00EF45FE"/>
    <w:rsid w:val="00F01565"/>
    <w:rsid w:val="00F04B22"/>
    <w:rsid w:val="00F06E22"/>
    <w:rsid w:val="00F205B3"/>
    <w:rsid w:val="00F20DDC"/>
    <w:rsid w:val="00F21481"/>
    <w:rsid w:val="00F2433B"/>
    <w:rsid w:val="00F24E13"/>
    <w:rsid w:val="00F2503E"/>
    <w:rsid w:val="00F25A70"/>
    <w:rsid w:val="00F27425"/>
    <w:rsid w:val="00F30100"/>
    <w:rsid w:val="00F301A4"/>
    <w:rsid w:val="00F4541E"/>
    <w:rsid w:val="00F567AA"/>
    <w:rsid w:val="00F56928"/>
    <w:rsid w:val="00F56D99"/>
    <w:rsid w:val="00F65715"/>
    <w:rsid w:val="00F67FE1"/>
    <w:rsid w:val="00F72D1A"/>
    <w:rsid w:val="00FB3C80"/>
    <w:rsid w:val="00FB4E56"/>
    <w:rsid w:val="00FB7CB4"/>
    <w:rsid w:val="00FC29CB"/>
    <w:rsid w:val="00FC5B93"/>
    <w:rsid w:val="00FD148F"/>
    <w:rsid w:val="00FD243E"/>
    <w:rsid w:val="00FD3A57"/>
    <w:rsid w:val="00FD754F"/>
    <w:rsid w:val="00FE6581"/>
    <w:rsid w:val="00FE6DAD"/>
    <w:rsid w:val="00FE7AF5"/>
    <w:rsid w:val="00FF03ED"/>
    <w:rsid w:val="00FF23C9"/>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2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2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2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Nitu,Rodica [Ontario]</cp:lastModifiedBy>
  <cp:revision>4</cp:revision>
  <cp:lastPrinted>2013-05-23T15:23:00Z</cp:lastPrinted>
  <dcterms:created xsi:type="dcterms:W3CDTF">2014-01-10T22:47:00Z</dcterms:created>
  <dcterms:modified xsi:type="dcterms:W3CDTF">2014-01-13T02:03:00Z</dcterms:modified>
</cp:coreProperties>
</file>