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96" w:rsidRDefault="00041796">
      <w:pPr>
        <w:pStyle w:val="Titlepage"/>
        <w:spacing w:after="240"/>
        <w:ind w:firstLine="720"/>
        <w:outlineLvl w:val="0"/>
        <w:rPr>
          <w:b/>
          <w:sz w:val="32"/>
          <w:lang w:val="en-GB"/>
        </w:rPr>
      </w:pPr>
      <w:r>
        <w:rPr>
          <w:snapToGrid w:val="0"/>
          <w:sz w:val="36"/>
          <w:lang w:val="en-GB"/>
        </w:rPr>
        <w:t>WMO SPICE Teleconference</w:t>
      </w:r>
    </w:p>
    <w:tbl>
      <w:tblPr>
        <w:tblW w:w="9782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44"/>
        <w:gridCol w:w="2693"/>
        <w:gridCol w:w="2244"/>
        <w:gridCol w:w="3001"/>
      </w:tblGrid>
      <w:tr w:rsidR="00041796" w:rsidTr="0066364A">
        <w:trPr>
          <w:cantSplit/>
          <w:trHeight w:val="400"/>
        </w:trPr>
        <w:tc>
          <w:tcPr>
            <w:tcW w:w="1844" w:type="dxa"/>
            <w:shd w:val="pct12" w:color="auto" w:fill="FFFFFF"/>
            <w:vAlign w:val="center"/>
          </w:tcPr>
          <w:p w:rsidR="00041796" w:rsidRDefault="00041796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041796" w:rsidRPr="004D1EED" w:rsidRDefault="00041796" w:rsidP="002D4C58">
            <w:pPr>
              <w:pStyle w:val="TableTex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</w:t>
            </w:r>
            <w:r w:rsidR="002D4C58">
              <w:rPr>
                <w:rFonts w:ascii="Arial" w:hAnsi="Arial"/>
                <w:b/>
                <w:sz w:val="22"/>
                <w:szCs w:val="22"/>
              </w:rPr>
              <w:t>4</w:t>
            </w:r>
            <w:r>
              <w:rPr>
                <w:rFonts w:ascii="Arial" w:hAnsi="Arial"/>
                <w:b/>
                <w:sz w:val="22"/>
                <w:szCs w:val="22"/>
              </w:rPr>
              <w:t>.</w:t>
            </w:r>
            <w:r w:rsidR="002D4C58">
              <w:rPr>
                <w:rFonts w:ascii="Arial" w:hAnsi="Arial"/>
                <w:b/>
                <w:sz w:val="22"/>
                <w:szCs w:val="22"/>
              </w:rPr>
              <w:t>10</w:t>
            </w:r>
            <w:r w:rsidRPr="004D1EED">
              <w:rPr>
                <w:rFonts w:ascii="Arial" w:hAnsi="Arial"/>
                <w:b/>
                <w:sz w:val="22"/>
                <w:szCs w:val="22"/>
              </w:rPr>
              <w:t>.201</w:t>
            </w:r>
            <w:r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2244" w:type="dxa"/>
            <w:shd w:val="pct12" w:color="auto" w:fill="FFFFFF"/>
            <w:vAlign w:val="center"/>
          </w:tcPr>
          <w:p w:rsidR="00041796" w:rsidRDefault="00041796" w:rsidP="00C13967">
            <w:pPr>
              <w:pStyle w:val="TableHeader"/>
              <w:tabs>
                <w:tab w:val="center" w:pos="1037"/>
              </w:tabs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Time</w:t>
            </w:r>
            <w:r>
              <w:rPr>
                <w:rFonts w:ascii="Arial" w:hAnsi="Arial"/>
                <w:sz w:val="16"/>
              </w:rPr>
              <w:tab/>
            </w:r>
          </w:p>
        </w:tc>
        <w:tc>
          <w:tcPr>
            <w:tcW w:w="3001" w:type="dxa"/>
            <w:vAlign w:val="center"/>
          </w:tcPr>
          <w:p w:rsidR="00041796" w:rsidRPr="004D1EED" w:rsidRDefault="00041796" w:rsidP="0066364A">
            <w:pPr>
              <w:pStyle w:val="TableText"/>
              <w:rPr>
                <w:rFonts w:ascii="Arial" w:hAnsi="Arial"/>
                <w:sz w:val="22"/>
                <w:szCs w:val="22"/>
              </w:rPr>
            </w:pPr>
            <w:r w:rsidRPr="00A07F1F"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4</w:t>
            </w:r>
            <w:r w:rsidRPr="00A07F1F">
              <w:rPr>
                <w:rFonts w:ascii="Arial" w:hAnsi="Arial"/>
                <w:sz w:val="22"/>
                <w:szCs w:val="22"/>
              </w:rPr>
              <w:t xml:space="preserve">:00 </w:t>
            </w:r>
            <w:r w:rsidRPr="00BF1803">
              <w:rPr>
                <w:rFonts w:ascii="Arial" w:hAnsi="Arial"/>
                <w:sz w:val="22"/>
                <w:szCs w:val="22"/>
              </w:rPr>
              <w:t xml:space="preserve">– </w:t>
            </w:r>
            <w:r w:rsidRPr="005315E9"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6</w:t>
            </w:r>
            <w:r w:rsidRPr="005315E9">
              <w:rPr>
                <w:rFonts w:ascii="Arial" w:hAnsi="Arial"/>
                <w:sz w:val="22"/>
                <w:szCs w:val="22"/>
              </w:rPr>
              <w:t>:00 (UTC)</w:t>
            </w:r>
          </w:p>
        </w:tc>
      </w:tr>
      <w:tr w:rsidR="00041796" w:rsidTr="0066364A">
        <w:trPr>
          <w:cantSplit/>
          <w:trHeight w:val="375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041796" w:rsidRDefault="00041796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Purpose</w:t>
            </w:r>
            <w:proofErr w:type="spellEnd"/>
          </w:p>
        </w:tc>
        <w:tc>
          <w:tcPr>
            <w:tcW w:w="7938" w:type="dxa"/>
            <w:gridSpan w:val="3"/>
            <w:tcBorders>
              <w:left w:val="nil"/>
            </w:tcBorders>
            <w:vAlign w:val="center"/>
          </w:tcPr>
          <w:p w:rsidR="00041796" w:rsidRPr="004D1EED" w:rsidRDefault="00041796" w:rsidP="0066364A">
            <w:pPr>
              <w:pStyle w:val="TableHeader"/>
              <w:spacing w:after="0"/>
              <w:rPr>
                <w:rFonts w:ascii="Arial" w:hAnsi="Arial"/>
                <w:sz w:val="22"/>
                <w:szCs w:val="22"/>
              </w:rPr>
            </w:pPr>
            <w:r w:rsidRPr="004D1EED">
              <w:rPr>
                <w:rFonts w:ascii="Arial" w:hAnsi="Arial"/>
                <w:sz w:val="22"/>
                <w:szCs w:val="22"/>
              </w:rPr>
              <w:t>SPICE</w:t>
            </w:r>
          </w:p>
        </w:tc>
      </w:tr>
      <w:tr w:rsidR="00041796" w:rsidTr="00C13967">
        <w:trPr>
          <w:cantSplit/>
          <w:trHeight w:val="400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041796" w:rsidRDefault="00041796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IOC </w:t>
            </w:r>
            <w:proofErr w:type="spellStart"/>
            <w:r>
              <w:rPr>
                <w:rFonts w:ascii="Arial" w:hAnsi="Arial"/>
                <w:sz w:val="16"/>
              </w:rPr>
              <w:t>member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attendees</w:t>
            </w:r>
            <w:proofErr w:type="spellEnd"/>
            <w:r>
              <w:rPr>
                <w:rFonts w:ascii="Arial" w:hAnsi="Arial"/>
                <w:sz w:val="16"/>
              </w:rPr>
              <w:br/>
              <w:t>(</w:t>
            </w:r>
            <w:proofErr w:type="spellStart"/>
            <w:r>
              <w:rPr>
                <w:rFonts w:ascii="Arial" w:hAnsi="Arial"/>
                <w:sz w:val="16"/>
              </w:rPr>
              <w:t>strike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though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if</w:t>
            </w:r>
            <w:proofErr w:type="spellEnd"/>
            <w:r>
              <w:rPr>
                <w:rFonts w:ascii="Arial" w:hAnsi="Arial"/>
                <w:sz w:val="16"/>
              </w:rPr>
              <w:t xml:space="preserve"> not </w:t>
            </w:r>
            <w:proofErr w:type="spellStart"/>
            <w:r>
              <w:rPr>
                <w:rFonts w:ascii="Arial" w:hAnsi="Arial"/>
                <w:sz w:val="16"/>
              </w:rPr>
              <w:t>attending</w:t>
            </w:r>
            <w:proofErr w:type="spellEnd"/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041796" w:rsidRPr="00E91649" w:rsidRDefault="00041796">
            <w:pPr>
              <w:pStyle w:val="TableHeader"/>
              <w:spacing w:after="0"/>
              <w:rPr>
                <w:rFonts w:ascii="Arial" w:hAnsi="Arial"/>
                <w:strike/>
                <w:sz w:val="22"/>
                <w:szCs w:val="22"/>
              </w:rPr>
            </w:pPr>
            <w:r w:rsidRPr="00E45233">
              <w:rPr>
                <w:rFonts w:ascii="Arial" w:hAnsi="Arial"/>
                <w:bCs w:val="0"/>
                <w:sz w:val="22"/>
                <w:szCs w:val="22"/>
                <w:lang w:val="it-IT"/>
              </w:rPr>
              <w:t xml:space="preserve">R. Nitu, </w:t>
            </w:r>
            <w:r w:rsidRPr="00532570">
              <w:rPr>
                <w:rFonts w:ascii="Arial" w:hAnsi="Arial"/>
                <w:bCs w:val="0"/>
                <w:sz w:val="22"/>
                <w:szCs w:val="22"/>
                <w:lang w:val="it-IT"/>
              </w:rPr>
              <w:t>B. Baker,</w:t>
            </w:r>
            <w:r w:rsidRPr="00B46D6F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 xml:space="preserve"> J. Hendrikx,</w:t>
            </w:r>
            <w:r w:rsidRPr="003D072C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 xml:space="preserve"> H. Liang,</w:t>
            </w:r>
            <w:r w:rsidRPr="00532570">
              <w:rPr>
                <w:rFonts w:ascii="Arial" w:hAnsi="Arial"/>
                <w:bCs w:val="0"/>
                <w:sz w:val="22"/>
                <w:szCs w:val="22"/>
                <w:lang w:val="it-IT"/>
              </w:rPr>
              <w:t xml:space="preserve"> </w:t>
            </w:r>
            <w:r w:rsidRPr="002D4C58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>Y.-A. Roulet</w:t>
            </w:r>
            <w:r w:rsidRPr="002D4C58">
              <w:rPr>
                <w:rFonts w:ascii="Arial" w:hAnsi="Arial"/>
                <w:bCs w:val="0"/>
                <w:sz w:val="22"/>
                <w:szCs w:val="22"/>
                <w:lang w:val="it-IT"/>
              </w:rPr>
              <w:t xml:space="preserve">, F. Sabatini, </w:t>
            </w:r>
            <w:r w:rsidRPr="003D072C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>V. Vuglinsky</w:t>
            </w:r>
          </w:p>
        </w:tc>
      </w:tr>
      <w:tr w:rsidR="00041796" w:rsidRPr="001208F1" w:rsidTr="00C13967">
        <w:trPr>
          <w:cantSplit/>
          <w:trHeight w:val="400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041796" w:rsidRDefault="00041796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IOC ex-</w:t>
            </w:r>
            <w:proofErr w:type="spellStart"/>
            <w:r>
              <w:rPr>
                <w:rFonts w:ascii="Arial" w:hAnsi="Arial"/>
                <w:sz w:val="16"/>
              </w:rPr>
              <w:t>officio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me</w:t>
            </w:r>
            <w:r>
              <w:rPr>
                <w:rFonts w:ascii="Arial" w:hAnsi="Arial"/>
                <w:sz w:val="16"/>
              </w:rPr>
              <w:t>m</w:t>
            </w:r>
            <w:r>
              <w:rPr>
                <w:rFonts w:ascii="Arial" w:hAnsi="Arial"/>
                <w:sz w:val="16"/>
              </w:rPr>
              <w:t>ber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attendees</w:t>
            </w:r>
            <w:proofErr w:type="spellEnd"/>
            <w:r>
              <w:rPr>
                <w:rFonts w:ascii="Arial" w:hAnsi="Arial"/>
                <w:sz w:val="16"/>
              </w:rPr>
              <w:br/>
              <w:t>(</w:t>
            </w:r>
            <w:proofErr w:type="spellStart"/>
            <w:r>
              <w:rPr>
                <w:rFonts w:ascii="Arial" w:hAnsi="Arial"/>
                <w:sz w:val="16"/>
              </w:rPr>
              <w:t>strike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though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if</w:t>
            </w:r>
            <w:proofErr w:type="spellEnd"/>
            <w:r>
              <w:rPr>
                <w:rFonts w:ascii="Arial" w:hAnsi="Arial"/>
                <w:sz w:val="16"/>
              </w:rPr>
              <w:t xml:space="preserve"> not </w:t>
            </w:r>
            <w:proofErr w:type="spellStart"/>
            <w:r>
              <w:rPr>
                <w:rFonts w:ascii="Arial" w:hAnsi="Arial"/>
                <w:sz w:val="16"/>
              </w:rPr>
              <w:t>attending</w:t>
            </w:r>
            <w:proofErr w:type="spellEnd"/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041796" w:rsidRPr="003D072C" w:rsidRDefault="00041796" w:rsidP="00BD66F6">
            <w:pPr>
              <w:pStyle w:val="TableHeader"/>
              <w:spacing w:after="0"/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</w:pPr>
            <w:r w:rsidRPr="00CB5A54">
              <w:rPr>
                <w:rFonts w:ascii="Arial" w:hAnsi="Arial"/>
                <w:bCs w:val="0"/>
                <w:sz w:val="22"/>
                <w:szCs w:val="22"/>
                <w:lang w:val="it-IT"/>
              </w:rPr>
              <w:t>S. Bilish (Australia</w:t>
            </w:r>
            <w:r>
              <w:rPr>
                <w:rFonts w:ascii="Arial" w:hAnsi="Arial"/>
                <w:sz w:val="22"/>
                <w:szCs w:val="22"/>
                <w:lang w:val="it-IT"/>
              </w:rPr>
              <w:t xml:space="preserve">)             </w:t>
            </w:r>
            <w:r w:rsidRPr="00AB6721">
              <w:rPr>
                <w:rFonts w:ascii="Arial" w:hAnsi="Arial"/>
                <w:bCs w:val="0"/>
                <w:sz w:val="22"/>
                <w:szCs w:val="22"/>
                <w:lang w:val="it-IT"/>
              </w:rPr>
              <w:t xml:space="preserve">C. Smith – D. Yang </w:t>
            </w:r>
            <w:r w:rsidRPr="00CB5A54">
              <w:rPr>
                <w:rFonts w:ascii="Arial" w:hAnsi="Arial"/>
                <w:bCs w:val="0"/>
                <w:sz w:val="22"/>
                <w:szCs w:val="22"/>
                <w:lang w:val="it-IT"/>
              </w:rPr>
              <w:t>(Canada),</w:t>
            </w:r>
            <w:r w:rsidRPr="003D072C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 xml:space="preserve"> </w:t>
            </w:r>
            <w:r w:rsidRPr="003D072C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br/>
            </w:r>
            <w:r w:rsidRPr="000A77D5">
              <w:rPr>
                <w:rFonts w:ascii="Arial" w:hAnsi="Arial"/>
                <w:bCs w:val="0"/>
                <w:sz w:val="22"/>
                <w:szCs w:val="22"/>
                <w:lang w:val="it-IT"/>
              </w:rPr>
              <w:t>S. MacDonell (Chile)</w:t>
            </w:r>
            <w:r w:rsidRPr="00AB6721">
              <w:rPr>
                <w:rFonts w:ascii="Arial" w:hAnsi="Arial"/>
                <w:bCs w:val="0"/>
                <w:sz w:val="22"/>
                <w:szCs w:val="22"/>
                <w:lang w:val="it-IT"/>
              </w:rPr>
              <w:t xml:space="preserve">           O. Aulamo (Finland)</w:t>
            </w:r>
            <w:r w:rsidRPr="000A77D5">
              <w:rPr>
                <w:rFonts w:ascii="Arial" w:hAnsi="Arial"/>
                <w:bCs w:val="0"/>
                <w:sz w:val="22"/>
                <w:szCs w:val="22"/>
                <w:lang w:val="it-IT"/>
              </w:rPr>
              <w:t xml:space="preserve">        </w:t>
            </w:r>
            <w:r w:rsidR="002D4C58">
              <w:rPr>
                <w:rFonts w:ascii="Arial" w:hAnsi="Arial"/>
                <w:bCs w:val="0"/>
                <w:sz w:val="22"/>
                <w:szCs w:val="22"/>
                <w:lang w:val="it-IT"/>
              </w:rPr>
              <w:t>Y.Tahara</w:t>
            </w:r>
            <w:r w:rsidRPr="002D4C58">
              <w:rPr>
                <w:rFonts w:ascii="Arial" w:hAnsi="Arial"/>
                <w:bCs w:val="0"/>
                <w:sz w:val="22"/>
                <w:szCs w:val="22"/>
                <w:lang w:val="it-IT"/>
              </w:rPr>
              <w:t xml:space="preserve"> (Japan)</w:t>
            </w:r>
            <w:r w:rsidRPr="003D072C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br/>
            </w:r>
            <w:r w:rsidRPr="002D4C58">
              <w:rPr>
                <w:rFonts w:ascii="Arial" w:hAnsi="Arial"/>
                <w:bCs w:val="0"/>
                <w:sz w:val="22"/>
                <w:szCs w:val="22"/>
                <w:lang w:val="it-IT"/>
              </w:rPr>
              <w:t xml:space="preserve">C. Zammit (New Zealand)   </w:t>
            </w:r>
            <w:r w:rsidRPr="0000035B">
              <w:rPr>
                <w:rFonts w:ascii="Arial" w:hAnsi="Arial"/>
                <w:bCs w:val="0"/>
                <w:sz w:val="22"/>
                <w:szCs w:val="22"/>
                <w:lang w:val="it-IT"/>
              </w:rPr>
              <w:t>M. Wolff (Norway)</w:t>
            </w:r>
            <w:r w:rsidRPr="000A77D5">
              <w:rPr>
                <w:rFonts w:ascii="Arial" w:hAnsi="Arial"/>
                <w:bCs w:val="0"/>
                <w:sz w:val="22"/>
                <w:szCs w:val="22"/>
                <w:lang w:val="it-IT"/>
              </w:rPr>
              <w:t xml:space="preserve">           </w:t>
            </w:r>
            <w:r w:rsidRPr="003D072C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>M. Karzynski (Poland)</w:t>
            </w:r>
          </w:p>
          <w:p w:rsidR="00041796" w:rsidRPr="00904577" w:rsidRDefault="00041796" w:rsidP="00BD66F6">
            <w:pPr>
              <w:pStyle w:val="TableHeader"/>
              <w:spacing w:after="0"/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</w:pPr>
            <w:r w:rsidRPr="003D072C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 xml:space="preserve">TBD (Russian Fed.)          </w:t>
            </w:r>
          </w:p>
          <w:p w:rsidR="00041796" w:rsidRDefault="00041796" w:rsidP="00BD66F6">
            <w:pPr>
              <w:pStyle w:val="TableHeader"/>
              <w:spacing w:after="0"/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</w:pPr>
            <w:r w:rsidRPr="002D4C58">
              <w:rPr>
                <w:rFonts w:ascii="Arial" w:hAnsi="Arial"/>
                <w:bCs w:val="0"/>
                <w:sz w:val="22"/>
                <w:szCs w:val="22"/>
                <w:lang w:val="it-IT"/>
              </w:rPr>
              <w:t>R. Rasmussen (USA)</w:t>
            </w:r>
            <w:r w:rsidRPr="000A77D5">
              <w:rPr>
                <w:rFonts w:ascii="Arial" w:hAnsi="Arial"/>
                <w:bCs w:val="0"/>
                <w:sz w:val="22"/>
                <w:szCs w:val="22"/>
                <w:lang w:val="it-IT"/>
              </w:rPr>
              <w:t xml:space="preserve">          </w:t>
            </w:r>
            <w:r w:rsidRPr="003D072C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>L. Lanza (Italy)</w:t>
            </w:r>
          </w:p>
          <w:p w:rsidR="00041796" w:rsidRPr="000A77D5" w:rsidRDefault="00041796" w:rsidP="00BD66F6">
            <w:pPr>
              <w:pStyle w:val="TableHeader"/>
              <w:spacing w:after="0"/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</w:pPr>
            <w:r w:rsidRPr="005315E9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>S. Morin (France)</w:t>
            </w:r>
            <w:r w:rsidRPr="000A77D5">
              <w:rPr>
                <w:rFonts w:ascii="Arial" w:hAnsi="Arial"/>
                <w:bCs w:val="0"/>
                <w:sz w:val="22"/>
                <w:szCs w:val="22"/>
                <w:lang w:val="it-IT"/>
              </w:rPr>
              <w:t xml:space="preserve">                </w:t>
            </w:r>
            <w:r w:rsidRPr="005315E9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 xml:space="preserve">A. Uriel </w:t>
            </w:r>
            <w:r w:rsidRPr="000A77D5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 xml:space="preserve">- S. Buisan (AEMET-Spain)  </w:t>
            </w:r>
          </w:p>
          <w:p w:rsidR="00041796" w:rsidRPr="00D73121" w:rsidRDefault="00041796" w:rsidP="00AF52A3">
            <w:pPr>
              <w:pStyle w:val="TableHeader"/>
              <w:spacing w:after="0"/>
              <w:rPr>
                <w:rFonts w:ascii="Arial" w:hAnsi="Arial"/>
                <w:strike/>
                <w:sz w:val="22"/>
                <w:szCs w:val="22"/>
              </w:rPr>
            </w:pPr>
            <w:r w:rsidRPr="005315E9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>G. Diolaiuti -</w:t>
            </w:r>
            <w:r>
              <w:rPr>
                <w:rFonts w:ascii="Arial" w:hAnsi="Arial"/>
                <w:bCs w:val="0"/>
                <w:sz w:val="22"/>
                <w:szCs w:val="22"/>
                <w:lang w:val="it-IT"/>
              </w:rPr>
              <w:t xml:space="preserve"> D. Bocchiola (</w:t>
            </w:r>
            <w:r w:rsidR="00AF52A3">
              <w:rPr>
                <w:rFonts w:ascii="Arial" w:hAnsi="Arial"/>
                <w:bCs w:val="0"/>
                <w:sz w:val="22"/>
                <w:szCs w:val="22"/>
                <w:lang w:val="it-IT"/>
              </w:rPr>
              <w:t xml:space="preserve">Italy/Nepal)              </w:t>
            </w:r>
            <w:r>
              <w:rPr>
                <w:rFonts w:ascii="Arial" w:hAnsi="Arial"/>
                <w:bCs w:val="0"/>
                <w:sz w:val="22"/>
                <w:szCs w:val="22"/>
                <w:lang w:val="it-IT"/>
              </w:rPr>
              <w:t xml:space="preserve">  </w:t>
            </w:r>
            <w:r w:rsidR="00AF52A3">
              <w:rPr>
                <w:rFonts w:ascii="Arial" w:hAnsi="Arial"/>
                <w:bCs w:val="0"/>
                <w:sz w:val="22"/>
                <w:szCs w:val="22"/>
                <w:lang w:val="it-IT"/>
              </w:rPr>
              <w:t xml:space="preserve">CHOI Eunjin </w:t>
            </w:r>
            <w:r w:rsidRPr="002D4C58">
              <w:rPr>
                <w:rFonts w:ascii="Arial" w:hAnsi="Arial"/>
                <w:bCs w:val="0"/>
                <w:sz w:val="22"/>
                <w:szCs w:val="22"/>
                <w:lang w:val="it-IT"/>
              </w:rPr>
              <w:t>(Rep. Korea)</w:t>
            </w:r>
          </w:p>
        </w:tc>
      </w:tr>
      <w:tr w:rsidR="00041796" w:rsidTr="00E42CBE">
        <w:trPr>
          <w:cantSplit/>
          <w:trHeight w:val="679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041796" w:rsidRDefault="00041796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Other </w:t>
            </w:r>
            <w:proofErr w:type="spellStart"/>
            <w:r>
              <w:rPr>
                <w:rFonts w:ascii="Arial" w:hAnsi="Arial"/>
                <w:sz w:val="16"/>
              </w:rPr>
              <w:t>Attendees</w:t>
            </w:r>
            <w:proofErr w:type="spellEnd"/>
          </w:p>
          <w:p w:rsidR="00041796" w:rsidRDefault="00041796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(optional)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041796" w:rsidRPr="00D73121" w:rsidRDefault="00041796" w:rsidP="00584510">
            <w:pPr>
              <w:pStyle w:val="TableHeader"/>
              <w:spacing w:after="0"/>
              <w:rPr>
                <w:rFonts w:ascii="Arial" w:hAnsi="Arial"/>
                <w:strike/>
                <w:sz w:val="22"/>
                <w:szCs w:val="22"/>
              </w:rPr>
            </w:pPr>
            <w:r w:rsidRPr="003D072C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 xml:space="preserve">M. Colli, B. Day, </w:t>
            </w:r>
            <w:r w:rsidRPr="00AB6721">
              <w:rPr>
                <w:rFonts w:ascii="Arial" w:hAnsi="Arial"/>
                <w:bCs w:val="0"/>
                <w:sz w:val="22"/>
                <w:szCs w:val="22"/>
                <w:lang w:val="it-IT"/>
              </w:rPr>
              <w:t>M. Earle,</w:t>
            </w:r>
            <w:r w:rsidRPr="003D072C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>F. Boudala</w:t>
            </w:r>
            <w:r w:rsidRPr="00327E47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>,</w:t>
            </w:r>
            <w:r w:rsidRPr="003D072C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 xml:space="preserve"> Andy Gaydos</w:t>
            </w:r>
            <w:r w:rsidRPr="000A77D5">
              <w:rPr>
                <w:rFonts w:ascii="Arial" w:hAnsi="Arial"/>
                <w:bCs w:val="0"/>
                <w:sz w:val="22"/>
                <w:szCs w:val="22"/>
                <w:lang w:val="it-IT"/>
              </w:rPr>
              <w:t>, B. Goodison, J. Hoover,</w:t>
            </w:r>
            <w:r w:rsidRPr="003D072C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 xml:space="preserve"> </w:t>
            </w:r>
            <w:r w:rsidRPr="00327E47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>P. Joe</w:t>
            </w:r>
            <w:r w:rsidRPr="00AB6721">
              <w:rPr>
                <w:rFonts w:ascii="Arial" w:hAnsi="Arial"/>
                <w:bCs w:val="0"/>
                <w:sz w:val="22"/>
                <w:szCs w:val="22"/>
                <w:lang w:val="it-IT"/>
              </w:rPr>
              <w:t>, J. Kochendorfer, T. Laine</w:t>
            </w:r>
            <w:r w:rsidRPr="000A77D5">
              <w:rPr>
                <w:rFonts w:ascii="Arial" w:hAnsi="Arial"/>
                <w:bCs w:val="0"/>
                <w:sz w:val="22"/>
                <w:szCs w:val="22"/>
                <w:lang w:val="it-IT"/>
              </w:rPr>
              <w:t xml:space="preserve">, S. Landolt, </w:t>
            </w:r>
            <w:r w:rsidRPr="003D072C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>Janti Reid</w:t>
            </w:r>
            <w:r w:rsidRPr="000A77D5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>, I. Rüedi,</w:t>
            </w:r>
            <w:r w:rsidRPr="00904577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 xml:space="preserve"> A. Samanter,</w:t>
            </w:r>
            <w:r w:rsidRPr="003D072C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 xml:space="preserve"> </w:t>
            </w:r>
            <w:r w:rsidRPr="00B46D6F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>E. Vuerich,</w:t>
            </w:r>
            <w:r w:rsidRPr="003D072C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 xml:space="preserve"> A. Poikonen</w:t>
            </w:r>
            <w:r w:rsidRPr="000A77D5">
              <w:rPr>
                <w:rFonts w:ascii="Arial" w:hAnsi="Arial"/>
                <w:bCs w:val="0"/>
                <w:sz w:val="22"/>
                <w:szCs w:val="22"/>
                <w:lang w:val="it-IT"/>
              </w:rPr>
              <w:t>, A. Reverdin</w:t>
            </w:r>
          </w:p>
        </w:tc>
      </w:tr>
      <w:tr w:rsidR="00041796" w:rsidTr="00C13967">
        <w:trPr>
          <w:cantSplit/>
          <w:trHeight w:val="345"/>
        </w:trPr>
        <w:tc>
          <w:tcPr>
            <w:tcW w:w="1844" w:type="dxa"/>
            <w:shd w:val="pct12" w:color="auto" w:fill="FFFFFF"/>
            <w:vAlign w:val="center"/>
          </w:tcPr>
          <w:p w:rsidR="00041796" w:rsidRDefault="00041796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Distribution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041796" w:rsidRPr="004D1EED" w:rsidRDefault="00041796">
            <w:pPr>
              <w:pStyle w:val="TableHeader"/>
              <w:spacing w:after="0"/>
              <w:rPr>
                <w:rFonts w:ascii="Arial" w:hAnsi="Arial"/>
                <w:sz w:val="22"/>
                <w:szCs w:val="22"/>
                <w:lang w:val="it-IT"/>
              </w:rPr>
            </w:pPr>
            <w:r w:rsidRPr="004D1EED">
              <w:rPr>
                <w:rFonts w:ascii="Arial" w:hAnsi="Arial"/>
                <w:sz w:val="22"/>
                <w:szCs w:val="22"/>
                <w:lang w:val="it-IT"/>
              </w:rPr>
              <w:t>All attendees, IOC (including IOC ex-officio members)</w:t>
            </w:r>
          </w:p>
        </w:tc>
      </w:tr>
      <w:tr w:rsidR="00041796" w:rsidRPr="00CB5A54" w:rsidTr="00E364DD">
        <w:trPr>
          <w:cantSplit/>
          <w:trHeight w:val="280"/>
        </w:trPr>
        <w:tc>
          <w:tcPr>
            <w:tcW w:w="1844" w:type="dxa"/>
            <w:shd w:val="pct12" w:color="auto" w:fill="FFFFFF"/>
            <w:vAlign w:val="center"/>
          </w:tcPr>
          <w:p w:rsidR="00041796" w:rsidRPr="00E42CBE" w:rsidRDefault="00041796" w:rsidP="00FD148F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 w:rsidRPr="00E42CBE">
              <w:rPr>
                <w:rFonts w:ascii="Arial" w:hAnsi="Arial"/>
                <w:sz w:val="16"/>
              </w:rPr>
              <w:t>Moderator</w:t>
            </w:r>
          </w:p>
        </w:tc>
        <w:tc>
          <w:tcPr>
            <w:tcW w:w="2693" w:type="dxa"/>
            <w:tcBorders>
              <w:left w:val="nil"/>
            </w:tcBorders>
          </w:tcPr>
          <w:p w:rsidR="00041796" w:rsidRPr="00E42CBE" w:rsidRDefault="00041796" w:rsidP="00FD148F">
            <w:pPr>
              <w:pStyle w:val="TableHeader"/>
              <w:spacing w:after="0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</w:rPr>
              <w:t>Rodica Nitu</w:t>
            </w:r>
          </w:p>
        </w:tc>
        <w:tc>
          <w:tcPr>
            <w:tcW w:w="2244" w:type="dxa"/>
            <w:shd w:val="pct12" w:color="auto" w:fill="FFFFFF"/>
            <w:vAlign w:val="center"/>
          </w:tcPr>
          <w:p w:rsidR="00041796" w:rsidRPr="00E42CBE" w:rsidRDefault="00041796" w:rsidP="00E42CBE">
            <w:pPr>
              <w:pStyle w:val="TableHeader"/>
              <w:tabs>
                <w:tab w:val="center" w:pos="1037"/>
              </w:tabs>
              <w:spacing w:before="0" w:after="0"/>
              <w:rPr>
                <w:rFonts w:ascii="Arial" w:hAnsi="Arial"/>
              </w:rPr>
            </w:pPr>
            <w:r w:rsidRPr="00E42CBE">
              <w:rPr>
                <w:rFonts w:ascii="Arial" w:hAnsi="Arial"/>
                <w:sz w:val="16"/>
              </w:rPr>
              <w:t>Recorder</w:t>
            </w:r>
          </w:p>
        </w:tc>
        <w:tc>
          <w:tcPr>
            <w:tcW w:w="3001" w:type="dxa"/>
            <w:vAlign w:val="center"/>
          </w:tcPr>
          <w:p w:rsidR="00041796" w:rsidRPr="00E42CBE" w:rsidRDefault="00041796" w:rsidP="00E42CBE">
            <w:pPr>
              <w:pStyle w:val="TableTex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  <w:lang w:val="it-IT"/>
              </w:rPr>
              <w:t xml:space="preserve">Mike E, Rodica N </w:t>
            </w:r>
          </w:p>
        </w:tc>
      </w:tr>
    </w:tbl>
    <w:p w:rsidR="00041796" w:rsidRDefault="00041796">
      <w:pPr>
        <w:pStyle w:val="Para1head"/>
        <w:keepNext/>
        <w:spacing w:before="0" w:after="0"/>
        <w:ind w:left="805" w:hanging="805"/>
        <w:rPr>
          <w:sz w:val="24"/>
        </w:rPr>
      </w:pPr>
    </w:p>
    <w:p w:rsidR="00041796" w:rsidRDefault="00041796">
      <w:pPr>
        <w:pStyle w:val="Para1head"/>
        <w:keepNext/>
        <w:spacing w:before="0" w:after="0"/>
        <w:ind w:left="805" w:hanging="805"/>
        <w:rPr>
          <w:sz w:val="24"/>
          <w:lang w:val="en-GB"/>
        </w:rPr>
      </w:pPr>
    </w:p>
    <w:p w:rsidR="00041796" w:rsidRDefault="00041796">
      <w:pPr>
        <w:pStyle w:val="Para1head"/>
        <w:keepNext/>
        <w:tabs>
          <w:tab w:val="clear" w:pos="360"/>
        </w:tabs>
        <w:spacing w:before="0"/>
        <w:ind w:left="0" w:firstLine="0"/>
        <w:rPr>
          <w:sz w:val="24"/>
          <w:lang w:val="en-GB"/>
        </w:rPr>
      </w:pPr>
      <w:r>
        <w:rPr>
          <w:sz w:val="24"/>
          <w:lang w:val="en-GB"/>
        </w:rPr>
        <w:t>Meeting Records</w:t>
      </w:r>
      <w:r>
        <w:rPr>
          <w:b w:val="0"/>
          <w:sz w:val="20"/>
          <w:lang w:val="en-GB"/>
        </w:rPr>
        <w:t xml:space="preserve"> (</w:t>
      </w:r>
      <w:r>
        <w:rPr>
          <w:sz w:val="20"/>
          <w:lang w:val="en-GB"/>
        </w:rPr>
        <w:t>A</w:t>
      </w:r>
      <w:r>
        <w:rPr>
          <w:b w:val="0"/>
          <w:sz w:val="20"/>
          <w:lang w:val="en-GB"/>
        </w:rPr>
        <w:t xml:space="preserve"> = Action / </w:t>
      </w:r>
      <w:r>
        <w:rPr>
          <w:sz w:val="20"/>
          <w:lang w:val="en-GB"/>
        </w:rPr>
        <w:t>D</w:t>
      </w:r>
      <w:r>
        <w:rPr>
          <w:b w:val="0"/>
          <w:sz w:val="20"/>
          <w:lang w:val="en-GB"/>
        </w:rPr>
        <w:t xml:space="preserve"> = Decision / </w:t>
      </w:r>
      <w:r>
        <w:rPr>
          <w:sz w:val="20"/>
          <w:lang w:val="en-GB"/>
        </w:rPr>
        <w:t>I</w:t>
      </w:r>
      <w:r>
        <w:rPr>
          <w:b w:val="0"/>
          <w:sz w:val="20"/>
          <w:lang w:val="en-GB"/>
        </w:rPr>
        <w:t xml:space="preserve"> = Information)</w:t>
      </w:r>
    </w:p>
    <w:tbl>
      <w:tblPr>
        <w:tblW w:w="9782" w:type="dxa"/>
        <w:tblInd w:w="-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10"/>
        <w:gridCol w:w="708"/>
        <w:gridCol w:w="5529"/>
        <w:gridCol w:w="1559"/>
        <w:gridCol w:w="1276"/>
      </w:tblGrid>
      <w:tr w:rsidR="00041796" w:rsidTr="00A6112E">
        <w:trPr>
          <w:cantSplit/>
          <w:tblHeader/>
        </w:trPr>
        <w:tc>
          <w:tcPr>
            <w:tcW w:w="710" w:type="dxa"/>
            <w:shd w:val="pct12" w:color="auto" w:fill="FFFFFF"/>
          </w:tcPr>
          <w:p w:rsidR="00041796" w:rsidRDefault="00041796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# </w:t>
            </w:r>
          </w:p>
        </w:tc>
        <w:tc>
          <w:tcPr>
            <w:tcW w:w="708" w:type="dxa"/>
            <w:shd w:val="pct12" w:color="auto" w:fill="FFFFFF"/>
          </w:tcPr>
          <w:p w:rsidR="00041796" w:rsidRDefault="00041796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 / I / D</w:t>
            </w:r>
          </w:p>
        </w:tc>
        <w:tc>
          <w:tcPr>
            <w:tcW w:w="5529" w:type="dxa"/>
            <w:shd w:val="pct12" w:color="auto" w:fill="FFFFFF"/>
            <w:vAlign w:val="center"/>
          </w:tcPr>
          <w:p w:rsidR="00041796" w:rsidRDefault="00041796" w:rsidP="00F06E2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Item Description</w:t>
            </w:r>
          </w:p>
        </w:tc>
        <w:tc>
          <w:tcPr>
            <w:tcW w:w="1559" w:type="dxa"/>
            <w:shd w:val="pct12" w:color="auto" w:fill="FFFFFF"/>
            <w:vAlign w:val="center"/>
          </w:tcPr>
          <w:p w:rsidR="00041796" w:rsidRDefault="00041796" w:rsidP="00F06E2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Owner</w:t>
            </w:r>
          </w:p>
        </w:tc>
        <w:tc>
          <w:tcPr>
            <w:tcW w:w="1276" w:type="dxa"/>
            <w:shd w:val="pct12" w:color="auto" w:fill="FFFFFF"/>
            <w:vAlign w:val="center"/>
          </w:tcPr>
          <w:p w:rsidR="00041796" w:rsidRDefault="00041796" w:rsidP="00F06E2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Due Date</w:t>
            </w:r>
          </w:p>
        </w:tc>
      </w:tr>
      <w:tr w:rsidR="00041796" w:rsidTr="00A6112E">
        <w:trPr>
          <w:cantSplit/>
        </w:trPr>
        <w:tc>
          <w:tcPr>
            <w:tcW w:w="710" w:type="dxa"/>
          </w:tcPr>
          <w:p w:rsidR="00041796" w:rsidRPr="001D0402" w:rsidRDefault="00041796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1D0402"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041796" w:rsidRPr="001D0402" w:rsidRDefault="00276A46" w:rsidP="00B45B4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5529" w:type="dxa"/>
          </w:tcPr>
          <w:p w:rsidR="00F04B22" w:rsidRPr="00BC5D4F" w:rsidRDefault="00276A46" w:rsidP="00031B88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Review of </w:t>
            </w:r>
            <w:r w:rsidR="00A6112E">
              <w:rPr>
                <w:rFonts w:ascii="Arial" w:hAnsi="Arial"/>
                <w:lang w:val="en-GB"/>
              </w:rPr>
              <w:t>procedures and results from field verification of Geonor gauges at CARE</w:t>
            </w:r>
          </w:p>
        </w:tc>
        <w:tc>
          <w:tcPr>
            <w:tcW w:w="1559" w:type="dxa"/>
          </w:tcPr>
          <w:p w:rsidR="00041796" w:rsidRDefault="00A6112E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Jeff Hoover</w:t>
            </w:r>
          </w:p>
        </w:tc>
        <w:tc>
          <w:tcPr>
            <w:tcW w:w="1276" w:type="dxa"/>
          </w:tcPr>
          <w:p w:rsidR="00041796" w:rsidRDefault="00041796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041796" w:rsidTr="00A6112E">
        <w:trPr>
          <w:cantSplit/>
        </w:trPr>
        <w:tc>
          <w:tcPr>
            <w:tcW w:w="710" w:type="dxa"/>
          </w:tcPr>
          <w:p w:rsidR="00041796" w:rsidRDefault="00041796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041796" w:rsidRPr="001D0402" w:rsidRDefault="00A6112E" w:rsidP="00B45B4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A6112E" w:rsidRDefault="00AF52A3" w:rsidP="00031B88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The SPICE report will n</w:t>
            </w:r>
            <w:r w:rsidR="00A6112E">
              <w:rPr>
                <w:rFonts w:ascii="Arial" w:hAnsi="Arial"/>
                <w:lang w:val="en-GB"/>
              </w:rPr>
              <w:t xml:space="preserve">eed to provide feedback on calibration procedures as stated in Geonor manual to inform those using these gauges. </w:t>
            </w:r>
          </w:p>
          <w:p w:rsidR="00041796" w:rsidRDefault="00A6112E" w:rsidP="00031B88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Key points:</w:t>
            </w:r>
          </w:p>
          <w:p w:rsidR="00A6112E" w:rsidRDefault="00A6112E" w:rsidP="00031B88">
            <w:pPr>
              <w:pStyle w:val="Version"/>
              <w:numPr>
                <w:ilvl w:val="0"/>
                <w:numId w:val="26"/>
              </w:numPr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Gauge levelling</w:t>
            </w:r>
          </w:p>
          <w:p w:rsidR="00A6112E" w:rsidRDefault="00A6112E" w:rsidP="00031B88">
            <w:pPr>
              <w:pStyle w:val="Version"/>
              <w:numPr>
                <w:ilvl w:val="0"/>
                <w:numId w:val="26"/>
              </w:numPr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Compare 3-wire average</w:t>
            </w:r>
            <w:r w:rsidR="00832E82">
              <w:rPr>
                <w:rFonts w:ascii="Arial" w:hAnsi="Arial"/>
                <w:lang w:val="en-GB"/>
              </w:rPr>
              <w:t xml:space="preserve"> (requires algorithm from DAT)</w:t>
            </w:r>
            <w:r>
              <w:rPr>
                <w:rFonts w:ascii="Arial" w:hAnsi="Arial"/>
                <w:lang w:val="en-GB"/>
              </w:rPr>
              <w:t xml:space="preserve"> or individual transducers with calibration load</w:t>
            </w:r>
          </w:p>
          <w:p w:rsidR="00832E82" w:rsidRDefault="00832E82" w:rsidP="00031B88">
            <w:pPr>
              <w:pStyle w:val="Version"/>
              <w:numPr>
                <w:ilvl w:val="0"/>
                <w:numId w:val="26"/>
              </w:numPr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Comparison impacts procedure in manual: if errors more than 0.5%, Geonor recommends correction of </w:t>
            </w:r>
            <w:r w:rsidRPr="00832E82">
              <w:rPr>
                <w:rFonts w:ascii="Arial" w:hAnsi="Arial"/>
                <w:i/>
                <w:lang w:val="en-GB"/>
              </w:rPr>
              <w:t>A</w:t>
            </w:r>
            <w:r>
              <w:rPr>
                <w:rFonts w:ascii="Arial" w:hAnsi="Arial"/>
                <w:lang w:val="en-GB"/>
              </w:rPr>
              <w:t xml:space="preserve">, </w:t>
            </w:r>
            <w:r w:rsidRPr="00832E82">
              <w:rPr>
                <w:rFonts w:ascii="Arial" w:hAnsi="Arial"/>
                <w:i/>
                <w:lang w:val="en-GB"/>
              </w:rPr>
              <w:t>f</w:t>
            </w:r>
            <w:r w:rsidRPr="00832E82">
              <w:rPr>
                <w:rFonts w:ascii="Arial" w:hAnsi="Arial"/>
                <w:i/>
                <w:vertAlign w:val="subscript"/>
                <w:lang w:val="en-GB"/>
              </w:rPr>
              <w:t>0</w:t>
            </w:r>
            <w:r>
              <w:rPr>
                <w:rFonts w:ascii="Arial" w:hAnsi="Arial"/>
                <w:lang w:val="en-GB"/>
              </w:rPr>
              <w:t xml:space="preserve"> coefficients</w:t>
            </w:r>
          </w:p>
          <w:p w:rsidR="00A6112E" w:rsidRPr="007754FD" w:rsidRDefault="00A6112E" w:rsidP="00031B88">
            <w:pPr>
              <w:pStyle w:val="Version"/>
              <w:numPr>
                <w:ilvl w:val="0"/>
                <w:numId w:val="26"/>
              </w:numPr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Covering of gauge orifice during calibration</w:t>
            </w:r>
          </w:p>
        </w:tc>
        <w:tc>
          <w:tcPr>
            <w:tcW w:w="1559" w:type="dxa"/>
          </w:tcPr>
          <w:p w:rsidR="00041796" w:rsidRDefault="00AF52A3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Rodica</w:t>
            </w:r>
          </w:p>
        </w:tc>
        <w:tc>
          <w:tcPr>
            <w:tcW w:w="1276" w:type="dxa"/>
          </w:tcPr>
          <w:p w:rsidR="00041796" w:rsidRDefault="00AF52A3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In the Final report</w:t>
            </w:r>
          </w:p>
        </w:tc>
      </w:tr>
      <w:tr w:rsidR="00041796" w:rsidTr="00A6112E">
        <w:trPr>
          <w:cantSplit/>
        </w:trPr>
        <w:tc>
          <w:tcPr>
            <w:tcW w:w="710" w:type="dxa"/>
          </w:tcPr>
          <w:p w:rsidR="00041796" w:rsidRDefault="00041796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708" w:type="dxa"/>
          </w:tcPr>
          <w:p w:rsidR="00041796" w:rsidRPr="00562A72" w:rsidRDefault="00832E82" w:rsidP="00B45B47">
            <w:pPr>
              <w:spacing w:before="60" w:after="60"/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A</w:t>
            </w:r>
          </w:p>
        </w:tc>
        <w:tc>
          <w:tcPr>
            <w:tcW w:w="5529" w:type="dxa"/>
          </w:tcPr>
          <w:p w:rsidR="00041796" w:rsidRDefault="00832E82" w:rsidP="00031B88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it-IT"/>
              </w:rPr>
              <w:t xml:space="preserve">DAT to </w:t>
            </w:r>
            <w:r>
              <w:rPr>
                <w:rFonts w:ascii="Arial" w:hAnsi="Arial"/>
                <w:lang w:val="en-GB"/>
              </w:rPr>
              <w:t>request field verification data from sites to test Geonor algorithm</w:t>
            </w:r>
          </w:p>
        </w:tc>
        <w:tc>
          <w:tcPr>
            <w:tcW w:w="1559" w:type="dxa"/>
          </w:tcPr>
          <w:p w:rsidR="00041796" w:rsidRDefault="00832E82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Mareile/Mike</w:t>
            </w:r>
          </w:p>
        </w:tc>
        <w:tc>
          <w:tcPr>
            <w:tcW w:w="1276" w:type="dxa"/>
          </w:tcPr>
          <w:p w:rsidR="00041796" w:rsidRDefault="00AF52A3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Nov 21</w:t>
            </w:r>
          </w:p>
        </w:tc>
      </w:tr>
      <w:tr w:rsidR="00041796" w:rsidTr="00A6112E">
        <w:trPr>
          <w:cantSplit/>
        </w:trPr>
        <w:tc>
          <w:tcPr>
            <w:tcW w:w="710" w:type="dxa"/>
          </w:tcPr>
          <w:p w:rsidR="00041796" w:rsidRDefault="00041796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041796" w:rsidRDefault="00031B88" w:rsidP="00B45B4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5529" w:type="dxa"/>
          </w:tcPr>
          <w:p w:rsidR="00041796" w:rsidRDefault="00031B88" w:rsidP="00031B88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Pluvios calibrated at Sodankyla using manufacturer recommended procedure</w:t>
            </w:r>
          </w:p>
        </w:tc>
        <w:tc>
          <w:tcPr>
            <w:tcW w:w="1559" w:type="dxa"/>
          </w:tcPr>
          <w:p w:rsidR="00041796" w:rsidRDefault="00031B88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Osmo/Timo</w:t>
            </w:r>
          </w:p>
        </w:tc>
        <w:tc>
          <w:tcPr>
            <w:tcW w:w="1276" w:type="dxa"/>
          </w:tcPr>
          <w:p w:rsidR="00041796" w:rsidRDefault="00041796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041796" w:rsidTr="00A6112E">
        <w:trPr>
          <w:cantSplit/>
        </w:trPr>
        <w:tc>
          <w:tcPr>
            <w:tcW w:w="710" w:type="dxa"/>
          </w:tcPr>
          <w:p w:rsidR="00041796" w:rsidRDefault="00041796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708" w:type="dxa"/>
          </w:tcPr>
          <w:p w:rsidR="00041796" w:rsidRDefault="00031B88" w:rsidP="00B45B4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041796" w:rsidRDefault="00031B88" w:rsidP="00031B88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Circulate document outlining a repeated calibration for assessing uncertainty</w:t>
            </w:r>
          </w:p>
        </w:tc>
        <w:tc>
          <w:tcPr>
            <w:tcW w:w="1559" w:type="dxa"/>
          </w:tcPr>
          <w:p w:rsidR="00041796" w:rsidRDefault="00031B88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John</w:t>
            </w:r>
          </w:p>
        </w:tc>
        <w:tc>
          <w:tcPr>
            <w:tcW w:w="1276" w:type="dxa"/>
          </w:tcPr>
          <w:p w:rsidR="00041796" w:rsidRDefault="00AF52A3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Nov 21</w:t>
            </w:r>
          </w:p>
        </w:tc>
      </w:tr>
      <w:tr w:rsidR="00041796" w:rsidTr="00A6112E">
        <w:trPr>
          <w:cantSplit/>
        </w:trPr>
        <w:tc>
          <w:tcPr>
            <w:tcW w:w="710" w:type="dxa"/>
          </w:tcPr>
          <w:p w:rsidR="00041796" w:rsidRDefault="00041796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6</w:t>
            </w:r>
          </w:p>
        </w:tc>
        <w:tc>
          <w:tcPr>
            <w:tcW w:w="708" w:type="dxa"/>
          </w:tcPr>
          <w:p w:rsidR="00041796" w:rsidRDefault="00533FB6" w:rsidP="00B45B4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5529" w:type="dxa"/>
          </w:tcPr>
          <w:p w:rsidR="00041796" w:rsidRDefault="00533FB6" w:rsidP="00031B88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Summary of recent discussion on Snow On the Ground (SOG)</w:t>
            </w:r>
          </w:p>
        </w:tc>
        <w:tc>
          <w:tcPr>
            <w:tcW w:w="1559" w:type="dxa"/>
          </w:tcPr>
          <w:p w:rsidR="00041796" w:rsidRDefault="00533FB6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Craig</w:t>
            </w:r>
          </w:p>
        </w:tc>
        <w:tc>
          <w:tcPr>
            <w:tcW w:w="1276" w:type="dxa"/>
          </w:tcPr>
          <w:p w:rsidR="00041796" w:rsidRDefault="00041796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041796" w:rsidTr="00A6112E">
        <w:trPr>
          <w:cantSplit/>
        </w:trPr>
        <w:tc>
          <w:tcPr>
            <w:tcW w:w="710" w:type="dxa"/>
          </w:tcPr>
          <w:p w:rsidR="00041796" w:rsidRDefault="00041796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lastRenderedPageBreak/>
              <w:t>7</w:t>
            </w:r>
          </w:p>
        </w:tc>
        <w:tc>
          <w:tcPr>
            <w:tcW w:w="708" w:type="dxa"/>
          </w:tcPr>
          <w:p w:rsidR="00041796" w:rsidRDefault="00533FB6" w:rsidP="00B45B4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041796" w:rsidRPr="00577303" w:rsidRDefault="00533FB6" w:rsidP="00031B88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Prepare and distribute proposal for data collection requirements for SOG</w:t>
            </w:r>
          </w:p>
        </w:tc>
        <w:tc>
          <w:tcPr>
            <w:tcW w:w="1559" w:type="dxa"/>
          </w:tcPr>
          <w:p w:rsidR="00041796" w:rsidRDefault="00533FB6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Craig</w:t>
            </w:r>
          </w:p>
        </w:tc>
        <w:tc>
          <w:tcPr>
            <w:tcW w:w="1276" w:type="dxa"/>
          </w:tcPr>
          <w:p w:rsidR="00041796" w:rsidRDefault="00533FB6" w:rsidP="002B7C8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Nov. 4</w:t>
            </w:r>
          </w:p>
        </w:tc>
      </w:tr>
      <w:tr w:rsidR="00041796" w:rsidTr="00A6112E">
        <w:trPr>
          <w:cantSplit/>
        </w:trPr>
        <w:tc>
          <w:tcPr>
            <w:tcW w:w="710" w:type="dxa"/>
          </w:tcPr>
          <w:p w:rsidR="00041796" w:rsidRDefault="00041796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8</w:t>
            </w:r>
          </w:p>
        </w:tc>
        <w:tc>
          <w:tcPr>
            <w:tcW w:w="708" w:type="dxa"/>
          </w:tcPr>
          <w:p w:rsidR="00041796" w:rsidRDefault="00533FB6" w:rsidP="00B45B4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041796" w:rsidRDefault="00533FB6" w:rsidP="00031B88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Status of data t</w:t>
            </w:r>
            <w:r w:rsidR="008B646B">
              <w:rPr>
                <w:rFonts w:ascii="Arial" w:hAnsi="Arial"/>
                <w:lang w:val="en-GB"/>
              </w:rPr>
              <w:t>ransfer to NCAR to be monitored and</w:t>
            </w:r>
            <w:r>
              <w:rPr>
                <w:rFonts w:ascii="Arial" w:hAnsi="Arial"/>
                <w:lang w:val="en-GB"/>
              </w:rPr>
              <w:t xml:space="preserve"> documented</w:t>
            </w:r>
            <w:r w:rsidR="008B646B">
              <w:rPr>
                <w:rFonts w:ascii="Arial" w:hAnsi="Arial"/>
                <w:lang w:val="en-GB"/>
              </w:rPr>
              <w:t xml:space="preserve"> regularly, shared; specifics of procedures TBD</w:t>
            </w:r>
          </w:p>
        </w:tc>
        <w:tc>
          <w:tcPr>
            <w:tcW w:w="1559" w:type="dxa"/>
          </w:tcPr>
          <w:p w:rsidR="00041796" w:rsidRDefault="008B646B" w:rsidP="008B646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Rodica/   Charmaine (Canada)</w:t>
            </w:r>
          </w:p>
        </w:tc>
        <w:tc>
          <w:tcPr>
            <w:tcW w:w="1276" w:type="dxa"/>
          </w:tcPr>
          <w:p w:rsidR="00041796" w:rsidRDefault="00AF52A3" w:rsidP="002B7C8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Nov 21st</w:t>
            </w:r>
          </w:p>
        </w:tc>
      </w:tr>
      <w:tr w:rsidR="00041796" w:rsidTr="00A6112E">
        <w:trPr>
          <w:cantSplit/>
        </w:trPr>
        <w:tc>
          <w:tcPr>
            <w:tcW w:w="710" w:type="dxa"/>
          </w:tcPr>
          <w:p w:rsidR="00041796" w:rsidRDefault="00041796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9</w:t>
            </w:r>
          </w:p>
        </w:tc>
        <w:tc>
          <w:tcPr>
            <w:tcW w:w="708" w:type="dxa"/>
          </w:tcPr>
          <w:p w:rsidR="00041796" w:rsidRDefault="00AF52A3" w:rsidP="00B45B4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041796" w:rsidRDefault="008B646B" w:rsidP="00031B88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Commissioning Reports</w:t>
            </w:r>
            <w:r w:rsidR="00AF52A3">
              <w:rPr>
                <w:rFonts w:ascii="Arial" w:hAnsi="Arial"/>
                <w:lang w:val="en-GB"/>
              </w:rPr>
              <w:t>: finalised and posted by Nov 15th</w:t>
            </w:r>
          </w:p>
        </w:tc>
        <w:tc>
          <w:tcPr>
            <w:tcW w:w="1559" w:type="dxa"/>
          </w:tcPr>
          <w:p w:rsidR="00041796" w:rsidRDefault="008B646B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Francesco/ Shane</w:t>
            </w:r>
          </w:p>
        </w:tc>
        <w:tc>
          <w:tcPr>
            <w:tcW w:w="1276" w:type="dxa"/>
          </w:tcPr>
          <w:p w:rsidR="00041796" w:rsidRDefault="00AF52A3" w:rsidP="002B7C8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Nov 21st</w:t>
            </w:r>
          </w:p>
        </w:tc>
      </w:tr>
      <w:tr w:rsidR="00041796" w:rsidTr="00A6112E">
        <w:trPr>
          <w:cantSplit/>
        </w:trPr>
        <w:tc>
          <w:tcPr>
            <w:tcW w:w="710" w:type="dxa"/>
          </w:tcPr>
          <w:p w:rsidR="00041796" w:rsidRDefault="00041796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10</w:t>
            </w:r>
          </w:p>
        </w:tc>
        <w:tc>
          <w:tcPr>
            <w:tcW w:w="708" w:type="dxa"/>
          </w:tcPr>
          <w:p w:rsidR="00041796" w:rsidRDefault="008B646B" w:rsidP="00B45B4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5529" w:type="dxa"/>
          </w:tcPr>
          <w:p w:rsidR="00041796" w:rsidRDefault="008B646B" w:rsidP="00B45B47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Update on Japanese sites and participation</w:t>
            </w:r>
          </w:p>
        </w:tc>
        <w:tc>
          <w:tcPr>
            <w:tcW w:w="1559" w:type="dxa"/>
          </w:tcPr>
          <w:p w:rsidR="00041796" w:rsidRDefault="008B646B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Y. Tahara</w:t>
            </w:r>
          </w:p>
        </w:tc>
        <w:tc>
          <w:tcPr>
            <w:tcW w:w="1276" w:type="dxa"/>
          </w:tcPr>
          <w:p w:rsidR="00041796" w:rsidRDefault="00041796" w:rsidP="002B7C8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AF52A3" w:rsidTr="00A6112E">
        <w:trPr>
          <w:cantSplit/>
        </w:trPr>
        <w:tc>
          <w:tcPr>
            <w:tcW w:w="710" w:type="dxa"/>
          </w:tcPr>
          <w:p w:rsidR="00AF52A3" w:rsidRDefault="00AF52A3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11</w:t>
            </w:r>
          </w:p>
        </w:tc>
        <w:tc>
          <w:tcPr>
            <w:tcW w:w="708" w:type="dxa"/>
          </w:tcPr>
          <w:p w:rsidR="00AF52A3" w:rsidRDefault="00AF52A3" w:rsidP="00B45B4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5529" w:type="dxa"/>
          </w:tcPr>
          <w:p w:rsidR="00AF52A3" w:rsidRDefault="00AF52A3" w:rsidP="00AF52A3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Audrey to visit Mike, Nov 18-25, and come up to speed r</w:t>
            </w:r>
            <w:r>
              <w:rPr>
                <w:rFonts w:ascii="Arial" w:hAnsi="Arial"/>
                <w:lang w:val="en-GB"/>
              </w:rPr>
              <w:t>e</w:t>
            </w:r>
            <w:r>
              <w:rPr>
                <w:rFonts w:ascii="Arial" w:hAnsi="Arial"/>
                <w:lang w:val="en-GB"/>
              </w:rPr>
              <w:t>garding the SPICE data, availability of tools and approaches: SPICE immersion!</w:t>
            </w:r>
          </w:p>
          <w:p w:rsidR="00AF52A3" w:rsidRDefault="00AF52A3" w:rsidP="00AF52A3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Audrey and Mike to report on progress and plan at the next teleconference</w:t>
            </w:r>
          </w:p>
        </w:tc>
        <w:tc>
          <w:tcPr>
            <w:tcW w:w="1559" w:type="dxa"/>
          </w:tcPr>
          <w:p w:rsidR="00AF52A3" w:rsidRDefault="00AF52A3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Audrey/Mike</w:t>
            </w:r>
          </w:p>
        </w:tc>
        <w:tc>
          <w:tcPr>
            <w:tcW w:w="1276" w:type="dxa"/>
          </w:tcPr>
          <w:p w:rsidR="00AF52A3" w:rsidRDefault="00AF52A3" w:rsidP="002B7C8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Nov 18</w:t>
            </w:r>
          </w:p>
        </w:tc>
      </w:tr>
      <w:tr w:rsidR="00041796" w:rsidRPr="00DE0326" w:rsidTr="00A6112E">
        <w:tblPrEx>
          <w:tblLook w:val="00A0"/>
        </w:tblPrEx>
        <w:trPr>
          <w:cantSplit/>
        </w:trPr>
        <w:tc>
          <w:tcPr>
            <w:tcW w:w="710" w:type="dxa"/>
          </w:tcPr>
          <w:p w:rsidR="00041796" w:rsidRDefault="00041796" w:rsidP="00AA6C8B">
            <w:pPr>
              <w:widowControl w:val="0"/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08" w:type="dxa"/>
          </w:tcPr>
          <w:p w:rsidR="00041796" w:rsidRDefault="00041796" w:rsidP="00AA6C8B">
            <w:pPr>
              <w:widowControl w:val="0"/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5529" w:type="dxa"/>
          </w:tcPr>
          <w:p w:rsidR="00041796" w:rsidRDefault="00041796" w:rsidP="00AA6C8B">
            <w:pPr>
              <w:widowControl w:val="0"/>
              <w:rPr>
                <w:rFonts w:ascii="Arial" w:hAnsi="Arial"/>
                <w:sz w:val="20"/>
                <w:lang w:val="en-GB"/>
              </w:rPr>
            </w:pPr>
            <w:r w:rsidRPr="00D8251F">
              <w:rPr>
                <w:rFonts w:ascii="Arial" w:hAnsi="Arial"/>
                <w:b/>
                <w:sz w:val="20"/>
                <w:lang w:val="en-GB"/>
              </w:rPr>
              <w:t>For next teleconference</w:t>
            </w:r>
            <w:r>
              <w:rPr>
                <w:rFonts w:ascii="Arial" w:hAnsi="Arial"/>
                <w:b/>
                <w:sz w:val="20"/>
                <w:lang w:val="en-GB"/>
              </w:rPr>
              <w:t>(s)</w:t>
            </w:r>
            <w:r w:rsidRPr="00D8251F">
              <w:rPr>
                <w:rFonts w:ascii="Arial" w:hAnsi="Arial"/>
                <w:sz w:val="20"/>
                <w:lang w:val="en-GB"/>
              </w:rPr>
              <w:t>:</w:t>
            </w:r>
          </w:p>
          <w:p w:rsidR="00041796" w:rsidRDefault="00041796" w:rsidP="00AA6C8B">
            <w:pPr>
              <w:widowControl w:val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Proposed for </w:t>
            </w:r>
            <w:r w:rsidR="00D47C2C">
              <w:rPr>
                <w:rFonts w:ascii="Arial" w:hAnsi="Arial"/>
                <w:sz w:val="20"/>
                <w:lang w:val="en-GB"/>
              </w:rPr>
              <w:t>Nov. 21</w:t>
            </w:r>
            <w:bookmarkStart w:id="0" w:name="_GoBack"/>
            <w:bookmarkEnd w:id="0"/>
            <w:r>
              <w:rPr>
                <w:rFonts w:ascii="Arial" w:hAnsi="Arial"/>
                <w:sz w:val="20"/>
                <w:lang w:val="en-GB"/>
              </w:rPr>
              <w:t xml:space="preserve">: </w:t>
            </w:r>
          </w:p>
          <w:p w:rsidR="00041796" w:rsidRDefault="00041796">
            <w:pPr>
              <w:widowControl w:val="0"/>
              <w:numPr>
                <w:ilvl w:val="0"/>
                <w:numId w:val="24"/>
              </w:num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DAT update</w:t>
            </w:r>
          </w:p>
          <w:p w:rsidR="00041796" w:rsidRDefault="00041796">
            <w:pPr>
              <w:widowControl w:val="0"/>
              <w:numPr>
                <w:ilvl w:val="0"/>
                <w:numId w:val="24"/>
              </w:num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Site updates (incl. data transfer to NCAR)</w:t>
            </w:r>
          </w:p>
          <w:p w:rsidR="00041796" w:rsidRDefault="008B646B">
            <w:pPr>
              <w:widowControl w:val="0"/>
              <w:numPr>
                <w:ilvl w:val="0"/>
                <w:numId w:val="24"/>
              </w:num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Status</w:t>
            </w:r>
            <w:r w:rsidR="00041796">
              <w:rPr>
                <w:rFonts w:ascii="Arial" w:hAnsi="Arial"/>
                <w:sz w:val="20"/>
                <w:lang w:val="en-GB"/>
              </w:rPr>
              <w:t xml:space="preserve"> of commissioning reports</w:t>
            </w:r>
          </w:p>
          <w:p w:rsidR="00041796" w:rsidRPr="006B4183" w:rsidRDefault="00041796" w:rsidP="007314C1">
            <w:pPr>
              <w:widowControl w:val="0"/>
              <w:ind w:left="36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041796" w:rsidRDefault="00041796" w:rsidP="00AA6C8B">
            <w:pPr>
              <w:widowControl w:val="0"/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041796" w:rsidRDefault="00041796" w:rsidP="00AA6C8B">
            <w:pPr>
              <w:widowControl w:val="0"/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</w:tbl>
    <w:p w:rsidR="00041796" w:rsidRPr="00333B0D" w:rsidRDefault="00041796" w:rsidP="00333B0D">
      <w:pPr>
        <w:rPr>
          <w:lang w:val="en-GB"/>
        </w:rPr>
      </w:pPr>
    </w:p>
    <w:p w:rsidR="00041796" w:rsidRPr="00333B0D" w:rsidRDefault="00041796" w:rsidP="00333B0D">
      <w:pPr>
        <w:rPr>
          <w:lang w:val="en-GB"/>
        </w:rPr>
        <w:sectPr w:rsidR="00041796" w:rsidRPr="00333B0D" w:rsidSect="00333B0D">
          <w:headerReference w:type="default" r:id="rId7"/>
          <w:footerReference w:type="default" r:id="rId8"/>
          <w:type w:val="nextColumn"/>
          <w:pgSz w:w="11909" w:h="16834" w:code="9"/>
          <w:pgMar w:top="1531" w:right="1843" w:bottom="1134" w:left="1701" w:header="720" w:footer="312" w:gutter="0"/>
          <w:cols w:space="720"/>
        </w:sectPr>
      </w:pPr>
    </w:p>
    <w:p w:rsidR="00041796" w:rsidRPr="00DE0326" w:rsidRDefault="00041796" w:rsidP="00044752">
      <w:pPr>
        <w:pStyle w:val="Para1head"/>
        <w:keepNext/>
        <w:tabs>
          <w:tab w:val="clear" w:pos="360"/>
        </w:tabs>
        <w:spacing w:before="0"/>
        <w:ind w:left="0" w:firstLine="0"/>
        <w:rPr>
          <w:sz w:val="24"/>
          <w:lang w:val="en-GB"/>
        </w:rPr>
      </w:pPr>
      <w:r>
        <w:rPr>
          <w:sz w:val="24"/>
          <w:lang w:val="en-GB"/>
        </w:rPr>
        <w:lastRenderedPageBreak/>
        <w:t>Open Actions</w:t>
      </w:r>
    </w:p>
    <w:tbl>
      <w:tblPr>
        <w:tblW w:w="9782" w:type="dxa"/>
        <w:tblInd w:w="-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10"/>
        <w:gridCol w:w="708"/>
        <w:gridCol w:w="5954"/>
        <w:gridCol w:w="1134"/>
        <w:gridCol w:w="66"/>
        <w:gridCol w:w="1210"/>
      </w:tblGrid>
      <w:tr w:rsidR="00041796" w:rsidTr="00F06E22">
        <w:trPr>
          <w:cantSplit/>
          <w:tblHeader/>
        </w:trPr>
        <w:tc>
          <w:tcPr>
            <w:tcW w:w="710" w:type="dxa"/>
            <w:shd w:val="pct12" w:color="auto" w:fill="FFFFFF"/>
          </w:tcPr>
          <w:p w:rsidR="00041796" w:rsidRDefault="00041796" w:rsidP="00CF27F8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# </w:t>
            </w:r>
          </w:p>
        </w:tc>
        <w:tc>
          <w:tcPr>
            <w:tcW w:w="708" w:type="dxa"/>
            <w:shd w:val="pct12" w:color="auto" w:fill="FFFFFF"/>
          </w:tcPr>
          <w:p w:rsidR="00041796" w:rsidRDefault="00041796" w:rsidP="00CF27F8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 / I / D</w:t>
            </w:r>
          </w:p>
        </w:tc>
        <w:tc>
          <w:tcPr>
            <w:tcW w:w="5954" w:type="dxa"/>
            <w:shd w:val="pct12" w:color="auto" w:fill="FFFFFF"/>
            <w:vAlign w:val="center"/>
          </w:tcPr>
          <w:p w:rsidR="00041796" w:rsidRDefault="00041796" w:rsidP="00CF27F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Item Description</w:t>
            </w:r>
          </w:p>
        </w:tc>
        <w:tc>
          <w:tcPr>
            <w:tcW w:w="1200" w:type="dxa"/>
            <w:gridSpan w:val="2"/>
            <w:shd w:val="pct12" w:color="auto" w:fill="FFFFFF"/>
            <w:vAlign w:val="center"/>
          </w:tcPr>
          <w:p w:rsidR="00041796" w:rsidRDefault="00041796" w:rsidP="00CF27F8">
            <w:pPr>
              <w:jc w:val="center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Owner</w:t>
            </w:r>
            <w:proofErr w:type="spellEnd"/>
          </w:p>
        </w:tc>
        <w:tc>
          <w:tcPr>
            <w:tcW w:w="1210" w:type="dxa"/>
            <w:shd w:val="pct12" w:color="auto" w:fill="FFFFFF"/>
            <w:vAlign w:val="center"/>
          </w:tcPr>
          <w:p w:rsidR="00041796" w:rsidRDefault="00041796" w:rsidP="00CF27F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Due Date</w:t>
            </w:r>
          </w:p>
        </w:tc>
      </w:tr>
      <w:tr w:rsidR="00041796" w:rsidRPr="00F06E22" w:rsidTr="00F01565">
        <w:tblPrEx>
          <w:tblLook w:val="00A0"/>
        </w:tblPrEx>
        <w:trPr>
          <w:cantSplit/>
        </w:trPr>
        <w:tc>
          <w:tcPr>
            <w:tcW w:w="9782" w:type="dxa"/>
            <w:gridSpan w:val="6"/>
            <w:vAlign w:val="center"/>
          </w:tcPr>
          <w:p w:rsidR="00041796" w:rsidRPr="00D141AC" w:rsidRDefault="00276A46" w:rsidP="00F01565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From teleconference of 26 Sept. 2013 </w:t>
            </w:r>
          </w:p>
        </w:tc>
      </w:tr>
      <w:tr w:rsidR="00276A46" w:rsidTr="00383CD1">
        <w:trPr>
          <w:cantSplit/>
        </w:trPr>
        <w:tc>
          <w:tcPr>
            <w:tcW w:w="710" w:type="dxa"/>
          </w:tcPr>
          <w:p w:rsidR="00276A46" w:rsidRPr="001D0402" w:rsidRDefault="00276A46" w:rsidP="00383CD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1D0402"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276A46" w:rsidRPr="001D0402" w:rsidRDefault="00276A46" w:rsidP="00383CD1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276A46" w:rsidRPr="00BC5D4F" w:rsidRDefault="00276A46" w:rsidP="00383CD1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Site commissioning Reports will be posted on the WMO-SPICE website.</w:t>
            </w:r>
          </w:p>
        </w:tc>
        <w:tc>
          <w:tcPr>
            <w:tcW w:w="1134" w:type="dxa"/>
          </w:tcPr>
          <w:p w:rsidR="00276A46" w:rsidRDefault="00276A46" w:rsidP="00383CD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Francesco/ Isabelle</w:t>
            </w:r>
          </w:p>
        </w:tc>
        <w:tc>
          <w:tcPr>
            <w:tcW w:w="1276" w:type="dxa"/>
            <w:gridSpan w:val="2"/>
          </w:tcPr>
          <w:p w:rsidR="00276A46" w:rsidRDefault="00AF52A3" w:rsidP="00383CD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Nov</w:t>
            </w:r>
            <w:r w:rsidR="00276A46">
              <w:rPr>
                <w:rFonts w:ascii="Arial" w:hAnsi="Arial"/>
                <w:sz w:val="20"/>
                <w:lang w:val="en-GB"/>
              </w:rPr>
              <w:t>21, 2013</w:t>
            </w:r>
          </w:p>
        </w:tc>
      </w:tr>
      <w:tr w:rsidR="00276A46" w:rsidTr="00383CD1">
        <w:trPr>
          <w:cantSplit/>
        </w:trPr>
        <w:tc>
          <w:tcPr>
            <w:tcW w:w="710" w:type="dxa"/>
          </w:tcPr>
          <w:p w:rsidR="00276A46" w:rsidRDefault="00276A46" w:rsidP="00383CD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276A46" w:rsidRPr="001D0402" w:rsidRDefault="00276A46" w:rsidP="00383CD1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276A46" w:rsidRPr="00BC5D4F" w:rsidRDefault="00276A46" w:rsidP="00AF52A3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Meeting IOC-SPICE-5, Sodankylä May </w:t>
            </w:r>
            <w:r w:rsidR="00AF52A3">
              <w:rPr>
                <w:rFonts w:ascii="Arial" w:hAnsi="Arial"/>
                <w:lang w:val="en-GB"/>
              </w:rPr>
              <w:t>19-23</w:t>
            </w:r>
            <w:r>
              <w:rPr>
                <w:rFonts w:ascii="Arial" w:hAnsi="Arial"/>
                <w:lang w:val="en-GB"/>
              </w:rPr>
              <w:t>, 2014</w:t>
            </w:r>
          </w:p>
        </w:tc>
        <w:tc>
          <w:tcPr>
            <w:tcW w:w="1134" w:type="dxa"/>
          </w:tcPr>
          <w:p w:rsidR="00276A46" w:rsidRDefault="00276A46" w:rsidP="00383CD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Is</w:t>
            </w:r>
            <w:r>
              <w:rPr>
                <w:rFonts w:ascii="Arial" w:hAnsi="Arial"/>
                <w:sz w:val="20"/>
                <w:lang w:val="en-GB"/>
              </w:rPr>
              <w:t>a</w:t>
            </w:r>
            <w:r>
              <w:rPr>
                <w:rFonts w:ascii="Arial" w:hAnsi="Arial"/>
                <w:sz w:val="20"/>
                <w:lang w:val="en-GB"/>
              </w:rPr>
              <w:t>belle/Timo/Rodica</w:t>
            </w:r>
          </w:p>
        </w:tc>
        <w:tc>
          <w:tcPr>
            <w:tcW w:w="1276" w:type="dxa"/>
            <w:gridSpan w:val="2"/>
          </w:tcPr>
          <w:p w:rsidR="00276A46" w:rsidRDefault="00276A46" w:rsidP="00383CD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May 2014</w:t>
            </w:r>
          </w:p>
        </w:tc>
      </w:tr>
      <w:tr w:rsidR="00276A46" w:rsidTr="00383CD1">
        <w:trPr>
          <w:cantSplit/>
        </w:trPr>
        <w:tc>
          <w:tcPr>
            <w:tcW w:w="710" w:type="dxa"/>
          </w:tcPr>
          <w:p w:rsidR="00276A46" w:rsidRDefault="00276A46" w:rsidP="00383CD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708" w:type="dxa"/>
          </w:tcPr>
          <w:p w:rsidR="00276A46" w:rsidRDefault="00276A46" w:rsidP="00383CD1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276A46" w:rsidRDefault="00276A46" w:rsidP="00383CD1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Proposal for dates for Future teleconferences: </w:t>
            </w:r>
          </w:p>
          <w:p w:rsidR="00276A46" w:rsidRDefault="00276A46" w:rsidP="00383CD1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2013: Oct 24, Nov 21, Dec 19</w:t>
            </w:r>
          </w:p>
          <w:p w:rsidR="00276A46" w:rsidRDefault="00276A46" w:rsidP="00383CD1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2014: Jan 16, Feb13, March 13, April 10, April 24, may 08</w:t>
            </w:r>
          </w:p>
          <w:p w:rsidR="00276A46" w:rsidRDefault="00276A46" w:rsidP="00383CD1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proofErr w:type="spellStart"/>
            <w:r>
              <w:rPr>
                <w:rFonts w:ascii="Arial" w:hAnsi="Arial"/>
                <w:lang w:val="en-GB"/>
              </w:rPr>
              <w:t>Teleconf</w:t>
            </w:r>
            <w:proofErr w:type="spellEnd"/>
            <w:r>
              <w:rPr>
                <w:rFonts w:ascii="Arial" w:hAnsi="Arial"/>
                <w:lang w:val="en-GB"/>
              </w:rPr>
              <w:t xml:space="preserve"> specific topics to be defined by Oct 24.</w:t>
            </w:r>
          </w:p>
        </w:tc>
        <w:tc>
          <w:tcPr>
            <w:tcW w:w="1134" w:type="dxa"/>
          </w:tcPr>
          <w:p w:rsidR="00276A46" w:rsidRDefault="00276A46" w:rsidP="00383CD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Rodica/ Isabelle</w:t>
            </w:r>
          </w:p>
        </w:tc>
        <w:tc>
          <w:tcPr>
            <w:tcW w:w="1276" w:type="dxa"/>
            <w:gridSpan w:val="2"/>
          </w:tcPr>
          <w:p w:rsidR="00276A46" w:rsidRDefault="00276A46" w:rsidP="00383CD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Ongoing</w:t>
            </w:r>
          </w:p>
        </w:tc>
      </w:tr>
      <w:tr w:rsidR="00276A46" w:rsidTr="00383CD1">
        <w:trPr>
          <w:cantSplit/>
        </w:trPr>
        <w:tc>
          <w:tcPr>
            <w:tcW w:w="710" w:type="dxa"/>
          </w:tcPr>
          <w:p w:rsidR="00276A46" w:rsidRDefault="00276A46" w:rsidP="00383CD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7</w:t>
            </w:r>
          </w:p>
        </w:tc>
        <w:tc>
          <w:tcPr>
            <w:tcW w:w="708" w:type="dxa"/>
          </w:tcPr>
          <w:p w:rsidR="00276A46" w:rsidRDefault="00276A46" w:rsidP="00383CD1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276A46" w:rsidRPr="00577303" w:rsidRDefault="00276A46" w:rsidP="00383CD1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Send reminder to Instrument Providers accepted in 2013, for di</w:t>
            </w:r>
            <w:r>
              <w:rPr>
                <w:rFonts w:ascii="Arial" w:hAnsi="Arial"/>
                <w:lang w:val="en-GB"/>
              </w:rPr>
              <w:t>s</w:t>
            </w:r>
            <w:r>
              <w:rPr>
                <w:rFonts w:ascii="Arial" w:hAnsi="Arial"/>
                <w:lang w:val="en-GB"/>
              </w:rPr>
              <w:t>tribution of instruments (Eigenbrodt, YES)</w:t>
            </w:r>
          </w:p>
        </w:tc>
        <w:tc>
          <w:tcPr>
            <w:tcW w:w="1134" w:type="dxa"/>
          </w:tcPr>
          <w:p w:rsidR="00276A46" w:rsidRDefault="00276A46" w:rsidP="00383CD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Rodica/Isabelle</w:t>
            </w:r>
          </w:p>
        </w:tc>
        <w:tc>
          <w:tcPr>
            <w:tcW w:w="1276" w:type="dxa"/>
            <w:gridSpan w:val="2"/>
          </w:tcPr>
          <w:p w:rsidR="00276A46" w:rsidRDefault="00276A46" w:rsidP="00383CD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Oct 10, 2013</w:t>
            </w:r>
          </w:p>
        </w:tc>
      </w:tr>
      <w:tr w:rsidR="00276A46" w:rsidTr="00383CD1">
        <w:trPr>
          <w:cantSplit/>
        </w:trPr>
        <w:tc>
          <w:tcPr>
            <w:tcW w:w="710" w:type="dxa"/>
          </w:tcPr>
          <w:p w:rsidR="00276A46" w:rsidRDefault="00276A46" w:rsidP="00383CD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8</w:t>
            </w:r>
          </w:p>
        </w:tc>
        <w:tc>
          <w:tcPr>
            <w:tcW w:w="708" w:type="dxa"/>
          </w:tcPr>
          <w:p w:rsidR="00276A46" w:rsidRDefault="00276A46" w:rsidP="00383CD1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276A46" w:rsidRDefault="00276A46" w:rsidP="00383CD1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Clarify the participation of MTX (1 TBRG for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lang w:val="en-GB"/>
                  </w:rPr>
                  <w:t>Marshall</w:t>
                </w:r>
              </w:smartTag>
            </w:smartTag>
            <w:r>
              <w:rPr>
                <w:rFonts w:ascii="Arial" w:hAnsi="Arial"/>
                <w:lang w:val="en-GB"/>
              </w:rPr>
              <w:t>)</w:t>
            </w:r>
          </w:p>
        </w:tc>
        <w:tc>
          <w:tcPr>
            <w:tcW w:w="1134" w:type="dxa"/>
          </w:tcPr>
          <w:p w:rsidR="00276A46" w:rsidRDefault="00276A46" w:rsidP="00383CD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Rodica</w:t>
            </w:r>
          </w:p>
        </w:tc>
        <w:tc>
          <w:tcPr>
            <w:tcW w:w="1276" w:type="dxa"/>
            <w:gridSpan w:val="2"/>
          </w:tcPr>
          <w:p w:rsidR="00276A46" w:rsidRDefault="00276A46" w:rsidP="00383CD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Oct 10, 2013</w:t>
            </w:r>
          </w:p>
          <w:p w:rsidR="00276A46" w:rsidRDefault="00276A46" w:rsidP="00383CD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276A46" w:rsidTr="00383CD1">
        <w:trPr>
          <w:cantSplit/>
        </w:trPr>
        <w:tc>
          <w:tcPr>
            <w:tcW w:w="710" w:type="dxa"/>
          </w:tcPr>
          <w:p w:rsidR="00276A46" w:rsidRPr="00AF52A3" w:rsidRDefault="00276A46" w:rsidP="00383CD1">
            <w:pPr>
              <w:spacing w:before="60" w:after="60"/>
              <w:jc w:val="center"/>
              <w:rPr>
                <w:rFonts w:ascii="Arial" w:hAnsi="Arial"/>
                <w:b/>
                <w:color w:val="7030A0"/>
                <w:sz w:val="20"/>
                <w:lang w:val="en-GB"/>
              </w:rPr>
            </w:pPr>
            <w:r w:rsidRPr="00AF52A3">
              <w:rPr>
                <w:rFonts w:ascii="Arial" w:hAnsi="Arial"/>
                <w:b/>
                <w:color w:val="7030A0"/>
                <w:sz w:val="20"/>
                <w:lang w:val="en-GB"/>
              </w:rPr>
              <w:t>9</w:t>
            </w:r>
          </w:p>
        </w:tc>
        <w:tc>
          <w:tcPr>
            <w:tcW w:w="708" w:type="dxa"/>
          </w:tcPr>
          <w:p w:rsidR="00276A46" w:rsidRPr="00AF52A3" w:rsidRDefault="00276A46" w:rsidP="00383CD1">
            <w:pPr>
              <w:spacing w:before="60" w:after="60"/>
              <w:jc w:val="center"/>
              <w:rPr>
                <w:rFonts w:ascii="Arial" w:hAnsi="Arial"/>
                <w:b/>
                <w:color w:val="7030A0"/>
                <w:sz w:val="20"/>
                <w:lang w:val="en-GB"/>
              </w:rPr>
            </w:pPr>
            <w:r w:rsidRPr="00AF52A3">
              <w:rPr>
                <w:rFonts w:ascii="Arial" w:hAnsi="Arial"/>
                <w:b/>
                <w:color w:val="7030A0"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276A46" w:rsidRPr="00AF52A3" w:rsidRDefault="00276A46" w:rsidP="00383CD1">
            <w:pPr>
              <w:pStyle w:val="Version"/>
              <w:spacing w:before="0" w:after="0"/>
              <w:rPr>
                <w:rFonts w:ascii="Arial" w:hAnsi="Arial"/>
                <w:b/>
                <w:color w:val="7030A0"/>
                <w:lang w:val="en-GB"/>
              </w:rPr>
            </w:pPr>
            <w:r w:rsidRPr="00AF52A3">
              <w:rPr>
                <w:rFonts w:ascii="Arial" w:hAnsi="Arial"/>
                <w:b/>
                <w:color w:val="7030A0"/>
                <w:lang w:val="en-GB"/>
              </w:rPr>
              <w:t>All 2012/13 data to be transferred to NCAR archive</w:t>
            </w:r>
          </w:p>
        </w:tc>
        <w:tc>
          <w:tcPr>
            <w:tcW w:w="1134" w:type="dxa"/>
          </w:tcPr>
          <w:p w:rsidR="00276A46" w:rsidRPr="00AF52A3" w:rsidRDefault="00276A46" w:rsidP="00383CD1">
            <w:pPr>
              <w:spacing w:before="60" w:after="60"/>
              <w:jc w:val="center"/>
              <w:rPr>
                <w:rFonts w:ascii="Arial" w:hAnsi="Arial"/>
                <w:b/>
                <w:color w:val="7030A0"/>
                <w:sz w:val="20"/>
                <w:lang w:val="en-GB"/>
              </w:rPr>
            </w:pPr>
            <w:r w:rsidRPr="00AF52A3">
              <w:rPr>
                <w:rFonts w:ascii="Arial" w:hAnsi="Arial"/>
                <w:b/>
                <w:color w:val="7030A0"/>
                <w:sz w:val="20"/>
                <w:lang w:val="en-GB"/>
              </w:rPr>
              <w:t>Site ma</w:t>
            </w:r>
            <w:r w:rsidRPr="00AF52A3">
              <w:rPr>
                <w:rFonts w:ascii="Arial" w:hAnsi="Arial"/>
                <w:b/>
                <w:color w:val="7030A0"/>
                <w:sz w:val="20"/>
                <w:lang w:val="en-GB"/>
              </w:rPr>
              <w:t>n</w:t>
            </w:r>
            <w:r w:rsidRPr="00AF52A3">
              <w:rPr>
                <w:rFonts w:ascii="Arial" w:hAnsi="Arial"/>
                <w:b/>
                <w:color w:val="7030A0"/>
                <w:sz w:val="20"/>
                <w:lang w:val="en-GB"/>
              </w:rPr>
              <w:t>agers</w:t>
            </w:r>
          </w:p>
        </w:tc>
        <w:tc>
          <w:tcPr>
            <w:tcW w:w="1276" w:type="dxa"/>
            <w:gridSpan w:val="2"/>
          </w:tcPr>
          <w:p w:rsidR="00276A46" w:rsidRPr="00AF52A3" w:rsidRDefault="00276A46" w:rsidP="00383CD1">
            <w:pPr>
              <w:spacing w:before="60" w:after="60"/>
              <w:jc w:val="center"/>
              <w:rPr>
                <w:rFonts w:ascii="Arial" w:hAnsi="Arial"/>
                <w:b/>
                <w:color w:val="7030A0"/>
                <w:sz w:val="20"/>
                <w:lang w:val="en-GB"/>
              </w:rPr>
            </w:pPr>
            <w:r w:rsidRPr="00AF52A3">
              <w:rPr>
                <w:rFonts w:ascii="Arial" w:hAnsi="Arial"/>
                <w:b/>
                <w:color w:val="7030A0"/>
                <w:sz w:val="20"/>
                <w:lang w:val="en-GB"/>
              </w:rPr>
              <w:t>Nov 2013</w:t>
            </w:r>
          </w:p>
        </w:tc>
      </w:tr>
      <w:tr w:rsidR="00276A46" w:rsidTr="00383CD1">
        <w:trPr>
          <w:cantSplit/>
        </w:trPr>
        <w:tc>
          <w:tcPr>
            <w:tcW w:w="710" w:type="dxa"/>
          </w:tcPr>
          <w:p w:rsidR="00276A46" w:rsidRDefault="00276A46" w:rsidP="00383CD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10</w:t>
            </w:r>
          </w:p>
        </w:tc>
        <w:tc>
          <w:tcPr>
            <w:tcW w:w="708" w:type="dxa"/>
          </w:tcPr>
          <w:p w:rsidR="00276A46" w:rsidRDefault="00276A46" w:rsidP="00383CD1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276A46" w:rsidRDefault="00276A46" w:rsidP="00383CD1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Review all outstanding actions from Davos meeting</w:t>
            </w:r>
          </w:p>
        </w:tc>
        <w:tc>
          <w:tcPr>
            <w:tcW w:w="1134" w:type="dxa"/>
          </w:tcPr>
          <w:p w:rsidR="00276A46" w:rsidRDefault="00276A46" w:rsidP="00383CD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276" w:type="dxa"/>
            <w:gridSpan w:val="2"/>
          </w:tcPr>
          <w:p w:rsidR="00276A46" w:rsidRDefault="00276A46" w:rsidP="00383CD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Oct 24, 2013</w:t>
            </w:r>
          </w:p>
        </w:tc>
      </w:tr>
      <w:tr w:rsidR="00276A46" w:rsidTr="00383CD1">
        <w:trPr>
          <w:cantSplit/>
        </w:trPr>
        <w:tc>
          <w:tcPr>
            <w:tcW w:w="710" w:type="dxa"/>
          </w:tcPr>
          <w:p w:rsidR="00276A46" w:rsidRDefault="00276A46" w:rsidP="00383CD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11</w:t>
            </w:r>
          </w:p>
        </w:tc>
        <w:tc>
          <w:tcPr>
            <w:tcW w:w="708" w:type="dxa"/>
          </w:tcPr>
          <w:p w:rsidR="00276A46" w:rsidRDefault="00276A46" w:rsidP="00383CD1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276A46" w:rsidRDefault="00276A46" w:rsidP="00383CD1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Sites to provide updates on status of optical precipitation dete</w:t>
            </w:r>
            <w:r>
              <w:rPr>
                <w:rFonts w:ascii="Arial" w:hAnsi="Arial"/>
                <w:lang w:val="en-GB"/>
              </w:rPr>
              <w:t>c</w:t>
            </w:r>
            <w:r>
              <w:rPr>
                <w:rFonts w:ascii="Arial" w:hAnsi="Arial"/>
                <w:lang w:val="en-GB"/>
              </w:rPr>
              <w:t>tors (require for reference) and precipitation type sensors (re</w:t>
            </w:r>
            <w:r>
              <w:rPr>
                <w:rFonts w:ascii="Arial" w:hAnsi="Arial"/>
                <w:lang w:val="en-GB"/>
              </w:rPr>
              <w:t>c</w:t>
            </w:r>
            <w:r>
              <w:rPr>
                <w:rFonts w:ascii="Arial" w:hAnsi="Arial"/>
                <w:lang w:val="en-GB"/>
              </w:rPr>
              <w:t>ommended)</w:t>
            </w:r>
          </w:p>
        </w:tc>
        <w:tc>
          <w:tcPr>
            <w:tcW w:w="1134" w:type="dxa"/>
          </w:tcPr>
          <w:p w:rsidR="00276A46" w:rsidRDefault="00276A46" w:rsidP="00383CD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Site    managers</w:t>
            </w:r>
          </w:p>
        </w:tc>
        <w:tc>
          <w:tcPr>
            <w:tcW w:w="1276" w:type="dxa"/>
            <w:gridSpan w:val="2"/>
          </w:tcPr>
          <w:p w:rsidR="00276A46" w:rsidRDefault="00276A46" w:rsidP="00383CD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Oct 24,2013</w:t>
            </w:r>
          </w:p>
        </w:tc>
      </w:tr>
      <w:tr w:rsidR="003B286A" w:rsidRPr="00F06E22" w:rsidTr="00F01565">
        <w:tblPrEx>
          <w:tblLook w:val="00A0"/>
        </w:tblPrEx>
        <w:trPr>
          <w:cantSplit/>
        </w:trPr>
        <w:tc>
          <w:tcPr>
            <w:tcW w:w="9782" w:type="dxa"/>
            <w:gridSpan w:val="6"/>
            <w:vAlign w:val="center"/>
          </w:tcPr>
          <w:p w:rsidR="003B286A" w:rsidRPr="00F06E22" w:rsidRDefault="003B286A" w:rsidP="00F01565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From teleconference of 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2 May</w:t>
            </w: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201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3</w:t>
            </w:r>
          </w:p>
        </w:tc>
      </w:tr>
      <w:tr w:rsidR="00041796" w:rsidTr="00F01565">
        <w:trPr>
          <w:cantSplit/>
        </w:trPr>
        <w:tc>
          <w:tcPr>
            <w:tcW w:w="710" w:type="dxa"/>
          </w:tcPr>
          <w:p w:rsidR="00041796" w:rsidRDefault="00041796" w:rsidP="00F01565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6</w:t>
            </w:r>
          </w:p>
        </w:tc>
        <w:tc>
          <w:tcPr>
            <w:tcW w:w="708" w:type="dxa"/>
          </w:tcPr>
          <w:p w:rsidR="00041796" w:rsidRDefault="00041796" w:rsidP="00F01565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041796" w:rsidRPr="00577303" w:rsidRDefault="00041796" w:rsidP="00F01565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Letter requesting funds for CIMO Trust Fund with highlight on SPICE data analysis to be sent to all WMO Members</w:t>
            </w:r>
          </w:p>
        </w:tc>
        <w:tc>
          <w:tcPr>
            <w:tcW w:w="1134" w:type="dxa"/>
          </w:tcPr>
          <w:p w:rsidR="00041796" w:rsidRDefault="00041796" w:rsidP="00F01565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Isabelle</w:t>
            </w:r>
          </w:p>
        </w:tc>
        <w:tc>
          <w:tcPr>
            <w:tcW w:w="1276" w:type="dxa"/>
            <w:gridSpan w:val="2"/>
          </w:tcPr>
          <w:p w:rsidR="00041796" w:rsidRDefault="00041796" w:rsidP="002B7C8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Oct 24, 2014</w:t>
            </w:r>
          </w:p>
        </w:tc>
      </w:tr>
      <w:tr w:rsidR="00041796" w:rsidTr="00F01565">
        <w:trPr>
          <w:cantSplit/>
        </w:trPr>
        <w:tc>
          <w:tcPr>
            <w:tcW w:w="710" w:type="dxa"/>
          </w:tcPr>
          <w:p w:rsidR="00041796" w:rsidRDefault="00041796" w:rsidP="00F01565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8</w:t>
            </w:r>
          </w:p>
        </w:tc>
        <w:tc>
          <w:tcPr>
            <w:tcW w:w="708" w:type="dxa"/>
          </w:tcPr>
          <w:p w:rsidR="00041796" w:rsidRDefault="00041796" w:rsidP="00F01565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D/A</w:t>
            </w:r>
          </w:p>
        </w:tc>
        <w:tc>
          <w:tcPr>
            <w:tcW w:w="5954" w:type="dxa"/>
          </w:tcPr>
          <w:p w:rsidR="00041796" w:rsidRDefault="00041796" w:rsidP="00F01565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Provide pictures of test sites to create a SPICE slide-show/clip</w:t>
            </w:r>
          </w:p>
        </w:tc>
        <w:tc>
          <w:tcPr>
            <w:tcW w:w="1134" w:type="dxa"/>
          </w:tcPr>
          <w:p w:rsidR="00041796" w:rsidRDefault="00041796" w:rsidP="00F01565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Site Ma</w:t>
            </w:r>
            <w:r>
              <w:rPr>
                <w:rFonts w:ascii="Arial" w:hAnsi="Arial"/>
                <w:sz w:val="20"/>
                <w:lang w:val="en-GB"/>
              </w:rPr>
              <w:t>n</w:t>
            </w:r>
            <w:r>
              <w:rPr>
                <w:rFonts w:ascii="Arial" w:hAnsi="Arial"/>
                <w:sz w:val="20"/>
                <w:lang w:val="en-GB"/>
              </w:rPr>
              <w:t>agers</w:t>
            </w:r>
          </w:p>
        </w:tc>
        <w:tc>
          <w:tcPr>
            <w:tcW w:w="1276" w:type="dxa"/>
            <w:gridSpan w:val="2"/>
          </w:tcPr>
          <w:p w:rsidR="00041796" w:rsidRDefault="00041796" w:rsidP="002B7C8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Oct 24, 2013</w:t>
            </w:r>
          </w:p>
        </w:tc>
      </w:tr>
      <w:tr w:rsidR="00041796" w:rsidTr="00F01565">
        <w:trPr>
          <w:cantSplit/>
        </w:trPr>
        <w:tc>
          <w:tcPr>
            <w:tcW w:w="710" w:type="dxa"/>
          </w:tcPr>
          <w:p w:rsidR="00041796" w:rsidRDefault="00041796" w:rsidP="00F01565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9</w:t>
            </w:r>
          </w:p>
        </w:tc>
        <w:tc>
          <w:tcPr>
            <w:tcW w:w="708" w:type="dxa"/>
          </w:tcPr>
          <w:p w:rsidR="00041796" w:rsidRDefault="00041796" w:rsidP="00F01565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041796" w:rsidRDefault="00041796" w:rsidP="00F01565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Summarize procedure for site validation of gauges. As used in </w:t>
            </w:r>
            <w:smartTag w:uri="urn:schemas-microsoft-com:office:smarttags" w:element="country-region">
              <w:r>
                <w:rPr>
                  <w:rFonts w:ascii="Arial" w:hAnsi="Arial"/>
                  <w:lang w:val="en-GB"/>
                </w:rPr>
                <w:t>Norway</w:t>
              </w:r>
            </w:smartTag>
          </w:p>
        </w:tc>
        <w:tc>
          <w:tcPr>
            <w:tcW w:w="1134" w:type="dxa"/>
          </w:tcPr>
          <w:p w:rsidR="00041796" w:rsidRDefault="00041796" w:rsidP="00F01565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Mareile</w:t>
            </w:r>
          </w:p>
        </w:tc>
        <w:tc>
          <w:tcPr>
            <w:tcW w:w="1276" w:type="dxa"/>
            <w:gridSpan w:val="2"/>
          </w:tcPr>
          <w:p w:rsidR="00041796" w:rsidRDefault="00041796" w:rsidP="002B7C8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Oct 24, 2013</w:t>
            </w:r>
          </w:p>
        </w:tc>
      </w:tr>
      <w:tr w:rsidR="00041796" w:rsidTr="00F01565">
        <w:trPr>
          <w:cantSplit/>
        </w:trPr>
        <w:tc>
          <w:tcPr>
            <w:tcW w:w="710" w:type="dxa"/>
          </w:tcPr>
          <w:p w:rsidR="00041796" w:rsidRDefault="00041796" w:rsidP="00F01565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10</w:t>
            </w:r>
          </w:p>
        </w:tc>
        <w:tc>
          <w:tcPr>
            <w:tcW w:w="708" w:type="dxa"/>
          </w:tcPr>
          <w:p w:rsidR="00041796" w:rsidRDefault="00041796" w:rsidP="00F01565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041796" w:rsidRDefault="00041796" w:rsidP="00F01565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Site managers to plan and conduct a site validation of the gauges at the end of the season, preferably before the Davos Meeting</w:t>
            </w:r>
          </w:p>
          <w:p w:rsidR="00041796" w:rsidRDefault="00041796" w:rsidP="00F01565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(Orifice to be covered before/after the water is poured in the gauge to reduce noise level.)</w:t>
            </w:r>
          </w:p>
        </w:tc>
        <w:tc>
          <w:tcPr>
            <w:tcW w:w="1134" w:type="dxa"/>
          </w:tcPr>
          <w:p w:rsidR="00041796" w:rsidRDefault="00041796" w:rsidP="00F01565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Site ma</w:t>
            </w:r>
            <w:r>
              <w:rPr>
                <w:rFonts w:ascii="Arial" w:hAnsi="Arial"/>
                <w:sz w:val="20"/>
                <w:lang w:val="en-GB"/>
              </w:rPr>
              <w:t>n</w:t>
            </w:r>
            <w:r>
              <w:rPr>
                <w:rFonts w:ascii="Arial" w:hAnsi="Arial"/>
                <w:sz w:val="20"/>
                <w:lang w:val="en-GB"/>
              </w:rPr>
              <w:t>agers</w:t>
            </w:r>
          </w:p>
        </w:tc>
        <w:tc>
          <w:tcPr>
            <w:tcW w:w="1276" w:type="dxa"/>
            <w:gridSpan w:val="2"/>
          </w:tcPr>
          <w:p w:rsidR="00041796" w:rsidRDefault="00041796" w:rsidP="002B7C8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Oct 24, 2013</w:t>
            </w:r>
          </w:p>
        </w:tc>
      </w:tr>
      <w:tr w:rsidR="00041796" w:rsidRPr="00F06E22" w:rsidTr="00C76654">
        <w:tblPrEx>
          <w:tblLook w:val="00A0"/>
        </w:tblPrEx>
        <w:trPr>
          <w:cantSplit/>
        </w:trPr>
        <w:tc>
          <w:tcPr>
            <w:tcW w:w="9782" w:type="dxa"/>
            <w:gridSpan w:val="6"/>
            <w:vAlign w:val="center"/>
          </w:tcPr>
          <w:p w:rsidR="00041796" w:rsidRPr="00D141AC" w:rsidRDefault="00041796" w:rsidP="00C76654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From teleconference of 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24 January</w:t>
            </w: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201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3</w:t>
            </w:r>
          </w:p>
        </w:tc>
      </w:tr>
      <w:tr w:rsidR="00041796" w:rsidRPr="00F72D1A" w:rsidTr="00C76654">
        <w:trPr>
          <w:cantSplit/>
        </w:trPr>
        <w:tc>
          <w:tcPr>
            <w:tcW w:w="710" w:type="dxa"/>
          </w:tcPr>
          <w:p w:rsidR="00041796" w:rsidRDefault="00041796" w:rsidP="00C7665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10</w:t>
            </w:r>
          </w:p>
        </w:tc>
        <w:tc>
          <w:tcPr>
            <w:tcW w:w="708" w:type="dxa"/>
          </w:tcPr>
          <w:p w:rsidR="00041796" w:rsidRDefault="00041796" w:rsidP="00C7665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D/A</w:t>
            </w:r>
          </w:p>
        </w:tc>
        <w:tc>
          <w:tcPr>
            <w:tcW w:w="5954" w:type="dxa"/>
          </w:tcPr>
          <w:p w:rsidR="00041796" w:rsidRDefault="00041796" w:rsidP="00C76654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Check signature of Data Protocol by all participants. </w:t>
            </w:r>
          </w:p>
          <w:p w:rsidR="00041796" w:rsidRDefault="00041796" w:rsidP="00C76654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Check access to NCAR site.</w:t>
            </w:r>
          </w:p>
        </w:tc>
        <w:tc>
          <w:tcPr>
            <w:tcW w:w="1134" w:type="dxa"/>
          </w:tcPr>
          <w:p w:rsidR="00041796" w:rsidRDefault="00041796" w:rsidP="00C7665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Isabelle/ Rodica</w:t>
            </w:r>
          </w:p>
        </w:tc>
        <w:tc>
          <w:tcPr>
            <w:tcW w:w="1276" w:type="dxa"/>
            <w:gridSpan w:val="2"/>
          </w:tcPr>
          <w:p w:rsidR="00041796" w:rsidRDefault="00041796" w:rsidP="002B7C8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Oct 24, 2013</w:t>
            </w:r>
          </w:p>
        </w:tc>
      </w:tr>
      <w:tr w:rsidR="00041796" w:rsidRPr="00F06E22" w:rsidTr="006B6CDA">
        <w:tblPrEx>
          <w:tblLook w:val="00A0"/>
        </w:tblPrEx>
        <w:trPr>
          <w:cantSplit/>
        </w:trPr>
        <w:tc>
          <w:tcPr>
            <w:tcW w:w="9782" w:type="dxa"/>
            <w:gridSpan w:val="6"/>
            <w:vAlign w:val="center"/>
          </w:tcPr>
          <w:p w:rsidR="00041796" w:rsidRPr="00F06E22" w:rsidRDefault="00041796" w:rsidP="006B6CDA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From teleconference of 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16 November</w:t>
            </w: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2012</w:t>
            </w:r>
          </w:p>
        </w:tc>
      </w:tr>
      <w:tr w:rsidR="00041796" w:rsidTr="006B6CDA">
        <w:trPr>
          <w:cantSplit/>
        </w:trPr>
        <w:tc>
          <w:tcPr>
            <w:tcW w:w="710" w:type="dxa"/>
          </w:tcPr>
          <w:p w:rsidR="00041796" w:rsidRDefault="00041796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041796" w:rsidRDefault="00041796" w:rsidP="006B6CDA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041796" w:rsidRDefault="00041796" w:rsidP="006B6CDA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Develop a press release</w:t>
            </w:r>
          </w:p>
        </w:tc>
        <w:tc>
          <w:tcPr>
            <w:tcW w:w="1200" w:type="dxa"/>
            <w:gridSpan w:val="2"/>
          </w:tcPr>
          <w:p w:rsidR="00041796" w:rsidRDefault="00041796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Rodica / Isabelle</w:t>
            </w:r>
          </w:p>
        </w:tc>
        <w:tc>
          <w:tcPr>
            <w:tcW w:w="1210" w:type="dxa"/>
          </w:tcPr>
          <w:p w:rsidR="00041796" w:rsidRPr="002806B2" w:rsidRDefault="00041796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041796" w:rsidRPr="004A27D2" w:rsidTr="00C653A4">
        <w:tblPrEx>
          <w:tblLook w:val="00A0"/>
        </w:tblPrEx>
        <w:trPr>
          <w:cantSplit/>
        </w:trPr>
        <w:tc>
          <w:tcPr>
            <w:tcW w:w="9782" w:type="dxa"/>
            <w:gridSpan w:val="6"/>
            <w:vAlign w:val="center"/>
          </w:tcPr>
          <w:p w:rsidR="00041796" w:rsidRPr="004A27D2" w:rsidRDefault="00041796" w:rsidP="00C653A4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4A27D2"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20 Sept. 2012</w:t>
            </w:r>
          </w:p>
        </w:tc>
      </w:tr>
      <w:tr w:rsidR="00041796" w:rsidRPr="004A27D2" w:rsidTr="00C653A4">
        <w:trPr>
          <w:cantSplit/>
        </w:trPr>
        <w:tc>
          <w:tcPr>
            <w:tcW w:w="710" w:type="dxa"/>
          </w:tcPr>
          <w:p w:rsidR="00041796" w:rsidRPr="004A27D2" w:rsidRDefault="00041796" w:rsidP="00C653A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041796" w:rsidRPr="004A27D2" w:rsidRDefault="00041796" w:rsidP="00C653A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4A27D2"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041796" w:rsidRPr="004A27D2" w:rsidRDefault="00041796" w:rsidP="00C653A4">
            <w:pPr>
              <w:pStyle w:val="Version"/>
              <w:spacing w:before="0" w:after="0"/>
              <w:rPr>
                <w:lang w:val="en-GB"/>
              </w:rPr>
            </w:pPr>
            <w:r w:rsidRPr="004A27D2">
              <w:rPr>
                <w:lang w:val="en-GB"/>
              </w:rPr>
              <w:t>Look at vertical wind profile: compare measurements with obse</w:t>
            </w:r>
            <w:r w:rsidRPr="004A27D2">
              <w:rPr>
                <w:lang w:val="en-GB"/>
              </w:rPr>
              <w:t>r</w:t>
            </w:r>
            <w:r w:rsidRPr="004A27D2">
              <w:rPr>
                <w:lang w:val="en-GB"/>
              </w:rPr>
              <w:t>vations at different heights</w:t>
            </w:r>
          </w:p>
        </w:tc>
        <w:tc>
          <w:tcPr>
            <w:tcW w:w="1200" w:type="dxa"/>
            <w:gridSpan w:val="2"/>
          </w:tcPr>
          <w:p w:rsidR="00041796" w:rsidRPr="004A27D2" w:rsidRDefault="00041796" w:rsidP="00C653A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John</w:t>
            </w:r>
          </w:p>
        </w:tc>
        <w:tc>
          <w:tcPr>
            <w:tcW w:w="1210" w:type="dxa"/>
          </w:tcPr>
          <w:p w:rsidR="00041796" w:rsidRPr="004A27D2" w:rsidRDefault="00041796" w:rsidP="00C653A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Aug</w:t>
            </w:r>
            <w:r w:rsidRPr="004A27D2">
              <w:rPr>
                <w:rFonts w:ascii="Arial" w:hAnsi="Arial"/>
                <w:sz w:val="20"/>
                <w:lang w:val="en-GB"/>
              </w:rPr>
              <w:t xml:space="preserve"> 2013</w:t>
            </w:r>
          </w:p>
          <w:p w:rsidR="00041796" w:rsidRPr="004A27D2" w:rsidRDefault="00041796" w:rsidP="00C653A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041796" w:rsidRPr="004A27D2" w:rsidTr="0060562B">
        <w:tblPrEx>
          <w:tblLook w:val="00A0"/>
        </w:tblPrEx>
        <w:trPr>
          <w:cantSplit/>
        </w:trPr>
        <w:tc>
          <w:tcPr>
            <w:tcW w:w="9782" w:type="dxa"/>
            <w:gridSpan w:val="6"/>
            <w:vAlign w:val="center"/>
          </w:tcPr>
          <w:p w:rsidR="00041796" w:rsidRPr="004A27D2" w:rsidRDefault="00041796" w:rsidP="0060562B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4A27D2"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30 August 2012</w:t>
            </w:r>
          </w:p>
        </w:tc>
      </w:tr>
      <w:tr w:rsidR="00041796" w:rsidRPr="004A27D2" w:rsidTr="0060562B">
        <w:trPr>
          <w:cantSplit/>
        </w:trPr>
        <w:tc>
          <w:tcPr>
            <w:tcW w:w="710" w:type="dxa"/>
          </w:tcPr>
          <w:p w:rsidR="00041796" w:rsidRPr="004A27D2" w:rsidRDefault="00041796" w:rsidP="0060562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lastRenderedPageBreak/>
              <w:t>2</w:t>
            </w:r>
          </w:p>
        </w:tc>
        <w:tc>
          <w:tcPr>
            <w:tcW w:w="708" w:type="dxa"/>
          </w:tcPr>
          <w:p w:rsidR="00041796" w:rsidRPr="004A27D2" w:rsidRDefault="00041796" w:rsidP="0060562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4A27D2"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041796" w:rsidRPr="004A27D2" w:rsidRDefault="00041796" w:rsidP="0060562B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smartTag w:uri="urn:schemas-microsoft-com:office:smarttags" w:element="country-region">
              <w:r w:rsidRPr="004A27D2">
                <w:rPr>
                  <w:rFonts w:ascii="Arial" w:hAnsi="Arial"/>
                  <w:lang w:val="en-GB"/>
                </w:rPr>
                <w:t>USA</w:t>
              </w:r>
            </w:smartTag>
            <w:r w:rsidRPr="004A27D2">
              <w:rPr>
                <w:rFonts w:ascii="Arial" w:hAnsi="Arial"/>
                <w:lang w:val="en-GB"/>
              </w:rPr>
              <w:t xml:space="preserve"> to do a repeatability study on calibration of Geonor</w:t>
            </w:r>
          </w:p>
        </w:tc>
        <w:tc>
          <w:tcPr>
            <w:tcW w:w="1200" w:type="dxa"/>
            <w:gridSpan w:val="2"/>
          </w:tcPr>
          <w:p w:rsidR="00041796" w:rsidRPr="004A27D2" w:rsidRDefault="00041796" w:rsidP="0060562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Bruce</w:t>
            </w:r>
          </w:p>
        </w:tc>
        <w:tc>
          <w:tcPr>
            <w:tcW w:w="1210" w:type="dxa"/>
          </w:tcPr>
          <w:p w:rsidR="00041796" w:rsidRPr="00AA0A81" w:rsidRDefault="00041796" w:rsidP="0060562B">
            <w:pPr>
              <w:numPr>
                <w:ins w:id="3" w:author="Unknown" w:date="2013-03-21T15:52:00Z"/>
              </w:numPr>
              <w:spacing w:before="60" w:after="60"/>
              <w:jc w:val="center"/>
              <w:rPr>
                <w:rFonts w:ascii="Arial" w:hAnsi="Arial"/>
                <w:strike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Oct 24, 2013</w:t>
            </w:r>
          </w:p>
        </w:tc>
      </w:tr>
    </w:tbl>
    <w:p w:rsidR="00041796" w:rsidRPr="00DE0326" w:rsidRDefault="00041796" w:rsidP="00044752">
      <w:pPr>
        <w:pStyle w:val="Paragraph1"/>
        <w:spacing w:before="120" w:after="0"/>
        <w:rPr>
          <w:rFonts w:ascii="Arial" w:hAnsi="Arial"/>
          <w:b/>
          <w:sz w:val="20"/>
          <w:u w:val="single"/>
          <w:lang w:val="en-US"/>
        </w:rPr>
      </w:pPr>
    </w:p>
    <w:p w:rsidR="00041796" w:rsidRPr="00044752" w:rsidRDefault="00041796">
      <w:pPr>
        <w:pStyle w:val="Paragraph1"/>
        <w:spacing w:before="120" w:after="0"/>
        <w:rPr>
          <w:rFonts w:ascii="Arial" w:hAnsi="Arial"/>
          <w:b/>
          <w:sz w:val="20"/>
          <w:u w:val="single"/>
          <w:lang w:val="en-US"/>
        </w:rPr>
      </w:pPr>
    </w:p>
    <w:p w:rsidR="00041796" w:rsidRDefault="00041796">
      <w:pPr>
        <w:pStyle w:val="Paragraph1"/>
        <w:spacing w:before="0" w:after="0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u w:val="single"/>
          <w:lang w:val="en-GB"/>
        </w:rPr>
        <w:t>Attachments:</w:t>
      </w:r>
      <w:r>
        <w:rPr>
          <w:rFonts w:ascii="Arial" w:hAnsi="Arial"/>
          <w:sz w:val="20"/>
          <w:lang w:val="en-GB"/>
        </w:rPr>
        <w:t xml:space="preserve">  </w:t>
      </w:r>
    </w:p>
    <w:p w:rsidR="00041796" w:rsidRDefault="00041796">
      <w:pPr>
        <w:pStyle w:val="Paragraph1"/>
        <w:spacing w:before="0" w:after="0"/>
        <w:rPr>
          <w:rFonts w:ascii="Arial" w:hAnsi="Arial"/>
          <w:sz w:val="20"/>
          <w:lang w:val="en-GB"/>
        </w:rPr>
      </w:pPr>
      <w:proofErr w:type="gramStart"/>
      <w:r>
        <w:rPr>
          <w:rFonts w:ascii="Arial" w:hAnsi="Arial"/>
          <w:sz w:val="20"/>
          <w:lang w:val="en-GB"/>
        </w:rPr>
        <w:t>None.</w:t>
      </w:r>
      <w:proofErr w:type="gramEnd"/>
    </w:p>
    <w:sectPr w:rsidR="00041796" w:rsidSect="00333B0D">
      <w:pgSz w:w="11909" w:h="16834" w:code="9"/>
      <w:pgMar w:top="1735" w:right="1843" w:bottom="1134" w:left="1701" w:header="720" w:footer="3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60F" w:rsidRDefault="0036760F">
      <w:r>
        <w:separator/>
      </w:r>
    </w:p>
  </w:endnote>
  <w:endnote w:type="continuationSeparator" w:id="0">
    <w:p w:rsidR="0036760F" w:rsidRDefault="00367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ITCCentury 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47 Condensed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57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76" w:type="dxa"/>
      <w:tblBorders>
        <w:insideH w:val="single" w:sz="4" w:space="0" w:color="auto"/>
      </w:tblBorders>
      <w:tblLayout w:type="fixed"/>
      <w:tblLook w:val="0000"/>
    </w:tblPr>
    <w:tblGrid>
      <w:gridCol w:w="2836"/>
      <w:gridCol w:w="2835"/>
      <w:gridCol w:w="4111"/>
    </w:tblGrid>
    <w:tr w:rsidR="00041796">
      <w:trPr>
        <w:cantSplit/>
      </w:trPr>
      <w:tc>
        <w:tcPr>
          <w:tcW w:w="2836" w:type="dxa"/>
          <w:tcBorders>
            <w:top w:val="nil"/>
            <w:left w:val="nil"/>
          </w:tcBorders>
        </w:tcPr>
        <w:p w:rsidR="00041796" w:rsidRDefault="00041796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2835" w:type="dxa"/>
          <w:tcBorders>
            <w:left w:val="nil"/>
            <w:bottom w:val="nil"/>
            <w:right w:val="nil"/>
          </w:tcBorders>
        </w:tcPr>
        <w:p w:rsidR="00041796" w:rsidRDefault="00041796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4111" w:type="dxa"/>
          <w:tcBorders>
            <w:top w:val="nil"/>
            <w:left w:val="nil"/>
            <w:right w:val="nil"/>
          </w:tcBorders>
        </w:tcPr>
        <w:p w:rsidR="00041796" w:rsidRDefault="00041796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Arial" w:hAnsi="Arial"/>
            </w:rPr>
          </w:pPr>
        </w:p>
      </w:tc>
    </w:tr>
    <w:tr w:rsidR="00041796">
      <w:trPr>
        <w:cantSplit/>
      </w:trPr>
      <w:tc>
        <w:tcPr>
          <w:tcW w:w="2836" w:type="dxa"/>
          <w:tcBorders>
            <w:top w:val="nil"/>
            <w:bottom w:val="nil"/>
          </w:tcBorders>
        </w:tcPr>
        <w:p w:rsidR="00041796" w:rsidRDefault="00041796">
          <w:pPr>
            <w:pStyle w:val="Footer"/>
            <w:tabs>
              <w:tab w:val="clear" w:pos="4320"/>
              <w:tab w:val="clear" w:pos="8640"/>
            </w:tabs>
            <w:spacing w:before="40" w:after="40"/>
            <w:rPr>
              <w:rFonts w:ascii="Arial" w:hAnsi="Arial"/>
              <w:sz w:val="20"/>
              <w:lang w:val="en-GB"/>
            </w:rPr>
          </w:pPr>
          <w:r>
            <w:rPr>
              <w:rFonts w:ascii="Arial" w:hAnsi="Arial"/>
              <w:sz w:val="20"/>
              <w:lang w:val="en-GB"/>
            </w:rPr>
            <w:t xml:space="preserve">Form </w:t>
          </w:r>
          <w:bookmarkStart w:id="2" w:name="version"/>
          <w:r>
            <w:rPr>
              <w:rFonts w:ascii="Arial" w:hAnsi="Arial"/>
              <w:sz w:val="20"/>
              <w:lang w:val="en-GB"/>
            </w:rPr>
            <w:t>V 1.</w:t>
          </w:r>
          <w:bookmarkEnd w:id="2"/>
          <w:r>
            <w:rPr>
              <w:rFonts w:ascii="Arial" w:hAnsi="Arial"/>
              <w:sz w:val="20"/>
              <w:lang w:val="en-GB"/>
            </w:rPr>
            <w:t>0</w:t>
          </w:r>
        </w:p>
      </w:tc>
      <w:tc>
        <w:tcPr>
          <w:tcW w:w="2835" w:type="dxa"/>
          <w:tcBorders>
            <w:bottom w:val="nil"/>
          </w:tcBorders>
        </w:tcPr>
        <w:p w:rsidR="00041796" w:rsidRDefault="00041796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sz w:val="20"/>
              <w:lang w:val="it-IT"/>
            </w:rPr>
          </w:pPr>
        </w:p>
      </w:tc>
      <w:tc>
        <w:tcPr>
          <w:tcW w:w="4111" w:type="dxa"/>
          <w:tcBorders>
            <w:top w:val="nil"/>
            <w:bottom w:val="nil"/>
          </w:tcBorders>
        </w:tcPr>
        <w:p w:rsidR="00041796" w:rsidRDefault="00041796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  <w:lang w:val="en-GB"/>
            </w:rPr>
            <w:t xml:space="preserve">Page </w:t>
          </w:r>
          <w:r w:rsidR="00D24B7A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D24B7A">
            <w:rPr>
              <w:rFonts w:ascii="Arial" w:hAnsi="Arial"/>
              <w:sz w:val="20"/>
            </w:rPr>
            <w:fldChar w:fldCharType="separate"/>
          </w:r>
          <w:r w:rsidR="00AF52A3">
            <w:rPr>
              <w:rFonts w:ascii="Arial" w:hAnsi="Arial"/>
              <w:sz w:val="20"/>
            </w:rPr>
            <w:t>1</w:t>
          </w:r>
          <w:r w:rsidR="00D24B7A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D24B7A"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 w:rsidR="00D24B7A">
            <w:rPr>
              <w:sz w:val="20"/>
            </w:rPr>
            <w:fldChar w:fldCharType="separate"/>
          </w:r>
          <w:r w:rsidR="00AF52A3">
            <w:rPr>
              <w:sz w:val="20"/>
            </w:rPr>
            <w:t>4</w:t>
          </w:r>
          <w:r w:rsidR="00D24B7A">
            <w:rPr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</w:t>
          </w:r>
        </w:p>
      </w:tc>
    </w:tr>
  </w:tbl>
  <w:p w:rsidR="00041796" w:rsidRDefault="00041796">
    <w:pPr>
      <w:pStyle w:val="Footer"/>
      <w:rPr>
        <w:sz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60F" w:rsidRDefault="0036760F">
      <w:r>
        <w:separator/>
      </w:r>
    </w:p>
  </w:footnote>
  <w:footnote w:type="continuationSeparator" w:id="0">
    <w:p w:rsidR="0036760F" w:rsidRDefault="00367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4" w:type="dxa"/>
      <w:tblInd w:w="-176" w:type="dxa"/>
      <w:tblLayout w:type="fixed"/>
      <w:tblLook w:val="0000"/>
    </w:tblPr>
    <w:tblGrid>
      <w:gridCol w:w="5141"/>
      <w:gridCol w:w="4713"/>
    </w:tblGrid>
    <w:tr w:rsidR="00041796" w:rsidRPr="00044752" w:rsidTr="00044752">
      <w:trPr>
        <w:cantSplit/>
        <w:trHeight w:val="283"/>
      </w:trPr>
      <w:tc>
        <w:tcPr>
          <w:tcW w:w="9854" w:type="dxa"/>
          <w:gridSpan w:val="2"/>
        </w:tcPr>
        <w:p w:rsidR="00041796" w:rsidRPr="00044752" w:rsidRDefault="0097217D">
          <w:pPr>
            <w:pStyle w:val="Header"/>
            <w:rPr>
              <w:rFonts w:ascii="Arial" w:hAnsi="Arial"/>
              <w:sz w:val="24"/>
              <w:szCs w:val="24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5502910</wp:posOffset>
                </wp:positionH>
                <wp:positionV relativeFrom="page">
                  <wp:posOffset>-57150</wp:posOffset>
                </wp:positionV>
                <wp:extent cx="685800" cy="600075"/>
                <wp:effectExtent l="19050" t="0" r="0" b="0"/>
                <wp:wrapNone/>
                <wp:docPr id="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72" t="1350" r="81615" b="-22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041796" w:rsidRPr="00044752">
            <w:rPr>
              <w:sz w:val="24"/>
              <w:szCs w:val="24"/>
            </w:rPr>
            <w:t>SPICE-IOC</w:t>
          </w:r>
          <w:r w:rsidR="00041796" w:rsidRPr="00044752">
            <w:rPr>
              <w:rFonts w:ascii="Arial" w:hAnsi="Arial"/>
              <w:sz w:val="24"/>
              <w:szCs w:val="24"/>
            </w:rPr>
            <w:t xml:space="preserve"> </w:t>
          </w:r>
        </w:p>
      </w:tc>
    </w:tr>
    <w:tr w:rsidR="00041796" w:rsidRPr="00044752" w:rsidTr="00044752">
      <w:trPr>
        <w:cantSplit/>
        <w:trHeight w:val="283"/>
      </w:trPr>
      <w:tc>
        <w:tcPr>
          <w:tcW w:w="9854" w:type="dxa"/>
          <w:gridSpan w:val="2"/>
        </w:tcPr>
        <w:p w:rsidR="00041796" w:rsidRPr="00044752" w:rsidRDefault="00041796">
          <w:pPr>
            <w:pStyle w:val="Header"/>
            <w:tabs>
              <w:tab w:val="clear" w:pos="4320"/>
              <w:tab w:val="clear" w:pos="8640"/>
              <w:tab w:val="right" w:pos="8857"/>
            </w:tabs>
            <w:rPr>
              <w:rFonts w:ascii="Arial" w:hAnsi="Arial"/>
              <w:sz w:val="16"/>
              <w:szCs w:val="16"/>
            </w:rPr>
          </w:pPr>
        </w:p>
      </w:tc>
    </w:tr>
    <w:tr w:rsidR="00041796" w:rsidRPr="00044752" w:rsidTr="00044752">
      <w:trPr>
        <w:cantSplit/>
        <w:trHeight w:val="80"/>
      </w:trPr>
      <w:tc>
        <w:tcPr>
          <w:tcW w:w="5141" w:type="dxa"/>
          <w:tcBorders>
            <w:bottom w:val="single" w:sz="4" w:space="0" w:color="auto"/>
          </w:tcBorders>
        </w:tcPr>
        <w:p w:rsidR="00041796" w:rsidRPr="00044752" w:rsidRDefault="00041796">
          <w:pPr>
            <w:pStyle w:val="Header"/>
            <w:tabs>
              <w:tab w:val="clear" w:pos="4320"/>
              <w:tab w:val="clear" w:pos="8640"/>
              <w:tab w:val="right" w:pos="7689"/>
              <w:tab w:val="right" w:pos="8857"/>
            </w:tabs>
            <w:rPr>
              <w:rFonts w:ascii="Arial" w:hAnsi="Arial"/>
              <w:sz w:val="24"/>
              <w:szCs w:val="24"/>
            </w:rPr>
          </w:pPr>
          <w:bookmarkStart w:id="1" w:name="OrgEinheit"/>
          <w:bookmarkEnd w:id="1"/>
          <w:proofErr w:type="spellStart"/>
          <w:r w:rsidRPr="00044752">
            <w:rPr>
              <w:rFonts w:ascii="Arial" w:hAnsi="Arial"/>
              <w:sz w:val="24"/>
              <w:szCs w:val="24"/>
            </w:rPr>
            <w:t>Teleconference</w:t>
          </w:r>
          <w:proofErr w:type="spellEnd"/>
          <w:r w:rsidRPr="00044752">
            <w:rPr>
              <w:rFonts w:ascii="Arial" w:hAnsi="Arial"/>
              <w:sz w:val="24"/>
              <w:szCs w:val="24"/>
            </w:rPr>
            <w:t xml:space="preserve"> </w:t>
          </w:r>
          <w:proofErr w:type="spellStart"/>
          <w:r w:rsidRPr="00044752">
            <w:rPr>
              <w:rFonts w:ascii="Arial" w:hAnsi="Arial"/>
              <w:sz w:val="24"/>
              <w:szCs w:val="24"/>
            </w:rPr>
            <w:t>Minutes</w:t>
          </w:r>
          <w:proofErr w:type="spellEnd"/>
        </w:p>
      </w:tc>
      <w:tc>
        <w:tcPr>
          <w:tcW w:w="4713" w:type="dxa"/>
          <w:tcBorders>
            <w:bottom w:val="single" w:sz="4" w:space="0" w:color="auto"/>
          </w:tcBorders>
        </w:tcPr>
        <w:p w:rsidR="00041796" w:rsidRPr="00044752" w:rsidRDefault="00041796">
          <w:pPr>
            <w:pStyle w:val="Header"/>
            <w:tabs>
              <w:tab w:val="clear" w:pos="4320"/>
              <w:tab w:val="clear" w:pos="8640"/>
              <w:tab w:val="right" w:pos="7689"/>
              <w:tab w:val="right" w:pos="8857"/>
            </w:tabs>
            <w:rPr>
              <w:rFonts w:ascii="Arial" w:hAnsi="Arial"/>
              <w:sz w:val="24"/>
              <w:szCs w:val="24"/>
            </w:rPr>
          </w:pPr>
        </w:p>
      </w:tc>
    </w:tr>
  </w:tbl>
  <w:p w:rsidR="00041796" w:rsidRPr="00044752" w:rsidRDefault="00041796" w:rsidP="00044752">
    <w:pPr>
      <w:pStyle w:val="Header"/>
      <w:tabs>
        <w:tab w:val="clear" w:pos="8640"/>
      </w:tabs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300DB8"/>
    <w:lvl w:ilvl="0">
      <w:start w:val="1"/>
      <w:numFmt w:val="decimal"/>
      <w:pStyle w:val="ListBullet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546770"/>
    <w:lvl w:ilvl="0">
      <w:start w:val="1"/>
      <w:numFmt w:val="decimal"/>
      <w:pStyle w:val="Heading1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88268E0"/>
    <w:lvl w:ilvl="0">
      <w:start w:val="1"/>
      <w:numFmt w:val="decimal"/>
      <w:pStyle w:val="Heading9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24D3E4"/>
    <w:lvl w:ilvl="0">
      <w:start w:val="1"/>
      <w:numFmt w:val="decimal"/>
      <w:pStyle w:val="Heading8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8E436D8"/>
    <w:lvl w:ilvl="0">
      <w:start w:val="1"/>
      <w:numFmt w:val="bullet"/>
      <w:pStyle w:val="Heading6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F61730"/>
    <w:lvl w:ilvl="0">
      <w:start w:val="1"/>
      <w:numFmt w:val="bullet"/>
      <w:pStyle w:val="Heading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C1812"/>
    <w:lvl w:ilvl="0">
      <w:start w:val="1"/>
      <w:numFmt w:val="bullet"/>
      <w:pStyle w:val="Heading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EC7936"/>
    <w:lvl w:ilvl="0">
      <w:start w:val="1"/>
      <w:numFmt w:val="bullet"/>
      <w:pStyle w:val="Heading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B424DE"/>
    <w:lvl w:ilvl="0">
      <w:start w:val="1"/>
      <w:numFmt w:val="decimal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0C2E90"/>
    <w:lvl w:ilvl="0">
      <w:start w:val="1"/>
      <w:numFmt w:val="bullet"/>
      <w:pStyle w:val="Heading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946CE9"/>
    <w:multiLevelType w:val="singleLevel"/>
    <w:tmpl w:val="CB3C396C"/>
    <w:lvl w:ilvl="0">
      <w:start w:val="1"/>
      <w:numFmt w:val="bullet"/>
      <w:pStyle w:val="ListPoints"/>
      <w:lvlText w:val="–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sz w:val="16"/>
      </w:rPr>
    </w:lvl>
  </w:abstractNum>
  <w:abstractNum w:abstractNumId="11">
    <w:nsid w:val="3F46306F"/>
    <w:multiLevelType w:val="hybridMultilevel"/>
    <w:tmpl w:val="AAAC2A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B03B7A"/>
    <w:multiLevelType w:val="hybridMultilevel"/>
    <w:tmpl w:val="936AEB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6936CA"/>
    <w:multiLevelType w:val="singleLevel"/>
    <w:tmpl w:val="BFBE846C"/>
    <w:lvl w:ilvl="0">
      <w:start w:val="1"/>
      <w:numFmt w:val="decimal"/>
      <w:pStyle w:val="NumberedListing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5E2B74EA"/>
    <w:multiLevelType w:val="hybridMultilevel"/>
    <w:tmpl w:val="E8603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B51B7D"/>
    <w:multiLevelType w:val="singleLevel"/>
    <w:tmpl w:val="EAA41FAE"/>
    <w:lvl w:ilvl="0">
      <w:start w:val="1"/>
      <w:numFmt w:val="bullet"/>
      <w:pStyle w:val="Bullet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0"/>
  </w:num>
  <w:num w:numId="23">
    <w:abstractNumId w:val="13"/>
  </w:num>
  <w:num w:numId="24">
    <w:abstractNumId w:val="14"/>
  </w:num>
  <w:num w:numId="25">
    <w:abstractNumId w:val="12"/>
  </w:num>
  <w:num w:numId="26">
    <w:abstractNumId w:val="1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670B7"/>
    <w:rsid w:val="0000035B"/>
    <w:rsid w:val="00000595"/>
    <w:rsid w:val="00003826"/>
    <w:rsid w:val="00012984"/>
    <w:rsid w:val="000202D4"/>
    <w:rsid w:val="000235B1"/>
    <w:rsid w:val="0002490B"/>
    <w:rsid w:val="00031B88"/>
    <w:rsid w:val="00035361"/>
    <w:rsid w:val="00041796"/>
    <w:rsid w:val="00043514"/>
    <w:rsid w:val="0004474C"/>
    <w:rsid w:val="00044752"/>
    <w:rsid w:val="00045A52"/>
    <w:rsid w:val="00050910"/>
    <w:rsid w:val="0005402E"/>
    <w:rsid w:val="0005669D"/>
    <w:rsid w:val="000649B4"/>
    <w:rsid w:val="00070C3C"/>
    <w:rsid w:val="00082A21"/>
    <w:rsid w:val="000842CA"/>
    <w:rsid w:val="0008511E"/>
    <w:rsid w:val="00091DA0"/>
    <w:rsid w:val="00092B03"/>
    <w:rsid w:val="000A77D5"/>
    <w:rsid w:val="000A7EB0"/>
    <w:rsid w:val="000B1630"/>
    <w:rsid w:val="000B4515"/>
    <w:rsid w:val="000C65BF"/>
    <w:rsid w:val="000D0B6B"/>
    <w:rsid w:val="000D2403"/>
    <w:rsid w:val="000E0A1B"/>
    <w:rsid w:val="000E317C"/>
    <w:rsid w:val="000F3F7B"/>
    <w:rsid w:val="00106289"/>
    <w:rsid w:val="00113147"/>
    <w:rsid w:val="0011674E"/>
    <w:rsid w:val="001208F1"/>
    <w:rsid w:val="00120D76"/>
    <w:rsid w:val="0012204D"/>
    <w:rsid w:val="001314F4"/>
    <w:rsid w:val="0013442C"/>
    <w:rsid w:val="001427B1"/>
    <w:rsid w:val="00142A0A"/>
    <w:rsid w:val="00146C50"/>
    <w:rsid w:val="00196AC1"/>
    <w:rsid w:val="001971D8"/>
    <w:rsid w:val="001A1A76"/>
    <w:rsid w:val="001B1BFD"/>
    <w:rsid w:val="001C389A"/>
    <w:rsid w:val="001C605D"/>
    <w:rsid w:val="001D0402"/>
    <w:rsid w:val="001D3EC5"/>
    <w:rsid w:val="001E28D6"/>
    <w:rsid w:val="001F3E88"/>
    <w:rsid w:val="001F6FFE"/>
    <w:rsid w:val="002065F7"/>
    <w:rsid w:val="0022679A"/>
    <w:rsid w:val="00230468"/>
    <w:rsid w:val="00240186"/>
    <w:rsid w:val="002518B4"/>
    <w:rsid w:val="0025634F"/>
    <w:rsid w:val="002578D3"/>
    <w:rsid w:val="00266866"/>
    <w:rsid w:val="00276A46"/>
    <w:rsid w:val="002806B2"/>
    <w:rsid w:val="00282D37"/>
    <w:rsid w:val="00286FF7"/>
    <w:rsid w:val="002874CE"/>
    <w:rsid w:val="00290EF8"/>
    <w:rsid w:val="00297516"/>
    <w:rsid w:val="002A2B32"/>
    <w:rsid w:val="002B3298"/>
    <w:rsid w:val="002B7C86"/>
    <w:rsid w:val="002C05C7"/>
    <w:rsid w:val="002C1DC7"/>
    <w:rsid w:val="002C29A6"/>
    <w:rsid w:val="002C5334"/>
    <w:rsid w:val="002C7B48"/>
    <w:rsid w:val="002D0236"/>
    <w:rsid w:val="002D1DEE"/>
    <w:rsid w:val="002D4C58"/>
    <w:rsid w:val="002D5F26"/>
    <w:rsid w:val="002E02FC"/>
    <w:rsid w:val="002E40C6"/>
    <w:rsid w:val="002E55F3"/>
    <w:rsid w:val="002E7A9D"/>
    <w:rsid w:val="002F3806"/>
    <w:rsid w:val="002F55E1"/>
    <w:rsid w:val="00305557"/>
    <w:rsid w:val="00321D77"/>
    <w:rsid w:val="00323C00"/>
    <w:rsid w:val="00327E47"/>
    <w:rsid w:val="00333B0D"/>
    <w:rsid w:val="00335C52"/>
    <w:rsid w:val="003444C3"/>
    <w:rsid w:val="003464B5"/>
    <w:rsid w:val="003633B9"/>
    <w:rsid w:val="0036760F"/>
    <w:rsid w:val="00372DE6"/>
    <w:rsid w:val="00375001"/>
    <w:rsid w:val="00375502"/>
    <w:rsid w:val="00382A46"/>
    <w:rsid w:val="00392B01"/>
    <w:rsid w:val="003A67CC"/>
    <w:rsid w:val="003B16B7"/>
    <w:rsid w:val="003B2395"/>
    <w:rsid w:val="003B286A"/>
    <w:rsid w:val="003B2E5D"/>
    <w:rsid w:val="003B67A8"/>
    <w:rsid w:val="003B6A03"/>
    <w:rsid w:val="003B7AFE"/>
    <w:rsid w:val="003B7E69"/>
    <w:rsid w:val="003D072C"/>
    <w:rsid w:val="003D37CF"/>
    <w:rsid w:val="003D4BDF"/>
    <w:rsid w:val="003E1E89"/>
    <w:rsid w:val="003F4B55"/>
    <w:rsid w:val="00407AF2"/>
    <w:rsid w:val="00430BB5"/>
    <w:rsid w:val="0043545D"/>
    <w:rsid w:val="00441A71"/>
    <w:rsid w:val="00452512"/>
    <w:rsid w:val="004703DA"/>
    <w:rsid w:val="004769D6"/>
    <w:rsid w:val="0048436A"/>
    <w:rsid w:val="0048491C"/>
    <w:rsid w:val="004A03C2"/>
    <w:rsid w:val="004A27D2"/>
    <w:rsid w:val="004A3423"/>
    <w:rsid w:val="004B3227"/>
    <w:rsid w:val="004C1AD6"/>
    <w:rsid w:val="004C22F1"/>
    <w:rsid w:val="004D1A9F"/>
    <w:rsid w:val="004D1EED"/>
    <w:rsid w:val="004D218F"/>
    <w:rsid w:val="004E40FF"/>
    <w:rsid w:val="004F22D6"/>
    <w:rsid w:val="004F4830"/>
    <w:rsid w:val="004F4F70"/>
    <w:rsid w:val="004F71F2"/>
    <w:rsid w:val="005004FD"/>
    <w:rsid w:val="00503CCC"/>
    <w:rsid w:val="00512429"/>
    <w:rsid w:val="00514625"/>
    <w:rsid w:val="00531400"/>
    <w:rsid w:val="005315E9"/>
    <w:rsid w:val="00532570"/>
    <w:rsid w:val="00532BE8"/>
    <w:rsid w:val="00533FB6"/>
    <w:rsid w:val="005350CC"/>
    <w:rsid w:val="00537E38"/>
    <w:rsid w:val="0055272B"/>
    <w:rsid w:val="00557659"/>
    <w:rsid w:val="0056128D"/>
    <w:rsid w:val="00562A72"/>
    <w:rsid w:val="005659DE"/>
    <w:rsid w:val="00565C1B"/>
    <w:rsid w:val="005670B7"/>
    <w:rsid w:val="005768A1"/>
    <w:rsid w:val="00577303"/>
    <w:rsid w:val="00580414"/>
    <w:rsid w:val="00582A8D"/>
    <w:rsid w:val="00584510"/>
    <w:rsid w:val="005A0707"/>
    <w:rsid w:val="005A2F86"/>
    <w:rsid w:val="005A3D68"/>
    <w:rsid w:val="005A6A01"/>
    <w:rsid w:val="005A74D9"/>
    <w:rsid w:val="005B0017"/>
    <w:rsid w:val="005B2CE1"/>
    <w:rsid w:val="005B5131"/>
    <w:rsid w:val="005B79BD"/>
    <w:rsid w:val="005D1F6C"/>
    <w:rsid w:val="005D68BB"/>
    <w:rsid w:val="005D7CE8"/>
    <w:rsid w:val="005F49EB"/>
    <w:rsid w:val="0060562B"/>
    <w:rsid w:val="00605634"/>
    <w:rsid w:val="00606407"/>
    <w:rsid w:val="006107FC"/>
    <w:rsid w:val="00610CB6"/>
    <w:rsid w:val="0063129F"/>
    <w:rsid w:val="00633F72"/>
    <w:rsid w:val="00635C7A"/>
    <w:rsid w:val="00643F36"/>
    <w:rsid w:val="006467EA"/>
    <w:rsid w:val="0065166B"/>
    <w:rsid w:val="00654EC1"/>
    <w:rsid w:val="0066364A"/>
    <w:rsid w:val="00670892"/>
    <w:rsid w:val="00675621"/>
    <w:rsid w:val="00675745"/>
    <w:rsid w:val="0068131C"/>
    <w:rsid w:val="00684B8C"/>
    <w:rsid w:val="00690095"/>
    <w:rsid w:val="00691347"/>
    <w:rsid w:val="006A51B8"/>
    <w:rsid w:val="006A5DEC"/>
    <w:rsid w:val="006B3B17"/>
    <w:rsid w:val="006B4183"/>
    <w:rsid w:val="006B6BAE"/>
    <w:rsid w:val="006B6CDA"/>
    <w:rsid w:val="006C534D"/>
    <w:rsid w:val="006D15F9"/>
    <w:rsid w:val="006D5DB9"/>
    <w:rsid w:val="006D67EF"/>
    <w:rsid w:val="006E1CA8"/>
    <w:rsid w:val="006E5088"/>
    <w:rsid w:val="006F01CC"/>
    <w:rsid w:val="006F220E"/>
    <w:rsid w:val="007014BA"/>
    <w:rsid w:val="00701AD8"/>
    <w:rsid w:val="0070796F"/>
    <w:rsid w:val="007314C1"/>
    <w:rsid w:val="00736693"/>
    <w:rsid w:val="007426B2"/>
    <w:rsid w:val="007437D0"/>
    <w:rsid w:val="007441C5"/>
    <w:rsid w:val="007519D1"/>
    <w:rsid w:val="00752E07"/>
    <w:rsid w:val="007663AF"/>
    <w:rsid w:val="00766DC3"/>
    <w:rsid w:val="007719DC"/>
    <w:rsid w:val="007754FD"/>
    <w:rsid w:val="00786F67"/>
    <w:rsid w:val="0079241C"/>
    <w:rsid w:val="00793E35"/>
    <w:rsid w:val="007A508D"/>
    <w:rsid w:val="007B23B7"/>
    <w:rsid w:val="007C24BD"/>
    <w:rsid w:val="007C6879"/>
    <w:rsid w:val="007D4933"/>
    <w:rsid w:val="007D5978"/>
    <w:rsid w:val="007E6439"/>
    <w:rsid w:val="007E7F58"/>
    <w:rsid w:val="007F1702"/>
    <w:rsid w:val="007F54C1"/>
    <w:rsid w:val="00804B0D"/>
    <w:rsid w:val="008141FD"/>
    <w:rsid w:val="00817A84"/>
    <w:rsid w:val="00827D15"/>
    <w:rsid w:val="00831AF8"/>
    <w:rsid w:val="00832E82"/>
    <w:rsid w:val="00836A95"/>
    <w:rsid w:val="008371E0"/>
    <w:rsid w:val="00867B82"/>
    <w:rsid w:val="00870759"/>
    <w:rsid w:val="008774EE"/>
    <w:rsid w:val="00880C83"/>
    <w:rsid w:val="0089007D"/>
    <w:rsid w:val="008908AF"/>
    <w:rsid w:val="008956DA"/>
    <w:rsid w:val="008A5E7B"/>
    <w:rsid w:val="008B646B"/>
    <w:rsid w:val="008B6A33"/>
    <w:rsid w:val="008B7DD8"/>
    <w:rsid w:val="008C1572"/>
    <w:rsid w:val="008D57EB"/>
    <w:rsid w:val="008F4C59"/>
    <w:rsid w:val="008F5121"/>
    <w:rsid w:val="008F57DC"/>
    <w:rsid w:val="00900779"/>
    <w:rsid w:val="00904577"/>
    <w:rsid w:val="0093354C"/>
    <w:rsid w:val="009377E8"/>
    <w:rsid w:val="0094320B"/>
    <w:rsid w:val="00947A11"/>
    <w:rsid w:val="0095248B"/>
    <w:rsid w:val="0096068C"/>
    <w:rsid w:val="00961614"/>
    <w:rsid w:val="00962CB8"/>
    <w:rsid w:val="0097217D"/>
    <w:rsid w:val="0097318D"/>
    <w:rsid w:val="00975581"/>
    <w:rsid w:val="00991DED"/>
    <w:rsid w:val="009A5FE0"/>
    <w:rsid w:val="009A66A9"/>
    <w:rsid w:val="009B2BB2"/>
    <w:rsid w:val="009C5F2C"/>
    <w:rsid w:val="009D1A40"/>
    <w:rsid w:val="009D4A7C"/>
    <w:rsid w:val="009D5882"/>
    <w:rsid w:val="009D5D82"/>
    <w:rsid w:val="009D6A5B"/>
    <w:rsid w:val="009D7C08"/>
    <w:rsid w:val="009E367B"/>
    <w:rsid w:val="009F2C3A"/>
    <w:rsid w:val="009F7AC2"/>
    <w:rsid w:val="00A05577"/>
    <w:rsid w:val="00A07F1F"/>
    <w:rsid w:val="00A1726F"/>
    <w:rsid w:val="00A17AE4"/>
    <w:rsid w:val="00A17F81"/>
    <w:rsid w:val="00A2064D"/>
    <w:rsid w:val="00A21756"/>
    <w:rsid w:val="00A23603"/>
    <w:rsid w:val="00A24C54"/>
    <w:rsid w:val="00A404B6"/>
    <w:rsid w:val="00A44BCD"/>
    <w:rsid w:val="00A4567A"/>
    <w:rsid w:val="00A47991"/>
    <w:rsid w:val="00A507E5"/>
    <w:rsid w:val="00A55E9A"/>
    <w:rsid w:val="00A56BD0"/>
    <w:rsid w:val="00A60C2C"/>
    <w:rsid w:val="00A6112E"/>
    <w:rsid w:val="00A841E0"/>
    <w:rsid w:val="00A91DBA"/>
    <w:rsid w:val="00A95D44"/>
    <w:rsid w:val="00A97842"/>
    <w:rsid w:val="00AA0A81"/>
    <w:rsid w:val="00AA6C8B"/>
    <w:rsid w:val="00AB20C7"/>
    <w:rsid w:val="00AB2C3E"/>
    <w:rsid w:val="00AB44B6"/>
    <w:rsid w:val="00AB4A7D"/>
    <w:rsid w:val="00AB6721"/>
    <w:rsid w:val="00AC14F4"/>
    <w:rsid w:val="00AD67E0"/>
    <w:rsid w:val="00AE0257"/>
    <w:rsid w:val="00AE5D99"/>
    <w:rsid w:val="00AE72BE"/>
    <w:rsid w:val="00AF3A93"/>
    <w:rsid w:val="00AF52A3"/>
    <w:rsid w:val="00AF769F"/>
    <w:rsid w:val="00B1593E"/>
    <w:rsid w:val="00B16734"/>
    <w:rsid w:val="00B2049C"/>
    <w:rsid w:val="00B22647"/>
    <w:rsid w:val="00B36EC3"/>
    <w:rsid w:val="00B43C58"/>
    <w:rsid w:val="00B447B6"/>
    <w:rsid w:val="00B45B47"/>
    <w:rsid w:val="00B45D62"/>
    <w:rsid w:val="00B46D6F"/>
    <w:rsid w:val="00B5098E"/>
    <w:rsid w:val="00B60816"/>
    <w:rsid w:val="00B6445E"/>
    <w:rsid w:val="00B64E3C"/>
    <w:rsid w:val="00B85598"/>
    <w:rsid w:val="00B87106"/>
    <w:rsid w:val="00B93805"/>
    <w:rsid w:val="00B93EDF"/>
    <w:rsid w:val="00BB7E63"/>
    <w:rsid w:val="00BC1153"/>
    <w:rsid w:val="00BC2032"/>
    <w:rsid w:val="00BC5D4F"/>
    <w:rsid w:val="00BD66F6"/>
    <w:rsid w:val="00BE0979"/>
    <w:rsid w:val="00BE4B9F"/>
    <w:rsid w:val="00BF1803"/>
    <w:rsid w:val="00BF35A4"/>
    <w:rsid w:val="00BF62BC"/>
    <w:rsid w:val="00C021E5"/>
    <w:rsid w:val="00C022E7"/>
    <w:rsid w:val="00C04502"/>
    <w:rsid w:val="00C073DF"/>
    <w:rsid w:val="00C13967"/>
    <w:rsid w:val="00C2708E"/>
    <w:rsid w:val="00C344E6"/>
    <w:rsid w:val="00C430D6"/>
    <w:rsid w:val="00C45B77"/>
    <w:rsid w:val="00C54E41"/>
    <w:rsid w:val="00C653A4"/>
    <w:rsid w:val="00C677AB"/>
    <w:rsid w:val="00C67A9F"/>
    <w:rsid w:val="00C7193D"/>
    <w:rsid w:val="00C7441C"/>
    <w:rsid w:val="00C74EAE"/>
    <w:rsid w:val="00C76654"/>
    <w:rsid w:val="00C81588"/>
    <w:rsid w:val="00C83DA1"/>
    <w:rsid w:val="00C95782"/>
    <w:rsid w:val="00CA02A9"/>
    <w:rsid w:val="00CA0401"/>
    <w:rsid w:val="00CA0B8A"/>
    <w:rsid w:val="00CA2A5D"/>
    <w:rsid w:val="00CB0E0A"/>
    <w:rsid w:val="00CB5A54"/>
    <w:rsid w:val="00CB6F48"/>
    <w:rsid w:val="00CD38DF"/>
    <w:rsid w:val="00CE1D58"/>
    <w:rsid w:val="00CF27F8"/>
    <w:rsid w:val="00D04D3D"/>
    <w:rsid w:val="00D10196"/>
    <w:rsid w:val="00D141AC"/>
    <w:rsid w:val="00D2256B"/>
    <w:rsid w:val="00D22B4D"/>
    <w:rsid w:val="00D24B7A"/>
    <w:rsid w:val="00D3071B"/>
    <w:rsid w:val="00D42BD3"/>
    <w:rsid w:val="00D44E9C"/>
    <w:rsid w:val="00D47C2C"/>
    <w:rsid w:val="00D56D74"/>
    <w:rsid w:val="00D57745"/>
    <w:rsid w:val="00D626CF"/>
    <w:rsid w:val="00D67076"/>
    <w:rsid w:val="00D73121"/>
    <w:rsid w:val="00D803C9"/>
    <w:rsid w:val="00D8251F"/>
    <w:rsid w:val="00D907C8"/>
    <w:rsid w:val="00D928D3"/>
    <w:rsid w:val="00D94CC0"/>
    <w:rsid w:val="00DA566C"/>
    <w:rsid w:val="00DB2417"/>
    <w:rsid w:val="00DB2563"/>
    <w:rsid w:val="00DB4CA0"/>
    <w:rsid w:val="00DB51C6"/>
    <w:rsid w:val="00DB68B0"/>
    <w:rsid w:val="00DC1C28"/>
    <w:rsid w:val="00DC25A1"/>
    <w:rsid w:val="00DC31A5"/>
    <w:rsid w:val="00DC32F3"/>
    <w:rsid w:val="00DC471A"/>
    <w:rsid w:val="00DD1214"/>
    <w:rsid w:val="00DD1E3C"/>
    <w:rsid w:val="00DD613D"/>
    <w:rsid w:val="00DD6D57"/>
    <w:rsid w:val="00DD762E"/>
    <w:rsid w:val="00DE0326"/>
    <w:rsid w:val="00DE1141"/>
    <w:rsid w:val="00DE43E1"/>
    <w:rsid w:val="00DE61A7"/>
    <w:rsid w:val="00E00840"/>
    <w:rsid w:val="00E0245E"/>
    <w:rsid w:val="00E0671D"/>
    <w:rsid w:val="00E12582"/>
    <w:rsid w:val="00E3378A"/>
    <w:rsid w:val="00E364DD"/>
    <w:rsid w:val="00E42CBE"/>
    <w:rsid w:val="00E44A32"/>
    <w:rsid w:val="00E45233"/>
    <w:rsid w:val="00E51482"/>
    <w:rsid w:val="00E54470"/>
    <w:rsid w:val="00E563F8"/>
    <w:rsid w:val="00E64220"/>
    <w:rsid w:val="00E65C90"/>
    <w:rsid w:val="00E724FF"/>
    <w:rsid w:val="00E733D3"/>
    <w:rsid w:val="00E83E34"/>
    <w:rsid w:val="00E844F8"/>
    <w:rsid w:val="00E91649"/>
    <w:rsid w:val="00E965F4"/>
    <w:rsid w:val="00E97EA5"/>
    <w:rsid w:val="00EC0555"/>
    <w:rsid w:val="00EC3B10"/>
    <w:rsid w:val="00ED07B5"/>
    <w:rsid w:val="00ED5E1E"/>
    <w:rsid w:val="00ED6E2C"/>
    <w:rsid w:val="00EF024A"/>
    <w:rsid w:val="00EF36BE"/>
    <w:rsid w:val="00EF3E2F"/>
    <w:rsid w:val="00EF45FE"/>
    <w:rsid w:val="00F01565"/>
    <w:rsid w:val="00F04B22"/>
    <w:rsid w:val="00F06E22"/>
    <w:rsid w:val="00F20DDC"/>
    <w:rsid w:val="00F2433B"/>
    <w:rsid w:val="00F24E13"/>
    <w:rsid w:val="00F2503E"/>
    <w:rsid w:val="00F25A70"/>
    <w:rsid w:val="00F27425"/>
    <w:rsid w:val="00F301A4"/>
    <w:rsid w:val="00F4541E"/>
    <w:rsid w:val="00F567AA"/>
    <w:rsid w:val="00F56928"/>
    <w:rsid w:val="00F56D99"/>
    <w:rsid w:val="00F65715"/>
    <w:rsid w:val="00F67FE1"/>
    <w:rsid w:val="00F72D1A"/>
    <w:rsid w:val="00FB3C80"/>
    <w:rsid w:val="00FB4E56"/>
    <w:rsid w:val="00FB7CB4"/>
    <w:rsid w:val="00FC29CB"/>
    <w:rsid w:val="00FC5B93"/>
    <w:rsid w:val="00FD148F"/>
    <w:rsid w:val="00FD243E"/>
    <w:rsid w:val="00FD3A57"/>
    <w:rsid w:val="00FD754F"/>
    <w:rsid w:val="00FE6581"/>
    <w:rsid w:val="00FE6DAD"/>
    <w:rsid w:val="00FE7AF5"/>
    <w:rsid w:val="00FF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B67A8"/>
    <w:rPr>
      <w:rFonts w:ascii="ITCCentury Book" w:hAnsi="ITCCentury Book"/>
      <w:lang w:val="de-DE" w:eastAsia="de-DE"/>
    </w:rPr>
  </w:style>
  <w:style w:type="paragraph" w:styleId="Heading1">
    <w:name w:val="heading 1"/>
    <w:basedOn w:val="Normal"/>
    <w:next w:val="Paragraph"/>
    <w:link w:val="Heading1Char"/>
    <w:uiPriority w:val="99"/>
    <w:qFormat/>
    <w:rsid w:val="003B67A8"/>
    <w:pPr>
      <w:keepNext/>
      <w:numPr>
        <w:numId w:val="9"/>
      </w:numPr>
      <w:tabs>
        <w:tab w:val="clear" w:pos="1209"/>
        <w:tab w:val="num" w:pos="567"/>
      </w:tabs>
      <w:spacing w:before="240" w:after="120"/>
      <w:ind w:left="567" w:hanging="567"/>
      <w:outlineLvl w:val="0"/>
    </w:pPr>
    <w:rPr>
      <w:rFonts w:ascii="Univers 47 CondensedLight" w:hAnsi="Univers 47 CondensedLight"/>
      <w:b/>
      <w:bCs/>
      <w:kern w:val="28"/>
      <w:sz w:val="28"/>
      <w:szCs w:val="28"/>
    </w:rPr>
  </w:style>
  <w:style w:type="paragraph" w:styleId="Heading2">
    <w:name w:val="heading 2"/>
    <w:basedOn w:val="Heading1"/>
    <w:next w:val="Paragraph"/>
    <w:link w:val="Heading2Char"/>
    <w:uiPriority w:val="99"/>
    <w:qFormat/>
    <w:rsid w:val="003B67A8"/>
    <w:pPr>
      <w:numPr>
        <w:ilvl w:val="1"/>
        <w:numId w:val="1"/>
      </w:numPr>
      <w:tabs>
        <w:tab w:val="clear" w:pos="360"/>
        <w:tab w:val="num" w:pos="851"/>
      </w:tabs>
      <w:ind w:left="851" w:hanging="851"/>
      <w:outlineLvl w:val="1"/>
    </w:pPr>
  </w:style>
  <w:style w:type="paragraph" w:styleId="Heading3">
    <w:name w:val="heading 3"/>
    <w:basedOn w:val="Heading2"/>
    <w:next w:val="Paragraph"/>
    <w:link w:val="Heading3Char"/>
    <w:uiPriority w:val="99"/>
    <w:qFormat/>
    <w:rsid w:val="003B67A8"/>
    <w:pPr>
      <w:numPr>
        <w:ilvl w:val="2"/>
        <w:numId w:val="2"/>
      </w:numPr>
      <w:tabs>
        <w:tab w:val="clear" w:pos="643"/>
        <w:tab w:val="num" w:pos="1134"/>
      </w:tabs>
      <w:ind w:left="1134" w:hanging="1134"/>
      <w:outlineLvl w:val="2"/>
    </w:pPr>
  </w:style>
  <w:style w:type="paragraph" w:styleId="Heading4">
    <w:name w:val="heading 4"/>
    <w:basedOn w:val="Heading3"/>
    <w:next w:val="Paragraph"/>
    <w:link w:val="Heading4Char"/>
    <w:uiPriority w:val="99"/>
    <w:qFormat/>
    <w:rsid w:val="003B67A8"/>
    <w:pPr>
      <w:numPr>
        <w:ilvl w:val="3"/>
        <w:numId w:val="3"/>
      </w:numPr>
      <w:tabs>
        <w:tab w:val="clear" w:pos="926"/>
        <w:tab w:val="num" w:pos="1418"/>
      </w:tabs>
      <w:ind w:left="1418" w:hanging="1418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3B67A8"/>
    <w:pPr>
      <w:numPr>
        <w:ilvl w:val="4"/>
        <w:numId w:val="4"/>
      </w:numPr>
      <w:tabs>
        <w:tab w:val="clear" w:pos="1209"/>
        <w:tab w:val="left" w:pos="1559"/>
      </w:tabs>
      <w:ind w:left="1559" w:hanging="1559"/>
      <w:outlineLvl w:val="4"/>
    </w:pPr>
    <w:rPr>
      <w:sz w:val="24"/>
      <w:szCs w:val="24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3B67A8"/>
    <w:pPr>
      <w:numPr>
        <w:ilvl w:val="5"/>
        <w:numId w:val="5"/>
      </w:numPr>
      <w:tabs>
        <w:tab w:val="clear" w:pos="1492"/>
        <w:tab w:val="clear" w:pos="1559"/>
        <w:tab w:val="num" w:pos="1701"/>
      </w:tabs>
      <w:spacing w:after="60"/>
      <w:ind w:left="1701" w:hanging="1701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3B67A8"/>
    <w:pPr>
      <w:numPr>
        <w:ilvl w:val="6"/>
        <w:numId w:val="6"/>
      </w:numPr>
      <w:tabs>
        <w:tab w:val="clear" w:pos="360"/>
        <w:tab w:val="left" w:pos="1888"/>
      </w:tabs>
      <w:ind w:left="1888" w:hanging="1888"/>
      <w:outlineLvl w:val="6"/>
    </w:pPr>
  </w:style>
  <w:style w:type="paragraph" w:styleId="Heading8">
    <w:name w:val="heading 8"/>
    <w:basedOn w:val="Heading7"/>
    <w:next w:val="Normal"/>
    <w:link w:val="Heading8Char"/>
    <w:uiPriority w:val="99"/>
    <w:qFormat/>
    <w:rsid w:val="003B67A8"/>
    <w:pPr>
      <w:numPr>
        <w:ilvl w:val="7"/>
        <w:numId w:val="7"/>
      </w:numPr>
      <w:tabs>
        <w:tab w:val="clear" w:pos="643"/>
        <w:tab w:val="clear" w:pos="1888"/>
        <w:tab w:val="left" w:pos="2081"/>
      </w:tabs>
      <w:ind w:left="2081" w:hanging="2081"/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3B67A8"/>
    <w:pPr>
      <w:numPr>
        <w:ilvl w:val="8"/>
        <w:numId w:val="8"/>
      </w:numPr>
      <w:tabs>
        <w:tab w:val="clear" w:pos="926"/>
        <w:tab w:val="clear" w:pos="2081"/>
        <w:tab w:val="num" w:pos="2268"/>
      </w:tabs>
      <w:ind w:left="2268" w:hanging="2268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8"/>
      <w:szCs w:val="28"/>
      <w:lang w:val="de-DE" w:eastAsia="de-DE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8"/>
      <w:szCs w:val="28"/>
      <w:lang w:val="de-DE" w:eastAsia="de-DE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8"/>
      <w:szCs w:val="28"/>
      <w:lang w:val="de-DE" w:eastAsia="de-DE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8"/>
      <w:szCs w:val="28"/>
      <w:lang w:val="de-DE" w:eastAsia="de-DE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4"/>
      <w:szCs w:val="24"/>
      <w:lang w:val="de-DE" w:eastAsia="de-DE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4"/>
      <w:szCs w:val="24"/>
      <w:lang w:val="de-DE" w:eastAsia="de-DE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4"/>
      <w:szCs w:val="24"/>
      <w:lang w:val="de-DE" w:eastAsia="de-DE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4"/>
      <w:szCs w:val="24"/>
      <w:lang w:val="de-DE" w:eastAsia="de-DE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4"/>
      <w:szCs w:val="24"/>
      <w:lang w:val="de-DE" w:eastAsia="de-DE" w:bidi="ar-SA"/>
    </w:rPr>
  </w:style>
  <w:style w:type="paragraph" w:styleId="DocumentMap">
    <w:name w:val="Document Map"/>
    <w:basedOn w:val="Normal"/>
    <w:link w:val="DocumentMapChar"/>
    <w:uiPriority w:val="99"/>
    <w:semiHidden/>
    <w:rsid w:val="003B67A8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PageNumber">
    <w:name w:val="page number"/>
    <w:basedOn w:val="DefaultParagraphFont"/>
    <w:uiPriority w:val="99"/>
    <w:rsid w:val="003B67A8"/>
    <w:rPr>
      <w:rFonts w:ascii="Univers 57 Condensed" w:hAnsi="Univers 57 Condensed" w:cs="Times New Roman"/>
    </w:rPr>
  </w:style>
  <w:style w:type="paragraph" w:customStyle="1" w:styleId="Style1">
    <w:name w:val="Style1"/>
    <w:basedOn w:val="Normal"/>
    <w:uiPriority w:val="99"/>
    <w:rsid w:val="003B67A8"/>
    <w:pPr>
      <w:spacing w:before="120" w:after="120"/>
    </w:pPr>
    <w:rPr>
      <w:b/>
      <w:bCs/>
      <w:sz w:val="24"/>
      <w:szCs w:val="24"/>
    </w:rPr>
  </w:style>
  <w:style w:type="paragraph" w:customStyle="1" w:styleId="Style2">
    <w:name w:val="Style2"/>
    <w:basedOn w:val="Normal"/>
    <w:uiPriority w:val="99"/>
    <w:rsid w:val="003B67A8"/>
    <w:pPr>
      <w:spacing w:before="240" w:after="120"/>
    </w:pPr>
    <w:rPr>
      <w:b/>
      <w:bCs/>
      <w:sz w:val="28"/>
      <w:szCs w:val="28"/>
    </w:rPr>
  </w:style>
  <w:style w:type="paragraph" w:customStyle="1" w:styleId="Style3">
    <w:name w:val="Style3"/>
    <w:basedOn w:val="Normal"/>
    <w:uiPriority w:val="99"/>
    <w:rsid w:val="003B67A8"/>
    <w:pPr>
      <w:spacing w:before="120" w:after="60"/>
    </w:pPr>
  </w:style>
  <w:style w:type="paragraph" w:customStyle="1" w:styleId="Version">
    <w:name w:val="Version"/>
    <w:basedOn w:val="TableText"/>
    <w:uiPriority w:val="99"/>
    <w:rsid w:val="003B67A8"/>
  </w:style>
  <w:style w:type="paragraph" w:customStyle="1" w:styleId="Paragraph">
    <w:name w:val="Paragraph"/>
    <w:basedOn w:val="Normal"/>
    <w:uiPriority w:val="99"/>
    <w:rsid w:val="003B67A8"/>
    <w:pPr>
      <w:spacing w:before="60" w:after="60"/>
    </w:pPr>
  </w:style>
  <w:style w:type="paragraph" w:styleId="Header">
    <w:name w:val="header"/>
    <w:basedOn w:val="Normal"/>
    <w:link w:val="HeaderChar"/>
    <w:uiPriority w:val="99"/>
    <w:rsid w:val="003B67A8"/>
    <w:pPr>
      <w:tabs>
        <w:tab w:val="center" w:pos="4320"/>
        <w:tab w:val="right" w:pos="8640"/>
      </w:tabs>
    </w:pPr>
    <w:rPr>
      <w:rFonts w:ascii="Univers 47 CondensedLight" w:hAnsi="Univers 47 CondensedLight"/>
      <w:b/>
      <w:b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er">
    <w:name w:val="footer"/>
    <w:basedOn w:val="Normal"/>
    <w:link w:val="FooterChar"/>
    <w:uiPriority w:val="99"/>
    <w:rsid w:val="003B67A8"/>
    <w:pPr>
      <w:tabs>
        <w:tab w:val="center" w:pos="4320"/>
        <w:tab w:val="right" w:pos="8640"/>
      </w:tabs>
    </w:pPr>
    <w:rPr>
      <w:rFonts w:ascii="Univers 57 Condensed" w:hAnsi="Univers 57 Condensed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Title">
    <w:name w:val="Title"/>
    <w:basedOn w:val="Normal"/>
    <w:link w:val="TitleChar"/>
    <w:uiPriority w:val="99"/>
    <w:qFormat/>
    <w:rsid w:val="003B67A8"/>
    <w:pPr>
      <w:spacing w:before="120" w:after="120"/>
      <w:jc w:val="center"/>
      <w:outlineLvl w:val="0"/>
    </w:pPr>
    <w:rPr>
      <w:rFonts w:ascii="Univers 47 CondensedLight" w:hAnsi="Univers 47 CondensedLight"/>
      <w:b/>
      <w:bCs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05402E"/>
    <w:rPr>
      <w:rFonts w:ascii="Cambria" w:eastAsia="SimSun" w:hAnsi="Cambria" w:cs="Times New Roman"/>
      <w:b/>
      <w:bCs/>
      <w:kern w:val="28"/>
      <w:sz w:val="32"/>
      <w:szCs w:val="32"/>
      <w:lang w:val="de-DE" w:eastAsia="de-DE"/>
    </w:rPr>
  </w:style>
  <w:style w:type="paragraph" w:styleId="TOC1">
    <w:name w:val="toc 1"/>
    <w:basedOn w:val="Normal"/>
    <w:next w:val="Normal"/>
    <w:uiPriority w:val="99"/>
    <w:semiHidden/>
    <w:rsid w:val="003B67A8"/>
    <w:pPr>
      <w:tabs>
        <w:tab w:val="right" w:leader="dot" w:pos="8789"/>
      </w:tabs>
      <w:spacing w:before="120"/>
      <w:ind w:left="425" w:hanging="425"/>
    </w:pPr>
    <w:rPr>
      <w:b/>
      <w:bCs/>
      <w:caps/>
      <w:noProof/>
      <w:sz w:val="20"/>
      <w:szCs w:val="20"/>
    </w:rPr>
  </w:style>
  <w:style w:type="paragraph" w:styleId="TOC2">
    <w:name w:val="toc 2"/>
    <w:basedOn w:val="TOC1"/>
    <w:next w:val="Normal"/>
    <w:uiPriority w:val="99"/>
    <w:semiHidden/>
    <w:rsid w:val="003B67A8"/>
    <w:pPr>
      <w:spacing w:before="60"/>
      <w:ind w:left="567" w:hanging="567"/>
    </w:pPr>
    <w:rPr>
      <w:caps w:val="0"/>
      <w:smallCaps/>
    </w:rPr>
  </w:style>
  <w:style w:type="paragraph" w:styleId="TOC3">
    <w:name w:val="toc 3"/>
    <w:basedOn w:val="TOC2"/>
    <w:next w:val="Normal"/>
    <w:uiPriority w:val="99"/>
    <w:semiHidden/>
    <w:rsid w:val="003B67A8"/>
    <w:pPr>
      <w:spacing w:before="40"/>
      <w:ind w:left="851" w:hanging="851"/>
    </w:pPr>
    <w:rPr>
      <w:b w:val="0"/>
      <w:bCs w:val="0"/>
      <w:smallCaps w:val="0"/>
    </w:rPr>
  </w:style>
  <w:style w:type="paragraph" w:styleId="TOC4">
    <w:name w:val="toc 4"/>
    <w:basedOn w:val="TOC3"/>
    <w:next w:val="Normal"/>
    <w:uiPriority w:val="99"/>
    <w:semiHidden/>
    <w:rsid w:val="003B67A8"/>
    <w:pPr>
      <w:spacing w:before="20"/>
      <w:ind w:left="1038" w:hanging="1038"/>
    </w:pPr>
  </w:style>
  <w:style w:type="paragraph" w:styleId="TOC5">
    <w:name w:val="toc 5"/>
    <w:basedOn w:val="TOC4"/>
    <w:next w:val="Normal"/>
    <w:autoRedefine/>
    <w:uiPriority w:val="99"/>
    <w:semiHidden/>
    <w:rsid w:val="003B67A8"/>
    <w:pPr>
      <w:ind w:left="1230" w:hanging="1230"/>
    </w:pPr>
    <w:rPr>
      <w:sz w:val="18"/>
      <w:szCs w:val="18"/>
    </w:rPr>
  </w:style>
  <w:style w:type="paragraph" w:styleId="TOC6">
    <w:name w:val="toc 6"/>
    <w:basedOn w:val="TOC5"/>
    <w:next w:val="Normal"/>
    <w:autoRedefine/>
    <w:uiPriority w:val="99"/>
    <w:semiHidden/>
    <w:rsid w:val="003B67A8"/>
    <w:pPr>
      <w:ind w:left="1418" w:hanging="1418"/>
    </w:pPr>
  </w:style>
  <w:style w:type="paragraph" w:styleId="TOC7">
    <w:name w:val="toc 7"/>
    <w:basedOn w:val="TOC6"/>
    <w:next w:val="Normal"/>
    <w:autoRedefine/>
    <w:uiPriority w:val="99"/>
    <w:semiHidden/>
    <w:rsid w:val="003B67A8"/>
    <w:pPr>
      <w:ind w:left="1605" w:hanging="1605"/>
    </w:pPr>
  </w:style>
  <w:style w:type="paragraph" w:styleId="TOC8">
    <w:name w:val="toc 8"/>
    <w:basedOn w:val="TOC7"/>
    <w:next w:val="Normal"/>
    <w:autoRedefine/>
    <w:uiPriority w:val="99"/>
    <w:semiHidden/>
    <w:rsid w:val="003B67A8"/>
    <w:pPr>
      <w:ind w:left="1797" w:hanging="1797"/>
    </w:pPr>
  </w:style>
  <w:style w:type="paragraph" w:styleId="TOC9">
    <w:name w:val="toc 9"/>
    <w:basedOn w:val="TOC8"/>
    <w:next w:val="Normal"/>
    <w:autoRedefine/>
    <w:uiPriority w:val="99"/>
    <w:semiHidden/>
    <w:rsid w:val="003B67A8"/>
    <w:pPr>
      <w:ind w:left="1985" w:hanging="1985"/>
    </w:pPr>
  </w:style>
  <w:style w:type="paragraph" w:customStyle="1" w:styleId="ListPoints">
    <w:name w:val="List Points"/>
    <w:basedOn w:val="Bulletpoints"/>
    <w:uiPriority w:val="99"/>
    <w:rsid w:val="003B67A8"/>
    <w:pPr>
      <w:numPr>
        <w:numId w:val="22"/>
      </w:numPr>
      <w:tabs>
        <w:tab w:val="clear" w:pos="425"/>
        <w:tab w:val="num" w:pos="643"/>
        <w:tab w:val="num" w:pos="1209"/>
        <w:tab w:val="num" w:pos="1492"/>
      </w:tabs>
      <w:ind w:left="1209" w:hanging="360"/>
    </w:pPr>
  </w:style>
  <w:style w:type="paragraph" w:customStyle="1" w:styleId="Bulletpoints">
    <w:name w:val="Bullet points"/>
    <w:basedOn w:val="Paragraph"/>
    <w:uiPriority w:val="99"/>
    <w:rsid w:val="003B67A8"/>
    <w:pPr>
      <w:numPr>
        <w:numId w:val="21"/>
      </w:numPr>
      <w:tabs>
        <w:tab w:val="clear" w:pos="360"/>
        <w:tab w:val="left" w:pos="851"/>
      </w:tabs>
      <w:ind w:left="851" w:hanging="425"/>
    </w:pPr>
    <w:rPr>
      <w:rFonts w:ascii="Univers 57 Condensed" w:hAnsi="Univers 57 Condensed"/>
    </w:rPr>
  </w:style>
  <w:style w:type="paragraph" w:customStyle="1" w:styleId="Paragraph1">
    <w:name w:val="Paragraph 1"/>
    <w:basedOn w:val="Paragraph"/>
    <w:uiPriority w:val="99"/>
    <w:rsid w:val="003B67A8"/>
  </w:style>
  <w:style w:type="paragraph" w:customStyle="1" w:styleId="Paragraph2">
    <w:name w:val="Paragraph 2"/>
    <w:basedOn w:val="Paragraph"/>
    <w:uiPriority w:val="99"/>
    <w:rsid w:val="003B67A8"/>
    <w:pPr>
      <w:ind w:left="426"/>
    </w:pPr>
  </w:style>
  <w:style w:type="paragraph" w:customStyle="1" w:styleId="Paragraph3">
    <w:name w:val="Paragraph 3"/>
    <w:basedOn w:val="Paragraph2"/>
    <w:uiPriority w:val="99"/>
    <w:rsid w:val="003B67A8"/>
    <w:pPr>
      <w:ind w:left="851"/>
    </w:pPr>
  </w:style>
  <w:style w:type="paragraph" w:customStyle="1" w:styleId="TableText">
    <w:name w:val="Table Text"/>
    <w:basedOn w:val="Normal"/>
    <w:uiPriority w:val="99"/>
    <w:rsid w:val="003B67A8"/>
    <w:pPr>
      <w:spacing w:before="40" w:after="40"/>
    </w:pPr>
    <w:rPr>
      <w:rFonts w:ascii="Univers 57 Condensed" w:hAnsi="Univers 57 Condensed"/>
      <w:sz w:val="20"/>
      <w:szCs w:val="20"/>
    </w:rPr>
  </w:style>
  <w:style w:type="paragraph" w:customStyle="1" w:styleId="NumberedListing">
    <w:name w:val="Numbered Listing"/>
    <w:basedOn w:val="Bulletpoints"/>
    <w:uiPriority w:val="99"/>
    <w:rsid w:val="003B67A8"/>
    <w:pPr>
      <w:numPr>
        <w:numId w:val="23"/>
      </w:numPr>
      <w:tabs>
        <w:tab w:val="clear" w:pos="360"/>
        <w:tab w:val="num" w:pos="425"/>
        <w:tab w:val="num" w:pos="785"/>
        <w:tab w:val="num" w:pos="926"/>
        <w:tab w:val="num" w:pos="1492"/>
      </w:tabs>
      <w:ind w:left="785"/>
    </w:pPr>
  </w:style>
  <w:style w:type="paragraph" w:customStyle="1" w:styleId="TableHeader">
    <w:name w:val="Table Header"/>
    <w:basedOn w:val="TableText"/>
    <w:uiPriority w:val="99"/>
    <w:rsid w:val="003B67A8"/>
    <w:rPr>
      <w:rFonts w:ascii="Univers 47 CondensedLight" w:hAnsi="Univers 47 CondensedLight"/>
      <w:b/>
      <w:bCs/>
      <w:sz w:val="24"/>
      <w:szCs w:val="24"/>
    </w:rPr>
  </w:style>
  <w:style w:type="paragraph" w:customStyle="1" w:styleId="Heading">
    <w:name w:val="Heading"/>
    <w:basedOn w:val="Header"/>
    <w:uiPriority w:val="99"/>
    <w:rsid w:val="003B67A8"/>
    <w:pPr>
      <w:keepNext/>
      <w:spacing w:before="240" w:after="120"/>
      <w:jc w:val="center"/>
    </w:pPr>
  </w:style>
  <w:style w:type="paragraph" w:customStyle="1" w:styleId="BulletPoints2">
    <w:name w:val="Bullet Points 2"/>
    <w:basedOn w:val="Normal"/>
    <w:uiPriority w:val="99"/>
    <w:rsid w:val="003B67A8"/>
    <w:pPr>
      <w:tabs>
        <w:tab w:val="num" w:pos="360"/>
      </w:tabs>
      <w:ind w:left="360" w:hanging="360"/>
    </w:pPr>
    <w:rPr>
      <w:rFonts w:ascii="Arial" w:hAnsi="Arial"/>
      <w:sz w:val="24"/>
      <w:szCs w:val="24"/>
    </w:rPr>
  </w:style>
  <w:style w:type="paragraph" w:customStyle="1" w:styleId="Titlepage">
    <w:name w:val="Titlepage"/>
    <w:basedOn w:val="Normal"/>
    <w:uiPriority w:val="99"/>
    <w:rsid w:val="003B67A8"/>
    <w:pPr>
      <w:spacing w:after="120"/>
      <w:jc w:val="center"/>
    </w:pPr>
    <w:rPr>
      <w:rFonts w:ascii="Arial" w:hAnsi="Arial"/>
      <w:sz w:val="56"/>
      <w:szCs w:val="56"/>
    </w:rPr>
  </w:style>
  <w:style w:type="paragraph" w:customStyle="1" w:styleId="Para1head">
    <w:name w:val="Para 1 head"/>
    <w:basedOn w:val="Normal"/>
    <w:uiPriority w:val="99"/>
    <w:rsid w:val="003B67A8"/>
    <w:pPr>
      <w:tabs>
        <w:tab w:val="left" w:pos="360"/>
      </w:tabs>
      <w:spacing w:before="240" w:after="120"/>
      <w:ind w:left="806" w:hanging="806"/>
    </w:pPr>
    <w:rPr>
      <w:rFonts w:ascii="Arial" w:hAnsi="Arial"/>
      <w:b/>
      <w:bCs/>
    </w:rPr>
  </w:style>
  <w:style w:type="paragraph" w:styleId="TableofFigures">
    <w:name w:val="table of figures"/>
    <w:basedOn w:val="Normal"/>
    <w:next w:val="Normal"/>
    <w:uiPriority w:val="99"/>
    <w:semiHidden/>
    <w:rsid w:val="003B67A8"/>
    <w:pPr>
      <w:ind w:left="440" w:hanging="440"/>
    </w:pPr>
  </w:style>
  <w:style w:type="paragraph" w:styleId="EnvelopeReturn">
    <w:name w:val="envelope return"/>
    <w:basedOn w:val="Normal"/>
    <w:uiPriority w:val="99"/>
    <w:rsid w:val="003B67A8"/>
    <w:rPr>
      <w:rFonts w:ascii="Arial" w:hAnsi="Arial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3B67A8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ListBullet">
    <w:name w:val="List Bullet"/>
    <w:basedOn w:val="Normal"/>
    <w:autoRedefine/>
    <w:uiPriority w:val="99"/>
    <w:rsid w:val="003B67A8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Bullet2">
    <w:name w:val="List Bullet 2"/>
    <w:basedOn w:val="Normal"/>
    <w:autoRedefine/>
    <w:uiPriority w:val="99"/>
    <w:rsid w:val="003B67A8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uiPriority w:val="99"/>
    <w:rsid w:val="003B67A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uiPriority w:val="99"/>
    <w:rsid w:val="003B67A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uiPriority w:val="99"/>
    <w:rsid w:val="003B67A8"/>
    <w:pPr>
      <w:tabs>
        <w:tab w:val="num" w:pos="1492"/>
      </w:tabs>
      <w:ind w:left="1492" w:hanging="360"/>
    </w:pPr>
  </w:style>
  <w:style w:type="paragraph" w:styleId="Caption">
    <w:name w:val="caption"/>
    <w:basedOn w:val="Normal"/>
    <w:next w:val="Normal"/>
    <w:uiPriority w:val="99"/>
    <w:qFormat/>
    <w:rsid w:val="003B67A8"/>
    <w:pPr>
      <w:spacing w:before="120" w:after="120"/>
    </w:pPr>
    <w:rPr>
      <w:b/>
      <w:bCs/>
    </w:rPr>
  </w:style>
  <w:style w:type="paragraph" w:styleId="BlockText">
    <w:name w:val="Block Text"/>
    <w:basedOn w:val="Normal"/>
    <w:uiPriority w:val="99"/>
    <w:rsid w:val="003B67A8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rsid w:val="003B67A8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rsid w:val="003B67A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NoteHeading">
    <w:name w:val="Note Heading"/>
    <w:basedOn w:val="Normal"/>
    <w:next w:val="Normal"/>
    <w:link w:val="NoteHeadingChar"/>
    <w:uiPriority w:val="99"/>
    <w:rsid w:val="003B67A8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rsid w:val="003B67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Closing">
    <w:name w:val="Closing"/>
    <w:basedOn w:val="Normal"/>
    <w:link w:val="ClosingChar"/>
    <w:uiPriority w:val="99"/>
    <w:rsid w:val="003B67A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Index1">
    <w:name w:val="index 1"/>
    <w:basedOn w:val="Normal"/>
    <w:next w:val="Normal"/>
    <w:autoRedefine/>
    <w:uiPriority w:val="99"/>
    <w:semiHidden/>
    <w:rsid w:val="003B67A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3B67A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3B67A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3B67A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3B67A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3B67A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3B67A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3B67A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3B67A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3B67A8"/>
    <w:rPr>
      <w:rFonts w:ascii="Arial" w:hAnsi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3B67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74CE"/>
    <w:rPr>
      <w:rFonts w:ascii="ITCCentury Book" w:hAnsi="ITCCentury Book" w:cs="Times New Roman"/>
      <w:lang w:val="de-DE" w:eastAsia="de-DE"/>
    </w:rPr>
  </w:style>
  <w:style w:type="paragraph" w:styleId="List">
    <w:name w:val="List"/>
    <w:basedOn w:val="Normal"/>
    <w:uiPriority w:val="99"/>
    <w:rsid w:val="003B67A8"/>
    <w:pPr>
      <w:ind w:left="283" w:hanging="283"/>
    </w:pPr>
  </w:style>
  <w:style w:type="paragraph" w:styleId="List2">
    <w:name w:val="List 2"/>
    <w:basedOn w:val="Normal"/>
    <w:uiPriority w:val="99"/>
    <w:rsid w:val="003B67A8"/>
    <w:pPr>
      <w:ind w:left="566" w:hanging="283"/>
    </w:pPr>
  </w:style>
  <w:style w:type="paragraph" w:styleId="List3">
    <w:name w:val="List 3"/>
    <w:basedOn w:val="Normal"/>
    <w:uiPriority w:val="99"/>
    <w:rsid w:val="003B67A8"/>
    <w:pPr>
      <w:ind w:left="849" w:hanging="283"/>
    </w:pPr>
  </w:style>
  <w:style w:type="paragraph" w:styleId="List4">
    <w:name w:val="List 4"/>
    <w:basedOn w:val="Normal"/>
    <w:uiPriority w:val="99"/>
    <w:rsid w:val="003B67A8"/>
    <w:pPr>
      <w:ind w:left="1132" w:hanging="283"/>
    </w:pPr>
  </w:style>
  <w:style w:type="paragraph" w:styleId="List5">
    <w:name w:val="List 5"/>
    <w:basedOn w:val="Normal"/>
    <w:uiPriority w:val="99"/>
    <w:rsid w:val="003B67A8"/>
    <w:pPr>
      <w:ind w:left="1415" w:hanging="283"/>
    </w:pPr>
  </w:style>
  <w:style w:type="paragraph" w:styleId="ListContinue">
    <w:name w:val="List Continue"/>
    <w:basedOn w:val="Normal"/>
    <w:uiPriority w:val="99"/>
    <w:rsid w:val="003B67A8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3B67A8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3B67A8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3B67A8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3B67A8"/>
    <w:pPr>
      <w:spacing w:after="120"/>
      <w:ind w:left="1415"/>
    </w:pPr>
  </w:style>
  <w:style w:type="paragraph" w:styleId="ListNumber">
    <w:name w:val="List Number"/>
    <w:basedOn w:val="Normal"/>
    <w:uiPriority w:val="99"/>
    <w:rsid w:val="003B67A8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3B67A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uiPriority w:val="99"/>
    <w:rsid w:val="003B67A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rsid w:val="003B67A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3B67A8"/>
    <w:pPr>
      <w:tabs>
        <w:tab w:val="num" w:pos="1492"/>
      </w:tabs>
      <w:ind w:left="1492" w:hanging="360"/>
    </w:pPr>
  </w:style>
  <w:style w:type="paragraph" w:styleId="MacroText">
    <w:name w:val="macro"/>
    <w:link w:val="MacroTextChar"/>
    <w:uiPriority w:val="99"/>
    <w:semiHidden/>
    <w:rsid w:val="003B67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val="en-US" w:eastAsia="de-D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05402E"/>
    <w:rPr>
      <w:rFonts w:ascii="Courier New" w:hAnsi="Courier New" w:cs="Times New Roman"/>
      <w:lang w:val="en-US" w:eastAsia="de-DE" w:bidi="ar-SA"/>
    </w:rPr>
  </w:style>
  <w:style w:type="paragraph" w:styleId="MessageHeader">
    <w:name w:val="Message Header"/>
    <w:basedOn w:val="Normal"/>
    <w:link w:val="MessageHeaderChar"/>
    <w:uiPriority w:val="99"/>
    <w:rsid w:val="003B67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05402E"/>
    <w:rPr>
      <w:rFonts w:ascii="Cambria" w:eastAsia="SimSun" w:hAnsi="Cambria" w:cs="Times New Roman"/>
      <w:sz w:val="24"/>
      <w:szCs w:val="24"/>
      <w:shd w:val="pct20" w:color="auto" w:fill="auto"/>
      <w:lang w:val="de-DE" w:eastAsia="de-DE"/>
    </w:rPr>
  </w:style>
  <w:style w:type="paragraph" w:styleId="PlainText">
    <w:name w:val="Plain Text"/>
    <w:basedOn w:val="Normal"/>
    <w:link w:val="PlainTextChar"/>
    <w:uiPriority w:val="99"/>
    <w:rsid w:val="003B67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5402E"/>
    <w:rPr>
      <w:rFonts w:ascii="Courier New" w:hAnsi="Courier New" w:cs="Courier New"/>
      <w:sz w:val="20"/>
      <w:szCs w:val="20"/>
      <w:lang w:val="de-DE" w:eastAsia="de-DE"/>
    </w:rPr>
  </w:style>
  <w:style w:type="paragraph" w:styleId="NormalIndent">
    <w:name w:val="Normal Indent"/>
    <w:basedOn w:val="Normal"/>
    <w:uiPriority w:val="99"/>
    <w:rsid w:val="003B67A8"/>
    <w:pPr>
      <w:ind w:left="708"/>
    </w:pPr>
  </w:style>
  <w:style w:type="paragraph" w:styleId="BodyText">
    <w:name w:val="Body Text"/>
    <w:basedOn w:val="Normal"/>
    <w:link w:val="BodyTextChar"/>
    <w:uiPriority w:val="99"/>
    <w:rsid w:val="003B67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2">
    <w:name w:val="Body Text 2"/>
    <w:basedOn w:val="Normal"/>
    <w:link w:val="BodyText2Char"/>
    <w:uiPriority w:val="99"/>
    <w:rsid w:val="003B67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3">
    <w:name w:val="Body Text 3"/>
    <w:basedOn w:val="Normal"/>
    <w:link w:val="BodyText3Char"/>
    <w:uiPriority w:val="99"/>
    <w:rsid w:val="003B67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rsid w:val="003B67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2">
    <w:name w:val="Body Text Indent 2"/>
    <w:basedOn w:val="Normal"/>
    <w:link w:val="BodyTextIndent2Char"/>
    <w:uiPriority w:val="99"/>
    <w:rsid w:val="003B67A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3">
    <w:name w:val="Body Text Indent 3"/>
    <w:basedOn w:val="Normal"/>
    <w:link w:val="BodyTextIndent3Char"/>
    <w:uiPriority w:val="99"/>
    <w:rsid w:val="003B67A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uiPriority w:val="99"/>
    <w:rsid w:val="003B67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3B67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velopeAddress">
    <w:name w:val="envelope address"/>
    <w:basedOn w:val="Normal"/>
    <w:uiPriority w:val="99"/>
    <w:rsid w:val="003B67A8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3B67A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3B67A8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5402E"/>
    <w:rPr>
      <w:rFonts w:ascii="Cambria" w:eastAsia="SimSun" w:hAnsi="Cambria" w:cs="Times New Roman"/>
      <w:sz w:val="24"/>
      <w:szCs w:val="24"/>
      <w:lang w:val="de-DE" w:eastAsia="de-DE"/>
    </w:rPr>
  </w:style>
  <w:style w:type="paragraph" w:styleId="TOAHeading">
    <w:name w:val="toa heading"/>
    <w:basedOn w:val="Normal"/>
    <w:next w:val="Normal"/>
    <w:uiPriority w:val="99"/>
    <w:semiHidden/>
    <w:rsid w:val="003B67A8"/>
    <w:pPr>
      <w:spacing w:before="120"/>
    </w:pPr>
    <w:rPr>
      <w:rFonts w:ascii="Arial" w:hAnsi="Arial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3B67A8"/>
    <w:pPr>
      <w:ind w:left="220" w:hanging="220"/>
    </w:pPr>
  </w:style>
  <w:style w:type="paragraph" w:customStyle="1" w:styleId="Sprechblasentext1">
    <w:name w:val="Sprechblasentext1"/>
    <w:basedOn w:val="Normal"/>
    <w:uiPriority w:val="99"/>
    <w:semiHidden/>
    <w:rsid w:val="003B67A8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rsid w:val="003B67A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67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CommentReference">
    <w:name w:val="annotation reference"/>
    <w:basedOn w:val="DefaultParagraphFont"/>
    <w:uiPriority w:val="99"/>
    <w:rsid w:val="002874CE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87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874CE"/>
    <w:rPr>
      <w:rFonts w:ascii="ITCCentury Book" w:hAnsi="ITCCentury Book" w:cs="Times New Roman"/>
      <w:lang w:val="de-DE" w:eastAsia="de-DE"/>
    </w:rPr>
  </w:style>
  <w:style w:type="character" w:customStyle="1" w:styleId="apple-converted-space">
    <w:name w:val="apple-converted-space"/>
    <w:basedOn w:val="DefaultParagraphFont"/>
    <w:uiPriority w:val="99"/>
    <w:rsid w:val="002F55E1"/>
    <w:rPr>
      <w:rFonts w:cs="Times New Roman"/>
    </w:rPr>
  </w:style>
  <w:style w:type="paragraph" w:customStyle="1" w:styleId="AutotextSign">
    <w:name w:val="Autotext_Sign"/>
    <w:basedOn w:val="Normal"/>
    <w:uiPriority w:val="99"/>
    <w:rsid w:val="00A404B6"/>
    <w:pPr>
      <w:tabs>
        <w:tab w:val="center" w:pos="7480"/>
      </w:tabs>
      <w:jc w:val="both"/>
    </w:pPr>
    <w:rPr>
      <w:rFonts w:ascii="Arial" w:eastAsia="SimSun" w:hAnsi="Arial" w:cs="Arial"/>
      <w:lang w:val="fr-FR" w:eastAsia="zh-CN"/>
    </w:rPr>
  </w:style>
  <w:style w:type="paragraph" w:customStyle="1" w:styleId="Legal2">
    <w:name w:val="Legal 2"/>
    <w:basedOn w:val="Normal"/>
    <w:uiPriority w:val="99"/>
    <w:rsid w:val="00A404B6"/>
    <w:pPr>
      <w:widowControl w:val="0"/>
      <w:tabs>
        <w:tab w:val="left" w:pos="1076"/>
      </w:tabs>
      <w:ind w:left="1076" w:hanging="566"/>
    </w:pPr>
    <w:rPr>
      <w:rFonts w:ascii="Times New Roman" w:eastAsia="SimSu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B67A8"/>
    <w:rPr>
      <w:rFonts w:ascii="ITCCentury Book" w:hAnsi="ITCCentury Book"/>
      <w:lang w:val="de-DE" w:eastAsia="de-DE"/>
    </w:rPr>
  </w:style>
  <w:style w:type="paragraph" w:styleId="Heading1">
    <w:name w:val="heading 1"/>
    <w:basedOn w:val="Normal"/>
    <w:next w:val="Paragraph"/>
    <w:link w:val="Heading1Char"/>
    <w:uiPriority w:val="99"/>
    <w:qFormat/>
    <w:rsid w:val="003B67A8"/>
    <w:pPr>
      <w:keepNext/>
      <w:numPr>
        <w:numId w:val="9"/>
      </w:numPr>
      <w:tabs>
        <w:tab w:val="clear" w:pos="1209"/>
        <w:tab w:val="num" w:pos="567"/>
      </w:tabs>
      <w:spacing w:before="240" w:after="120"/>
      <w:ind w:left="567" w:hanging="567"/>
      <w:outlineLvl w:val="0"/>
    </w:pPr>
    <w:rPr>
      <w:rFonts w:ascii="Univers 47 CondensedLight" w:hAnsi="Univers 47 CondensedLight"/>
      <w:b/>
      <w:bCs/>
      <w:kern w:val="28"/>
      <w:sz w:val="28"/>
      <w:szCs w:val="28"/>
    </w:rPr>
  </w:style>
  <w:style w:type="paragraph" w:styleId="Heading2">
    <w:name w:val="heading 2"/>
    <w:basedOn w:val="Heading1"/>
    <w:next w:val="Paragraph"/>
    <w:link w:val="Heading2Char"/>
    <w:uiPriority w:val="99"/>
    <w:qFormat/>
    <w:rsid w:val="003B67A8"/>
    <w:pPr>
      <w:numPr>
        <w:ilvl w:val="1"/>
        <w:numId w:val="1"/>
      </w:numPr>
      <w:tabs>
        <w:tab w:val="clear" w:pos="360"/>
        <w:tab w:val="num" w:pos="851"/>
      </w:tabs>
      <w:ind w:left="851" w:hanging="851"/>
      <w:outlineLvl w:val="1"/>
    </w:pPr>
  </w:style>
  <w:style w:type="paragraph" w:styleId="Heading3">
    <w:name w:val="heading 3"/>
    <w:basedOn w:val="Heading2"/>
    <w:next w:val="Paragraph"/>
    <w:link w:val="Heading3Char"/>
    <w:uiPriority w:val="99"/>
    <w:qFormat/>
    <w:rsid w:val="003B67A8"/>
    <w:pPr>
      <w:numPr>
        <w:ilvl w:val="2"/>
        <w:numId w:val="2"/>
      </w:numPr>
      <w:tabs>
        <w:tab w:val="clear" w:pos="643"/>
        <w:tab w:val="num" w:pos="1134"/>
      </w:tabs>
      <w:ind w:left="1134" w:hanging="1134"/>
      <w:outlineLvl w:val="2"/>
    </w:pPr>
  </w:style>
  <w:style w:type="paragraph" w:styleId="Heading4">
    <w:name w:val="heading 4"/>
    <w:basedOn w:val="Heading3"/>
    <w:next w:val="Paragraph"/>
    <w:link w:val="Heading4Char"/>
    <w:uiPriority w:val="99"/>
    <w:qFormat/>
    <w:rsid w:val="003B67A8"/>
    <w:pPr>
      <w:numPr>
        <w:ilvl w:val="3"/>
        <w:numId w:val="3"/>
      </w:numPr>
      <w:tabs>
        <w:tab w:val="clear" w:pos="926"/>
        <w:tab w:val="num" w:pos="1418"/>
      </w:tabs>
      <w:ind w:left="1418" w:hanging="1418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3B67A8"/>
    <w:pPr>
      <w:numPr>
        <w:ilvl w:val="4"/>
        <w:numId w:val="4"/>
      </w:numPr>
      <w:tabs>
        <w:tab w:val="clear" w:pos="1209"/>
        <w:tab w:val="left" w:pos="1559"/>
      </w:tabs>
      <w:ind w:left="1559" w:hanging="1559"/>
      <w:outlineLvl w:val="4"/>
    </w:pPr>
    <w:rPr>
      <w:sz w:val="24"/>
      <w:szCs w:val="24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3B67A8"/>
    <w:pPr>
      <w:numPr>
        <w:ilvl w:val="5"/>
        <w:numId w:val="5"/>
      </w:numPr>
      <w:tabs>
        <w:tab w:val="clear" w:pos="1492"/>
        <w:tab w:val="clear" w:pos="1559"/>
        <w:tab w:val="num" w:pos="1701"/>
      </w:tabs>
      <w:spacing w:after="60"/>
      <w:ind w:left="1701" w:hanging="1701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3B67A8"/>
    <w:pPr>
      <w:numPr>
        <w:ilvl w:val="6"/>
        <w:numId w:val="6"/>
      </w:numPr>
      <w:tabs>
        <w:tab w:val="clear" w:pos="360"/>
        <w:tab w:val="left" w:pos="1888"/>
      </w:tabs>
      <w:ind w:left="1888" w:hanging="1888"/>
      <w:outlineLvl w:val="6"/>
    </w:pPr>
  </w:style>
  <w:style w:type="paragraph" w:styleId="Heading8">
    <w:name w:val="heading 8"/>
    <w:basedOn w:val="Heading7"/>
    <w:next w:val="Normal"/>
    <w:link w:val="Heading8Char"/>
    <w:uiPriority w:val="99"/>
    <w:qFormat/>
    <w:rsid w:val="003B67A8"/>
    <w:pPr>
      <w:numPr>
        <w:ilvl w:val="7"/>
        <w:numId w:val="7"/>
      </w:numPr>
      <w:tabs>
        <w:tab w:val="clear" w:pos="643"/>
        <w:tab w:val="clear" w:pos="1888"/>
        <w:tab w:val="left" w:pos="2081"/>
      </w:tabs>
      <w:ind w:left="2081" w:hanging="2081"/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3B67A8"/>
    <w:pPr>
      <w:numPr>
        <w:ilvl w:val="8"/>
        <w:numId w:val="8"/>
      </w:numPr>
      <w:tabs>
        <w:tab w:val="clear" w:pos="926"/>
        <w:tab w:val="clear" w:pos="2081"/>
        <w:tab w:val="num" w:pos="2268"/>
      </w:tabs>
      <w:ind w:left="2268" w:hanging="2268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8"/>
      <w:szCs w:val="28"/>
      <w:lang w:val="de-DE" w:eastAsia="de-DE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8"/>
      <w:szCs w:val="28"/>
      <w:lang w:val="de-DE" w:eastAsia="de-DE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8"/>
      <w:szCs w:val="28"/>
      <w:lang w:val="de-DE" w:eastAsia="de-DE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8"/>
      <w:szCs w:val="28"/>
      <w:lang w:val="de-DE" w:eastAsia="de-DE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4"/>
      <w:szCs w:val="24"/>
      <w:lang w:val="de-DE" w:eastAsia="de-DE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4"/>
      <w:szCs w:val="24"/>
      <w:lang w:val="de-DE" w:eastAsia="de-DE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4"/>
      <w:szCs w:val="24"/>
      <w:lang w:val="de-DE" w:eastAsia="de-DE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4"/>
      <w:szCs w:val="24"/>
      <w:lang w:val="de-DE" w:eastAsia="de-DE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4"/>
      <w:szCs w:val="24"/>
      <w:lang w:val="de-DE" w:eastAsia="de-DE" w:bidi="ar-SA"/>
    </w:rPr>
  </w:style>
  <w:style w:type="paragraph" w:styleId="DocumentMap">
    <w:name w:val="Document Map"/>
    <w:basedOn w:val="Normal"/>
    <w:link w:val="DocumentMapChar"/>
    <w:uiPriority w:val="99"/>
    <w:semiHidden/>
    <w:rsid w:val="003B67A8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PageNumber">
    <w:name w:val="page number"/>
    <w:basedOn w:val="DefaultParagraphFont"/>
    <w:uiPriority w:val="99"/>
    <w:rsid w:val="003B67A8"/>
    <w:rPr>
      <w:rFonts w:ascii="Univers 57 Condensed" w:hAnsi="Univers 57 Condensed" w:cs="Times New Roman"/>
    </w:rPr>
  </w:style>
  <w:style w:type="paragraph" w:customStyle="1" w:styleId="Style1">
    <w:name w:val="Style1"/>
    <w:basedOn w:val="Normal"/>
    <w:uiPriority w:val="99"/>
    <w:rsid w:val="003B67A8"/>
    <w:pPr>
      <w:spacing w:before="120" w:after="120"/>
    </w:pPr>
    <w:rPr>
      <w:b/>
      <w:bCs/>
      <w:sz w:val="24"/>
      <w:szCs w:val="24"/>
    </w:rPr>
  </w:style>
  <w:style w:type="paragraph" w:customStyle="1" w:styleId="Style2">
    <w:name w:val="Style2"/>
    <w:basedOn w:val="Normal"/>
    <w:uiPriority w:val="99"/>
    <w:rsid w:val="003B67A8"/>
    <w:pPr>
      <w:spacing w:before="240" w:after="120"/>
    </w:pPr>
    <w:rPr>
      <w:b/>
      <w:bCs/>
      <w:sz w:val="28"/>
      <w:szCs w:val="28"/>
    </w:rPr>
  </w:style>
  <w:style w:type="paragraph" w:customStyle="1" w:styleId="Style3">
    <w:name w:val="Style3"/>
    <w:basedOn w:val="Normal"/>
    <w:uiPriority w:val="99"/>
    <w:rsid w:val="003B67A8"/>
    <w:pPr>
      <w:spacing w:before="120" w:after="60"/>
    </w:pPr>
  </w:style>
  <w:style w:type="paragraph" w:customStyle="1" w:styleId="Version">
    <w:name w:val="Version"/>
    <w:basedOn w:val="TableText"/>
    <w:uiPriority w:val="99"/>
    <w:rsid w:val="003B67A8"/>
  </w:style>
  <w:style w:type="paragraph" w:customStyle="1" w:styleId="Paragraph">
    <w:name w:val="Paragraph"/>
    <w:basedOn w:val="Normal"/>
    <w:uiPriority w:val="99"/>
    <w:rsid w:val="003B67A8"/>
    <w:pPr>
      <w:spacing w:before="60" w:after="60"/>
    </w:pPr>
  </w:style>
  <w:style w:type="paragraph" w:styleId="Header">
    <w:name w:val="header"/>
    <w:basedOn w:val="Normal"/>
    <w:link w:val="HeaderChar"/>
    <w:uiPriority w:val="99"/>
    <w:rsid w:val="003B67A8"/>
    <w:pPr>
      <w:tabs>
        <w:tab w:val="center" w:pos="4320"/>
        <w:tab w:val="right" w:pos="8640"/>
      </w:tabs>
    </w:pPr>
    <w:rPr>
      <w:rFonts w:ascii="Univers 47 CondensedLight" w:hAnsi="Univers 47 CondensedLight"/>
      <w:b/>
      <w:b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er">
    <w:name w:val="footer"/>
    <w:basedOn w:val="Normal"/>
    <w:link w:val="FooterChar"/>
    <w:uiPriority w:val="99"/>
    <w:rsid w:val="003B67A8"/>
    <w:pPr>
      <w:tabs>
        <w:tab w:val="center" w:pos="4320"/>
        <w:tab w:val="right" w:pos="8640"/>
      </w:tabs>
    </w:pPr>
    <w:rPr>
      <w:rFonts w:ascii="Univers 57 Condensed" w:hAnsi="Univers 57 Condensed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Title">
    <w:name w:val="Title"/>
    <w:basedOn w:val="Normal"/>
    <w:link w:val="TitleChar"/>
    <w:uiPriority w:val="99"/>
    <w:qFormat/>
    <w:rsid w:val="003B67A8"/>
    <w:pPr>
      <w:spacing w:before="120" w:after="120"/>
      <w:jc w:val="center"/>
      <w:outlineLvl w:val="0"/>
    </w:pPr>
    <w:rPr>
      <w:rFonts w:ascii="Univers 47 CondensedLight" w:hAnsi="Univers 47 CondensedLight"/>
      <w:b/>
      <w:bCs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05402E"/>
    <w:rPr>
      <w:rFonts w:ascii="Cambria" w:eastAsia="SimSun" w:hAnsi="Cambria" w:cs="Times New Roman"/>
      <w:b/>
      <w:bCs/>
      <w:kern w:val="28"/>
      <w:sz w:val="32"/>
      <w:szCs w:val="32"/>
      <w:lang w:val="de-DE" w:eastAsia="de-DE"/>
    </w:rPr>
  </w:style>
  <w:style w:type="paragraph" w:styleId="TOC1">
    <w:name w:val="toc 1"/>
    <w:basedOn w:val="Normal"/>
    <w:next w:val="Normal"/>
    <w:uiPriority w:val="99"/>
    <w:semiHidden/>
    <w:rsid w:val="003B67A8"/>
    <w:pPr>
      <w:tabs>
        <w:tab w:val="right" w:leader="dot" w:pos="8789"/>
      </w:tabs>
      <w:spacing w:before="120"/>
      <w:ind w:left="425" w:hanging="425"/>
    </w:pPr>
    <w:rPr>
      <w:b/>
      <w:bCs/>
      <w:caps/>
      <w:noProof/>
      <w:sz w:val="20"/>
      <w:szCs w:val="20"/>
    </w:rPr>
  </w:style>
  <w:style w:type="paragraph" w:styleId="TOC2">
    <w:name w:val="toc 2"/>
    <w:basedOn w:val="TOC1"/>
    <w:next w:val="Normal"/>
    <w:uiPriority w:val="99"/>
    <w:semiHidden/>
    <w:rsid w:val="003B67A8"/>
    <w:pPr>
      <w:spacing w:before="60"/>
      <w:ind w:left="567" w:hanging="567"/>
    </w:pPr>
    <w:rPr>
      <w:caps w:val="0"/>
      <w:smallCaps/>
    </w:rPr>
  </w:style>
  <w:style w:type="paragraph" w:styleId="TOC3">
    <w:name w:val="toc 3"/>
    <w:basedOn w:val="TOC2"/>
    <w:next w:val="Normal"/>
    <w:uiPriority w:val="99"/>
    <w:semiHidden/>
    <w:rsid w:val="003B67A8"/>
    <w:pPr>
      <w:spacing w:before="40"/>
      <w:ind w:left="851" w:hanging="851"/>
    </w:pPr>
    <w:rPr>
      <w:b w:val="0"/>
      <w:bCs w:val="0"/>
      <w:smallCaps w:val="0"/>
    </w:rPr>
  </w:style>
  <w:style w:type="paragraph" w:styleId="TOC4">
    <w:name w:val="toc 4"/>
    <w:basedOn w:val="TOC3"/>
    <w:next w:val="Normal"/>
    <w:uiPriority w:val="99"/>
    <w:semiHidden/>
    <w:rsid w:val="003B67A8"/>
    <w:pPr>
      <w:spacing w:before="20"/>
      <w:ind w:left="1038" w:hanging="1038"/>
    </w:pPr>
  </w:style>
  <w:style w:type="paragraph" w:styleId="TOC5">
    <w:name w:val="toc 5"/>
    <w:basedOn w:val="TOC4"/>
    <w:next w:val="Normal"/>
    <w:autoRedefine/>
    <w:uiPriority w:val="99"/>
    <w:semiHidden/>
    <w:rsid w:val="003B67A8"/>
    <w:pPr>
      <w:ind w:left="1230" w:hanging="1230"/>
    </w:pPr>
    <w:rPr>
      <w:sz w:val="18"/>
      <w:szCs w:val="18"/>
    </w:rPr>
  </w:style>
  <w:style w:type="paragraph" w:styleId="TOC6">
    <w:name w:val="toc 6"/>
    <w:basedOn w:val="TOC5"/>
    <w:next w:val="Normal"/>
    <w:autoRedefine/>
    <w:uiPriority w:val="99"/>
    <w:semiHidden/>
    <w:rsid w:val="003B67A8"/>
    <w:pPr>
      <w:ind w:left="1418" w:hanging="1418"/>
    </w:pPr>
  </w:style>
  <w:style w:type="paragraph" w:styleId="TOC7">
    <w:name w:val="toc 7"/>
    <w:basedOn w:val="TOC6"/>
    <w:next w:val="Normal"/>
    <w:autoRedefine/>
    <w:uiPriority w:val="99"/>
    <w:semiHidden/>
    <w:rsid w:val="003B67A8"/>
    <w:pPr>
      <w:ind w:left="1605" w:hanging="1605"/>
    </w:pPr>
  </w:style>
  <w:style w:type="paragraph" w:styleId="TOC8">
    <w:name w:val="toc 8"/>
    <w:basedOn w:val="TOC7"/>
    <w:next w:val="Normal"/>
    <w:autoRedefine/>
    <w:uiPriority w:val="99"/>
    <w:semiHidden/>
    <w:rsid w:val="003B67A8"/>
    <w:pPr>
      <w:ind w:left="1797" w:hanging="1797"/>
    </w:pPr>
  </w:style>
  <w:style w:type="paragraph" w:styleId="TOC9">
    <w:name w:val="toc 9"/>
    <w:basedOn w:val="TOC8"/>
    <w:next w:val="Normal"/>
    <w:autoRedefine/>
    <w:uiPriority w:val="99"/>
    <w:semiHidden/>
    <w:rsid w:val="003B67A8"/>
    <w:pPr>
      <w:ind w:left="1985" w:hanging="1985"/>
    </w:pPr>
  </w:style>
  <w:style w:type="paragraph" w:customStyle="1" w:styleId="ListPoints">
    <w:name w:val="List Points"/>
    <w:basedOn w:val="Bulletpoints"/>
    <w:uiPriority w:val="99"/>
    <w:rsid w:val="003B67A8"/>
    <w:pPr>
      <w:numPr>
        <w:numId w:val="22"/>
      </w:numPr>
      <w:tabs>
        <w:tab w:val="clear" w:pos="425"/>
        <w:tab w:val="num" w:pos="643"/>
        <w:tab w:val="num" w:pos="1209"/>
        <w:tab w:val="num" w:pos="1492"/>
      </w:tabs>
      <w:ind w:left="1209" w:hanging="360"/>
    </w:pPr>
  </w:style>
  <w:style w:type="paragraph" w:customStyle="1" w:styleId="Bulletpoints">
    <w:name w:val="Bullet points"/>
    <w:basedOn w:val="Paragraph"/>
    <w:uiPriority w:val="99"/>
    <w:rsid w:val="003B67A8"/>
    <w:pPr>
      <w:numPr>
        <w:numId w:val="21"/>
      </w:numPr>
      <w:tabs>
        <w:tab w:val="clear" w:pos="360"/>
        <w:tab w:val="left" w:pos="851"/>
      </w:tabs>
      <w:ind w:left="851" w:hanging="425"/>
    </w:pPr>
    <w:rPr>
      <w:rFonts w:ascii="Univers 57 Condensed" w:hAnsi="Univers 57 Condensed"/>
    </w:rPr>
  </w:style>
  <w:style w:type="paragraph" w:customStyle="1" w:styleId="Paragraph1">
    <w:name w:val="Paragraph 1"/>
    <w:basedOn w:val="Paragraph"/>
    <w:uiPriority w:val="99"/>
    <w:rsid w:val="003B67A8"/>
  </w:style>
  <w:style w:type="paragraph" w:customStyle="1" w:styleId="Paragraph2">
    <w:name w:val="Paragraph 2"/>
    <w:basedOn w:val="Paragraph"/>
    <w:uiPriority w:val="99"/>
    <w:rsid w:val="003B67A8"/>
    <w:pPr>
      <w:ind w:left="426"/>
    </w:pPr>
  </w:style>
  <w:style w:type="paragraph" w:customStyle="1" w:styleId="Paragraph3">
    <w:name w:val="Paragraph 3"/>
    <w:basedOn w:val="Paragraph2"/>
    <w:uiPriority w:val="99"/>
    <w:rsid w:val="003B67A8"/>
    <w:pPr>
      <w:ind w:left="851"/>
    </w:pPr>
  </w:style>
  <w:style w:type="paragraph" w:customStyle="1" w:styleId="TableText">
    <w:name w:val="Table Text"/>
    <w:basedOn w:val="Normal"/>
    <w:uiPriority w:val="99"/>
    <w:rsid w:val="003B67A8"/>
    <w:pPr>
      <w:spacing w:before="40" w:after="40"/>
    </w:pPr>
    <w:rPr>
      <w:rFonts w:ascii="Univers 57 Condensed" w:hAnsi="Univers 57 Condensed"/>
      <w:sz w:val="20"/>
      <w:szCs w:val="20"/>
    </w:rPr>
  </w:style>
  <w:style w:type="paragraph" w:customStyle="1" w:styleId="NumberedListing">
    <w:name w:val="Numbered Listing"/>
    <w:basedOn w:val="Bulletpoints"/>
    <w:uiPriority w:val="99"/>
    <w:rsid w:val="003B67A8"/>
    <w:pPr>
      <w:numPr>
        <w:numId w:val="23"/>
      </w:numPr>
      <w:tabs>
        <w:tab w:val="clear" w:pos="360"/>
        <w:tab w:val="num" w:pos="425"/>
        <w:tab w:val="num" w:pos="785"/>
        <w:tab w:val="num" w:pos="926"/>
        <w:tab w:val="num" w:pos="1492"/>
      </w:tabs>
      <w:ind w:left="785"/>
    </w:pPr>
  </w:style>
  <w:style w:type="paragraph" w:customStyle="1" w:styleId="TableHeader">
    <w:name w:val="Table Header"/>
    <w:basedOn w:val="TableText"/>
    <w:uiPriority w:val="99"/>
    <w:rsid w:val="003B67A8"/>
    <w:rPr>
      <w:rFonts w:ascii="Univers 47 CondensedLight" w:hAnsi="Univers 47 CondensedLight"/>
      <w:b/>
      <w:bCs/>
      <w:sz w:val="24"/>
      <w:szCs w:val="24"/>
    </w:rPr>
  </w:style>
  <w:style w:type="paragraph" w:customStyle="1" w:styleId="Heading">
    <w:name w:val="Heading"/>
    <w:basedOn w:val="Header"/>
    <w:uiPriority w:val="99"/>
    <w:rsid w:val="003B67A8"/>
    <w:pPr>
      <w:keepNext/>
      <w:spacing w:before="240" w:after="120"/>
      <w:jc w:val="center"/>
    </w:pPr>
  </w:style>
  <w:style w:type="paragraph" w:customStyle="1" w:styleId="BulletPoints2">
    <w:name w:val="Bullet Points 2"/>
    <w:basedOn w:val="Normal"/>
    <w:uiPriority w:val="99"/>
    <w:rsid w:val="003B67A8"/>
    <w:pPr>
      <w:tabs>
        <w:tab w:val="num" w:pos="360"/>
      </w:tabs>
      <w:ind w:left="360" w:hanging="360"/>
    </w:pPr>
    <w:rPr>
      <w:rFonts w:ascii="Arial" w:hAnsi="Arial"/>
      <w:sz w:val="24"/>
      <w:szCs w:val="24"/>
    </w:rPr>
  </w:style>
  <w:style w:type="paragraph" w:customStyle="1" w:styleId="Titlepage">
    <w:name w:val="Titlepage"/>
    <w:basedOn w:val="Normal"/>
    <w:uiPriority w:val="99"/>
    <w:rsid w:val="003B67A8"/>
    <w:pPr>
      <w:spacing w:after="120"/>
      <w:jc w:val="center"/>
    </w:pPr>
    <w:rPr>
      <w:rFonts w:ascii="Arial" w:hAnsi="Arial"/>
      <w:sz w:val="56"/>
      <w:szCs w:val="56"/>
    </w:rPr>
  </w:style>
  <w:style w:type="paragraph" w:customStyle="1" w:styleId="Para1head">
    <w:name w:val="Para 1 head"/>
    <w:basedOn w:val="Normal"/>
    <w:uiPriority w:val="99"/>
    <w:rsid w:val="003B67A8"/>
    <w:pPr>
      <w:tabs>
        <w:tab w:val="left" w:pos="360"/>
      </w:tabs>
      <w:spacing w:before="240" w:after="120"/>
      <w:ind w:left="806" w:hanging="806"/>
    </w:pPr>
    <w:rPr>
      <w:rFonts w:ascii="Arial" w:hAnsi="Arial"/>
      <w:b/>
      <w:bCs/>
    </w:rPr>
  </w:style>
  <w:style w:type="paragraph" w:styleId="TableofFigures">
    <w:name w:val="table of figures"/>
    <w:basedOn w:val="Normal"/>
    <w:next w:val="Normal"/>
    <w:uiPriority w:val="99"/>
    <w:semiHidden/>
    <w:rsid w:val="003B67A8"/>
    <w:pPr>
      <w:ind w:left="440" w:hanging="440"/>
    </w:pPr>
  </w:style>
  <w:style w:type="paragraph" w:styleId="EnvelopeReturn">
    <w:name w:val="envelope return"/>
    <w:basedOn w:val="Normal"/>
    <w:uiPriority w:val="99"/>
    <w:rsid w:val="003B67A8"/>
    <w:rPr>
      <w:rFonts w:ascii="Arial" w:hAnsi="Arial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3B67A8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ListBullet">
    <w:name w:val="List Bullet"/>
    <w:basedOn w:val="Normal"/>
    <w:autoRedefine/>
    <w:uiPriority w:val="99"/>
    <w:rsid w:val="003B67A8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Bullet2">
    <w:name w:val="List Bullet 2"/>
    <w:basedOn w:val="Normal"/>
    <w:autoRedefine/>
    <w:uiPriority w:val="99"/>
    <w:rsid w:val="003B67A8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uiPriority w:val="99"/>
    <w:rsid w:val="003B67A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uiPriority w:val="99"/>
    <w:rsid w:val="003B67A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uiPriority w:val="99"/>
    <w:rsid w:val="003B67A8"/>
    <w:pPr>
      <w:tabs>
        <w:tab w:val="num" w:pos="1492"/>
      </w:tabs>
      <w:ind w:left="1492" w:hanging="360"/>
    </w:pPr>
  </w:style>
  <w:style w:type="paragraph" w:styleId="Caption">
    <w:name w:val="caption"/>
    <w:basedOn w:val="Normal"/>
    <w:next w:val="Normal"/>
    <w:uiPriority w:val="99"/>
    <w:qFormat/>
    <w:rsid w:val="003B67A8"/>
    <w:pPr>
      <w:spacing w:before="120" w:after="120"/>
    </w:pPr>
    <w:rPr>
      <w:b/>
      <w:bCs/>
    </w:rPr>
  </w:style>
  <w:style w:type="paragraph" w:styleId="BlockText">
    <w:name w:val="Block Text"/>
    <w:basedOn w:val="Normal"/>
    <w:uiPriority w:val="99"/>
    <w:rsid w:val="003B67A8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rsid w:val="003B67A8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rsid w:val="003B67A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NoteHeading">
    <w:name w:val="Note Heading"/>
    <w:basedOn w:val="Normal"/>
    <w:next w:val="Normal"/>
    <w:link w:val="NoteHeadingChar"/>
    <w:uiPriority w:val="99"/>
    <w:rsid w:val="003B67A8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rsid w:val="003B67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Closing">
    <w:name w:val="Closing"/>
    <w:basedOn w:val="Normal"/>
    <w:link w:val="ClosingChar"/>
    <w:uiPriority w:val="99"/>
    <w:rsid w:val="003B67A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Index1">
    <w:name w:val="index 1"/>
    <w:basedOn w:val="Normal"/>
    <w:next w:val="Normal"/>
    <w:autoRedefine/>
    <w:uiPriority w:val="99"/>
    <w:semiHidden/>
    <w:rsid w:val="003B67A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3B67A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3B67A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3B67A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3B67A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3B67A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3B67A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3B67A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3B67A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3B67A8"/>
    <w:rPr>
      <w:rFonts w:ascii="Arial" w:hAnsi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3B67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74CE"/>
    <w:rPr>
      <w:rFonts w:ascii="ITCCentury Book" w:hAnsi="ITCCentury Book" w:cs="Times New Roman"/>
      <w:lang w:val="de-DE" w:eastAsia="de-DE"/>
    </w:rPr>
  </w:style>
  <w:style w:type="paragraph" w:styleId="List">
    <w:name w:val="List"/>
    <w:basedOn w:val="Normal"/>
    <w:uiPriority w:val="99"/>
    <w:rsid w:val="003B67A8"/>
    <w:pPr>
      <w:ind w:left="283" w:hanging="283"/>
    </w:pPr>
  </w:style>
  <w:style w:type="paragraph" w:styleId="List2">
    <w:name w:val="List 2"/>
    <w:basedOn w:val="Normal"/>
    <w:uiPriority w:val="99"/>
    <w:rsid w:val="003B67A8"/>
    <w:pPr>
      <w:ind w:left="566" w:hanging="283"/>
    </w:pPr>
  </w:style>
  <w:style w:type="paragraph" w:styleId="List3">
    <w:name w:val="List 3"/>
    <w:basedOn w:val="Normal"/>
    <w:uiPriority w:val="99"/>
    <w:rsid w:val="003B67A8"/>
    <w:pPr>
      <w:ind w:left="849" w:hanging="283"/>
    </w:pPr>
  </w:style>
  <w:style w:type="paragraph" w:styleId="List4">
    <w:name w:val="List 4"/>
    <w:basedOn w:val="Normal"/>
    <w:uiPriority w:val="99"/>
    <w:rsid w:val="003B67A8"/>
    <w:pPr>
      <w:ind w:left="1132" w:hanging="283"/>
    </w:pPr>
  </w:style>
  <w:style w:type="paragraph" w:styleId="List5">
    <w:name w:val="List 5"/>
    <w:basedOn w:val="Normal"/>
    <w:uiPriority w:val="99"/>
    <w:rsid w:val="003B67A8"/>
    <w:pPr>
      <w:ind w:left="1415" w:hanging="283"/>
    </w:pPr>
  </w:style>
  <w:style w:type="paragraph" w:styleId="ListContinue">
    <w:name w:val="List Continue"/>
    <w:basedOn w:val="Normal"/>
    <w:uiPriority w:val="99"/>
    <w:rsid w:val="003B67A8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3B67A8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3B67A8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3B67A8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3B67A8"/>
    <w:pPr>
      <w:spacing w:after="120"/>
      <w:ind w:left="1415"/>
    </w:pPr>
  </w:style>
  <w:style w:type="paragraph" w:styleId="ListNumber">
    <w:name w:val="List Number"/>
    <w:basedOn w:val="Normal"/>
    <w:uiPriority w:val="99"/>
    <w:rsid w:val="003B67A8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3B67A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uiPriority w:val="99"/>
    <w:rsid w:val="003B67A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rsid w:val="003B67A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3B67A8"/>
    <w:pPr>
      <w:tabs>
        <w:tab w:val="num" w:pos="1492"/>
      </w:tabs>
      <w:ind w:left="1492" w:hanging="360"/>
    </w:pPr>
  </w:style>
  <w:style w:type="paragraph" w:styleId="MacroText">
    <w:name w:val="macro"/>
    <w:link w:val="MacroTextChar"/>
    <w:uiPriority w:val="99"/>
    <w:semiHidden/>
    <w:rsid w:val="003B67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val="en-US" w:eastAsia="de-D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05402E"/>
    <w:rPr>
      <w:rFonts w:ascii="Courier New" w:hAnsi="Courier New" w:cs="Times New Roman"/>
      <w:lang w:val="en-US" w:eastAsia="de-DE" w:bidi="ar-SA"/>
    </w:rPr>
  </w:style>
  <w:style w:type="paragraph" w:styleId="MessageHeader">
    <w:name w:val="Message Header"/>
    <w:basedOn w:val="Normal"/>
    <w:link w:val="MessageHeaderChar"/>
    <w:uiPriority w:val="99"/>
    <w:rsid w:val="003B67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05402E"/>
    <w:rPr>
      <w:rFonts w:ascii="Cambria" w:eastAsia="SimSun" w:hAnsi="Cambria" w:cs="Times New Roman"/>
      <w:sz w:val="24"/>
      <w:szCs w:val="24"/>
      <w:shd w:val="pct20" w:color="auto" w:fill="auto"/>
      <w:lang w:val="de-DE" w:eastAsia="de-DE"/>
    </w:rPr>
  </w:style>
  <w:style w:type="paragraph" w:styleId="PlainText">
    <w:name w:val="Plain Text"/>
    <w:basedOn w:val="Normal"/>
    <w:link w:val="PlainTextChar"/>
    <w:uiPriority w:val="99"/>
    <w:rsid w:val="003B67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5402E"/>
    <w:rPr>
      <w:rFonts w:ascii="Courier New" w:hAnsi="Courier New" w:cs="Courier New"/>
      <w:sz w:val="20"/>
      <w:szCs w:val="20"/>
      <w:lang w:val="de-DE" w:eastAsia="de-DE"/>
    </w:rPr>
  </w:style>
  <w:style w:type="paragraph" w:styleId="NormalIndent">
    <w:name w:val="Normal Indent"/>
    <w:basedOn w:val="Normal"/>
    <w:uiPriority w:val="99"/>
    <w:rsid w:val="003B67A8"/>
    <w:pPr>
      <w:ind w:left="708"/>
    </w:pPr>
  </w:style>
  <w:style w:type="paragraph" w:styleId="BodyText">
    <w:name w:val="Body Text"/>
    <w:basedOn w:val="Normal"/>
    <w:link w:val="BodyTextChar"/>
    <w:uiPriority w:val="99"/>
    <w:rsid w:val="003B67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2">
    <w:name w:val="Body Text 2"/>
    <w:basedOn w:val="Normal"/>
    <w:link w:val="BodyText2Char"/>
    <w:uiPriority w:val="99"/>
    <w:rsid w:val="003B67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3">
    <w:name w:val="Body Text 3"/>
    <w:basedOn w:val="Normal"/>
    <w:link w:val="BodyText3Char"/>
    <w:uiPriority w:val="99"/>
    <w:rsid w:val="003B67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rsid w:val="003B67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2">
    <w:name w:val="Body Text Indent 2"/>
    <w:basedOn w:val="Normal"/>
    <w:link w:val="BodyTextIndent2Char"/>
    <w:uiPriority w:val="99"/>
    <w:rsid w:val="003B67A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3">
    <w:name w:val="Body Text Indent 3"/>
    <w:basedOn w:val="Normal"/>
    <w:link w:val="BodyTextIndent3Char"/>
    <w:uiPriority w:val="99"/>
    <w:rsid w:val="003B67A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uiPriority w:val="99"/>
    <w:rsid w:val="003B67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3B67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velopeAddress">
    <w:name w:val="envelope address"/>
    <w:basedOn w:val="Normal"/>
    <w:uiPriority w:val="99"/>
    <w:rsid w:val="003B67A8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3B67A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3B67A8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5402E"/>
    <w:rPr>
      <w:rFonts w:ascii="Cambria" w:eastAsia="SimSun" w:hAnsi="Cambria" w:cs="Times New Roman"/>
      <w:sz w:val="24"/>
      <w:szCs w:val="24"/>
      <w:lang w:val="de-DE" w:eastAsia="de-DE"/>
    </w:rPr>
  </w:style>
  <w:style w:type="paragraph" w:styleId="TOAHeading">
    <w:name w:val="toa heading"/>
    <w:basedOn w:val="Normal"/>
    <w:next w:val="Normal"/>
    <w:uiPriority w:val="99"/>
    <w:semiHidden/>
    <w:rsid w:val="003B67A8"/>
    <w:pPr>
      <w:spacing w:before="120"/>
    </w:pPr>
    <w:rPr>
      <w:rFonts w:ascii="Arial" w:hAnsi="Arial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3B67A8"/>
    <w:pPr>
      <w:ind w:left="220" w:hanging="220"/>
    </w:pPr>
  </w:style>
  <w:style w:type="paragraph" w:customStyle="1" w:styleId="Sprechblasentext1">
    <w:name w:val="Sprechblasentext1"/>
    <w:basedOn w:val="Normal"/>
    <w:uiPriority w:val="99"/>
    <w:semiHidden/>
    <w:rsid w:val="003B67A8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rsid w:val="003B67A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67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CommentReference">
    <w:name w:val="annotation reference"/>
    <w:basedOn w:val="DefaultParagraphFont"/>
    <w:uiPriority w:val="99"/>
    <w:rsid w:val="002874CE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87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874CE"/>
    <w:rPr>
      <w:rFonts w:ascii="ITCCentury Book" w:hAnsi="ITCCentury Book" w:cs="Times New Roman"/>
      <w:lang w:val="de-DE" w:eastAsia="de-DE"/>
    </w:rPr>
  </w:style>
  <w:style w:type="character" w:customStyle="1" w:styleId="apple-converted-space">
    <w:name w:val="apple-converted-space"/>
    <w:basedOn w:val="DefaultParagraphFont"/>
    <w:uiPriority w:val="99"/>
    <w:rsid w:val="002F55E1"/>
    <w:rPr>
      <w:rFonts w:cs="Times New Roman"/>
    </w:rPr>
  </w:style>
  <w:style w:type="paragraph" w:customStyle="1" w:styleId="AutotextSign">
    <w:name w:val="Autotext_Sign"/>
    <w:basedOn w:val="Normal"/>
    <w:uiPriority w:val="99"/>
    <w:rsid w:val="00A404B6"/>
    <w:pPr>
      <w:tabs>
        <w:tab w:val="center" w:pos="7480"/>
      </w:tabs>
      <w:jc w:val="both"/>
    </w:pPr>
    <w:rPr>
      <w:rFonts w:ascii="Arial" w:eastAsia="SimSun" w:hAnsi="Arial" w:cs="Arial"/>
      <w:lang w:val="fr-FR" w:eastAsia="zh-CN"/>
    </w:rPr>
  </w:style>
  <w:style w:type="paragraph" w:customStyle="1" w:styleId="Legal2">
    <w:name w:val="Legal 2"/>
    <w:basedOn w:val="Normal"/>
    <w:uiPriority w:val="99"/>
    <w:rsid w:val="00A404B6"/>
    <w:pPr>
      <w:widowControl w:val="0"/>
      <w:tabs>
        <w:tab w:val="left" w:pos="1076"/>
      </w:tabs>
      <w:ind w:left="1076" w:hanging="566"/>
    </w:pPr>
    <w:rPr>
      <w:rFonts w:ascii="Times New Roman" w:eastAsia="SimSu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the Document</vt:lpstr>
    </vt:vector>
  </TitlesOfParts>
  <Company>LHS Communications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the Document</dc:title>
  <dc:creator>JonasM</dc:creator>
  <cp:lastModifiedBy>rodican</cp:lastModifiedBy>
  <cp:revision>2</cp:revision>
  <cp:lastPrinted>2013-05-23T15:23:00Z</cp:lastPrinted>
  <dcterms:created xsi:type="dcterms:W3CDTF">2013-11-19T22:43:00Z</dcterms:created>
  <dcterms:modified xsi:type="dcterms:W3CDTF">2013-11-19T22:43:00Z</dcterms:modified>
</cp:coreProperties>
</file>