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C5" w:rsidRDefault="001D3EC5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44"/>
        <w:gridCol w:w="2693"/>
        <w:gridCol w:w="2244"/>
        <w:gridCol w:w="3001"/>
      </w:tblGrid>
      <w:tr w:rsidR="001D3EC5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1D3EC5" w:rsidRDefault="001D3EC5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1D3EC5" w:rsidRPr="004D1EED" w:rsidRDefault="001D3EC5" w:rsidP="0066364A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23.05</w:t>
            </w:r>
            <w:r w:rsidRPr="004D1EED">
              <w:rPr>
                <w:rFonts w:ascii="Arial" w:hAnsi="Arial"/>
                <w:b/>
                <w:sz w:val="22"/>
                <w:szCs w:val="22"/>
              </w:rPr>
              <w:t>.201</w:t>
            </w: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1D3EC5" w:rsidRDefault="001D3EC5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1D3EC5" w:rsidRPr="004D1EED" w:rsidRDefault="001D3EC5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 w:rsidRPr="00A07F1F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A07F1F">
              <w:rPr>
                <w:rFonts w:ascii="Arial" w:hAnsi="Arial"/>
                <w:sz w:val="22"/>
                <w:szCs w:val="22"/>
              </w:rPr>
              <w:t xml:space="preserve">:00 </w:t>
            </w:r>
            <w:r w:rsidRPr="00BF1803">
              <w:rPr>
                <w:rFonts w:ascii="Arial" w:hAnsi="Arial"/>
                <w:sz w:val="22"/>
                <w:szCs w:val="22"/>
              </w:rPr>
              <w:t>– 13:12 (UTC)</w:t>
            </w:r>
          </w:p>
        </w:tc>
      </w:tr>
      <w:tr w:rsidR="001D3EC5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1D3EC5" w:rsidRDefault="001D3EC5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1D3EC5" w:rsidRPr="004D1EED" w:rsidRDefault="001D3EC5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1D3EC5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1D3EC5" w:rsidRDefault="001D3EC5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D3EC5" w:rsidRPr="00E91649" w:rsidRDefault="001D3EC5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R. Nitu, </w:t>
            </w: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B. </w:t>
            </w:r>
            <w:r w:rsidRPr="000A7EB0">
              <w:rPr>
                <w:rFonts w:ascii="Arial" w:hAnsi="Arial"/>
                <w:sz w:val="22"/>
                <w:szCs w:val="22"/>
                <w:lang w:val="it-IT"/>
              </w:rPr>
              <w:t>Baker, J. Hendrikx,</w:t>
            </w:r>
            <w:r w:rsidRPr="00327E4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E. Lanzinger,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H. Liang, Y.-A. Roulet, </w:t>
            </w: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F. Sabatini,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V. Vuglinsky</w:t>
            </w:r>
          </w:p>
        </w:tc>
      </w:tr>
      <w:tr w:rsidR="001D3EC5" w:rsidRPr="001208F1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1D3EC5" w:rsidRDefault="001D3EC5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ex-officio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D3EC5" w:rsidRPr="003D072C" w:rsidRDefault="001D3EC5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>S. Bilish (Australia</w:t>
            </w:r>
            <w:r w:rsidRPr="000A7EB0">
              <w:rPr>
                <w:rFonts w:ascii="Arial" w:hAnsi="Arial"/>
                <w:sz w:val="22"/>
                <w:szCs w:val="22"/>
                <w:lang w:val="it-IT"/>
              </w:rPr>
              <w:t>)             R</w:t>
            </w: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>. Nitu –</w:t>
            </w:r>
            <w:r w:rsidRPr="00327E4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C. Smith –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90457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D. Yang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>(Canada),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br/>
              <w:t>S. MacDonell (Chile</w:t>
            </w: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>)           O. Aulamo (Finland)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       TBD (Japan)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br/>
              <w:t>C. Zammit (New Zealand</w:t>
            </w: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)   M. Wolff (Norway)          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M. Karzynski (Poland)</w:t>
            </w:r>
          </w:p>
          <w:p w:rsidR="001D3EC5" w:rsidRPr="00904577" w:rsidRDefault="001D3EC5" w:rsidP="00BD66F6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</w:pP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TBD (Russian Fed.)             </w:t>
            </w:r>
            <w:r w:rsidRPr="0090457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Y.-A. Roulet (Switzerland)</w:t>
            </w:r>
          </w:p>
          <w:p w:rsidR="001D3EC5" w:rsidRPr="00D73121" w:rsidRDefault="001D3EC5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A7EB0">
              <w:rPr>
                <w:rFonts w:ascii="Arial" w:hAnsi="Arial"/>
                <w:sz w:val="22"/>
                <w:szCs w:val="22"/>
                <w:lang w:val="it-IT"/>
              </w:rPr>
              <w:t xml:space="preserve">R. Rasmussen (USA)          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L. Lanza (Italy)</w:t>
            </w:r>
          </w:p>
        </w:tc>
      </w:tr>
      <w:tr w:rsidR="001D3EC5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1D3EC5" w:rsidRDefault="001D3EC5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1D3EC5" w:rsidRDefault="001D3EC5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D3EC5" w:rsidRPr="00D73121" w:rsidRDefault="001D3EC5" w:rsidP="00584510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M. Colli, B. Day, </w:t>
            </w: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>M. Earle,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327E4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B. Faisal,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Andy Gaydos</w:t>
            </w:r>
            <w:r w:rsidRPr="00327E4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, B. Goodison,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J. Hoover, </w:t>
            </w:r>
            <w:r w:rsidRPr="00327E4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P. Joe,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>J. Kochendorfer, T. Laine,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327E4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>S. Landolt,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Janti Reid</w:t>
            </w:r>
            <w:r w:rsidRPr="003D072C">
              <w:rPr>
                <w:rFonts w:ascii="Arial" w:hAnsi="Arial"/>
                <w:bCs w:val="0"/>
                <w:sz w:val="22"/>
                <w:szCs w:val="22"/>
                <w:lang w:val="it-IT"/>
              </w:rPr>
              <w:t>, I. Rüedi,</w:t>
            </w:r>
            <w:r w:rsidRPr="00904577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A. Samanter,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</w:t>
            </w:r>
            <w:r w:rsidRPr="00CB5A54">
              <w:rPr>
                <w:rFonts w:ascii="Arial" w:hAnsi="Arial"/>
                <w:bCs w:val="0"/>
                <w:sz w:val="22"/>
                <w:szCs w:val="22"/>
                <w:lang w:val="it-IT"/>
              </w:rPr>
              <w:t>E. Vuerich,</w:t>
            </w:r>
            <w:r w:rsidRPr="003D072C">
              <w:rPr>
                <w:rFonts w:ascii="Arial" w:hAnsi="Arial"/>
                <w:bCs w:val="0"/>
                <w:strike/>
                <w:sz w:val="22"/>
                <w:szCs w:val="22"/>
                <w:lang w:val="it-IT"/>
              </w:rPr>
              <w:t xml:space="preserve"> A. Poikonen</w:t>
            </w:r>
          </w:p>
        </w:tc>
      </w:tr>
      <w:tr w:rsidR="001D3EC5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1D3EC5" w:rsidRDefault="001D3EC5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D3EC5" w:rsidRPr="004D1EED" w:rsidRDefault="001D3EC5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4D1EED">
              <w:rPr>
                <w:rFonts w:ascii="Arial" w:hAnsi="Arial"/>
                <w:sz w:val="22"/>
                <w:szCs w:val="22"/>
                <w:lang w:val="it-IT"/>
              </w:rPr>
              <w:t>All attendees, IOC (including IOC ex-officio members)</w:t>
            </w:r>
          </w:p>
        </w:tc>
      </w:tr>
      <w:tr w:rsidR="001D3EC5" w:rsidRPr="00CB5A54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1D3EC5" w:rsidRPr="00E42CBE" w:rsidRDefault="001D3EC5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1D3EC5" w:rsidRPr="00E42CBE" w:rsidRDefault="001D3EC5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t>Rodica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1D3EC5" w:rsidRPr="00E42CBE" w:rsidRDefault="001D3EC5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1D3EC5" w:rsidRPr="00E42CBE" w:rsidRDefault="001D3EC5" w:rsidP="00E42CBE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Isabelle Rüedi </w:t>
            </w:r>
          </w:p>
        </w:tc>
      </w:tr>
    </w:tbl>
    <w:p w:rsidR="001D3EC5" w:rsidRDefault="001D3EC5">
      <w:pPr>
        <w:pStyle w:val="Para1head"/>
        <w:keepNext/>
        <w:spacing w:before="0" w:after="0"/>
        <w:ind w:left="805" w:hanging="805"/>
        <w:rPr>
          <w:sz w:val="24"/>
        </w:rPr>
      </w:pPr>
    </w:p>
    <w:p w:rsidR="001D3EC5" w:rsidRDefault="001D3EC5">
      <w:pPr>
        <w:pStyle w:val="Para1head"/>
        <w:keepNext/>
        <w:spacing w:before="0" w:after="0"/>
        <w:ind w:left="805" w:hanging="805"/>
        <w:rPr>
          <w:sz w:val="24"/>
          <w:lang w:val="en-GB"/>
        </w:rPr>
      </w:pPr>
    </w:p>
    <w:p w:rsidR="001D3EC5" w:rsidRDefault="001D3EC5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134"/>
        <w:gridCol w:w="1276"/>
      </w:tblGrid>
      <w:tr w:rsidR="001D3EC5" w:rsidTr="002F55E1">
        <w:trPr>
          <w:cantSplit/>
          <w:tblHeader/>
        </w:trPr>
        <w:tc>
          <w:tcPr>
            <w:tcW w:w="710" w:type="dxa"/>
            <w:shd w:val="pct12" w:color="auto" w:fill="FFFFFF"/>
          </w:tcPr>
          <w:p w:rsidR="001D3EC5" w:rsidRDefault="001D3EC5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1D3EC5" w:rsidRDefault="001D3EC5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1D3EC5" w:rsidRDefault="001D3EC5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1D3EC5" w:rsidRDefault="001D3EC5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76" w:type="dxa"/>
            <w:shd w:val="pct12" w:color="auto" w:fill="FFFFFF"/>
            <w:vAlign w:val="center"/>
          </w:tcPr>
          <w:p w:rsidR="001D3EC5" w:rsidRDefault="001D3EC5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1D3EC5" w:rsidTr="002F55E1">
        <w:trPr>
          <w:cantSplit/>
        </w:trPr>
        <w:tc>
          <w:tcPr>
            <w:tcW w:w="710" w:type="dxa"/>
          </w:tcPr>
          <w:p w:rsidR="001D3EC5" w:rsidRPr="001D0402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1D3EC5" w:rsidRPr="001D0402" w:rsidRDefault="001D3EC5" w:rsidP="001D0402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1D3EC5" w:rsidRPr="00BC5D4F" w:rsidRDefault="001D3EC5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Eckhard Lanzinger has informed he will have to step down as DAT Lead. Mareille Wolff and John Kochendorfer have agreed to take on this role after the Davos meeting</w:t>
            </w:r>
          </w:p>
        </w:tc>
        <w:tc>
          <w:tcPr>
            <w:tcW w:w="1134" w:type="dxa"/>
          </w:tcPr>
          <w:p w:rsidR="001D3EC5" w:rsidRDefault="001D3EC5" w:rsidP="00DC471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2F55E1">
        <w:trPr>
          <w:cantSplit/>
        </w:trPr>
        <w:tc>
          <w:tcPr>
            <w:tcW w:w="710" w:type="dxa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1D3EC5" w:rsidRPr="001D0402" w:rsidRDefault="001D3EC5" w:rsidP="00532BE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1D3EC5" w:rsidRPr="00BC5D4F" w:rsidRDefault="001D3EC5" w:rsidP="00532BE8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Clarification concerning the plan for the report on the reference was provided to the meeting</w:t>
            </w:r>
          </w:p>
        </w:tc>
        <w:tc>
          <w:tcPr>
            <w:tcW w:w="1134" w:type="dxa"/>
          </w:tcPr>
          <w:p w:rsidR="001D3EC5" w:rsidRDefault="001D3EC5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1D3EC5" w:rsidRDefault="001D3EC5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2F55E1">
        <w:trPr>
          <w:cantSplit/>
        </w:trPr>
        <w:tc>
          <w:tcPr>
            <w:tcW w:w="710" w:type="dxa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1D3EC5" w:rsidRPr="00562A72" w:rsidRDefault="001D3EC5" w:rsidP="00562A72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 w:rsidRPr="00562A72">
              <w:rPr>
                <w:rFonts w:ascii="Arial" w:hAnsi="Arial"/>
                <w:b/>
                <w:lang w:val="it-IT"/>
              </w:rPr>
              <w:t>I/A</w:t>
            </w:r>
          </w:p>
        </w:tc>
        <w:tc>
          <w:tcPr>
            <w:tcW w:w="5954" w:type="dxa"/>
          </w:tcPr>
          <w:p w:rsidR="001D3EC5" w:rsidRDefault="001D3EC5" w:rsidP="005D68B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IOC reviewed new submissions of sites and recommended that the representatives of the following sites be invited to attend the Davos meeting: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France</w:t>
              </w:r>
            </w:smartTag>
            <w:r>
              <w:rPr>
                <w:rFonts w:ascii="Arial" w:hAnsi="Arial"/>
                <w:lang w:val="en-GB"/>
              </w:rPr>
              <w:t xml:space="preserve">, Italy/Nepal,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Spain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lang w:val="en-GB"/>
                  </w:rPr>
                  <w:t>Korea</w:t>
                </w:r>
              </w:smartTag>
            </w:smartTag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134" w:type="dxa"/>
          </w:tcPr>
          <w:p w:rsidR="001D3EC5" w:rsidRDefault="001D3EC5" w:rsidP="005D68B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Secretariat</w:t>
            </w:r>
          </w:p>
        </w:tc>
        <w:tc>
          <w:tcPr>
            <w:tcW w:w="1276" w:type="dxa"/>
          </w:tcPr>
          <w:p w:rsidR="001D3EC5" w:rsidRDefault="001D3EC5" w:rsidP="005D68B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ASAP</w:t>
            </w:r>
          </w:p>
        </w:tc>
      </w:tr>
      <w:tr w:rsidR="001D3EC5" w:rsidTr="002F55E1">
        <w:trPr>
          <w:cantSplit/>
        </w:trPr>
        <w:tc>
          <w:tcPr>
            <w:tcW w:w="710" w:type="dxa"/>
          </w:tcPr>
          <w:p w:rsidR="001D3EC5" w:rsidRDefault="001D3EC5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1D3EC5" w:rsidRDefault="001D3EC5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1D3EC5" w:rsidRDefault="001D3EC5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1D3EC5" w:rsidRDefault="001D3EC5" w:rsidP="008F512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1D3EC5" w:rsidRDefault="001D3EC5" w:rsidP="008F512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2F55E1">
        <w:trPr>
          <w:cantSplit/>
        </w:trPr>
        <w:tc>
          <w:tcPr>
            <w:tcW w:w="710" w:type="dxa"/>
          </w:tcPr>
          <w:p w:rsidR="001D3EC5" w:rsidRDefault="001D3EC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1D3EC5" w:rsidRDefault="001D3EC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1D3EC5" w:rsidRDefault="001D3EC5" w:rsidP="00B36EC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1D3EC5" w:rsidRDefault="001D3EC5" w:rsidP="002E7A9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1D3EC5" w:rsidRDefault="001D3EC5" w:rsidP="002E7A9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2F55E1">
        <w:trPr>
          <w:cantSplit/>
        </w:trPr>
        <w:tc>
          <w:tcPr>
            <w:tcW w:w="710" w:type="dxa"/>
          </w:tcPr>
          <w:p w:rsidR="001D3EC5" w:rsidRDefault="001D3EC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1D3EC5" w:rsidRDefault="001D3EC5" w:rsidP="00947A1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1D3EC5" w:rsidRPr="00577303" w:rsidRDefault="001D3EC5" w:rsidP="00947A1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1D3EC5" w:rsidRDefault="001D3EC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1D3EC5" w:rsidRDefault="001D3EC5" w:rsidP="00045A52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2F55E1">
        <w:trPr>
          <w:cantSplit/>
        </w:trPr>
        <w:tc>
          <w:tcPr>
            <w:tcW w:w="710" w:type="dxa"/>
          </w:tcPr>
          <w:p w:rsidR="001D3EC5" w:rsidRDefault="001D3EC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1D3EC5" w:rsidRDefault="001D3EC5" w:rsidP="00947A1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1D3EC5" w:rsidRDefault="001D3EC5" w:rsidP="00947A1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1D3EC5" w:rsidRDefault="001D3EC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1D3EC5" w:rsidRDefault="001D3EC5" w:rsidP="00045A52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2F55E1">
        <w:trPr>
          <w:cantSplit/>
        </w:trPr>
        <w:tc>
          <w:tcPr>
            <w:tcW w:w="710" w:type="dxa"/>
          </w:tcPr>
          <w:p w:rsidR="001D3EC5" w:rsidRDefault="001D3EC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1D3EC5" w:rsidRDefault="001D3EC5" w:rsidP="00947A1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1D3EC5" w:rsidRDefault="001D3EC5" w:rsidP="00947A1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1D3EC5" w:rsidRDefault="001D3EC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1D3EC5" w:rsidRDefault="001D3EC5" w:rsidP="00045A52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2F55E1">
        <w:trPr>
          <w:cantSplit/>
        </w:trPr>
        <w:tc>
          <w:tcPr>
            <w:tcW w:w="710" w:type="dxa"/>
          </w:tcPr>
          <w:p w:rsidR="001D3EC5" w:rsidRDefault="001D3EC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1D3EC5" w:rsidRDefault="001D3EC5" w:rsidP="00532BE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1D3EC5" w:rsidRDefault="001D3EC5" w:rsidP="00532BE8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1D3EC5" w:rsidRDefault="001D3EC5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1D3EC5" w:rsidRDefault="001D3EC5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2F55E1">
        <w:trPr>
          <w:cantSplit/>
        </w:trPr>
        <w:tc>
          <w:tcPr>
            <w:tcW w:w="710" w:type="dxa"/>
          </w:tcPr>
          <w:p w:rsidR="001D3EC5" w:rsidRDefault="001D3EC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1D3EC5" w:rsidRDefault="001D3EC5" w:rsidP="00532BE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1D3EC5" w:rsidRDefault="001D3EC5" w:rsidP="00532BE8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1D3EC5" w:rsidRDefault="001D3EC5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1D3EC5" w:rsidRDefault="001D3EC5" w:rsidP="00532BE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RPr="00DE0326" w:rsidTr="002F55E1">
        <w:tblPrEx>
          <w:tblLook w:val="00A0"/>
        </w:tblPrEx>
        <w:trPr>
          <w:cantSplit/>
        </w:trPr>
        <w:tc>
          <w:tcPr>
            <w:tcW w:w="710" w:type="dxa"/>
          </w:tcPr>
          <w:p w:rsidR="001D3EC5" w:rsidRDefault="001D3EC5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1D3EC5" w:rsidRDefault="001D3EC5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1D3EC5" w:rsidRDefault="001D3EC5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1D3EC5" w:rsidRDefault="001D3EC5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Thu 6 June (12 UTC): </w:t>
            </w:r>
          </w:p>
          <w:p w:rsidR="001D3EC5" w:rsidRDefault="001D3EC5">
            <w:pPr>
              <w:widowControl w:val="0"/>
              <w:numPr>
                <w:ilvl w:val="0"/>
                <w:numId w:val="2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Document status for Davos Meeting</w:t>
            </w:r>
          </w:p>
          <w:p w:rsidR="001D3EC5" w:rsidRDefault="001D3EC5">
            <w:pPr>
              <w:widowControl w:val="0"/>
              <w:numPr>
                <w:ilvl w:val="0"/>
                <w:numId w:val="2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 update</w:t>
            </w:r>
          </w:p>
          <w:p w:rsidR="001D3EC5" w:rsidRDefault="001D3EC5">
            <w:pPr>
              <w:widowControl w:val="0"/>
              <w:numPr>
                <w:ilvl w:val="0"/>
                <w:numId w:val="2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updates (incl. data transfer to NCAR)</w:t>
            </w:r>
          </w:p>
          <w:p w:rsidR="001D3EC5" w:rsidRDefault="001D3EC5">
            <w:pPr>
              <w:widowControl w:val="0"/>
              <w:numPr>
                <w:ilvl w:val="0"/>
                <w:numId w:val="2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Review of commissioning reports</w:t>
            </w:r>
          </w:p>
          <w:p w:rsidR="001D3EC5" w:rsidRPr="006B4183" w:rsidRDefault="001D3EC5" w:rsidP="007314C1">
            <w:pPr>
              <w:widowControl w:val="0"/>
              <w:ind w:left="3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D3EC5" w:rsidRDefault="001D3EC5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1D3EC5" w:rsidRDefault="001D3EC5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1D3EC5" w:rsidRPr="00333B0D" w:rsidRDefault="001D3EC5" w:rsidP="00333B0D">
      <w:pPr>
        <w:rPr>
          <w:lang w:val="en-GB"/>
        </w:rPr>
      </w:pPr>
    </w:p>
    <w:p w:rsidR="001D3EC5" w:rsidRPr="00333B0D" w:rsidRDefault="001D3EC5" w:rsidP="00333B0D">
      <w:pPr>
        <w:rPr>
          <w:lang w:val="en-GB"/>
        </w:rPr>
        <w:sectPr w:rsidR="001D3EC5" w:rsidRPr="00333B0D" w:rsidSect="00333B0D">
          <w:headerReference w:type="default" r:id="rId7"/>
          <w:footerReference w:type="default" r:id="rId8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1D3EC5" w:rsidRPr="00DE0326" w:rsidRDefault="001D3EC5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Open Actions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134"/>
        <w:gridCol w:w="66"/>
        <w:gridCol w:w="1210"/>
      </w:tblGrid>
      <w:tr w:rsidR="001D3EC5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1D3EC5" w:rsidRDefault="001D3EC5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1D3EC5" w:rsidRDefault="001D3EC5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1D3EC5" w:rsidRDefault="001D3EC5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gridSpan w:val="2"/>
            <w:shd w:val="pct12" w:color="auto" w:fill="FFFFFF"/>
            <w:vAlign w:val="center"/>
          </w:tcPr>
          <w:p w:rsidR="001D3EC5" w:rsidRDefault="001D3EC5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1D3EC5" w:rsidRDefault="001D3EC5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1D3EC5" w:rsidRPr="00F06E22" w:rsidTr="00F01565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1D3EC5" w:rsidRPr="00D141AC" w:rsidRDefault="001D3EC5" w:rsidP="00F0156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 May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1D3EC5" w:rsidTr="00F01565">
        <w:trPr>
          <w:cantSplit/>
        </w:trPr>
        <w:tc>
          <w:tcPr>
            <w:tcW w:w="710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1D3EC5" w:rsidRPr="001D0402" w:rsidRDefault="001D3EC5" w:rsidP="00F0156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1D3EC5" w:rsidRPr="00BC5D4F" w:rsidRDefault="001D3EC5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Complete the site commissioning reports so that they can be f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>nally approved during Davos mtg</w:t>
            </w:r>
          </w:p>
        </w:tc>
        <w:tc>
          <w:tcPr>
            <w:tcW w:w="1134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agers</w:t>
            </w:r>
          </w:p>
        </w:tc>
        <w:tc>
          <w:tcPr>
            <w:tcW w:w="1276" w:type="dxa"/>
            <w:gridSpan w:val="2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At the latest 10 June</w:t>
            </w:r>
          </w:p>
        </w:tc>
      </w:tr>
      <w:tr w:rsidR="001D3EC5" w:rsidRPr="00327E47" w:rsidTr="00F01565">
        <w:trPr>
          <w:cantSplit/>
        </w:trPr>
        <w:tc>
          <w:tcPr>
            <w:tcW w:w="710" w:type="dxa"/>
          </w:tcPr>
          <w:p w:rsidR="001D3EC5" w:rsidRPr="00327E47" w:rsidRDefault="001D3EC5" w:rsidP="00F01565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27E47">
              <w:rPr>
                <w:rFonts w:ascii="Arial" w:hAnsi="Arial"/>
                <w:strike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1D3EC5" w:rsidRPr="00327E47" w:rsidRDefault="001D3EC5" w:rsidP="00F01565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327E47">
              <w:rPr>
                <w:rFonts w:ascii="Arial" w:hAnsi="Arial"/>
                <w:b/>
                <w:strike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1D3EC5" w:rsidRPr="00327E47" w:rsidRDefault="001D3EC5" w:rsidP="00F01565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327E47">
              <w:rPr>
                <w:rFonts w:ascii="Arial" w:hAnsi="Arial"/>
                <w:strike/>
                <w:lang w:val="en-GB"/>
              </w:rPr>
              <w:t>Agenda for the meeting to be posted on the website</w:t>
            </w:r>
          </w:p>
        </w:tc>
        <w:tc>
          <w:tcPr>
            <w:tcW w:w="1134" w:type="dxa"/>
          </w:tcPr>
          <w:p w:rsidR="001D3EC5" w:rsidRPr="00327E47" w:rsidRDefault="001D3EC5" w:rsidP="00F01565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27E47">
              <w:rPr>
                <w:rFonts w:ascii="Arial" w:hAnsi="Arial"/>
                <w:strike/>
                <w:sz w:val="20"/>
                <w:lang w:val="en-GB"/>
              </w:rPr>
              <w:t>Isabelle</w:t>
            </w:r>
          </w:p>
        </w:tc>
        <w:tc>
          <w:tcPr>
            <w:tcW w:w="1276" w:type="dxa"/>
            <w:gridSpan w:val="2"/>
          </w:tcPr>
          <w:p w:rsidR="001D3EC5" w:rsidRPr="00327E47" w:rsidRDefault="001D3EC5" w:rsidP="00F01565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327E47">
              <w:rPr>
                <w:rFonts w:ascii="Arial" w:hAnsi="Arial"/>
                <w:strike/>
                <w:sz w:val="20"/>
                <w:lang w:val="en-GB"/>
              </w:rPr>
              <w:t>3 May 2013</w:t>
            </w:r>
          </w:p>
        </w:tc>
      </w:tr>
      <w:tr w:rsidR="001D3EC5" w:rsidTr="00F01565">
        <w:trPr>
          <w:cantSplit/>
        </w:trPr>
        <w:tc>
          <w:tcPr>
            <w:tcW w:w="710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954" w:type="dxa"/>
          </w:tcPr>
          <w:p w:rsidR="001D3EC5" w:rsidRDefault="001D3EC5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site of </w:t>
            </w:r>
            <w:smartTag w:uri="urn:schemas-microsoft-com:office:smarttags" w:element="place">
              <w:r>
                <w:rPr>
                  <w:rFonts w:ascii="Arial" w:hAnsi="Arial"/>
                  <w:lang w:val="en-GB"/>
                </w:rPr>
                <w:t>Chile</w:t>
              </w:r>
            </w:smartTag>
            <w:r>
              <w:rPr>
                <w:rFonts w:ascii="Arial" w:hAnsi="Arial"/>
                <w:lang w:val="en-GB"/>
              </w:rPr>
              <w:t xml:space="preserve"> will not be in a position to accommodate a TBH-30 during the 2013 winter at least. TBH-30 allocation to be di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cussed during Davos meeting</w:t>
            </w:r>
          </w:p>
        </w:tc>
        <w:tc>
          <w:tcPr>
            <w:tcW w:w="1134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IOC</w:t>
            </w:r>
          </w:p>
        </w:tc>
        <w:tc>
          <w:tcPr>
            <w:tcW w:w="1276" w:type="dxa"/>
            <w:gridSpan w:val="2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21 2013</w:t>
            </w:r>
          </w:p>
        </w:tc>
      </w:tr>
      <w:tr w:rsidR="001D3EC5" w:rsidTr="00F01565">
        <w:trPr>
          <w:cantSplit/>
        </w:trPr>
        <w:tc>
          <w:tcPr>
            <w:tcW w:w="710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Pr="00577303" w:rsidRDefault="001D3EC5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Letter requesting funds for CIMO Trust Fund with highlight on SPICE data analysis to be sent to all WMO Members</w:t>
            </w:r>
          </w:p>
        </w:tc>
        <w:tc>
          <w:tcPr>
            <w:tcW w:w="1134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Isabelle</w:t>
            </w:r>
          </w:p>
        </w:tc>
        <w:tc>
          <w:tcPr>
            <w:tcW w:w="1276" w:type="dxa"/>
            <w:gridSpan w:val="2"/>
          </w:tcPr>
          <w:p w:rsidR="001D3EC5" w:rsidRDefault="001D3EC5" w:rsidP="00F01565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May 2013</w:t>
            </w:r>
          </w:p>
        </w:tc>
      </w:tr>
      <w:tr w:rsidR="001D3EC5" w:rsidTr="00F01565">
        <w:trPr>
          <w:cantSplit/>
        </w:trPr>
        <w:tc>
          <w:tcPr>
            <w:tcW w:w="710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1D3EC5" w:rsidRDefault="001D3EC5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pictures of testsites to create a SPICE slide-show/clip</w:t>
            </w:r>
          </w:p>
        </w:tc>
        <w:tc>
          <w:tcPr>
            <w:tcW w:w="1134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agers</w:t>
            </w:r>
          </w:p>
        </w:tc>
        <w:tc>
          <w:tcPr>
            <w:tcW w:w="1276" w:type="dxa"/>
            <w:gridSpan w:val="2"/>
          </w:tcPr>
          <w:p w:rsidR="001D3EC5" w:rsidRDefault="001D3EC5" w:rsidP="00F01565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F01565">
        <w:trPr>
          <w:cantSplit/>
        </w:trPr>
        <w:tc>
          <w:tcPr>
            <w:tcW w:w="710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Summarize procedure for site validation of gauges. As used in </w:t>
            </w:r>
            <w:smartTag w:uri="urn:schemas-microsoft-com:office:smarttags" w:element="place">
              <w:r>
                <w:rPr>
                  <w:rFonts w:ascii="Arial" w:hAnsi="Arial"/>
                  <w:lang w:val="en-GB"/>
                </w:rPr>
                <w:t>Norway</w:t>
              </w:r>
            </w:smartTag>
          </w:p>
        </w:tc>
        <w:tc>
          <w:tcPr>
            <w:tcW w:w="1134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Mareile</w:t>
            </w:r>
          </w:p>
        </w:tc>
        <w:tc>
          <w:tcPr>
            <w:tcW w:w="1276" w:type="dxa"/>
            <w:gridSpan w:val="2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F01565">
        <w:trPr>
          <w:cantSplit/>
        </w:trPr>
        <w:tc>
          <w:tcPr>
            <w:tcW w:w="710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 managers to plan and conduct a site validation of the gauges at the end of the season, preferably before the Davos Meeting</w:t>
            </w:r>
          </w:p>
          <w:p w:rsidR="001D3EC5" w:rsidRDefault="001D3EC5" w:rsidP="00F01565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(Orifice to be covered before/after the water is poored in the gauge to reduce noise level.)</w:t>
            </w:r>
          </w:p>
        </w:tc>
        <w:tc>
          <w:tcPr>
            <w:tcW w:w="1134" w:type="dxa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agers</w:t>
            </w:r>
          </w:p>
        </w:tc>
        <w:tc>
          <w:tcPr>
            <w:tcW w:w="1276" w:type="dxa"/>
            <w:gridSpan w:val="2"/>
          </w:tcPr>
          <w:p w:rsidR="001D3EC5" w:rsidRDefault="001D3EC5" w:rsidP="00F0156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 June 2013</w:t>
            </w:r>
          </w:p>
        </w:tc>
      </w:tr>
      <w:tr w:rsidR="001D3EC5" w:rsidRPr="00F06E22" w:rsidTr="00D42BD3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1D3EC5" w:rsidRPr="00D141AC" w:rsidRDefault="001D3EC5" w:rsidP="00D42BD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10 April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1D3EC5" w:rsidTr="00D42BD3">
        <w:trPr>
          <w:cantSplit/>
        </w:trPr>
        <w:tc>
          <w:tcPr>
            <w:tcW w:w="710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Coordination of strategy for snow on the ground session(s) at Davos meeting</w:t>
            </w:r>
          </w:p>
        </w:tc>
        <w:tc>
          <w:tcPr>
            <w:tcW w:w="1134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Craig/ Barry</w:t>
            </w:r>
          </w:p>
        </w:tc>
        <w:tc>
          <w:tcPr>
            <w:tcW w:w="1276" w:type="dxa"/>
            <w:gridSpan w:val="2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D42BD3">
        <w:trPr>
          <w:cantSplit/>
        </w:trPr>
        <w:tc>
          <w:tcPr>
            <w:tcW w:w="710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Rodica to coordinate with site managers re: outline of site reports for Davos meeting. Emphasis on heating, capping. </w:t>
            </w:r>
          </w:p>
          <w:p w:rsidR="001D3EC5" w:rsidRDefault="001D3EC5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Reports to be available for June 1.</w:t>
            </w:r>
          </w:p>
        </w:tc>
        <w:tc>
          <w:tcPr>
            <w:tcW w:w="1134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05/</w:t>
            </w:r>
          </w:p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01</w:t>
            </w:r>
          </w:p>
        </w:tc>
      </w:tr>
      <w:tr w:rsidR="001D3EC5" w:rsidTr="00D42BD3">
        <w:trPr>
          <w:cantSplit/>
        </w:trPr>
        <w:tc>
          <w:tcPr>
            <w:tcW w:w="710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Rodica to coordinate with Isabelle re: WebEx arrangements for Davos meeting</w:t>
            </w:r>
          </w:p>
        </w:tc>
        <w:tc>
          <w:tcPr>
            <w:tcW w:w="1134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Rodica/ Isabelle</w:t>
            </w:r>
          </w:p>
        </w:tc>
        <w:tc>
          <w:tcPr>
            <w:tcW w:w="1276" w:type="dxa"/>
            <w:gridSpan w:val="2"/>
          </w:tcPr>
          <w:p w:rsidR="001D3EC5" w:rsidRDefault="001D3EC5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 30</w:t>
            </w:r>
          </w:p>
        </w:tc>
      </w:tr>
      <w:tr w:rsidR="001D3EC5" w:rsidTr="00D42BD3">
        <w:trPr>
          <w:cantSplit/>
        </w:trPr>
        <w:tc>
          <w:tcPr>
            <w:tcW w:w="710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Roy and Rodica to follow-up re: statistician for data analysis</w:t>
            </w:r>
          </w:p>
        </w:tc>
        <w:tc>
          <w:tcPr>
            <w:tcW w:w="1134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 Rodica</w:t>
            </w:r>
          </w:p>
        </w:tc>
        <w:tc>
          <w:tcPr>
            <w:tcW w:w="1276" w:type="dxa"/>
            <w:gridSpan w:val="2"/>
          </w:tcPr>
          <w:p w:rsidR="001D3EC5" w:rsidRDefault="001D3EC5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D42BD3">
        <w:trPr>
          <w:cantSplit/>
        </w:trPr>
        <w:tc>
          <w:tcPr>
            <w:tcW w:w="710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Rodica to coordinate preparation of summaries of new submi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sions.</w:t>
            </w:r>
          </w:p>
          <w:p w:rsidR="001D3EC5" w:rsidRDefault="001D3EC5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IOC to decide on participation </w:t>
            </w:r>
          </w:p>
        </w:tc>
        <w:tc>
          <w:tcPr>
            <w:tcW w:w="1134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1D3EC5" w:rsidRDefault="001D3EC5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 30</w:t>
            </w:r>
          </w:p>
          <w:p w:rsidR="001D3EC5" w:rsidRDefault="001D3EC5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  <w:p w:rsidR="001D3EC5" w:rsidRDefault="001D3EC5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15</w:t>
            </w:r>
          </w:p>
        </w:tc>
      </w:tr>
      <w:tr w:rsidR="001D3EC5" w:rsidTr="00D42BD3">
        <w:trPr>
          <w:cantSplit/>
        </w:trPr>
        <w:tc>
          <w:tcPr>
            <w:tcW w:w="710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on provision of heaters by Geonor for submitted gauges</w:t>
            </w:r>
          </w:p>
        </w:tc>
        <w:tc>
          <w:tcPr>
            <w:tcW w:w="1134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Roy/Scott/ Bruce</w:t>
            </w:r>
          </w:p>
        </w:tc>
        <w:tc>
          <w:tcPr>
            <w:tcW w:w="1276" w:type="dxa"/>
            <w:gridSpan w:val="2"/>
          </w:tcPr>
          <w:p w:rsidR="001D3EC5" w:rsidRDefault="001D3EC5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02</w:t>
            </w:r>
          </w:p>
        </w:tc>
      </w:tr>
      <w:tr w:rsidR="001D3EC5" w:rsidTr="00D42BD3">
        <w:trPr>
          <w:cantSplit/>
        </w:trPr>
        <w:tc>
          <w:tcPr>
            <w:tcW w:w="710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D42BD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Call for volunteers to review site commissioning reports</w:t>
            </w:r>
          </w:p>
        </w:tc>
        <w:tc>
          <w:tcPr>
            <w:tcW w:w="1134" w:type="dxa"/>
          </w:tcPr>
          <w:p w:rsidR="001D3EC5" w:rsidRDefault="001D3EC5" w:rsidP="00D42BD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1D3EC5" w:rsidRDefault="001D3EC5" w:rsidP="00D42BD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 May 2013</w:t>
            </w:r>
          </w:p>
        </w:tc>
      </w:tr>
      <w:tr w:rsidR="001D3EC5" w:rsidRPr="00F06E22" w:rsidTr="001B1BFD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1D3EC5" w:rsidRPr="00D141AC" w:rsidRDefault="001D3EC5" w:rsidP="001B1BFD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21 March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1D3EC5" w:rsidTr="001B1BFD">
        <w:trPr>
          <w:cantSplit/>
        </w:trPr>
        <w:tc>
          <w:tcPr>
            <w:tcW w:w="710" w:type="dxa"/>
          </w:tcPr>
          <w:p w:rsidR="001D3EC5" w:rsidRDefault="001D3EC5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1D3EC5" w:rsidRDefault="001D3EC5" w:rsidP="00F67F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F67FE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Install second instrument of each type available in Sodankyla in the same configuration as first instrument. </w:t>
            </w:r>
          </w:p>
        </w:tc>
        <w:tc>
          <w:tcPr>
            <w:tcW w:w="1134" w:type="dxa"/>
          </w:tcPr>
          <w:p w:rsidR="001D3EC5" w:rsidRDefault="001D3EC5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Timo/ Osmo</w:t>
            </w:r>
          </w:p>
        </w:tc>
        <w:tc>
          <w:tcPr>
            <w:tcW w:w="1276" w:type="dxa"/>
            <w:gridSpan w:val="2"/>
          </w:tcPr>
          <w:p w:rsidR="001D3EC5" w:rsidRDefault="001D3EC5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 Aug 2013</w:t>
            </w:r>
          </w:p>
        </w:tc>
      </w:tr>
      <w:tr w:rsidR="001D3EC5" w:rsidTr="00AD67E0">
        <w:trPr>
          <w:cantSplit/>
        </w:trPr>
        <w:tc>
          <w:tcPr>
            <w:tcW w:w="9782" w:type="dxa"/>
            <w:gridSpan w:val="6"/>
          </w:tcPr>
          <w:p w:rsidR="001D3EC5" w:rsidRDefault="001D3EC5" w:rsidP="00F67FE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21 February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1D3EC5" w:rsidTr="001B1BFD">
        <w:trPr>
          <w:cantSplit/>
        </w:trPr>
        <w:tc>
          <w:tcPr>
            <w:tcW w:w="710" w:type="dxa"/>
          </w:tcPr>
          <w:p w:rsidR="001D3EC5" w:rsidRPr="001D0402" w:rsidRDefault="001D3EC5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1D3EC5" w:rsidRPr="001D0402" w:rsidRDefault="001D3EC5" w:rsidP="00F67F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1D3EC5" w:rsidRPr="00BC5D4F" w:rsidRDefault="001D3EC5" w:rsidP="00F67FE1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Have a draft structure for the report on the reference by 8 March 2013</w:t>
            </w:r>
          </w:p>
        </w:tc>
        <w:tc>
          <w:tcPr>
            <w:tcW w:w="1134" w:type="dxa"/>
          </w:tcPr>
          <w:p w:rsidR="001D3EC5" w:rsidRDefault="001D3EC5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Eckhard / Rodica</w:t>
            </w:r>
          </w:p>
        </w:tc>
        <w:tc>
          <w:tcPr>
            <w:tcW w:w="1276" w:type="dxa"/>
            <w:gridSpan w:val="2"/>
          </w:tcPr>
          <w:p w:rsidR="001D3EC5" w:rsidRDefault="001D3EC5" w:rsidP="00F67F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March 2013</w:t>
            </w:r>
          </w:p>
        </w:tc>
      </w:tr>
      <w:tr w:rsidR="001D3EC5" w:rsidTr="001B1BFD">
        <w:trPr>
          <w:cantSplit/>
        </w:trPr>
        <w:tc>
          <w:tcPr>
            <w:tcW w:w="710" w:type="dxa"/>
          </w:tcPr>
          <w:p w:rsidR="001D3EC5" w:rsidRDefault="001D3EC5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1D3EC5" w:rsidRDefault="001D3EC5" w:rsidP="001B1B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954" w:type="dxa"/>
          </w:tcPr>
          <w:p w:rsidR="001D3EC5" w:rsidRDefault="001D3EC5" w:rsidP="001B1BFD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Involve experts not presently involved in SPICE in the review of the snow on the ground document</w:t>
            </w:r>
          </w:p>
        </w:tc>
        <w:tc>
          <w:tcPr>
            <w:tcW w:w="1134" w:type="dxa"/>
          </w:tcPr>
          <w:p w:rsidR="001D3EC5" w:rsidRDefault="001D3EC5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76" w:type="dxa"/>
            <w:gridSpan w:val="2"/>
          </w:tcPr>
          <w:p w:rsidR="001D3EC5" w:rsidRDefault="001D3EC5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 30</w:t>
            </w:r>
          </w:p>
        </w:tc>
      </w:tr>
      <w:tr w:rsidR="001D3EC5" w:rsidTr="001B1BFD">
        <w:trPr>
          <w:cantSplit/>
        </w:trPr>
        <w:tc>
          <w:tcPr>
            <w:tcW w:w="710" w:type="dxa"/>
          </w:tcPr>
          <w:p w:rsidR="001D3EC5" w:rsidRDefault="001D3EC5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1D3EC5" w:rsidRDefault="001D3EC5" w:rsidP="001B1B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1B1BFD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 consult with experts from own and other services on the pr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posed snow on the ground document and feasibility of proposed approach; provide feedback to Rodica and Barry</w:t>
            </w:r>
          </w:p>
          <w:p w:rsidR="001D3EC5" w:rsidRDefault="001D3EC5" w:rsidP="001B1BFD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Barry to approach GCW community</w:t>
            </w:r>
          </w:p>
        </w:tc>
        <w:tc>
          <w:tcPr>
            <w:tcW w:w="1134" w:type="dxa"/>
          </w:tcPr>
          <w:p w:rsidR="001D3EC5" w:rsidRDefault="001D3EC5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76" w:type="dxa"/>
            <w:gridSpan w:val="2"/>
          </w:tcPr>
          <w:p w:rsidR="001D3EC5" w:rsidRDefault="001D3EC5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 March 2013</w:t>
            </w:r>
          </w:p>
        </w:tc>
      </w:tr>
      <w:tr w:rsidR="001D3EC5" w:rsidTr="001B1BFD">
        <w:trPr>
          <w:cantSplit/>
        </w:trPr>
        <w:tc>
          <w:tcPr>
            <w:tcW w:w="710" w:type="dxa"/>
          </w:tcPr>
          <w:p w:rsidR="001D3EC5" w:rsidRDefault="001D3EC5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1D3EC5" w:rsidRDefault="001D3EC5" w:rsidP="001B1B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I/D</w:t>
            </w:r>
          </w:p>
        </w:tc>
        <w:tc>
          <w:tcPr>
            <w:tcW w:w="5954" w:type="dxa"/>
          </w:tcPr>
          <w:p w:rsidR="001D3EC5" w:rsidRPr="00B93805" w:rsidRDefault="001D3EC5" w:rsidP="001B1BFD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B93805">
              <w:rPr>
                <w:rFonts w:ascii="Arial" w:hAnsi="Arial"/>
                <w:lang w:val="en-GB"/>
              </w:rPr>
              <w:t xml:space="preserve">NCAR heaters not able to maintain a </w:t>
            </w:r>
            <w:r>
              <w:rPr>
                <w:rFonts w:ascii="Arial" w:hAnsi="Arial"/>
                <w:lang w:val="en-GB"/>
              </w:rPr>
              <w:t xml:space="preserve">rim </w:t>
            </w:r>
            <w:r w:rsidRPr="00B93805">
              <w:rPr>
                <w:rFonts w:ascii="Arial" w:hAnsi="Arial"/>
                <w:lang w:val="en-GB"/>
              </w:rPr>
              <w:t>temperature below 0°C in Haukeliseter (</w:t>
            </w:r>
            <w:smartTag w:uri="urn:schemas-microsoft-com:office:smarttags" w:element="place">
              <w:r w:rsidRPr="00B93805">
                <w:rPr>
                  <w:rFonts w:ascii="Arial" w:hAnsi="Arial"/>
                  <w:lang w:val="en-GB"/>
                </w:rPr>
                <w:t>Norway</w:t>
              </w:r>
            </w:smartTag>
            <w:r>
              <w:rPr>
                <w:rFonts w:ascii="Arial" w:hAnsi="Arial"/>
                <w:lang w:val="en-GB"/>
              </w:rPr>
              <w:t>) w</w:t>
            </w:r>
            <w:r w:rsidRPr="00B93805">
              <w:rPr>
                <w:rFonts w:ascii="Arial" w:hAnsi="Arial"/>
                <w:lang w:val="en-GB"/>
              </w:rPr>
              <w:t>hen very cold, or cold and very windy</w:t>
            </w:r>
            <w:r>
              <w:rPr>
                <w:rFonts w:ascii="Arial" w:hAnsi="Arial"/>
                <w:lang w:val="en-GB"/>
              </w:rPr>
              <w:t>.</w:t>
            </w:r>
          </w:p>
          <w:p w:rsidR="001D3EC5" w:rsidRDefault="001D3EC5" w:rsidP="001B1BFD">
            <w:pPr>
              <w:pStyle w:val="Version"/>
              <w:spacing w:before="0" w:after="0"/>
              <w:rPr>
                <w:rFonts w:ascii="Arial" w:hAnsi="Arial"/>
                <w:b/>
                <w:lang w:val="en-GB"/>
              </w:rPr>
            </w:pPr>
            <w:r w:rsidRPr="00B93805">
              <w:rPr>
                <w:rFonts w:ascii="Arial" w:hAnsi="Arial"/>
                <w:b/>
                <w:lang w:val="en-GB"/>
              </w:rPr>
              <w:t>Objective of heaters is to maintain a temperature of 2°C on the gauge rim</w:t>
            </w:r>
            <w:r>
              <w:rPr>
                <w:rFonts w:ascii="Arial" w:hAnsi="Arial"/>
                <w:b/>
                <w:lang w:val="en-GB"/>
              </w:rPr>
              <w:t>.</w:t>
            </w:r>
          </w:p>
          <w:p w:rsidR="001D3EC5" w:rsidRPr="00B93805" w:rsidRDefault="001D3EC5" w:rsidP="001B1BFD">
            <w:pPr>
              <w:pStyle w:val="Version"/>
              <w:spacing w:before="0" w:after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Heating power can be adjusted by sites to reach this obje</w:t>
            </w:r>
            <w:r>
              <w:rPr>
                <w:rFonts w:ascii="Arial" w:hAnsi="Arial"/>
                <w:b/>
                <w:lang w:val="en-GB"/>
              </w:rPr>
              <w:t>c</w:t>
            </w:r>
            <w:r>
              <w:rPr>
                <w:rFonts w:ascii="Arial" w:hAnsi="Arial"/>
                <w:b/>
                <w:lang w:val="en-GB"/>
              </w:rPr>
              <w:t xml:space="preserve">tive, but has to be </w:t>
            </w:r>
            <w:commentRangeStart w:id="2"/>
            <w:r>
              <w:rPr>
                <w:rFonts w:ascii="Arial" w:hAnsi="Arial"/>
                <w:b/>
                <w:lang w:val="en-GB"/>
              </w:rPr>
              <w:t>documented</w:t>
            </w:r>
            <w:commentRangeEnd w:id="2"/>
            <w:r>
              <w:rPr>
                <w:rStyle w:val="CommentReference"/>
                <w:rFonts w:ascii="ITCCentury Book" w:hAnsi="ITCCentury Book"/>
              </w:rPr>
              <w:commentReference w:id="2"/>
            </w:r>
            <w:r>
              <w:rPr>
                <w:rFonts w:ascii="Arial" w:hAnsi="Arial"/>
                <w:b/>
                <w:lang w:val="en-GB"/>
              </w:rPr>
              <w:t>.</w:t>
            </w:r>
          </w:p>
        </w:tc>
        <w:tc>
          <w:tcPr>
            <w:tcW w:w="1134" w:type="dxa"/>
          </w:tcPr>
          <w:p w:rsidR="001D3EC5" w:rsidRDefault="001D3EC5" w:rsidP="001B1BF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1D3EC5" w:rsidRDefault="001D3EC5" w:rsidP="001B1B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RPr="00F06E22" w:rsidTr="00C76654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1D3EC5" w:rsidRPr="00D141AC" w:rsidRDefault="001D3EC5" w:rsidP="00C7665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24 January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1D3EC5" w:rsidTr="00C76654">
        <w:trPr>
          <w:cantSplit/>
        </w:trPr>
        <w:tc>
          <w:tcPr>
            <w:tcW w:w="710" w:type="dxa"/>
          </w:tcPr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1D3EC5" w:rsidRDefault="001D3EC5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Agree with proposal to include 2 additional SHM30 sensors (ESW) on another testsite (tentatively in </w:t>
            </w:r>
            <w:smartTag w:uri="urn:schemas-microsoft-com:office:smarttags" w:element="place">
              <w:r>
                <w:rPr>
                  <w:rFonts w:ascii="Arial" w:hAnsi="Arial"/>
                  <w:lang w:val="en-GB"/>
                </w:rPr>
                <w:t>Poland</w:t>
              </w:r>
            </w:smartTag>
            <w:r>
              <w:rPr>
                <w:rFonts w:ascii="Arial" w:hAnsi="Arial"/>
                <w:lang w:val="en-GB"/>
              </w:rPr>
              <w:t xml:space="preserve">) – Follow-up with potential testsite(s)   </w:t>
            </w:r>
          </w:p>
        </w:tc>
        <w:tc>
          <w:tcPr>
            <w:tcW w:w="1134" w:type="dxa"/>
          </w:tcPr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Rodica </w:t>
            </w:r>
          </w:p>
        </w:tc>
        <w:tc>
          <w:tcPr>
            <w:tcW w:w="1276" w:type="dxa"/>
            <w:gridSpan w:val="2"/>
          </w:tcPr>
          <w:p w:rsidR="001D3EC5" w:rsidRPr="00AA0A81" w:rsidRDefault="001D3EC5" w:rsidP="00C7665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AA0A81">
              <w:rPr>
                <w:rFonts w:ascii="Arial" w:hAnsi="Arial"/>
                <w:strike/>
                <w:sz w:val="20"/>
                <w:lang w:val="en-GB"/>
              </w:rPr>
              <w:t>28 Feb</w:t>
            </w:r>
          </w:p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30 April 2013</w:t>
            </w:r>
          </w:p>
        </w:tc>
      </w:tr>
      <w:tr w:rsidR="001D3EC5" w:rsidTr="00C76654">
        <w:trPr>
          <w:cantSplit/>
        </w:trPr>
        <w:tc>
          <w:tcPr>
            <w:tcW w:w="710" w:type="dxa"/>
          </w:tcPr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1D3EC5" w:rsidRDefault="001D3EC5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Agree with proposal to assign the third TBH-30 sensors (Hydr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logical Services America) to a remote site (</w:t>
            </w:r>
            <w:smartTag w:uri="urn:schemas-microsoft-com:office:smarttags" w:element="place">
              <w:r>
                <w:rPr>
                  <w:rFonts w:ascii="Arial" w:hAnsi="Arial"/>
                  <w:lang w:val="en-GB"/>
                </w:rPr>
                <w:t>Chile</w:t>
              </w:r>
            </w:smartTag>
            <w:r>
              <w:rPr>
                <w:rFonts w:ascii="Arial" w:hAnsi="Arial"/>
                <w:lang w:val="en-GB"/>
              </w:rPr>
              <w:t>) or a site recei</w:t>
            </w:r>
            <w:r>
              <w:rPr>
                <w:rFonts w:ascii="Arial" w:hAnsi="Arial"/>
                <w:lang w:val="en-GB"/>
              </w:rPr>
              <w:t>v</w:t>
            </w:r>
            <w:r>
              <w:rPr>
                <w:rFonts w:ascii="Arial" w:hAnsi="Arial"/>
                <w:lang w:val="en-GB"/>
              </w:rPr>
              <w:t>ing large amounts of precipitation (</w:t>
            </w:r>
            <w:smartTag w:uri="urn:schemas-microsoft-com:office:smarttags" w:element="place">
              <w:r>
                <w:rPr>
                  <w:rFonts w:ascii="Arial" w:hAnsi="Arial"/>
                  <w:lang w:val="en-GB"/>
                </w:rPr>
                <w:t>New Zealand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  <w:lang w:val="en-GB"/>
                </w:rPr>
                <w:t>Japan</w:t>
              </w:r>
            </w:smartTag>
            <w:r>
              <w:rPr>
                <w:rFonts w:ascii="Arial" w:hAnsi="Arial"/>
                <w:lang w:val="en-GB"/>
              </w:rPr>
              <w:t>) – Fo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 xml:space="preserve">low-up with potential testsite(s)  </w:t>
            </w:r>
          </w:p>
        </w:tc>
        <w:tc>
          <w:tcPr>
            <w:tcW w:w="1134" w:type="dxa"/>
          </w:tcPr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Rodica </w:t>
            </w:r>
          </w:p>
        </w:tc>
        <w:tc>
          <w:tcPr>
            <w:tcW w:w="1276" w:type="dxa"/>
            <w:gridSpan w:val="2"/>
          </w:tcPr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A0A81">
              <w:rPr>
                <w:rFonts w:ascii="Arial" w:hAnsi="Arial"/>
                <w:strike/>
                <w:sz w:val="20"/>
                <w:lang w:val="en-GB"/>
              </w:rPr>
              <w:t>28 Feb</w:t>
            </w:r>
            <w:r>
              <w:rPr>
                <w:rFonts w:ascii="Arial" w:hAnsi="Arial"/>
                <w:sz w:val="20"/>
                <w:lang w:val="en-GB"/>
              </w:rPr>
              <w:t xml:space="preserve"> 30 April 2013</w:t>
            </w:r>
          </w:p>
        </w:tc>
      </w:tr>
      <w:tr w:rsidR="001D3EC5" w:rsidRPr="00F72D1A" w:rsidTr="00C76654">
        <w:trPr>
          <w:cantSplit/>
        </w:trPr>
        <w:tc>
          <w:tcPr>
            <w:tcW w:w="710" w:type="dxa"/>
          </w:tcPr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1D3EC5" w:rsidRDefault="001D3EC5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Everyone who will be requesting a password for accessing data of NCAR archive must have signed the data protocol on a pe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sonal basis</w:t>
            </w:r>
          </w:p>
          <w:p w:rsidR="001D3EC5" w:rsidRDefault="001D3EC5" w:rsidP="00C76654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AA0A81">
              <w:rPr>
                <w:rFonts w:ascii="Arial" w:hAnsi="Arial"/>
                <w:highlight w:val="yellow"/>
                <w:lang w:val="en-GB"/>
              </w:rPr>
              <w:t>Sign data protocol if not already done</w:t>
            </w:r>
            <w:r>
              <w:rPr>
                <w:rFonts w:ascii="Arial" w:hAnsi="Arial"/>
                <w:lang w:val="en-GB"/>
              </w:rPr>
              <w:t>: including DAT members</w:t>
            </w:r>
          </w:p>
        </w:tc>
        <w:tc>
          <w:tcPr>
            <w:tcW w:w="1134" w:type="dxa"/>
          </w:tcPr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All </w:t>
            </w:r>
          </w:p>
        </w:tc>
        <w:tc>
          <w:tcPr>
            <w:tcW w:w="1276" w:type="dxa"/>
            <w:gridSpan w:val="2"/>
          </w:tcPr>
          <w:p w:rsidR="001D3EC5" w:rsidRDefault="001D3EC5" w:rsidP="00C766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Feb 2013</w:t>
            </w:r>
          </w:p>
        </w:tc>
      </w:tr>
      <w:tr w:rsidR="001D3EC5" w:rsidRPr="00F06E22" w:rsidTr="00CA0B8A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1D3EC5" w:rsidRPr="00D141AC" w:rsidRDefault="001D3EC5" w:rsidP="00CA0B8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17 January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1D3EC5" w:rsidTr="00CA0B8A">
        <w:trPr>
          <w:cantSplit/>
        </w:trPr>
        <w:tc>
          <w:tcPr>
            <w:tcW w:w="710" w:type="dxa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1D3EC5" w:rsidRPr="00BC5D4F" w:rsidRDefault="001D3EC5" w:rsidP="00CA0B8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A </w:t>
            </w:r>
          </w:p>
        </w:tc>
        <w:tc>
          <w:tcPr>
            <w:tcW w:w="5954" w:type="dxa"/>
          </w:tcPr>
          <w:p w:rsidR="001D3EC5" w:rsidRPr="00BC5D4F" w:rsidRDefault="001D3EC5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results of Pluvio</w:t>
            </w:r>
            <w:r w:rsidRPr="001F3E88">
              <w:rPr>
                <w:rFonts w:ascii="Arial" w:hAnsi="Arial"/>
                <w:vertAlign w:val="superscript"/>
                <w:lang w:val="en-GB"/>
              </w:rPr>
              <w:t>2</w:t>
            </w:r>
            <w:r>
              <w:rPr>
                <w:rFonts w:ascii="Arial" w:hAnsi="Arial"/>
                <w:lang w:val="en-GB"/>
              </w:rPr>
              <w:t xml:space="preserve"> run with 1) Ott heating algorithm and 2) CRN heating algorithm. Pluvios need to be set-up in same e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vironment (shields) for the test, not necessarily DFIRs.</w:t>
            </w:r>
          </w:p>
        </w:tc>
        <w:tc>
          <w:tcPr>
            <w:tcW w:w="1200" w:type="dxa"/>
            <w:gridSpan w:val="2"/>
          </w:tcPr>
          <w:p w:rsidR="001D3EC5" w:rsidRDefault="001D3EC5" w:rsidP="00AA0A8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2013</w:t>
            </w:r>
          </w:p>
        </w:tc>
      </w:tr>
      <w:tr w:rsidR="001D3EC5" w:rsidTr="00CA0B8A">
        <w:trPr>
          <w:cantSplit/>
        </w:trPr>
        <w:tc>
          <w:tcPr>
            <w:tcW w:w="710" w:type="dxa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performance of optical and capacitive precipitation d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tector and assessment of requirement to replace capacitive pr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cipitation detectors in use in all references (R1, R2, R3) with opt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>cal detectors</w:t>
            </w:r>
          </w:p>
        </w:tc>
        <w:tc>
          <w:tcPr>
            <w:tcW w:w="1200" w:type="dxa"/>
            <w:gridSpan w:val="2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Roy/Eckhard</w:t>
            </w:r>
          </w:p>
        </w:tc>
        <w:tc>
          <w:tcPr>
            <w:tcW w:w="1210" w:type="dxa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 June 2013</w:t>
            </w:r>
          </w:p>
        </w:tc>
      </w:tr>
      <w:tr w:rsidR="001D3EC5" w:rsidTr="00CA0B8A">
        <w:trPr>
          <w:cantSplit/>
        </w:trPr>
        <w:tc>
          <w:tcPr>
            <w:tcW w:w="710" w:type="dxa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CA0B8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Lobby for contribution to CIMO Trust Fund for hiring data analyst</w:t>
            </w:r>
          </w:p>
        </w:tc>
        <w:tc>
          <w:tcPr>
            <w:tcW w:w="1200" w:type="dxa"/>
            <w:gridSpan w:val="2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1D3EC5" w:rsidRDefault="001D3EC5" w:rsidP="00CA0B8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RPr="00F06E22" w:rsidTr="00E0245E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1D3EC5" w:rsidRPr="00F06E22" w:rsidRDefault="001D3EC5" w:rsidP="00E0245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19 December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1D3EC5" w:rsidTr="00E0245E">
        <w:trPr>
          <w:cantSplit/>
        </w:trPr>
        <w:tc>
          <w:tcPr>
            <w:tcW w:w="710" w:type="dxa"/>
          </w:tcPr>
          <w:p w:rsidR="001D3EC5" w:rsidRDefault="001D3EC5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1D3EC5" w:rsidRDefault="001D3EC5" w:rsidP="00E0245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E0245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CA" w:eastAsia="en-CA"/>
              </w:rPr>
              <w:t>Any updates/changes regarding gauges provided by manufactu</w:t>
            </w:r>
            <w:r>
              <w:rPr>
                <w:rFonts w:ascii="Arial" w:hAnsi="Arial" w:cs="Arial"/>
                <w:lang w:val="en-CA" w:eastAsia="en-CA"/>
              </w:rPr>
              <w:t>r</w:t>
            </w:r>
            <w:r>
              <w:rPr>
                <w:rFonts w:ascii="Arial" w:hAnsi="Arial" w:cs="Arial"/>
                <w:lang w:val="en-CA" w:eastAsia="en-CA"/>
              </w:rPr>
              <w:t>ers or their configurations should be captured in project doc</w:t>
            </w:r>
            <w:r>
              <w:rPr>
                <w:rFonts w:ascii="Arial" w:hAnsi="Arial" w:cs="Arial"/>
                <w:lang w:val="en-CA" w:eastAsia="en-CA"/>
              </w:rPr>
              <w:t>u</w:t>
            </w:r>
            <w:r>
              <w:rPr>
                <w:rFonts w:ascii="Arial" w:hAnsi="Arial" w:cs="Arial"/>
                <w:lang w:val="en-CA" w:eastAsia="en-CA"/>
              </w:rPr>
              <w:t>mentation (site commissioning report), with all associated details sent to Rodica/Isabelle.</w:t>
            </w:r>
          </w:p>
        </w:tc>
        <w:tc>
          <w:tcPr>
            <w:tcW w:w="1200" w:type="dxa"/>
            <w:gridSpan w:val="2"/>
          </w:tcPr>
          <w:p w:rsidR="001D3EC5" w:rsidRDefault="001D3EC5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1D3EC5" w:rsidRDefault="001D3EC5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Tr="00E0245E">
        <w:trPr>
          <w:cantSplit/>
        </w:trPr>
        <w:tc>
          <w:tcPr>
            <w:tcW w:w="710" w:type="dxa"/>
          </w:tcPr>
          <w:p w:rsidR="001D3EC5" w:rsidRDefault="001D3EC5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1D3EC5" w:rsidRDefault="001D3EC5" w:rsidP="00E0245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E0245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CA" w:eastAsia="en-CA"/>
              </w:rPr>
              <w:t>Site managers to ensure transfer of data to NCAR; to be co</w:t>
            </w:r>
            <w:r>
              <w:rPr>
                <w:rFonts w:ascii="Arial" w:hAnsi="Arial" w:cs="Arial"/>
                <w:lang w:val="en-CA" w:eastAsia="en-CA"/>
              </w:rPr>
              <w:t>n</w:t>
            </w:r>
            <w:r>
              <w:rPr>
                <w:rFonts w:ascii="Arial" w:hAnsi="Arial" w:cs="Arial"/>
                <w:lang w:val="en-CA" w:eastAsia="en-CA"/>
              </w:rPr>
              <w:t>ducted in parallel with other activities</w:t>
            </w:r>
          </w:p>
        </w:tc>
        <w:tc>
          <w:tcPr>
            <w:tcW w:w="1200" w:type="dxa"/>
            <w:gridSpan w:val="2"/>
          </w:tcPr>
          <w:p w:rsidR="001D3EC5" w:rsidRDefault="001D3EC5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1D3EC5" w:rsidRDefault="001D3EC5" w:rsidP="00E0245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1D3EC5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1D3EC5" w:rsidRPr="00F06E22" w:rsidRDefault="001D3EC5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16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1D3EC5" w:rsidTr="006B6CDA">
        <w:trPr>
          <w:cantSplit/>
        </w:trPr>
        <w:tc>
          <w:tcPr>
            <w:tcW w:w="710" w:type="dxa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Evaluate capping in lab at -10°C with and without heating alg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rithm on</w:t>
            </w:r>
          </w:p>
        </w:tc>
        <w:tc>
          <w:tcPr>
            <w:tcW w:w="1200" w:type="dxa"/>
            <w:gridSpan w:val="2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 2013</w:t>
            </w:r>
          </w:p>
        </w:tc>
      </w:tr>
      <w:tr w:rsidR="001D3EC5" w:rsidTr="006B6CDA">
        <w:trPr>
          <w:cantSplit/>
        </w:trPr>
        <w:tc>
          <w:tcPr>
            <w:tcW w:w="710" w:type="dxa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 whether there is an impact on ability to measure if a transducer is exchanged with a temperature sensor (with a view to add a T sensor to reference Geonor in DFIR if no impact)</w:t>
            </w:r>
          </w:p>
        </w:tc>
        <w:tc>
          <w:tcPr>
            <w:tcW w:w="1200" w:type="dxa"/>
            <w:gridSpan w:val="2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 2013</w:t>
            </w:r>
          </w:p>
        </w:tc>
      </w:tr>
      <w:tr w:rsidR="001D3EC5" w:rsidTr="006B6CDA">
        <w:trPr>
          <w:cantSplit/>
        </w:trPr>
        <w:tc>
          <w:tcPr>
            <w:tcW w:w="710" w:type="dxa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Default="001D3EC5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a press release</w:t>
            </w:r>
          </w:p>
        </w:tc>
        <w:tc>
          <w:tcPr>
            <w:tcW w:w="1200" w:type="dxa"/>
            <w:gridSpan w:val="2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 / Isabelle</w:t>
            </w:r>
          </w:p>
        </w:tc>
        <w:tc>
          <w:tcPr>
            <w:tcW w:w="1210" w:type="dxa"/>
          </w:tcPr>
          <w:p w:rsidR="001D3EC5" w:rsidRDefault="001D3EC5" w:rsidP="006B6CDA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AA0A81">
              <w:rPr>
                <w:rFonts w:ascii="Arial" w:hAnsi="Arial"/>
                <w:strike/>
                <w:sz w:val="20"/>
                <w:lang w:val="en-GB"/>
              </w:rPr>
              <w:t>15 Dec.</w:t>
            </w:r>
          </w:p>
          <w:p w:rsidR="001D3EC5" w:rsidRPr="002806B2" w:rsidRDefault="001D3EC5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2806B2">
              <w:rPr>
                <w:rFonts w:ascii="Arial" w:hAnsi="Arial"/>
                <w:sz w:val="20"/>
                <w:lang w:val="en-GB"/>
              </w:rPr>
              <w:t xml:space="preserve">Oct </w:t>
            </w:r>
            <w:commentRangeStart w:id="3"/>
            <w:r w:rsidRPr="002806B2">
              <w:rPr>
                <w:rFonts w:ascii="Arial" w:hAnsi="Arial"/>
                <w:sz w:val="20"/>
                <w:lang w:val="en-GB"/>
              </w:rPr>
              <w:t>15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1D3EC5" w:rsidRPr="004A27D2" w:rsidTr="00C653A4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1D3EC5" w:rsidRPr="004A27D2" w:rsidRDefault="001D3EC5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1D3EC5" w:rsidRPr="004A27D2" w:rsidTr="00C653A4">
        <w:trPr>
          <w:cantSplit/>
        </w:trPr>
        <w:tc>
          <w:tcPr>
            <w:tcW w:w="710" w:type="dxa"/>
          </w:tcPr>
          <w:p w:rsidR="001D3EC5" w:rsidRPr="004A27D2" w:rsidRDefault="001D3EC5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1D3EC5" w:rsidRPr="004A27D2" w:rsidRDefault="001D3EC5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Pr="004A27D2" w:rsidRDefault="001D3EC5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</w:t>
            </w:r>
            <w:r w:rsidRPr="004A27D2">
              <w:rPr>
                <w:lang w:val="en-GB"/>
              </w:rPr>
              <w:t>r</w:t>
            </w:r>
            <w:r w:rsidRPr="004A27D2">
              <w:rPr>
                <w:lang w:val="en-GB"/>
              </w:rPr>
              <w:t>vations at different heights</w:t>
            </w:r>
          </w:p>
        </w:tc>
        <w:tc>
          <w:tcPr>
            <w:tcW w:w="1200" w:type="dxa"/>
            <w:gridSpan w:val="2"/>
          </w:tcPr>
          <w:p w:rsidR="001D3EC5" w:rsidRPr="004A27D2" w:rsidRDefault="001D3EC5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1D3EC5" w:rsidRPr="004A27D2" w:rsidRDefault="001D3EC5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A0A81">
              <w:rPr>
                <w:rFonts w:ascii="Arial" w:hAnsi="Arial"/>
                <w:strike/>
                <w:sz w:val="20"/>
                <w:lang w:val="en-GB"/>
              </w:rPr>
              <w:t>1 Feb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>1 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1D3EC5" w:rsidRPr="004A27D2" w:rsidRDefault="001D3EC5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 Nov</w:t>
            </w:r>
            <w:r w:rsidRPr="004A27D2">
              <w:rPr>
                <w:rFonts w:ascii="Arial" w:hAnsi="Arial"/>
                <w:sz w:val="20"/>
                <w:lang w:val="en-GB"/>
              </w:rPr>
              <w:t>.</w:t>
            </w:r>
          </w:p>
        </w:tc>
      </w:tr>
      <w:tr w:rsidR="001D3EC5" w:rsidRPr="004A27D2" w:rsidTr="0060562B">
        <w:tblPrEx>
          <w:tblLook w:val="00A0"/>
        </w:tblPrEx>
        <w:trPr>
          <w:cantSplit/>
        </w:trPr>
        <w:tc>
          <w:tcPr>
            <w:tcW w:w="9782" w:type="dxa"/>
            <w:gridSpan w:val="6"/>
            <w:vAlign w:val="center"/>
          </w:tcPr>
          <w:p w:rsidR="001D3EC5" w:rsidRPr="004A27D2" w:rsidRDefault="001D3EC5" w:rsidP="0060562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August 2012</w:t>
            </w:r>
          </w:p>
        </w:tc>
      </w:tr>
      <w:tr w:rsidR="001D3EC5" w:rsidRPr="004A27D2" w:rsidTr="0060562B">
        <w:trPr>
          <w:cantSplit/>
        </w:trPr>
        <w:tc>
          <w:tcPr>
            <w:tcW w:w="710" w:type="dxa"/>
          </w:tcPr>
          <w:p w:rsidR="001D3EC5" w:rsidRPr="004A27D2" w:rsidRDefault="001D3EC5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1D3EC5" w:rsidRPr="004A27D2" w:rsidRDefault="001D3EC5" w:rsidP="006056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1D3EC5" w:rsidRPr="004A27D2" w:rsidRDefault="001D3EC5" w:rsidP="0060562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smartTag w:uri="urn:schemas-microsoft-com:office:smarttags" w:element="place">
              <w:r w:rsidRPr="004A27D2">
                <w:rPr>
                  <w:rFonts w:ascii="Arial" w:hAnsi="Arial"/>
                  <w:lang w:val="en-GB"/>
                </w:rPr>
                <w:t>USA</w:t>
              </w:r>
            </w:smartTag>
            <w:r w:rsidRPr="004A27D2">
              <w:rPr>
                <w:rFonts w:ascii="Arial" w:hAnsi="Arial"/>
                <w:lang w:val="en-GB"/>
              </w:rPr>
              <w:t xml:space="preserve"> to do a repeatability study on calibration of Geonor</w:t>
            </w:r>
          </w:p>
        </w:tc>
        <w:tc>
          <w:tcPr>
            <w:tcW w:w="1200" w:type="dxa"/>
            <w:gridSpan w:val="2"/>
          </w:tcPr>
          <w:p w:rsidR="001D3EC5" w:rsidRPr="004A27D2" w:rsidRDefault="001D3EC5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1D3EC5" w:rsidRDefault="001D3EC5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5 May 2013</w:t>
            </w:r>
          </w:p>
          <w:p w:rsidR="001D3EC5" w:rsidRPr="00AA0A81" w:rsidRDefault="001D3EC5" w:rsidP="0060562B">
            <w:pPr>
              <w:numPr>
                <w:ins w:id="4" w:author="Unknown" w:date="2013-03-21T15:52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AA0A81">
              <w:rPr>
                <w:rFonts w:ascii="Arial" w:hAnsi="Arial"/>
                <w:strike/>
                <w:sz w:val="20"/>
                <w:lang w:val="en-US"/>
              </w:rPr>
              <w:t>1 Oct</w:t>
            </w:r>
          </w:p>
        </w:tc>
      </w:tr>
    </w:tbl>
    <w:p w:rsidR="001D3EC5" w:rsidRPr="00DE0326" w:rsidRDefault="001D3EC5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1D3EC5" w:rsidRPr="00044752" w:rsidRDefault="001D3EC5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1D3EC5" w:rsidRDefault="001D3EC5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1D3EC5" w:rsidRDefault="001D3EC5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1D3EC5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rodican" w:date="1985-12-29T09:18:00Z" w:initials="rn">
    <w:p w:rsidR="001D3EC5" w:rsidRDefault="001D3EC5" w:rsidP="00305557">
      <w:pPr>
        <w:pStyle w:val="CommentText"/>
      </w:pPr>
      <w:r>
        <w:rPr>
          <w:rStyle w:val="CommentReference"/>
        </w:rPr>
        <w:annotationRef/>
      </w:r>
      <w:r>
        <w:t>Mareile to provide update by March 20th</w:t>
      </w:r>
    </w:p>
  </w:comment>
  <w:comment w:id="3" w:author="rodican" w:date="2013-03-17T09:03:00Z" w:initials="rn">
    <w:p w:rsidR="001D3EC5" w:rsidRDefault="001D3EC5">
      <w:pPr>
        <w:pStyle w:val="CommentText"/>
      </w:pPr>
      <w:r>
        <w:rPr>
          <w:rStyle w:val="CommentReference"/>
        </w:rPr>
        <w:annotationRef/>
      </w:r>
      <w:r w:rsidRPr="00975581">
        <w:rPr>
          <w:lang w:val="en-CA"/>
        </w:rPr>
        <w:t>Coordinated with the article in hte Meteorological Technology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C5" w:rsidRDefault="001D3EC5">
      <w:r>
        <w:separator/>
      </w:r>
    </w:p>
  </w:endnote>
  <w:endnote w:type="continuationSeparator" w:id="0">
    <w:p w:rsidR="001D3EC5" w:rsidRDefault="001D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/>
    </w:tblPr>
    <w:tblGrid>
      <w:gridCol w:w="2552"/>
      <w:gridCol w:w="2835"/>
      <w:gridCol w:w="4111"/>
    </w:tblGrid>
    <w:tr w:rsidR="001D3EC5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1D3EC5" w:rsidRDefault="001D3EC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1D3EC5" w:rsidRDefault="001D3EC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1D3EC5" w:rsidRDefault="001D3EC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1D3EC5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1D3EC5" w:rsidRDefault="001D3EC5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1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1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1D3EC5" w:rsidRDefault="001D3EC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1D3EC5" w:rsidRDefault="001D3EC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1D3EC5" w:rsidRDefault="001D3EC5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C5" w:rsidRDefault="001D3EC5">
      <w:r>
        <w:separator/>
      </w:r>
    </w:p>
  </w:footnote>
  <w:footnote w:type="continuationSeparator" w:id="0">
    <w:p w:rsidR="001D3EC5" w:rsidRDefault="001D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-176" w:type="dxa"/>
      <w:tblLayout w:type="fixed"/>
      <w:tblLook w:val="0000"/>
    </w:tblPr>
    <w:tblGrid>
      <w:gridCol w:w="5141"/>
      <w:gridCol w:w="4713"/>
    </w:tblGrid>
    <w:tr w:rsidR="001D3EC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1D3EC5" w:rsidRPr="00044752" w:rsidRDefault="001D3EC5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49" type="#_x0000_t75" style="position:absolute;margin-left:433.3pt;margin-top:-4.5pt;width:54pt;height:47.25pt;z-index:251660288;visibility:visible;mso-position-vertical-relative:page">
                <v:imagedata r:id="rId1" o:title="" croptop="885f" cropbottom="-1474f" cropleft="47f" cropright="53487f"/>
                <w10:wrap anchory="page"/>
              </v:shape>
            </w:pict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1D3EC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1D3EC5" w:rsidRPr="00044752" w:rsidRDefault="001D3EC5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1D3EC5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1D3EC5" w:rsidRPr="00044752" w:rsidRDefault="001D3EC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0" w:name="OrgEinheit"/>
          <w:bookmarkEnd w:id="0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1D3EC5" w:rsidRPr="00044752" w:rsidRDefault="001D3EC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1D3EC5" w:rsidRPr="00044752" w:rsidRDefault="001D3EC5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00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B7"/>
    <w:rsid w:val="00000595"/>
    <w:rsid w:val="00003826"/>
    <w:rsid w:val="00012984"/>
    <w:rsid w:val="000202D4"/>
    <w:rsid w:val="000235B1"/>
    <w:rsid w:val="0002490B"/>
    <w:rsid w:val="00035361"/>
    <w:rsid w:val="00043514"/>
    <w:rsid w:val="0004474C"/>
    <w:rsid w:val="00044752"/>
    <w:rsid w:val="00045A52"/>
    <w:rsid w:val="00050910"/>
    <w:rsid w:val="0005402E"/>
    <w:rsid w:val="0005669D"/>
    <w:rsid w:val="000649B4"/>
    <w:rsid w:val="00070C3C"/>
    <w:rsid w:val="00082A21"/>
    <w:rsid w:val="000842CA"/>
    <w:rsid w:val="0008511E"/>
    <w:rsid w:val="00091DA0"/>
    <w:rsid w:val="00092B03"/>
    <w:rsid w:val="000A7EB0"/>
    <w:rsid w:val="000B1630"/>
    <w:rsid w:val="000D0B6B"/>
    <w:rsid w:val="000D2403"/>
    <w:rsid w:val="000E0A1B"/>
    <w:rsid w:val="000E317C"/>
    <w:rsid w:val="00106289"/>
    <w:rsid w:val="00113147"/>
    <w:rsid w:val="0011674E"/>
    <w:rsid w:val="001208F1"/>
    <w:rsid w:val="00120D76"/>
    <w:rsid w:val="0012204D"/>
    <w:rsid w:val="001314F4"/>
    <w:rsid w:val="0013442C"/>
    <w:rsid w:val="001427B1"/>
    <w:rsid w:val="00142A0A"/>
    <w:rsid w:val="00146C50"/>
    <w:rsid w:val="00196AC1"/>
    <w:rsid w:val="001A1A76"/>
    <w:rsid w:val="001B1BFD"/>
    <w:rsid w:val="001C389A"/>
    <w:rsid w:val="001C605D"/>
    <w:rsid w:val="001D0402"/>
    <w:rsid w:val="001D3EC5"/>
    <w:rsid w:val="001F3E88"/>
    <w:rsid w:val="001F6FFE"/>
    <w:rsid w:val="002065F7"/>
    <w:rsid w:val="00230468"/>
    <w:rsid w:val="00240186"/>
    <w:rsid w:val="002518B4"/>
    <w:rsid w:val="0025634F"/>
    <w:rsid w:val="00266866"/>
    <w:rsid w:val="002806B2"/>
    <w:rsid w:val="00282D37"/>
    <w:rsid w:val="00286FF7"/>
    <w:rsid w:val="002874CE"/>
    <w:rsid w:val="00290EF8"/>
    <w:rsid w:val="00297516"/>
    <w:rsid w:val="002A2B32"/>
    <w:rsid w:val="002B3298"/>
    <w:rsid w:val="002C05C7"/>
    <w:rsid w:val="002C1DC7"/>
    <w:rsid w:val="002C29A6"/>
    <w:rsid w:val="002C5334"/>
    <w:rsid w:val="002C7B48"/>
    <w:rsid w:val="002D0236"/>
    <w:rsid w:val="002D1DEE"/>
    <w:rsid w:val="002D5F26"/>
    <w:rsid w:val="002E02FC"/>
    <w:rsid w:val="002E55F3"/>
    <w:rsid w:val="002E7A9D"/>
    <w:rsid w:val="002F3806"/>
    <w:rsid w:val="002F55E1"/>
    <w:rsid w:val="00305557"/>
    <w:rsid w:val="00321D77"/>
    <w:rsid w:val="00323C00"/>
    <w:rsid w:val="00327E47"/>
    <w:rsid w:val="00333B0D"/>
    <w:rsid w:val="00335C52"/>
    <w:rsid w:val="003444C3"/>
    <w:rsid w:val="003464B5"/>
    <w:rsid w:val="003633B9"/>
    <w:rsid w:val="00372DE6"/>
    <w:rsid w:val="00375001"/>
    <w:rsid w:val="00375502"/>
    <w:rsid w:val="00382A46"/>
    <w:rsid w:val="00392B01"/>
    <w:rsid w:val="003A67CC"/>
    <w:rsid w:val="003B16B7"/>
    <w:rsid w:val="003B2E5D"/>
    <w:rsid w:val="003B67A8"/>
    <w:rsid w:val="003B6A03"/>
    <w:rsid w:val="003B7AFE"/>
    <w:rsid w:val="003B7E69"/>
    <w:rsid w:val="003D072C"/>
    <w:rsid w:val="003D37CF"/>
    <w:rsid w:val="003D4BDF"/>
    <w:rsid w:val="003F4B55"/>
    <w:rsid w:val="00407AF2"/>
    <w:rsid w:val="0043545D"/>
    <w:rsid w:val="00452512"/>
    <w:rsid w:val="004703DA"/>
    <w:rsid w:val="004769D6"/>
    <w:rsid w:val="0048436A"/>
    <w:rsid w:val="0048491C"/>
    <w:rsid w:val="004A27D2"/>
    <w:rsid w:val="004A3423"/>
    <w:rsid w:val="004B3227"/>
    <w:rsid w:val="004C1AD6"/>
    <w:rsid w:val="004C22F1"/>
    <w:rsid w:val="004D1A9F"/>
    <w:rsid w:val="004D1EED"/>
    <w:rsid w:val="004E40FF"/>
    <w:rsid w:val="004F22D6"/>
    <w:rsid w:val="004F4830"/>
    <w:rsid w:val="004F4F70"/>
    <w:rsid w:val="004F71F2"/>
    <w:rsid w:val="005004FD"/>
    <w:rsid w:val="00503CCC"/>
    <w:rsid w:val="00512429"/>
    <w:rsid w:val="00514625"/>
    <w:rsid w:val="00531400"/>
    <w:rsid w:val="00532BE8"/>
    <w:rsid w:val="005350CC"/>
    <w:rsid w:val="00537E38"/>
    <w:rsid w:val="0055272B"/>
    <w:rsid w:val="00557659"/>
    <w:rsid w:val="0056128D"/>
    <w:rsid w:val="00562A72"/>
    <w:rsid w:val="005659DE"/>
    <w:rsid w:val="00565C1B"/>
    <w:rsid w:val="005670B7"/>
    <w:rsid w:val="005768A1"/>
    <w:rsid w:val="00577303"/>
    <w:rsid w:val="00584510"/>
    <w:rsid w:val="005A0707"/>
    <w:rsid w:val="005A2F86"/>
    <w:rsid w:val="005A3D68"/>
    <w:rsid w:val="005A6A01"/>
    <w:rsid w:val="005B0017"/>
    <w:rsid w:val="005B2CE1"/>
    <w:rsid w:val="005B5131"/>
    <w:rsid w:val="005D1F6C"/>
    <w:rsid w:val="005D68BB"/>
    <w:rsid w:val="005D7CE8"/>
    <w:rsid w:val="005F49EB"/>
    <w:rsid w:val="0060562B"/>
    <w:rsid w:val="00605634"/>
    <w:rsid w:val="00606407"/>
    <w:rsid w:val="006107FC"/>
    <w:rsid w:val="00610CB6"/>
    <w:rsid w:val="0063129F"/>
    <w:rsid w:val="00633F72"/>
    <w:rsid w:val="00635C7A"/>
    <w:rsid w:val="00643F36"/>
    <w:rsid w:val="006467EA"/>
    <w:rsid w:val="0065166B"/>
    <w:rsid w:val="00654EC1"/>
    <w:rsid w:val="0066364A"/>
    <w:rsid w:val="00670892"/>
    <w:rsid w:val="00675621"/>
    <w:rsid w:val="0068131C"/>
    <w:rsid w:val="00684B8C"/>
    <w:rsid w:val="00690095"/>
    <w:rsid w:val="00691347"/>
    <w:rsid w:val="006A51B8"/>
    <w:rsid w:val="006A5DEC"/>
    <w:rsid w:val="006B3B17"/>
    <w:rsid w:val="006B4183"/>
    <w:rsid w:val="006B6BAE"/>
    <w:rsid w:val="006B6CDA"/>
    <w:rsid w:val="006C534D"/>
    <w:rsid w:val="006D15F9"/>
    <w:rsid w:val="006D5DB9"/>
    <w:rsid w:val="006D67EF"/>
    <w:rsid w:val="006E1CA8"/>
    <w:rsid w:val="006E5088"/>
    <w:rsid w:val="006F01CC"/>
    <w:rsid w:val="006F220E"/>
    <w:rsid w:val="00701AD8"/>
    <w:rsid w:val="0070796F"/>
    <w:rsid w:val="007314C1"/>
    <w:rsid w:val="00736693"/>
    <w:rsid w:val="007426B2"/>
    <w:rsid w:val="007441C5"/>
    <w:rsid w:val="007519D1"/>
    <w:rsid w:val="00752E07"/>
    <w:rsid w:val="00766DC3"/>
    <w:rsid w:val="007719DC"/>
    <w:rsid w:val="00786F67"/>
    <w:rsid w:val="0079241C"/>
    <w:rsid w:val="00793E35"/>
    <w:rsid w:val="007A508D"/>
    <w:rsid w:val="007C24BD"/>
    <w:rsid w:val="007C6879"/>
    <w:rsid w:val="007D4933"/>
    <w:rsid w:val="007D5978"/>
    <w:rsid w:val="007E7F58"/>
    <w:rsid w:val="007F1702"/>
    <w:rsid w:val="00804B0D"/>
    <w:rsid w:val="008141FD"/>
    <w:rsid w:val="00817A84"/>
    <w:rsid w:val="00827D15"/>
    <w:rsid w:val="00831AF8"/>
    <w:rsid w:val="00836A95"/>
    <w:rsid w:val="008371E0"/>
    <w:rsid w:val="00867B82"/>
    <w:rsid w:val="00870759"/>
    <w:rsid w:val="008774EE"/>
    <w:rsid w:val="00880C83"/>
    <w:rsid w:val="0089007D"/>
    <w:rsid w:val="008908AF"/>
    <w:rsid w:val="008956DA"/>
    <w:rsid w:val="008A5E7B"/>
    <w:rsid w:val="008B6A33"/>
    <w:rsid w:val="008B7DD8"/>
    <w:rsid w:val="008C1572"/>
    <w:rsid w:val="008D57EB"/>
    <w:rsid w:val="008F4C59"/>
    <w:rsid w:val="008F5121"/>
    <w:rsid w:val="008F57DC"/>
    <w:rsid w:val="00904577"/>
    <w:rsid w:val="0093354C"/>
    <w:rsid w:val="009377E8"/>
    <w:rsid w:val="0094320B"/>
    <w:rsid w:val="00947A11"/>
    <w:rsid w:val="0095248B"/>
    <w:rsid w:val="0096068C"/>
    <w:rsid w:val="00962CB8"/>
    <w:rsid w:val="0097318D"/>
    <w:rsid w:val="00975581"/>
    <w:rsid w:val="00991DED"/>
    <w:rsid w:val="009A5FE0"/>
    <w:rsid w:val="009A66A9"/>
    <w:rsid w:val="009B2BB2"/>
    <w:rsid w:val="009C5F2C"/>
    <w:rsid w:val="009D1A40"/>
    <w:rsid w:val="009D4A7C"/>
    <w:rsid w:val="009D5882"/>
    <w:rsid w:val="009D5D82"/>
    <w:rsid w:val="009D7C08"/>
    <w:rsid w:val="009F2C3A"/>
    <w:rsid w:val="009F7AC2"/>
    <w:rsid w:val="00A05577"/>
    <w:rsid w:val="00A07F1F"/>
    <w:rsid w:val="00A1726F"/>
    <w:rsid w:val="00A17AE4"/>
    <w:rsid w:val="00A17F81"/>
    <w:rsid w:val="00A2064D"/>
    <w:rsid w:val="00A21756"/>
    <w:rsid w:val="00A23603"/>
    <w:rsid w:val="00A24C54"/>
    <w:rsid w:val="00A404B6"/>
    <w:rsid w:val="00A44BCD"/>
    <w:rsid w:val="00A4567A"/>
    <w:rsid w:val="00A47991"/>
    <w:rsid w:val="00A507E5"/>
    <w:rsid w:val="00A55E9A"/>
    <w:rsid w:val="00A56BD0"/>
    <w:rsid w:val="00A60C2C"/>
    <w:rsid w:val="00A91DBA"/>
    <w:rsid w:val="00A95D44"/>
    <w:rsid w:val="00A97842"/>
    <w:rsid w:val="00AA0A81"/>
    <w:rsid w:val="00AA6C8B"/>
    <w:rsid w:val="00AB20C7"/>
    <w:rsid w:val="00AB2C3E"/>
    <w:rsid w:val="00AB44B6"/>
    <w:rsid w:val="00AB4A7D"/>
    <w:rsid w:val="00AC14F4"/>
    <w:rsid w:val="00AD67E0"/>
    <w:rsid w:val="00AE5D99"/>
    <w:rsid w:val="00AE72BE"/>
    <w:rsid w:val="00AF3A93"/>
    <w:rsid w:val="00AF769F"/>
    <w:rsid w:val="00B1593E"/>
    <w:rsid w:val="00B2049C"/>
    <w:rsid w:val="00B22647"/>
    <w:rsid w:val="00B36EC3"/>
    <w:rsid w:val="00B43C58"/>
    <w:rsid w:val="00B447B6"/>
    <w:rsid w:val="00B60816"/>
    <w:rsid w:val="00B6445E"/>
    <w:rsid w:val="00B64E3C"/>
    <w:rsid w:val="00B87106"/>
    <w:rsid w:val="00B93805"/>
    <w:rsid w:val="00B93EDF"/>
    <w:rsid w:val="00BB7E63"/>
    <w:rsid w:val="00BC1153"/>
    <w:rsid w:val="00BC2032"/>
    <w:rsid w:val="00BC5D4F"/>
    <w:rsid w:val="00BD66F6"/>
    <w:rsid w:val="00BE0979"/>
    <w:rsid w:val="00BE4B9F"/>
    <w:rsid w:val="00BF1803"/>
    <w:rsid w:val="00BF35A4"/>
    <w:rsid w:val="00BF62BC"/>
    <w:rsid w:val="00C021E5"/>
    <w:rsid w:val="00C022E7"/>
    <w:rsid w:val="00C04502"/>
    <w:rsid w:val="00C073DF"/>
    <w:rsid w:val="00C13967"/>
    <w:rsid w:val="00C2708E"/>
    <w:rsid w:val="00C344E6"/>
    <w:rsid w:val="00C430D6"/>
    <w:rsid w:val="00C45B77"/>
    <w:rsid w:val="00C54E41"/>
    <w:rsid w:val="00C653A4"/>
    <w:rsid w:val="00C677AB"/>
    <w:rsid w:val="00C67A9F"/>
    <w:rsid w:val="00C7193D"/>
    <w:rsid w:val="00C7441C"/>
    <w:rsid w:val="00C74EAE"/>
    <w:rsid w:val="00C76654"/>
    <w:rsid w:val="00C81588"/>
    <w:rsid w:val="00C83DA1"/>
    <w:rsid w:val="00C95782"/>
    <w:rsid w:val="00CA02A9"/>
    <w:rsid w:val="00CA0401"/>
    <w:rsid w:val="00CA0B8A"/>
    <w:rsid w:val="00CA2A5D"/>
    <w:rsid w:val="00CB0E0A"/>
    <w:rsid w:val="00CB5A54"/>
    <w:rsid w:val="00CB6F48"/>
    <w:rsid w:val="00CD38DF"/>
    <w:rsid w:val="00CE1D58"/>
    <w:rsid w:val="00CF27F8"/>
    <w:rsid w:val="00D04D3D"/>
    <w:rsid w:val="00D10196"/>
    <w:rsid w:val="00D141AC"/>
    <w:rsid w:val="00D2256B"/>
    <w:rsid w:val="00D22B4D"/>
    <w:rsid w:val="00D3071B"/>
    <w:rsid w:val="00D42BD3"/>
    <w:rsid w:val="00D44E9C"/>
    <w:rsid w:val="00D56D74"/>
    <w:rsid w:val="00D57745"/>
    <w:rsid w:val="00D626CF"/>
    <w:rsid w:val="00D67076"/>
    <w:rsid w:val="00D73121"/>
    <w:rsid w:val="00D803C9"/>
    <w:rsid w:val="00D8251F"/>
    <w:rsid w:val="00D907C8"/>
    <w:rsid w:val="00D928D3"/>
    <w:rsid w:val="00D94CC0"/>
    <w:rsid w:val="00DA566C"/>
    <w:rsid w:val="00DB2417"/>
    <w:rsid w:val="00DB2563"/>
    <w:rsid w:val="00DB4CA0"/>
    <w:rsid w:val="00DB51C6"/>
    <w:rsid w:val="00DB68B0"/>
    <w:rsid w:val="00DC1C28"/>
    <w:rsid w:val="00DC25A1"/>
    <w:rsid w:val="00DC31A5"/>
    <w:rsid w:val="00DC32F3"/>
    <w:rsid w:val="00DC471A"/>
    <w:rsid w:val="00DD1214"/>
    <w:rsid w:val="00DD1E3C"/>
    <w:rsid w:val="00DD613D"/>
    <w:rsid w:val="00DD6D57"/>
    <w:rsid w:val="00DD762E"/>
    <w:rsid w:val="00DE0326"/>
    <w:rsid w:val="00DE1141"/>
    <w:rsid w:val="00DE43E1"/>
    <w:rsid w:val="00DE61A7"/>
    <w:rsid w:val="00E00840"/>
    <w:rsid w:val="00E0245E"/>
    <w:rsid w:val="00E0671D"/>
    <w:rsid w:val="00E12582"/>
    <w:rsid w:val="00E3378A"/>
    <w:rsid w:val="00E364DD"/>
    <w:rsid w:val="00E42CBE"/>
    <w:rsid w:val="00E44A32"/>
    <w:rsid w:val="00E45233"/>
    <w:rsid w:val="00E51482"/>
    <w:rsid w:val="00E54470"/>
    <w:rsid w:val="00E64220"/>
    <w:rsid w:val="00E65C90"/>
    <w:rsid w:val="00E724FF"/>
    <w:rsid w:val="00E733D3"/>
    <w:rsid w:val="00E83E34"/>
    <w:rsid w:val="00E844F8"/>
    <w:rsid w:val="00E91649"/>
    <w:rsid w:val="00E965F4"/>
    <w:rsid w:val="00E97EA5"/>
    <w:rsid w:val="00EC0555"/>
    <w:rsid w:val="00EC3B10"/>
    <w:rsid w:val="00ED07B5"/>
    <w:rsid w:val="00EF024A"/>
    <w:rsid w:val="00EF36BE"/>
    <w:rsid w:val="00EF45FE"/>
    <w:rsid w:val="00F01565"/>
    <w:rsid w:val="00F06E22"/>
    <w:rsid w:val="00F20DDC"/>
    <w:rsid w:val="00F2433B"/>
    <w:rsid w:val="00F24E13"/>
    <w:rsid w:val="00F2503E"/>
    <w:rsid w:val="00F25A70"/>
    <w:rsid w:val="00F27425"/>
    <w:rsid w:val="00F301A4"/>
    <w:rsid w:val="00F4541E"/>
    <w:rsid w:val="00F567AA"/>
    <w:rsid w:val="00F56928"/>
    <w:rsid w:val="00F56D99"/>
    <w:rsid w:val="00F65715"/>
    <w:rsid w:val="00F67FE1"/>
    <w:rsid w:val="00F72D1A"/>
    <w:rsid w:val="00FB3C80"/>
    <w:rsid w:val="00FB4E56"/>
    <w:rsid w:val="00FB7CB4"/>
    <w:rsid w:val="00FC29CB"/>
    <w:rsid w:val="00FC5B93"/>
    <w:rsid w:val="00FD148F"/>
    <w:rsid w:val="00FD243E"/>
    <w:rsid w:val="00FD3A57"/>
    <w:rsid w:val="00FD754F"/>
    <w:rsid w:val="00FE6581"/>
    <w:rsid w:val="00FE6DAD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2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2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2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4</Pages>
  <Words>1036</Words>
  <Characters>5909</Characters>
  <Application>Microsoft Office Outlook</Application>
  <DocSecurity>0</DocSecurity>
  <Lines>0</Lines>
  <Paragraphs>0</Paragraphs>
  <ScaleCrop>false</ScaleCrop>
  <Company>LHS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subject/>
  <dc:creator>JonasM</dc:creator>
  <cp:keywords/>
  <dc:description/>
  <cp:lastModifiedBy>IRuedi</cp:lastModifiedBy>
  <cp:revision>15</cp:revision>
  <cp:lastPrinted>2013-05-23T15:23:00Z</cp:lastPrinted>
  <dcterms:created xsi:type="dcterms:W3CDTF">2013-04-21T16:01:00Z</dcterms:created>
  <dcterms:modified xsi:type="dcterms:W3CDTF">2013-05-23T15:23:00Z</dcterms:modified>
</cp:coreProperties>
</file>