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D3" w:rsidRDefault="00D928D3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44"/>
        <w:gridCol w:w="2693"/>
        <w:gridCol w:w="2244"/>
        <w:gridCol w:w="3001"/>
      </w:tblGrid>
      <w:tr w:rsidR="00D928D3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928D3" w:rsidRDefault="00D928D3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928D3" w:rsidRPr="004D1EED" w:rsidRDefault="00D928D3" w:rsidP="0066364A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02.05</w:t>
            </w:r>
            <w:r w:rsidRPr="004D1EED">
              <w:rPr>
                <w:rFonts w:ascii="Arial" w:hAnsi="Arial"/>
                <w:b/>
                <w:sz w:val="22"/>
                <w:szCs w:val="22"/>
              </w:rPr>
              <w:t>.201</w:t>
            </w: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928D3" w:rsidRDefault="00D928D3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Time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D928D3" w:rsidRPr="004D1EED" w:rsidRDefault="00D928D3" w:rsidP="0066364A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 w:rsidRPr="00A07F1F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A07F1F">
              <w:rPr>
                <w:rFonts w:ascii="Arial" w:hAnsi="Arial"/>
                <w:sz w:val="22"/>
                <w:szCs w:val="22"/>
              </w:rPr>
              <w:t xml:space="preserve">:00 </w:t>
            </w:r>
            <w:r w:rsidRPr="00BF35A4">
              <w:rPr>
                <w:rFonts w:ascii="Arial" w:hAnsi="Arial"/>
                <w:sz w:val="22"/>
                <w:szCs w:val="22"/>
              </w:rPr>
              <w:t>– 1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Pr="00BF35A4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45</w:t>
            </w:r>
            <w:r w:rsidRPr="00A07F1F">
              <w:rPr>
                <w:rFonts w:ascii="Arial" w:hAnsi="Arial"/>
                <w:sz w:val="22"/>
                <w:szCs w:val="22"/>
              </w:rPr>
              <w:t xml:space="preserve"> (UTC)</w:t>
            </w:r>
          </w:p>
        </w:tc>
      </w:tr>
      <w:tr w:rsidR="00D928D3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928D3" w:rsidRDefault="00D928D3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928D3" w:rsidRPr="004D1EED" w:rsidRDefault="00D928D3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928D3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928D3" w:rsidRDefault="00D928D3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IOC member attendees</w:t>
            </w:r>
            <w:r>
              <w:rPr>
                <w:rFonts w:ascii="Arial" w:hAnsi="Arial"/>
                <w:sz w:val="16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928D3" w:rsidRPr="00E91649" w:rsidRDefault="00D928D3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R. Nitu, </w:t>
            </w:r>
            <w:r w:rsidRPr="00146C50">
              <w:rPr>
                <w:rFonts w:ascii="Arial" w:hAnsi="Arial"/>
                <w:bCs w:val="0"/>
                <w:sz w:val="22"/>
                <w:szCs w:val="22"/>
                <w:lang w:val="it-IT"/>
              </w:rPr>
              <w:t>B. Baker</w:t>
            </w:r>
            <w:r w:rsidRPr="00736693">
              <w:rPr>
                <w:rFonts w:ascii="Arial" w:hAnsi="Arial"/>
                <w:bCs w:val="0"/>
                <w:sz w:val="22"/>
                <w:szCs w:val="22"/>
                <w:lang w:val="it-IT"/>
              </w:rPr>
              <w:t>, J. Hendrikx, E. Lanzinger,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H. Liang, Y.-A. Roulet, </w:t>
            </w:r>
            <w:r w:rsidRPr="00DC471A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F. Sabatini, 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V. Vuglinsky</w:t>
            </w:r>
          </w:p>
        </w:tc>
      </w:tr>
      <w:tr w:rsidR="00D928D3" w:rsidRPr="001208F1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928D3" w:rsidRDefault="00D928D3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IOC ex-officio member attendees</w:t>
            </w:r>
            <w:r>
              <w:rPr>
                <w:rFonts w:ascii="Arial" w:hAnsi="Arial"/>
                <w:sz w:val="16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928D3" w:rsidRPr="003D072C" w:rsidRDefault="00D928D3" w:rsidP="00BD66F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</w:pPr>
            <w:r w:rsidRPr="00736693">
              <w:rPr>
                <w:rFonts w:ascii="Arial" w:hAnsi="Arial"/>
                <w:bCs w:val="0"/>
                <w:sz w:val="22"/>
                <w:szCs w:val="22"/>
                <w:lang w:val="it-IT"/>
              </w:rPr>
              <w:t>S. Bilish (Australia)</w:t>
            </w:r>
            <w:r w:rsidRPr="00DC471A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            </w:t>
            </w:r>
            <w:r w:rsidRPr="003D072C">
              <w:rPr>
                <w:rFonts w:ascii="Arial" w:hAnsi="Arial"/>
                <w:bCs w:val="0"/>
                <w:sz w:val="22"/>
                <w:szCs w:val="22"/>
                <w:lang w:val="it-IT"/>
              </w:rPr>
              <w:t>R. Nitu –</w:t>
            </w:r>
            <w:r w:rsidRPr="00736693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C. Smith –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</w:t>
            </w:r>
            <w:r w:rsidRPr="00904577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D. Yang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</w:t>
            </w:r>
            <w:r w:rsidRPr="003D072C">
              <w:rPr>
                <w:rFonts w:ascii="Arial" w:hAnsi="Arial"/>
                <w:bCs w:val="0"/>
                <w:sz w:val="22"/>
                <w:szCs w:val="22"/>
                <w:lang w:val="it-IT"/>
              </w:rPr>
              <w:t>(Canada),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br/>
              <w:t>S. MacDonell (Chile)           O. Aulamo (Finland)        TBD (Japan)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br/>
              <w:t xml:space="preserve">C. Zammit (New Zealand)   </w:t>
            </w:r>
            <w:r w:rsidRPr="00DC471A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M. Wolff (Norway)          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M. Karzynski (Poland)</w:t>
            </w:r>
          </w:p>
          <w:p w:rsidR="00D928D3" w:rsidRPr="00904577" w:rsidRDefault="00D928D3" w:rsidP="00BD66F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</w:pP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TBD (Russian Fed.)             </w:t>
            </w:r>
            <w:r w:rsidRPr="00904577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Y.-A. Roulet (Switzerland)</w:t>
            </w:r>
          </w:p>
          <w:p w:rsidR="00D928D3" w:rsidRPr="00D73121" w:rsidRDefault="00D928D3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736693">
              <w:rPr>
                <w:rFonts w:ascii="Arial" w:hAnsi="Arial"/>
                <w:bCs w:val="0"/>
                <w:sz w:val="22"/>
                <w:szCs w:val="22"/>
                <w:lang w:val="it-IT"/>
              </w:rPr>
              <w:t>R. Rasmussen (USA)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         L. Lanza (Italy)</w:t>
            </w:r>
          </w:p>
        </w:tc>
      </w:tr>
      <w:tr w:rsidR="00D928D3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928D3" w:rsidRDefault="00D928D3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D928D3" w:rsidRDefault="00D928D3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928D3" w:rsidRPr="00D73121" w:rsidRDefault="00D928D3" w:rsidP="00584510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M. Colli, B. Day, M. Earle, </w:t>
            </w:r>
            <w:r w:rsidRPr="00736693">
              <w:rPr>
                <w:rFonts w:ascii="Arial" w:hAnsi="Arial"/>
                <w:bCs w:val="0"/>
                <w:sz w:val="22"/>
                <w:szCs w:val="22"/>
                <w:lang w:val="it-IT"/>
              </w:rPr>
              <w:t>B. Faisal,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Andy Gaydos</w:t>
            </w:r>
            <w:r w:rsidRPr="00736693">
              <w:rPr>
                <w:rFonts w:ascii="Arial" w:hAnsi="Arial"/>
                <w:bCs w:val="0"/>
                <w:sz w:val="22"/>
                <w:szCs w:val="22"/>
                <w:lang w:val="it-IT"/>
              </w:rPr>
              <w:t>, B. Goodison,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J. Hoover, </w:t>
            </w:r>
            <w:r w:rsidRPr="00DC471A">
              <w:rPr>
                <w:rFonts w:ascii="Arial" w:hAnsi="Arial"/>
                <w:bCs w:val="0"/>
                <w:sz w:val="22"/>
                <w:szCs w:val="22"/>
                <w:lang w:val="it-IT"/>
              </w:rPr>
              <w:t>P. Joe,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</w:t>
            </w:r>
            <w:r w:rsidRPr="00146C50">
              <w:rPr>
                <w:rFonts w:ascii="Arial" w:hAnsi="Arial"/>
                <w:bCs w:val="0"/>
                <w:sz w:val="22"/>
                <w:szCs w:val="22"/>
                <w:lang w:val="it-IT"/>
              </w:rPr>
              <w:t>J. Kochendorfer</w:t>
            </w:r>
            <w:r w:rsidRPr="00736693">
              <w:rPr>
                <w:rFonts w:ascii="Arial" w:hAnsi="Arial"/>
                <w:bCs w:val="0"/>
                <w:sz w:val="22"/>
                <w:szCs w:val="22"/>
                <w:lang w:val="it-IT"/>
              </w:rPr>
              <w:t>, T. Laine,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</w:t>
            </w:r>
            <w:r w:rsidRPr="00736693">
              <w:rPr>
                <w:rFonts w:ascii="Arial" w:hAnsi="Arial"/>
                <w:bCs w:val="0"/>
                <w:sz w:val="22"/>
                <w:szCs w:val="22"/>
                <w:lang w:val="it-IT"/>
              </w:rPr>
              <w:t>S. Landolt,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Janti Reid</w:t>
            </w:r>
            <w:r w:rsidRPr="003D072C">
              <w:rPr>
                <w:rFonts w:ascii="Arial" w:hAnsi="Arial"/>
                <w:bCs w:val="0"/>
                <w:sz w:val="22"/>
                <w:szCs w:val="22"/>
                <w:lang w:val="it-IT"/>
              </w:rPr>
              <w:t>, I. Rüedi,</w:t>
            </w:r>
            <w:r w:rsidRPr="00904577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A. Samanter,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E. Vuerich, A. Poikonen</w:t>
            </w:r>
          </w:p>
        </w:tc>
      </w:tr>
      <w:tr w:rsidR="00D928D3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928D3" w:rsidRDefault="00D928D3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928D3" w:rsidRPr="004D1EED" w:rsidRDefault="00D928D3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 w:rsidRPr="004D1EED">
              <w:rPr>
                <w:rFonts w:ascii="Arial" w:hAnsi="Arial"/>
                <w:sz w:val="22"/>
                <w:szCs w:val="22"/>
                <w:lang w:val="it-IT"/>
              </w:rPr>
              <w:t>All attendees, IOC (including IOC ex-officio members)</w:t>
            </w:r>
          </w:p>
        </w:tc>
      </w:tr>
      <w:tr w:rsidR="00D928D3" w:rsidRPr="00E42CBE" w:rsidTr="00E364DD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D928D3" w:rsidRPr="00E42CBE" w:rsidRDefault="00D928D3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</w:tcBorders>
          </w:tcPr>
          <w:p w:rsidR="00D928D3" w:rsidRPr="00E42CBE" w:rsidRDefault="00D928D3" w:rsidP="00FD148F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t>Rodica Nitu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928D3" w:rsidRPr="00E42CBE" w:rsidRDefault="00D928D3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E42CBE">
              <w:rPr>
                <w:rFonts w:ascii="Arial" w:hAnsi="Arial"/>
                <w:sz w:val="16"/>
              </w:rPr>
              <w:t>Recorder</w:t>
            </w:r>
          </w:p>
        </w:tc>
        <w:tc>
          <w:tcPr>
            <w:tcW w:w="3001" w:type="dxa"/>
            <w:vAlign w:val="center"/>
          </w:tcPr>
          <w:p w:rsidR="00D928D3" w:rsidRPr="00E42CBE" w:rsidRDefault="00D928D3" w:rsidP="00E42CBE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Isabelle Rüedi </w:t>
            </w:r>
          </w:p>
        </w:tc>
      </w:tr>
    </w:tbl>
    <w:p w:rsidR="00D928D3" w:rsidRDefault="00D928D3">
      <w:pPr>
        <w:pStyle w:val="Para1head"/>
        <w:keepNext/>
        <w:spacing w:before="0" w:after="0"/>
        <w:ind w:left="805" w:hanging="805"/>
        <w:rPr>
          <w:sz w:val="24"/>
        </w:rPr>
      </w:pPr>
    </w:p>
    <w:p w:rsidR="00D928D3" w:rsidRDefault="00D928D3">
      <w:pPr>
        <w:pStyle w:val="Para1head"/>
        <w:keepNext/>
        <w:spacing w:before="0" w:after="0"/>
        <w:ind w:left="805" w:hanging="805"/>
        <w:rPr>
          <w:sz w:val="24"/>
          <w:lang w:val="en-GB"/>
        </w:rPr>
      </w:pPr>
    </w:p>
    <w:p w:rsidR="00D928D3" w:rsidRDefault="00D928D3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0"/>
        <w:gridCol w:w="708"/>
        <w:gridCol w:w="5954"/>
        <w:gridCol w:w="1134"/>
        <w:gridCol w:w="1276"/>
      </w:tblGrid>
      <w:tr w:rsidR="00D928D3" w:rsidTr="002F55E1">
        <w:trPr>
          <w:cantSplit/>
          <w:tblHeader/>
        </w:trPr>
        <w:tc>
          <w:tcPr>
            <w:tcW w:w="710" w:type="dxa"/>
            <w:shd w:val="pct12" w:color="auto" w:fill="FFFFFF"/>
          </w:tcPr>
          <w:p w:rsidR="00D928D3" w:rsidRDefault="00D928D3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928D3" w:rsidRDefault="00D928D3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954" w:type="dxa"/>
            <w:shd w:val="pct12" w:color="auto" w:fill="FFFFFF"/>
            <w:vAlign w:val="center"/>
          </w:tcPr>
          <w:p w:rsidR="00D928D3" w:rsidRDefault="00D928D3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D928D3" w:rsidRDefault="00D928D3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76" w:type="dxa"/>
            <w:shd w:val="pct12" w:color="auto" w:fill="FFFFFF"/>
            <w:vAlign w:val="center"/>
          </w:tcPr>
          <w:p w:rsidR="00D928D3" w:rsidRDefault="00D928D3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D928D3" w:rsidTr="002F55E1">
        <w:trPr>
          <w:cantSplit/>
        </w:trPr>
        <w:tc>
          <w:tcPr>
            <w:tcW w:w="710" w:type="dxa"/>
          </w:tcPr>
          <w:p w:rsidR="00D928D3" w:rsidRPr="001D0402" w:rsidRDefault="00D928D3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D040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D928D3" w:rsidRPr="001D0402" w:rsidRDefault="00D928D3" w:rsidP="001D0402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954" w:type="dxa"/>
          </w:tcPr>
          <w:p w:rsidR="00D928D3" w:rsidRPr="00BC5D4F" w:rsidRDefault="00D928D3" w:rsidP="00CA0B8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Summary of new submissions will be sent shortly to IOC me</w:t>
            </w:r>
            <w:r>
              <w:rPr>
                <w:rFonts w:ascii="Arial" w:hAnsi="Arial"/>
                <w:lang w:val="en-GB"/>
              </w:rPr>
              <w:t>m</w:t>
            </w:r>
            <w:r>
              <w:rPr>
                <w:rFonts w:ascii="Arial" w:hAnsi="Arial"/>
                <w:lang w:val="en-GB"/>
              </w:rPr>
              <w:t>bers towards finalizing the list of new participants by correspo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dence.</w:t>
            </w:r>
          </w:p>
        </w:tc>
        <w:tc>
          <w:tcPr>
            <w:tcW w:w="1134" w:type="dxa"/>
          </w:tcPr>
          <w:p w:rsidR="00D928D3" w:rsidRDefault="00D928D3" w:rsidP="00DC471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D928D3" w:rsidRDefault="00D928D3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D928D3" w:rsidTr="002F55E1">
        <w:trPr>
          <w:cantSplit/>
        </w:trPr>
        <w:tc>
          <w:tcPr>
            <w:tcW w:w="710" w:type="dxa"/>
          </w:tcPr>
          <w:p w:rsidR="00D928D3" w:rsidRDefault="00D928D3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D928D3" w:rsidRPr="001D0402" w:rsidRDefault="00D928D3" w:rsidP="00532BE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D928D3" w:rsidRPr="00BC5D4F" w:rsidRDefault="00D928D3" w:rsidP="00532BE8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Complete the site commissioning reports so that they can be f</w:t>
            </w:r>
            <w:r>
              <w:rPr>
                <w:rFonts w:ascii="Arial" w:hAnsi="Arial"/>
                <w:lang w:val="en-GB"/>
              </w:rPr>
              <w:t>i</w:t>
            </w:r>
            <w:r>
              <w:rPr>
                <w:rFonts w:ascii="Arial" w:hAnsi="Arial"/>
                <w:lang w:val="en-GB"/>
              </w:rPr>
              <w:t>nally approved during Davos mtg</w:t>
            </w:r>
          </w:p>
        </w:tc>
        <w:tc>
          <w:tcPr>
            <w:tcW w:w="1134" w:type="dxa"/>
          </w:tcPr>
          <w:p w:rsidR="00D928D3" w:rsidRDefault="00D928D3" w:rsidP="00532BE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agers</w:t>
            </w:r>
          </w:p>
        </w:tc>
        <w:tc>
          <w:tcPr>
            <w:tcW w:w="1276" w:type="dxa"/>
          </w:tcPr>
          <w:p w:rsidR="00D928D3" w:rsidRDefault="00D928D3" w:rsidP="00532BE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At the latest 10 June</w:t>
            </w:r>
          </w:p>
        </w:tc>
      </w:tr>
      <w:tr w:rsidR="00D928D3" w:rsidTr="002F55E1">
        <w:trPr>
          <w:cantSplit/>
        </w:trPr>
        <w:tc>
          <w:tcPr>
            <w:tcW w:w="710" w:type="dxa"/>
          </w:tcPr>
          <w:p w:rsidR="00D928D3" w:rsidRDefault="00D928D3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D928D3" w:rsidRDefault="00D928D3" w:rsidP="005D68B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954" w:type="dxa"/>
          </w:tcPr>
          <w:p w:rsidR="00D928D3" w:rsidRDefault="00D928D3" w:rsidP="005D68B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Documents for Davos meeting should be ready by 7 June 2013 so that people (in particular those not present at the meeting) will have time to review them and comment on them prior to the meeting</w:t>
            </w:r>
          </w:p>
        </w:tc>
        <w:tc>
          <w:tcPr>
            <w:tcW w:w="1134" w:type="dxa"/>
          </w:tcPr>
          <w:p w:rsidR="00D928D3" w:rsidRDefault="00D928D3" w:rsidP="005D68B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D928D3" w:rsidRDefault="00D928D3" w:rsidP="005D68B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D928D3" w:rsidTr="002F55E1">
        <w:trPr>
          <w:cantSplit/>
        </w:trPr>
        <w:tc>
          <w:tcPr>
            <w:tcW w:w="710" w:type="dxa"/>
          </w:tcPr>
          <w:p w:rsidR="00D928D3" w:rsidRDefault="00D928D3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D928D3" w:rsidRDefault="00D928D3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D928D3" w:rsidRDefault="00D928D3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Agenda for the meeting to be posted on the website</w:t>
            </w:r>
          </w:p>
        </w:tc>
        <w:tc>
          <w:tcPr>
            <w:tcW w:w="1134" w:type="dxa"/>
          </w:tcPr>
          <w:p w:rsidR="00D928D3" w:rsidRDefault="00D928D3" w:rsidP="008F512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Isabelle</w:t>
            </w:r>
          </w:p>
        </w:tc>
        <w:tc>
          <w:tcPr>
            <w:tcW w:w="1276" w:type="dxa"/>
          </w:tcPr>
          <w:p w:rsidR="00D928D3" w:rsidRDefault="00D928D3" w:rsidP="008F512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 May 2013</w:t>
            </w:r>
          </w:p>
        </w:tc>
      </w:tr>
      <w:tr w:rsidR="00D928D3" w:rsidTr="002F55E1">
        <w:trPr>
          <w:cantSplit/>
        </w:trPr>
        <w:tc>
          <w:tcPr>
            <w:tcW w:w="710" w:type="dxa"/>
          </w:tcPr>
          <w:p w:rsidR="00D928D3" w:rsidRDefault="00D928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D928D3" w:rsidRDefault="00D928D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954" w:type="dxa"/>
          </w:tcPr>
          <w:p w:rsidR="00D928D3" w:rsidRDefault="00D928D3" w:rsidP="00B36EC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 site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lang w:val="en-GB"/>
                  </w:rPr>
                  <w:t>Chile</w:t>
                </w:r>
              </w:smartTag>
            </w:smartTag>
            <w:r>
              <w:rPr>
                <w:rFonts w:ascii="Arial" w:hAnsi="Arial"/>
                <w:lang w:val="en-GB"/>
              </w:rPr>
              <w:t xml:space="preserve"> will not be in a position to accommodate a TBH-30 during the 2013 winter at least. TBH-30 allocation to be di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cussed during Davos meeting</w:t>
            </w:r>
          </w:p>
        </w:tc>
        <w:tc>
          <w:tcPr>
            <w:tcW w:w="1134" w:type="dxa"/>
          </w:tcPr>
          <w:p w:rsidR="00D928D3" w:rsidRDefault="00D928D3" w:rsidP="002E7A9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IOC</w:t>
            </w:r>
          </w:p>
        </w:tc>
        <w:tc>
          <w:tcPr>
            <w:tcW w:w="1276" w:type="dxa"/>
          </w:tcPr>
          <w:p w:rsidR="00D928D3" w:rsidRDefault="00D928D3" w:rsidP="002E7A9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June 21 2013</w:t>
            </w:r>
          </w:p>
        </w:tc>
      </w:tr>
      <w:tr w:rsidR="00D928D3" w:rsidTr="002F55E1">
        <w:trPr>
          <w:cantSplit/>
        </w:trPr>
        <w:tc>
          <w:tcPr>
            <w:tcW w:w="710" w:type="dxa"/>
          </w:tcPr>
          <w:p w:rsidR="00D928D3" w:rsidRDefault="00D928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D928D3" w:rsidRDefault="00D928D3" w:rsidP="00947A1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Pr="00577303" w:rsidRDefault="00D928D3" w:rsidP="00947A11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Letter requesting funds for CIMO Trust Fund with highlight on SPICE data analysis to be sent to all WMO Members</w:t>
            </w:r>
          </w:p>
        </w:tc>
        <w:tc>
          <w:tcPr>
            <w:tcW w:w="1134" w:type="dxa"/>
          </w:tcPr>
          <w:p w:rsidR="00D928D3" w:rsidRDefault="00D928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Isabelle</w:t>
            </w:r>
          </w:p>
        </w:tc>
        <w:tc>
          <w:tcPr>
            <w:tcW w:w="1276" w:type="dxa"/>
          </w:tcPr>
          <w:p w:rsidR="00D928D3" w:rsidRDefault="00D928D3" w:rsidP="00045A52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May 2013</w:t>
            </w:r>
          </w:p>
        </w:tc>
      </w:tr>
      <w:tr w:rsidR="00D928D3" w:rsidTr="002F55E1">
        <w:trPr>
          <w:cantSplit/>
        </w:trPr>
        <w:tc>
          <w:tcPr>
            <w:tcW w:w="710" w:type="dxa"/>
          </w:tcPr>
          <w:p w:rsidR="00D928D3" w:rsidRDefault="00D928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D928D3" w:rsidRDefault="00D928D3" w:rsidP="00947A1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954" w:type="dxa"/>
          </w:tcPr>
          <w:p w:rsidR="00D928D3" w:rsidRDefault="00D928D3" w:rsidP="00947A11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Instrument from Droplet Measurement Technologies which had been provided to Care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lang w:val="en-GB"/>
                  </w:rPr>
                  <w:t>Canada</w:t>
                </w:r>
              </w:smartTag>
            </w:smartTag>
            <w:r>
              <w:rPr>
                <w:rFonts w:ascii="Arial" w:hAnsi="Arial"/>
                <w:lang w:val="en-GB"/>
              </w:rPr>
              <w:t>) will be shipped and installed in Marshall (USA) because of its installation specificities</w:t>
            </w:r>
          </w:p>
        </w:tc>
        <w:tc>
          <w:tcPr>
            <w:tcW w:w="1134" w:type="dxa"/>
          </w:tcPr>
          <w:p w:rsidR="00D928D3" w:rsidRDefault="00D928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Rodica/</w:t>
            </w:r>
          </w:p>
          <w:p w:rsidR="00D928D3" w:rsidRDefault="00D928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smartTag w:uri="urn:schemas-microsoft-com:office:smarttags" w:element="country-region">
              <w:r>
                <w:rPr>
                  <w:rFonts w:ascii="Arial" w:hAnsi="Arial"/>
                  <w:sz w:val="20"/>
                  <w:lang w:val="en-GB"/>
                </w:rPr>
                <w:t>Roy</w:t>
              </w:r>
            </w:smartTag>
          </w:p>
        </w:tc>
        <w:tc>
          <w:tcPr>
            <w:tcW w:w="1276" w:type="dxa"/>
          </w:tcPr>
          <w:p w:rsidR="00D928D3" w:rsidRDefault="00D928D3" w:rsidP="00045A52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D928D3" w:rsidTr="002F55E1">
        <w:trPr>
          <w:cantSplit/>
        </w:trPr>
        <w:tc>
          <w:tcPr>
            <w:tcW w:w="710" w:type="dxa"/>
          </w:tcPr>
          <w:p w:rsidR="00D928D3" w:rsidRDefault="00D928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D928D3" w:rsidRDefault="00D928D3" w:rsidP="00947A1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D928D3" w:rsidRDefault="00D928D3" w:rsidP="00947A11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pictures of testsites to create a SPICE slide-show/clip</w:t>
            </w:r>
          </w:p>
        </w:tc>
        <w:tc>
          <w:tcPr>
            <w:tcW w:w="1134" w:type="dxa"/>
          </w:tcPr>
          <w:p w:rsidR="00D928D3" w:rsidRDefault="00D928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agers</w:t>
            </w:r>
          </w:p>
        </w:tc>
        <w:tc>
          <w:tcPr>
            <w:tcW w:w="1276" w:type="dxa"/>
          </w:tcPr>
          <w:p w:rsidR="00D928D3" w:rsidRDefault="00D928D3" w:rsidP="00045A52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D928D3" w:rsidTr="002F55E1">
        <w:trPr>
          <w:cantSplit/>
        </w:trPr>
        <w:tc>
          <w:tcPr>
            <w:tcW w:w="710" w:type="dxa"/>
          </w:tcPr>
          <w:p w:rsidR="00D928D3" w:rsidRDefault="00D928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D928D3" w:rsidRDefault="00D928D3" w:rsidP="00532BE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Default="00D928D3" w:rsidP="00532BE8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Summarize procedure for site validation of gauges. As used in </w:t>
            </w:r>
            <w:smartTag w:uri="urn:schemas-microsoft-com:office:smarttags" w:element="country-region">
              <w:r>
                <w:rPr>
                  <w:rFonts w:ascii="Arial" w:hAnsi="Arial"/>
                  <w:lang w:val="en-GB"/>
                </w:rPr>
                <w:t>Norway</w:t>
              </w:r>
            </w:smartTag>
          </w:p>
        </w:tc>
        <w:tc>
          <w:tcPr>
            <w:tcW w:w="1134" w:type="dxa"/>
          </w:tcPr>
          <w:p w:rsidR="00D928D3" w:rsidRDefault="00D928D3" w:rsidP="00532BE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Mareile</w:t>
            </w:r>
          </w:p>
        </w:tc>
        <w:tc>
          <w:tcPr>
            <w:tcW w:w="1276" w:type="dxa"/>
          </w:tcPr>
          <w:p w:rsidR="00D928D3" w:rsidRDefault="00D928D3" w:rsidP="00532BE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D928D3" w:rsidTr="002F55E1">
        <w:trPr>
          <w:cantSplit/>
        </w:trPr>
        <w:tc>
          <w:tcPr>
            <w:tcW w:w="710" w:type="dxa"/>
          </w:tcPr>
          <w:p w:rsidR="00D928D3" w:rsidRDefault="00D928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D928D3" w:rsidRDefault="00D928D3" w:rsidP="00532BE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Default="00D928D3" w:rsidP="00532BE8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Site managers to plan and conduct a site validation of the gaug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s at the end of the season, preferably before the Davos Meeting</w:t>
            </w:r>
          </w:p>
          <w:p w:rsidR="00D928D3" w:rsidRDefault="00D928D3" w:rsidP="00532BE8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(Orifice to be covered before/after the water is poored in the gauge to reduce noise level.)</w:t>
            </w:r>
          </w:p>
        </w:tc>
        <w:tc>
          <w:tcPr>
            <w:tcW w:w="1134" w:type="dxa"/>
          </w:tcPr>
          <w:p w:rsidR="00D928D3" w:rsidRDefault="00D928D3" w:rsidP="00532BE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agers</w:t>
            </w:r>
          </w:p>
        </w:tc>
        <w:tc>
          <w:tcPr>
            <w:tcW w:w="1276" w:type="dxa"/>
          </w:tcPr>
          <w:p w:rsidR="00D928D3" w:rsidRDefault="00D928D3" w:rsidP="00532BE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 June 2013</w:t>
            </w:r>
          </w:p>
        </w:tc>
      </w:tr>
      <w:tr w:rsidR="00D928D3" w:rsidRPr="00DE0326" w:rsidTr="002F55E1">
        <w:tblPrEx>
          <w:tblLook w:val="00A0"/>
        </w:tblPrEx>
        <w:trPr>
          <w:cantSplit/>
        </w:trPr>
        <w:tc>
          <w:tcPr>
            <w:tcW w:w="710" w:type="dxa"/>
          </w:tcPr>
          <w:p w:rsidR="00D928D3" w:rsidRDefault="00D928D3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D928D3" w:rsidRDefault="00D928D3" w:rsidP="00AA6C8B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D928D3" w:rsidRDefault="00D928D3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D928D3" w:rsidRDefault="00D928D3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Thu 23 May (12 UTC): </w:t>
            </w:r>
          </w:p>
          <w:p w:rsidR="00D928D3" w:rsidRDefault="00D928D3">
            <w:pPr>
              <w:widowControl w:val="0"/>
              <w:numPr>
                <w:ilvl w:val="0"/>
                <w:numId w:val="44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Document status for Davos Meeting</w:t>
            </w:r>
          </w:p>
          <w:p w:rsidR="00D928D3" w:rsidRDefault="00D928D3">
            <w:pPr>
              <w:widowControl w:val="0"/>
              <w:numPr>
                <w:ilvl w:val="0"/>
                <w:numId w:val="44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DAT update</w:t>
            </w:r>
          </w:p>
          <w:p w:rsidR="00D928D3" w:rsidRDefault="00D928D3">
            <w:pPr>
              <w:widowControl w:val="0"/>
              <w:numPr>
                <w:ilvl w:val="0"/>
                <w:numId w:val="44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updates (incl. data transfer to NCAR)</w:t>
            </w:r>
          </w:p>
          <w:p w:rsidR="00D928D3" w:rsidRDefault="00D928D3">
            <w:pPr>
              <w:widowControl w:val="0"/>
              <w:numPr>
                <w:ilvl w:val="0"/>
                <w:numId w:val="44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Review of commissioning reports</w:t>
            </w:r>
          </w:p>
          <w:p w:rsidR="00D928D3" w:rsidRPr="006B4183" w:rsidRDefault="00D928D3" w:rsidP="007314C1">
            <w:pPr>
              <w:widowControl w:val="0"/>
              <w:ind w:left="3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D928D3" w:rsidRDefault="00D928D3" w:rsidP="00AA6C8B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D928D3" w:rsidRDefault="00D928D3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D928D3" w:rsidRPr="00333B0D" w:rsidRDefault="00D928D3" w:rsidP="00333B0D">
      <w:pPr>
        <w:rPr>
          <w:lang w:val="en-GB"/>
        </w:rPr>
      </w:pPr>
    </w:p>
    <w:p w:rsidR="00D928D3" w:rsidRPr="00333B0D" w:rsidRDefault="00D928D3" w:rsidP="00333B0D">
      <w:pPr>
        <w:rPr>
          <w:lang w:val="en-GB"/>
        </w:rPr>
        <w:sectPr w:rsidR="00D928D3" w:rsidRPr="00333B0D" w:rsidSect="00333B0D">
          <w:headerReference w:type="default" r:id="rId7"/>
          <w:footerReference w:type="default" r:id="rId8"/>
          <w:type w:val="nextColumn"/>
          <w:pgSz w:w="11909" w:h="16834" w:code="9"/>
          <w:pgMar w:top="1531" w:right="1843" w:bottom="1134" w:left="1701" w:header="720" w:footer="312" w:gutter="0"/>
          <w:cols w:space="720"/>
        </w:sectPr>
      </w:pPr>
    </w:p>
    <w:p w:rsidR="00D928D3" w:rsidRPr="00DE0326" w:rsidRDefault="00D928D3" w:rsidP="00044752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Open Actions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0"/>
        <w:gridCol w:w="708"/>
        <w:gridCol w:w="5954"/>
        <w:gridCol w:w="1134"/>
        <w:gridCol w:w="66"/>
        <w:gridCol w:w="1210"/>
      </w:tblGrid>
      <w:tr w:rsidR="00D928D3" w:rsidTr="00F06E22">
        <w:trPr>
          <w:cantSplit/>
          <w:tblHeader/>
        </w:trPr>
        <w:tc>
          <w:tcPr>
            <w:tcW w:w="710" w:type="dxa"/>
            <w:shd w:val="pct12" w:color="auto" w:fill="FFFFFF"/>
          </w:tcPr>
          <w:p w:rsidR="00D928D3" w:rsidRDefault="00D928D3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928D3" w:rsidRDefault="00D928D3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954" w:type="dxa"/>
            <w:shd w:val="pct12" w:color="auto" w:fill="FFFFFF"/>
            <w:vAlign w:val="center"/>
          </w:tcPr>
          <w:p w:rsidR="00D928D3" w:rsidRDefault="00D928D3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200" w:type="dxa"/>
            <w:gridSpan w:val="2"/>
            <w:shd w:val="pct12" w:color="auto" w:fill="FFFFFF"/>
            <w:vAlign w:val="center"/>
          </w:tcPr>
          <w:p w:rsidR="00D928D3" w:rsidRDefault="00D928D3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shd w:val="pct12" w:color="auto" w:fill="FFFFFF"/>
            <w:vAlign w:val="center"/>
          </w:tcPr>
          <w:p w:rsidR="00D928D3" w:rsidRDefault="00D928D3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D928D3" w:rsidRPr="00F06E22" w:rsidTr="00D42BD3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D928D3" w:rsidRPr="00D141AC" w:rsidRDefault="00D928D3" w:rsidP="00D42BD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10 April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D928D3" w:rsidRPr="00DC31A5" w:rsidTr="00D42BD3">
        <w:trPr>
          <w:cantSplit/>
        </w:trPr>
        <w:tc>
          <w:tcPr>
            <w:tcW w:w="710" w:type="dxa"/>
          </w:tcPr>
          <w:p w:rsidR="00D928D3" w:rsidRPr="00DC31A5" w:rsidRDefault="00D928D3" w:rsidP="00D42BD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strike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D928D3" w:rsidRPr="00DC31A5" w:rsidRDefault="00D928D3" w:rsidP="00D42BD3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b/>
                <w:strike/>
                <w:sz w:val="20"/>
                <w:lang w:val="en-GB"/>
              </w:rPr>
              <w:t>A/D</w:t>
            </w:r>
          </w:p>
        </w:tc>
        <w:tc>
          <w:tcPr>
            <w:tcW w:w="5954" w:type="dxa"/>
          </w:tcPr>
          <w:p w:rsidR="00D928D3" w:rsidRPr="00DC31A5" w:rsidRDefault="00D928D3" w:rsidP="00D42BD3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DC31A5">
              <w:rPr>
                <w:rFonts w:ascii="Arial" w:hAnsi="Arial"/>
                <w:strike/>
                <w:lang w:val="en-GB"/>
              </w:rPr>
              <w:t>DAT proposal of agenda for break-out sessions at Davos mee</w:t>
            </w:r>
            <w:r w:rsidRPr="00DC31A5">
              <w:rPr>
                <w:rFonts w:ascii="Arial" w:hAnsi="Arial"/>
                <w:strike/>
                <w:lang w:val="en-GB"/>
              </w:rPr>
              <w:t>t</w:t>
            </w:r>
            <w:r w:rsidRPr="00DC31A5">
              <w:rPr>
                <w:rFonts w:ascii="Arial" w:hAnsi="Arial"/>
                <w:strike/>
                <w:lang w:val="en-GB"/>
              </w:rPr>
              <w:t>ing, including proposals for required documents to be prepared in advance and any supporting information required.</w:t>
            </w:r>
          </w:p>
        </w:tc>
        <w:tc>
          <w:tcPr>
            <w:tcW w:w="1134" w:type="dxa"/>
          </w:tcPr>
          <w:p w:rsidR="00D928D3" w:rsidRPr="00DC31A5" w:rsidRDefault="00D928D3" w:rsidP="00D42BD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strike/>
                <w:sz w:val="20"/>
                <w:lang w:val="en-GB"/>
              </w:rPr>
              <w:t>Roy/    Eckhard (DAT)</w:t>
            </w:r>
          </w:p>
        </w:tc>
        <w:tc>
          <w:tcPr>
            <w:tcW w:w="1276" w:type="dxa"/>
            <w:gridSpan w:val="2"/>
          </w:tcPr>
          <w:p w:rsidR="00D928D3" w:rsidRPr="00DC31A5" w:rsidRDefault="00D928D3" w:rsidP="00D42BD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strike/>
                <w:sz w:val="20"/>
                <w:lang w:val="en-GB"/>
              </w:rPr>
              <w:t>30 Apr 2013</w:t>
            </w:r>
          </w:p>
        </w:tc>
      </w:tr>
      <w:tr w:rsidR="00D928D3" w:rsidTr="00D42BD3">
        <w:trPr>
          <w:cantSplit/>
        </w:trPr>
        <w:tc>
          <w:tcPr>
            <w:tcW w:w="710" w:type="dxa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Default="00D928D3" w:rsidP="00D42BD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Coordination of strategy for snow on the ground session(s) at Davos meeting</w:t>
            </w:r>
          </w:p>
        </w:tc>
        <w:tc>
          <w:tcPr>
            <w:tcW w:w="1134" w:type="dxa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Craig/ Barry</w:t>
            </w:r>
          </w:p>
        </w:tc>
        <w:tc>
          <w:tcPr>
            <w:tcW w:w="1276" w:type="dxa"/>
            <w:gridSpan w:val="2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D928D3" w:rsidTr="00D42BD3">
        <w:trPr>
          <w:cantSplit/>
        </w:trPr>
        <w:tc>
          <w:tcPr>
            <w:tcW w:w="710" w:type="dxa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Default="00D928D3" w:rsidP="00D42BD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Rodica to coordinate with site managers re: outline of site reports for Davos meeting. Emphasis on heating, capping. </w:t>
            </w:r>
          </w:p>
          <w:p w:rsidR="00D928D3" w:rsidRDefault="00D928D3" w:rsidP="00D42BD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Reports to be available for June 1.</w:t>
            </w:r>
          </w:p>
        </w:tc>
        <w:tc>
          <w:tcPr>
            <w:tcW w:w="1134" w:type="dxa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76" w:type="dxa"/>
            <w:gridSpan w:val="2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May 05/</w:t>
            </w:r>
          </w:p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June 01</w:t>
            </w:r>
          </w:p>
        </w:tc>
      </w:tr>
      <w:tr w:rsidR="00D928D3" w:rsidRPr="00DC31A5" w:rsidTr="00D42BD3">
        <w:trPr>
          <w:cantSplit/>
        </w:trPr>
        <w:tc>
          <w:tcPr>
            <w:tcW w:w="710" w:type="dxa"/>
          </w:tcPr>
          <w:p w:rsidR="00D928D3" w:rsidRPr="00DC31A5" w:rsidRDefault="00D928D3" w:rsidP="00D42BD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strike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D928D3" w:rsidRPr="00DC31A5" w:rsidRDefault="00D928D3" w:rsidP="00D42BD3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Pr="00DC31A5" w:rsidRDefault="00D928D3" w:rsidP="00D42BD3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DC31A5">
              <w:rPr>
                <w:rFonts w:ascii="Arial" w:hAnsi="Arial"/>
                <w:strike/>
                <w:lang w:val="en-GB"/>
              </w:rPr>
              <w:t>Rodica to coordinate with Yves-Alain re: local arrangements for Davos meeting</w:t>
            </w:r>
          </w:p>
        </w:tc>
        <w:tc>
          <w:tcPr>
            <w:tcW w:w="1134" w:type="dxa"/>
          </w:tcPr>
          <w:p w:rsidR="00D928D3" w:rsidRPr="00DC31A5" w:rsidRDefault="00D928D3" w:rsidP="00D42BD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strike/>
                <w:sz w:val="20"/>
                <w:lang w:val="en-GB"/>
              </w:rPr>
              <w:t>Rodica/ Yves-Alain</w:t>
            </w:r>
          </w:p>
        </w:tc>
        <w:tc>
          <w:tcPr>
            <w:tcW w:w="1276" w:type="dxa"/>
            <w:gridSpan w:val="2"/>
          </w:tcPr>
          <w:p w:rsidR="00D928D3" w:rsidRPr="00DC31A5" w:rsidRDefault="00D928D3" w:rsidP="00D42BD3">
            <w:pPr>
              <w:spacing w:before="60" w:after="60"/>
              <w:rPr>
                <w:rFonts w:ascii="Arial" w:hAnsi="Arial"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strike/>
                <w:sz w:val="20"/>
                <w:lang w:val="en-GB"/>
              </w:rPr>
              <w:t>April 30</w:t>
            </w:r>
          </w:p>
        </w:tc>
      </w:tr>
      <w:tr w:rsidR="00D928D3" w:rsidTr="00D42BD3">
        <w:trPr>
          <w:cantSplit/>
        </w:trPr>
        <w:tc>
          <w:tcPr>
            <w:tcW w:w="710" w:type="dxa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Default="00D928D3" w:rsidP="00D42BD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Rodica to coordinate with Isabelle re: WebEx arrangements for Davos meeting</w:t>
            </w:r>
          </w:p>
        </w:tc>
        <w:tc>
          <w:tcPr>
            <w:tcW w:w="1134" w:type="dxa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Rodica/ Isabelle</w:t>
            </w:r>
          </w:p>
        </w:tc>
        <w:tc>
          <w:tcPr>
            <w:tcW w:w="1276" w:type="dxa"/>
            <w:gridSpan w:val="2"/>
          </w:tcPr>
          <w:p w:rsidR="00D928D3" w:rsidRDefault="00D928D3" w:rsidP="00D42BD3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April 30</w:t>
            </w:r>
          </w:p>
        </w:tc>
      </w:tr>
      <w:tr w:rsidR="00D928D3" w:rsidRPr="00DC31A5" w:rsidTr="00D42BD3">
        <w:trPr>
          <w:cantSplit/>
        </w:trPr>
        <w:tc>
          <w:tcPr>
            <w:tcW w:w="710" w:type="dxa"/>
          </w:tcPr>
          <w:p w:rsidR="00D928D3" w:rsidRPr="00DC31A5" w:rsidRDefault="00D928D3" w:rsidP="00D42BD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strike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D928D3" w:rsidRPr="00DC31A5" w:rsidRDefault="00D928D3" w:rsidP="00D42BD3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Pr="00DC31A5" w:rsidRDefault="00D928D3" w:rsidP="00D42BD3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DC31A5">
              <w:rPr>
                <w:rFonts w:ascii="Arial" w:hAnsi="Arial"/>
                <w:strike/>
                <w:lang w:val="en-GB"/>
              </w:rPr>
              <w:t>Group to provide any suggestions related to meeting agenda by next week. Agenda will then be posted online.</w:t>
            </w:r>
          </w:p>
        </w:tc>
        <w:tc>
          <w:tcPr>
            <w:tcW w:w="1134" w:type="dxa"/>
          </w:tcPr>
          <w:p w:rsidR="00D928D3" w:rsidRPr="00DC31A5" w:rsidRDefault="00D928D3" w:rsidP="00D42BD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strike/>
                <w:sz w:val="20"/>
                <w:lang w:val="en-GB"/>
              </w:rPr>
              <w:t>Everyone</w:t>
            </w:r>
          </w:p>
        </w:tc>
        <w:tc>
          <w:tcPr>
            <w:tcW w:w="1276" w:type="dxa"/>
            <w:gridSpan w:val="2"/>
          </w:tcPr>
          <w:p w:rsidR="00D928D3" w:rsidRPr="00DC31A5" w:rsidRDefault="00D928D3" w:rsidP="00D42BD3">
            <w:pPr>
              <w:spacing w:before="60" w:after="60"/>
              <w:rPr>
                <w:rFonts w:ascii="Arial" w:hAnsi="Arial"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strike/>
                <w:sz w:val="20"/>
                <w:lang w:val="en-GB"/>
              </w:rPr>
              <w:t>15 Apr 2013</w:t>
            </w:r>
          </w:p>
        </w:tc>
      </w:tr>
      <w:tr w:rsidR="00D928D3" w:rsidTr="00D42BD3">
        <w:trPr>
          <w:cantSplit/>
        </w:trPr>
        <w:tc>
          <w:tcPr>
            <w:tcW w:w="710" w:type="dxa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Default="00D928D3" w:rsidP="00D42BD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Roy and Rodica to follow-up re: statistician for data analysis</w:t>
            </w:r>
          </w:p>
        </w:tc>
        <w:tc>
          <w:tcPr>
            <w:tcW w:w="1134" w:type="dxa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Roy/ Rodica</w:t>
            </w:r>
          </w:p>
        </w:tc>
        <w:tc>
          <w:tcPr>
            <w:tcW w:w="1276" w:type="dxa"/>
            <w:gridSpan w:val="2"/>
          </w:tcPr>
          <w:p w:rsidR="00D928D3" w:rsidRDefault="00D928D3" w:rsidP="00D42BD3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D928D3" w:rsidTr="00D42BD3">
        <w:trPr>
          <w:cantSplit/>
        </w:trPr>
        <w:tc>
          <w:tcPr>
            <w:tcW w:w="710" w:type="dxa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Default="00D928D3" w:rsidP="00D42BD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Rodica to coordinate preparation of summaries of new submi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sions.</w:t>
            </w:r>
          </w:p>
          <w:p w:rsidR="00D928D3" w:rsidRDefault="00D928D3" w:rsidP="00D42BD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IOC to decide on participation </w:t>
            </w:r>
          </w:p>
        </w:tc>
        <w:tc>
          <w:tcPr>
            <w:tcW w:w="1134" w:type="dxa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76" w:type="dxa"/>
            <w:gridSpan w:val="2"/>
          </w:tcPr>
          <w:p w:rsidR="00D928D3" w:rsidRDefault="00D928D3" w:rsidP="00D42BD3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April 30</w:t>
            </w:r>
          </w:p>
          <w:p w:rsidR="00D928D3" w:rsidRDefault="00D928D3" w:rsidP="00D42BD3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  <w:p w:rsidR="00D928D3" w:rsidRDefault="00D928D3" w:rsidP="00D42BD3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May 15</w:t>
            </w:r>
          </w:p>
        </w:tc>
      </w:tr>
      <w:tr w:rsidR="00D928D3" w:rsidTr="00D42BD3">
        <w:trPr>
          <w:cantSplit/>
        </w:trPr>
        <w:tc>
          <w:tcPr>
            <w:tcW w:w="710" w:type="dxa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13</w:t>
            </w:r>
          </w:p>
        </w:tc>
        <w:tc>
          <w:tcPr>
            <w:tcW w:w="708" w:type="dxa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Default="00D928D3" w:rsidP="00D42BD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Follow-up on provision of heaters by Geonor for submitted gauges</w:t>
            </w:r>
          </w:p>
        </w:tc>
        <w:tc>
          <w:tcPr>
            <w:tcW w:w="1134" w:type="dxa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Roy/Scott/ Bruce</w:t>
            </w:r>
          </w:p>
        </w:tc>
        <w:tc>
          <w:tcPr>
            <w:tcW w:w="1276" w:type="dxa"/>
            <w:gridSpan w:val="2"/>
          </w:tcPr>
          <w:p w:rsidR="00D928D3" w:rsidRDefault="00D928D3" w:rsidP="00D42BD3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May 02</w:t>
            </w:r>
          </w:p>
        </w:tc>
      </w:tr>
      <w:tr w:rsidR="00D928D3" w:rsidRPr="00DC31A5" w:rsidTr="00D42BD3">
        <w:trPr>
          <w:cantSplit/>
        </w:trPr>
        <w:tc>
          <w:tcPr>
            <w:tcW w:w="710" w:type="dxa"/>
          </w:tcPr>
          <w:p w:rsidR="00D928D3" w:rsidRPr="00DC31A5" w:rsidRDefault="00D928D3" w:rsidP="00D42BD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strike/>
                <w:sz w:val="20"/>
                <w:lang w:val="en-GB"/>
              </w:rPr>
              <w:t>14</w:t>
            </w:r>
          </w:p>
        </w:tc>
        <w:tc>
          <w:tcPr>
            <w:tcW w:w="708" w:type="dxa"/>
          </w:tcPr>
          <w:p w:rsidR="00D928D3" w:rsidRPr="00DC31A5" w:rsidRDefault="00D928D3" w:rsidP="00D42BD3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Pr="00DC31A5" w:rsidRDefault="00D928D3" w:rsidP="00D42BD3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DC31A5">
              <w:rPr>
                <w:rFonts w:ascii="Arial" w:hAnsi="Arial"/>
                <w:strike/>
                <w:lang w:val="en-GB"/>
              </w:rPr>
              <w:t>Updates on status of commissioning reports from site managers</w:t>
            </w:r>
          </w:p>
        </w:tc>
        <w:tc>
          <w:tcPr>
            <w:tcW w:w="1134" w:type="dxa"/>
          </w:tcPr>
          <w:p w:rsidR="00D928D3" w:rsidRPr="00DC31A5" w:rsidRDefault="00D928D3" w:rsidP="00D42BD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strike/>
                <w:sz w:val="20"/>
                <w:lang w:val="en-GB"/>
              </w:rPr>
              <w:t>Site ma</w:t>
            </w:r>
            <w:r w:rsidRPr="00DC31A5">
              <w:rPr>
                <w:rFonts w:ascii="Arial" w:hAnsi="Arial"/>
                <w:strike/>
                <w:sz w:val="20"/>
                <w:lang w:val="en-GB"/>
              </w:rPr>
              <w:t>n</w:t>
            </w:r>
            <w:r w:rsidRPr="00DC31A5">
              <w:rPr>
                <w:rFonts w:ascii="Arial" w:hAnsi="Arial"/>
                <w:strike/>
                <w:sz w:val="20"/>
                <w:lang w:val="en-GB"/>
              </w:rPr>
              <w:t>agers</w:t>
            </w:r>
          </w:p>
        </w:tc>
        <w:tc>
          <w:tcPr>
            <w:tcW w:w="1276" w:type="dxa"/>
            <w:gridSpan w:val="2"/>
          </w:tcPr>
          <w:p w:rsidR="00D928D3" w:rsidRPr="00DC31A5" w:rsidRDefault="00D928D3" w:rsidP="00D42BD3">
            <w:pPr>
              <w:spacing w:before="60" w:after="60"/>
              <w:rPr>
                <w:rFonts w:ascii="Arial" w:hAnsi="Arial"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strike/>
                <w:sz w:val="20"/>
                <w:lang w:val="en-GB"/>
              </w:rPr>
              <w:t>2 May 2013</w:t>
            </w:r>
          </w:p>
        </w:tc>
      </w:tr>
      <w:tr w:rsidR="00D928D3" w:rsidTr="00D42BD3">
        <w:trPr>
          <w:cantSplit/>
        </w:trPr>
        <w:tc>
          <w:tcPr>
            <w:tcW w:w="710" w:type="dxa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</w:t>
            </w:r>
          </w:p>
        </w:tc>
        <w:tc>
          <w:tcPr>
            <w:tcW w:w="708" w:type="dxa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Default="00D928D3" w:rsidP="00D42BD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Call for volunteers to review site commissioning reports</w:t>
            </w:r>
          </w:p>
        </w:tc>
        <w:tc>
          <w:tcPr>
            <w:tcW w:w="1134" w:type="dxa"/>
          </w:tcPr>
          <w:p w:rsidR="00D928D3" w:rsidRDefault="00D928D3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D928D3" w:rsidRDefault="00D928D3" w:rsidP="00D42BD3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 May 2013</w:t>
            </w:r>
          </w:p>
        </w:tc>
      </w:tr>
      <w:tr w:rsidR="00D928D3" w:rsidRPr="00DC31A5" w:rsidTr="00D42BD3">
        <w:trPr>
          <w:cantSplit/>
        </w:trPr>
        <w:tc>
          <w:tcPr>
            <w:tcW w:w="710" w:type="dxa"/>
          </w:tcPr>
          <w:p w:rsidR="00D928D3" w:rsidRPr="00DC31A5" w:rsidRDefault="00D928D3" w:rsidP="00D42BD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strike/>
                <w:sz w:val="20"/>
                <w:lang w:val="en-GB"/>
              </w:rPr>
              <w:t>16</w:t>
            </w:r>
          </w:p>
        </w:tc>
        <w:tc>
          <w:tcPr>
            <w:tcW w:w="708" w:type="dxa"/>
          </w:tcPr>
          <w:p w:rsidR="00D928D3" w:rsidRPr="00DC31A5" w:rsidRDefault="00D928D3" w:rsidP="00D42BD3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Pr="00DC31A5" w:rsidRDefault="00D928D3" w:rsidP="00D42BD3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DC31A5">
              <w:rPr>
                <w:rFonts w:ascii="Arial" w:hAnsi="Arial"/>
                <w:strike/>
                <w:lang w:val="en-GB"/>
              </w:rPr>
              <w:t>DAT next teleconference: April 26, 12 UTC; agenda to follow</w:t>
            </w:r>
          </w:p>
        </w:tc>
        <w:tc>
          <w:tcPr>
            <w:tcW w:w="1134" w:type="dxa"/>
          </w:tcPr>
          <w:p w:rsidR="00D928D3" w:rsidRPr="00DC31A5" w:rsidRDefault="00D928D3" w:rsidP="00D42BD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strike/>
                <w:sz w:val="20"/>
                <w:lang w:val="en-GB"/>
              </w:rPr>
              <w:t>Eckhard</w:t>
            </w:r>
          </w:p>
        </w:tc>
        <w:tc>
          <w:tcPr>
            <w:tcW w:w="1276" w:type="dxa"/>
            <w:gridSpan w:val="2"/>
          </w:tcPr>
          <w:p w:rsidR="00D928D3" w:rsidRPr="00DC31A5" w:rsidRDefault="00D928D3" w:rsidP="00D42BD3">
            <w:pPr>
              <w:spacing w:before="60" w:after="60"/>
              <w:rPr>
                <w:rFonts w:ascii="Arial" w:hAnsi="Arial"/>
                <w:strike/>
                <w:sz w:val="20"/>
                <w:lang w:val="en-GB"/>
              </w:rPr>
            </w:pPr>
          </w:p>
        </w:tc>
      </w:tr>
      <w:tr w:rsidR="00D928D3" w:rsidRPr="00F06E22" w:rsidTr="001B1BFD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D928D3" w:rsidRPr="00D141AC" w:rsidRDefault="00D928D3" w:rsidP="001B1BFD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21 March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D928D3" w:rsidRPr="00DC31A5" w:rsidTr="001B1BFD">
        <w:trPr>
          <w:cantSplit/>
        </w:trPr>
        <w:tc>
          <w:tcPr>
            <w:tcW w:w="710" w:type="dxa"/>
          </w:tcPr>
          <w:p w:rsidR="00D928D3" w:rsidRPr="00DC31A5" w:rsidRDefault="00D928D3" w:rsidP="00F67FE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strike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D928D3" w:rsidRPr="00DC31A5" w:rsidRDefault="00D928D3" w:rsidP="00F67FE1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b/>
                <w:strike/>
                <w:sz w:val="20"/>
                <w:lang w:val="en-GB"/>
              </w:rPr>
              <w:t>I</w:t>
            </w:r>
          </w:p>
        </w:tc>
        <w:tc>
          <w:tcPr>
            <w:tcW w:w="5954" w:type="dxa"/>
          </w:tcPr>
          <w:p w:rsidR="00D928D3" w:rsidRPr="00DC31A5" w:rsidRDefault="00D928D3" w:rsidP="00F67FE1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DC31A5">
              <w:rPr>
                <w:rFonts w:ascii="Arial" w:hAnsi="Arial"/>
                <w:strike/>
                <w:lang w:val="en-GB"/>
              </w:rPr>
              <w:t>Presentation of the Valdai data (1991-2010) evaluation by Daqing Yang</w:t>
            </w:r>
          </w:p>
        </w:tc>
        <w:tc>
          <w:tcPr>
            <w:tcW w:w="1134" w:type="dxa"/>
          </w:tcPr>
          <w:p w:rsidR="00D928D3" w:rsidRPr="00DC31A5" w:rsidRDefault="00D928D3" w:rsidP="00F67FE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D928D3" w:rsidRPr="00DC31A5" w:rsidRDefault="00D928D3" w:rsidP="00F67FE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</w:tc>
      </w:tr>
      <w:tr w:rsidR="00D928D3" w:rsidRPr="00DC31A5" w:rsidTr="001B1BFD">
        <w:trPr>
          <w:cantSplit/>
        </w:trPr>
        <w:tc>
          <w:tcPr>
            <w:tcW w:w="710" w:type="dxa"/>
          </w:tcPr>
          <w:p w:rsidR="00D928D3" w:rsidRPr="00DC31A5" w:rsidRDefault="00D928D3" w:rsidP="00F67FE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strike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D928D3" w:rsidRPr="00DC31A5" w:rsidRDefault="00D928D3" w:rsidP="00F67FE1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Pr="00DC31A5" w:rsidRDefault="00D928D3" w:rsidP="00F67FE1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DC31A5">
              <w:rPr>
                <w:rFonts w:ascii="Arial" w:hAnsi="Arial"/>
                <w:strike/>
                <w:lang w:val="en-GB"/>
              </w:rPr>
              <w:t>Provide 2 heating tapes for laboratory testing of Geonor heaters</w:t>
            </w:r>
          </w:p>
        </w:tc>
        <w:tc>
          <w:tcPr>
            <w:tcW w:w="1134" w:type="dxa"/>
          </w:tcPr>
          <w:p w:rsidR="00D928D3" w:rsidRPr="00DC31A5" w:rsidRDefault="00D928D3" w:rsidP="00F67FE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strike/>
                <w:sz w:val="20"/>
                <w:lang w:val="en-GB"/>
              </w:rPr>
              <w:t>John/ Bruce</w:t>
            </w:r>
          </w:p>
        </w:tc>
        <w:tc>
          <w:tcPr>
            <w:tcW w:w="1276" w:type="dxa"/>
            <w:gridSpan w:val="2"/>
          </w:tcPr>
          <w:p w:rsidR="00D928D3" w:rsidRPr="00DC31A5" w:rsidRDefault="00D928D3" w:rsidP="00F67FE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DC31A5">
              <w:rPr>
                <w:rFonts w:ascii="Arial" w:hAnsi="Arial"/>
                <w:strike/>
                <w:sz w:val="20"/>
                <w:lang w:val="en-GB"/>
              </w:rPr>
              <w:t>June 2013</w:t>
            </w:r>
          </w:p>
        </w:tc>
      </w:tr>
      <w:tr w:rsidR="00D928D3" w:rsidRPr="009D1A40" w:rsidTr="001B1BFD">
        <w:trPr>
          <w:cantSplit/>
        </w:trPr>
        <w:tc>
          <w:tcPr>
            <w:tcW w:w="710" w:type="dxa"/>
          </w:tcPr>
          <w:p w:rsidR="00D928D3" w:rsidRPr="009D1A40" w:rsidRDefault="00D928D3" w:rsidP="00F67FE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9D1A40">
              <w:rPr>
                <w:rFonts w:ascii="Arial" w:hAnsi="Arial"/>
                <w:strike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D928D3" w:rsidRPr="009D1A40" w:rsidRDefault="00D928D3" w:rsidP="00F67FE1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9D1A40">
              <w:rPr>
                <w:rFonts w:ascii="Arial" w:hAnsi="Arial"/>
                <w:b/>
                <w:strike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D928D3" w:rsidRPr="009D1A40" w:rsidRDefault="00D928D3" w:rsidP="00F67FE1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9D1A40">
              <w:rPr>
                <w:rFonts w:ascii="Arial" w:hAnsi="Arial"/>
                <w:strike/>
                <w:lang w:val="en-GB"/>
              </w:rPr>
              <w:t>Have a session on gauge heating during Davos meeting. Sites to provide input.</w:t>
            </w:r>
          </w:p>
        </w:tc>
        <w:tc>
          <w:tcPr>
            <w:tcW w:w="1134" w:type="dxa"/>
          </w:tcPr>
          <w:p w:rsidR="00D928D3" w:rsidRPr="009D1A40" w:rsidRDefault="00D928D3" w:rsidP="00F67FE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D928D3" w:rsidRPr="009D1A40" w:rsidRDefault="00D928D3" w:rsidP="00F67FE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9D1A40">
              <w:rPr>
                <w:rFonts w:ascii="Arial" w:hAnsi="Arial"/>
                <w:strike/>
                <w:sz w:val="20"/>
                <w:lang w:val="en-GB"/>
              </w:rPr>
              <w:t>June 2013</w:t>
            </w:r>
          </w:p>
        </w:tc>
      </w:tr>
      <w:tr w:rsidR="00D928D3" w:rsidTr="001B1BFD">
        <w:trPr>
          <w:cantSplit/>
        </w:trPr>
        <w:tc>
          <w:tcPr>
            <w:tcW w:w="710" w:type="dxa"/>
          </w:tcPr>
          <w:p w:rsidR="00D928D3" w:rsidRDefault="00D928D3" w:rsidP="00F67F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D928D3" w:rsidRDefault="00D928D3" w:rsidP="00F67FE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Default="00D928D3" w:rsidP="00F67FE1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Install second instrument of each type available in Sodankyla in the same configuration as first instrument. </w:t>
            </w:r>
          </w:p>
        </w:tc>
        <w:tc>
          <w:tcPr>
            <w:tcW w:w="1134" w:type="dxa"/>
          </w:tcPr>
          <w:p w:rsidR="00D928D3" w:rsidRDefault="00D928D3" w:rsidP="00F67F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Timo/ Osmo</w:t>
            </w:r>
          </w:p>
        </w:tc>
        <w:tc>
          <w:tcPr>
            <w:tcW w:w="1276" w:type="dxa"/>
            <w:gridSpan w:val="2"/>
          </w:tcPr>
          <w:p w:rsidR="00D928D3" w:rsidRDefault="00D928D3" w:rsidP="00F67F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 Aug 2013</w:t>
            </w:r>
          </w:p>
        </w:tc>
      </w:tr>
      <w:tr w:rsidR="00D928D3" w:rsidRPr="009D1A40" w:rsidTr="001B1BFD">
        <w:trPr>
          <w:cantSplit/>
        </w:trPr>
        <w:tc>
          <w:tcPr>
            <w:tcW w:w="710" w:type="dxa"/>
          </w:tcPr>
          <w:p w:rsidR="00D928D3" w:rsidRPr="009D1A40" w:rsidRDefault="00D928D3" w:rsidP="00F67FE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9D1A40">
              <w:rPr>
                <w:rFonts w:ascii="Arial" w:hAnsi="Arial"/>
                <w:strike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D928D3" w:rsidRPr="009D1A40" w:rsidRDefault="00D928D3" w:rsidP="00F67FE1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9D1A40">
              <w:rPr>
                <w:rFonts w:ascii="Arial" w:hAnsi="Arial"/>
                <w:b/>
                <w:strike/>
                <w:sz w:val="20"/>
                <w:lang w:val="en-GB"/>
              </w:rPr>
              <w:t>I</w:t>
            </w:r>
          </w:p>
        </w:tc>
        <w:tc>
          <w:tcPr>
            <w:tcW w:w="5954" w:type="dxa"/>
          </w:tcPr>
          <w:p w:rsidR="00D928D3" w:rsidRPr="009D1A40" w:rsidRDefault="00D928D3" w:rsidP="00F67FE1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9D1A40">
              <w:rPr>
                <w:rFonts w:ascii="Arial" w:hAnsi="Arial"/>
                <w:strike/>
                <w:lang w:val="en-GB"/>
              </w:rPr>
              <w:t>OTT is working on a modified shape of the Pluvios (not a mod</w:t>
            </w:r>
            <w:r w:rsidRPr="009D1A40">
              <w:rPr>
                <w:rFonts w:ascii="Arial" w:hAnsi="Arial"/>
                <w:strike/>
                <w:lang w:val="en-GB"/>
              </w:rPr>
              <w:t>i</w:t>
            </w:r>
            <w:r w:rsidRPr="009D1A40">
              <w:rPr>
                <w:rFonts w:ascii="Arial" w:hAnsi="Arial"/>
                <w:strike/>
                <w:lang w:val="en-GB"/>
              </w:rPr>
              <w:t>fied heating) to prevent snow accumulation on the gauge shou</w:t>
            </w:r>
            <w:r w:rsidRPr="009D1A40">
              <w:rPr>
                <w:rFonts w:ascii="Arial" w:hAnsi="Arial"/>
                <w:strike/>
                <w:lang w:val="en-GB"/>
              </w:rPr>
              <w:t>l</w:t>
            </w:r>
            <w:r w:rsidRPr="009D1A40">
              <w:rPr>
                <w:rFonts w:ascii="Arial" w:hAnsi="Arial"/>
                <w:strike/>
                <w:lang w:val="en-GB"/>
              </w:rPr>
              <w:t>der</w:t>
            </w:r>
          </w:p>
        </w:tc>
        <w:tc>
          <w:tcPr>
            <w:tcW w:w="1134" w:type="dxa"/>
          </w:tcPr>
          <w:p w:rsidR="00D928D3" w:rsidRPr="009D1A40" w:rsidRDefault="00D928D3" w:rsidP="00F67FE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D928D3" w:rsidRPr="009D1A40" w:rsidRDefault="00D928D3" w:rsidP="00F67FE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</w:tc>
      </w:tr>
      <w:tr w:rsidR="00D928D3" w:rsidRPr="009D1A40" w:rsidTr="001B1BFD">
        <w:trPr>
          <w:cantSplit/>
        </w:trPr>
        <w:tc>
          <w:tcPr>
            <w:tcW w:w="710" w:type="dxa"/>
          </w:tcPr>
          <w:p w:rsidR="00D928D3" w:rsidRPr="009D1A40" w:rsidRDefault="00D928D3" w:rsidP="00F67FE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9D1A40">
              <w:rPr>
                <w:rFonts w:ascii="Arial" w:hAnsi="Arial"/>
                <w:strike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D928D3" w:rsidRPr="009D1A40" w:rsidRDefault="00D928D3" w:rsidP="00F67FE1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9D1A40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Pr="009D1A40" w:rsidRDefault="00D928D3" w:rsidP="00F67FE1">
            <w:pPr>
              <w:pStyle w:val="Version"/>
              <w:spacing w:before="0" w:after="0"/>
              <w:rPr>
                <w:rFonts w:ascii="Arial" w:hAnsi="Arial"/>
                <w:b/>
                <w:strike/>
                <w:lang w:val="en-GB"/>
              </w:rPr>
            </w:pPr>
            <w:r w:rsidRPr="009D1A40">
              <w:rPr>
                <w:rFonts w:ascii="Arial" w:hAnsi="Arial"/>
                <w:strike/>
                <w:lang w:val="en-GB"/>
              </w:rPr>
              <w:t>Summary of lab work and plans for presentation in Davos</w:t>
            </w:r>
          </w:p>
        </w:tc>
        <w:tc>
          <w:tcPr>
            <w:tcW w:w="1134" w:type="dxa"/>
          </w:tcPr>
          <w:p w:rsidR="00D928D3" w:rsidRPr="009D1A40" w:rsidRDefault="00D928D3" w:rsidP="00F67FE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9D1A40">
              <w:rPr>
                <w:rFonts w:ascii="Arial" w:hAnsi="Arial"/>
                <w:strike/>
                <w:sz w:val="20"/>
                <w:lang w:val="en-GB"/>
              </w:rPr>
              <w:t>Matteo</w:t>
            </w:r>
          </w:p>
        </w:tc>
        <w:tc>
          <w:tcPr>
            <w:tcW w:w="1276" w:type="dxa"/>
            <w:gridSpan w:val="2"/>
          </w:tcPr>
          <w:p w:rsidR="00D928D3" w:rsidRPr="009D1A40" w:rsidRDefault="00D928D3" w:rsidP="00F67FE1">
            <w:pPr>
              <w:spacing w:before="60" w:after="60"/>
              <w:rPr>
                <w:rFonts w:ascii="Arial" w:hAnsi="Arial"/>
                <w:strike/>
                <w:sz w:val="20"/>
                <w:lang w:val="en-GB"/>
              </w:rPr>
            </w:pPr>
            <w:r w:rsidRPr="009D1A40">
              <w:rPr>
                <w:rFonts w:ascii="Arial" w:hAnsi="Arial"/>
                <w:strike/>
                <w:sz w:val="20"/>
                <w:lang w:val="en-GB"/>
              </w:rPr>
              <w:t>Next tel</w:t>
            </w:r>
            <w:r w:rsidRPr="009D1A40">
              <w:rPr>
                <w:rFonts w:ascii="Arial" w:hAnsi="Arial"/>
                <w:strike/>
                <w:sz w:val="20"/>
                <w:lang w:val="en-GB"/>
              </w:rPr>
              <w:t>e</w:t>
            </w:r>
            <w:r w:rsidRPr="009D1A40">
              <w:rPr>
                <w:rFonts w:ascii="Arial" w:hAnsi="Arial"/>
                <w:strike/>
                <w:sz w:val="20"/>
                <w:lang w:val="en-GB"/>
              </w:rPr>
              <w:t>conf (10 April 2013)</w:t>
            </w:r>
          </w:p>
        </w:tc>
      </w:tr>
      <w:tr w:rsidR="00D928D3" w:rsidTr="00AD67E0">
        <w:trPr>
          <w:cantSplit/>
        </w:trPr>
        <w:tc>
          <w:tcPr>
            <w:tcW w:w="9782" w:type="dxa"/>
            <w:gridSpan w:val="6"/>
          </w:tcPr>
          <w:p w:rsidR="00D928D3" w:rsidRDefault="00D928D3" w:rsidP="00F67FE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21 February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D928D3" w:rsidTr="001B1BFD">
        <w:trPr>
          <w:cantSplit/>
        </w:trPr>
        <w:tc>
          <w:tcPr>
            <w:tcW w:w="710" w:type="dxa"/>
          </w:tcPr>
          <w:p w:rsidR="00D928D3" w:rsidRPr="001D0402" w:rsidRDefault="00D928D3" w:rsidP="00F67F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D040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D928D3" w:rsidRPr="001D0402" w:rsidRDefault="00D928D3" w:rsidP="00F67FE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D928D3" w:rsidRPr="00BC5D4F" w:rsidRDefault="00D928D3" w:rsidP="00F67FE1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Have a draft structure for the report on the reference by 8 March 2013</w:t>
            </w:r>
          </w:p>
        </w:tc>
        <w:tc>
          <w:tcPr>
            <w:tcW w:w="1134" w:type="dxa"/>
          </w:tcPr>
          <w:p w:rsidR="00D928D3" w:rsidRDefault="00D928D3" w:rsidP="00F67F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Eckhard / Rodica</w:t>
            </w:r>
          </w:p>
        </w:tc>
        <w:tc>
          <w:tcPr>
            <w:tcW w:w="1276" w:type="dxa"/>
            <w:gridSpan w:val="2"/>
          </w:tcPr>
          <w:p w:rsidR="00D928D3" w:rsidRDefault="00D928D3" w:rsidP="00F67F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March 2013</w:t>
            </w:r>
          </w:p>
        </w:tc>
      </w:tr>
      <w:tr w:rsidR="00D928D3" w:rsidTr="001B1BFD">
        <w:trPr>
          <w:cantSplit/>
        </w:trPr>
        <w:tc>
          <w:tcPr>
            <w:tcW w:w="710" w:type="dxa"/>
          </w:tcPr>
          <w:p w:rsidR="00D928D3" w:rsidRDefault="00D928D3" w:rsidP="001B1BF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D928D3" w:rsidRDefault="00D928D3" w:rsidP="001B1B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954" w:type="dxa"/>
          </w:tcPr>
          <w:p w:rsidR="00D928D3" w:rsidRDefault="00D928D3" w:rsidP="001B1BFD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Involve experts not presently involved in SPICE in the review of the snow on the ground document</w:t>
            </w:r>
          </w:p>
        </w:tc>
        <w:tc>
          <w:tcPr>
            <w:tcW w:w="1134" w:type="dxa"/>
          </w:tcPr>
          <w:p w:rsidR="00D928D3" w:rsidRDefault="00D928D3" w:rsidP="001B1BF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76" w:type="dxa"/>
            <w:gridSpan w:val="2"/>
          </w:tcPr>
          <w:p w:rsidR="00D928D3" w:rsidRDefault="00D928D3" w:rsidP="001B1BF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April 30</w:t>
            </w:r>
          </w:p>
        </w:tc>
      </w:tr>
      <w:tr w:rsidR="00D928D3" w:rsidTr="001B1BFD">
        <w:trPr>
          <w:cantSplit/>
        </w:trPr>
        <w:tc>
          <w:tcPr>
            <w:tcW w:w="710" w:type="dxa"/>
          </w:tcPr>
          <w:p w:rsidR="00D928D3" w:rsidRDefault="00D928D3" w:rsidP="001B1BF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D928D3" w:rsidRDefault="00D928D3" w:rsidP="001B1B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Default="00D928D3" w:rsidP="001B1BFD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 consult with experts from own and other services on the pr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>posed snow on the ground document and feasibility of proposed approach; provide feedback to Rodica and Barry</w:t>
            </w:r>
          </w:p>
          <w:p w:rsidR="00D928D3" w:rsidRDefault="00D928D3" w:rsidP="001B1BFD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Barry to approach GCW community</w:t>
            </w:r>
          </w:p>
        </w:tc>
        <w:tc>
          <w:tcPr>
            <w:tcW w:w="1134" w:type="dxa"/>
          </w:tcPr>
          <w:p w:rsidR="00D928D3" w:rsidRDefault="00D928D3" w:rsidP="001B1BF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76" w:type="dxa"/>
            <w:gridSpan w:val="2"/>
          </w:tcPr>
          <w:p w:rsidR="00D928D3" w:rsidRDefault="00D928D3" w:rsidP="001B1BF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 March 2013</w:t>
            </w:r>
          </w:p>
        </w:tc>
      </w:tr>
      <w:tr w:rsidR="00D928D3" w:rsidRPr="009D1A40" w:rsidTr="001B1BFD">
        <w:trPr>
          <w:cantSplit/>
        </w:trPr>
        <w:tc>
          <w:tcPr>
            <w:tcW w:w="710" w:type="dxa"/>
          </w:tcPr>
          <w:p w:rsidR="00D928D3" w:rsidRPr="009D1A40" w:rsidRDefault="00D928D3" w:rsidP="001B1BFD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9D1A40">
              <w:rPr>
                <w:rFonts w:ascii="Arial" w:hAnsi="Arial"/>
                <w:strike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D928D3" w:rsidRPr="009D1A40" w:rsidRDefault="00D928D3" w:rsidP="001B1BFD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9D1A40">
              <w:rPr>
                <w:rFonts w:ascii="Arial" w:hAnsi="Arial"/>
                <w:b/>
                <w:strike/>
                <w:sz w:val="20"/>
                <w:lang w:val="en-GB"/>
              </w:rPr>
              <w:t>D</w:t>
            </w:r>
          </w:p>
        </w:tc>
        <w:tc>
          <w:tcPr>
            <w:tcW w:w="5954" w:type="dxa"/>
          </w:tcPr>
          <w:p w:rsidR="00D928D3" w:rsidRPr="009D1A40" w:rsidRDefault="00D928D3" w:rsidP="001B1BFD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9D1A40">
              <w:rPr>
                <w:rFonts w:ascii="Arial" w:hAnsi="Arial"/>
                <w:strike/>
                <w:lang w:val="en-GB"/>
              </w:rPr>
              <w:t>Share protocols of DAT teleconference with the whole SPICE project team</w:t>
            </w:r>
          </w:p>
        </w:tc>
        <w:tc>
          <w:tcPr>
            <w:tcW w:w="1134" w:type="dxa"/>
          </w:tcPr>
          <w:p w:rsidR="00D928D3" w:rsidRPr="009D1A40" w:rsidRDefault="00D928D3" w:rsidP="001B1BFD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9D1A40">
              <w:rPr>
                <w:rFonts w:ascii="Arial" w:hAnsi="Arial"/>
                <w:strike/>
                <w:sz w:val="20"/>
                <w:lang w:val="en-GB"/>
              </w:rPr>
              <w:t>Eckhard</w:t>
            </w:r>
          </w:p>
        </w:tc>
        <w:tc>
          <w:tcPr>
            <w:tcW w:w="1276" w:type="dxa"/>
            <w:gridSpan w:val="2"/>
          </w:tcPr>
          <w:p w:rsidR="00D928D3" w:rsidRPr="009D1A40" w:rsidRDefault="00D928D3" w:rsidP="001B1BFD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9D1A40">
              <w:rPr>
                <w:rFonts w:ascii="Arial" w:hAnsi="Arial"/>
                <w:strike/>
                <w:sz w:val="20"/>
                <w:lang w:val="en-GB"/>
              </w:rPr>
              <w:t>Following DAT tel</w:t>
            </w:r>
            <w:r w:rsidRPr="009D1A40">
              <w:rPr>
                <w:rFonts w:ascii="Arial" w:hAnsi="Arial"/>
                <w:strike/>
                <w:sz w:val="20"/>
                <w:lang w:val="en-GB"/>
              </w:rPr>
              <w:t>e</w:t>
            </w:r>
            <w:r w:rsidRPr="009D1A40">
              <w:rPr>
                <w:rFonts w:ascii="Arial" w:hAnsi="Arial"/>
                <w:strike/>
                <w:sz w:val="20"/>
                <w:lang w:val="en-GB"/>
              </w:rPr>
              <w:t>conferences</w:t>
            </w:r>
          </w:p>
        </w:tc>
      </w:tr>
      <w:tr w:rsidR="00D928D3" w:rsidTr="001B1BFD">
        <w:trPr>
          <w:cantSplit/>
        </w:trPr>
        <w:tc>
          <w:tcPr>
            <w:tcW w:w="710" w:type="dxa"/>
          </w:tcPr>
          <w:p w:rsidR="00D928D3" w:rsidRDefault="00D928D3" w:rsidP="001B1BF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D928D3" w:rsidRDefault="00D928D3" w:rsidP="001B1B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I/D</w:t>
            </w:r>
          </w:p>
        </w:tc>
        <w:tc>
          <w:tcPr>
            <w:tcW w:w="5954" w:type="dxa"/>
          </w:tcPr>
          <w:p w:rsidR="00D928D3" w:rsidRPr="00B93805" w:rsidRDefault="00D928D3" w:rsidP="001B1BFD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B93805">
              <w:rPr>
                <w:rFonts w:ascii="Arial" w:hAnsi="Arial"/>
                <w:lang w:val="en-GB"/>
              </w:rPr>
              <w:t xml:space="preserve">NCAR heaters not able to maintain a </w:t>
            </w:r>
            <w:r>
              <w:rPr>
                <w:rFonts w:ascii="Arial" w:hAnsi="Arial"/>
                <w:lang w:val="en-GB"/>
              </w:rPr>
              <w:t xml:space="preserve">rim </w:t>
            </w:r>
            <w:r w:rsidRPr="00B93805">
              <w:rPr>
                <w:rFonts w:ascii="Arial" w:hAnsi="Arial"/>
                <w:lang w:val="en-GB"/>
              </w:rPr>
              <w:t>temperature below 0°C in Haukeliseter (</w:t>
            </w:r>
            <w:smartTag w:uri="urn:schemas-microsoft-com:office:smarttags" w:element="country-region">
              <w:r w:rsidRPr="00B93805">
                <w:rPr>
                  <w:rFonts w:ascii="Arial" w:hAnsi="Arial"/>
                  <w:lang w:val="en-GB"/>
                </w:rPr>
                <w:t>Norway</w:t>
              </w:r>
            </w:smartTag>
            <w:r>
              <w:rPr>
                <w:rFonts w:ascii="Arial" w:hAnsi="Arial"/>
                <w:lang w:val="en-GB"/>
              </w:rPr>
              <w:t>) w</w:t>
            </w:r>
            <w:r w:rsidRPr="00B93805">
              <w:rPr>
                <w:rFonts w:ascii="Arial" w:hAnsi="Arial"/>
                <w:lang w:val="en-GB"/>
              </w:rPr>
              <w:t>hen very cold, or cold and very windy</w:t>
            </w:r>
            <w:r>
              <w:rPr>
                <w:rFonts w:ascii="Arial" w:hAnsi="Arial"/>
                <w:lang w:val="en-GB"/>
              </w:rPr>
              <w:t>.</w:t>
            </w:r>
          </w:p>
          <w:p w:rsidR="00D928D3" w:rsidRDefault="00D928D3" w:rsidP="001B1BFD">
            <w:pPr>
              <w:pStyle w:val="Version"/>
              <w:spacing w:before="0" w:after="0"/>
              <w:rPr>
                <w:rFonts w:ascii="Arial" w:hAnsi="Arial"/>
                <w:b/>
                <w:lang w:val="en-GB"/>
              </w:rPr>
            </w:pPr>
            <w:r w:rsidRPr="00B93805">
              <w:rPr>
                <w:rFonts w:ascii="Arial" w:hAnsi="Arial"/>
                <w:b/>
                <w:lang w:val="en-GB"/>
              </w:rPr>
              <w:t>Objective of heaters is to maintain a temperature of 2°C on the gauge rim</w:t>
            </w:r>
            <w:r>
              <w:rPr>
                <w:rFonts w:ascii="Arial" w:hAnsi="Arial"/>
                <w:b/>
                <w:lang w:val="en-GB"/>
              </w:rPr>
              <w:t>.</w:t>
            </w:r>
          </w:p>
          <w:p w:rsidR="00D928D3" w:rsidRPr="00B93805" w:rsidRDefault="00D928D3" w:rsidP="001B1BFD">
            <w:pPr>
              <w:pStyle w:val="Version"/>
              <w:spacing w:before="0" w:after="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Heating power can be adjusted by sites to reach this obje</w:t>
            </w:r>
            <w:r>
              <w:rPr>
                <w:rFonts w:ascii="Arial" w:hAnsi="Arial"/>
                <w:b/>
                <w:lang w:val="en-GB"/>
              </w:rPr>
              <w:t>c</w:t>
            </w:r>
            <w:r>
              <w:rPr>
                <w:rFonts w:ascii="Arial" w:hAnsi="Arial"/>
                <w:b/>
                <w:lang w:val="en-GB"/>
              </w:rPr>
              <w:t xml:space="preserve">tive, but has to be </w:t>
            </w:r>
            <w:commentRangeStart w:id="2"/>
            <w:r>
              <w:rPr>
                <w:rFonts w:ascii="Arial" w:hAnsi="Arial"/>
                <w:b/>
                <w:lang w:val="en-GB"/>
              </w:rPr>
              <w:t>documented</w:t>
            </w:r>
            <w:commentRangeEnd w:id="2"/>
            <w:r>
              <w:rPr>
                <w:rStyle w:val="CommentReference"/>
                <w:rFonts w:ascii="ITCCentury Book" w:hAnsi="ITCCentury Book"/>
              </w:rPr>
              <w:commentReference w:id="2"/>
            </w:r>
            <w:r>
              <w:rPr>
                <w:rFonts w:ascii="Arial" w:hAnsi="Arial"/>
                <w:b/>
                <w:lang w:val="en-GB"/>
              </w:rPr>
              <w:t>.</w:t>
            </w:r>
          </w:p>
        </w:tc>
        <w:tc>
          <w:tcPr>
            <w:tcW w:w="1134" w:type="dxa"/>
          </w:tcPr>
          <w:p w:rsidR="00D928D3" w:rsidRDefault="00D928D3" w:rsidP="001B1BF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D928D3" w:rsidRDefault="00D928D3" w:rsidP="001B1BFD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D928D3" w:rsidRPr="00F06E22" w:rsidTr="00B6445E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D928D3" w:rsidRPr="00D141AC" w:rsidRDefault="00D928D3" w:rsidP="00B6445E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14 February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D928D3" w:rsidRPr="009D1A40" w:rsidTr="00B6445E">
        <w:trPr>
          <w:cantSplit/>
        </w:trPr>
        <w:tc>
          <w:tcPr>
            <w:tcW w:w="710" w:type="dxa"/>
          </w:tcPr>
          <w:p w:rsidR="00D928D3" w:rsidRPr="009D1A40" w:rsidRDefault="00D928D3" w:rsidP="00B6445E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9D1A40">
              <w:rPr>
                <w:rFonts w:ascii="Arial" w:hAnsi="Arial"/>
                <w:strike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D928D3" w:rsidRPr="009D1A40" w:rsidRDefault="00D928D3" w:rsidP="00B6445E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9D1A40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Pr="009D1A40" w:rsidRDefault="00D928D3" w:rsidP="00B6445E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9D1A40">
              <w:rPr>
                <w:rFonts w:ascii="Arial" w:hAnsi="Arial"/>
                <w:strike/>
                <w:lang w:val="en-GB"/>
              </w:rPr>
              <w:t>To implement Ott heating algorithm to 4 Pluvios of Sodankyla (1 in R2, 2 in R3, and one for the instrument provided by Ott) and document time of change</w:t>
            </w:r>
          </w:p>
        </w:tc>
        <w:tc>
          <w:tcPr>
            <w:tcW w:w="1134" w:type="dxa"/>
          </w:tcPr>
          <w:p w:rsidR="00D928D3" w:rsidRPr="009D1A40" w:rsidRDefault="00D928D3" w:rsidP="00B6445E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9D1A40">
              <w:rPr>
                <w:rFonts w:ascii="Arial" w:hAnsi="Arial"/>
                <w:strike/>
                <w:sz w:val="20"/>
                <w:lang w:val="en-GB"/>
              </w:rPr>
              <w:t>Osmo</w:t>
            </w:r>
          </w:p>
        </w:tc>
        <w:tc>
          <w:tcPr>
            <w:tcW w:w="1276" w:type="dxa"/>
            <w:gridSpan w:val="2"/>
          </w:tcPr>
          <w:p w:rsidR="00D928D3" w:rsidRPr="009D1A40" w:rsidRDefault="00D928D3" w:rsidP="00B6445E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9D1A40">
              <w:rPr>
                <w:rFonts w:ascii="Arial" w:hAnsi="Arial"/>
                <w:strike/>
                <w:sz w:val="20"/>
                <w:lang w:val="en-GB"/>
              </w:rPr>
              <w:t>Feb. 2013</w:t>
            </w:r>
          </w:p>
        </w:tc>
      </w:tr>
      <w:tr w:rsidR="00D928D3" w:rsidRPr="00F06E22" w:rsidTr="00C76654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D928D3" w:rsidRPr="00D141AC" w:rsidRDefault="00D928D3" w:rsidP="00C7665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24 January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D928D3" w:rsidTr="00C76654">
        <w:trPr>
          <w:cantSplit/>
        </w:trPr>
        <w:tc>
          <w:tcPr>
            <w:tcW w:w="710" w:type="dxa"/>
          </w:tcPr>
          <w:p w:rsidR="00D928D3" w:rsidRDefault="00D928D3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D928D3" w:rsidRDefault="00D928D3" w:rsidP="00C7665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D928D3" w:rsidRDefault="00D928D3" w:rsidP="00C76654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Agree with proposal to include 2 additional SHM30 sensors (ESW) on another testsite (tentatively in </w:t>
            </w:r>
            <w:smartTag w:uri="urn:schemas-microsoft-com:office:smarttags" w:element="country-region">
              <w:r>
                <w:rPr>
                  <w:rFonts w:ascii="Arial" w:hAnsi="Arial"/>
                  <w:lang w:val="en-GB"/>
                </w:rPr>
                <w:t>Poland</w:t>
              </w:r>
            </w:smartTag>
            <w:r>
              <w:rPr>
                <w:rFonts w:ascii="Arial" w:hAnsi="Arial"/>
                <w:lang w:val="en-GB"/>
              </w:rPr>
              <w:t xml:space="preserve">) – Follow-up with potential testsite(s)   </w:t>
            </w:r>
          </w:p>
        </w:tc>
        <w:tc>
          <w:tcPr>
            <w:tcW w:w="1134" w:type="dxa"/>
          </w:tcPr>
          <w:p w:rsidR="00D928D3" w:rsidRDefault="00D928D3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Rodica </w:t>
            </w:r>
          </w:p>
        </w:tc>
        <w:tc>
          <w:tcPr>
            <w:tcW w:w="1276" w:type="dxa"/>
            <w:gridSpan w:val="2"/>
          </w:tcPr>
          <w:p w:rsidR="00D928D3" w:rsidRPr="00AA0A81" w:rsidRDefault="00D928D3" w:rsidP="00C7665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AA0A81">
              <w:rPr>
                <w:rFonts w:ascii="Arial" w:hAnsi="Arial"/>
                <w:strike/>
                <w:sz w:val="20"/>
                <w:lang w:val="en-GB"/>
              </w:rPr>
              <w:t>28 Feb</w:t>
            </w:r>
          </w:p>
          <w:p w:rsidR="00D928D3" w:rsidRDefault="00D928D3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30 April 2013</w:t>
            </w:r>
          </w:p>
        </w:tc>
      </w:tr>
      <w:tr w:rsidR="00D928D3" w:rsidTr="00C76654">
        <w:trPr>
          <w:cantSplit/>
        </w:trPr>
        <w:tc>
          <w:tcPr>
            <w:tcW w:w="710" w:type="dxa"/>
          </w:tcPr>
          <w:p w:rsidR="00D928D3" w:rsidRDefault="00D928D3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D928D3" w:rsidRDefault="00D928D3" w:rsidP="00C7665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D928D3" w:rsidRDefault="00D928D3" w:rsidP="00C76654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Agree with proposal to assign the third TBH-30 sensors (Hydr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>logical Services America) to a remote site (</w:t>
            </w:r>
            <w:smartTag w:uri="urn:schemas-microsoft-com:office:smarttags" w:element="country-region">
              <w:r>
                <w:rPr>
                  <w:rFonts w:ascii="Arial" w:hAnsi="Arial"/>
                  <w:lang w:val="en-GB"/>
                </w:rPr>
                <w:t>Chile</w:t>
              </w:r>
            </w:smartTag>
            <w:r>
              <w:rPr>
                <w:rFonts w:ascii="Arial" w:hAnsi="Arial"/>
                <w:lang w:val="en-GB"/>
              </w:rPr>
              <w:t>) or a site recei</w:t>
            </w:r>
            <w:r>
              <w:rPr>
                <w:rFonts w:ascii="Arial" w:hAnsi="Arial"/>
                <w:lang w:val="en-GB"/>
              </w:rPr>
              <w:t>v</w:t>
            </w:r>
            <w:r>
              <w:rPr>
                <w:rFonts w:ascii="Arial" w:hAnsi="Arial"/>
                <w:lang w:val="en-GB"/>
              </w:rPr>
              <w:t>ing large amounts of precipitation (</w:t>
            </w:r>
            <w:smartTag w:uri="urn:schemas-microsoft-com:office:smarttags" w:element="country-region">
              <w:r>
                <w:rPr>
                  <w:rFonts w:ascii="Arial" w:hAnsi="Arial"/>
                  <w:lang w:val="en-GB"/>
                </w:rPr>
                <w:t>New Zealand</w:t>
              </w:r>
            </w:smartTag>
            <w:r>
              <w:rPr>
                <w:rFonts w:ascii="Arial" w:hAnsi="Arial"/>
                <w:lang w:val="en-GB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/>
                  <w:lang w:val="en-GB"/>
                </w:rPr>
                <w:t>Japan</w:t>
              </w:r>
            </w:smartTag>
            <w:r>
              <w:rPr>
                <w:rFonts w:ascii="Arial" w:hAnsi="Arial"/>
                <w:lang w:val="en-GB"/>
              </w:rPr>
              <w:t>) – Fo</w:t>
            </w:r>
            <w:r>
              <w:rPr>
                <w:rFonts w:ascii="Arial" w:hAnsi="Arial"/>
                <w:lang w:val="en-GB"/>
              </w:rPr>
              <w:t>l</w:t>
            </w:r>
            <w:r>
              <w:rPr>
                <w:rFonts w:ascii="Arial" w:hAnsi="Arial"/>
                <w:lang w:val="en-GB"/>
              </w:rPr>
              <w:t xml:space="preserve">low-up with potential testsite(s)  </w:t>
            </w:r>
          </w:p>
        </w:tc>
        <w:tc>
          <w:tcPr>
            <w:tcW w:w="1134" w:type="dxa"/>
          </w:tcPr>
          <w:p w:rsidR="00D928D3" w:rsidRDefault="00D928D3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Rodica </w:t>
            </w:r>
          </w:p>
        </w:tc>
        <w:tc>
          <w:tcPr>
            <w:tcW w:w="1276" w:type="dxa"/>
            <w:gridSpan w:val="2"/>
          </w:tcPr>
          <w:p w:rsidR="00D928D3" w:rsidRDefault="00D928D3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A0A81">
              <w:rPr>
                <w:rFonts w:ascii="Arial" w:hAnsi="Arial"/>
                <w:strike/>
                <w:sz w:val="20"/>
                <w:lang w:val="en-GB"/>
              </w:rPr>
              <w:t>28 Feb</w:t>
            </w:r>
            <w:r>
              <w:rPr>
                <w:rFonts w:ascii="Arial" w:hAnsi="Arial"/>
                <w:sz w:val="20"/>
                <w:lang w:val="en-GB"/>
              </w:rPr>
              <w:t xml:space="preserve"> 30 April 2013</w:t>
            </w:r>
          </w:p>
        </w:tc>
      </w:tr>
      <w:tr w:rsidR="00D928D3" w:rsidRPr="009D1A40" w:rsidTr="00C76654">
        <w:trPr>
          <w:cantSplit/>
        </w:trPr>
        <w:tc>
          <w:tcPr>
            <w:tcW w:w="710" w:type="dxa"/>
          </w:tcPr>
          <w:p w:rsidR="00D928D3" w:rsidRPr="009D1A40" w:rsidRDefault="00D928D3" w:rsidP="00C7665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9D1A40">
              <w:rPr>
                <w:rFonts w:ascii="Arial" w:hAnsi="Arial"/>
                <w:strike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D928D3" w:rsidRPr="009D1A40" w:rsidRDefault="00D928D3" w:rsidP="00C76654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9D1A40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Pr="009D1A40" w:rsidRDefault="00D928D3" w:rsidP="00C76654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9D1A40">
              <w:rPr>
                <w:rFonts w:ascii="Arial" w:hAnsi="Arial"/>
                <w:strike/>
                <w:lang w:val="en-GB"/>
              </w:rPr>
              <w:t>DAT to review/finalize data QC procedures and present in tel</w:t>
            </w:r>
            <w:r w:rsidRPr="009D1A40">
              <w:rPr>
                <w:rFonts w:ascii="Arial" w:hAnsi="Arial"/>
                <w:strike/>
                <w:lang w:val="en-GB"/>
              </w:rPr>
              <w:t>e</w:t>
            </w:r>
            <w:r w:rsidRPr="009D1A40">
              <w:rPr>
                <w:rFonts w:ascii="Arial" w:hAnsi="Arial"/>
                <w:strike/>
                <w:lang w:val="en-GB"/>
              </w:rPr>
              <w:t>conference</w:t>
            </w:r>
          </w:p>
        </w:tc>
        <w:tc>
          <w:tcPr>
            <w:tcW w:w="1134" w:type="dxa"/>
          </w:tcPr>
          <w:p w:rsidR="00D928D3" w:rsidRPr="009D1A40" w:rsidRDefault="00D928D3" w:rsidP="00C7665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9D1A40">
              <w:rPr>
                <w:rFonts w:ascii="Arial" w:hAnsi="Arial"/>
                <w:strike/>
                <w:sz w:val="20"/>
                <w:lang w:val="en-GB"/>
              </w:rPr>
              <w:t>DAT</w:t>
            </w:r>
          </w:p>
        </w:tc>
        <w:tc>
          <w:tcPr>
            <w:tcW w:w="1276" w:type="dxa"/>
            <w:gridSpan w:val="2"/>
          </w:tcPr>
          <w:p w:rsidR="00D928D3" w:rsidRPr="009D1A40" w:rsidRDefault="00D928D3" w:rsidP="00C7665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9D1A40">
              <w:rPr>
                <w:rFonts w:ascii="Arial" w:hAnsi="Arial"/>
                <w:strike/>
                <w:sz w:val="20"/>
                <w:lang w:val="en-GB"/>
              </w:rPr>
              <w:t>21 Feb 2013</w:t>
            </w:r>
          </w:p>
        </w:tc>
      </w:tr>
      <w:tr w:rsidR="00D928D3" w:rsidRPr="00F72D1A" w:rsidTr="00C76654">
        <w:trPr>
          <w:cantSplit/>
        </w:trPr>
        <w:tc>
          <w:tcPr>
            <w:tcW w:w="710" w:type="dxa"/>
          </w:tcPr>
          <w:p w:rsidR="00D928D3" w:rsidRDefault="00D928D3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D928D3" w:rsidRDefault="00D928D3" w:rsidP="00C7665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D928D3" w:rsidRDefault="00D928D3" w:rsidP="00C76654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Everyone who will be requesting a password for accessing data of NCAR archive must have signed the data protocol on a pe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sonal basis</w:t>
            </w:r>
          </w:p>
          <w:p w:rsidR="00D928D3" w:rsidRDefault="00D928D3" w:rsidP="00C76654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AA0A81">
              <w:rPr>
                <w:rFonts w:ascii="Arial" w:hAnsi="Arial"/>
                <w:highlight w:val="yellow"/>
                <w:lang w:val="en-GB"/>
              </w:rPr>
              <w:t>Sign data protocol if not already done</w:t>
            </w:r>
            <w:r>
              <w:rPr>
                <w:rFonts w:ascii="Arial" w:hAnsi="Arial"/>
                <w:lang w:val="en-GB"/>
              </w:rPr>
              <w:t>: including DAT members</w:t>
            </w:r>
          </w:p>
        </w:tc>
        <w:tc>
          <w:tcPr>
            <w:tcW w:w="1134" w:type="dxa"/>
          </w:tcPr>
          <w:p w:rsidR="00D928D3" w:rsidRDefault="00D928D3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All </w:t>
            </w:r>
          </w:p>
        </w:tc>
        <w:tc>
          <w:tcPr>
            <w:tcW w:w="1276" w:type="dxa"/>
            <w:gridSpan w:val="2"/>
          </w:tcPr>
          <w:p w:rsidR="00D928D3" w:rsidRDefault="00D928D3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28 Feb 2013</w:t>
            </w:r>
          </w:p>
        </w:tc>
      </w:tr>
      <w:tr w:rsidR="00D928D3" w:rsidRPr="00F06E22" w:rsidTr="00CA0B8A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D928D3" w:rsidRPr="00D141AC" w:rsidRDefault="00D928D3" w:rsidP="00CA0B8A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17 January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D928D3" w:rsidTr="00CA0B8A">
        <w:trPr>
          <w:cantSplit/>
        </w:trPr>
        <w:tc>
          <w:tcPr>
            <w:tcW w:w="710" w:type="dxa"/>
          </w:tcPr>
          <w:p w:rsidR="00D928D3" w:rsidRDefault="00D928D3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D928D3" w:rsidRPr="00BC5D4F" w:rsidRDefault="00D928D3" w:rsidP="00CA0B8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A </w:t>
            </w:r>
          </w:p>
        </w:tc>
        <w:tc>
          <w:tcPr>
            <w:tcW w:w="5954" w:type="dxa"/>
          </w:tcPr>
          <w:p w:rsidR="00D928D3" w:rsidRPr="00BC5D4F" w:rsidRDefault="00D928D3" w:rsidP="00CA0B8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Compare results of Pluvio</w:t>
            </w:r>
            <w:r w:rsidRPr="001F3E88">
              <w:rPr>
                <w:rFonts w:ascii="Arial" w:hAnsi="Arial"/>
                <w:vertAlign w:val="superscript"/>
                <w:lang w:val="en-GB"/>
              </w:rPr>
              <w:t>2</w:t>
            </w:r>
            <w:r>
              <w:rPr>
                <w:rFonts w:ascii="Arial" w:hAnsi="Arial"/>
                <w:lang w:val="en-GB"/>
              </w:rPr>
              <w:t xml:space="preserve"> run with 1) Ott heating algorithm and 2) CRN heating algorithm. Pluvios need to be set-up in same e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vironment (shields) for the test, not necessarily DFIRs.</w:t>
            </w:r>
          </w:p>
        </w:tc>
        <w:tc>
          <w:tcPr>
            <w:tcW w:w="1200" w:type="dxa"/>
            <w:gridSpan w:val="2"/>
          </w:tcPr>
          <w:p w:rsidR="00D928D3" w:rsidRDefault="00D928D3" w:rsidP="00AA0A8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Yves-Alain</w:t>
            </w:r>
          </w:p>
        </w:tc>
        <w:tc>
          <w:tcPr>
            <w:tcW w:w="1210" w:type="dxa"/>
          </w:tcPr>
          <w:p w:rsidR="00D928D3" w:rsidRDefault="00D928D3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June 2013</w:t>
            </w:r>
          </w:p>
        </w:tc>
      </w:tr>
      <w:tr w:rsidR="00D928D3" w:rsidTr="00CA0B8A">
        <w:trPr>
          <w:cantSplit/>
        </w:trPr>
        <w:tc>
          <w:tcPr>
            <w:tcW w:w="710" w:type="dxa"/>
          </w:tcPr>
          <w:p w:rsidR="00D928D3" w:rsidRDefault="00D928D3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D928D3" w:rsidRDefault="00D928D3" w:rsidP="00CA0B8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Default="00D928D3" w:rsidP="00CA0B8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Compare performance of optical and capacitive precipitation d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tector and assessment of requirement to replace capacitive pr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cipitation detectors in use in all references (R1, R2, R3) with opt</w:t>
            </w:r>
            <w:r>
              <w:rPr>
                <w:rFonts w:ascii="Arial" w:hAnsi="Arial"/>
                <w:lang w:val="en-GB"/>
              </w:rPr>
              <w:t>i</w:t>
            </w:r>
            <w:r>
              <w:rPr>
                <w:rFonts w:ascii="Arial" w:hAnsi="Arial"/>
                <w:lang w:val="en-GB"/>
              </w:rPr>
              <w:t>cal detectors</w:t>
            </w:r>
          </w:p>
        </w:tc>
        <w:tc>
          <w:tcPr>
            <w:tcW w:w="1200" w:type="dxa"/>
            <w:gridSpan w:val="2"/>
          </w:tcPr>
          <w:p w:rsidR="00D928D3" w:rsidRDefault="00D928D3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Roy/Eckhard</w:t>
            </w:r>
          </w:p>
        </w:tc>
        <w:tc>
          <w:tcPr>
            <w:tcW w:w="1210" w:type="dxa"/>
          </w:tcPr>
          <w:p w:rsidR="00D928D3" w:rsidRDefault="00D928D3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 June 2013</w:t>
            </w:r>
          </w:p>
        </w:tc>
      </w:tr>
      <w:tr w:rsidR="00D928D3" w:rsidTr="00CA0B8A">
        <w:trPr>
          <w:cantSplit/>
        </w:trPr>
        <w:tc>
          <w:tcPr>
            <w:tcW w:w="710" w:type="dxa"/>
          </w:tcPr>
          <w:p w:rsidR="00D928D3" w:rsidRDefault="00D928D3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D928D3" w:rsidRDefault="00D928D3" w:rsidP="00CA0B8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Default="00D928D3" w:rsidP="00CA0B8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Lobby for contribution to CIMO Trust Fund for hiring data analyst</w:t>
            </w:r>
          </w:p>
        </w:tc>
        <w:tc>
          <w:tcPr>
            <w:tcW w:w="1200" w:type="dxa"/>
            <w:gridSpan w:val="2"/>
          </w:tcPr>
          <w:p w:rsidR="00D928D3" w:rsidRDefault="00D928D3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D928D3" w:rsidRDefault="00D928D3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D928D3" w:rsidRPr="00F06E22" w:rsidTr="00E0245E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D928D3" w:rsidRPr="00F06E22" w:rsidRDefault="00D928D3" w:rsidP="00E0245E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19 December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D928D3" w:rsidTr="00E0245E">
        <w:trPr>
          <w:cantSplit/>
        </w:trPr>
        <w:tc>
          <w:tcPr>
            <w:tcW w:w="710" w:type="dxa"/>
          </w:tcPr>
          <w:p w:rsidR="00D928D3" w:rsidRDefault="00D928D3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D928D3" w:rsidRDefault="00D928D3" w:rsidP="00E0245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Default="00D928D3" w:rsidP="00E0245E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lang w:val="en-CA" w:eastAsia="en-CA"/>
              </w:rPr>
              <w:t>Any updates/changes regarding gauges provided by manufactu</w:t>
            </w:r>
            <w:r>
              <w:rPr>
                <w:rFonts w:ascii="Arial" w:hAnsi="Arial" w:cs="Arial"/>
                <w:lang w:val="en-CA" w:eastAsia="en-CA"/>
              </w:rPr>
              <w:t>r</w:t>
            </w:r>
            <w:r>
              <w:rPr>
                <w:rFonts w:ascii="Arial" w:hAnsi="Arial" w:cs="Arial"/>
                <w:lang w:val="en-CA" w:eastAsia="en-CA"/>
              </w:rPr>
              <w:t>ers or their configurations should be captured in project doc</w:t>
            </w:r>
            <w:r>
              <w:rPr>
                <w:rFonts w:ascii="Arial" w:hAnsi="Arial" w:cs="Arial"/>
                <w:lang w:val="en-CA" w:eastAsia="en-CA"/>
              </w:rPr>
              <w:t>u</w:t>
            </w:r>
            <w:r>
              <w:rPr>
                <w:rFonts w:ascii="Arial" w:hAnsi="Arial" w:cs="Arial"/>
                <w:lang w:val="en-CA" w:eastAsia="en-CA"/>
              </w:rPr>
              <w:t>mentation (site commissioning report), with all associated details sent to Rodica/Isabelle.</w:t>
            </w:r>
          </w:p>
        </w:tc>
        <w:tc>
          <w:tcPr>
            <w:tcW w:w="1200" w:type="dxa"/>
            <w:gridSpan w:val="2"/>
          </w:tcPr>
          <w:p w:rsidR="00D928D3" w:rsidRDefault="00D928D3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D928D3" w:rsidRDefault="00D928D3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D928D3" w:rsidTr="00E0245E">
        <w:trPr>
          <w:cantSplit/>
        </w:trPr>
        <w:tc>
          <w:tcPr>
            <w:tcW w:w="710" w:type="dxa"/>
          </w:tcPr>
          <w:p w:rsidR="00D928D3" w:rsidRDefault="00D928D3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D928D3" w:rsidRDefault="00D928D3" w:rsidP="00E0245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Default="00D928D3" w:rsidP="00E0245E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lang w:val="en-CA" w:eastAsia="en-CA"/>
              </w:rPr>
              <w:t>Site managers to ensure transfer of data to NCAR; to be co</w:t>
            </w:r>
            <w:r>
              <w:rPr>
                <w:rFonts w:ascii="Arial" w:hAnsi="Arial" w:cs="Arial"/>
                <w:lang w:val="en-CA" w:eastAsia="en-CA"/>
              </w:rPr>
              <w:t>n</w:t>
            </w:r>
            <w:r>
              <w:rPr>
                <w:rFonts w:ascii="Arial" w:hAnsi="Arial" w:cs="Arial"/>
                <w:lang w:val="en-CA" w:eastAsia="en-CA"/>
              </w:rPr>
              <w:t>ducted in parallel with other activities</w:t>
            </w:r>
          </w:p>
        </w:tc>
        <w:tc>
          <w:tcPr>
            <w:tcW w:w="1200" w:type="dxa"/>
            <w:gridSpan w:val="2"/>
          </w:tcPr>
          <w:p w:rsidR="00D928D3" w:rsidRDefault="00D928D3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D928D3" w:rsidRDefault="00D928D3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D928D3" w:rsidRPr="00F06E22" w:rsidTr="006B6CDA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D928D3" w:rsidRPr="00F06E22" w:rsidRDefault="00D928D3" w:rsidP="006B6CDA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16 November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D928D3" w:rsidTr="006B6CDA">
        <w:trPr>
          <w:cantSplit/>
        </w:trPr>
        <w:tc>
          <w:tcPr>
            <w:tcW w:w="710" w:type="dxa"/>
          </w:tcPr>
          <w:p w:rsidR="00D928D3" w:rsidRDefault="00D928D3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D928D3" w:rsidRDefault="00D928D3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Default="00D928D3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Evaluate capping in lab at -10°C with and without heating alg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>rithm on</w:t>
            </w:r>
          </w:p>
        </w:tc>
        <w:tc>
          <w:tcPr>
            <w:tcW w:w="1200" w:type="dxa"/>
            <w:gridSpan w:val="2"/>
          </w:tcPr>
          <w:p w:rsidR="00D928D3" w:rsidRDefault="00D928D3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Matteo</w:t>
            </w:r>
          </w:p>
        </w:tc>
        <w:tc>
          <w:tcPr>
            <w:tcW w:w="1210" w:type="dxa"/>
          </w:tcPr>
          <w:p w:rsidR="00D928D3" w:rsidRDefault="00D928D3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Dec. 2013</w:t>
            </w:r>
          </w:p>
        </w:tc>
      </w:tr>
      <w:tr w:rsidR="00D928D3" w:rsidTr="006B6CDA">
        <w:trPr>
          <w:cantSplit/>
        </w:trPr>
        <w:tc>
          <w:tcPr>
            <w:tcW w:w="710" w:type="dxa"/>
          </w:tcPr>
          <w:p w:rsidR="00D928D3" w:rsidRDefault="00D928D3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D928D3" w:rsidRDefault="00D928D3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Default="00D928D3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Assess whether there is an impact on ability to measure if a transducer is exchanged with a temperature sensor (with a view to add a T sensor to reference Geonor in DFIR if no impact)</w:t>
            </w:r>
          </w:p>
        </w:tc>
        <w:tc>
          <w:tcPr>
            <w:tcW w:w="1200" w:type="dxa"/>
            <w:gridSpan w:val="2"/>
          </w:tcPr>
          <w:p w:rsidR="00D928D3" w:rsidRDefault="00D928D3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Matteo</w:t>
            </w:r>
          </w:p>
        </w:tc>
        <w:tc>
          <w:tcPr>
            <w:tcW w:w="1210" w:type="dxa"/>
          </w:tcPr>
          <w:p w:rsidR="00D928D3" w:rsidRDefault="00D928D3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Dec. 2013</w:t>
            </w:r>
          </w:p>
        </w:tc>
      </w:tr>
      <w:tr w:rsidR="00D928D3" w:rsidTr="006B6CDA">
        <w:trPr>
          <w:cantSplit/>
        </w:trPr>
        <w:tc>
          <w:tcPr>
            <w:tcW w:w="710" w:type="dxa"/>
          </w:tcPr>
          <w:p w:rsidR="00D928D3" w:rsidRDefault="00D928D3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D928D3" w:rsidRDefault="00D928D3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Default="00D928D3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Develop a press release</w:t>
            </w:r>
          </w:p>
        </w:tc>
        <w:tc>
          <w:tcPr>
            <w:tcW w:w="1200" w:type="dxa"/>
            <w:gridSpan w:val="2"/>
          </w:tcPr>
          <w:p w:rsidR="00D928D3" w:rsidRDefault="00D928D3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 / Isabelle</w:t>
            </w:r>
          </w:p>
        </w:tc>
        <w:tc>
          <w:tcPr>
            <w:tcW w:w="1210" w:type="dxa"/>
          </w:tcPr>
          <w:p w:rsidR="00D928D3" w:rsidRDefault="00D928D3" w:rsidP="006B6CDA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AA0A81">
              <w:rPr>
                <w:rFonts w:ascii="Arial" w:hAnsi="Arial"/>
                <w:strike/>
                <w:sz w:val="20"/>
                <w:lang w:val="en-GB"/>
              </w:rPr>
              <w:t>15 Dec.</w:t>
            </w:r>
          </w:p>
          <w:p w:rsidR="00D928D3" w:rsidRPr="002806B2" w:rsidRDefault="00D928D3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2806B2">
              <w:rPr>
                <w:rFonts w:ascii="Arial" w:hAnsi="Arial"/>
                <w:sz w:val="20"/>
                <w:lang w:val="en-GB"/>
              </w:rPr>
              <w:t xml:space="preserve">Oct </w:t>
            </w:r>
            <w:commentRangeStart w:id="3"/>
            <w:r w:rsidRPr="002806B2">
              <w:rPr>
                <w:rFonts w:ascii="Arial" w:hAnsi="Arial"/>
                <w:sz w:val="20"/>
                <w:lang w:val="en-GB"/>
              </w:rPr>
              <w:t>15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</w:tr>
      <w:tr w:rsidR="00D928D3" w:rsidRPr="002D5F26" w:rsidTr="00B87106">
        <w:trPr>
          <w:cantSplit/>
        </w:trPr>
        <w:tc>
          <w:tcPr>
            <w:tcW w:w="9782" w:type="dxa"/>
            <w:gridSpan w:val="6"/>
          </w:tcPr>
          <w:p w:rsidR="00D928D3" w:rsidRPr="002D5F26" w:rsidRDefault="00D928D3" w:rsidP="00A21756">
            <w:pPr>
              <w:spacing w:before="60" w:after="60"/>
              <w:rPr>
                <w:rFonts w:ascii="Arial" w:hAnsi="Arial"/>
                <w:strike/>
                <w:sz w:val="20"/>
                <w:lang w:val="en-GB"/>
              </w:rPr>
            </w:pPr>
            <w:r w:rsidRPr="002D5F26">
              <w:rPr>
                <w:rFonts w:ascii="Arial" w:hAnsi="Arial"/>
                <w:b/>
                <w:strike/>
                <w:sz w:val="20"/>
                <w:szCs w:val="20"/>
                <w:lang w:val="en-GB"/>
              </w:rPr>
              <w:t>From teleconference of 8 November 2012</w:t>
            </w:r>
          </w:p>
        </w:tc>
      </w:tr>
      <w:tr w:rsidR="00D928D3" w:rsidRPr="002D5F26" w:rsidTr="006B6CDA">
        <w:trPr>
          <w:cantSplit/>
        </w:trPr>
        <w:tc>
          <w:tcPr>
            <w:tcW w:w="710" w:type="dxa"/>
          </w:tcPr>
          <w:p w:rsidR="00D928D3" w:rsidRPr="002D5F26" w:rsidRDefault="00D928D3" w:rsidP="006B6CDA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2D5F26">
              <w:rPr>
                <w:rFonts w:ascii="Arial" w:hAnsi="Arial"/>
                <w:strike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D928D3" w:rsidRPr="002D5F26" w:rsidRDefault="00D928D3" w:rsidP="006B6CDA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2D5F26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Pr="002D5F26" w:rsidRDefault="00D928D3" w:rsidP="006B6CDA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2D5F26">
              <w:rPr>
                <w:rFonts w:ascii="Arial" w:hAnsi="Arial"/>
                <w:strike/>
                <w:lang w:val="en-GB"/>
              </w:rPr>
              <w:t>Inquire about expertise of SLF people on measurement/reading of snow stakes with cameras</w:t>
            </w:r>
          </w:p>
        </w:tc>
        <w:tc>
          <w:tcPr>
            <w:tcW w:w="1200" w:type="dxa"/>
            <w:gridSpan w:val="2"/>
          </w:tcPr>
          <w:p w:rsidR="00D928D3" w:rsidRPr="002D5F26" w:rsidRDefault="00D928D3" w:rsidP="006B6CDA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2D5F26">
              <w:rPr>
                <w:rFonts w:ascii="Arial" w:hAnsi="Arial"/>
                <w:strike/>
                <w:sz w:val="20"/>
                <w:lang w:val="en-GB"/>
              </w:rPr>
              <w:t>Yves-Alain</w:t>
            </w:r>
          </w:p>
        </w:tc>
        <w:tc>
          <w:tcPr>
            <w:tcW w:w="1210" w:type="dxa"/>
          </w:tcPr>
          <w:p w:rsidR="00D928D3" w:rsidRPr="002D5F26" w:rsidRDefault="00D928D3" w:rsidP="006B6CDA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2D5F26">
              <w:rPr>
                <w:rFonts w:ascii="Arial" w:hAnsi="Arial"/>
                <w:strike/>
                <w:sz w:val="20"/>
                <w:lang w:val="en-GB"/>
              </w:rPr>
              <w:t>16 Nov 31 March 2013</w:t>
            </w:r>
          </w:p>
        </w:tc>
      </w:tr>
      <w:tr w:rsidR="00D928D3" w:rsidRPr="004A27D2" w:rsidTr="009A5FE0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D928D3" w:rsidRPr="004A27D2" w:rsidRDefault="00D928D3" w:rsidP="009A5FE0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4 October 2012</w:t>
            </w:r>
          </w:p>
        </w:tc>
      </w:tr>
      <w:tr w:rsidR="00D928D3" w:rsidRPr="002D5F26" w:rsidTr="009A5FE0">
        <w:trPr>
          <w:cantSplit/>
        </w:trPr>
        <w:tc>
          <w:tcPr>
            <w:tcW w:w="710" w:type="dxa"/>
          </w:tcPr>
          <w:p w:rsidR="00D928D3" w:rsidRPr="002D5F26" w:rsidRDefault="00D928D3" w:rsidP="009A5FE0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2D5F26">
              <w:rPr>
                <w:rFonts w:ascii="Arial" w:hAnsi="Arial"/>
                <w:strike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D928D3" w:rsidRPr="002D5F26" w:rsidRDefault="00D928D3" w:rsidP="009A5FE0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2D5F26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Pr="002D5F26" w:rsidRDefault="00D928D3" w:rsidP="009A5FE0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2D5F26">
              <w:rPr>
                <w:rFonts w:ascii="Arial" w:hAnsi="Arial"/>
                <w:strike/>
                <w:lang w:val="en-GB"/>
              </w:rPr>
              <w:t>Address how the 6s data should be exchanged</w:t>
            </w:r>
          </w:p>
        </w:tc>
        <w:tc>
          <w:tcPr>
            <w:tcW w:w="1200" w:type="dxa"/>
            <w:gridSpan w:val="2"/>
          </w:tcPr>
          <w:p w:rsidR="00D928D3" w:rsidRPr="002D5F26" w:rsidRDefault="00D928D3" w:rsidP="009A5FE0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2D5F26">
              <w:rPr>
                <w:rFonts w:ascii="Arial" w:hAnsi="Arial"/>
                <w:strike/>
                <w:sz w:val="20"/>
                <w:lang w:val="en-GB"/>
              </w:rPr>
              <w:t xml:space="preserve">Rodica Eckhard </w:t>
            </w:r>
          </w:p>
        </w:tc>
        <w:tc>
          <w:tcPr>
            <w:tcW w:w="1210" w:type="dxa"/>
          </w:tcPr>
          <w:p w:rsidR="00D928D3" w:rsidRPr="002D5F26" w:rsidRDefault="00D928D3" w:rsidP="00FB4E56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 w:rsidRPr="002D5F26">
              <w:rPr>
                <w:rFonts w:ascii="Arial" w:hAnsi="Arial"/>
                <w:strike/>
                <w:sz w:val="20"/>
                <w:lang w:val="en-US"/>
              </w:rPr>
              <w:t>10 April 2013</w:t>
            </w:r>
          </w:p>
          <w:p w:rsidR="00D928D3" w:rsidRPr="002D5F26" w:rsidRDefault="00D928D3" w:rsidP="00FB4E56">
            <w:pPr>
              <w:numPr>
                <w:ins w:id="4" w:author="Unknown" w:date="2013-03-21T15:51:00Z"/>
              </w:num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 w:rsidRPr="002D5F26">
              <w:rPr>
                <w:rFonts w:ascii="Arial" w:hAnsi="Arial"/>
                <w:strike/>
                <w:sz w:val="20"/>
                <w:lang w:val="en-US"/>
              </w:rPr>
              <w:t>15 Dec</w:t>
            </w:r>
          </w:p>
          <w:p w:rsidR="00D928D3" w:rsidRPr="002D5F26" w:rsidRDefault="00D928D3" w:rsidP="00FB4E56">
            <w:pPr>
              <w:numPr>
                <w:ins w:id="5" w:author="Unknown" w:date="2013-03-21T15:51:00Z"/>
              </w:num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 w:rsidRPr="002D5F26">
              <w:rPr>
                <w:rFonts w:ascii="Arial" w:hAnsi="Arial"/>
                <w:strike/>
                <w:sz w:val="20"/>
                <w:lang w:val="en-US"/>
              </w:rPr>
              <w:t>15 Oct</w:t>
            </w:r>
          </w:p>
        </w:tc>
      </w:tr>
      <w:tr w:rsidR="00D928D3" w:rsidRPr="004A27D2" w:rsidTr="00C653A4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D928D3" w:rsidRPr="004A27D2" w:rsidRDefault="00D928D3" w:rsidP="00C653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Sept. 2012</w:t>
            </w:r>
          </w:p>
        </w:tc>
      </w:tr>
      <w:tr w:rsidR="00D928D3" w:rsidRPr="004A27D2" w:rsidTr="00C653A4">
        <w:trPr>
          <w:cantSplit/>
        </w:trPr>
        <w:tc>
          <w:tcPr>
            <w:tcW w:w="710" w:type="dxa"/>
          </w:tcPr>
          <w:p w:rsidR="00D928D3" w:rsidRPr="004A27D2" w:rsidRDefault="00D928D3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D928D3" w:rsidRPr="004A27D2" w:rsidRDefault="00D928D3" w:rsidP="00C653A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Pr="004A27D2" w:rsidRDefault="00D928D3" w:rsidP="00C653A4">
            <w:pPr>
              <w:pStyle w:val="Version"/>
              <w:spacing w:before="0" w:after="0"/>
              <w:rPr>
                <w:lang w:val="en-GB"/>
              </w:rPr>
            </w:pPr>
            <w:r w:rsidRPr="004A27D2">
              <w:rPr>
                <w:lang w:val="en-GB"/>
              </w:rPr>
              <w:t>Look at vertical wind profile: compare measurements with obse</w:t>
            </w:r>
            <w:r w:rsidRPr="004A27D2">
              <w:rPr>
                <w:lang w:val="en-GB"/>
              </w:rPr>
              <w:t>r</w:t>
            </w:r>
            <w:r w:rsidRPr="004A27D2">
              <w:rPr>
                <w:lang w:val="en-GB"/>
              </w:rPr>
              <w:t>vations at different heights</w:t>
            </w:r>
          </w:p>
        </w:tc>
        <w:tc>
          <w:tcPr>
            <w:tcW w:w="1200" w:type="dxa"/>
            <w:gridSpan w:val="2"/>
          </w:tcPr>
          <w:p w:rsidR="00D928D3" w:rsidRPr="004A27D2" w:rsidRDefault="00D928D3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10" w:type="dxa"/>
          </w:tcPr>
          <w:p w:rsidR="00D928D3" w:rsidRPr="004A27D2" w:rsidRDefault="00D928D3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A0A81">
              <w:rPr>
                <w:rFonts w:ascii="Arial" w:hAnsi="Arial"/>
                <w:strike/>
                <w:sz w:val="20"/>
                <w:lang w:val="en-GB"/>
              </w:rPr>
              <w:t>1 Feb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>1 Aug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2013</w:t>
            </w:r>
          </w:p>
          <w:p w:rsidR="00D928D3" w:rsidRPr="004A27D2" w:rsidRDefault="00D928D3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1 Nov</w:t>
            </w:r>
            <w:r w:rsidRPr="004A27D2">
              <w:rPr>
                <w:rFonts w:ascii="Arial" w:hAnsi="Arial"/>
                <w:sz w:val="20"/>
                <w:lang w:val="en-GB"/>
              </w:rPr>
              <w:t>.</w:t>
            </w:r>
          </w:p>
        </w:tc>
      </w:tr>
      <w:tr w:rsidR="00D928D3" w:rsidRPr="004A27D2" w:rsidTr="0060562B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D928D3" w:rsidRPr="004A27D2" w:rsidRDefault="00D928D3" w:rsidP="0060562B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30 August 2012</w:t>
            </w:r>
          </w:p>
        </w:tc>
      </w:tr>
      <w:tr w:rsidR="00D928D3" w:rsidRPr="004A27D2" w:rsidTr="0060562B">
        <w:trPr>
          <w:cantSplit/>
        </w:trPr>
        <w:tc>
          <w:tcPr>
            <w:tcW w:w="710" w:type="dxa"/>
          </w:tcPr>
          <w:p w:rsidR="00D928D3" w:rsidRPr="004A27D2" w:rsidRDefault="00D928D3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D928D3" w:rsidRPr="004A27D2" w:rsidRDefault="00D928D3" w:rsidP="0060562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D928D3" w:rsidRPr="004A27D2" w:rsidRDefault="00D928D3" w:rsidP="0060562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4A27D2">
              <w:rPr>
                <w:rFonts w:ascii="Arial" w:hAnsi="Arial"/>
                <w:lang w:val="en-GB"/>
              </w:rPr>
              <w:t>USA to do a repeatability study on calibration of Geonor</w:t>
            </w:r>
          </w:p>
        </w:tc>
        <w:tc>
          <w:tcPr>
            <w:tcW w:w="1200" w:type="dxa"/>
            <w:gridSpan w:val="2"/>
          </w:tcPr>
          <w:p w:rsidR="00D928D3" w:rsidRPr="004A27D2" w:rsidRDefault="00D928D3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D928D3" w:rsidRDefault="00D928D3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5 May 2013</w:t>
            </w:r>
          </w:p>
          <w:p w:rsidR="00D928D3" w:rsidRPr="00AA0A81" w:rsidRDefault="00D928D3" w:rsidP="0060562B">
            <w:pPr>
              <w:numPr>
                <w:ins w:id="6" w:author="Unknown" w:date="2013-03-21T15:52:00Z"/>
              </w:num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 w:rsidRPr="00AA0A81">
              <w:rPr>
                <w:rFonts w:ascii="Arial" w:hAnsi="Arial"/>
                <w:strike/>
                <w:sz w:val="20"/>
                <w:lang w:val="en-US"/>
              </w:rPr>
              <w:t>1 Oct</w:t>
            </w:r>
          </w:p>
        </w:tc>
      </w:tr>
    </w:tbl>
    <w:p w:rsidR="00D928D3" w:rsidRPr="00DE0326" w:rsidRDefault="00D928D3" w:rsidP="00044752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D928D3" w:rsidRPr="00044752" w:rsidRDefault="00D928D3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D928D3" w:rsidRDefault="00D928D3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Attachments:</w:t>
      </w:r>
      <w:r>
        <w:rPr>
          <w:rFonts w:ascii="Arial" w:hAnsi="Arial"/>
          <w:sz w:val="20"/>
          <w:lang w:val="en-GB"/>
        </w:rPr>
        <w:t xml:space="preserve">  </w:t>
      </w:r>
    </w:p>
    <w:p w:rsidR="00D928D3" w:rsidRDefault="00D928D3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None.</w:t>
      </w:r>
    </w:p>
    <w:sectPr w:rsidR="00D928D3" w:rsidSect="00333B0D">
      <w:pgSz w:w="11909" w:h="16834" w:code="9"/>
      <w:pgMar w:top="1735" w:right="1843" w:bottom="1134" w:left="1701" w:header="720" w:footer="312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rodican" w:date="1985-12-29T09:18:00Z" w:initials="rn">
    <w:p w:rsidR="00D928D3" w:rsidRDefault="00D928D3" w:rsidP="00305557">
      <w:pPr>
        <w:pStyle w:val="CommentText"/>
      </w:pPr>
      <w:r>
        <w:rPr>
          <w:rStyle w:val="CommentReference"/>
        </w:rPr>
        <w:annotationRef/>
      </w:r>
      <w:r>
        <w:t>Mareile to provide update by March 20th</w:t>
      </w:r>
    </w:p>
  </w:comment>
  <w:comment w:id="3" w:author="rodican" w:date="2013-03-17T09:03:00Z" w:initials="rn">
    <w:p w:rsidR="00D928D3" w:rsidRDefault="00D928D3">
      <w:pPr>
        <w:pStyle w:val="CommentText"/>
      </w:pPr>
      <w:r>
        <w:rPr>
          <w:rStyle w:val="CommentReference"/>
        </w:rPr>
        <w:annotationRef/>
      </w:r>
      <w:r w:rsidRPr="00975581">
        <w:rPr>
          <w:lang w:val="en-CA"/>
        </w:rPr>
        <w:t>Coordinated with the article in hte Meteorological Technology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D3" w:rsidRDefault="00D928D3">
      <w:r>
        <w:separator/>
      </w:r>
    </w:p>
  </w:endnote>
  <w:endnote w:type="continuationSeparator" w:id="0">
    <w:p w:rsidR="00D928D3" w:rsidRDefault="00D9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/>
    </w:tblPr>
    <w:tblGrid>
      <w:gridCol w:w="2552"/>
      <w:gridCol w:w="2835"/>
      <w:gridCol w:w="4111"/>
    </w:tblGrid>
    <w:tr w:rsidR="00D928D3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D928D3" w:rsidRDefault="00D928D3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D928D3" w:rsidRDefault="00D928D3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D928D3" w:rsidRDefault="00D928D3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D928D3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D928D3" w:rsidRDefault="00D928D3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1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1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D928D3" w:rsidRDefault="00D928D3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D928D3" w:rsidRDefault="00D928D3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noProof/>
              <w:sz w:val="20"/>
            </w:rPr>
            <w:t>2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5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D928D3" w:rsidRDefault="00D928D3">
    <w:pPr>
      <w:pStyle w:val="Footer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D3" w:rsidRDefault="00D928D3">
      <w:r>
        <w:separator/>
      </w:r>
    </w:p>
  </w:footnote>
  <w:footnote w:type="continuationSeparator" w:id="0">
    <w:p w:rsidR="00D928D3" w:rsidRDefault="00D92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Ind w:w="-176" w:type="dxa"/>
      <w:tblLayout w:type="fixed"/>
      <w:tblLook w:val="0000"/>
    </w:tblPr>
    <w:tblGrid>
      <w:gridCol w:w="5141"/>
      <w:gridCol w:w="4713"/>
    </w:tblGrid>
    <w:tr w:rsidR="00D928D3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D928D3" w:rsidRPr="00044752" w:rsidRDefault="00D928D3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2049" type="#_x0000_t75" style="position:absolute;margin-left:433.3pt;margin-top:-4.5pt;width:54pt;height:47.25pt;z-index:251660288;visibility:visible;mso-position-vertical-relative:page">
                <v:imagedata r:id="rId1" o:title="" croptop="885f" cropbottom="-1474f" cropleft="47f" cropright="53487f"/>
                <w10:wrap anchory="page"/>
              </v:shape>
            </w:pict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D928D3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D928D3" w:rsidRPr="00044752" w:rsidRDefault="00D928D3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D928D3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D928D3" w:rsidRPr="00044752" w:rsidRDefault="00D928D3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0" w:name="OrgEinheit"/>
          <w:bookmarkEnd w:id="0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D928D3" w:rsidRPr="00044752" w:rsidRDefault="00D928D3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D928D3" w:rsidRPr="00044752" w:rsidRDefault="00D928D3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00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3"/>
  </w:num>
  <w:num w:numId="42">
    <w:abstractNumId w:val="10"/>
  </w:num>
  <w:num w:numId="43">
    <w:abstractNumId w:val="11"/>
  </w:num>
  <w:num w:numId="4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stylePaneFormatFilter w:val="3F01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0B7"/>
    <w:rsid w:val="00000595"/>
    <w:rsid w:val="00003826"/>
    <w:rsid w:val="00012984"/>
    <w:rsid w:val="000202D4"/>
    <w:rsid w:val="000235B1"/>
    <w:rsid w:val="0002490B"/>
    <w:rsid w:val="00035361"/>
    <w:rsid w:val="00043514"/>
    <w:rsid w:val="0004474C"/>
    <w:rsid w:val="00044752"/>
    <w:rsid w:val="00045A52"/>
    <w:rsid w:val="00050910"/>
    <w:rsid w:val="0005402E"/>
    <w:rsid w:val="0005669D"/>
    <w:rsid w:val="000649B4"/>
    <w:rsid w:val="00070C3C"/>
    <w:rsid w:val="00082A21"/>
    <w:rsid w:val="000842CA"/>
    <w:rsid w:val="0008511E"/>
    <w:rsid w:val="00091DA0"/>
    <w:rsid w:val="00092B03"/>
    <w:rsid w:val="000B1630"/>
    <w:rsid w:val="000D0B6B"/>
    <w:rsid w:val="000D2403"/>
    <w:rsid w:val="000E0A1B"/>
    <w:rsid w:val="000E317C"/>
    <w:rsid w:val="00106289"/>
    <w:rsid w:val="00113147"/>
    <w:rsid w:val="0011674E"/>
    <w:rsid w:val="001208F1"/>
    <w:rsid w:val="00120D76"/>
    <w:rsid w:val="001314F4"/>
    <w:rsid w:val="0013442C"/>
    <w:rsid w:val="001427B1"/>
    <w:rsid w:val="00142A0A"/>
    <w:rsid w:val="00146C50"/>
    <w:rsid w:val="00196AC1"/>
    <w:rsid w:val="001A1A76"/>
    <w:rsid w:val="001B1BFD"/>
    <w:rsid w:val="001C389A"/>
    <w:rsid w:val="001C605D"/>
    <w:rsid w:val="001D0402"/>
    <w:rsid w:val="001F3E88"/>
    <w:rsid w:val="001F6FFE"/>
    <w:rsid w:val="002065F7"/>
    <w:rsid w:val="00230468"/>
    <w:rsid w:val="00240186"/>
    <w:rsid w:val="002518B4"/>
    <w:rsid w:val="00266866"/>
    <w:rsid w:val="002806B2"/>
    <w:rsid w:val="00282D37"/>
    <w:rsid w:val="00286FF7"/>
    <w:rsid w:val="002874CE"/>
    <w:rsid w:val="00290EF8"/>
    <w:rsid w:val="00297516"/>
    <w:rsid w:val="002A2B32"/>
    <w:rsid w:val="002B3298"/>
    <w:rsid w:val="002C05C7"/>
    <w:rsid w:val="002C1DC7"/>
    <w:rsid w:val="002C29A6"/>
    <w:rsid w:val="002C5334"/>
    <w:rsid w:val="002C7B48"/>
    <w:rsid w:val="002D0236"/>
    <w:rsid w:val="002D1DEE"/>
    <w:rsid w:val="002D5F26"/>
    <w:rsid w:val="002E02FC"/>
    <w:rsid w:val="002E55F3"/>
    <w:rsid w:val="002E7A9D"/>
    <w:rsid w:val="002F3806"/>
    <w:rsid w:val="002F55E1"/>
    <w:rsid w:val="00305557"/>
    <w:rsid w:val="00321D77"/>
    <w:rsid w:val="00323C00"/>
    <w:rsid w:val="00333B0D"/>
    <w:rsid w:val="00335C52"/>
    <w:rsid w:val="003464B5"/>
    <w:rsid w:val="003633B9"/>
    <w:rsid w:val="00372DE6"/>
    <w:rsid w:val="00375001"/>
    <w:rsid w:val="00375502"/>
    <w:rsid w:val="00382A46"/>
    <w:rsid w:val="00392B01"/>
    <w:rsid w:val="003A67CC"/>
    <w:rsid w:val="003B16B7"/>
    <w:rsid w:val="003B2E5D"/>
    <w:rsid w:val="003B67A8"/>
    <w:rsid w:val="003B6A03"/>
    <w:rsid w:val="003B7AFE"/>
    <w:rsid w:val="003B7E69"/>
    <w:rsid w:val="003D072C"/>
    <w:rsid w:val="003D37CF"/>
    <w:rsid w:val="003D4BDF"/>
    <w:rsid w:val="003F4B55"/>
    <w:rsid w:val="00407AF2"/>
    <w:rsid w:val="00452512"/>
    <w:rsid w:val="004703DA"/>
    <w:rsid w:val="004769D6"/>
    <w:rsid w:val="0048436A"/>
    <w:rsid w:val="0048491C"/>
    <w:rsid w:val="004A27D2"/>
    <w:rsid w:val="004A3423"/>
    <w:rsid w:val="004B3227"/>
    <w:rsid w:val="004C1AD6"/>
    <w:rsid w:val="004C22F1"/>
    <w:rsid w:val="004D1A9F"/>
    <w:rsid w:val="004D1EED"/>
    <w:rsid w:val="004E40FF"/>
    <w:rsid w:val="004F22D6"/>
    <w:rsid w:val="004F4830"/>
    <w:rsid w:val="004F4F70"/>
    <w:rsid w:val="004F71F2"/>
    <w:rsid w:val="005004FD"/>
    <w:rsid w:val="00503CCC"/>
    <w:rsid w:val="00512429"/>
    <w:rsid w:val="00514625"/>
    <w:rsid w:val="00531400"/>
    <w:rsid w:val="00532BE8"/>
    <w:rsid w:val="005350CC"/>
    <w:rsid w:val="00537E38"/>
    <w:rsid w:val="0055272B"/>
    <w:rsid w:val="00557659"/>
    <w:rsid w:val="0056128D"/>
    <w:rsid w:val="005659DE"/>
    <w:rsid w:val="00565C1B"/>
    <w:rsid w:val="005670B7"/>
    <w:rsid w:val="005768A1"/>
    <w:rsid w:val="00577303"/>
    <w:rsid w:val="00584510"/>
    <w:rsid w:val="005A0707"/>
    <w:rsid w:val="005A2F86"/>
    <w:rsid w:val="005A3D68"/>
    <w:rsid w:val="005A6A01"/>
    <w:rsid w:val="005B0017"/>
    <w:rsid w:val="005B2CE1"/>
    <w:rsid w:val="005B5131"/>
    <w:rsid w:val="005D1F6C"/>
    <w:rsid w:val="005D68BB"/>
    <w:rsid w:val="005D7CE8"/>
    <w:rsid w:val="005F49EB"/>
    <w:rsid w:val="0060562B"/>
    <w:rsid w:val="00605634"/>
    <w:rsid w:val="00606407"/>
    <w:rsid w:val="00610CB6"/>
    <w:rsid w:val="0063129F"/>
    <w:rsid w:val="00633F72"/>
    <w:rsid w:val="00635C7A"/>
    <w:rsid w:val="00643F36"/>
    <w:rsid w:val="006467EA"/>
    <w:rsid w:val="0065166B"/>
    <w:rsid w:val="00654EC1"/>
    <w:rsid w:val="0066364A"/>
    <w:rsid w:val="00670892"/>
    <w:rsid w:val="00675621"/>
    <w:rsid w:val="0068131C"/>
    <w:rsid w:val="00684B8C"/>
    <w:rsid w:val="00690095"/>
    <w:rsid w:val="00691347"/>
    <w:rsid w:val="006A51B8"/>
    <w:rsid w:val="006A5DEC"/>
    <w:rsid w:val="006B3B17"/>
    <w:rsid w:val="006B4183"/>
    <w:rsid w:val="006B6BAE"/>
    <w:rsid w:val="006B6CDA"/>
    <w:rsid w:val="006C534D"/>
    <w:rsid w:val="006D15F9"/>
    <w:rsid w:val="006D5DB9"/>
    <w:rsid w:val="006D67EF"/>
    <w:rsid w:val="006E1CA8"/>
    <w:rsid w:val="006E5088"/>
    <w:rsid w:val="006F01CC"/>
    <w:rsid w:val="006F220E"/>
    <w:rsid w:val="00701AD8"/>
    <w:rsid w:val="0070796F"/>
    <w:rsid w:val="007314C1"/>
    <w:rsid w:val="00736693"/>
    <w:rsid w:val="007426B2"/>
    <w:rsid w:val="007441C5"/>
    <w:rsid w:val="007519D1"/>
    <w:rsid w:val="00752E07"/>
    <w:rsid w:val="00766DC3"/>
    <w:rsid w:val="007719DC"/>
    <w:rsid w:val="00786F67"/>
    <w:rsid w:val="0079241C"/>
    <w:rsid w:val="00793E35"/>
    <w:rsid w:val="007A508D"/>
    <w:rsid w:val="007C24BD"/>
    <w:rsid w:val="007D4933"/>
    <w:rsid w:val="007D5978"/>
    <w:rsid w:val="007E7F58"/>
    <w:rsid w:val="007F1702"/>
    <w:rsid w:val="00804B0D"/>
    <w:rsid w:val="008141FD"/>
    <w:rsid w:val="00817A84"/>
    <w:rsid w:val="00827D15"/>
    <w:rsid w:val="00831AF8"/>
    <w:rsid w:val="00836A95"/>
    <w:rsid w:val="008371E0"/>
    <w:rsid w:val="00867B82"/>
    <w:rsid w:val="00870759"/>
    <w:rsid w:val="00880C83"/>
    <w:rsid w:val="0089007D"/>
    <w:rsid w:val="008908AF"/>
    <w:rsid w:val="008956DA"/>
    <w:rsid w:val="008A5E7B"/>
    <w:rsid w:val="008B6A33"/>
    <w:rsid w:val="008B7DD8"/>
    <w:rsid w:val="008C1572"/>
    <w:rsid w:val="008D57EB"/>
    <w:rsid w:val="008F4C59"/>
    <w:rsid w:val="008F5121"/>
    <w:rsid w:val="008F57DC"/>
    <w:rsid w:val="00904577"/>
    <w:rsid w:val="0093354C"/>
    <w:rsid w:val="009377E8"/>
    <w:rsid w:val="0094320B"/>
    <w:rsid w:val="00947A11"/>
    <w:rsid w:val="0095248B"/>
    <w:rsid w:val="0096068C"/>
    <w:rsid w:val="00962CB8"/>
    <w:rsid w:val="0097318D"/>
    <w:rsid w:val="00975581"/>
    <w:rsid w:val="00991DED"/>
    <w:rsid w:val="009A5FE0"/>
    <w:rsid w:val="009A66A9"/>
    <w:rsid w:val="009B2BB2"/>
    <w:rsid w:val="009C5F2C"/>
    <w:rsid w:val="009D1A40"/>
    <w:rsid w:val="009D4A7C"/>
    <w:rsid w:val="009D5882"/>
    <w:rsid w:val="009D5D82"/>
    <w:rsid w:val="009D7C08"/>
    <w:rsid w:val="009F2C3A"/>
    <w:rsid w:val="009F7AC2"/>
    <w:rsid w:val="00A05577"/>
    <w:rsid w:val="00A07F1F"/>
    <w:rsid w:val="00A1726F"/>
    <w:rsid w:val="00A17AE4"/>
    <w:rsid w:val="00A17F81"/>
    <w:rsid w:val="00A2064D"/>
    <w:rsid w:val="00A21756"/>
    <w:rsid w:val="00A23603"/>
    <w:rsid w:val="00A24C54"/>
    <w:rsid w:val="00A404B6"/>
    <w:rsid w:val="00A44BCD"/>
    <w:rsid w:val="00A4567A"/>
    <w:rsid w:val="00A47991"/>
    <w:rsid w:val="00A507E5"/>
    <w:rsid w:val="00A55E9A"/>
    <w:rsid w:val="00A56BD0"/>
    <w:rsid w:val="00A60C2C"/>
    <w:rsid w:val="00A91DBA"/>
    <w:rsid w:val="00A95D44"/>
    <w:rsid w:val="00A97842"/>
    <w:rsid w:val="00AA0A81"/>
    <w:rsid w:val="00AA6C8B"/>
    <w:rsid w:val="00AB20C7"/>
    <w:rsid w:val="00AB2C3E"/>
    <w:rsid w:val="00AB44B6"/>
    <w:rsid w:val="00AB4A7D"/>
    <w:rsid w:val="00AC14F4"/>
    <w:rsid w:val="00AD67E0"/>
    <w:rsid w:val="00AE5D99"/>
    <w:rsid w:val="00AE72BE"/>
    <w:rsid w:val="00AF3A93"/>
    <w:rsid w:val="00AF769F"/>
    <w:rsid w:val="00B1593E"/>
    <w:rsid w:val="00B2049C"/>
    <w:rsid w:val="00B22647"/>
    <w:rsid w:val="00B36EC3"/>
    <w:rsid w:val="00B43C58"/>
    <w:rsid w:val="00B60816"/>
    <w:rsid w:val="00B6445E"/>
    <w:rsid w:val="00B64E3C"/>
    <w:rsid w:val="00B87106"/>
    <w:rsid w:val="00B93805"/>
    <w:rsid w:val="00B93EDF"/>
    <w:rsid w:val="00BB7E63"/>
    <w:rsid w:val="00BC1153"/>
    <w:rsid w:val="00BC5D4F"/>
    <w:rsid w:val="00BD66F6"/>
    <w:rsid w:val="00BE0979"/>
    <w:rsid w:val="00BE4B9F"/>
    <w:rsid w:val="00BF35A4"/>
    <w:rsid w:val="00BF62BC"/>
    <w:rsid w:val="00C021E5"/>
    <w:rsid w:val="00C022E7"/>
    <w:rsid w:val="00C04502"/>
    <w:rsid w:val="00C073DF"/>
    <w:rsid w:val="00C13967"/>
    <w:rsid w:val="00C2708E"/>
    <w:rsid w:val="00C344E6"/>
    <w:rsid w:val="00C430D6"/>
    <w:rsid w:val="00C45B77"/>
    <w:rsid w:val="00C54E41"/>
    <w:rsid w:val="00C653A4"/>
    <w:rsid w:val="00C677AB"/>
    <w:rsid w:val="00C67A9F"/>
    <w:rsid w:val="00C7193D"/>
    <w:rsid w:val="00C7441C"/>
    <w:rsid w:val="00C74EAE"/>
    <w:rsid w:val="00C76654"/>
    <w:rsid w:val="00C81588"/>
    <w:rsid w:val="00C83DA1"/>
    <w:rsid w:val="00C95782"/>
    <w:rsid w:val="00CA02A9"/>
    <w:rsid w:val="00CA0401"/>
    <w:rsid w:val="00CA0B8A"/>
    <w:rsid w:val="00CA2A5D"/>
    <w:rsid w:val="00CB0E0A"/>
    <w:rsid w:val="00CB6F48"/>
    <w:rsid w:val="00CD38DF"/>
    <w:rsid w:val="00CF27F8"/>
    <w:rsid w:val="00D04D3D"/>
    <w:rsid w:val="00D10196"/>
    <w:rsid w:val="00D141AC"/>
    <w:rsid w:val="00D2256B"/>
    <w:rsid w:val="00D22B4D"/>
    <w:rsid w:val="00D3071B"/>
    <w:rsid w:val="00D42BD3"/>
    <w:rsid w:val="00D44E9C"/>
    <w:rsid w:val="00D56D74"/>
    <w:rsid w:val="00D57745"/>
    <w:rsid w:val="00D626CF"/>
    <w:rsid w:val="00D67076"/>
    <w:rsid w:val="00D73121"/>
    <w:rsid w:val="00D803C9"/>
    <w:rsid w:val="00D8251F"/>
    <w:rsid w:val="00D907C8"/>
    <w:rsid w:val="00D928D3"/>
    <w:rsid w:val="00D94CC0"/>
    <w:rsid w:val="00DA566C"/>
    <w:rsid w:val="00DB2417"/>
    <w:rsid w:val="00DB2563"/>
    <w:rsid w:val="00DB4CA0"/>
    <w:rsid w:val="00DB51C6"/>
    <w:rsid w:val="00DB68B0"/>
    <w:rsid w:val="00DC1C28"/>
    <w:rsid w:val="00DC25A1"/>
    <w:rsid w:val="00DC31A5"/>
    <w:rsid w:val="00DC32F3"/>
    <w:rsid w:val="00DC471A"/>
    <w:rsid w:val="00DD1214"/>
    <w:rsid w:val="00DD1E3C"/>
    <w:rsid w:val="00DD613D"/>
    <w:rsid w:val="00DD6D57"/>
    <w:rsid w:val="00DD762E"/>
    <w:rsid w:val="00DE0326"/>
    <w:rsid w:val="00DE1141"/>
    <w:rsid w:val="00DE43E1"/>
    <w:rsid w:val="00DE61A7"/>
    <w:rsid w:val="00E00840"/>
    <w:rsid w:val="00E0245E"/>
    <w:rsid w:val="00E0671D"/>
    <w:rsid w:val="00E12582"/>
    <w:rsid w:val="00E3378A"/>
    <w:rsid w:val="00E364DD"/>
    <w:rsid w:val="00E42CBE"/>
    <w:rsid w:val="00E44A32"/>
    <w:rsid w:val="00E45233"/>
    <w:rsid w:val="00E51482"/>
    <w:rsid w:val="00E54470"/>
    <w:rsid w:val="00E64220"/>
    <w:rsid w:val="00E65C90"/>
    <w:rsid w:val="00E724FF"/>
    <w:rsid w:val="00E733D3"/>
    <w:rsid w:val="00E83E34"/>
    <w:rsid w:val="00E844F8"/>
    <w:rsid w:val="00E91649"/>
    <w:rsid w:val="00E965F4"/>
    <w:rsid w:val="00E97EA5"/>
    <w:rsid w:val="00EC0555"/>
    <w:rsid w:val="00EC3B10"/>
    <w:rsid w:val="00ED07B5"/>
    <w:rsid w:val="00EF024A"/>
    <w:rsid w:val="00EF36BE"/>
    <w:rsid w:val="00EF45FE"/>
    <w:rsid w:val="00F06E22"/>
    <w:rsid w:val="00F20DDC"/>
    <w:rsid w:val="00F2433B"/>
    <w:rsid w:val="00F24E13"/>
    <w:rsid w:val="00F2503E"/>
    <w:rsid w:val="00F25A70"/>
    <w:rsid w:val="00F27425"/>
    <w:rsid w:val="00F301A4"/>
    <w:rsid w:val="00F4541E"/>
    <w:rsid w:val="00F567AA"/>
    <w:rsid w:val="00F56928"/>
    <w:rsid w:val="00F56D99"/>
    <w:rsid w:val="00F65715"/>
    <w:rsid w:val="00F67FE1"/>
    <w:rsid w:val="00F72D1A"/>
    <w:rsid w:val="00FB3C80"/>
    <w:rsid w:val="00FB4E56"/>
    <w:rsid w:val="00FB7CB4"/>
    <w:rsid w:val="00FC29CB"/>
    <w:rsid w:val="00FC5B93"/>
    <w:rsid w:val="00FD148F"/>
    <w:rsid w:val="00FD243E"/>
    <w:rsid w:val="00FD3A57"/>
    <w:rsid w:val="00FD754F"/>
    <w:rsid w:val="00FE6581"/>
    <w:rsid w:val="00FE6DAD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clear" w:pos="643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clear" w:pos="926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209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492"/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643"/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926"/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uiPriority w:val="99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4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4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4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</w:style>
  <w:style w:type="character" w:customStyle="1" w:styleId="apple-converted-space">
    <w:name w:val="apple-converted-space"/>
    <w:basedOn w:val="DefaultParagraphFont"/>
    <w:uiPriority w:val="99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5</Pages>
  <Words>1308</Words>
  <Characters>7458</Characters>
  <Application>Microsoft Office Outlook</Application>
  <DocSecurity>0</DocSecurity>
  <Lines>0</Lines>
  <Paragraphs>0</Paragraphs>
  <ScaleCrop>false</ScaleCrop>
  <Company>LHS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subject/>
  <dc:creator>JonasM</dc:creator>
  <cp:keywords/>
  <dc:description/>
  <cp:lastModifiedBy>IRuedi</cp:lastModifiedBy>
  <cp:revision>12</cp:revision>
  <cp:lastPrinted>2013-05-02T15:29:00Z</cp:lastPrinted>
  <dcterms:created xsi:type="dcterms:W3CDTF">2013-04-21T16:01:00Z</dcterms:created>
  <dcterms:modified xsi:type="dcterms:W3CDTF">2013-05-02T15:29:00Z</dcterms:modified>
</cp:coreProperties>
</file>