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B93" w:rsidRDefault="00FC5B93">
      <w:pPr>
        <w:pStyle w:val="Titlepage"/>
        <w:spacing w:after="240"/>
        <w:ind w:firstLine="720"/>
        <w:outlineLvl w:val="0"/>
        <w:rPr>
          <w:b/>
          <w:sz w:val="32"/>
          <w:lang w:val="en-GB"/>
        </w:rPr>
      </w:pPr>
      <w:r>
        <w:rPr>
          <w:snapToGrid w:val="0"/>
          <w:sz w:val="36"/>
          <w:lang w:val="en-GB"/>
        </w:rPr>
        <w:t>WMO SPICE Teleconference</w:t>
      </w:r>
    </w:p>
    <w:tbl>
      <w:tblPr>
        <w:tblW w:w="9782"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844"/>
        <w:gridCol w:w="2693"/>
        <w:gridCol w:w="2244"/>
        <w:gridCol w:w="3001"/>
      </w:tblGrid>
      <w:tr w:rsidR="00FC5B93" w:rsidTr="0066364A">
        <w:trPr>
          <w:cantSplit/>
          <w:trHeight w:val="400"/>
        </w:trPr>
        <w:tc>
          <w:tcPr>
            <w:tcW w:w="1844" w:type="dxa"/>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Date</w:t>
            </w:r>
          </w:p>
        </w:tc>
        <w:tc>
          <w:tcPr>
            <w:tcW w:w="2693" w:type="dxa"/>
            <w:tcBorders>
              <w:left w:val="nil"/>
            </w:tcBorders>
            <w:vAlign w:val="center"/>
          </w:tcPr>
          <w:p w:rsidR="00FC5B93" w:rsidRPr="004D1EED" w:rsidRDefault="00FC5B93" w:rsidP="0066364A">
            <w:pPr>
              <w:pStyle w:val="TableText"/>
              <w:rPr>
                <w:rFonts w:ascii="Arial" w:hAnsi="Arial"/>
                <w:b/>
                <w:sz w:val="22"/>
                <w:szCs w:val="22"/>
              </w:rPr>
            </w:pPr>
            <w:r>
              <w:rPr>
                <w:rFonts w:ascii="Arial" w:hAnsi="Arial"/>
                <w:b/>
                <w:sz w:val="22"/>
                <w:szCs w:val="22"/>
              </w:rPr>
              <w:t>21.03</w:t>
            </w:r>
            <w:r w:rsidRPr="004D1EED">
              <w:rPr>
                <w:rFonts w:ascii="Arial" w:hAnsi="Arial"/>
                <w:b/>
                <w:sz w:val="22"/>
                <w:szCs w:val="22"/>
              </w:rPr>
              <w:t>.201</w:t>
            </w:r>
            <w:r>
              <w:rPr>
                <w:rFonts w:ascii="Arial" w:hAnsi="Arial"/>
                <w:b/>
                <w:sz w:val="22"/>
                <w:szCs w:val="22"/>
              </w:rPr>
              <w:t>3</w:t>
            </w:r>
          </w:p>
        </w:tc>
        <w:tc>
          <w:tcPr>
            <w:tcW w:w="2244" w:type="dxa"/>
            <w:shd w:val="pct12" w:color="auto" w:fill="FFFFFF"/>
            <w:vAlign w:val="center"/>
          </w:tcPr>
          <w:p w:rsidR="00FC5B93" w:rsidRDefault="00FC5B93" w:rsidP="00C13967">
            <w:pPr>
              <w:pStyle w:val="TableHeader"/>
              <w:tabs>
                <w:tab w:val="center" w:pos="1037"/>
              </w:tabs>
              <w:spacing w:before="0" w:after="0"/>
              <w:rPr>
                <w:rFonts w:ascii="Arial" w:hAnsi="Arial"/>
              </w:rPr>
            </w:pPr>
            <w:r>
              <w:rPr>
                <w:rFonts w:ascii="Arial" w:hAnsi="Arial"/>
                <w:sz w:val="16"/>
              </w:rPr>
              <w:t>Time</w:t>
            </w:r>
            <w:r>
              <w:rPr>
                <w:rFonts w:ascii="Arial" w:hAnsi="Arial"/>
                <w:sz w:val="16"/>
              </w:rPr>
              <w:tab/>
            </w:r>
          </w:p>
        </w:tc>
        <w:tc>
          <w:tcPr>
            <w:tcW w:w="3001" w:type="dxa"/>
            <w:vAlign w:val="center"/>
          </w:tcPr>
          <w:p w:rsidR="00FC5B93" w:rsidRPr="004D1EED" w:rsidRDefault="00FC5B93" w:rsidP="0066364A">
            <w:pPr>
              <w:pStyle w:val="TableText"/>
              <w:rPr>
                <w:rFonts w:ascii="Arial" w:hAnsi="Arial"/>
                <w:sz w:val="22"/>
                <w:szCs w:val="22"/>
              </w:rPr>
            </w:pPr>
            <w:r w:rsidRPr="00A07F1F">
              <w:rPr>
                <w:rFonts w:ascii="Arial" w:hAnsi="Arial"/>
                <w:sz w:val="22"/>
                <w:szCs w:val="22"/>
              </w:rPr>
              <w:t xml:space="preserve">13:00 </w:t>
            </w:r>
            <w:r w:rsidRPr="00BF35A4">
              <w:rPr>
                <w:rFonts w:ascii="Arial" w:hAnsi="Arial"/>
                <w:sz w:val="22"/>
                <w:szCs w:val="22"/>
              </w:rPr>
              <w:t>– 14:55</w:t>
            </w:r>
            <w:r w:rsidRPr="00A07F1F">
              <w:rPr>
                <w:rFonts w:ascii="Arial" w:hAnsi="Arial"/>
                <w:sz w:val="22"/>
                <w:szCs w:val="22"/>
              </w:rPr>
              <w:t xml:space="preserve"> (UTC)</w:t>
            </w:r>
          </w:p>
        </w:tc>
      </w:tr>
      <w:tr w:rsidR="00FC5B93" w:rsidTr="0066364A">
        <w:trPr>
          <w:cantSplit/>
          <w:trHeight w:val="375"/>
        </w:trPr>
        <w:tc>
          <w:tcPr>
            <w:tcW w:w="1844" w:type="dxa"/>
            <w:tcBorders>
              <w:top w:val="nil"/>
            </w:tcBorders>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Purpose</w:t>
            </w:r>
          </w:p>
        </w:tc>
        <w:tc>
          <w:tcPr>
            <w:tcW w:w="7938" w:type="dxa"/>
            <w:gridSpan w:val="3"/>
            <w:tcBorders>
              <w:left w:val="nil"/>
            </w:tcBorders>
            <w:vAlign w:val="center"/>
          </w:tcPr>
          <w:p w:rsidR="00FC5B93" w:rsidRPr="004D1EED" w:rsidRDefault="00FC5B93" w:rsidP="0066364A">
            <w:pPr>
              <w:pStyle w:val="TableHeader"/>
              <w:spacing w:after="0"/>
              <w:rPr>
                <w:rFonts w:ascii="Arial" w:hAnsi="Arial"/>
                <w:sz w:val="22"/>
                <w:szCs w:val="22"/>
              </w:rPr>
            </w:pPr>
            <w:r w:rsidRPr="004D1EED">
              <w:rPr>
                <w:rFonts w:ascii="Arial" w:hAnsi="Arial"/>
                <w:sz w:val="22"/>
                <w:szCs w:val="22"/>
              </w:rPr>
              <w:t>SPICE</w:t>
            </w:r>
          </w:p>
        </w:tc>
      </w:tr>
      <w:tr w:rsidR="00FC5B93" w:rsidTr="00C13967">
        <w:trPr>
          <w:cantSplit/>
          <w:trHeight w:val="400"/>
        </w:trPr>
        <w:tc>
          <w:tcPr>
            <w:tcW w:w="1844" w:type="dxa"/>
            <w:tcBorders>
              <w:top w:val="nil"/>
            </w:tcBorders>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IOC member attendees</w:t>
            </w:r>
            <w:r>
              <w:rPr>
                <w:rFonts w:ascii="Arial" w:hAnsi="Arial"/>
                <w:sz w:val="16"/>
              </w:rPr>
              <w:br/>
              <w:t>(strike though if not attending)</w:t>
            </w:r>
          </w:p>
        </w:tc>
        <w:tc>
          <w:tcPr>
            <w:tcW w:w="7938" w:type="dxa"/>
            <w:gridSpan w:val="3"/>
            <w:tcBorders>
              <w:left w:val="nil"/>
            </w:tcBorders>
          </w:tcPr>
          <w:p w:rsidR="00FC5B93" w:rsidRPr="00E91649" w:rsidRDefault="00FC5B93">
            <w:pPr>
              <w:pStyle w:val="TableHeader"/>
              <w:spacing w:after="0"/>
              <w:rPr>
                <w:rFonts w:ascii="Arial" w:hAnsi="Arial"/>
                <w:strike/>
                <w:sz w:val="22"/>
                <w:szCs w:val="22"/>
              </w:rPr>
            </w:pPr>
            <w:r w:rsidRPr="00E45233">
              <w:rPr>
                <w:rFonts w:ascii="Arial" w:hAnsi="Arial"/>
                <w:bCs w:val="0"/>
                <w:sz w:val="22"/>
                <w:szCs w:val="22"/>
                <w:lang w:val="it-IT"/>
              </w:rPr>
              <w:t xml:space="preserve">R. Nitu, </w:t>
            </w:r>
            <w:r w:rsidRPr="00E97EA5">
              <w:rPr>
                <w:rFonts w:ascii="Arial" w:hAnsi="Arial"/>
                <w:bCs w:val="0"/>
                <w:sz w:val="22"/>
                <w:szCs w:val="22"/>
                <w:lang w:val="it-IT"/>
              </w:rPr>
              <w:t>B. Baker,</w:t>
            </w:r>
            <w:r w:rsidRPr="00E97EA5">
              <w:rPr>
                <w:rFonts w:ascii="Arial" w:hAnsi="Arial"/>
                <w:strike/>
                <w:sz w:val="22"/>
                <w:szCs w:val="22"/>
              </w:rPr>
              <w:t xml:space="preserve"> J. Hendrikx, E. Lanzinger, </w:t>
            </w:r>
            <w:r w:rsidRPr="009D5882">
              <w:rPr>
                <w:rFonts w:ascii="Arial" w:hAnsi="Arial"/>
                <w:strike/>
                <w:sz w:val="22"/>
                <w:szCs w:val="22"/>
              </w:rPr>
              <w:t xml:space="preserve">H. Liang, </w:t>
            </w:r>
            <w:r w:rsidRPr="00E97EA5">
              <w:rPr>
                <w:rFonts w:ascii="Arial" w:hAnsi="Arial"/>
                <w:strike/>
                <w:sz w:val="22"/>
                <w:szCs w:val="22"/>
              </w:rPr>
              <w:t xml:space="preserve">Y.-A. Roulet, </w:t>
            </w:r>
            <w:r w:rsidRPr="00AA0A81">
              <w:rPr>
                <w:rFonts w:ascii="Arial" w:hAnsi="Arial"/>
                <w:bCs w:val="0"/>
                <w:sz w:val="22"/>
                <w:szCs w:val="22"/>
                <w:lang w:val="it-IT"/>
              </w:rPr>
              <w:t xml:space="preserve">F. Sabatini, </w:t>
            </w:r>
            <w:r w:rsidRPr="009D5882">
              <w:rPr>
                <w:rFonts w:ascii="Arial" w:hAnsi="Arial"/>
                <w:strike/>
                <w:sz w:val="22"/>
                <w:szCs w:val="22"/>
              </w:rPr>
              <w:t>V. Vuglinsky</w:t>
            </w:r>
          </w:p>
        </w:tc>
      </w:tr>
      <w:tr w:rsidR="00FC5B93" w:rsidRPr="001208F1" w:rsidTr="00C13967">
        <w:trPr>
          <w:cantSplit/>
          <w:trHeight w:val="400"/>
        </w:trPr>
        <w:tc>
          <w:tcPr>
            <w:tcW w:w="1844" w:type="dxa"/>
            <w:tcBorders>
              <w:top w:val="nil"/>
            </w:tcBorders>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IOC ex-officio member attendees</w:t>
            </w:r>
            <w:r>
              <w:rPr>
                <w:rFonts w:ascii="Arial" w:hAnsi="Arial"/>
                <w:sz w:val="16"/>
              </w:rPr>
              <w:br/>
              <w:t>(strike though if not attending)</w:t>
            </w:r>
          </w:p>
        </w:tc>
        <w:tc>
          <w:tcPr>
            <w:tcW w:w="7938" w:type="dxa"/>
            <w:gridSpan w:val="3"/>
            <w:tcBorders>
              <w:left w:val="nil"/>
            </w:tcBorders>
          </w:tcPr>
          <w:p w:rsidR="00FC5B93" w:rsidRPr="009D5882" w:rsidRDefault="00FC5B93" w:rsidP="00BD66F6">
            <w:pPr>
              <w:pStyle w:val="TableHeader"/>
              <w:spacing w:after="0"/>
              <w:rPr>
                <w:rFonts w:ascii="Arial" w:hAnsi="Arial"/>
                <w:strike/>
                <w:sz w:val="22"/>
                <w:szCs w:val="22"/>
              </w:rPr>
            </w:pPr>
            <w:r w:rsidRPr="00E97EA5">
              <w:rPr>
                <w:rFonts w:ascii="Arial" w:hAnsi="Arial"/>
                <w:bCs w:val="0"/>
                <w:sz w:val="22"/>
                <w:szCs w:val="22"/>
                <w:lang w:val="it-IT"/>
              </w:rPr>
              <w:t>S. Bilish (Australia)             R. Nitu – C. Smith – D. Yang (Canada),</w:t>
            </w:r>
            <w:r w:rsidRPr="009D5882">
              <w:rPr>
                <w:rFonts w:ascii="Arial" w:hAnsi="Arial"/>
                <w:strike/>
                <w:sz w:val="22"/>
                <w:szCs w:val="22"/>
              </w:rPr>
              <w:t xml:space="preserve"> </w:t>
            </w:r>
            <w:r w:rsidRPr="009D5882">
              <w:rPr>
                <w:rFonts w:ascii="Arial" w:hAnsi="Arial"/>
                <w:strike/>
                <w:sz w:val="22"/>
                <w:szCs w:val="22"/>
              </w:rPr>
              <w:br/>
              <w:t>S. MacDonell (Chile</w:t>
            </w:r>
            <w:r w:rsidRPr="00BE4B9F">
              <w:rPr>
                <w:rFonts w:ascii="Arial" w:hAnsi="Arial"/>
                <w:strike/>
                <w:sz w:val="22"/>
                <w:szCs w:val="22"/>
              </w:rPr>
              <w:t xml:space="preserve">)           </w:t>
            </w:r>
            <w:r w:rsidRPr="00E97EA5">
              <w:rPr>
                <w:rFonts w:ascii="Arial" w:hAnsi="Arial"/>
                <w:strike/>
                <w:sz w:val="22"/>
                <w:szCs w:val="22"/>
              </w:rPr>
              <w:t>O. Aulamo (Finland)</w:t>
            </w:r>
            <w:r w:rsidRPr="009F2C3A">
              <w:rPr>
                <w:rFonts w:ascii="Arial" w:hAnsi="Arial"/>
                <w:strike/>
                <w:sz w:val="22"/>
                <w:szCs w:val="22"/>
              </w:rPr>
              <w:t xml:space="preserve">        </w:t>
            </w:r>
            <w:r w:rsidRPr="009D5882">
              <w:rPr>
                <w:rFonts w:ascii="Arial" w:hAnsi="Arial"/>
                <w:strike/>
                <w:sz w:val="22"/>
                <w:szCs w:val="22"/>
              </w:rPr>
              <w:t>TBD (Japan)</w:t>
            </w:r>
            <w:r w:rsidRPr="009D5882">
              <w:rPr>
                <w:rFonts w:ascii="Arial" w:hAnsi="Arial"/>
                <w:strike/>
                <w:sz w:val="22"/>
                <w:szCs w:val="22"/>
              </w:rPr>
              <w:br/>
            </w:r>
            <w:r w:rsidRPr="00E97EA5">
              <w:rPr>
                <w:rFonts w:ascii="Arial" w:hAnsi="Arial"/>
                <w:strike/>
                <w:sz w:val="22"/>
                <w:szCs w:val="22"/>
              </w:rPr>
              <w:t>C. Zammit (New Zealand</w:t>
            </w:r>
            <w:r w:rsidRPr="00E44A32">
              <w:rPr>
                <w:rFonts w:ascii="Arial" w:hAnsi="Arial"/>
                <w:bCs w:val="0"/>
                <w:sz w:val="22"/>
                <w:szCs w:val="22"/>
                <w:lang w:val="it-IT"/>
              </w:rPr>
              <w:t>)   M. Wolff (Norway)</w:t>
            </w:r>
            <w:r w:rsidRPr="00E97EA5">
              <w:rPr>
                <w:rFonts w:ascii="Arial" w:hAnsi="Arial"/>
                <w:strike/>
                <w:sz w:val="22"/>
                <w:szCs w:val="22"/>
              </w:rPr>
              <w:t xml:space="preserve">          </w:t>
            </w:r>
            <w:r w:rsidRPr="00D73121">
              <w:rPr>
                <w:rFonts w:ascii="Arial" w:hAnsi="Arial"/>
                <w:strike/>
                <w:sz w:val="22"/>
                <w:szCs w:val="22"/>
              </w:rPr>
              <w:t xml:space="preserve"> </w:t>
            </w:r>
            <w:r w:rsidRPr="009D5882">
              <w:rPr>
                <w:rFonts w:ascii="Arial" w:hAnsi="Arial"/>
                <w:strike/>
                <w:sz w:val="22"/>
                <w:szCs w:val="22"/>
              </w:rPr>
              <w:t>M. Karzynski (Poland)</w:t>
            </w:r>
          </w:p>
          <w:p w:rsidR="00FC5B93" w:rsidRPr="00E97EA5" w:rsidRDefault="00FC5B93" w:rsidP="00BD66F6">
            <w:pPr>
              <w:pStyle w:val="TableHeader"/>
              <w:spacing w:after="0"/>
              <w:rPr>
                <w:rFonts w:ascii="Arial" w:hAnsi="Arial"/>
                <w:bCs w:val="0"/>
                <w:sz w:val="22"/>
                <w:szCs w:val="22"/>
                <w:lang w:val="it-IT"/>
              </w:rPr>
            </w:pPr>
            <w:r w:rsidRPr="009D5882">
              <w:rPr>
                <w:rFonts w:ascii="Arial" w:hAnsi="Arial"/>
                <w:strike/>
                <w:sz w:val="22"/>
                <w:szCs w:val="22"/>
              </w:rPr>
              <w:t>TBD (Russian Fed</w:t>
            </w:r>
            <w:r w:rsidRPr="00E97EA5">
              <w:rPr>
                <w:rFonts w:ascii="Arial" w:hAnsi="Arial"/>
                <w:bCs w:val="0"/>
                <w:sz w:val="22"/>
                <w:szCs w:val="22"/>
                <w:lang w:val="it-IT"/>
              </w:rPr>
              <w:t>.)             Y.-A. Roulet (Switzerland)</w:t>
            </w:r>
          </w:p>
          <w:p w:rsidR="00FC5B93" w:rsidRPr="00D73121" w:rsidRDefault="00FC5B93" w:rsidP="00BD66F6">
            <w:pPr>
              <w:pStyle w:val="TableHeader"/>
              <w:spacing w:after="0"/>
              <w:rPr>
                <w:rFonts w:ascii="Arial" w:hAnsi="Arial"/>
                <w:strike/>
                <w:sz w:val="22"/>
                <w:szCs w:val="22"/>
              </w:rPr>
            </w:pPr>
            <w:r w:rsidRPr="00E97EA5">
              <w:rPr>
                <w:rFonts w:ascii="Arial" w:hAnsi="Arial"/>
                <w:bCs w:val="0"/>
                <w:sz w:val="22"/>
                <w:szCs w:val="22"/>
                <w:lang w:val="it-IT"/>
              </w:rPr>
              <w:t xml:space="preserve">R. Rasmussen (USA)          </w:t>
            </w:r>
            <w:r w:rsidRPr="00867B82">
              <w:rPr>
                <w:rFonts w:ascii="Arial" w:hAnsi="Arial"/>
                <w:strike/>
                <w:sz w:val="22"/>
                <w:szCs w:val="22"/>
              </w:rPr>
              <w:t>L. Lanza (Italy)</w:t>
            </w:r>
          </w:p>
        </w:tc>
      </w:tr>
      <w:tr w:rsidR="00FC5B93" w:rsidTr="00E42CBE">
        <w:trPr>
          <w:cantSplit/>
          <w:trHeight w:val="679"/>
        </w:trPr>
        <w:tc>
          <w:tcPr>
            <w:tcW w:w="1844" w:type="dxa"/>
            <w:tcBorders>
              <w:top w:val="nil"/>
            </w:tcBorders>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Other Attendees</w:t>
            </w:r>
          </w:p>
          <w:p w:rsidR="00FC5B93" w:rsidRDefault="00FC5B93" w:rsidP="00C13967">
            <w:pPr>
              <w:pStyle w:val="TableHeader"/>
              <w:spacing w:before="0" w:after="0"/>
              <w:rPr>
                <w:rFonts w:ascii="Arial" w:hAnsi="Arial"/>
                <w:sz w:val="16"/>
              </w:rPr>
            </w:pPr>
            <w:r>
              <w:rPr>
                <w:rFonts w:ascii="Arial" w:hAnsi="Arial"/>
                <w:sz w:val="16"/>
              </w:rPr>
              <w:t>(optional)</w:t>
            </w:r>
          </w:p>
        </w:tc>
        <w:tc>
          <w:tcPr>
            <w:tcW w:w="7938" w:type="dxa"/>
            <w:gridSpan w:val="3"/>
            <w:tcBorders>
              <w:left w:val="nil"/>
            </w:tcBorders>
          </w:tcPr>
          <w:p w:rsidR="00FC5B93" w:rsidRPr="00D73121" w:rsidRDefault="00FC5B93" w:rsidP="00584510">
            <w:pPr>
              <w:pStyle w:val="TableHeader"/>
              <w:spacing w:after="0"/>
              <w:rPr>
                <w:rFonts w:ascii="Arial" w:hAnsi="Arial"/>
                <w:strike/>
                <w:sz w:val="22"/>
                <w:szCs w:val="22"/>
              </w:rPr>
            </w:pPr>
            <w:r w:rsidRPr="00E44A32">
              <w:rPr>
                <w:rFonts w:ascii="Arial" w:hAnsi="Arial"/>
                <w:bCs w:val="0"/>
                <w:sz w:val="22"/>
                <w:szCs w:val="22"/>
                <w:lang w:val="it-IT"/>
              </w:rPr>
              <w:t xml:space="preserve">M. Colli, </w:t>
            </w:r>
            <w:r w:rsidRPr="00D73121">
              <w:rPr>
                <w:rFonts w:ascii="Arial" w:hAnsi="Arial"/>
                <w:strike/>
                <w:sz w:val="22"/>
                <w:szCs w:val="22"/>
              </w:rPr>
              <w:t>B. Day</w:t>
            </w:r>
            <w:r w:rsidRPr="00E97EA5">
              <w:rPr>
                <w:rFonts w:ascii="Arial" w:hAnsi="Arial"/>
                <w:strike/>
                <w:sz w:val="22"/>
                <w:szCs w:val="22"/>
              </w:rPr>
              <w:t xml:space="preserve">, </w:t>
            </w:r>
            <w:r w:rsidRPr="00E97EA5">
              <w:rPr>
                <w:rFonts w:ascii="Arial" w:hAnsi="Arial"/>
                <w:bCs w:val="0"/>
                <w:sz w:val="22"/>
                <w:szCs w:val="22"/>
                <w:lang w:val="it-IT"/>
              </w:rPr>
              <w:t>M. Earle,</w:t>
            </w:r>
            <w:r w:rsidRPr="00E97EA5">
              <w:rPr>
                <w:rFonts w:ascii="Arial" w:hAnsi="Arial"/>
                <w:strike/>
                <w:sz w:val="22"/>
                <w:szCs w:val="22"/>
              </w:rPr>
              <w:t xml:space="preserve"> </w:t>
            </w:r>
            <w:r w:rsidRPr="009D5882">
              <w:rPr>
                <w:rFonts w:ascii="Arial" w:hAnsi="Arial"/>
                <w:strike/>
                <w:sz w:val="22"/>
                <w:szCs w:val="22"/>
              </w:rPr>
              <w:t>B. Faisal</w:t>
            </w:r>
            <w:r w:rsidRPr="002D1DEE">
              <w:rPr>
                <w:rFonts w:ascii="Arial" w:hAnsi="Arial"/>
                <w:strike/>
                <w:sz w:val="22"/>
                <w:szCs w:val="22"/>
              </w:rPr>
              <w:t>,</w:t>
            </w:r>
            <w:r w:rsidRPr="00A21756">
              <w:rPr>
                <w:rFonts w:ascii="Arial" w:hAnsi="Arial"/>
                <w:strike/>
                <w:sz w:val="22"/>
                <w:szCs w:val="22"/>
              </w:rPr>
              <w:t xml:space="preserve"> </w:t>
            </w:r>
            <w:r w:rsidRPr="005A2F86">
              <w:rPr>
                <w:rFonts w:ascii="Arial" w:hAnsi="Arial"/>
                <w:strike/>
                <w:sz w:val="22"/>
                <w:szCs w:val="22"/>
              </w:rPr>
              <w:t xml:space="preserve">Andy </w:t>
            </w:r>
            <w:r w:rsidRPr="00E00840">
              <w:rPr>
                <w:rFonts w:ascii="Arial" w:hAnsi="Arial"/>
                <w:strike/>
                <w:sz w:val="22"/>
                <w:szCs w:val="22"/>
              </w:rPr>
              <w:t>Gaydos</w:t>
            </w:r>
            <w:r w:rsidRPr="00E97EA5">
              <w:rPr>
                <w:rFonts w:ascii="Arial" w:hAnsi="Arial"/>
                <w:bCs w:val="0"/>
                <w:sz w:val="22"/>
                <w:szCs w:val="22"/>
                <w:lang w:val="it-IT"/>
              </w:rPr>
              <w:t>, B. Goodison,</w:t>
            </w:r>
            <w:r w:rsidRPr="00E97EA5">
              <w:rPr>
                <w:rFonts w:ascii="Arial" w:hAnsi="Arial"/>
                <w:strike/>
                <w:sz w:val="22"/>
                <w:szCs w:val="22"/>
              </w:rPr>
              <w:t xml:space="preserve"> J. Hoover,</w:t>
            </w:r>
            <w:r w:rsidRPr="003D37CF">
              <w:rPr>
                <w:rFonts w:ascii="Arial" w:hAnsi="Arial"/>
                <w:strike/>
                <w:sz w:val="22"/>
                <w:szCs w:val="22"/>
              </w:rPr>
              <w:t xml:space="preserve"> </w:t>
            </w:r>
            <w:r w:rsidRPr="005A2F86">
              <w:rPr>
                <w:rFonts w:ascii="Arial" w:hAnsi="Arial"/>
                <w:strike/>
                <w:sz w:val="22"/>
                <w:szCs w:val="22"/>
              </w:rPr>
              <w:t>P. Joe</w:t>
            </w:r>
            <w:r w:rsidRPr="00E44A32">
              <w:rPr>
                <w:rFonts w:ascii="Arial" w:hAnsi="Arial"/>
                <w:bCs w:val="0"/>
                <w:sz w:val="22"/>
                <w:szCs w:val="22"/>
                <w:lang w:val="it-IT"/>
              </w:rPr>
              <w:t xml:space="preserve">, J. Kochendorfer, </w:t>
            </w:r>
            <w:r w:rsidRPr="00E97EA5">
              <w:rPr>
                <w:rFonts w:ascii="Arial" w:hAnsi="Arial"/>
                <w:bCs w:val="0"/>
                <w:sz w:val="22"/>
                <w:szCs w:val="22"/>
                <w:lang w:val="it-IT"/>
              </w:rPr>
              <w:t>T. Laine,</w:t>
            </w:r>
            <w:r w:rsidRPr="00BE4B9F">
              <w:rPr>
                <w:rFonts w:ascii="Arial" w:hAnsi="Arial"/>
                <w:strike/>
                <w:sz w:val="22"/>
                <w:szCs w:val="22"/>
              </w:rPr>
              <w:t xml:space="preserve"> S. Landolt,</w:t>
            </w:r>
            <w:r w:rsidRPr="009F2C3A">
              <w:rPr>
                <w:rFonts w:ascii="Arial" w:hAnsi="Arial"/>
                <w:strike/>
                <w:sz w:val="22"/>
                <w:szCs w:val="22"/>
              </w:rPr>
              <w:t xml:space="preserve"> </w:t>
            </w:r>
            <w:r w:rsidRPr="005A2F86">
              <w:rPr>
                <w:rFonts w:ascii="Arial" w:hAnsi="Arial"/>
                <w:strike/>
                <w:sz w:val="22"/>
                <w:szCs w:val="22"/>
              </w:rPr>
              <w:t>Janti Reid</w:t>
            </w:r>
            <w:r w:rsidRPr="00E97EA5">
              <w:rPr>
                <w:rFonts w:ascii="Arial" w:hAnsi="Arial"/>
                <w:bCs w:val="0"/>
                <w:sz w:val="22"/>
                <w:szCs w:val="22"/>
                <w:lang w:val="it-IT"/>
              </w:rPr>
              <w:t>, I. Rüedi,</w:t>
            </w:r>
            <w:r w:rsidRPr="00E44A32">
              <w:rPr>
                <w:rFonts w:ascii="Arial" w:hAnsi="Arial"/>
                <w:bCs w:val="0"/>
                <w:sz w:val="22"/>
                <w:szCs w:val="22"/>
                <w:lang w:val="it-IT"/>
              </w:rPr>
              <w:t xml:space="preserve"> A. Samanter, </w:t>
            </w:r>
            <w:r w:rsidRPr="00AA0A81">
              <w:rPr>
                <w:rFonts w:ascii="Arial" w:hAnsi="Arial"/>
                <w:bCs w:val="0"/>
                <w:sz w:val="22"/>
                <w:szCs w:val="22"/>
                <w:lang w:val="it-IT"/>
              </w:rPr>
              <w:t>E. Vuerich,</w:t>
            </w:r>
            <w:r w:rsidRPr="00867B82">
              <w:rPr>
                <w:rFonts w:ascii="Arial" w:hAnsi="Arial"/>
                <w:strike/>
                <w:sz w:val="22"/>
                <w:szCs w:val="22"/>
              </w:rPr>
              <w:t xml:space="preserve"> </w:t>
            </w:r>
            <w:r w:rsidRPr="009F2C3A">
              <w:rPr>
                <w:rFonts w:ascii="Arial" w:hAnsi="Arial"/>
                <w:strike/>
                <w:sz w:val="22"/>
                <w:szCs w:val="22"/>
              </w:rPr>
              <w:t>A. Poikonen</w:t>
            </w:r>
          </w:p>
        </w:tc>
      </w:tr>
      <w:tr w:rsidR="00FC5B93" w:rsidTr="00C13967">
        <w:trPr>
          <w:cantSplit/>
          <w:trHeight w:val="345"/>
        </w:trPr>
        <w:tc>
          <w:tcPr>
            <w:tcW w:w="1844" w:type="dxa"/>
            <w:shd w:val="pct12" w:color="auto" w:fill="FFFFFF"/>
            <w:vAlign w:val="center"/>
          </w:tcPr>
          <w:p w:rsidR="00FC5B93" w:rsidRDefault="00FC5B93" w:rsidP="00C13967">
            <w:pPr>
              <w:pStyle w:val="TableHeader"/>
              <w:spacing w:before="0" w:after="0"/>
              <w:rPr>
                <w:rFonts w:ascii="Arial" w:hAnsi="Arial"/>
                <w:sz w:val="16"/>
              </w:rPr>
            </w:pPr>
            <w:r>
              <w:rPr>
                <w:rFonts w:ascii="Arial" w:hAnsi="Arial"/>
                <w:sz w:val="16"/>
              </w:rPr>
              <w:t>Distribution</w:t>
            </w:r>
          </w:p>
        </w:tc>
        <w:tc>
          <w:tcPr>
            <w:tcW w:w="7938" w:type="dxa"/>
            <w:gridSpan w:val="3"/>
            <w:tcBorders>
              <w:left w:val="nil"/>
            </w:tcBorders>
          </w:tcPr>
          <w:p w:rsidR="00FC5B93" w:rsidRPr="004D1EED" w:rsidRDefault="00FC5B93">
            <w:pPr>
              <w:pStyle w:val="TableHeader"/>
              <w:spacing w:after="0"/>
              <w:rPr>
                <w:rFonts w:ascii="Arial" w:hAnsi="Arial"/>
                <w:sz w:val="22"/>
                <w:szCs w:val="22"/>
                <w:lang w:val="it-IT"/>
              </w:rPr>
            </w:pPr>
            <w:r w:rsidRPr="004D1EED">
              <w:rPr>
                <w:rFonts w:ascii="Arial" w:hAnsi="Arial"/>
                <w:sz w:val="22"/>
                <w:szCs w:val="22"/>
                <w:lang w:val="it-IT"/>
              </w:rPr>
              <w:t>All attendees, IOC (including IOC ex-officio members)</w:t>
            </w:r>
          </w:p>
        </w:tc>
      </w:tr>
      <w:tr w:rsidR="00FC5B93" w:rsidRPr="00E42CBE" w:rsidTr="00E364DD">
        <w:trPr>
          <w:cantSplit/>
          <w:trHeight w:val="280"/>
        </w:trPr>
        <w:tc>
          <w:tcPr>
            <w:tcW w:w="1844" w:type="dxa"/>
            <w:shd w:val="pct12" w:color="auto" w:fill="FFFFFF"/>
            <w:vAlign w:val="center"/>
          </w:tcPr>
          <w:p w:rsidR="00FC5B93" w:rsidRPr="00E42CBE" w:rsidRDefault="00FC5B93" w:rsidP="00FD148F">
            <w:pPr>
              <w:pStyle w:val="TableHeader"/>
              <w:spacing w:before="0" w:after="0"/>
              <w:rPr>
                <w:rFonts w:ascii="Arial" w:hAnsi="Arial"/>
                <w:sz w:val="16"/>
              </w:rPr>
            </w:pPr>
            <w:r w:rsidRPr="00E42CBE">
              <w:rPr>
                <w:rFonts w:ascii="Arial" w:hAnsi="Arial"/>
                <w:sz w:val="16"/>
              </w:rPr>
              <w:t>Moderator</w:t>
            </w:r>
          </w:p>
        </w:tc>
        <w:tc>
          <w:tcPr>
            <w:tcW w:w="2693" w:type="dxa"/>
            <w:tcBorders>
              <w:left w:val="nil"/>
            </w:tcBorders>
          </w:tcPr>
          <w:p w:rsidR="00FC5B93" w:rsidRPr="00E42CBE" w:rsidRDefault="00FC5B93" w:rsidP="00FD148F">
            <w:pPr>
              <w:pStyle w:val="TableHeader"/>
              <w:spacing w:after="0"/>
              <w:rPr>
                <w:rFonts w:ascii="Arial" w:hAnsi="Arial"/>
                <w:sz w:val="22"/>
                <w:szCs w:val="22"/>
                <w:lang w:val="it-IT"/>
              </w:rPr>
            </w:pPr>
            <w:r>
              <w:rPr>
                <w:rFonts w:ascii="Arial" w:hAnsi="Arial"/>
                <w:sz w:val="22"/>
                <w:szCs w:val="22"/>
              </w:rPr>
              <w:t>Rodica Nitu</w:t>
            </w:r>
          </w:p>
        </w:tc>
        <w:tc>
          <w:tcPr>
            <w:tcW w:w="2244" w:type="dxa"/>
            <w:shd w:val="pct12" w:color="auto" w:fill="FFFFFF"/>
            <w:vAlign w:val="center"/>
          </w:tcPr>
          <w:p w:rsidR="00FC5B93" w:rsidRPr="00E42CBE" w:rsidRDefault="00FC5B93" w:rsidP="00E42CBE">
            <w:pPr>
              <w:pStyle w:val="TableHeader"/>
              <w:tabs>
                <w:tab w:val="center" w:pos="1037"/>
              </w:tabs>
              <w:spacing w:before="0" w:after="0"/>
              <w:rPr>
                <w:rFonts w:ascii="Arial" w:hAnsi="Arial"/>
              </w:rPr>
            </w:pPr>
            <w:r w:rsidRPr="00E42CBE">
              <w:rPr>
                <w:rFonts w:ascii="Arial" w:hAnsi="Arial"/>
                <w:sz w:val="16"/>
              </w:rPr>
              <w:t>Recorder</w:t>
            </w:r>
          </w:p>
        </w:tc>
        <w:tc>
          <w:tcPr>
            <w:tcW w:w="3001" w:type="dxa"/>
            <w:vAlign w:val="center"/>
          </w:tcPr>
          <w:p w:rsidR="00FC5B93" w:rsidRPr="00E42CBE" w:rsidRDefault="00FC5B93" w:rsidP="00E42CBE">
            <w:pPr>
              <w:pStyle w:val="TableText"/>
              <w:rPr>
                <w:rFonts w:ascii="Arial" w:hAnsi="Arial"/>
                <w:b/>
                <w:sz w:val="22"/>
                <w:szCs w:val="22"/>
              </w:rPr>
            </w:pPr>
            <w:r>
              <w:rPr>
                <w:rFonts w:ascii="Arial" w:hAnsi="Arial"/>
                <w:b/>
                <w:sz w:val="22"/>
                <w:szCs w:val="22"/>
                <w:lang w:val="it-IT"/>
              </w:rPr>
              <w:t xml:space="preserve">Isabelle Rüedi </w:t>
            </w:r>
          </w:p>
        </w:tc>
      </w:tr>
    </w:tbl>
    <w:p w:rsidR="00FC5B93" w:rsidRDefault="00FC5B93">
      <w:pPr>
        <w:pStyle w:val="Para1head"/>
        <w:keepNext/>
        <w:spacing w:before="0" w:after="0"/>
        <w:ind w:left="805" w:hanging="805"/>
        <w:rPr>
          <w:sz w:val="24"/>
        </w:rPr>
      </w:pPr>
    </w:p>
    <w:p w:rsidR="00FC5B93" w:rsidRDefault="00FC5B93">
      <w:pPr>
        <w:pStyle w:val="Para1head"/>
        <w:keepNext/>
        <w:spacing w:before="0" w:after="0"/>
        <w:ind w:left="805" w:hanging="805"/>
        <w:rPr>
          <w:sz w:val="24"/>
          <w:lang w:val="en-GB"/>
        </w:rPr>
      </w:pPr>
    </w:p>
    <w:p w:rsidR="00FC5B93" w:rsidRDefault="00FC5B93">
      <w:pPr>
        <w:pStyle w:val="Para1head"/>
        <w:keepNext/>
        <w:tabs>
          <w:tab w:val="clear" w:pos="360"/>
        </w:tabs>
        <w:spacing w:before="0"/>
        <w:ind w:left="0" w:firstLine="0"/>
        <w:rPr>
          <w:sz w:val="24"/>
          <w:lang w:val="en-GB"/>
        </w:rPr>
      </w:pPr>
      <w:r>
        <w:rPr>
          <w:sz w:val="24"/>
          <w:lang w:val="en-GB"/>
        </w:rPr>
        <w:t>Meeting Records</w:t>
      </w:r>
      <w:r>
        <w:rPr>
          <w:b w:val="0"/>
          <w:sz w:val="20"/>
          <w:lang w:val="en-GB"/>
        </w:rPr>
        <w:t xml:space="preserve"> (</w:t>
      </w:r>
      <w:r>
        <w:rPr>
          <w:sz w:val="20"/>
          <w:lang w:val="en-GB"/>
        </w:rPr>
        <w:t>A</w:t>
      </w:r>
      <w:r>
        <w:rPr>
          <w:b w:val="0"/>
          <w:sz w:val="20"/>
          <w:lang w:val="en-GB"/>
        </w:rPr>
        <w:t xml:space="preserve"> = Action / </w:t>
      </w:r>
      <w:r>
        <w:rPr>
          <w:sz w:val="20"/>
          <w:lang w:val="en-GB"/>
        </w:rPr>
        <w:t>D</w:t>
      </w:r>
      <w:r>
        <w:rPr>
          <w:b w:val="0"/>
          <w:sz w:val="20"/>
          <w:lang w:val="en-GB"/>
        </w:rPr>
        <w:t xml:space="preserve"> = Decision / </w:t>
      </w:r>
      <w:r>
        <w:rPr>
          <w:sz w:val="20"/>
          <w:lang w:val="en-GB"/>
        </w:rPr>
        <w:t>I</w:t>
      </w:r>
      <w:r>
        <w:rPr>
          <w:b w:val="0"/>
          <w:sz w:val="20"/>
          <w:lang w:val="en-GB"/>
        </w:rPr>
        <w:t xml:space="preserve"> = Information)</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954"/>
        <w:gridCol w:w="1134"/>
        <w:gridCol w:w="1276"/>
      </w:tblGrid>
      <w:tr w:rsidR="00FC5B93" w:rsidTr="002F55E1">
        <w:trPr>
          <w:cantSplit/>
          <w:tblHeader/>
        </w:trPr>
        <w:tc>
          <w:tcPr>
            <w:tcW w:w="710" w:type="dxa"/>
            <w:shd w:val="pct12" w:color="auto" w:fill="FFFFFF"/>
          </w:tcPr>
          <w:p w:rsidR="00FC5B93" w:rsidRDefault="00FC5B93">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FC5B93" w:rsidRDefault="00FC5B93">
            <w:pPr>
              <w:spacing w:before="120" w:after="120"/>
              <w:jc w:val="center"/>
              <w:rPr>
                <w:rFonts w:ascii="Arial" w:hAnsi="Arial"/>
                <w:b/>
                <w:sz w:val="16"/>
              </w:rPr>
            </w:pPr>
            <w:r>
              <w:rPr>
                <w:rFonts w:ascii="Arial" w:hAnsi="Arial"/>
                <w:b/>
                <w:sz w:val="16"/>
              </w:rPr>
              <w:t>A / I / D</w:t>
            </w:r>
          </w:p>
        </w:tc>
        <w:tc>
          <w:tcPr>
            <w:tcW w:w="5954" w:type="dxa"/>
            <w:shd w:val="pct12" w:color="auto" w:fill="FFFFFF"/>
            <w:vAlign w:val="center"/>
          </w:tcPr>
          <w:p w:rsidR="00FC5B93" w:rsidRDefault="00FC5B93" w:rsidP="00F06E22">
            <w:pPr>
              <w:jc w:val="center"/>
              <w:rPr>
                <w:rFonts w:ascii="Arial" w:hAnsi="Arial"/>
                <w:b/>
                <w:sz w:val="16"/>
              </w:rPr>
            </w:pPr>
            <w:r>
              <w:rPr>
                <w:rFonts w:ascii="Arial" w:hAnsi="Arial"/>
                <w:b/>
                <w:sz w:val="16"/>
              </w:rPr>
              <w:t>Item Description</w:t>
            </w:r>
          </w:p>
        </w:tc>
        <w:tc>
          <w:tcPr>
            <w:tcW w:w="1134" w:type="dxa"/>
            <w:shd w:val="pct12" w:color="auto" w:fill="FFFFFF"/>
            <w:vAlign w:val="center"/>
          </w:tcPr>
          <w:p w:rsidR="00FC5B93" w:rsidRDefault="00FC5B93" w:rsidP="00F06E22">
            <w:pPr>
              <w:jc w:val="center"/>
              <w:rPr>
                <w:rFonts w:ascii="Arial" w:hAnsi="Arial"/>
                <w:b/>
                <w:sz w:val="16"/>
              </w:rPr>
            </w:pPr>
            <w:r>
              <w:rPr>
                <w:rFonts w:ascii="Arial" w:hAnsi="Arial"/>
                <w:b/>
                <w:sz w:val="16"/>
              </w:rPr>
              <w:t>Owner</w:t>
            </w:r>
          </w:p>
        </w:tc>
        <w:tc>
          <w:tcPr>
            <w:tcW w:w="1276" w:type="dxa"/>
            <w:shd w:val="pct12" w:color="auto" w:fill="FFFFFF"/>
            <w:vAlign w:val="center"/>
          </w:tcPr>
          <w:p w:rsidR="00FC5B93" w:rsidRDefault="00FC5B93" w:rsidP="00F06E22">
            <w:pPr>
              <w:jc w:val="center"/>
              <w:rPr>
                <w:rFonts w:ascii="Arial" w:hAnsi="Arial"/>
                <w:b/>
                <w:sz w:val="16"/>
              </w:rPr>
            </w:pPr>
            <w:r>
              <w:rPr>
                <w:rFonts w:ascii="Arial" w:hAnsi="Arial"/>
                <w:b/>
                <w:sz w:val="16"/>
              </w:rPr>
              <w:t>Due Date</w:t>
            </w:r>
          </w:p>
        </w:tc>
      </w:tr>
      <w:tr w:rsidR="00FC5B93" w:rsidTr="002F55E1">
        <w:trPr>
          <w:cantSplit/>
        </w:trPr>
        <w:tc>
          <w:tcPr>
            <w:tcW w:w="710" w:type="dxa"/>
          </w:tcPr>
          <w:p w:rsidR="00FC5B93" w:rsidRPr="001D0402" w:rsidRDefault="00FC5B93" w:rsidP="00CA0B8A">
            <w:pPr>
              <w:spacing w:before="60" w:after="60"/>
              <w:jc w:val="center"/>
              <w:rPr>
                <w:rFonts w:ascii="Arial" w:hAnsi="Arial"/>
                <w:sz w:val="20"/>
                <w:lang w:val="en-GB"/>
              </w:rPr>
            </w:pPr>
            <w:r w:rsidRPr="001D0402">
              <w:rPr>
                <w:rFonts w:ascii="Arial" w:hAnsi="Arial"/>
                <w:sz w:val="20"/>
                <w:lang w:val="en-GB"/>
              </w:rPr>
              <w:t>1</w:t>
            </w:r>
          </w:p>
        </w:tc>
        <w:tc>
          <w:tcPr>
            <w:tcW w:w="708" w:type="dxa"/>
          </w:tcPr>
          <w:p w:rsidR="00FC5B93" w:rsidRPr="001D0402" w:rsidRDefault="00FC5B93" w:rsidP="001D0402">
            <w:pPr>
              <w:spacing w:before="60" w:after="60"/>
              <w:jc w:val="center"/>
              <w:rPr>
                <w:rFonts w:ascii="Arial" w:hAnsi="Arial"/>
                <w:b/>
                <w:sz w:val="20"/>
                <w:lang w:val="en-GB"/>
              </w:rPr>
            </w:pPr>
            <w:r>
              <w:rPr>
                <w:rFonts w:ascii="Arial" w:hAnsi="Arial"/>
                <w:b/>
                <w:sz w:val="20"/>
                <w:lang w:val="en-GB"/>
              </w:rPr>
              <w:t>I</w:t>
            </w:r>
          </w:p>
        </w:tc>
        <w:tc>
          <w:tcPr>
            <w:tcW w:w="5954" w:type="dxa"/>
          </w:tcPr>
          <w:p w:rsidR="00FC5B93" w:rsidRPr="00BC5D4F" w:rsidRDefault="00FC5B93" w:rsidP="00CA0B8A">
            <w:pPr>
              <w:pStyle w:val="Version"/>
              <w:spacing w:before="0" w:after="0"/>
              <w:rPr>
                <w:rFonts w:ascii="Arial" w:hAnsi="Arial"/>
                <w:lang w:val="en-GB"/>
              </w:rPr>
            </w:pPr>
            <w:r>
              <w:rPr>
                <w:rFonts w:ascii="Arial" w:hAnsi="Arial"/>
                <w:lang w:val="en-GB"/>
              </w:rPr>
              <w:t>Presentation of the Valdai data (1991-2010) evaluation by Daqing Yang</w:t>
            </w:r>
          </w:p>
        </w:tc>
        <w:tc>
          <w:tcPr>
            <w:tcW w:w="1134" w:type="dxa"/>
          </w:tcPr>
          <w:p w:rsidR="00FC5B93" w:rsidRDefault="00FC5B93" w:rsidP="00CA0B8A">
            <w:pPr>
              <w:spacing w:before="60" w:after="60"/>
              <w:jc w:val="center"/>
              <w:rPr>
                <w:rFonts w:ascii="Arial" w:hAnsi="Arial"/>
                <w:sz w:val="20"/>
                <w:lang w:val="en-GB"/>
              </w:rPr>
            </w:pPr>
          </w:p>
        </w:tc>
        <w:tc>
          <w:tcPr>
            <w:tcW w:w="1276" w:type="dxa"/>
          </w:tcPr>
          <w:p w:rsidR="00FC5B93" w:rsidRDefault="00FC5B93" w:rsidP="00CA0B8A">
            <w:pPr>
              <w:spacing w:before="60" w:after="60"/>
              <w:jc w:val="center"/>
              <w:rPr>
                <w:rFonts w:ascii="Arial" w:hAnsi="Arial"/>
                <w:sz w:val="20"/>
                <w:lang w:val="en-GB"/>
              </w:rPr>
            </w:pPr>
          </w:p>
        </w:tc>
      </w:tr>
      <w:tr w:rsidR="00FC5B93" w:rsidTr="002F55E1">
        <w:trPr>
          <w:cantSplit/>
        </w:trPr>
        <w:tc>
          <w:tcPr>
            <w:tcW w:w="710" w:type="dxa"/>
          </w:tcPr>
          <w:p w:rsidR="00FC5B93" w:rsidRDefault="00FC5B93" w:rsidP="00CA0B8A">
            <w:pPr>
              <w:spacing w:before="60" w:after="60"/>
              <w:jc w:val="center"/>
              <w:rPr>
                <w:rFonts w:ascii="Arial" w:hAnsi="Arial"/>
                <w:sz w:val="20"/>
                <w:lang w:val="en-GB"/>
              </w:rPr>
            </w:pPr>
            <w:r>
              <w:rPr>
                <w:rFonts w:ascii="Arial" w:hAnsi="Arial"/>
                <w:sz w:val="20"/>
                <w:lang w:val="en-GB"/>
              </w:rPr>
              <w:t>2</w:t>
            </w:r>
          </w:p>
        </w:tc>
        <w:tc>
          <w:tcPr>
            <w:tcW w:w="708" w:type="dxa"/>
          </w:tcPr>
          <w:p w:rsidR="00FC5B93" w:rsidRDefault="00FC5B93" w:rsidP="00CA0B8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CA0B8A">
            <w:pPr>
              <w:pStyle w:val="Version"/>
              <w:spacing w:before="0" w:after="0"/>
              <w:rPr>
                <w:rFonts w:ascii="Arial" w:hAnsi="Arial"/>
                <w:lang w:val="en-GB"/>
              </w:rPr>
            </w:pPr>
            <w:r>
              <w:rPr>
                <w:rFonts w:ascii="Arial" w:hAnsi="Arial"/>
                <w:lang w:val="en-GB"/>
              </w:rPr>
              <w:t>Provide 2 heating tapes for laboratory testing of Geonor heaters</w:t>
            </w:r>
          </w:p>
        </w:tc>
        <w:tc>
          <w:tcPr>
            <w:tcW w:w="1134" w:type="dxa"/>
          </w:tcPr>
          <w:p w:rsidR="00FC5B93" w:rsidRDefault="00FC5B93" w:rsidP="00CA0B8A">
            <w:pPr>
              <w:spacing w:before="60" w:after="60"/>
              <w:jc w:val="center"/>
              <w:rPr>
                <w:rFonts w:ascii="Arial" w:hAnsi="Arial"/>
                <w:sz w:val="20"/>
                <w:lang w:val="en-GB"/>
              </w:rPr>
            </w:pPr>
            <w:r>
              <w:rPr>
                <w:rFonts w:ascii="Arial" w:hAnsi="Arial"/>
                <w:sz w:val="20"/>
                <w:lang w:val="en-GB"/>
              </w:rPr>
              <w:t>John/ Bruce</w:t>
            </w:r>
          </w:p>
        </w:tc>
        <w:tc>
          <w:tcPr>
            <w:tcW w:w="1276" w:type="dxa"/>
          </w:tcPr>
          <w:p w:rsidR="00FC5B93" w:rsidRDefault="00FC5B93" w:rsidP="00CA0B8A">
            <w:pPr>
              <w:spacing w:before="60" w:after="60"/>
              <w:jc w:val="center"/>
              <w:rPr>
                <w:rFonts w:ascii="Arial" w:hAnsi="Arial"/>
                <w:sz w:val="20"/>
                <w:lang w:val="en-GB"/>
              </w:rPr>
            </w:pPr>
            <w:r>
              <w:rPr>
                <w:rFonts w:ascii="Arial" w:hAnsi="Arial"/>
                <w:sz w:val="20"/>
                <w:lang w:val="en-GB"/>
              </w:rPr>
              <w:t>June 2013</w:t>
            </w:r>
          </w:p>
        </w:tc>
      </w:tr>
      <w:tr w:rsidR="00FC5B93" w:rsidTr="002F55E1">
        <w:trPr>
          <w:cantSplit/>
        </w:trPr>
        <w:tc>
          <w:tcPr>
            <w:tcW w:w="710" w:type="dxa"/>
          </w:tcPr>
          <w:p w:rsidR="00FC5B93" w:rsidRDefault="00FC5B93" w:rsidP="00CA0B8A">
            <w:pPr>
              <w:spacing w:before="60" w:after="60"/>
              <w:jc w:val="center"/>
              <w:rPr>
                <w:rFonts w:ascii="Arial" w:hAnsi="Arial"/>
                <w:sz w:val="20"/>
                <w:lang w:val="en-GB"/>
              </w:rPr>
            </w:pPr>
            <w:r>
              <w:rPr>
                <w:rFonts w:ascii="Arial" w:hAnsi="Arial"/>
                <w:sz w:val="20"/>
                <w:lang w:val="en-GB"/>
              </w:rPr>
              <w:t>3</w:t>
            </w:r>
          </w:p>
        </w:tc>
        <w:tc>
          <w:tcPr>
            <w:tcW w:w="708" w:type="dxa"/>
          </w:tcPr>
          <w:p w:rsidR="00FC5B93" w:rsidRDefault="00FC5B93" w:rsidP="005D68BB">
            <w:pPr>
              <w:spacing w:before="60" w:after="60"/>
              <w:jc w:val="center"/>
              <w:rPr>
                <w:rFonts w:ascii="Arial" w:hAnsi="Arial"/>
                <w:b/>
                <w:sz w:val="20"/>
                <w:lang w:val="en-GB"/>
              </w:rPr>
            </w:pPr>
            <w:r>
              <w:rPr>
                <w:rFonts w:ascii="Arial" w:hAnsi="Arial"/>
                <w:b/>
                <w:sz w:val="20"/>
                <w:lang w:val="en-GB"/>
              </w:rPr>
              <w:t>D/A</w:t>
            </w:r>
          </w:p>
        </w:tc>
        <w:tc>
          <w:tcPr>
            <w:tcW w:w="5954" w:type="dxa"/>
          </w:tcPr>
          <w:p w:rsidR="00FC5B93" w:rsidRDefault="00FC5B93" w:rsidP="005D68BB">
            <w:pPr>
              <w:pStyle w:val="Version"/>
              <w:spacing w:before="0" w:after="0"/>
              <w:rPr>
                <w:rFonts w:ascii="Arial" w:hAnsi="Arial"/>
                <w:lang w:val="en-GB"/>
              </w:rPr>
            </w:pPr>
            <w:r>
              <w:rPr>
                <w:rFonts w:ascii="Arial" w:hAnsi="Arial"/>
                <w:lang w:val="en-GB"/>
              </w:rPr>
              <w:t>Have a session on gauge heating during Davos meeting. Sites to provide input.</w:t>
            </w:r>
          </w:p>
        </w:tc>
        <w:tc>
          <w:tcPr>
            <w:tcW w:w="1134" w:type="dxa"/>
          </w:tcPr>
          <w:p w:rsidR="00FC5B93" w:rsidRDefault="00FC5B93" w:rsidP="005D68BB">
            <w:pPr>
              <w:spacing w:before="60" w:after="60"/>
              <w:jc w:val="center"/>
              <w:rPr>
                <w:rFonts w:ascii="Arial" w:hAnsi="Arial"/>
                <w:sz w:val="20"/>
                <w:lang w:val="en-GB"/>
              </w:rPr>
            </w:pPr>
          </w:p>
        </w:tc>
        <w:tc>
          <w:tcPr>
            <w:tcW w:w="1276" w:type="dxa"/>
          </w:tcPr>
          <w:p w:rsidR="00FC5B93" w:rsidRDefault="00FC5B93" w:rsidP="005D68BB">
            <w:pPr>
              <w:spacing w:before="60" w:after="60"/>
              <w:jc w:val="center"/>
              <w:rPr>
                <w:rFonts w:ascii="Arial" w:hAnsi="Arial"/>
                <w:sz w:val="20"/>
                <w:lang w:val="en-GB"/>
              </w:rPr>
            </w:pPr>
            <w:r>
              <w:rPr>
                <w:rFonts w:ascii="Arial" w:hAnsi="Arial"/>
                <w:sz w:val="20"/>
                <w:lang w:val="en-GB"/>
              </w:rPr>
              <w:t>June 2013</w:t>
            </w:r>
          </w:p>
        </w:tc>
      </w:tr>
      <w:tr w:rsidR="00FC5B93" w:rsidTr="002F55E1">
        <w:trPr>
          <w:cantSplit/>
        </w:trPr>
        <w:tc>
          <w:tcPr>
            <w:tcW w:w="710" w:type="dxa"/>
          </w:tcPr>
          <w:p w:rsidR="00FC5B93" w:rsidRDefault="00FC5B93" w:rsidP="009A5FE0">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9A5FE0">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9A5FE0">
            <w:pPr>
              <w:pStyle w:val="Version"/>
              <w:spacing w:before="0" w:after="0"/>
              <w:rPr>
                <w:rFonts w:ascii="Arial" w:hAnsi="Arial"/>
                <w:lang w:val="en-GB"/>
              </w:rPr>
            </w:pPr>
            <w:r>
              <w:rPr>
                <w:rFonts w:ascii="Arial" w:hAnsi="Arial"/>
                <w:lang w:val="en-GB"/>
              </w:rPr>
              <w:t xml:space="preserve">Install second instrument of each type available in Sodankyla in the same configuration as first instrument. </w:t>
            </w:r>
          </w:p>
        </w:tc>
        <w:tc>
          <w:tcPr>
            <w:tcW w:w="1134" w:type="dxa"/>
          </w:tcPr>
          <w:p w:rsidR="00FC5B93" w:rsidRDefault="00FC5B93" w:rsidP="008F5121">
            <w:pPr>
              <w:spacing w:before="60" w:after="60"/>
              <w:jc w:val="center"/>
              <w:rPr>
                <w:rFonts w:ascii="Arial" w:hAnsi="Arial"/>
                <w:sz w:val="20"/>
                <w:lang w:val="en-GB"/>
              </w:rPr>
            </w:pPr>
            <w:r>
              <w:rPr>
                <w:rFonts w:ascii="Arial" w:hAnsi="Arial"/>
                <w:sz w:val="20"/>
                <w:lang w:val="en-GB"/>
              </w:rPr>
              <w:t>Timo/ Osmo</w:t>
            </w:r>
          </w:p>
        </w:tc>
        <w:tc>
          <w:tcPr>
            <w:tcW w:w="1276" w:type="dxa"/>
          </w:tcPr>
          <w:p w:rsidR="00FC5B93" w:rsidRDefault="00FC5B93" w:rsidP="008F5121">
            <w:pPr>
              <w:spacing w:before="60" w:after="60"/>
              <w:jc w:val="center"/>
              <w:rPr>
                <w:rFonts w:ascii="Arial" w:hAnsi="Arial"/>
                <w:sz w:val="20"/>
                <w:lang w:val="en-GB"/>
              </w:rPr>
            </w:pPr>
            <w:r>
              <w:rPr>
                <w:rFonts w:ascii="Arial" w:hAnsi="Arial"/>
                <w:sz w:val="20"/>
                <w:lang w:val="en-GB"/>
              </w:rPr>
              <w:t>1 Aug 2013</w:t>
            </w:r>
          </w:p>
        </w:tc>
      </w:tr>
      <w:tr w:rsidR="00FC5B93" w:rsidTr="002F55E1">
        <w:trPr>
          <w:cantSplit/>
        </w:trPr>
        <w:tc>
          <w:tcPr>
            <w:tcW w:w="710" w:type="dxa"/>
          </w:tcPr>
          <w:p w:rsidR="00FC5B93" w:rsidRDefault="00FC5B93">
            <w:pPr>
              <w:spacing w:before="60" w:after="60"/>
              <w:jc w:val="center"/>
              <w:rPr>
                <w:rFonts w:ascii="Arial" w:hAnsi="Arial"/>
                <w:sz w:val="20"/>
                <w:lang w:val="en-GB"/>
              </w:rPr>
            </w:pPr>
            <w:r>
              <w:rPr>
                <w:rFonts w:ascii="Arial" w:hAnsi="Arial"/>
                <w:sz w:val="20"/>
                <w:lang w:val="en-GB"/>
              </w:rPr>
              <w:t>5</w:t>
            </w:r>
          </w:p>
        </w:tc>
        <w:tc>
          <w:tcPr>
            <w:tcW w:w="708" w:type="dxa"/>
          </w:tcPr>
          <w:p w:rsidR="00FC5B93" w:rsidRDefault="00FC5B93">
            <w:pPr>
              <w:spacing w:before="60" w:after="60"/>
              <w:jc w:val="center"/>
              <w:rPr>
                <w:rFonts w:ascii="Arial" w:hAnsi="Arial"/>
                <w:b/>
                <w:sz w:val="20"/>
                <w:lang w:val="en-GB"/>
              </w:rPr>
            </w:pPr>
            <w:r>
              <w:rPr>
                <w:rFonts w:ascii="Arial" w:hAnsi="Arial"/>
                <w:b/>
                <w:sz w:val="20"/>
                <w:lang w:val="en-GB"/>
              </w:rPr>
              <w:t>I</w:t>
            </w:r>
          </w:p>
        </w:tc>
        <w:tc>
          <w:tcPr>
            <w:tcW w:w="5954" w:type="dxa"/>
          </w:tcPr>
          <w:p w:rsidR="00FC5B93" w:rsidRDefault="00FC5B93" w:rsidP="00B36EC3">
            <w:pPr>
              <w:pStyle w:val="Version"/>
              <w:spacing w:before="0" w:after="0"/>
              <w:rPr>
                <w:rFonts w:ascii="Arial" w:hAnsi="Arial"/>
                <w:lang w:val="en-GB"/>
              </w:rPr>
            </w:pPr>
            <w:r>
              <w:rPr>
                <w:rFonts w:ascii="Arial" w:hAnsi="Arial"/>
                <w:lang w:val="en-GB"/>
              </w:rPr>
              <w:t>Ott is working on a modified shape of the Pluvios (not a modified heating) to prevent snow accumulation on the gauge shoulder</w:t>
            </w:r>
          </w:p>
        </w:tc>
        <w:tc>
          <w:tcPr>
            <w:tcW w:w="1134" w:type="dxa"/>
          </w:tcPr>
          <w:p w:rsidR="00FC5B93" w:rsidRDefault="00FC5B93" w:rsidP="002E7A9D">
            <w:pPr>
              <w:spacing w:before="60" w:after="60"/>
              <w:jc w:val="center"/>
              <w:rPr>
                <w:rFonts w:ascii="Arial" w:hAnsi="Arial"/>
                <w:sz w:val="20"/>
                <w:lang w:val="en-GB"/>
              </w:rPr>
            </w:pPr>
          </w:p>
        </w:tc>
        <w:tc>
          <w:tcPr>
            <w:tcW w:w="1276" w:type="dxa"/>
          </w:tcPr>
          <w:p w:rsidR="00FC5B93" w:rsidRDefault="00FC5B93" w:rsidP="002E7A9D">
            <w:pPr>
              <w:spacing w:before="60" w:after="60"/>
              <w:jc w:val="center"/>
              <w:rPr>
                <w:rFonts w:ascii="Arial" w:hAnsi="Arial"/>
                <w:sz w:val="20"/>
                <w:lang w:val="en-GB"/>
              </w:rPr>
            </w:pPr>
          </w:p>
        </w:tc>
      </w:tr>
      <w:tr w:rsidR="00FC5B93" w:rsidTr="002F55E1">
        <w:trPr>
          <w:cantSplit/>
        </w:trPr>
        <w:tc>
          <w:tcPr>
            <w:tcW w:w="710" w:type="dxa"/>
          </w:tcPr>
          <w:p w:rsidR="00FC5B93" w:rsidRDefault="00FC5B93">
            <w:pPr>
              <w:spacing w:before="60" w:after="60"/>
              <w:jc w:val="center"/>
              <w:rPr>
                <w:rFonts w:ascii="Arial" w:hAnsi="Arial"/>
                <w:sz w:val="20"/>
                <w:lang w:val="en-GB"/>
              </w:rPr>
            </w:pPr>
            <w:r>
              <w:rPr>
                <w:rFonts w:ascii="Arial" w:hAnsi="Arial"/>
                <w:sz w:val="20"/>
                <w:lang w:val="en-GB"/>
              </w:rPr>
              <w:t>6</w:t>
            </w:r>
          </w:p>
        </w:tc>
        <w:tc>
          <w:tcPr>
            <w:tcW w:w="708" w:type="dxa"/>
          </w:tcPr>
          <w:p w:rsidR="00FC5B93" w:rsidRDefault="00FC5B93" w:rsidP="00947A11">
            <w:pPr>
              <w:spacing w:before="60" w:after="60"/>
              <w:jc w:val="center"/>
              <w:rPr>
                <w:rFonts w:ascii="Arial" w:hAnsi="Arial"/>
                <w:b/>
                <w:sz w:val="20"/>
                <w:lang w:val="en-GB"/>
              </w:rPr>
            </w:pPr>
            <w:r>
              <w:rPr>
                <w:rFonts w:ascii="Arial" w:hAnsi="Arial"/>
                <w:b/>
                <w:sz w:val="20"/>
                <w:lang w:val="en-GB"/>
              </w:rPr>
              <w:t>A</w:t>
            </w:r>
          </w:p>
        </w:tc>
        <w:tc>
          <w:tcPr>
            <w:tcW w:w="5954" w:type="dxa"/>
          </w:tcPr>
          <w:p w:rsidR="00FC5B93" w:rsidRPr="00B93805" w:rsidRDefault="00FC5B93" w:rsidP="00947A11">
            <w:pPr>
              <w:pStyle w:val="Version"/>
              <w:spacing w:before="0" w:after="0"/>
              <w:rPr>
                <w:rFonts w:ascii="Arial" w:hAnsi="Arial"/>
                <w:b/>
                <w:lang w:val="en-GB"/>
              </w:rPr>
            </w:pPr>
            <w:r>
              <w:rPr>
                <w:rFonts w:ascii="Arial" w:hAnsi="Arial"/>
                <w:lang w:val="en-GB"/>
              </w:rPr>
              <w:t>Summary of lab work and plans for presentation in Davos</w:t>
            </w:r>
          </w:p>
        </w:tc>
        <w:tc>
          <w:tcPr>
            <w:tcW w:w="1134" w:type="dxa"/>
          </w:tcPr>
          <w:p w:rsidR="00FC5B93" w:rsidRDefault="00FC5B93">
            <w:pPr>
              <w:spacing w:before="60" w:after="60"/>
              <w:jc w:val="center"/>
              <w:rPr>
                <w:rFonts w:ascii="Arial" w:hAnsi="Arial"/>
                <w:sz w:val="20"/>
                <w:lang w:val="en-GB"/>
              </w:rPr>
            </w:pPr>
            <w:r>
              <w:rPr>
                <w:rFonts w:ascii="Arial" w:hAnsi="Arial"/>
                <w:sz w:val="20"/>
                <w:lang w:val="en-GB"/>
              </w:rPr>
              <w:t>Matteo</w:t>
            </w:r>
          </w:p>
        </w:tc>
        <w:tc>
          <w:tcPr>
            <w:tcW w:w="1276" w:type="dxa"/>
          </w:tcPr>
          <w:p w:rsidR="00FC5B93" w:rsidRDefault="00FC5B93" w:rsidP="00045A52">
            <w:pPr>
              <w:spacing w:before="60" w:after="60"/>
              <w:rPr>
                <w:rFonts w:ascii="Arial" w:hAnsi="Arial"/>
                <w:sz w:val="20"/>
                <w:lang w:val="en-GB"/>
              </w:rPr>
            </w:pPr>
            <w:r>
              <w:rPr>
                <w:rFonts w:ascii="Arial" w:hAnsi="Arial"/>
                <w:sz w:val="20"/>
                <w:lang w:val="en-GB"/>
              </w:rPr>
              <w:t>Next teleconf (10 April 2013)</w:t>
            </w:r>
          </w:p>
        </w:tc>
      </w:tr>
      <w:tr w:rsidR="00FC5B93" w:rsidRPr="00DE0326" w:rsidTr="002F55E1">
        <w:tblPrEx>
          <w:tblLook w:val="00A0"/>
        </w:tblPrEx>
        <w:trPr>
          <w:cantSplit/>
        </w:trPr>
        <w:tc>
          <w:tcPr>
            <w:tcW w:w="710" w:type="dxa"/>
          </w:tcPr>
          <w:p w:rsidR="00FC5B93" w:rsidRDefault="00FC5B93" w:rsidP="00AA6C8B">
            <w:pPr>
              <w:widowControl w:val="0"/>
              <w:spacing w:before="60" w:after="60"/>
              <w:jc w:val="center"/>
              <w:rPr>
                <w:rFonts w:ascii="Arial" w:hAnsi="Arial"/>
                <w:sz w:val="20"/>
                <w:lang w:val="en-GB"/>
              </w:rPr>
            </w:pPr>
          </w:p>
        </w:tc>
        <w:tc>
          <w:tcPr>
            <w:tcW w:w="708" w:type="dxa"/>
          </w:tcPr>
          <w:p w:rsidR="00FC5B93" w:rsidRDefault="00FC5B93" w:rsidP="00AA6C8B">
            <w:pPr>
              <w:widowControl w:val="0"/>
              <w:spacing w:before="60" w:after="60"/>
              <w:jc w:val="center"/>
              <w:rPr>
                <w:rFonts w:ascii="Arial" w:hAnsi="Arial"/>
                <w:b/>
                <w:sz w:val="20"/>
                <w:lang w:val="en-GB"/>
              </w:rPr>
            </w:pPr>
          </w:p>
        </w:tc>
        <w:tc>
          <w:tcPr>
            <w:tcW w:w="5954" w:type="dxa"/>
          </w:tcPr>
          <w:p w:rsidR="00FC5B93" w:rsidRDefault="00FC5B93" w:rsidP="00AA6C8B">
            <w:pPr>
              <w:widowControl w:val="0"/>
              <w:rPr>
                <w:rFonts w:ascii="Arial" w:hAnsi="Arial"/>
                <w:sz w:val="20"/>
                <w:lang w:val="en-GB"/>
              </w:rPr>
            </w:pPr>
            <w:r w:rsidRPr="00D8251F">
              <w:rPr>
                <w:rFonts w:ascii="Arial" w:hAnsi="Arial"/>
                <w:b/>
                <w:sz w:val="20"/>
                <w:lang w:val="en-GB"/>
              </w:rPr>
              <w:t>For next teleconference</w:t>
            </w:r>
            <w:r>
              <w:rPr>
                <w:rFonts w:ascii="Arial" w:hAnsi="Arial"/>
                <w:b/>
                <w:sz w:val="20"/>
                <w:lang w:val="en-GB"/>
              </w:rPr>
              <w:t>(s)</w:t>
            </w:r>
            <w:r w:rsidRPr="00D8251F">
              <w:rPr>
                <w:rFonts w:ascii="Arial" w:hAnsi="Arial"/>
                <w:sz w:val="20"/>
                <w:lang w:val="en-GB"/>
              </w:rPr>
              <w:t>:</w:t>
            </w:r>
          </w:p>
          <w:p w:rsidR="00FC5B93" w:rsidRDefault="00FC5B93" w:rsidP="00AA6C8B">
            <w:pPr>
              <w:widowControl w:val="0"/>
              <w:rPr>
                <w:rFonts w:ascii="Arial" w:hAnsi="Arial"/>
                <w:sz w:val="20"/>
                <w:lang w:val="en-GB"/>
              </w:rPr>
            </w:pPr>
            <w:r>
              <w:rPr>
                <w:rFonts w:ascii="Arial" w:hAnsi="Arial"/>
                <w:sz w:val="20"/>
                <w:lang w:val="en-GB"/>
              </w:rPr>
              <w:t xml:space="preserve">Wed 10 April: </w:t>
            </w:r>
          </w:p>
          <w:p w:rsidR="00FC5B93" w:rsidRDefault="00FC5B93">
            <w:pPr>
              <w:widowControl w:val="0"/>
              <w:numPr>
                <w:ilvl w:val="0"/>
                <w:numId w:val="44"/>
                <w:numberingChange w:id="0" w:author="Unknown" w:date="2013-03-21T15:08:00Z" w:original=""/>
              </w:numPr>
              <w:rPr>
                <w:rFonts w:ascii="Arial" w:hAnsi="Arial"/>
                <w:sz w:val="20"/>
                <w:lang w:val="en-GB"/>
              </w:rPr>
            </w:pPr>
            <w:r>
              <w:rPr>
                <w:rFonts w:ascii="Arial" w:hAnsi="Arial"/>
                <w:sz w:val="20"/>
                <w:lang w:val="en-GB"/>
              </w:rPr>
              <w:t>Refined Agenda for Davos Meeting</w:t>
            </w:r>
          </w:p>
          <w:p w:rsidR="00FC5B93" w:rsidRDefault="00FC5B93">
            <w:pPr>
              <w:widowControl w:val="0"/>
              <w:numPr>
                <w:ilvl w:val="0"/>
                <w:numId w:val="44"/>
                <w:numberingChange w:id="1" w:author="Unknown" w:date="2013-03-21T15:08:00Z" w:original=""/>
              </w:numPr>
              <w:rPr>
                <w:rFonts w:ascii="Arial" w:hAnsi="Arial"/>
                <w:sz w:val="20"/>
                <w:lang w:val="en-GB"/>
              </w:rPr>
            </w:pPr>
            <w:r>
              <w:rPr>
                <w:rFonts w:ascii="Arial" w:hAnsi="Arial"/>
                <w:sz w:val="20"/>
                <w:lang w:val="en-GB"/>
              </w:rPr>
              <w:t>Documentation Plan for Davos Meeting</w:t>
            </w:r>
          </w:p>
          <w:p w:rsidR="00FC5B93" w:rsidRDefault="00FC5B93">
            <w:pPr>
              <w:widowControl w:val="0"/>
              <w:numPr>
                <w:ilvl w:val="0"/>
                <w:numId w:val="44"/>
                <w:numberingChange w:id="2" w:author="Unknown" w:date="2013-04-09T16:06:00Z" w:original=""/>
              </w:numPr>
              <w:rPr>
                <w:rFonts w:ascii="Arial" w:hAnsi="Arial"/>
                <w:sz w:val="20"/>
                <w:lang w:val="en-GB"/>
              </w:rPr>
            </w:pPr>
            <w:r>
              <w:rPr>
                <w:rFonts w:ascii="Arial" w:hAnsi="Arial"/>
                <w:sz w:val="20"/>
                <w:lang w:val="en-GB"/>
              </w:rPr>
              <w:t>Summary on new submission</w:t>
            </w:r>
          </w:p>
          <w:p w:rsidR="00FC5B93" w:rsidRDefault="00FC5B93">
            <w:pPr>
              <w:widowControl w:val="0"/>
              <w:numPr>
                <w:ilvl w:val="0"/>
                <w:numId w:val="44"/>
                <w:numberingChange w:id="3" w:author="Unknown" w:date="2013-04-09T16:06:00Z" w:original=""/>
              </w:numPr>
              <w:rPr>
                <w:rFonts w:ascii="Arial" w:hAnsi="Arial"/>
                <w:sz w:val="20"/>
                <w:lang w:val="en-GB"/>
              </w:rPr>
            </w:pPr>
            <w:r>
              <w:rPr>
                <w:rFonts w:ascii="Arial" w:hAnsi="Arial"/>
                <w:sz w:val="20"/>
                <w:lang w:val="en-GB"/>
              </w:rPr>
              <w:t>Summary from Matteo</w:t>
            </w:r>
          </w:p>
          <w:p w:rsidR="00FC5B93" w:rsidRDefault="00FC5B93">
            <w:pPr>
              <w:widowControl w:val="0"/>
              <w:numPr>
                <w:ilvl w:val="0"/>
                <w:numId w:val="44"/>
                <w:numberingChange w:id="4" w:author="Unknown" w:date="2013-03-21T15:08:00Z" w:original=""/>
              </w:numPr>
              <w:rPr>
                <w:rFonts w:ascii="Arial" w:hAnsi="Arial"/>
                <w:sz w:val="20"/>
                <w:lang w:val="en-GB"/>
              </w:rPr>
            </w:pPr>
            <w:r>
              <w:rPr>
                <w:rFonts w:ascii="Arial" w:hAnsi="Arial"/>
                <w:sz w:val="20"/>
                <w:lang w:val="en-GB"/>
              </w:rPr>
              <w:t>Feedback on Snow on the ground document</w:t>
            </w:r>
          </w:p>
          <w:p w:rsidR="00FC5B93" w:rsidRDefault="00FC5B93">
            <w:pPr>
              <w:widowControl w:val="0"/>
              <w:numPr>
                <w:ilvl w:val="0"/>
                <w:numId w:val="44"/>
                <w:numberingChange w:id="5" w:author="Unknown" w:date="2013-03-21T15:08:00Z" w:original=""/>
              </w:numPr>
              <w:rPr>
                <w:rFonts w:ascii="Arial" w:hAnsi="Arial"/>
                <w:sz w:val="20"/>
                <w:lang w:val="en-GB"/>
              </w:rPr>
            </w:pPr>
            <w:r>
              <w:rPr>
                <w:rFonts w:ascii="Arial" w:hAnsi="Arial"/>
                <w:sz w:val="20"/>
                <w:lang w:val="en-GB"/>
              </w:rPr>
              <w:t>DAT update</w:t>
            </w:r>
          </w:p>
          <w:p w:rsidR="00FC5B93" w:rsidRDefault="00FC5B93">
            <w:pPr>
              <w:widowControl w:val="0"/>
              <w:numPr>
                <w:ilvl w:val="0"/>
                <w:numId w:val="44"/>
                <w:numberingChange w:id="6" w:author="Unknown" w:date="2013-03-21T15:08:00Z" w:original=""/>
              </w:numPr>
              <w:rPr>
                <w:rFonts w:ascii="Arial" w:hAnsi="Arial"/>
                <w:sz w:val="20"/>
                <w:lang w:val="en-GB"/>
              </w:rPr>
            </w:pPr>
            <w:r>
              <w:rPr>
                <w:rFonts w:ascii="Arial" w:hAnsi="Arial"/>
                <w:sz w:val="20"/>
                <w:lang w:val="en-GB"/>
              </w:rPr>
              <w:t>Site updates (incl. data transfer to NCAR)</w:t>
            </w:r>
          </w:p>
          <w:p w:rsidR="00FC5B93" w:rsidRDefault="00FC5B93" w:rsidP="00AA6C8B">
            <w:pPr>
              <w:widowControl w:val="0"/>
              <w:rPr>
                <w:rFonts w:ascii="Arial" w:hAnsi="Arial"/>
                <w:sz w:val="20"/>
                <w:highlight w:val="yellow"/>
                <w:lang w:val="en-GB"/>
              </w:rPr>
            </w:pPr>
            <w:r>
              <w:rPr>
                <w:rFonts w:ascii="Arial" w:hAnsi="Arial"/>
                <w:sz w:val="20"/>
                <w:lang w:val="en-GB"/>
              </w:rPr>
              <w:t>Review commissioning report for ….</w:t>
            </w:r>
          </w:p>
          <w:p w:rsidR="00FC5B93" w:rsidRPr="0004474C" w:rsidRDefault="00FC5B93" w:rsidP="00AA6C8B">
            <w:pPr>
              <w:widowControl w:val="0"/>
              <w:rPr>
                <w:rFonts w:ascii="Arial" w:hAnsi="Arial"/>
                <w:sz w:val="20"/>
                <w:highlight w:val="yellow"/>
                <w:lang w:val="en-GB"/>
              </w:rPr>
            </w:pPr>
            <w:r w:rsidRPr="005D7CE8">
              <w:rPr>
                <w:rFonts w:ascii="Arial" w:hAnsi="Arial"/>
                <w:sz w:val="20"/>
                <w:lang w:val="en-GB"/>
              </w:rPr>
              <w:t>Data archival/transfer procedure</w:t>
            </w:r>
          </w:p>
          <w:p w:rsidR="00FC5B93" w:rsidRDefault="00FC5B93" w:rsidP="00AA6C8B">
            <w:pPr>
              <w:widowControl w:val="0"/>
              <w:rPr>
                <w:rFonts w:ascii="Arial" w:hAnsi="Arial"/>
                <w:sz w:val="20"/>
                <w:lang w:val="en-GB"/>
              </w:rPr>
            </w:pPr>
            <w:r w:rsidRPr="005D7CE8">
              <w:rPr>
                <w:rFonts w:ascii="Arial" w:hAnsi="Arial"/>
                <w:sz w:val="20"/>
                <w:lang w:val="en-GB"/>
              </w:rPr>
              <w:t>Calibration procedure</w:t>
            </w:r>
          </w:p>
          <w:p w:rsidR="00FC5B93" w:rsidRPr="006B4183" w:rsidRDefault="00FC5B93" w:rsidP="00AA6C8B">
            <w:pPr>
              <w:widowControl w:val="0"/>
              <w:rPr>
                <w:rFonts w:ascii="Arial" w:hAnsi="Arial"/>
                <w:sz w:val="20"/>
                <w:lang w:val="en-GB"/>
              </w:rPr>
            </w:pPr>
            <w:r w:rsidRPr="002D0236">
              <w:rPr>
                <w:rFonts w:ascii="Arial" w:hAnsi="Arial"/>
                <w:sz w:val="20"/>
                <w:lang w:val="en-GB"/>
              </w:rPr>
              <w:t xml:space="preserve">Lab Test Results </w:t>
            </w:r>
          </w:p>
        </w:tc>
        <w:tc>
          <w:tcPr>
            <w:tcW w:w="1134" w:type="dxa"/>
          </w:tcPr>
          <w:p w:rsidR="00FC5B93" w:rsidRDefault="00FC5B93" w:rsidP="00AA6C8B">
            <w:pPr>
              <w:widowControl w:val="0"/>
              <w:spacing w:before="60" w:after="60"/>
              <w:rPr>
                <w:rFonts w:ascii="Arial" w:hAnsi="Arial"/>
                <w:sz w:val="20"/>
                <w:lang w:val="en-GB"/>
              </w:rPr>
            </w:pPr>
          </w:p>
        </w:tc>
        <w:tc>
          <w:tcPr>
            <w:tcW w:w="1276" w:type="dxa"/>
          </w:tcPr>
          <w:p w:rsidR="00FC5B93" w:rsidRDefault="00FC5B93" w:rsidP="00AA6C8B">
            <w:pPr>
              <w:widowControl w:val="0"/>
              <w:spacing w:before="60" w:after="60"/>
              <w:jc w:val="center"/>
              <w:rPr>
                <w:rFonts w:ascii="Arial" w:hAnsi="Arial"/>
                <w:sz w:val="20"/>
                <w:lang w:val="en-GB"/>
              </w:rPr>
            </w:pPr>
          </w:p>
        </w:tc>
      </w:tr>
    </w:tbl>
    <w:p w:rsidR="00FC5B93" w:rsidRPr="00333B0D" w:rsidRDefault="00FC5B93" w:rsidP="00333B0D">
      <w:pPr>
        <w:rPr>
          <w:lang w:val="en-GB"/>
        </w:rPr>
      </w:pPr>
    </w:p>
    <w:p w:rsidR="00FC5B93" w:rsidRDefault="00FC5B93" w:rsidP="00333B0D">
      <w:pPr>
        <w:rPr>
          <w:lang w:val="en-GB"/>
        </w:rPr>
      </w:pPr>
    </w:p>
    <w:p w:rsidR="00FC5B93" w:rsidRPr="00333B0D" w:rsidRDefault="00FC5B93" w:rsidP="00333B0D">
      <w:pPr>
        <w:rPr>
          <w:lang w:val="en-GB"/>
        </w:rPr>
        <w:sectPr w:rsidR="00FC5B93" w:rsidRPr="00333B0D" w:rsidSect="00333B0D">
          <w:headerReference w:type="default" r:id="rId7"/>
          <w:footerReference w:type="default" r:id="rId8"/>
          <w:type w:val="nextColumn"/>
          <w:pgSz w:w="11909" w:h="16834" w:code="9"/>
          <w:pgMar w:top="1531" w:right="1843" w:bottom="1134" w:left="1701" w:header="720" w:footer="312" w:gutter="0"/>
          <w:cols w:space="720"/>
        </w:sectPr>
      </w:pPr>
    </w:p>
    <w:p w:rsidR="00FC5B93" w:rsidRPr="00DE0326" w:rsidRDefault="00FC5B93" w:rsidP="00044752">
      <w:pPr>
        <w:pStyle w:val="Para1head"/>
        <w:keepNext/>
        <w:tabs>
          <w:tab w:val="clear" w:pos="360"/>
        </w:tabs>
        <w:spacing w:before="0"/>
        <w:ind w:left="0" w:firstLine="0"/>
        <w:rPr>
          <w:sz w:val="24"/>
          <w:lang w:val="en-GB"/>
        </w:rPr>
      </w:pPr>
      <w:r>
        <w:rPr>
          <w:sz w:val="24"/>
          <w:lang w:val="en-GB"/>
        </w:rPr>
        <w:t>Open Actions</w:t>
      </w:r>
    </w:p>
    <w:tbl>
      <w:tblPr>
        <w:tblW w:w="9782" w:type="dxa"/>
        <w:tblInd w:w="-2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tblPr>
      <w:tblGrid>
        <w:gridCol w:w="710"/>
        <w:gridCol w:w="708"/>
        <w:gridCol w:w="5954"/>
        <w:gridCol w:w="1134"/>
        <w:gridCol w:w="66"/>
        <w:gridCol w:w="1210"/>
      </w:tblGrid>
      <w:tr w:rsidR="00FC5B93" w:rsidTr="00F06E22">
        <w:trPr>
          <w:cantSplit/>
          <w:tblHeader/>
        </w:trPr>
        <w:tc>
          <w:tcPr>
            <w:tcW w:w="710" w:type="dxa"/>
            <w:shd w:val="pct12" w:color="auto" w:fill="FFFFFF"/>
          </w:tcPr>
          <w:p w:rsidR="00FC5B93" w:rsidRDefault="00FC5B93" w:rsidP="00CF27F8">
            <w:pPr>
              <w:spacing w:before="120" w:after="120"/>
              <w:jc w:val="center"/>
              <w:rPr>
                <w:rFonts w:ascii="Arial" w:hAnsi="Arial"/>
                <w:b/>
                <w:sz w:val="16"/>
              </w:rPr>
            </w:pPr>
            <w:r>
              <w:rPr>
                <w:rFonts w:ascii="Arial" w:hAnsi="Arial"/>
                <w:b/>
                <w:sz w:val="16"/>
              </w:rPr>
              <w:t xml:space="preserve"># </w:t>
            </w:r>
          </w:p>
        </w:tc>
        <w:tc>
          <w:tcPr>
            <w:tcW w:w="708" w:type="dxa"/>
            <w:shd w:val="pct12" w:color="auto" w:fill="FFFFFF"/>
          </w:tcPr>
          <w:p w:rsidR="00FC5B93" w:rsidRDefault="00FC5B93" w:rsidP="00CF27F8">
            <w:pPr>
              <w:spacing w:before="120" w:after="120"/>
              <w:jc w:val="center"/>
              <w:rPr>
                <w:rFonts w:ascii="Arial" w:hAnsi="Arial"/>
                <w:b/>
                <w:sz w:val="16"/>
              </w:rPr>
            </w:pPr>
            <w:r>
              <w:rPr>
                <w:rFonts w:ascii="Arial" w:hAnsi="Arial"/>
                <w:b/>
                <w:sz w:val="16"/>
              </w:rPr>
              <w:t>A / I / D</w:t>
            </w:r>
          </w:p>
        </w:tc>
        <w:tc>
          <w:tcPr>
            <w:tcW w:w="5954" w:type="dxa"/>
            <w:shd w:val="pct12" w:color="auto" w:fill="FFFFFF"/>
            <w:vAlign w:val="center"/>
          </w:tcPr>
          <w:p w:rsidR="00FC5B93" w:rsidRDefault="00FC5B93" w:rsidP="00CF27F8">
            <w:pPr>
              <w:jc w:val="center"/>
              <w:rPr>
                <w:rFonts w:ascii="Arial" w:hAnsi="Arial"/>
                <w:b/>
                <w:sz w:val="16"/>
              </w:rPr>
            </w:pPr>
            <w:r>
              <w:rPr>
                <w:rFonts w:ascii="Arial" w:hAnsi="Arial"/>
                <w:b/>
                <w:sz w:val="16"/>
              </w:rPr>
              <w:t>Item Description</w:t>
            </w:r>
          </w:p>
        </w:tc>
        <w:tc>
          <w:tcPr>
            <w:tcW w:w="1200" w:type="dxa"/>
            <w:gridSpan w:val="2"/>
            <w:shd w:val="pct12" w:color="auto" w:fill="FFFFFF"/>
            <w:vAlign w:val="center"/>
          </w:tcPr>
          <w:p w:rsidR="00FC5B93" w:rsidRDefault="00FC5B93" w:rsidP="00CF27F8">
            <w:pPr>
              <w:jc w:val="center"/>
              <w:rPr>
                <w:rFonts w:ascii="Arial" w:hAnsi="Arial"/>
                <w:b/>
                <w:sz w:val="16"/>
              </w:rPr>
            </w:pPr>
            <w:r>
              <w:rPr>
                <w:rFonts w:ascii="Arial" w:hAnsi="Arial"/>
                <w:b/>
                <w:sz w:val="16"/>
              </w:rPr>
              <w:t>Owner</w:t>
            </w:r>
          </w:p>
        </w:tc>
        <w:tc>
          <w:tcPr>
            <w:tcW w:w="1210" w:type="dxa"/>
            <w:shd w:val="pct12" w:color="auto" w:fill="FFFFFF"/>
            <w:vAlign w:val="center"/>
          </w:tcPr>
          <w:p w:rsidR="00FC5B93" w:rsidRDefault="00FC5B93" w:rsidP="00CF27F8">
            <w:pPr>
              <w:jc w:val="center"/>
              <w:rPr>
                <w:rFonts w:ascii="Arial" w:hAnsi="Arial"/>
                <w:b/>
                <w:sz w:val="16"/>
              </w:rPr>
            </w:pPr>
            <w:r>
              <w:rPr>
                <w:rFonts w:ascii="Arial" w:hAnsi="Arial"/>
                <w:b/>
                <w:sz w:val="16"/>
              </w:rPr>
              <w:t>Due Date</w:t>
            </w:r>
          </w:p>
        </w:tc>
      </w:tr>
      <w:tr w:rsidR="00FC5B93" w:rsidRPr="00F06E22" w:rsidTr="001B1BFD">
        <w:tblPrEx>
          <w:tblLook w:val="00A0"/>
        </w:tblPrEx>
        <w:trPr>
          <w:cantSplit/>
        </w:trPr>
        <w:tc>
          <w:tcPr>
            <w:tcW w:w="9782" w:type="dxa"/>
            <w:gridSpan w:val="6"/>
            <w:vAlign w:val="center"/>
          </w:tcPr>
          <w:p w:rsidR="00FC5B93" w:rsidRPr="00D141AC" w:rsidRDefault="00FC5B93" w:rsidP="001B1BFD">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21 February</w:t>
            </w:r>
            <w:r w:rsidRPr="00F06E22">
              <w:rPr>
                <w:rFonts w:ascii="Arial" w:hAnsi="Arial"/>
                <w:b/>
                <w:sz w:val="20"/>
                <w:szCs w:val="20"/>
                <w:lang w:val="en-GB"/>
              </w:rPr>
              <w:t xml:space="preserve"> 201</w:t>
            </w:r>
            <w:r>
              <w:rPr>
                <w:rFonts w:ascii="Arial" w:hAnsi="Arial"/>
                <w:b/>
                <w:sz w:val="20"/>
                <w:szCs w:val="20"/>
                <w:lang w:val="en-GB"/>
              </w:rPr>
              <w:t>3</w:t>
            </w:r>
          </w:p>
        </w:tc>
      </w:tr>
      <w:tr w:rsidR="00FC5B93" w:rsidTr="001B1BFD">
        <w:trPr>
          <w:cantSplit/>
        </w:trPr>
        <w:tc>
          <w:tcPr>
            <w:tcW w:w="710" w:type="dxa"/>
          </w:tcPr>
          <w:p w:rsidR="00FC5B93" w:rsidRPr="001D0402" w:rsidRDefault="00FC5B93" w:rsidP="001B1BFD">
            <w:pPr>
              <w:spacing w:before="60" w:after="60"/>
              <w:jc w:val="center"/>
              <w:rPr>
                <w:rFonts w:ascii="Arial" w:hAnsi="Arial"/>
                <w:sz w:val="20"/>
                <w:lang w:val="en-GB"/>
              </w:rPr>
            </w:pPr>
            <w:r w:rsidRPr="001D0402">
              <w:rPr>
                <w:rFonts w:ascii="Arial" w:hAnsi="Arial"/>
                <w:sz w:val="20"/>
                <w:lang w:val="en-GB"/>
              </w:rPr>
              <w:t>1</w:t>
            </w:r>
          </w:p>
        </w:tc>
        <w:tc>
          <w:tcPr>
            <w:tcW w:w="708" w:type="dxa"/>
          </w:tcPr>
          <w:p w:rsidR="00FC5B93" w:rsidRPr="001D0402" w:rsidRDefault="00FC5B93" w:rsidP="001B1BFD">
            <w:pPr>
              <w:spacing w:before="60" w:after="60"/>
              <w:jc w:val="center"/>
              <w:rPr>
                <w:rFonts w:ascii="Arial" w:hAnsi="Arial"/>
                <w:b/>
                <w:sz w:val="20"/>
                <w:lang w:val="en-GB"/>
              </w:rPr>
            </w:pPr>
            <w:r>
              <w:rPr>
                <w:rFonts w:ascii="Arial" w:hAnsi="Arial"/>
                <w:b/>
                <w:sz w:val="20"/>
                <w:lang w:val="en-GB"/>
              </w:rPr>
              <w:t>D/A</w:t>
            </w:r>
          </w:p>
        </w:tc>
        <w:tc>
          <w:tcPr>
            <w:tcW w:w="5954" w:type="dxa"/>
          </w:tcPr>
          <w:p w:rsidR="00FC5B93" w:rsidRPr="00BC5D4F" w:rsidRDefault="00FC5B93" w:rsidP="001B1BFD">
            <w:pPr>
              <w:pStyle w:val="Version"/>
              <w:spacing w:before="0" w:after="0"/>
              <w:rPr>
                <w:rFonts w:ascii="Arial" w:hAnsi="Arial"/>
                <w:lang w:val="en-GB"/>
              </w:rPr>
            </w:pPr>
            <w:r>
              <w:rPr>
                <w:rFonts w:ascii="Arial" w:hAnsi="Arial"/>
                <w:lang w:val="en-GB"/>
              </w:rPr>
              <w:t>Have a draft structure for the report on the reference by 8 March 2013</w:t>
            </w:r>
          </w:p>
        </w:tc>
        <w:tc>
          <w:tcPr>
            <w:tcW w:w="1134" w:type="dxa"/>
          </w:tcPr>
          <w:p w:rsidR="00FC5B93" w:rsidRDefault="00FC5B93" w:rsidP="001B1BFD">
            <w:pPr>
              <w:spacing w:before="60" w:after="60"/>
              <w:jc w:val="center"/>
              <w:rPr>
                <w:rFonts w:ascii="Arial" w:hAnsi="Arial"/>
                <w:sz w:val="20"/>
                <w:lang w:val="en-GB"/>
              </w:rPr>
            </w:pPr>
            <w:r>
              <w:rPr>
                <w:rFonts w:ascii="Arial" w:hAnsi="Arial"/>
                <w:sz w:val="20"/>
                <w:lang w:val="en-GB"/>
              </w:rPr>
              <w:t>Eckhard / Rodica</w:t>
            </w:r>
          </w:p>
        </w:tc>
        <w:tc>
          <w:tcPr>
            <w:tcW w:w="1276" w:type="dxa"/>
            <w:gridSpan w:val="2"/>
          </w:tcPr>
          <w:p w:rsidR="00FC5B93" w:rsidRDefault="00FC5B93" w:rsidP="001B1BFD">
            <w:pPr>
              <w:spacing w:before="60" w:after="60"/>
              <w:jc w:val="center"/>
              <w:rPr>
                <w:rFonts w:ascii="Arial" w:hAnsi="Arial"/>
                <w:sz w:val="20"/>
                <w:lang w:val="en-GB"/>
              </w:rPr>
            </w:pPr>
            <w:r>
              <w:rPr>
                <w:rFonts w:ascii="Arial" w:hAnsi="Arial"/>
                <w:sz w:val="20"/>
                <w:lang w:val="en-GB"/>
              </w:rPr>
              <w:t>31 March 2013</w:t>
            </w:r>
          </w:p>
        </w:tc>
      </w:tr>
      <w:tr w:rsidR="00FC5B93" w:rsidTr="001B1BFD">
        <w:trPr>
          <w:cantSplit/>
        </w:trPr>
        <w:tc>
          <w:tcPr>
            <w:tcW w:w="710" w:type="dxa"/>
          </w:tcPr>
          <w:p w:rsidR="00FC5B93" w:rsidRDefault="00FC5B93" w:rsidP="001B1BFD">
            <w:pPr>
              <w:spacing w:before="60" w:after="60"/>
              <w:jc w:val="center"/>
              <w:rPr>
                <w:rFonts w:ascii="Arial" w:hAnsi="Arial"/>
                <w:sz w:val="20"/>
                <w:lang w:val="en-GB"/>
              </w:rPr>
            </w:pPr>
            <w:r>
              <w:rPr>
                <w:rFonts w:ascii="Arial" w:hAnsi="Arial"/>
                <w:sz w:val="20"/>
                <w:lang w:val="en-GB"/>
              </w:rPr>
              <w:t>2</w:t>
            </w:r>
          </w:p>
        </w:tc>
        <w:tc>
          <w:tcPr>
            <w:tcW w:w="708" w:type="dxa"/>
          </w:tcPr>
          <w:p w:rsidR="00FC5B93" w:rsidRDefault="00FC5B93" w:rsidP="001B1BFD">
            <w:pPr>
              <w:spacing w:before="60" w:after="60"/>
              <w:jc w:val="center"/>
              <w:rPr>
                <w:rFonts w:ascii="Arial" w:hAnsi="Arial"/>
                <w:b/>
                <w:sz w:val="20"/>
                <w:lang w:val="en-GB"/>
              </w:rPr>
            </w:pPr>
            <w:r>
              <w:rPr>
                <w:rFonts w:ascii="Arial" w:hAnsi="Arial"/>
                <w:b/>
                <w:sz w:val="20"/>
                <w:lang w:val="en-GB"/>
              </w:rPr>
              <w:t>D</w:t>
            </w:r>
          </w:p>
        </w:tc>
        <w:tc>
          <w:tcPr>
            <w:tcW w:w="5954" w:type="dxa"/>
          </w:tcPr>
          <w:p w:rsidR="00FC5B93" w:rsidRDefault="00FC5B93" w:rsidP="001B1BFD">
            <w:pPr>
              <w:pStyle w:val="Version"/>
              <w:spacing w:before="0" w:after="0"/>
              <w:rPr>
                <w:rFonts w:ascii="Arial" w:hAnsi="Arial"/>
                <w:lang w:val="en-GB"/>
              </w:rPr>
            </w:pPr>
            <w:r>
              <w:rPr>
                <w:rFonts w:ascii="Arial" w:hAnsi="Arial"/>
                <w:lang w:val="en-GB"/>
              </w:rPr>
              <w:t>Involve experts not presently involved in SPICE in the review of the snow on the ground document</w:t>
            </w:r>
          </w:p>
        </w:tc>
        <w:tc>
          <w:tcPr>
            <w:tcW w:w="1134" w:type="dxa"/>
          </w:tcPr>
          <w:p w:rsidR="00FC5B93" w:rsidRDefault="00FC5B93" w:rsidP="001B1BFD">
            <w:pPr>
              <w:spacing w:before="60" w:after="60"/>
              <w:jc w:val="center"/>
              <w:rPr>
                <w:rFonts w:ascii="Arial" w:hAnsi="Arial"/>
                <w:sz w:val="20"/>
                <w:lang w:val="en-GB"/>
              </w:rPr>
            </w:pPr>
            <w:r>
              <w:rPr>
                <w:rFonts w:ascii="Arial" w:hAnsi="Arial"/>
                <w:sz w:val="20"/>
                <w:lang w:val="en-GB"/>
              </w:rPr>
              <w:t>Rodica</w:t>
            </w:r>
          </w:p>
        </w:tc>
        <w:tc>
          <w:tcPr>
            <w:tcW w:w="1276" w:type="dxa"/>
            <w:gridSpan w:val="2"/>
          </w:tcPr>
          <w:p w:rsidR="00FC5B93" w:rsidRDefault="00FC5B93" w:rsidP="001B1BFD">
            <w:pPr>
              <w:spacing w:before="60" w:after="60"/>
              <w:jc w:val="center"/>
              <w:rPr>
                <w:rFonts w:ascii="Arial" w:hAnsi="Arial"/>
                <w:sz w:val="20"/>
                <w:lang w:val="en-GB"/>
              </w:rPr>
            </w:pPr>
            <w:r>
              <w:rPr>
                <w:rFonts w:ascii="Arial" w:hAnsi="Arial"/>
                <w:sz w:val="20"/>
                <w:lang w:val="en-GB"/>
              </w:rPr>
              <w:t>April 30</w:t>
            </w:r>
          </w:p>
        </w:tc>
      </w:tr>
      <w:tr w:rsidR="00FC5B93" w:rsidTr="001B1BFD">
        <w:trPr>
          <w:cantSplit/>
        </w:trPr>
        <w:tc>
          <w:tcPr>
            <w:tcW w:w="710" w:type="dxa"/>
          </w:tcPr>
          <w:p w:rsidR="00FC5B93" w:rsidRDefault="00FC5B93" w:rsidP="001B1BFD">
            <w:pPr>
              <w:spacing w:before="60" w:after="60"/>
              <w:jc w:val="center"/>
              <w:rPr>
                <w:rFonts w:ascii="Arial" w:hAnsi="Arial"/>
                <w:sz w:val="20"/>
                <w:lang w:val="en-GB"/>
              </w:rPr>
            </w:pPr>
            <w:r>
              <w:rPr>
                <w:rFonts w:ascii="Arial" w:hAnsi="Arial"/>
                <w:sz w:val="20"/>
                <w:lang w:val="en-GB"/>
              </w:rPr>
              <w:t>3</w:t>
            </w:r>
          </w:p>
        </w:tc>
        <w:tc>
          <w:tcPr>
            <w:tcW w:w="708" w:type="dxa"/>
          </w:tcPr>
          <w:p w:rsidR="00FC5B93" w:rsidRDefault="00FC5B93" w:rsidP="001B1BFD">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1B1BFD">
            <w:pPr>
              <w:pStyle w:val="Version"/>
              <w:spacing w:before="0" w:after="0"/>
              <w:rPr>
                <w:rFonts w:ascii="Arial" w:hAnsi="Arial"/>
                <w:lang w:val="en-GB"/>
              </w:rPr>
            </w:pPr>
            <w:r>
              <w:rPr>
                <w:rFonts w:ascii="Arial" w:hAnsi="Arial"/>
                <w:lang w:val="en-GB"/>
              </w:rPr>
              <w:t>To consult with experts from own and other services on the proposed snow on the ground document and feasibility of proposed approach; provide feedback to Rodica and Barry</w:t>
            </w:r>
          </w:p>
          <w:p w:rsidR="00FC5B93" w:rsidRDefault="00FC5B93" w:rsidP="001B1BFD">
            <w:pPr>
              <w:pStyle w:val="Version"/>
              <w:spacing w:before="0" w:after="0"/>
              <w:rPr>
                <w:rFonts w:ascii="Arial" w:hAnsi="Arial"/>
                <w:lang w:val="en-GB"/>
              </w:rPr>
            </w:pPr>
            <w:r>
              <w:rPr>
                <w:rFonts w:ascii="Arial" w:hAnsi="Arial"/>
                <w:lang w:val="en-GB"/>
              </w:rPr>
              <w:t>Barry to approach GCW community</w:t>
            </w:r>
          </w:p>
        </w:tc>
        <w:tc>
          <w:tcPr>
            <w:tcW w:w="1134" w:type="dxa"/>
          </w:tcPr>
          <w:p w:rsidR="00FC5B93" w:rsidRDefault="00FC5B93" w:rsidP="001B1BFD">
            <w:pPr>
              <w:spacing w:before="60" w:after="60"/>
              <w:jc w:val="center"/>
              <w:rPr>
                <w:rFonts w:ascii="Arial" w:hAnsi="Arial"/>
                <w:sz w:val="20"/>
                <w:lang w:val="en-GB"/>
              </w:rPr>
            </w:pPr>
            <w:r>
              <w:rPr>
                <w:rFonts w:ascii="Arial" w:hAnsi="Arial"/>
                <w:sz w:val="20"/>
                <w:lang w:val="en-GB"/>
              </w:rPr>
              <w:t>All</w:t>
            </w:r>
          </w:p>
        </w:tc>
        <w:tc>
          <w:tcPr>
            <w:tcW w:w="1276" w:type="dxa"/>
            <w:gridSpan w:val="2"/>
          </w:tcPr>
          <w:p w:rsidR="00FC5B93" w:rsidRDefault="00FC5B93" w:rsidP="001B1BFD">
            <w:pPr>
              <w:spacing w:before="60" w:after="60"/>
              <w:jc w:val="center"/>
              <w:rPr>
                <w:rFonts w:ascii="Arial" w:hAnsi="Arial"/>
                <w:sz w:val="20"/>
                <w:lang w:val="en-GB"/>
              </w:rPr>
            </w:pPr>
            <w:r>
              <w:rPr>
                <w:rFonts w:ascii="Arial" w:hAnsi="Arial"/>
                <w:sz w:val="20"/>
                <w:lang w:val="en-GB"/>
              </w:rPr>
              <w:t>8 March 2013</w:t>
            </w:r>
          </w:p>
        </w:tc>
      </w:tr>
      <w:tr w:rsidR="00FC5B93" w:rsidTr="001B1BFD">
        <w:trPr>
          <w:cantSplit/>
        </w:trPr>
        <w:tc>
          <w:tcPr>
            <w:tcW w:w="710" w:type="dxa"/>
          </w:tcPr>
          <w:p w:rsidR="00FC5B93" w:rsidRDefault="00FC5B93" w:rsidP="001B1BFD">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1B1BFD">
            <w:pPr>
              <w:spacing w:before="60" w:after="60"/>
              <w:jc w:val="center"/>
              <w:rPr>
                <w:rFonts w:ascii="Arial" w:hAnsi="Arial"/>
                <w:b/>
                <w:sz w:val="20"/>
                <w:lang w:val="en-GB"/>
              </w:rPr>
            </w:pPr>
            <w:r>
              <w:rPr>
                <w:rFonts w:ascii="Arial" w:hAnsi="Arial"/>
                <w:b/>
                <w:sz w:val="20"/>
                <w:lang w:val="en-GB"/>
              </w:rPr>
              <w:t>D</w:t>
            </w:r>
          </w:p>
        </w:tc>
        <w:tc>
          <w:tcPr>
            <w:tcW w:w="5954" w:type="dxa"/>
          </w:tcPr>
          <w:p w:rsidR="00FC5B93" w:rsidRDefault="00FC5B93" w:rsidP="001B1BFD">
            <w:pPr>
              <w:pStyle w:val="Version"/>
              <w:spacing w:before="0" w:after="0"/>
              <w:rPr>
                <w:rFonts w:ascii="Arial" w:hAnsi="Arial"/>
                <w:lang w:val="en-GB"/>
              </w:rPr>
            </w:pPr>
            <w:r>
              <w:rPr>
                <w:rFonts w:ascii="Arial" w:hAnsi="Arial"/>
                <w:lang w:val="en-GB"/>
              </w:rPr>
              <w:t>Share protocols of DAT teleconference with the whole SPICE project team</w:t>
            </w:r>
          </w:p>
        </w:tc>
        <w:tc>
          <w:tcPr>
            <w:tcW w:w="1134" w:type="dxa"/>
          </w:tcPr>
          <w:p w:rsidR="00FC5B93" w:rsidRDefault="00FC5B93" w:rsidP="001B1BFD">
            <w:pPr>
              <w:spacing w:before="60" w:after="60"/>
              <w:jc w:val="center"/>
              <w:rPr>
                <w:rFonts w:ascii="Arial" w:hAnsi="Arial"/>
                <w:sz w:val="20"/>
                <w:lang w:val="en-GB"/>
              </w:rPr>
            </w:pPr>
            <w:r>
              <w:rPr>
                <w:rFonts w:ascii="Arial" w:hAnsi="Arial"/>
                <w:sz w:val="20"/>
                <w:lang w:val="en-GB"/>
              </w:rPr>
              <w:t>Eckhard</w:t>
            </w:r>
          </w:p>
        </w:tc>
        <w:tc>
          <w:tcPr>
            <w:tcW w:w="1276" w:type="dxa"/>
            <w:gridSpan w:val="2"/>
          </w:tcPr>
          <w:p w:rsidR="00FC5B93" w:rsidRDefault="00FC5B93" w:rsidP="001B1BFD">
            <w:pPr>
              <w:spacing w:before="60" w:after="60"/>
              <w:jc w:val="center"/>
              <w:rPr>
                <w:rFonts w:ascii="Arial" w:hAnsi="Arial"/>
                <w:sz w:val="20"/>
                <w:lang w:val="en-GB"/>
              </w:rPr>
            </w:pPr>
            <w:r>
              <w:rPr>
                <w:rFonts w:ascii="Arial" w:hAnsi="Arial"/>
                <w:sz w:val="20"/>
                <w:lang w:val="en-GB"/>
              </w:rPr>
              <w:t>Following DAT teleconferences</w:t>
            </w:r>
          </w:p>
        </w:tc>
      </w:tr>
      <w:tr w:rsidR="00FC5B93" w:rsidTr="001B1BFD">
        <w:trPr>
          <w:cantSplit/>
        </w:trPr>
        <w:tc>
          <w:tcPr>
            <w:tcW w:w="710" w:type="dxa"/>
          </w:tcPr>
          <w:p w:rsidR="00FC5B93" w:rsidRDefault="00FC5B93" w:rsidP="001B1BFD">
            <w:pPr>
              <w:spacing w:before="60" w:after="60"/>
              <w:jc w:val="center"/>
              <w:rPr>
                <w:rFonts w:ascii="Arial" w:hAnsi="Arial"/>
                <w:sz w:val="20"/>
                <w:lang w:val="en-GB"/>
              </w:rPr>
            </w:pPr>
            <w:r>
              <w:rPr>
                <w:rFonts w:ascii="Arial" w:hAnsi="Arial"/>
                <w:sz w:val="20"/>
                <w:lang w:val="en-GB"/>
              </w:rPr>
              <w:t>6</w:t>
            </w:r>
          </w:p>
        </w:tc>
        <w:tc>
          <w:tcPr>
            <w:tcW w:w="708" w:type="dxa"/>
          </w:tcPr>
          <w:p w:rsidR="00FC5B93" w:rsidRDefault="00FC5B93" w:rsidP="001B1BFD">
            <w:pPr>
              <w:spacing w:before="60" w:after="60"/>
              <w:jc w:val="center"/>
              <w:rPr>
                <w:rFonts w:ascii="Arial" w:hAnsi="Arial"/>
                <w:b/>
                <w:sz w:val="20"/>
                <w:lang w:val="en-GB"/>
              </w:rPr>
            </w:pPr>
            <w:r>
              <w:rPr>
                <w:rFonts w:ascii="Arial" w:hAnsi="Arial"/>
                <w:b/>
                <w:sz w:val="20"/>
                <w:lang w:val="en-GB"/>
              </w:rPr>
              <w:t>I/D</w:t>
            </w:r>
          </w:p>
        </w:tc>
        <w:tc>
          <w:tcPr>
            <w:tcW w:w="5954" w:type="dxa"/>
          </w:tcPr>
          <w:p w:rsidR="00FC5B93" w:rsidRPr="00B93805" w:rsidRDefault="00FC5B93" w:rsidP="001B1BFD">
            <w:pPr>
              <w:pStyle w:val="Version"/>
              <w:spacing w:before="0" w:after="0"/>
              <w:rPr>
                <w:rFonts w:ascii="Arial" w:hAnsi="Arial"/>
                <w:lang w:val="en-GB"/>
              </w:rPr>
            </w:pPr>
            <w:r w:rsidRPr="00B93805">
              <w:rPr>
                <w:rFonts w:ascii="Arial" w:hAnsi="Arial"/>
                <w:lang w:val="en-GB"/>
              </w:rPr>
              <w:t xml:space="preserve">NCAR heaters not able to maintain a </w:t>
            </w:r>
            <w:r>
              <w:rPr>
                <w:rFonts w:ascii="Arial" w:hAnsi="Arial"/>
                <w:lang w:val="en-GB"/>
              </w:rPr>
              <w:t xml:space="preserve">rim </w:t>
            </w:r>
            <w:r w:rsidRPr="00B93805">
              <w:rPr>
                <w:rFonts w:ascii="Arial" w:hAnsi="Arial"/>
                <w:lang w:val="en-GB"/>
              </w:rPr>
              <w:t>temperature below 0°C in Haukeliseter (</w:t>
            </w:r>
            <w:smartTag w:uri="urn:schemas-microsoft-com:office:smarttags" w:element="country-region">
              <w:smartTag w:uri="urn:schemas-microsoft-com:office:smarttags" w:element="place">
                <w:r w:rsidRPr="00B93805">
                  <w:rPr>
                    <w:rFonts w:ascii="Arial" w:hAnsi="Arial"/>
                    <w:lang w:val="en-GB"/>
                  </w:rPr>
                  <w:t>Norway</w:t>
                </w:r>
              </w:smartTag>
            </w:smartTag>
            <w:r>
              <w:rPr>
                <w:rFonts w:ascii="Arial" w:hAnsi="Arial"/>
                <w:lang w:val="en-GB"/>
              </w:rPr>
              <w:t>) w</w:t>
            </w:r>
            <w:r w:rsidRPr="00B93805">
              <w:rPr>
                <w:rFonts w:ascii="Arial" w:hAnsi="Arial"/>
                <w:lang w:val="en-GB"/>
              </w:rPr>
              <w:t>hen very cold, or cold and very windy</w:t>
            </w:r>
            <w:r>
              <w:rPr>
                <w:rFonts w:ascii="Arial" w:hAnsi="Arial"/>
                <w:lang w:val="en-GB"/>
              </w:rPr>
              <w:t>.</w:t>
            </w:r>
          </w:p>
          <w:p w:rsidR="00FC5B93" w:rsidRDefault="00FC5B93" w:rsidP="001B1BFD">
            <w:pPr>
              <w:pStyle w:val="Version"/>
              <w:spacing w:before="0" w:after="0"/>
              <w:rPr>
                <w:rFonts w:ascii="Arial" w:hAnsi="Arial"/>
                <w:b/>
                <w:lang w:val="en-GB"/>
              </w:rPr>
            </w:pPr>
            <w:r w:rsidRPr="00B93805">
              <w:rPr>
                <w:rFonts w:ascii="Arial" w:hAnsi="Arial"/>
                <w:b/>
                <w:lang w:val="en-GB"/>
              </w:rPr>
              <w:t>Objective of heaters is to maintain a temperature of 2°C on the gauge rim</w:t>
            </w:r>
            <w:r>
              <w:rPr>
                <w:rFonts w:ascii="Arial" w:hAnsi="Arial"/>
                <w:b/>
                <w:lang w:val="en-GB"/>
              </w:rPr>
              <w:t>.</w:t>
            </w:r>
          </w:p>
          <w:p w:rsidR="00FC5B93" w:rsidRPr="00B93805" w:rsidRDefault="00FC5B93" w:rsidP="001B1BFD">
            <w:pPr>
              <w:pStyle w:val="Version"/>
              <w:spacing w:before="0" w:after="0"/>
              <w:rPr>
                <w:rFonts w:ascii="Arial" w:hAnsi="Arial"/>
                <w:b/>
                <w:lang w:val="en-GB"/>
              </w:rPr>
            </w:pPr>
            <w:r>
              <w:rPr>
                <w:rFonts w:ascii="Arial" w:hAnsi="Arial"/>
                <w:b/>
                <w:lang w:val="en-GB"/>
              </w:rPr>
              <w:t>Heating power can be adjusted by sites to reach this obje</w:t>
            </w:r>
            <w:r>
              <w:rPr>
                <w:rFonts w:ascii="Arial" w:hAnsi="Arial"/>
                <w:b/>
                <w:lang w:val="en-GB"/>
              </w:rPr>
              <w:t>c</w:t>
            </w:r>
            <w:r>
              <w:rPr>
                <w:rFonts w:ascii="Arial" w:hAnsi="Arial"/>
                <w:b/>
                <w:lang w:val="en-GB"/>
              </w:rPr>
              <w:t xml:space="preserve">tive, but has to be </w:t>
            </w:r>
            <w:commentRangeStart w:id="9"/>
            <w:r>
              <w:rPr>
                <w:rFonts w:ascii="Arial" w:hAnsi="Arial"/>
                <w:b/>
                <w:lang w:val="en-GB"/>
              </w:rPr>
              <w:t>documented</w:t>
            </w:r>
            <w:commentRangeEnd w:id="9"/>
            <w:r>
              <w:rPr>
                <w:rStyle w:val="CommentReference"/>
                <w:rFonts w:ascii="ITCCentury Book" w:hAnsi="ITCCentury Book"/>
              </w:rPr>
              <w:commentReference w:id="9"/>
            </w:r>
            <w:r>
              <w:rPr>
                <w:rFonts w:ascii="Arial" w:hAnsi="Arial"/>
                <w:b/>
                <w:lang w:val="en-GB"/>
              </w:rPr>
              <w:t>.</w:t>
            </w:r>
          </w:p>
        </w:tc>
        <w:tc>
          <w:tcPr>
            <w:tcW w:w="1134" w:type="dxa"/>
          </w:tcPr>
          <w:p w:rsidR="00FC5B93" w:rsidRDefault="00FC5B93" w:rsidP="001B1BFD">
            <w:pPr>
              <w:spacing w:before="60" w:after="60"/>
              <w:jc w:val="center"/>
              <w:rPr>
                <w:rFonts w:ascii="Arial" w:hAnsi="Arial"/>
                <w:sz w:val="20"/>
                <w:lang w:val="en-GB"/>
              </w:rPr>
            </w:pPr>
          </w:p>
        </w:tc>
        <w:tc>
          <w:tcPr>
            <w:tcW w:w="1276" w:type="dxa"/>
            <w:gridSpan w:val="2"/>
          </w:tcPr>
          <w:p w:rsidR="00FC5B93" w:rsidRDefault="00FC5B93" w:rsidP="001B1BFD">
            <w:pPr>
              <w:spacing w:before="60" w:after="60"/>
              <w:rPr>
                <w:rFonts w:ascii="Arial" w:hAnsi="Arial"/>
                <w:sz w:val="20"/>
                <w:lang w:val="en-GB"/>
              </w:rPr>
            </w:pPr>
          </w:p>
        </w:tc>
      </w:tr>
      <w:tr w:rsidR="00FC5B93" w:rsidRPr="00F06E22" w:rsidTr="00B6445E">
        <w:tblPrEx>
          <w:tblLook w:val="00A0"/>
        </w:tblPrEx>
        <w:trPr>
          <w:cantSplit/>
        </w:trPr>
        <w:tc>
          <w:tcPr>
            <w:tcW w:w="9782" w:type="dxa"/>
            <w:gridSpan w:val="6"/>
            <w:vAlign w:val="center"/>
          </w:tcPr>
          <w:p w:rsidR="00FC5B93" w:rsidRPr="00D141AC" w:rsidRDefault="00FC5B93" w:rsidP="00B6445E">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14 February</w:t>
            </w:r>
            <w:r w:rsidRPr="00F06E22">
              <w:rPr>
                <w:rFonts w:ascii="Arial" w:hAnsi="Arial"/>
                <w:b/>
                <w:sz w:val="20"/>
                <w:szCs w:val="20"/>
                <w:lang w:val="en-GB"/>
              </w:rPr>
              <w:t xml:space="preserve"> 201</w:t>
            </w:r>
            <w:r>
              <w:rPr>
                <w:rFonts w:ascii="Arial" w:hAnsi="Arial"/>
                <w:b/>
                <w:sz w:val="20"/>
                <w:szCs w:val="20"/>
                <w:lang w:val="en-GB"/>
              </w:rPr>
              <w:t>3</w:t>
            </w:r>
          </w:p>
        </w:tc>
      </w:tr>
      <w:tr w:rsidR="00FC5B93" w:rsidTr="00B6445E">
        <w:trPr>
          <w:cantSplit/>
        </w:trPr>
        <w:tc>
          <w:tcPr>
            <w:tcW w:w="710" w:type="dxa"/>
          </w:tcPr>
          <w:p w:rsidR="00FC5B93" w:rsidRDefault="00FC5B93" w:rsidP="00B6445E">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B6445E">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B6445E">
            <w:pPr>
              <w:pStyle w:val="Version"/>
              <w:spacing w:before="0" w:after="0"/>
              <w:rPr>
                <w:rFonts w:ascii="Arial" w:hAnsi="Arial"/>
                <w:lang w:val="en-GB"/>
              </w:rPr>
            </w:pPr>
            <w:r>
              <w:rPr>
                <w:rFonts w:ascii="Arial" w:hAnsi="Arial"/>
                <w:lang w:val="en-GB"/>
              </w:rPr>
              <w:t>To implement Ott heating algorithm to 4 Pluvios of Sodankyla (1 in R2, 2 in R3, and one for the instrument provided by Ott) and document time of change</w:t>
            </w:r>
          </w:p>
        </w:tc>
        <w:tc>
          <w:tcPr>
            <w:tcW w:w="1134" w:type="dxa"/>
          </w:tcPr>
          <w:p w:rsidR="00FC5B93" w:rsidRDefault="00FC5B93" w:rsidP="00B6445E">
            <w:pPr>
              <w:spacing w:before="60" w:after="60"/>
              <w:jc w:val="center"/>
              <w:rPr>
                <w:rFonts w:ascii="Arial" w:hAnsi="Arial"/>
                <w:sz w:val="20"/>
                <w:lang w:val="en-GB"/>
              </w:rPr>
            </w:pPr>
            <w:r>
              <w:rPr>
                <w:rFonts w:ascii="Arial" w:hAnsi="Arial"/>
                <w:sz w:val="20"/>
                <w:lang w:val="en-GB"/>
              </w:rPr>
              <w:t>Osmo</w:t>
            </w:r>
          </w:p>
        </w:tc>
        <w:tc>
          <w:tcPr>
            <w:tcW w:w="1276" w:type="dxa"/>
            <w:gridSpan w:val="2"/>
          </w:tcPr>
          <w:p w:rsidR="00FC5B93" w:rsidRDefault="00FC5B93" w:rsidP="00B6445E">
            <w:pPr>
              <w:spacing w:before="60" w:after="60"/>
              <w:jc w:val="center"/>
              <w:rPr>
                <w:rFonts w:ascii="Arial" w:hAnsi="Arial"/>
                <w:sz w:val="20"/>
                <w:lang w:val="en-GB"/>
              </w:rPr>
            </w:pPr>
            <w:r>
              <w:rPr>
                <w:rFonts w:ascii="Arial" w:hAnsi="Arial"/>
                <w:sz w:val="20"/>
                <w:lang w:val="en-GB"/>
              </w:rPr>
              <w:t>Feb. 2013</w:t>
            </w:r>
          </w:p>
        </w:tc>
      </w:tr>
      <w:tr w:rsidR="00FC5B93" w:rsidTr="00B6445E">
        <w:trPr>
          <w:cantSplit/>
        </w:trPr>
        <w:tc>
          <w:tcPr>
            <w:tcW w:w="710" w:type="dxa"/>
          </w:tcPr>
          <w:p w:rsidR="00FC5B93" w:rsidRPr="00AA0A81" w:rsidRDefault="00FC5B93" w:rsidP="00B6445E">
            <w:pPr>
              <w:spacing w:before="60" w:after="60"/>
              <w:jc w:val="center"/>
              <w:rPr>
                <w:rFonts w:ascii="Arial" w:hAnsi="Arial"/>
                <w:strike/>
                <w:sz w:val="20"/>
                <w:lang w:val="en-GB"/>
              </w:rPr>
            </w:pPr>
            <w:r w:rsidRPr="00AA0A81">
              <w:rPr>
                <w:rFonts w:ascii="Arial" w:hAnsi="Arial"/>
                <w:strike/>
                <w:sz w:val="20"/>
                <w:lang w:val="en-GB"/>
              </w:rPr>
              <w:t>6</w:t>
            </w:r>
          </w:p>
        </w:tc>
        <w:tc>
          <w:tcPr>
            <w:tcW w:w="708" w:type="dxa"/>
          </w:tcPr>
          <w:p w:rsidR="00FC5B93" w:rsidRPr="00AA0A81" w:rsidRDefault="00FC5B93" w:rsidP="00B6445E">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B6445E">
            <w:pPr>
              <w:pStyle w:val="Version"/>
              <w:spacing w:before="0" w:after="0"/>
              <w:rPr>
                <w:rFonts w:ascii="Arial" w:hAnsi="Arial"/>
                <w:strike/>
                <w:lang w:val="en-GB"/>
              </w:rPr>
            </w:pPr>
            <w:r w:rsidRPr="00AA0A81">
              <w:rPr>
                <w:rFonts w:ascii="Arial" w:hAnsi="Arial"/>
                <w:strike/>
                <w:lang w:val="en-GB"/>
              </w:rPr>
              <w:t>Check whether instruments were received in pairs in Sodankyla, according to SPICE-IOC-2 meeting (</w:t>
            </w:r>
            <w:smartTag w:uri="urn:schemas-microsoft-com:office:smarttags" w:element="City">
              <w:smartTag w:uri="urn:schemas-microsoft-com:office:smarttags" w:element="place">
                <w:r w:rsidRPr="00AA0A81">
                  <w:rPr>
                    <w:rFonts w:ascii="Arial" w:hAnsi="Arial"/>
                    <w:strike/>
                    <w:lang w:val="en-GB"/>
                  </w:rPr>
                  <w:t>Boulder</w:t>
                </w:r>
              </w:smartTag>
            </w:smartTag>
            <w:r w:rsidRPr="00AA0A81">
              <w:rPr>
                <w:rFonts w:ascii="Arial" w:hAnsi="Arial"/>
                <w:strike/>
                <w:lang w:val="en-GB"/>
              </w:rPr>
              <w:t>) decision and consider possible installation of those instruments still during this winter. If so, details of mounting (according to manufacturer specification or alternate mounting) should be agreed by IOC beforehand, after consultation with manufacturers.</w:t>
            </w:r>
          </w:p>
        </w:tc>
        <w:tc>
          <w:tcPr>
            <w:tcW w:w="1134" w:type="dxa"/>
          </w:tcPr>
          <w:p w:rsidR="00FC5B93" w:rsidRPr="00AA0A81" w:rsidRDefault="00FC5B93" w:rsidP="00B6445E">
            <w:pPr>
              <w:spacing w:before="60" w:after="60"/>
              <w:jc w:val="center"/>
              <w:rPr>
                <w:rFonts w:ascii="Arial" w:hAnsi="Arial"/>
                <w:strike/>
                <w:sz w:val="20"/>
                <w:lang w:val="en-GB"/>
              </w:rPr>
            </w:pPr>
            <w:r w:rsidRPr="00AA0A81">
              <w:rPr>
                <w:rFonts w:ascii="Arial" w:hAnsi="Arial"/>
                <w:strike/>
                <w:sz w:val="20"/>
                <w:lang w:val="en-GB"/>
              </w:rPr>
              <w:t>Osmo</w:t>
            </w:r>
          </w:p>
        </w:tc>
        <w:tc>
          <w:tcPr>
            <w:tcW w:w="1276" w:type="dxa"/>
            <w:gridSpan w:val="2"/>
          </w:tcPr>
          <w:p w:rsidR="00FC5B93" w:rsidRPr="00AA0A81" w:rsidRDefault="00FC5B93" w:rsidP="00B6445E">
            <w:pPr>
              <w:spacing w:before="60" w:after="60"/>
              <w:rPr>
                <w:rFonts w:ascii="Arial" w:hAnsi="Arial"/>
                <w:strike/>
                <w:sz w:val="20"/>
                <w:lang w:val="en-GB"/>
              </w:rPr>
            </w:pPr>
            <w:r w:rsidRPr="00AA0A81">
              <w:rPr>
                <w:rFonts w:ascii="Arial" w:hAnsi="Arial"/>
                <w:strike/>
                <w:sz w:val="20"/>
                <w:lang w:val="en-GB"/>
              </w:rPr>
              <w:t>28 Feb 2013</w:t>
            </w:r>
          </w:p>
        </w:tc>
      </w:tr>
      <w:tr w:rsidR="00FC5B93" w:rsidRPr="00F06E22" w:rsidTr="00DC32F3">
        <w:tblPrEx>
          <w:tblLook w:val="00A0"/>
        </w:tblPrEx>
        <w:trPr>
          <w:cantSplit/>
        </w:trPr>
        <w:tc>
          <w:tcPr>
            <w:tcW w:w="9782" w:type="dxa"/>
            <w:gridSpan w:val="6"/>
            <w:vAlign w:val="center"/>
          </w:tcPr>
          <w:p w:rsidR="00FC5B93" w:rsidRPr="00D141AC" w:rsidRDefault="00FC5B93" w:rsidP="00DC32F3">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31 January</w:t>
            </w:r>
            <w:r w:rsidRPr="00F06E22">
              <w:rPr>
                <w:rFonts w:ascii="Arial" w:hAnsi="Arial"/>
                <w:b/>
                <w:sz w:val="20"/>
                <w:szCs w:val="20"/>
                <w:lang w:val="en-GB"/>
              </w:rPr>
              <w:t xml:space="preserve"> 201</w:t>
            </w:r>
            <w:r>
              <w:rPr>
                <w:rFonts w:ascii="Arial" w:hAnsi="Arial"/>
                <w:b/>
                <w:sz w:val="20"/>
                <w:szCs w:val="20"/>
                <w:lang w:val="en-GB"/>
              </w:rPr>
              <w:t>3</w:t>
            </w:r>
          </w:p>
        </w:tc>
      </w:tr>
      <w:tr w:rsidR="00FC5B93" w:rsidTr="00DC32F3">
        <w:trPr>
          <w:cantSplit/>
        </w:trPr>
        <w:tc>
          <w:tcPr>
            <w:tcW w:w="710" w:type="dxa"/>
          </w:tcPr>
          <w:p w:rsidR="00FC5B93" w:rsidRPr="00AA0A81" w:rsidRDefault="00FC5B93" w:rsidP="00DC32F3">
            <w:pPr>
              <w:spacing w:before="60" w:after="60"/>
              <w:jc w:val="center"/>
              <w:rPr>
                <w:rFonts w:ascii="Arial" w:hAnsi="Arial"/>
                <w:strike/>
                <w:sz w:val="20"/>
                <w:lang w:val="en-GB"/>
              </w:rPr>
            </w:pPr>
            <w:r w:rsidRPr="00AA0A81">
              <w:rPr>
                <w:rFonts w:ascii="Arial" w:hAnsi="Arial"/>
                <w:strike/>
                <w:sz w:val="20"/>
                <w:lang w:val="en-GB"/>
              </w:rPr>
              <w:t>5</w:t>
            </w:r>
          </w:p>
        </w:tc>
        <w:tc>
          <w:tcPr>
            <w:tcW w:w="708" w:type="dxa"/>
          </w:tcPr>
          <w:p w:rsidR="00FC5B93" w:rsidRPr="00AA0A81" w:rsidRDefault="00FC5B93" w:rsidP="00DC32F3">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DC32F3">
            <w:pPr>
              <w:pStyle w:val="Version"/>
              <w:spacing w:before="0" w:after="0"/>
              <w:rPr>
                <w:rFonts w:ascii="Arial" w:hAnsi="Arial"/>
                <w:strike/>
                <w:lang w:val="en-GB"/>
              </w:rPr>
            </w:pPr>
            <w:r w:rsidRPr="00AA0A81">
              <w:rPr>
                <w:rFonts w:ascii="Arial" w:hAnsi="Arial"/>
                <w:strike/>
                <w:lang w:val="en-GB"/>
              </w:rPr>
              <w:t>Invite sites to provide favourite dataset</w:t>
            </w:r>
          </w:p>
        </w:tc>
        <w:tc>
          <w:tcPr>
            <w:tcW w:w="1134" w:type="dxa"/>
          </w:tcPr>
          <w:p w:rsidR="00FC5B93" w:rsidRPr="00AA0A81" w:rsidRDefault="00FC5B93" w:rsidP="00DC32F3">
            <w:pPr>
              <w:spacing w:before="60" w:after="60"/>
              <w:jc w:val="center"/>
              <w:rPr>
                <w:rFonts w:ascii="Arial" w:hAnsi="Arial"/>
                <w:strike/>
                <w:sz w:val="20"/>
                <w:lang w:val="en-GB"/>
              </w:rPr>
            </w:pPr>
            <w:r w:rsidRPr="00AA0A81">
              <w:rPr>
                <w:rFonts w:ascii="Arial" w:hAnsi="Arial"/>
                <w:strike/>
                <w:sz w:val="20"/>
                <w:lang w:val="en-GB"/>
              </w:rPr>
              <w:t>Eckhard</w:t>
            </w:r>
          </w:p>
        </w:tc>
        <w:tc>
          <w:tcPr>
            <w:tcW w:w="1276" w:type="dxa"/>
            <w:gridSpan w:val="2"/>
          </w:tcPr>
          <w:p w:rsidR="00FC5B93" w:rsidRPr="00AA0A81" w:rsidRDefault="00FC5B93" w:rsidP="00DC32F3">
            <w:pPr>
              <w:spacing w:before="60" w:after="60"/>
              <w:jc w:val="center"/>
              <w:rPr>
                <w:rFonts w:ascii="Arial" w:hAnsi="Arial"/>
                <w:strike/>
                <w:sz w:val="20"/>
                <w:lang w:val="en-GB"/>
              </w:rPr>
            </w:pPr>
            <w:r w:rsidRPr="00AA0A81">
              <w:rPr>
                <w:rFonts w:ascii="Arial" w:hAnsi="Arial"/>
                <w:strike/>
                <w:sz w:val="20"/>
                <w:lang w:val="en-GB"/>
              </w:rPr>
              <w:t>21 Feb</w:t>
            </w:r>
          </w:p>
        </w:tc>
      </w:tr>
      <w:tr w:rsidR="00FC5B93" w:rsidRPr="00F06E22" w:rsidTr="00C76654">
        <w:tblPrEx>
          <w:tblLook w:val="00A0"/>
        </w:tblPrEx>
        <w:trPr>
          <w:cantSplit/>
        </w:trPr>
        <w:tc>
          <w:tcPr>
            <w:tcW w:w="9782" w:type="dxa"/>
            <w:gridSpan w:val="6"/>
            <w:vAlign w:val="center"/>
          </w:tcPr>
          <w:p w:rsidR="00FC5B93" w:rsidRPr="00D141AC" w:rsidRDefault="00FC5B93" w:rsidP="00C76654">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24 January</w:t>
            </w:r>
            <w:r w:rsidRPr="00F06E22">
              <w:rPr>
                <w:rFonts w:ascii="Arial" w:hAnsi="Arial"/>
                <w:b/>
                <w:sz w:val="20"/>
                <w:szCs w:val="20"/>
                <w:lang w:val="en-GB"/>
              </w:rPr>
              <w:t xml:space="preserve"> 201</w:t>
            </w:r>
            <w:r>
              <w:rPr>
                <w:rFonts w:ascii="Arial" w:hAnsi="Arial"/>
                <w:b/>
                <w:sz w:val="20"/>
                <w:szCs w:val="20"/>
                <w:lang w:val="en-GB"/>
              </w:rPr>
              <w:t>3</w:t>
            </w:r>
          </w:p>
        </w:tc>
      </w:tr>
      <w:tr w:rsidR="00FC5B93" w:rsidTr="00C76654">
        <w:trPr>
          <w:cantSplit/>
        </w:trPr>
        <w:tc>
          <w:tcPr>
            <w:tcW w:w="710" w:type="dxa"/>
          </w:tcPr>
          <w:p w:rsidR="00FC5B93" w:rsidRDefault="00FC5B93" w:rsidP="00C76654">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C76654">
            <w:pPr>
              <w:spacing w:before="60" w:after="60"/>
              <w:jc w:val="center"/>
              <w:rPr>
                <w:rFonts w:ascii="Arial" w:hAnsi="Arial"/>
                <w:b/>
                <w:sz w:val="20"/>
                <w:lang w:val="en-GB"/>
              </w:rPr>
            </w:pPr>
            <w:r>
              <w:rPr>
                <w:rFonts w:ascii="Arial" w:hAnsi="Arial"/>
                <w:b/>
                <w:sz w:val="20"/>
                <w:lang w:val="en-GB"/>
              </w:rPr>
              <w:t>D/A</w:t>
            </w:r>
          </w:p>
        </w:tc>
        <w:tc>
          <w:tcPr>
            <w:tcW w:w="5954" w:type="dxa"/>
          </w:tcPr>
          <w:p w:rsidR="00FC5B93" w:rsidRDefault="00FC5B93" w:rsidP="00C76654">
            <w:pPr>
              <w:pStyle w:val="Version"/>
              <w:spacing w:before="0" w:after="0"/>
              <w:rPr>
                <w:rFonts w:ascii="Arial" w:hAnsi="Arial"/>
                <w:lang w:val="en-GB"/>
              </w:rPr>
            </w:pPr>
            <w:r>
              <w:rPr>
                <w:rFonts w:ascii="Arial" w:hAnsi="Arial"/>
                <w:lang w:val="en-GB"/>
              </w:rPr>
              <w:t xml:space="preserve">Agree with proposal to include 2 additional SHM30 sensors (ESW) on another testsite (tentatively in </w:t>
            </w:r>
            <w:smartTag w:uri="urn:schemas-microsoft-com:office:smarttags" w:element="country-region">
              <w:smartTag w:uri="urn:schemas-microsoft-com:office:smarttags" w:element="place">
                <w:r>
                  <w:rPr>
                    <w:rFonts w:ascii="Arial" w:hAnsi="Arial"/>
                    <w:lang w:val="en-GB"/>
                  </w:rPr>
                  <w:t>Poland</w:t>
                </w:r>
              </w:smartTag>
            </w:smartTag>
            <w:r>
              <w:rPr>
                <w:rFonts w:ascii="Arial" w:hAnsi="Arial"/>
                <w:lang w:val="en-GB"/>
              </w:rPr>
              <w:t xml:space="preserve">) – Follow-up with potential testsite(s)   </w:t>
            </w:r>
          </w:p>
        </w:tc>
        <w:tc>
          <w:tcPr>
            <w:tcW w:w="1134" w:type="dxa"/>
          </w:tcPr>
          <w:p w:rsidR="00FC5B93" w:rsidRDefault="00FC5B93" w:rsidP="00C76654">
            <w:pPr>
              <w:spacing w:before="60" w:after="60"/>
              <w:jc w:val="center"/>
              <w:rPr>
                <w:rFonts w:ascii="Arial" w:hAnsi="Arial"/>
                <w:sz w:val="20"/>
                <w:lang w:val="en-GB"/>
              </w:rPr>
            </w:pPr>
            <w:r>
              <w:rPr>
                <w:rFonts w:ascii="Arial" w:hAnsi="Arial"/>
                <w:sz w:val="20"/>
                <w:lang w:val="en-GB"/>
              </w:rPr>
              <w:t xml:space="preserve">Rodica </w:t>
            </w:r>
          </w:p>
        </w:tc>
        <w:tc>
          <w:tcPr>
            <w:tcW w:w="1276" w:type="dxa"/>
            <w:gridSpan w:val="2"/>
          </w:tcPr>
          <w:p w:rsidR="00FC5B93" w:rsidRPr="00AA0A81" w:rsidRDefault="00FC5B93" w:rsidP="00C76654">
            <w:pPr>
              <w:spacing w:before="60" w:after="60"/>
              <w:jc w:val="center"/>
              <w:rPr>
                <w:rFonts w:ascii="Arial" w:hAnsi="Arial"/>
                <w:strike/>
                <w:sz w:val="20"/>
                <w:lang w:val="en-GB"/>
              </w:rPr>
            </w:pPr>
            <w:r w:rsidRPr="00AA0A81">
              <w:rPr>
                <w:rFonts w:ascii="Arial" w:hAnsi="Arial"/>
                <w:strike/>
                <w:sz w:val="20"/>
                <w:lang w:val="en-GB"/>
              </w:rPr>
              <w:t>28 Feb</w:t>
            </w:r>
          </w:p>
          <w:p w:rsidR="00FC5B93" w:rsidRDefault="00FC5B93" w:rsidP="00C76654">
            <w:pPr>
              <w:spacing w:before="60" w:after="60"/>
              <w:jc w:val="center"/>
              <w:rPr>
                <w:rFonts w:ascii="Arial" w:hAnsi="Arial"/>
                <w:sz w:val="20"/>
                <w:lang w:val="en-GB"/>
              </w:rPr>
            </w:pPr>
            <w:r>
              <w:rPr>
                <w:rFonts w:ascii="Arial" w:hAnsi="Arial"/>
                <w:sz w:val="20"/>
                <w:lang w:val="en-GB"/>
              </w:rPr>
              <w:t>30 April 2013</w:t>
            </w:r>
          </w:p>
        </w:tc>
      </w:tr>
      <w:tr w:rsidR="00FC5B93" w:rsidTr="00C76654">
        <w:trPr>
          <w:cantSplit/>
        </w:trPr>
        <w:tc>
          <w:tcPr>
            <w:tcW w:w="710" w:type="dxa"/>
          </w:tcPr>
          <w:p w:rsidR="00FC5B93" w:rsidRDefault="00FC5B93" w:rsidP="00C76654">
            <w:pPr>
              <w:spacing w:before="60" w:after="60"/>
              <w:jc w:val="center"/>
              <w:rPr>
                <w:rFonts w:ascii="Arial" w:hAnsi="Arial"/>
                <w:sz w:val="20"/>
                <w:lang w:val="en-GB"/>
              </w:rPr>
            </w:pPr>
            <w:r>
              <w:rPr>
                <w:rFonts w:ascii="Arial" w:hAnsi="Arial"/>
                <w:sz w:val="20"/>
                <w:lang w:val="en-GB"/>
              </w:rPr>
              <w:t>5</w:t>
            </w:r>
          </w:p>
        </w:tc>
        <w:tc>
          <w:tcPr>
            <w:tcW w:w="708" w:type="dxa"/>
          </w:tcPr>
          <w:p w:rsidR="00FC5B93" w:rsidRDefault="00FC5B93" w:rsidP="00C76654">
            <w:pPr>
              <w:spacing w:before="60" w:after="60"/>
              <w:jc w:val="center"/>
              <w:rPr>
                <w:rFonts w:ascii="Arial" w:hAnsi="Arial"/>
                <w:b/>
                <w:sz w:val="20"/>
                <w:lang w:val="en-GB"/>
              </w:rPr>
            </w:pPr>
            <w:r>
              <w:rPr>
                <w:rFonts w:ascii="Arial" w:hAnsi="Arial"/>
                <w:b/>
                <w:sz w:val="20"/>
                <w:lang w:val="en-GB"/>
              </w:rPr>
              <w:t>D/A</w:t>
            </w:r>
          </w:p>
        </w:tc>
        <w:tc>
          <w:tcPr>
            <w:tcW w:w="5954" w:type="dxa"/>
          </w:tcPr>
          <w:p w:rsidR="00FC5B93" w:rsidRDefault="00FC5B93" w:rsidP="00C76654">
            <w:pPr>
              <w:pStyle w:val="Version"/>
              <w:spacing w:before="0" w:after="0"/>
              <w:rPr>
                <w:rFonts w:ascii="Arial" w:hAnsi="Arial"/>
                <w:lang w:val="en-GB"/>
              </w:rPr>
            </w:pPr>
            <w:r>
              <w:rPr>
                <w:rFonts w:ascii="Arial" w:hAnsi="Arial"/>
                <w:lang w:val="en-GB"/>
              </w:rPr>
              <w:t>Agree with proposal to assign the third TBH-30 sensors (Hydrological Services America) to a remote site (</w:t>
            </w:r>
            <w:smartTag w:uri="urn:schemas-microsoft-com:office:smarttags" w:element="country-region">
              <w:r>
                <w:rPr>
                  <w:rFonts w:ascii="Arial" w:hAnsi="Arial"/>
                  <w:lang w:val="en-GB"/>
                </w:rPr>
                <w:t>Chile</w:t>
              </w:r>
            </w:smartTag>
            <w:r>
              <w:rPr>
                <w:rFonts w:ascii="Arial" w:hAnsi="Arial"/>
                <w:lang w:val="en-GB"/>
              </w:rPr>
              <w:t>) or a site receiving large amounts of precipitation (</w:t>
            </w:r>
            <w:smartTag w:uri="urn:schemas-microsoft-com:office:smarttags" w:element="country-region">
              <w:r>
                <w:rPr>
                  <w:rFonts w:ascii="Arial" w:hAnsi="Arial"/>
                  <w:lang w:val="en-GB"/>
                </w:rPr>
                <w:t>New Zealand</w:t>
              </w:r>
            </w:smartTag>
            <w:r>
              <w:rPr>
                <w:rFonts w:ascii="Arial" w:hAnsi="Arial"/>
                <w:lang w:val="en-GB"/>
              </w:rPr>
              <w:t xml:space="preserve">, </w:t>
            </w:r>
            <w:smartTag w:uri="urn:schemas-microsoft-com:office:smarttags" w:element="country-region">
              <w:smartTag w:uri="urn:schemas-microsoft-com:office:smarttags" w:element="place">
                <w:r>
                  <w:rPr>
                    <w:rFonts w:ascii="Arial" w:hAnsi="Arial"/>
                    <w:lang w:val="en-GB"/>
                  </w:rPr>
                  <w:t>Japan</w:t>
                </w:r>
              </w:smartTag>
            </w:smartTag>
            <w:r>
              <w:rPr>
                <w:rFonts w:ascii="Arial" w:hAnsi="Arial"/>
                <w:lang w:val="en-GB"/>
              </w:rPr>
              <w:t xml:space="preserve">) – Follow-up with potential testsite(s)  </w:t>
            </w:r>
          </w:p>
        </w:tc>
        <w:tc>
          <w:tcPr>
            <w:tcW w:w="1134" w:type="dxa"/>
          </w:tcPr>
          <w:p w:rsidR="00FC5B93" w:rsidRDefault="00FC5B93" w:rsidP="00C76654">
            <w:pPr>
              <w:spacing w:before="60" w:after="60"/>
              <w:jc w:val="center"/>
              <w:rPr>
                <w:rFonts w:ascii="Arial" w:hAnsi="Arial"/>
                <w:sz w:val="20"/>
                <w:lang w:val="en-GB"/>
              </w:rPr>
            </w:pPr>
            <w:r>
              <w:rPr>
                <w:rFonts w:ascii="Arial" w:hAnsi="Arial"/>
                <w:sz w:val="20"/>
                <w:lang w:val="en-GB"/>
              </w:rPr>
              <w:t xml:space="preserve">Rodica </w:t>
            </w:r>
          </w:p>
        </w:tc>
        <w:tc>
          <w:tcPr>
            <w:tcW w:w="1276" w:type="dxa"/>
            <w:gridSpan w:val="2"/>
          </w:tcPr>
          <w:p w:rsidR="00FC5B93" w:rsidRDefault="00FC5B93" w:rsidP="00C76654">
            <w:pPr>
              <w:spacing w:before="60" w:after="60"/>
              <w:jc w:val="center"/>
              <w:rPr>
                <w:rFonts w:ascii="Arial" w:hAnsi="Arial"/>
                <w:sz w:val="20"/>
                <w:lang w:val="en-GB"/>
              </w:rPr>
            </w:pPr>
            <w:r w:rsidRPr="00AA0A81">
              <w:rPr>
                <w:rFonts w:ascii="Arial" w:hAnsi="Arial"/>
                <w:strike/>
                <w:sz w:val="20"/>
                <w:lang w:val="en-GB"/>
              </w:rPr>
              <w:t>28 Feb</w:t>
            </w:r>
            <w:r>
              <w:rPr>
                <w:rFonts w:ascii="Arial" w:hAnsi="Arial"/>
                <w:sz w:val="20"/>
                <w:lang w:val="en-GB"/>
              </w:rPr>
              <w:t xml:space="preserve"> 30 April 2013</w:t>
            </w:r>
          </w:p>
        </w:tc>
      </w:tr>
      <w:tr w:rsidR="00FC5B93" w:rsidTr="00C76654">
        <w:trPr>
          <w:cantSplit/>
        </w:trPr>
        <w:tc>
          <w:tcPr>
            <w:tcW w:w="710" w:type="dxa"/>
          </w:tcPr>
          <w:p w:rsidR="00FC5B93" w:rsidRDefault="00FC5B93" w:rsidP="00C76654">
            <w:pPr>
              <w:spacing w:before="60" w:after="60"/>
              <w:jc w:val="center"/>
              <w:rPr>
                <w:rFonts w:ascii="Arial" w:hAnsi="Arial"/>
                <w:sz w:val="20"/>
                <w:lang w:val="en-GB"/>
              </w:rPr>
            </w:pPr>
            <w:r>
              <w:rPr>
                <w:rFonts w:ascii="Arial" w:hAnsi="Arial"/>
                <w:sz w:val="20"/>
                <w:lang w:val="en-GB"/>
              </w:rPr>
              <w:t>7</w:t>
            </w:r>
          </w:p>
        </w:tc>
        <w:tc>
          <w:tcPr>
            <w:tcW w:w="708" w:type="dxa"/>
          </w:tcPr>
          <w:p w:rsidR="00FC5B93" w:rsidRDefault="00FC5B93" w:rsidP="00C76654">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C76654">
            <w:pPr>
              <w:pStyle w:val="Version"/>
              <w:spacing w:before="0" w:after="0"/>
              <w:rPr>
                <w:rFonts w:ascii="Arial" w:hAnsi="Arial"/>
                <w:lang w:val="en-GB"/>
              </w:rPr>
            </w:pPr>
            <w:r>
              <w:rPr>
                <w:rFonts w:ascii="Arial" w:hAnsi="Arial"/>
                <w:lang w:val="en-GB"/>
              </w:rPr>
              <w:t>DAT to review/finalize data QC procedures and present in teleconference</w:t>
            </w:r>
          </w:p>
        </w:tc>
        <w:tc>
          <w:tcPr>
            <w:tcW w:w="1134" w:type="dxa"/>
          </w:tcPr>
          <w:p w:rsidR="00FC5B93" w:rsidRDefault="00FC5B93" w:rsidP="00C76654">
            <w:pPr>
              <w:spacing w:before="60" w:after="60"/>
              <w:jc w:val="center"/>
              <w:rPr>
                <w:rFonts w:ascii="Arial" w:hAnsi="Arial"/>
                <w:sz w:val="20"/>
                <w:lang w:val="en-GB"/>
              </w:rPr>
            </w:pPr>
            <w:r>
              <w:rPr>
                <w:rFonts w:ascii="Arial" w:hAnsi="Arial"/>
                <w:sz w:val="20"/>
                <w:lang w:val="en-GB"/>
              </w:rPr>
              <w:t>DAT</w:t>
            </w:r>
          </w:p>
        </w:tc>
        <w:tc>
          <w:tcPr>
            <w:tcW w:w="1276" w:type="dxa"/>
            <w:gridSpan w:val="2"/>
          </w:tcPr>
          <w:p w:rsidR="00FC5B93" w:rsidRDefault="00FC5B93" w:rsidP="00C76654">
            <w:pPr>
              <w:spacing w:before="60" w:after="60"/>
              <w:jc w:val="center"/>
              <w:rPr>
                <w:rFonts w:ascii="Arial" w:hAnsi="Arial"/>
                <w:sz w:val="20"/>
                <w:lang w:val="en-GB"/>
              </w:rPr>
            </w:pPr>
            <w:r>
              <w:rPr>
                <w:rFonts w:ascii="Arial" w:hAnsi="Arial"/>
                <w:sz w:val="20"/>
                <w:lang w:val="en-GB"/>
              </w:rPr>
              <w:t>21 Feb 2013</w:t>
            </w:r>
          </w:p>
        </w:tc>
      </w:tr>
      <w:tr w:rsidR="00FC5B93" w:rsidRPr="00F72D1A" w:rsidTr="00C76654">
        <w:trPr>
          <w:cantSplit/>
        </w:trPr>
        <w:tc>
          <w:tcPr>
            <w:tcW w:w="710" w:type="dxa"/>
          </w:tcPr>
          <w:p w:rsidR="00FC5B93" w:rsidRDefault="00FC5B93" w:rsidP="00C76654">
            <w:pPr>
              <w:spacing w:before="60" w:after="60"/>
              <w:jc w:val="center"/>
              <w:rPr>
                <w:rFonts w:ascii="Arial" w:hAnsi="Arial"/>
                <w:sz w:val="20"/>
                <w:lang w:val="en-GB"/>
              </w:rPr>
            </w:pPr>
            <w:r>
              <w:rPr>
                <w:rFonts w:ascii="Arial" w:hAnsi="Arial"/>
                <w:sz w:val="20"/>
                <w:lang w:val="en-GB"/>
              </w:rPr>
              <w:t>10</w:t>
            </w:r>
          </w:p>
        </w:tc>
        <w:tc>
          <w:tcPr>
            <w:tcW w:w="708" w:type="dxa"/>
          </w:tcPr>
          <w:p w:rsidR="00FC5B93" w:rsidRDefault="00FC5B93" w:rsidP="00C76654">
            <w:pPr>
              <w:spacing w:before="60" w:after="60"/>
              <w:jc w:val="center"/>
              <w:rPr>
                <w:rFonts w:ascii="Arial" w:hAnsi="Arial"/>
                <w:b/>
                <w:sz w:val="20"/>
                <w:lang w:val="en-GB"/>
              </w:rPr>
            </w:pPr>
            <w:r>
              <w:rPr>
                <w:rFonts w:ascii="Arial" w:hAnsi="Arial"/>
                <w:b/>
                <w:sz w:val="20"/>
                <w:lang w:val="en-GB"/>
              </w:rPr>
              <w:t>D/A</w:t>
            </w:r>
          </w:p>
        </w:tc>
        <w:tc>
          <w:tcPr>
            <w:tcW w:w="5954" w:type="dxa"/>
          </w:tcPr>
          <w:p w:rsidR="00FC5B93" w:rsidRDefault="00FC5B93" w:rsidP="00C76654">
            <w:pPr>
              <w:pStyle w:val="Version"/>
              <w:spacing w:before="0" w:after="0"/>
              <w:rPr>
                <w:rFonts w:ascii="Arial" w:hAnsi="Arial"/>
                <w:lang w:val="en-GB"/>
              </w:rPr>
            </w:pPr>
            <w:r>
              <w:rPr>
                <w:rFonts w:ascii="Arial" w:hAnsi="Arial"/>
                <w:lang w:val="en-GB"/>
              </w:rPr>
              <w:t>Everyone who will be requesting a password for accessing data of NCAR archive must have signed the data protocol on a personal basis</w:t>
            </w:r>
          </w:p>
          <w:p w:rsidR="00FC5B93" w:rsidRDefault="00FC5B93" w:rsidP="00C76654">
            <w:pPr>
              <w:pStyle w:val="Version"/>
              <w:spacing w:before="0" w:after="0"/>
              <w:rPr>
                <w:rFonts w:ascii="Arial" w:hAnsi="Arial"/>
                <w:lang w:val="en-GB"/>
              </w:rPr>
            </w:pPr>
            <w:r w:rsidRPr="00AA0A81">
              <w:rPr>
                <w:rFonts w:ascii="Arial" w:hAnsi="Arial"/>
                <w:highlight w:val="yellow"/>
                <w:lang w:val="en-GB"/>
              </w:rPr>
              <w:t>Sign data protocol if not already done</w:t>
            </w:r>
            <w:r>
              <w:rPr>
                <w:rFonts w:ascii="Arial" w:hAnsi="Arial"/>
                <w:lang w:val="en-GB"/>
              </w:rPr>
              <w:t>: including DAT members</w:t>
            </w:r>
          </w:p>
        </w:tc>
        <w:tc>
          <w:tcPr>
            <w:tcW w:w="1134" w:type="dxa"/>
          </w:tcPr>
          <w:p w:rsidR="00FC5B93" w:rsidRDefault="00FC5B93" w:rsidP="00C76654">
            <w:pPr>
              <w:spacing w:before="60" w:after="60"/>
              <w:jc w:val="center"/>
              <w:rPr>
                <w:rFonts w:ascii="Arial" w:hAnsi="Arial"/>
                <w:sz w:val="20"/>
                <w:lang w:val="en-GB"/>
              </w:rPr>
            </w:pPr>
            <w:r>
              <w:rPr>
                <w:rFonts w:ascii="Arial" w:hAnsi="Arial"/>
                <w:sz w:val="20"/>
                <w:lang w:val="en-GB"/>
              </w:rPr>
              <w:t xml:space="preserve">All </w:t>
            </w:r>
          </w:p>
        </w:tc>
        <w:tc>
          <w:tcPr>
            <w:tcW w:w="1276" w:type="dxa"/>
            <w:gridSpan w:val="2"/>
          </w:tcPr>
          <w:p w:rsidR="00FC5B93" w:rsidRDefault="00FC5B93" w:rsidP="00C76654">
            <w:pPr>
              <w:spacing w:before="60" w:after="60"/>
              <w:jc w:val="center"/>
              <w:rPr>
                <w:rFonts w:ascii="Arial" w:hAnsi="Arial"/>
                <w:sz w:val="20"/>
                <w:lang w:val="en-GB"/>
              </w:rPr>
            </w:pPr>
            <w:r>
              <w:rPr>
                <w:rFonts w:ascii="Arial" w:hAnsi="Arial"/>
                <w:sz w:val="20"/>
                <w:lang w:val="en-GB"/>
              </w:rPr>
              <w:t>28 Feb 2013</w:t>
            </w:r>
          </w:p>
        </w:tc>
      </w:tr>
      <w:tr w:rsidR="00FC5B93" w:rsidRPr="00F06E22" w:rsidTr="00CA0B8A">
        <w:tblPrEx>
          <w:tblLook w:val="00A0"/>
        </w:tblPrEx>
        <w:trPr>
          <w:cantSplit/>
        </w:trPr>
        <w:tc>
          <w:tcPr>
            <w:tcW w:w="9782" w:type="dxa"/>
            <w:gridSpan w:val="6"/>
            <w:vAlign w:val="center"/>
          </w:tcPr>
          <w:p w:rsidR="00FC5B93" w:rsidRPr="00D141AC" w:rsidRDefault="00FC5B93" w:rsidP="00CA0B8A">
            <w:pPr>
              <w:spacing w:before="60" w:after="60"/>
              <w:rPr>
                <w:rFonts w:ascii="Arial" w:hAnsi="Arial"/>
                <w:b/>
                <w:sz w:val="20"/>
                <w:szCs w:val="20"/>
                <w:lang w:val="en-GB"/>
              </w:rPr>
            </w:pPr>
            <w:r w:rsidRPr="00F06E22">
              <w:rPr>
                <w:rFonts w:ascii="Arial" w:hAnsi="Arial"/>
                <w:b/>
                <w:sz w:val="20"/>
                <w:szCs w:val="20"/>
                <w:lang w:val="en-GB"/>
              </w:rPr>
              <w:t xml:space="preserve">From teleconference of </w:t>
            </w:r>
            <w:r>
              <w:rPr>
                <w:rFonts w:ascii="Arial" w:hAnsi="Arial"/>
                <w:b/>
                <w:sz w:val="20"/>
                <w:szCs w:val="20"/>
                <w:lang w:val="en-GB"/>
              </w:rPr>
              <w:t>17 January</w:t>
            </w:r>
            <w:r w:rsidRPr="00F06E22">
              <w:rPr>
                <w:rFonts w:ascii="Arial" w:hAnsi="Arial"/>
                <w:b/>
                <w:sz w:val="20"/>
                <w:szCs w:val="20"/>
                <w:lang w:val="en-GB"/>
              </w:rPr>
              <w:t xml:space="preserve"> 201</w:t>
            </w:r>
            <w:r>
              <w:rPr>
                <w:rFonts w:ascii="Arial" w:hAnsi="Arial"/>
                <w:b/>
                <w:sz w:val="20"/>
                <w:szCs w:val="20"/>
                <w:lang w:val="en-GB"/>
              </w:rPr>
              <w:t>3</w:t>
            </w:r>
          </w:p>
        </w:tc>
      </w:tr>
      <w:tr w:rsidR="00FC5B93" w:rsidTr="00CA0B8A">
        <w:trPr>
          <w:cantSplit/>
        </w:trPr>
        <w:tc>
          <w:tcPr>
            <w:tcW w:w="710" w:type="dxa"/>
          </w:tcPr>
          <w:p w:rsidR="00FC5B93" w:rsidRDefault="00FC5B93" w:rsidP="00CA0B8A">
            <w:pPr>
              <w:spacing w:before="60" w:after="60"/>
              <w:jc w:val="center"/>
              <w:rPr>
                <w:rFonts w:ascii="Arial" w:hAnsi="Arial"/>
                <w:sz w:val="20"/>
                <w:lang w:val="en-GB"/>
              </w:rPr>
            </w:pPr>
            <w:r>
              <w:rPr>
                <w:rFonts w:ascii="Arial" w:hAnsi="Arial"/>
                <w:sz w:val="20"/>
                <w:lang w:val="en-GB"/>
              </w:rPr>
              <w:t>1</w:t>
            </w:r>
          </w:p>
        </w:tc>
        <w:tc>
          <w:tcPr>
            <w:tcW w:w="708" w:type="dxa"/>
          </w:tcPr>
          <w:p w:rsidR="00FC5B93" w:rsidRPr="00BC5D4F" w:rsidRDefault="00FC5B93" w:rsidP="00CA0B8A">
            <w:pPr>
              <w:spacing w:before="60" w:after="60"/>
              <w:jc w:val="center"/>
              <w:rPr>
                <w:rFonts w:ascii="Arial" w:hAnsi="Arial"/>
                <w:b/>
                <w:sz w:val="20"/>
                <w:lang w:val="en-US"/>
              </w:rPr>
            </w:pPr>
            <w:r>
              <w:rPr>
                <w:rFonts w:ascii="Arial" w:hAnsi="Arial"/>
                <w:b/>
                <w:sz w:val="20"/>
                <w:lang w:val="en-US"/>
              </w:rPr>
              <w:t xml:space="preserve">A </w:t>
            </w:r>
          </w:p>
        </w:tc>
        <w:tc>
          <w:tcPr>
            <w:tcW w:w="5954" w:type="dxa"/>
          </w:tcPr>
          <w:p w:rsidR="00FC5B93" w:rsidRPr="00BC5D4F" w:rsidRDefault="00FC5B93" w:rsidP="00CA0B8A">
            <w:pPr>
              <w:pStyle w:val="Version"/>
              <w:spacing w:before="0" w:after="0"/>
              <w:rPr>
                <w:rFonts w:ascii="Arial" w:hAnsi="Arial"/>
                <w:lang w:val="en-GB"/>
              </w:rPr>
            </w:pPr>
            <w:r>
              <w:rPr>
                <w:rFonts w:ascii="Arial" w:hAnsi="Arial"/>
                <w:lang w:val="en-GB"/>
              </w:rPr>
              <w:t>Compare results of Pluvio</w:t>
            </w:r>
            <w:r w:rsidRPr="001F3E88">
              <w:rPr>
                <w:rFonts w:ascii="Arial" w:hAnsi="Arial"/>
                <w:vertAlign w:val="superscript"/>
                <w:lang w:val="en-GB"/>
              </w:rPr>
              <w:t>2</w:t>
            </w:r>
            <w:r>
              <w:rPr>
                <w:rFonts w:ascii="Arial" w:hAnsi="Arial"/>
                <w:lang w:val="en-GB"/>
              </w:rPr>
              <w:t xml:space="preserve"> run with 1) Ott heating algorithm and 2) CRN heating algorithm. Pluvios need to be set-up in same environment (shields) for the test, not necessarily DFIRs.</w:t>
            </w:r>
          </w:p>
        </w:tc>
        <w:tc>
          <w:tcPr>
            <w:tcW w:w="1200" w:type="dxa"/>
            <w:gridSpan w:val="2"/>
          </w:tcPr>
          <w:p w:rsidR="00FC5B93" w:rsidRDefault="00FC5B93" w:rsidP="00AA0A81">
            <w:pPr>
              <w:spacing w:before="60" w:after="60"/>
              <w:rPr>
                <w:rFonts w:ascii="Arial" w:hAnsi="Arial"/>
                <w:sz w:val="20"/>
                <w:lang w:val="en-GB"/>
              </w:rPr>
            </w:pPr>
            <w:r>
              <w:rPr>
                <w:rFonts w:ascii="Arial" w:hAnsi="Arial"/>
                <w:sz w:val="20"/>
                <w:lang w:val="en-GB"/>
              </w:rPr>
              <w:t>Yves-Alain</w:t>
            </w:r>
          </w:p>
        </w:tc>
        <w:tc>
          <w:tcPr>
            <w:tcW w:w="1210" w:type="dxa"/>
          </w:tcPr>
          <w:p w:rsidR="00FC5B93" w:rsidRDefault="00FC5B93" w:rsidP="00CA0B8A">
            <w:pPr>
              <w:spacing w:before="60" w:after="60"/>
              <w:jc w:val="center"/>
              <w:rPr>
                <w:rFonts w:ascii="Arial" w:hAnsi="Arial"/>
                <w:sz w:val="20"/>
                <w:lang w:val="en-GB"/>
              </w:rPr>
            </w:pPr>
            <w:r>
              <w:rPr>
                <w:rFonts w:ascii="Arial" w:hAnsi="Arial"/>
                <w:sz w:val="20"/>
                <w:lang w:val="en-GB"/>
              </w:rPr>
              <w:t>June 2013</w:t>
            </w:r>
          </w:p>
        </w:tc>
      </w:tr>
      <w:tr w:rsidR="00FC5B93" w:rsidTr="00CA0B8A">
        <w:trPr>
          <w:cantSplit/>
        </w:trPr>
        <w:tc>
          <w:tcPr>
            <w:tcW w:w="710" w:type="dxa"/>
          </w:tcPr>
          <w:p w:rsidR="00FC5B93" w:rsidRDefault="00FC5B93" w:rsidP="00CA0B8A">
            <w:pPr>
              <w:spacing w:before="60" w:after="60"/>
              <w:jc w:val="center"/>
              <w:rPr>
                <w:rFonts w:ascii="Arial" w:hAnsi="Arial"/>
                <w:sz w:val="20"/>
                <w:lang w:val="en-GB"/>
              </w:rPr>
            </w:pPr>
            <w:r>
              <w:rPr>
                <w:rFonts w:ascii="Arial" w:hAnsi="Arial"/>
                <w:sz w:val="20"/>
                <w:lang w:val="en-GB"/>
              </w:rPr>
              <w:t>2</w:t>
            </w:r>
          </w:p>
        </w:tc>
        <w:tc>
          <w:tcPr>
            <w:tcW w:w="708" w:type="dxa"/>
          </w:tcPr>
          <w:p w:rsidR="00FC5B93" w:rsidRDefault="00FC5B93" w:rsidP="00CA0B8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CA0B8A">
            <w:pPr>
              <w:pStyle w:val="Version"/>
              <w:spacing w:before="0" w:after="0"/>
              <w:rPr>
                <w:rFonts w:ascii="Arial" w:hAnsi="Arial"/>
                <w:lang w:val="en-GB"/>
              </w:rPr>
            </w:pPr>
            <w:r>
              <w:rPr>
                <w:rFonts w:ascii="Arial" w:hAnsi="Arial"/>
                <w:lang w:val="en-GB"/>
              </w:rPr>
              <w:t>Compare performance of optical and capacitive precipitation detector and assessment of requirement to replace capacitive precipitation detectors in use in all references (R1, R2, R3) with optical detectors</w:t>
            </w:r>
          </w:p>
        </w:tc>
        <w:tc>
          <w:tcPr>
            <w:tcW w:w="1200" w:type="dxa"/>
            <w:gridSpan w:val="2"/>
          </w:tcPr>
          <w:p w:rsidR="00FC5B93" w:rsidRDefault="00FC5B93" w:rsidP="00CA0B8A">
            <w:pPr>
              <w:spacing w:before="60" w:after="60"/>
              <w:jc w:val="center"/>
              <w:rPr>
                <w:rFonts w:ascii="Arial" w:hAnsi="Arial"/>
                <w:sz w:val="20"/>
                <w:lang w:val="en-GB"/>
              </w:rPr>
            </w:pPr>
            <w:r>
              <w:rPr>
                <w:rFonts w:ascii="Arial" w:hAnsi="Arial"/>
                <w:sz w:val="20"/>
                <w:lang w:val="en-GB"/>
              </w:rPr>
              <w:t>Roy/Eckhard</w:t>
            </w:r>
          </w:p>
        </w:tc>
        <w:tc>
          <w:tcPr>
            <w:tcW w:w="1210" w:type="dxa"/>
          </w:tcPr>
          <w:p w:rsidR="00FC5B93" w:rsidRDefault="00FC5B93" w:rsidP="00CA0B8A">
            <w:pPr>
              <w:spacing w:before="60" w:after="60"/>
              <w:jc w:val="center"/>
              <w:rPr>
                <w:rFonts w:ascii="Arial" w:hAnsi="Arial"/>
                <w:sz w:val="20"/>
                <w:lang w:val="en-GB"/>
              </w:rPr>
            </w:pPr>
            <w:r>
              <w:rPr>
                <w:rFonts w:ascii="Arial" w:hAnsi="Arial"/>
                <w:sz w:val="20"/>
                <w:lang w:val="en-GB"/>
              </w:rPr>
              <w:t>10 June 2013</w:t>
            </w:r>
          </w:p>
        </w:tc>
      </w:tr>
      <w:tr w:rsidR="00FC5B93" w:rsidTr="00CA0B8A">
        <w:trPr>
          <w:cantSplit/>
        </w:trPr>
        <w:tc>
          <w:tcPr>
            <w:tcW w:w="710" w:type="dxa"/>
          </w:tcPr>
          <w:p w:rsidR="00FC5B93" w:rsidRDefault="00FC5B93" w:rsidP="00CA0B8A">
            <w:pPr>
              <w:spacing w:before="60" w:after="60"/>
              <w:jc w:val="center"/>
              <w:rPr>
                <w:rFonts w:ascii="Arial" w:hAnsi="Arial"/>
                <w:sz w:val="20"/>
                <w:lang w:val="en-GB"/>
              </w:rPr>
            </w:pPr>
            <w:r>
              <w:rPr>
                <w:rFonts w:ascii="Arial" w:hAnsi="Arial"/>
                <w:sz w:val="20"/>
                <w:lang w:val="en-GB"/>
              </w:rPr>
              <w:t>3</w:t>
            </w:r>
          </w:p>
        </w:tc>
        <w:tc>
          <w:tcPr>
            <w:tcW w:w="708" w:type="dxa"/>
          </w:tcPr>
          <w:p w:rsidR="00FC5B93" w:rsidRDefault="00FC5B93" w:rsidP="00CA0B8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CA0B8A">
            <w:pPr>
              <w:pStyle w:val="Version"/>
              <w:spacing w:before="0" w:after="0"/>
              <w:rPr>
                <w:rFonts w:ascii="Arial" w:hAnsi="Arial"/>
                <w:lang w:val="en-GB"/>
              </w:rPr>
            </w:pPr>
            <w:r>
              <w:rPr>
                <w:rFonts w:ascii="Arial" w:hAnsi="Arial"/>
                <w:lang w:val="en-GB"/>
              </w:rPr>
              <w:t>Lobby for contribution to CIMO Trust Fund for hiring data analyst</w:t>
            </w:r>
          </w:p>
        </w:tc>
        <w:tc>
          <w:tcPr>
            <w:tcW w:w="1200" w:type="dxa"/>
            <w:gridSpan w:val="2"/>
          </w:tcPr>
          <w:p w:rsidR="00FC5B93" w:rsidRDefault="00FC5B93" w:rsidP="00CA0B8A">
            <w:pPr>
              <w:spacing w:before="60" w:after="60"/>
              <w:jc w:val="center"/>
              <w:rPr>
                <w:rFonts w:ascii="Arial" w:hAnsi="Arial"/>
                <w:sz w:val="20"/>
                <w:lang w:val="en-GB"/>
              </w:rPr>
            </w:pPr>
            <w:r>
              <w:rPr>
                <w:rFonts w:ascii="Arial" w:hAnsi="Arial"/>
                <w:sz w:val="20"/>
                <w:lang w:val="en-GB"/>
              </w:rPr>
              <w:t>All</w:t>
            </w:r>
          </w:p>
        </w:tc>
        <w:tc>
          <w:tcPr>
            <w:tcW w:w="1210" w:type="dxa"/>
          </w:tcPr>
          <w:p w:rsidR="00FC5B93" w:rsidRDefault="00FC5B93" w:rsidP="00CA0B8A">
            <w:pPr>
              <w:spacing w:before="60" w:after="60"/>
              <w:jc w:val="center"/>
              <w:rPr>
                <w:rFonts w:ascii="Arial" w:hAnsi="Arial"/>
                <w:sz w:val="20"/>
                <w:lang w:val="en-GB"/>
              </w:rPr>
            </w:pPr>
          </w:p>
        </w:tc>
      </w:tr>
      <w:tr w:rsidR="00FC5B93" w:rsidRPr="00F06E22" w:rsidTr="00E0245E">
        <w:tblPrEx>
          <w:tblLook w:val="00A0"/>
        </w:tblPrEx>
        <w:trPr>
          <w:cantSplit/>
        </w:trPr>
        <w:tc>
          <w:tcPr>
            <w:tcW w:w="9782" w:type="dxa"/>
            <w:gridSpan w:val="6"/>
            <w:vAlign w:val="center"/>
          </w:tcPr>
          <w:p w:rsidR="00FC5B93" w:rsidRPr="00F06E22" w:rsidRDefault="00FC5B93" w:rsidP="00E0245E">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19 December</w:t>
            </w:r>
            <w:r w:rsidRPr="00F06E22">
              <w:rPr>
                <w:rFonts w:ascii="Arial" w:hAnsi="Arial"/>
                <w:b/>
                <w:sz w:val="20"/>
                <w:szCs w:val="20"/>
                <w:lang w:val="en-GB"/>
              </w:rPr>
              <w:t xml:space="preserve"> 2012</w:t>
            </w:r>
          </w:p>
        </w:tc>
      </w:tr>
      <w:tr w:rsidR="00FC5B93" w:rsidTr="00E0245E">
        <w:trPr>
          <w:cantSplit/>
        </w:trPr>
        <w:tc>
          <w:tcPr>
            <w:tcW w:w="710" w:type="dxa"/>
          </w:tcPr>
          <w:p w:rsidR="00FC5B93" w:rsidRDefault="00FC5B93" w:rsidP="00E0245E">
            <w:pPr>
              <w:spacing w:before="60" w:after="60"/>
              <w:jc w:val="center"/>
              <w:rPr>
                <w:rFonts w:ascii="Arial" w:hAnsi="Arial"/>
                <w:sz w:val="20"/>
                <w:lang w:val="en-GB"/>
              </w:rPr>
            </w:pPr>
            <w:r>
              <w:rPr>
                <w:rFonts w:ascii="Arial" w:hAnsi="Arial"/>
                <w:sz w:val="20"/>
                <w:lang w:val="en-GB"/>
              </w:rPr>
              <w:t>2</w:t>
            </w:r>
          </w:p>
        </w:tc>
        <w:tc>
          <w:tcPr>
            <w:tcW w:w="708" w:type="dxa"/>
          </w:tcPr>
          <w:p w:rsidR="00FC5B93" w:rsidRPr="00AA0A81" w:rsidRDefault="00FC5B93" w:rsidP="00E0245E">
            <w:pPr>
              <w:spacing w:before="60" w:after="60"/>
              <w:jc w:val="center"/>
              <w:rPr>
                <w:rFonts w:ascii="Arial" w:hAnsi="Arial"/>
                <w:b/>
                <w:strike/>
                <w:sz w:val="20"/>
                <w:lang w:val="en-GB"/>
              </w:rPr>
            </w:pPr>
            <w:r w:rsidRPr="00AA0A81">
              <w:rPr>
                <w:rFonts w:ascii="Arial" w:hAnsi="Arial"/>
                <w:b/>
                <w:strike/>
                <w:sz w:val="20"/>
                <w:lang w:val="en-US"/>
              </w:rPr>
              <w:t>A</w:t>
            </w:r>
          </w:p>
        </w:tc>
        <w:tc>
          <w:tcPr>
            <w:tcW w:w="5954" w:type="dxa"/>
          </w:tcPr>
          <w:p w:rsidR="00FC5B93" w:rsidRPr="00AA0A81" w:rsidRDefault="00FC5B93" w:rsidP="00E0245E">
            <w:pPr>
              <w:pStyle w:val="Version"/>
              <w:spacing w:before="0" w:after="0"/>
              <w:rPr>
                <w:rFonts w:ascii="Arial" w:hAnsi="Arial"/>
                <w:strike/>
                <w:lang w:val="en-GB"/>
              </w:rPr>
            </w:pPr>
            <w:r w:rsidRPr="00AA0A81">
              <w:rPr>
                <w:rFonts w:ascii="Arial" w:hAnsi="Arial"/>
                <w:strike/>
                <w:lang w:val="en-GB"/>
              </w:rPr>
              <w:t>Update status of gauges sent by OTT (if received, and if not, by when)</w:t>
            </w:r>
          </w:p>
        </w:tc>
        <w:tc>
          <w:tcPr>
            <w:tcW w:w="1200" w:type="dxa"/>
            <w:gridSpan w:val="2"/>
          </w:tcPr>
          <w:p w:rsidR="00FC5B93" w:rsidRPr="00AA0A81" w:rsidRDefault="00FC5B93" w:rsidP="00E0245E">
            <w:pPr>
              <w:spacing w:before="60" w:after="60"/>
              <w:jc w:val="center"/>
              <w:rPr>
                <w:rFonts w:ascii="Arial" w:hAnsi="Arial"/>
                <w:strike/>
                <w:sz w:val="20"/>
                <w:lang w:val="en-GB"/>
              </w:rPr>
            </w:pPr>
            <w:r w:rsidRPr="00AA0A81">
              <w:rPr>
                <w:rFonts w:ascii="Arial" w:hAnsi="Arial"/>
                <w:strike/>
                <w:sz w:val="20"/>
                <w:lang w:val="en-GB"/>
              </w:rPr>
              <w:t>Daqing/ Craig, Roy (Scott)</w:t>
            </w:r>
          </w:p>
        </w:tc>
        <w:tc>
          <w:tcPr>
            <w:tcW w:w="1210" w:type="dxa"/>
          </w:tcPr>
          <w:p w:rsidR="00FC5B93" w:rsidRPr="00AA0A81" w:rsidRDefault="00FC5B93" w:rsidP="00E0245E">
            <w:pPr>
              <w:spacing w:before="60" w:after="60"/>
              <w:jc w:val="center"/>
              <w:rPr>
                <w:rFonts w:ascii="Arial" w:hAnsi="Arial"/>
                <w:strike/>
                <w:sz w:val="20"/>
                <w:lang w:val="en-GB"/>
              </w:rPr>
            </w:pPr>
          </w:p>
        </w:tc>
      </w:tr>
      <w:tr w:rsidR="00FC5B93" w:rsidTr="00E0245E">
        <w:trPr>
          <w:cantSplit/>
        </w:trPr>
        <w:tc>
          <w:tcPr>
            <w:tcW w:w="710" w:type="dxa"/>
          </w:tcPr>
          <w:p w:rsidR="00FC5B93" w:rsidRDefault="00FC5B93" w:rsidP="00E0245E">
            <w:pPr>
              <w:spacing w:before="60" w:after="60"/>
              <w:jc w:val="center"/>
              <w:rPr>
                <w:rFonts w:ascii="Arial" w:hAnsi="Arial"/>
                <w:sz w:val="20"/>
                <w:lang w:val="en-GB"/>
              </w:rPr>
            </w:pPr>
            <w:r>
              <w:rPr>
                <w:rFonts w:ascii="Arial" w:hAnsi="Arial"/>
                <w:sz w:val="20"/>
                <w:lang w:val="en-GB"/>
              </w:rPr>
              <w:t>3</w:t>
            </w:r>
          </w:p>
        </w:tc>
        <w:tc>
          <w:tcPr>
            <w:tcW w:w="708" w:type="dxa"/>
          </w:tcPr>
          <w:p w:rsidR="00FC5B93" w:rsidRDefault="00FC5B93" w:rsidP="00E0245E">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E0245E">
            <w:pPr>
              <w:pStyle w:val="Version"/>
              <w:spacing w:before="0" w:after="0"/>
              <w:rPr>
                <w:rFonts w:ascii="Arial" w:hAnsi="Arial"/>
                <w:lang w:val="en-GB"/>
              </w:rPr>
            </w:pPr>
            <w:r>
              <w:rPr>
                <w:rFonts w:ascii="Arial" w:hAnsi="Arial" w:cs="Arial"/>
                <w:lang w:val="en-CA" w:eastAsia="en-CA"/>
              </w:rPr>
              <w:t>Any updates/changes regarding gauges provided by manufactu</w:t>
            </w:r>
            <w:r>
              <w:rPr>
                <w:rFonts w:ascii="Arial" w:hAnsi="Arial" w:cs="Arial"/>
                <w:lang w:val="en-CA" w:eastAsia="en-CA"/>
              </w:rPr>
              <w:t>r</w:t>
            </w:r>
            <w:r>
              <w:rPr>
                <w:rFonts w:ascii="Arial" w:hAnsi="Arial" w:cs="Arial"/>
                <w:lang w:val="en-CA" w:eastAsia="en-CA"/>
              </w:rPr>
              <w:t>ers or their configurations should be captured in project doc</w:t>
            </w:r>
            <w:r>
              <w:rPr>
                <w:rFonts w:ascii="Arial" w:hAnsi="Arial" w:cs="Arial"/>
                <w:lang w:val="en-CA" w:eastAsia="en-CA"/>
              </w:rPr>
              <w:t>u</w:t>
            </w:r>
            <w:r>
              <w:rPr>
                <w:rFonts w:ascii="Arial" w:hAnsi="Arial" w:cs="Arial"/>
                <w:lang w:val="en-CA" w:eastAsia="en-CA"/>
              </w:rPr>
              <w:t>mentation (site commissioning report), with all associated details sent to Rodica/Isabelle.</w:t>
            </w:r>
          </w:p>
        </w:tc>
        <w:tc>
          <w:tcPr>
            <w:tcW w:w="1200" w:type="dxa"/>
            <w:gridSpan w:val="2"/>
          </w:tcPr>
          <w:p w:rsidR="00FC5B93" w:rsidRDefault="00FC5B93" w:rsidP="00E0245E">
            <w:pPr>
              <w:spacing w:before="60" w:after="60"/>
              <w:jc w:val="center"/>
              <w:rPr>
                <w:rFonts w:ascii="Arial" w:hAnsi="Arial"/>
                <w:sz w:val="20"/>
                <w:lang w:val="en-GB"/>
              </w:rPr>
            </w:pPr>
            <w:r>
              <w:rPr>
                <w:rFonts w:ascii="Arial" w:hAnsi="Arial"/>
                <w:sz w:val="20"/>
                <w:lang w:val="en-GB"/>
              </w:rPr>
              <w:t>All</w:t>
            </w:r>
          </w:p>
        </w:tc>
        <w:tc>
          <w:tcPr>
            <w:tcW w:w="1210" w:type="dxa"/>
          </w:tcPr>
          <w:p w:rsidR="00FC5B93" w:rsidRDefault="00FC5B93" w:rsidP="00E0245E">
            <w:pPr>
              <w:spacing w:before="60" w:after="60"/>
              <w:jc w:val="center"/>
              <w:rPr>
                <w:rFonts w:ascii="Arial" w:hAnsi="Arial"/>
                <w:sz w:val="20"/>
                <w:lang w:val="en-GB"/>
              </w:rPr>
            </w:pPr>
          </w:p>
        </w:tc>
      </w:tr>
      <w:tr w:rsidR="00FC5B93" w:rsidTr="00E0245E">
        <w:trPr>
          <w:cantSplit/>
        </w:trPr>
        <w:tc>
          <w:tcPr>
            <w:tcW w:w="710" w:type="dxa"/>
          </w:tcPr>
          <w:p w:rsidR="00FC5B93" w:rsidRDefault="00FC5B93" w:rsidP="00E0245E">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E0245E">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E0245E">
            <w:pPr>
              <w:pStyle w:val="Version"/>
              <w:spacing w:before="0" w:after="0"/>
              <w:rPr>
                <w:rFonts w:ascii="Arial" w:hAnsi="Arial"/>
                <w:lang w:val="en-GB"/>
              </w:rPr>
            </w:pPr>
            <w:r>
              <w:rPr>
                <w:rFonts w:ascii="Arial" w:hAnsi="Arial" w:cs="Arial"/>
                <w:lang w:val="en-CA" w:eastAsia="en-CA"/>
              </w:rPr>
              <w:t>Site managers to ensure transfer of data to NCAR; to be co</w:t>
            </w:r>
            <w:r>
              <w:rPr>
                <w:rFonts w:ascii="Arial" w:hAnsi="Arial" w:cs="Arial"/>
                <w:lang w:val="en-CA" w:eastAsia="en-CA"/>
              </w:rPr>
              <w:t>n</w:t>
            </w:r>
            <w:r>
              <w:rPr>
                <w:rFonts w:ascii="Arial" w:hAnsi="Arial" w:cs="Arial"/>
                <w:lang w:val="en-CA" w:eastAsia="en-CA"/>
              </w:rPr>
              <w:t>ducted in parallel with other activities</w:t>
            </w:r>
          </w:p>
        </w:tc>
        <w:tc>
          <w:tcPr>
            <w:tcW w:w="1200" w:type="dxa"/>
            <w:gridSpan w:val="2"/>
          </w:tcPr>
          <w:p w:rsidR="00FC5B93" w:rsidRDefault="00FC5B93" w:rsidP="00E0245E">
            <w:pPr>
              <w:spacing w:before="60" w:after="60"/>
              <w:jc w:val="center"/>
              <w:rPr>
                <w:rFonts w:ascii="Arial" w:hAnsi="Arial"/>
                <w:sz w:val="20"/>
                <w:lang w:val="en-GB"/>
              </w:rPr>
            </w:pPr>
            <w:r>
              <w:rPr>
                <w:rFonts w:ascii="Arial" w:hAnsi="Arial"/>
                <w:sz w:val="20"/>
                <w:lang w:val="en-GB"/>
              </w:rPr>
              <w:t>All</w:t>
            </w:r>
          </w:p>
        </w:tc>
        <w:tc>
          <w:tcPr>
            <w:tcW w:w="1210" w:type="dxa"/>
          </w:tcPr>
          <w:p w:rsidR="00FC5B93" w:rsidRDefault="00FC5B93" w:rsidP="00E0245E">
            <w:pPr>
              <w:spacing w:before="60" w:after="60"/>
              <w:jc w:val="center"/>
              <w:rPr>
                <w:rFonts w:ascii="Arial" w:hAnsi="Arial"/>
                <w:sz w:val="20"/>
                <w:lang w:val="en-GB"/>
              </w:rPr>
            </w:pPr>
          </w:p>
        </w:tc>
      </w:tr>
      <w:tr w:rsidR="00FC5B93" w:rsidTr="00E0245E">
        <w:trPr>
          <w:cantSplit/>
        </w:trPr>
        <w:tc>
          <w:tcPr>
            <w:tcW w:w="710" w:type="dxa"/>
          </w:tcPr>
          <w:p w:rsidR="00FC5B93" w:rsidRPr="00AA0A81" w:rsidRDefault="00FC5B93" w:rsidP="00E0245E">
            <w:pPr>
              <w:spacing w:before="60" w:after="60"/>
              <w:jc w:val="center"/>
              <w:rPr>
                <w:rFonts w:ascii="Arial" w:hAnsi="Arial"/>
                <w:strike/>
                <w:sz w:val="20"/>
                <w:lang w:val="en-GB"/>
              </w:rPr>
            </w:pPr>
            <w:r w:rsidRPr="00AA0A81">
              <w:rPr>
                <w:rFonts w:ascii="Arial" w:hAnsi="Arial"/>
                <w:strike/>
                <w:sz w:val="20"/>
                <w:lang w:val="en-GB"/>
              </w:rPr>
              <w:t>5</w:t>
            </w:r>
          </w:p>
        </w:tc>
        <w:tc>
          <w:tcPr>
            <w:tcW w:w="708" w:type="dxa"/>
          </w:tcPr>
          <w:p w:rsidR="00FC5B93" w:rsidRPr="00AA0A81" w:rsidRDefault="00FC5B93" w:rsidP="00E0245E">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E0245E">
            <w:pPr>
              <w:pStyle w:val="Version"/>
              <w:spacing w:before="0" w:after="0"/>
              <w:rPr>
                <w:rFonts w:ascii="Arial" w:hAnsi="Arial"/>
                <w:strike/>
                <w:lang w:val="en-GB"/>
              </w:rPr>
            </w:pPr>
            <w:r w:rsidRPr="00AA0A81">
              <w:rPr>
                <w:rFonts w:ascii="Arial" w:hAnsi="Arial"/>
                <w:strike/>
                <w:lang w:val="en-GB"/>
              </w:rPr>
              <w:t xml:space="preserve">Provide login information for DAT members to access </w:t>
            </w:r>
            <w:smartTag w:uri="urn:schemas-microsoft-com:office:smarttags" w:element="place">
              <w:r w:rsidRPr="00AA0A81">
                <w:rPr>
                  <w:rFonts w:ascii="Arial" w:hAnsi="Arial"/>
                  <w:strike/>
                  <w:lang w:val="en-GB"/>
                </w:rPr>
                <w:t>Marshall</w:t>
              </w:r>
            </w:smartTag>
            <w:r w:rsidRPr="00AA0A81">
              <w:rPr>
                <w:rFonts w:ascii="Arial" w:hAnsi="Arial"/>
                <w:strike/>
                <w:lang w:val="en-GB"/>
              </w:rPr>
              <w:t xml:space="preserve"> data on NCAR SPICE website</w:t>
            </w:r>
          </w:p>
        </w:tc>
        <w:tc>
          <w:tcPr>
            <w:tcW w:w="1200" w:type="dxa"/>
            <w:gridSpan w:val="2"/>
          </w:tcPr>
          <w:p w:rsidR="00FC5B93" w:rsidRPr="00AA0A81" w:rsidRDefault="00FC5B93" w:rsidP="00E0245E">
            <w:pPr>
              <w:spacing w:before="60" w:after="60"/>
              <w:jc w:val="center"/>
              <w:rPr>
                <w:rFonts w:ascii="Arial" w:hAnsi="Arial"/>
                <w:strike/>
                <w:sz w:val="20"/>
                <w:lang w:val="en-GB"/>
              </w:rPr>
            </w:pPr>
            <w:r w:rsidRPr="00AA0A81">
              <w:rPr>
                <w:rFonts w:ascii="Arial" w:hAnsi="Arial"/>
                <w:strike/>
                <w:sz w:val="20"/>
                <w:lang w:val="en-GB"/>
              </w:rPr>
              <w:t>Roy/Scott/ Andy</w:t>
            </w:r>
          </w:p>
        </w:tc>
        <w:tc>
          <w:tcPr>
            <w:tcW w:w="1210" w:type="dxa"/>
          </w:tcPr>
          <w:p w:rsidR="00FC5B93" w:rsidRPr="00AA0A81" w:rsidRDefault="00FC5B93" w:rsidP="00E0245E">
            <w:pPr>
              <w:spacing w:before="60" w:after="60"/>
              <w:jc w:val="center"/>
              <w:rPr>
                <w:rFonts w:ascii="Arial" w:hAnsi="Arial"/>
                <w:strike/>
                <w:sz w:val="20"/>
                <w:lang w:val="en-GB"/>
              </w:rPr>
            </w:pPr>
          </w:p>
        </w:tc>
      </w:tr>
      <w:tr w:rsidR="00FC5B93" w:rsidRPr="00F06E22" w:rsidTr="000E0A1B">
        <w:tblPrEx>
          <w:tblLook w:val="00A0"/>
        </w:tblPrEx>
        <w:trPr>
          <w:cantSplit/>
        </w:trPr>
        <w:tc>
          <w:tcPr>
            <w:tcW w:w="9782" w:type="dxa"/>
            <w:gridSpan w:val="6"/>
            <w:vAlign w:val="center"/>
          </w:tcPr>
          <w:p w:rsidR="00FC5B93" w:rsidRPr="00F06E22" w:rsidRDefault="00FC5B93" w:rsidP="000E0A1B">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26 November</w:t>
            </w:r>
            <w:r w:rsidRPr="00F06E22">
              <w:rPr>
                <w:rFonts w:ascii="Arial" w:hAnsi="Arial"/>
                <w:b/>
                <w:sz w:val="20"/>
                <w:szCs w:val="20"/>
                <w:lang w:val="en-GB"/>
              </w:rPr>
              <w:t xml:space="preserve"> 2012</w:t>
            </w:r>
          </w:p>
        </w:tc>
      </w:tr>
      <w:tr w:rsidR="00FC5B93" w:rsidRPr="00266866" w:rsidTr="000E0A1B">
        <w:trPr>
          <w:cantSplit/>
        </w:trPr>
        <w:tc>
          <w:tcPr>
            <w:tcW w:w="710" w:type="dxa"/>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3</w:t>
            </w:r>
          </w:p>
        </w:tc>
        <w:tc>
          <w:tcPr>
            <w:tcW w:w="708" w:type="dxa"/>
          </w:tcPr>
          <w:p w:rsidR="00FC5B93" w:rsidRPr="00AA0A81" w:rsidRDefault="00FC5B93" w:rsidP="000E0A1B">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0E0A1B">
            <w:pPr>
              <w:pStyle w:val="Version"/>
              <w:spacing w:before="0" w:after="0"/>
              <w:rPr>
                <w:rFonts w:ascii="Arial" w:hAnsi="Arial"/>
                <w:strike/>
                <w:lang w:val="en-GB"/>
              </w:rPr>
            </w:pPr>
            <w:r w:rsidRPr="00AA0A81">
              <w:rPr>
                <w:rFonts w:ascii="Arial" w:hAnsi="Arial"/>
                <w:strike/>
                <w:lang w:val="en-GB"/>
              </w:rPr>
              <w:t xml:space="preserve">Provide info to </w:t>
            </w:r>
            <w:smartTag w:uri="urn:schemas-microsoft-com:office:smarttags" w:element="place">
              <w:r w:rsidRPr="00AA0A81">
                <w:rPr>
                  <w:rFonts w:ascii="Arial" w:hAnsi="Arial"/>
                  <w:strike/>
                  <w:lang w:val="en-GB"/>
                </w:rPr>
                <w:t>Chile</w:t>
              </w:r>
            </w:smartTag>
            <w:r w:rsidRPr="00AA0A81">
              <w:rPr>
                <w:rFonts w:ascii="Arial" w:hAnsi="Arial"/>
                <w:strike/>
                <w:lang w:val="en-GB"/>
              </w:rPr>
              <w:t xml:space="preserve">, </w:t>
            </w:r>
            <w:smartTag w:uri="urn:schemas-microsoft-com:office:smarttags" w:element="place">
              <w:r w:rsidRPr="00AA0A81">
                <w:rPr>
                  <w:rFonts w:ascii="Arial" w:hAnsi="Arial"/>
                  <w:strike/>
                  <w:lang w:val="en-GB"/>
                </w:rPr>
                <w:t>Australia</w:t>
              </w:r>
            </w:smartTag>
            <w:r w:rsidRPr="00AA0A81">
              <w:rPr>
                <w:rFonts w:ascii="Arial" w:hAnsi="Arial"/>
                <w:strike/>
                <w:lang w:val="en-GB"/>
              </w:rPr>
              <w:t xml:space="preserve"> on power requirements (reminder)</w:t>
            </w:r>
          </w:p>
        </w:tc>
        <w:tc>
          <w:tcPr>
            <w:tcW w:w="1200" w:type="dxa"/>
            <w:gridSpan w:val="2"/>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Bruce</w:t>
            </w:r>
          </w:p>
        </w:tc>
        <w:tc>
          <w:tcPr>
            <w:tcW w:w="1210" w:type="dxa"/>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Nov. 30</w:t>
            </w:r>
          </w:p>
        </w:tc>
      </w:tr>
      <w:tr w:rsidR="00FC5B93" w:rsidTr="000E0A1B">
        <w:trPr>
          <w:cantSplit/>
        </w:trPr>
        <w:tc>
          <w:tcPr>
            <w:tcW w:w="710" w:type="dxa"/>
          </w:tcPr>
          <w:p w:rsidR="00FC5B93" w:rsidRDefault="00FC5B93" w:rsidP="000E0A1B">
            <w:pPr>
              <w:spacing w:before="60" w:after="60"/>
              <w:jc w:val="center"/>
              <w:rPr>
                <w:rFonts w:ascii="Arial" w:hAnsi="Arial"/>
                <w:sz w:val="20"/>
                <w:lang w:val="en-GB"/>
              </w:rPr>
            </w:pPr>
            <w:r>
              <w:rPr>
                <w:rFonts w:ascii="Arial" w:hAnsi="Arial"/>
                <w:sz w:val="20"/>
                <w:lang w:val="en-GB"/>
              </w:rPr>
              <w:t>4</w:t>
            </w:r>
          </w:p>
        </w:tc>
        <w:tc>
          <w:tcPr>
            <w:tcW w:w="708" w:type="dxa"/>
          </w:tcPr>
          <w:p w:rsidR="00FC5B93" w:rsidRPr="00AA0A81" w:rsidRDefault="00FC5B93" w:rsidP="000E0A1B">
            <w:pPr>
              <w:spacing w:before="60" w:after="60"/>
              <w:jc w:val="center"/>
              <w:rPr>
                <w:rFonts w:ascii="Arial" w:hAnsi="Arial"/>
                <w:b/>
                <w:strike/>
                <w:sz w:val="20"/>
                <w:lang w:val="en-GB"/>
              </w:rPr>
            </w:pPr>
            <w:r w:rsidRPr="00AA0A81">
              <w:rPr>
                <w:rFonts w:ascii="Arial" w:hAnsi="Arial"/>
                <w:b/>
                <w:strike/>
                <w:sz w:val="20"/>
                <w:lang w:val="en-GB"/>
              </w:rPr>
              <w:t>I</w:t>
            </w:r>
          </w:p>
        </w:tc>
        <w:tc>
          <w:tcPr>
            <w:tcW w:w="5954" w:type="dxa"/>
          </w:tcPr>
          <w:p w:rsidR="00FC5B93" w:rsidRPr="00AA0A81" w:rsidRDefault="00FC5B93" w:rsidP="000E0A1B">
            <w:pPr>
              <w:pStyle w:val="Version"/>
              <w:spacing w:before="0" w:after="0"/>
              <w:rPr>
                <w:rFonts w:ascii="Arial" w:hAnsi="Arial"/>
                <w:strike/>
                <w:lang w:val="en-GB"/>
              </w:rPr>
            </w:pPr>
            <w:r w:rsidRPr="00AA0A81">
              <w:rPr>
                <w:rFonts w:ascii="Arial" w:hAnsi="Arial"/>
                <w:strike/>
                <w:lang w:val="en-GB"/>
              </w:rPr>
              <w:t>Geonor to provide heaters for 1500 mm gauges</w:t>
            </w:r>
          </w:p>
        </w:tc>
        <w:tc>
          <w:tcPr>
            <w:tcW w:w="1200" w:type="dxa"/>
            <w:gridSpan w:val="2"/>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Bruce</w:t>
            </w:r>
          </w:p>
        </w:tc>
        <w:tc>
          <w:tcPr>
            <w:tcW w:w="1210" w:type="dxa"/>
          </w:tcPr>
          <w:p w:rsidR="00FC5B93" w:rsidRPr="00AA0A81" w:rsidRDefault="00FC5B93" w:rsidP="000E0A1B">
            <w:pPr>
              <w:spacing w:before="60" w:after="60"/>
              <w:jc w:val="center"/>
              <w:rPr>
                <w:rFonts w:ascii="Arial" w:hAnsi="Arial"/>
                <w:strike/>
                <w:sz w:val="20"/>
                <w:lang w:val="en-GB"/>
              </w:rPr>
            </w:pPr>
          </w:p>
        </w:tc>
      </w:tr>
      <w:tr w:rsidR="00FC5B93" w:rsidTr="000E0A1B">
        <w:trPr>
          <w:cantSplit/>
        </w:trPr>
        <w:tc>
          <w:tcPr>
            <w:tcW w:w="710" w:type="dxa"/>
          </w:tcPr>
          <w:p w:rsidR="00FC5B93" w:rsidRDefault="00FC5B93" w:rsidP="000E0A1B">
            <w:pPr>
              <w:spacing w:before="60" w:after="60"/>
              <w:jc w:val="center"/>
              <w:rPr>
                <w:rFonts w:ascii="Arial" w:hAnsi="Arial"/>
                <w:sz w:val="20"/>
                <w:lang w:val="en-GB"/>
              </w:rPr>
            </w:pPr>
            <w:r>
              <w:rPr>
                <w:rFonts w:ascii="Arial" w:hAnsi="Arial"/>
                <w:sz w:val="20"/>
                <w:lang w:val="en-GB"/>
              </w:rPr>
              <w:t>5</w:t>
            </w:r>
          </w:p>
        </w:tc>
        <w:tc>
          <w:tcPr>
            <w:tcW w:w="708" w:type="dxa"/>
          </w:tcPr>
          <w:p w:rsidR="00FC5B93" w:rsidRPr="00AA0A81" w:rsidRDefault="00FC5B93" w:rsidP="000E0A1B">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0E0A1B">
            <w:pPr>
              <w:pStyle w:val="Version"/>
              <w:spacing w:before="0" w:after="0"/>
              <w:rPr>
                <w:rFonts w:ascii="Arial" w:hAnsi="Arial"/>
                <w:strike/>
                <w:lang w:val="en-GB"/>
              </w:rPr>
            </w:pPr>
            <w:r w:rsidRPr="00AA0A81">
              <w:rPr>
                <w:rFonts w:ascii="Arial" w:hAnsi="Arial"/>
                <w:strike/>
                <w:lang w:val="en-GB"/>
              </w:rPr>
              <w:t>Rodica to send Bruce an e-mail regarding how many heaters are required and where they</w:t>
            </w:r>
            <w:r>
              <w:rPr>
                <w:rFonts w:ascii="Arial" w:hAnsi="Arial"/>
                <w:strike/>
                <w:lang w:val="en-GB"/>
              </w:rPr>
              <w:t>’</w:t>
            </w:r>
            <w:r w:rsidRPr="00AA0A81">
              <w:rPr>
                <w:rFonts w:ascii="Arial" w:hAnsi="Arial"/>
                <w:strike/>
                <w:lang w:val="en-GB"/>
              </w:rPr>
              <w:t>re going</w:t>
            </w:r>
          </w:p>
        </w:tc>
        <w:tc>
          <w:tcPr>
            <w:tcW w:w="1200" w:type="dxa"/>
            <w:gridSpan w:val="2"/>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Rodica</w:t>
            </w:r>
          </w:p>
        </w:tc>
        <w:tc>
          <w:tcPr>
            <w:tcW w:w="1210" w:type="dxa"/>
          </w:tcPr>
          <w:p w:rsidR="00FC5B93" w:rsidRPr="00AA0A81" w:rsidRDefault="00FC5B93" w:rsidP="000E0A1B">
            <w:pPr>
              <w:spacing w:before="60" w:after="60"/>
              <w:jc w:val="center"/>
              <w:rPr>
                <w:rFonts w:ascii="Arial" w:hAnsi="Arial"/>
                <w:strike/>
                <w:sz w:val="20"/>
                <w:lang w:val="en-GB"/>
              </w:rPr>
            </w:pPr>
          </w:p>
        </w:tc>
      </w:tr>
      <w:tr w:rsidR="00FC5B93" w:rsidRPr="00266866" w:rsidTr="000E0A1B">
        <w:trPr>
          <w:cantSplit/>
        </w:trPr>
        <w:tc>
          <w:tcPr>
            <w:tcW w:w="710" w:type="dxa"/>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6</w:t>
            </w:r>
          </w:p>
        </w:tc>
        <w:tc>
          <w:tcPr>
            <w:tcW w:w="708" w:type="dxa"/>
          </w:tcPr>
          <w:p w:rsidR="00FC5B93" w:rsidRPr="00AA0A81" w:rsidRDefault="00FC5B93" w:rsidP="000E0A1B">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0E0A1B">
            <w:pPr>
              <w:pStyle w:val="Version"/>
              <w:spacing w:before="0" w:after="0"/>
              <w:rPr>
                <w:rFonts w:ascii="Arial" w:hAnsi="Arial"/>
                <w:strike/>
                <w:lang w:val="en-GB"/>
              </w:rPr>
            </w:pPr>
            <w:r w:rsidRPr="00AA0A81">
              <w:rPr>
                <w:rFonts w:ascii="Arial" w:hAnsi="Arial"/>
                <w:strike/>
                <w:lang w:val="en-GB"/>
              </w:rPr>
              <w:t xml:space="preserve">Share schematic for Geonor temperature </w:t>
            </w:r>
            <w:commentRangeStart w:id="10"/>
            <w:r w:rsidRPr="00AA0A81">
              <w:rPr>
                <w:rFonts w:ascii="Arial" w:hAnsi="Arial"/>
                <w:strike/>
                <w:lang w:val="en-GB"/>
              </w:rPr>
              <w:t>controller</w:t>
            </w:r>
            <w:commentRangeEnd w:id="10"/>
            <w:r>
              <w:rPr>
                <w:rStyle w:val="CommentReference"/>
                <w:rFonts w:ascii="ITCCentury Book" w:hAnsi="ITCCentury Book"/>
                <w:strike/>
              </w:rPr>
              <w:commentReference w:id="10"/>
            </w:r>
          </w:p>
        </w:tc>
        <w:tc>
          <w:tcPr>
            <w:tcW w:w="1200" w:type="dxa"/>
            <w:gridSpan w:val="2"/>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Rodica</w:t>
            </w:r>
          </w:p>
        </w:tc>
        <w:tc>
          <w:tcPr>
            <w:tcW w:w="1210" w:type="dxa"/>
          </w:tcPr>
          <w:p w:rsidR="00FC5B93" w:rsidRPr="00AA0A81" w:rsidRDefault="00FC5B93" w:rsidP="000E0A1B">
            <w:pPr>
              <w:spacing w:before="60" w:after="60"/>
              <w:rPr>
                <w:rFonts w:ascii="Arial" w:hAnsi="Arial"/>
                <w:strike/>
                <w:sz w:val="20"/>
                <w:lang w:val="en-GB"/>
              </w:rPr>
            </w:pPr>
          </w:p>
        </w:tc>
      </w:tr>
      <w:tr w:rsidR="00FC5B93" w:rsidRPr="00266866" w:rsidTr="000E0A1B">
        <w:trPr>
          <w:cantSplit/>
        </w:trPr>
        <w:tc>
          <w:tcPr>
            <w:tcW w:w="710" w:type="dxa"/>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7</w:t>
            </w:r>
          </w:p>
        </w:tc>
        <w:tc>
          <w:tcPr>
            <w:tcW w:w="708" w:type="dxa"/>
          </w:tcPr>
          <w:p w:rsidR="00FC5B93" w:rsidRPr="00AA0A81" w:rsidRDefault="00FC5B93" w:rsidP="000E0A1B">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0E0A1B">
            <w:pPr>
              <w:pStyle w:val="Version"/>
              <w:spacing w:before="0" w:after="0"/>
              <w:rPr>
                <w:rFonts w:ascii="Arial" w:hAnsi="Arial"/>
                <w:strike/>
                <w:lang w:val="en-GB"/>
              </w:rPr>
            </w:pPr>
            <w:r w:rsidRPr="00AA0A81">
              <w:rPr>
                <w:rFonts w:ascii="Arial" w:hAnsi="Arial"/>
                <w:strike/>
                <w:lang w:val="en-GB"/>
              </w:rPr>
              <w:t xml:space="preserve">Finish summary of data loggers and </w:t>
            </w:r>
            <w:commentRangeStart w:id="11"/>
            <w:r w:rsidRPr="00AA0A81">
              <w:rPr>
                <w:rFonts w:ascii="Arial" w:hAnsi="Arial"/>
                <w:strike/>
                <w:lang w:val="en-GB"/>
              </w:rPr>
              <w:t>distribute</w:t>
            </w:r>
            <w:commentRangeEnd w:id="11"/>
            <w:r>
              <w:rPr>
                <w:rStyle w:val="CommentReference"/>
                <w:rFonts w:ascii="ITCCentury Book" w:hAnsi="ITCCentury Book"/>
                <w:strike/>
              </w:rPr>
              <w:commentReference w:id="11"/>
            </w:r>
          </w:p>
        </w:tc>
        <w:tc>
          <w:tcPr>
            <w:tcW w:w="1200" w:type="dxa"/>
            <w:gridSpan w:val="2"/>
          </w:tcPr>
          <w:p w:rsidR="00FC5B93" w:rsidRPr="00AA0A81" w:rsidRDefault="00FC5B93" w:rsidP="000E0A1B">
            <w:pPr>
              <w:spacing w:before="60" w:after="60"/>
              <w:jc w:val="center"/>
              <w:rPr>
                <w:rFonts w:ascii="Arial" w:hAnsi="Arial"/>
                <w:strike/>
                <w:sz w:val="20"/>
                <w:lang w:val="en-GB"/>
              </w:rPr>
            </w:pPr>
            <w:r w:rsidRPr="00AA0A81">
              <w:rPr>
                <w:rFonts w:ascii="Arial" w:hAnsi="Arial"/>
                <w:strike/>
                <w:sz w:val="20"/>
                <w:lang w:val="en-GB"/>
              </w:rPr>
              <w:t>Mike</w:t>
            </w:r>
          </w:p>
        </w:tc>
        <w:tc>
          <w:tcPr>
            <w:tcW w:w="1210" w:type="dxa"/>
          </w:tcPr>
          <w:p w:rsidR="00FC5B93" w:rsidRPr="00AA0A81" w:rsidRDefault="00FC5B93" w:rsidP="000E0A1B">
            <w:pPr>
              <w:spacing w:before="60" w:after="60"/>
              <w:jc w:val="center"/>
              <w:rPr>
                <w:rFonts w:ascii="Arial" w:hAnsi="Arial"/>
                <w:strike/>
                <w:sz w:val="20"/>
                <w:lang w:val="en-GB"/>
              </w:rPr>
            </w:pPr>
          </w:p>
        </w:tc>
      </w:tr>
      <w:tr w:rsidR="00FC5B93" w:rsidRPr="00F06E22" w:rsidTr="006B6CDA">
        <w:tblPrEx>
          <w:tblLook w:val="00A0"/>
        </w:tblPrEx>
        <w:trPr>
          <w:cantSplit/>
        </w:trPr>
        <w:tc>
          <w:tcPr>
            <w:tcW w:w="9782" w:type="dxa"/>
            <w:gridSpan w:val="6"/>
            <w:vAlign w:val="center"/>
          </w:tcPr>
          <w:p w:rsidR="00FC5B93" w:rsidRPr="00F06E22" w:rsidRDefault="00FC5B93"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16 November</w:t>
            </w:r>
            <w:r w:rsidRPr="00F06E22">
              <w:rPr>
                <w:rFonts w:ascii="Arial" w:hAnsi="Arial"/>
                <w:b/>
                <w:sz w:val="20"/>
                <w:szCs w:val="20"/>
                <w:lang w:val="en-GB"/>
              </w:rPr>
              <w:t xml:space="preserve"> 2012</w:t>
            </w:r>
          </w:p>
        </w:tc>
      </w:tr>
      <w:tr w:rsidR="00FC5B93" w:rsidTr="006B6CDA">
        <w:trPr>
          <w:cantSplit/>
        </w:trPr>
        <w:tc>
          <w:tcPr>
            <w:tcW w:w="710" w:type="dxa"/>
          </w:tcPr>
          <w:p w:rsidR="00FC5B93" w:rsidRDefault="00FC5B93" w:rsidP="006B6CDA">
            <w:pPr>
              <w:spacing w:before="60" w:after="60"/>
              <w:jc w:val="center"/>
              <w:rPr>
                <w:rFonts w:ascii="Arial" w:hAnsi="Arial"/>
                <w:sz w:val="20"/>
                <w:lang w:val="en-GB"/>
              </w:rPr>
            </w:pPr>
            <w:r>
              <w:rPr>
                <w:rFonts w:ascii="Arial" w:hAnsi="Arial"/>
                <w:sz w:val="20"/>
                <w:lang w:val="en-GB"/>
              </w:rPr>
              <w:t>1</w:t>
            </w:r>
          </w:p>
        </w:tc>
        <w:tc>
          <w:tcPr>
            <w:tcW w:w="708" w:type="dxa"/>
          </w:tcPr>
          <w:p w:rsidR="00FC5B93" w:rsidRDefault="00FC5B93" w:rsidP="006B6CD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6B6CDA">
            <w:pPr>
              <w:pStyle w:val="Version"/>
              <w:spacing w:before="0" w:after="0"/>
              <w:rPr>
                <w:rFonts w:ascii="Arial" w:hAnsi="Arial"/>
                <w:lang w:val="en-GB"/>
              </w:rPr>
            </w:pPr>
            <w:r>
              <w:rPr>
                <w:rFonts w:ascii="Arial" w:hAnsi="Arial"/>
                <w:lang w:val="en-GB"/>
              </w:rPr>
              <w:t>Evaluate capping in lab at -10°C with and without heating alg</w:t>
            </w:r>
            <w:r>
              <w:rPr>
                <w:rFonts w:ascii="Arial" w:hAnsi="Arial"/>
                <w:lang w:val="en-GB"/>
              </w:rPr>
              <w:t>o</w:t>
            </w:r>
            <w:r>
              <w:rPr>
                <w:rFonts w:ascii="Arial" w:hAnsi="Arial"/>
                <w:lang w:val="en-GB"/>
              </w:rPr>
              <w:t>rithm on</w:t>
            </w:r>
          </w:p>
        </w:tc>
        <w:tc>
          <w:tcPr>
            <w:tcW w:w="1200" w:type="dxa"/>
            <w:gridSpan w:val="2"/>
          </w:tcPr>
          <w:p w:rsidR="00FC5B93" w:rsidRDefault="00FC5B93" w:rsidP="006B6CDA">
            <w:pPr>
              <w:spacing w:before="60" w:after="60"/>
              <w:jc w:val="center"/>
              <w:rPr>
                <w:rFonts w:ascii="Arial" w:hAnsi="Arial"/>
                <w:sz w:val="20"/>
                <w:lang w:val="en-GB"/>
              </w:rPr>
            </w:pPr>
            <w:r>
              <w:rPr>
                <w:rFonts w:ascii="Arial" w:hAnsi="Arial"/>
                <w:sz w:val="20"/>
                <w:lang w:val="en-GB"/>
              </w:rPr>
              <w:t>Matteo</w:t>
            </w:r>
          </w:p>
        </w:tc>
        <w:tc>
          <w:tcPr>
            <w:tcW w:w="1210" w:type="dxa"/>
          </w:tcPr>
          <w:p w:rsidR="00FC5B93" w:rsidRDefault="00FC5B93" w:rsidP="006B6CDA">
            <w:pPr>
              <w:spacing w:before="60" w:after="60"/>
              <w:jc w:val="center"/>
              <w:rPr>
                <w:rFonts w:ascii="Arial" w:hAnsi="Arial"/>
                <w:sz w:val="20"/>
                <w:lang w:val="en-GB"/>
              </w:rPr>
            </w:pPr>
            <w:r>
              <w:rPr>
                <w:rFonts w:ascii="Arial" w:hAnsi="Arial"/>
                <w:sz w:val="20"/>
                <w:lang w:val="en-GB"/>
              </w:rPr>
              <w:t>31 Dec.</w:t>
            </w:r>
          </w:p>
        </w:tc>
      </w:tr>
      <w:tr w:rsidR="00FC5B93" w:rsidRPr="00F301A4" w:rsidTr="006B6CDA">
        <w:trPr>
          <w:cantSplit/>
        </w:trPr>
        <w:tc>
          <w:tcPr>
            <w:tcW w:w="710" w:type="dxa"/>
          </w:tcPr>
          <w:p w:rsidR="00FC5B93" w:rsidRPr="00F301A4" w:rsidRDefault="00FC5B93" w:rsidP="006B6CDA">
            <w:pPr>
              <w:spacing w:before="60" w:after="60"/>
              <w:jc w:val="center"/>
              <w:rPr>
                <w:rFonts w:ascii="Arial" w:hAnsi="Arial"/>
                <w:strike/>
                <w:sz w:val="20"/>
                <w:lang w:val="en-GB"/>
              </w:rPr>
            </w:pPr>
            <w:r w:rsidRPr="00F301A4">
              <w:rPr>
                <w:rFonts w:ascii="Arial" w:hAnsi="Arial"/>
                <w:strike/>
                <w:sz w:val="20"/>
                <w:lang w:val="en-GB"/>
              </w:rPr>
              <w:t>2</w:t>
            </w:r>
          </w:p>
        </w:tc>
        <w:tc>
          <w:tcPr>
            <w:tcW w:w="708" w:type="dxa"/>
          </w:tcPr>
          <w:p w:rsidR="00FC5B93" w:rsidRPr="00F301A4" w:rsidRDefault="00FC5B93" w:rsidP="006B6CDA">
            <w:pPr>
              <w:spacing w:before="60" w:after="60"/>
              <w:jc w:val="center"/>
              <w:rPr>
                <w:rFonts w:ascii="Arial" w:hAnsi="Arial"/>
                <w:b/>
                <w:strike/>
                <w:sz w:val="20"/>
                <w:lang w:val="en-GB"/>
              </w:rPr>
            </w:pPr>
            <w:r w:rsidRPr="00F301A4">
              <w:rPr>
                <w:rFonts w:ascii="Arial" w:hAnsi="Arial"/>
                <w:b/>
                <w:strike/>
                <w:sz w:val="20"/>
                <w:lang w:val="en-GB"/>
              </w:rPr>
              <w:t>A</w:t>
            </w:r>
          </w:p>
        </w:tc>
        <w:tc>
          <w:tcPr>
            <w:tcW w:w="5954" w:type="dxa"/>
          </w:tcPr>
          <w:p w:rsidR="00FC5B93" w:rsidRPr="00F301A4" w:rsidRDefault="00FC5B93" w:rsidP="006B6CDA">
            <w:pPr>
              <w:pStyle w:val="Version"/>
              <w:spacing w:before="0" w:after="0"/>
              <w:rPr>
                <w:rFonts w:ascii="Arial" w:hAnsi="Arial"/>
                <w:strike/>
                <w:lang w:val="en-GB"/>
              </w:rPr>
            </w:pPr>
            <w:r w:rsidRPr="00F301A4">
              <w:rPr>
                <w:rFonts w:ascii="Arial" w:hAnsi="Arial"/>
                <w:strike/>
                <w:lang w:val="en-GB"/>
              </w:rPr>
              <w:t>Develop simple algorithm to eliminate noise in Geonor</w:t>
            </w:r>
          </w:p>
        </w:tc>
        <w:tc>
          <w:tcPr>
            <w:tcW w:w="1200" w:type="dxa"/>
            <w:gridSpan w:val="2"/>
          </w:tcPr>
          <w:p w:rsidR="00FC5B93" w:rsidRPr="00F301A4" w:rsidRDefault="00FC5B93" w:rsidP="006B6CDA">
            <w:pPr>
              <w:spacing w:before="60" w:after="60"/>
              <w:jc w:val="center"/>
              <w:rPr>
                <w:rFonts w:ascii="Arial" w:hAnsi="Arial"/>
                <w:strike/>
                <w:sz w:val="20"/>
                <w:lang w:val="en-GB"/>
              </w:rPr>
            </w:pPr>
            <w:r w:rsidRPr="00F301A4">
              <w:rPr>
                <w:rFonts w:ascii="Arial" w:hAnsi="Arial"/>
                <w:strike/>
                <w:sz w:val="20"/>
                <w:lang w:val="en-GB"/>
              </w:rPr>
              <w:t>Matteo</w:t>
            </w:r>
          </w:p>
        </w:tc>
        <w:tc>
          <w:tcPr>
            <w:tcW w:w="1210" w:type="dxa"/>
          </w:tcPr>
          <w:p w:rsidR="00FC5B93" w:rsidRPr="00F301A4" w:rsidRDefault="00FC5B93" w:rsidP="006B6CDA">
            <w:pPr>
              <w:spacing w:before="60" w:after="60"/>
              <w:jc w:val="center"/>
              <w:rPr>
                <w:rFonts w:ascii="Arial" w:hAnsi="Arial"/>
                <w:strike/>
                <w:sz w:val="20"/>
                <w:lang w:val="en-GB"/>
              </w:rPr>
            </w:pPr>
            <w:r w:rsidRPr="00F301A4">
              <w:rPr>
                <w:rFonts w:ascii="Arial" w:hAnsi="Arial"/>
                <w:strike/>
                <w:sz w:val="20"/>
                <w:lang w:val="en-GB"/>
              </w:rPr>
              <w:t>31 Dec.</w:t>
            </w:r>
          </w:p>
        </w:tc>
      </w:tr>
      <w:tr w:rsidR="00FC5B93" w:rsidTr="006B6CDA">
        <w:trPr>
          <w:cantSplit/>
        </w:trPr>
        <w:tc>
          <w:tcPr>
            <w:tcW w:w="710" w:type="dxa"/>
          </w:tcPr>
          <w:p w:rsidR="00FC5B93" w:rsidRDefault="00FC5B93" w:rsidP="006B6CDA">
            <w:pPr>
              <w:spacing w:before="60" w:after="60"/>
              <w:jc w:val="center"/>
              <w:rPr>
                <w:rFonts w:ascii="Arial" w:hAnsi="Arial"/>
                <w:sz w:val="20"/>
                <w:lang w:val="en-GB"/>
              </w:rPr>
            </w:pPr>
            <w:r>
              <w:rPr>
                <w:rFonts w:ascii="Arial" w:hAnsi="Arial"/>
                <w:sz w:val="20"/>
                <w:lang w:val="en-GB"/>
              </w:rPr>
              <w:t>3</w:t>
            </w:r>
          </w:p>
        </w:tc>
        <w:tc>
          <w:tcPr>
            <w:tcW w:w="708" w:type="dxa"/>
          </w:tcPr>
          <w:p w:rsidR="00FC5B93" w:rsidRDefault="00FC5B93" w:rsidP="006B6CD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6B6CDA">
            <w:pPr>
              <w:pStyle w:val="Version"/>
              <w:spacing w:before="0" w:after="0"/>
              <w:rPr>
                <w:rFonts w:ascii="Arial" w:hAnsi="Arial"/>
                <w:lang w:val="en-GB"/>
              </w:rPr>
            </w:pPr>
            <w:r>
              <w:rPr>
                <w:rFonts w:ascii="Arial" w:hAnsi="Arial"/>
                <w:lang w:val="en-GB"/>
              </w:rPr>
              <w:t>Assess whether there is an impact on ability to measure if a transducer is exchanged with a temperature sensor (with a view to add a T sensor to reference Geonor in DFIR if no impact)</w:t>
            </w:r>
          </w:p>
        </w:tc>
        <w:tc>
          <w:tcPr>
            <w:tcW w:w="1200" w:type="dxa"/>
            <w:gridSpan w:val="2"/>
          </w:tcPr>
          <w:p w:rsidR="00FC5B93" w:rsidRDefault="00FC5B93" w:rsidP="006B6CDA">
            <w:pPr>
              <w:spacing w:before="60" w:after="60"/>
              <w:jc w:val="center"/>
              <w:rPr>
                <w:rFonts w:ascii="Arial" w:hAnsi="Arial"/>
                <w:sz w:val="20"/>
                <w:lang w:val="en-GB"/>
              </w:rPr>
            </w:pPr>
            <w:r>
              <w:rPr>
                <w:rFonts w:ascii="Arial" w:hAnsi="Arial"/>
                <w:sz w:val="20"/>
                <w:lang w:val="en-GB"/>
              </w:rPr>
              <w:t>Matteo</w:t>
            </w:r>
          </w:p>
        </w:tc>
        <w:tc>
          <w:tcPr>
            <w:tcW w:w="1210" w:type="dxa"/>
          </w:tcPr>
          <w:p w:rsidR="00FC5B93" w:rsidRDefault="00FC5B93" w:rsidP="006B6CDA">
            <w:pPr>
              <w:spacing w:before="60" w:after="60"/>
              <w:jc w:val="center"/>
              <w:rPr>
                <w:rFonts w:ascii="Arial" w:hAnsi="Arial"/>
                <w:sz w:val="20"/>
                <w:lang w:val="en-GB"/>
              </w:rPr>
            </w:pPr>
            <w:r>
              <w:rPr>
                <w:rFonts w:ascii="Arial" w:hAnsi="Arial"/>
                <w:sz w:val="20"/>
                <w:lang w:val="en-GB"/>
              </w:rPr>
              <w:t>31 Dec.</w:t>
            </w:r>
          </w:p>
        </w:tc>
      </w:tr>
      <w:tr w:rsidR="00FC5B93" w:rsidTr="006B6CDA">
        <w:trPr>
          <w:cantSplit/>
        </w:trPr>
        <w:tc>
          <w:tcPr>
            <w:tcW w:w="710" w:type="dxa"/>
          </w:tcPr>
          <w:p w:rsidR="00FC5B93" w:rsidRDefault="00FC5B93" w:rsidP="006B6CDA">
            <w:pPr>
              <w:spacing w:before="60" w:after="60"/>
              <w:jc w:val="center"/>
              <w:rPr>
                <w:rFonts w:ascii="Arial" w:hAnsi="Arial"/>
                <w:sz w:val="20"/>
                <w:lang w:val="en-GB"/>
              </w:rPr>
            </w:pPr>
            <w:r>
              <w:rPr>
                <w:rFonts w:ascii="Arial" w:hAnsi="Arial"/>
                <w:sz w:val="20"/>
                <w:lang w:val="en-GB"/>
              </w:rPr>
              <w:t>4</w:t>
            </w:r>
          </w:p>
        </w:tc>
        <w:tc>
          <w:tcPr>
            <w:tcW w:w="708" w:type="dxa"/>
          </w:tcPr>
          <w:p w:rsidR="00FC5B93" w:rsidRDefault="00FC5B93" w:rsidP="006B6CD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6B6CDA">
            <w:pPr>
              <w:pStyle w:val="Version"/>
              <w:spacing w:before="0" w:after="0"/>
              <w:rPr>
                <w:rFonts w:ascii="Arial" w:hAnsi="Arial"/>
                <w:lang w:val="en-GB"/>
              </w:rPr>
            </w:pPr>
            <w:r>
              <w:rPr>
                <w:rFonts w:ascii="Arial" w:hAnsi="Arial"/>
                <w:lang w:val="en-GB"/>
              </w:rPr>
              <w:t>Develop a press release</w:t>
            </w:r>
          </w:p>
        </w:tc>
        <w:tc>
          <w:tcPr>
            <w:tcW w:w="1200" w:type="dxa"/>
            <w:gridSpan w:val="2"/>
          </w:tcPr>
          <w:p w:rsidR="00FC5B93" w:rsidRDefault="00FC5B93" w:rsidP="006B6CDA">
            <w:pPr>
              <w:spacing w:before="60" w:after="60"/>
              <w:jc w:val="center"/>
              <w:rPr>
                <w:rFonts w:ascii="Arial" w:hAnsi="Arial"/>
                <w:sz w:val="20"/>
                <w:lang w:val="en-GB"/>
              </w:rPr>
            </w:pPr>
            <w:r>
              <w:rPr>
                <w:rFonts w:ascii="Arial" w:hAnsi="Arial"/>
                <w:sz w:val="20"/>
                <w:lang w:val="en-GB"/>
              </w:rPr>
              <w:t>Rodica / Isabelle</w:t>
            </w:r>
          </w:p>
        </w:tc>
        <w:tc>
          <w:tcPr>
            <w:tcW w:w="1210" w:type="dxa"/>
          </w:tcPr>
          <w:p w:rsidR="00FC5B93" w:rsidRDefault="00FC5B93" w:rsidP="006B6CDA">
            <w:pPr>
              <w:spacing w:before="60" w:after="60"/>
              <w:jc w:val="center"/>
              <w:rPr>
                <w:rFonts w:ascii="Arial" w:hAnsi="Arial"/>
                <w:strike/>
                <w:sz w:val="20"/>
                <w:lang w:val="en-GB"/>
              </w:rPr>
            </w:pPr>
            <w:r w:rsidRPr="00AA0A81">
              <w:rPr>
                <w:rFonts w:ascii="Arial" w:hAnsi="Arial"/>
                <w:strike/>
                <w:sz w:val="20"/>
                <w:lang w:val="en-GB"/>
              </w:rPr>
              <w:t>15 Dec.</w:t>
            </w:r>
          </w:p>
          <w:p w:rsidR="00FC5B93" w:rsidRPr="002806B2" w:rsidRDefault="00FC5B93" w:rsidP="006B6CDA">
            <w:pPr>
              <w:spacing w:before="60" w:after="60"/>
              <w:jc w:val="center"/>
              <w:rPr>
                <w:rFonts w:ascii="Arial" w:hAnsi="Arial"/>
                <w:sz w:val="20"/>
                <w:lang w:val="en-GB"/>
              </w:rPr>
            </w:pPr>
            <w:r w:rsidRPr="002806B2">
              <w:rPr>
                <w:rFonts w:ascii="Arial" w:hAnsi="Arial"/>
                <w:sz w:val="20"/>
                <w:lang w:val="en-GB"/>
              </w:rPr>
              <w:t xml:space="preserve">Oct </w:t>
            </w:r>
            <w:commentRangeStart w:id="12"/>
            <w:r w:rsidRPr="002806B2">
              <w:rPr>
                <w:rFonts w:ascii="Arial" w:hAnsi="Arial"/>
                <w:sz w:val="20"/>
                <w:lang w:val="en-GB"/>
              </w:rPr>
              <w:t>15</w:t>
            </w:r>
            <w:commentRangeEnd w:id="12"/>
            <w:r>
              <w:rPr>
                <w:rStyle w:val="CommentReference"/>
              </w:rPr>
              <w:commentReference w:id="12"/>
            </w:r>
          </w:p>
        </w:tc>
      </w:tr>
      <w:tr w:rsidR="00FC5B93" w:rsidTr="00B87106">
        <w:trPr>
          <w:cantSplit/>
        </w:trPr>
        <w:tc>
          <w:tcPr>
            <w:tcW w:w="9782" w:type="dxa"/>
            <w:gridSpan w:val="6"/>
          </w:tcPr>
          <w:p w:rsidR="00FC5B93" w:rsidRDefault="00FC5B93" w:rsidP="00A21756">
            <w:pPr>
              <w:spacing w:before="60" w:after="60"/>
              <w:rPr>
                <w:rFonts w:ascii="Arial" w:hAnsi="Arial"/>
                <w:sz w:val="20"/>
                <w:lang w:val="en-GB"/>
              </w:rPr>
            </w:pPr>
            <w:r w:rsidRPr="00F06E22">
              <w:rPr>
                <w:rFonts w:ascii="Arial" w:hAnsi="Arial"/>
                <w:b/>
                <w:sz w:val="20"/>
                <w:szCs w:val="20"/>
                <w:lang w:val="en-GB"/>
              </w:rPr>
              <w:t xml:space="preserve">From teleconference of </w:t>
            </w:r>
            <w:r>
              <w:rPr>
                <w:rFonts w:ascii="Arial" w:hAnsi="Arial"/>
                <w:b/>
                <w:sz w:val="20"/>
                <w:szCs w:val="20"/>
                <w:lang w:val="en-GB"/>
              </w:rPr>
              <w:t>8 November</w:t>
            </w:r>
            <w:r w:rsidRPr="00F06E22">
              <w:rPr>
                <w:rFonts w:ascii="Arial" w:hAnsi="Arial"/>
                <w:b/>
                <w:sz w:val="20"/>
                <w:szCs w:val="20"/>
                <w:lang w:val="en-GB"/>
              </w:rPr>
              <w:t xml:space="preserve"> 2012</w:t>
            </w:r>
          </w:p>
        </w:tc>
      </w:tr>
      <w:tr w:rsidR="00FC5B93" w:rsidTr="006B6CDA">
        <w:trPr>
          <w:cantSplit/>
        </w:trPr>
        <w:tc>
          <w:tcPr>
            <w:tcW w:w="710" w:type="dxa"/>
          </w:tcPr>
          <w:p w:rsidR="00FC5B93" w:rsidRDefault="00FC5B93" w:rsidP="006B6CDA">
            <w:pPr>
              <w:spacing w:before="60" w:after="60"/>
              <w:jc w:val="center"/>
              <w:rPr>
                <w:rFonts w:ascii="Arial" w:hAnsi="Arial"/>
                <w:sz w:val="20"/>
                <w:lang w:val="en-GB"/>
              </w:rPr>
            </w:pPr>
            <w:r>
              <w:rPr>
                <w:rFonts w:ascii="Arial" w:hAnsi="Arial"/>
                <w:sz w:val="20"/>
                <w:lang w:val="en-GB"/>
              </w:rPr>
              <w:t>2</w:t>
            </w:r>
          </w:p>
        </w:tc>
        <w:tc>
          <w:tcPr>
            <w:tcW w:w="708" w:type="dxa"/>
          </w:tcPr>
          <w:p w:rsidR="00FC5B93" w:rsidRDefault="00FC5B93" w:rsidP="006B6CDA">
            <w:pPr>
              <w:spacing w:before="60" w:after="60"/>
              <w:jc w:val="center"/>
              <w:rPr>
                <w:rFonts w:ascii="Arial" w:hAnsi="Arial"/>
                <w:b/>
                <w:sz w:val="20"/>
                <w:lang w:val="en-GB"/>
              </w:rPr>
            </w:pPr>
            <w:r>
              <w:rPr>
                <w:rFonts w:ascii="Arial" w:hAnsi="Arial"/>
                <w:b/>
                <w:sz w:val="20"/>
                <w:lang w:val="en-GB"/>
              </w:rPr>
              <w:t>A</w:t>
            </w:r>
          </w:p>
        </w:tc>
        <w:tc>
          <w:tcPr>
            <w:tcW w:w="5954" w:type="dxa"/>
          </w:tcPr>
          <w:p w:rsidR="00FC5B93" w:rsidRDefault="00FC5B93" w:rsidP="006B6CDA">
            <w:pPr>
              <w:pStyle w:val="Version"/>
              <w:spacing w:before="0" w:after="0"/>
              <w:rPr>
                <w:rFonts w:ascii="Arial" w:hAnsi="Arial"/>
                <w:lang w:val="en-GB"/>
              </w:rPr>
            </w:pPr>
            <w:r>
              <w:rPr>
                <w:rFonts w:ascii="Arial" w:hAnsi="Arial"/>
                <w:lang w:val="en-GB"/>
              </w:rPr>
              <w:t>Inquire about expertise of SLF people on measurement/reading of snow stakes with cameras</w:t>
            </w:r>
          </w:p>
        </w:tc>
        <w:tc>
          <w:tcPr>
            <w:tcW w:w="1200" w:type="dxa"/>
            <w:gridSpan w:val="2"/>
          </w:tcPr>
          <w:p w:rsidR="00FC5B93" w:rsidRDefault="00FC5B93" w:rsidP="006B6CDA">
            <w:pPr>
              <w:spacing w:before="60" w:after="60"/>
              <w:jc w:val="center"/>
              <w:rPr>
                <w:rFonts w:ascii="Arial" w:hAnsi="Arial"/>
                <w:sz w:val="20"/>
                <w:lang w:val="en-GB"/>
              </w:rPr>
            </w:pPr>
            <w:r>
              <w:rPr>
                <w:rFonts w:ascii="Arial" w:hAnsi="Arial"/>
                <w:sz w:val="20"/>
                <w:lang w:val="en-GB"/>
              </w:rPr>
              <w:t>Yves-Alain</w:t>
            </w:r>
          </w:p>
        </w:tc>
        <w:tc>
          <w:tcPr>
            <w:tcW w:w="1210" w:type="dxa"/>
          </w:tcPr>
          <w:p w:rsidR="00FC5B93" w:rsidRDefault="00FC5B93" w:rsidP="006B6CDA">
            <w:pPr>
              <w:spacing w:before="60" w:after="60"/>
              <w:jc w:val="center"/>
              <w:rPr>
                <w:rFonts w:ascii="Arial" w:hAnsi="Arial"/>
                <w:sz w:val="20"/>
                <w:lang w:val="en-GB"/>
              </w:rPr>
            </w:pPr>
            <w:r w:rsidRPr="00AA0A81">
              <w:rPr>
                <w:rFonts w:ascii="Arial" w:hAnsi="Arial"/>
                <w:strike/>
                <w:sz w:val="20"/>
                <w:lang w:val="en-GB"/>
              </w:rPr>
              <w:t>16 Nov</w:t>
            </w:r>
            <w:r>
              <w:rPr>
                <w:rFonts w:ascii="Arial" w:hAnsi="Arial"/>
                <w:strike/>
                <w:sz w:val="20"/>
                <w:lang w:val="en-GB"/>
              </w:rPr>
              <w:t xml:space="preserve"> </w:t>
            </w:r>
            <w:r>
              <w:rPr>
                <w:rFonts w:ascii="Arial" w:hAnsi="Arial"/>
                <w:sz w:val="20"/>
                <w:lang w:val="en-GB"/>
              </w:rPr>
              <w:t>31 March 2013</w:t>
            </w:r>
          </w:p>
        </w:tc>
      </w:tr>
      <w:tr w:rsidR="00FC5B93" w:rsidTr="006B6CDA">
        <w:trPr>
          <w:cantSplit/>
        </w:trPr>
        <w:tc>
          <w:tcPr>
            <w:tcW w:w="710" w:type="dxa"/>
          </w:tcPr>
          <w:p w:rsidR="00FC5B93" w:rsidRDefault="00FC5B93" w:rsidP="006B6CDA">
            <w:pPr>
              <w:spacing w:before="60" w:after="60"/>
              <w:jc w:val="center"/>
              <w:rPr>
                <w:rFonts w:ascii="Arial" w:hAnsi="Arial"/>
                <w:sz w:val="20"/>
                <w:lang w:val="en-GB"/>
              </w:rPr>
            </w:pPr>
            <w:r>
              <w:rPr>
                <w:rFonts w:ascii="Arial" w:hAnsi="Arial"/>
                <w:sz w:val="20"/>
                <w:lang w:val="en-GB"/>
              </w:rPr>
              <w:t>4</w:t>
            </w:r>
          </w:p>
        </w:tc>
        <w:tc>
          <w:tcPr>
            <w:tcW w:w="708" w:type="dxa"/>
          </w:tcPr>
          <w:p w:rsidR="00FC5B93" w:rsidRPr="00AA0A81" w:rsidRDefault="00FC5B93" w:rsidP="006B6CDA">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6B6CDA">
            <w:pPr>
              <w:pStyle w:val="Version"/>
              <w:spacing w:before="0" w:after="0"/>
              <w:rPr>
                <w:rFonts w:ascii="Arial" w:hAnsi="Arial"/>
                <w:strike/>
                <w:lang w:val="en-GB"/>
              </w:rPr>
            </w:pPr>
            <w:r w:rsidRPr="00AA0A81">
              <w:rPr>
                <w:rFonts w:ascii="Arial" w:hAnsi="Arial"/>
                <w:strike/>
                <w:lang w:val="en-GB"/>
              </w:rPr>
              <w:t>Inquire on availability of meeting room for SPICE IOC-4</w:t>
            </w:r>
          </w:p>
        </w:tc>
        <w:tc>
          <w:tcPr>
            <w:tcW w:w="1200" w:type="dxa"/>
            <w:gridSpan w:val="2"/>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Yves-Alain</w:t>
            </w:r>
          </w:p>
        </w:tc>
        <w:tc>
          <w:tcPr>
            <w:tcW w:w="12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16 Nov.</w:t>
            </w:r>
          </w:p>
        </w:tc>
      </w:tr>
      <w:tr w:rsidR="00FC5B93" w:rsidRPr="00F06E22" w:rsidTr="006B6CDA">
        <w:tblPrEx>
          <w:tblLook w:val="00A0"/>
        </w:tblPrEx>
        <w:trPr>
          <w:cantSplit/>
        </w:trPr>
        <w:tc>
          <w:tcPr>
            <w:tcW w:w="9782" w:type="dxa"/>
            <w:gridSpan w:val="6"/>
            <w:vAlign w:val="center"/>
          </w:tcPr>
          <w:p w:rsidR="00FC5B93" w:rsidRPr="00F06E22" w:rsidRDefault="00FC5B93" w:rsidP="006B6CDA">
            <w:pPr>
              <w:spacing w:before="60" w:after="60"/>
              <w:rPr>
                <w:rFonts w:ascii="Arial" w:hAnsi="Arial"/>
                <w:b/>
                <w:sz w:val="20"/>
                <w:szCs w:val="20"/>
                <w:lang w:val="en-US"/>
              </w:rPr>
            </w:pPr>
            <w:r w:rsidRPr="00F06E22">
              <w:rPr>
                <w:rFonts w:ascii="Arial" w:hAnsi="Arial"/>
                <w:b/>
                <w:sz w:val="20"/>
                <w:szCs w:val="20"/>
                <w:lang w:val="en-GB"/>
              </w:rPr>
              <w:t xml:space="preserve">From teleconference of </w:t>
            </w:r>
            <w:r>
              <w:rPr>
                <w:rFonts w:ascii="Arial" w:hAnsi="Arial"/>
                <w:b/>
                <w:sz w:val="20"/>
                <w:szCs w:val="20"/>
                <w:lang w:val="en-GB"/>
              </w:rPr>
              <w:t>1 November</w:t>
            </w:r>
            <w:r w:rsidRPr="00F06E22">
              <w:rPr>
                <w:rFonts w:ascii="Arial" w:hAnsi="Arial"/>
                <w:b/>
                <w:sz w:val="20"/>
                <w:szCs w:val="20"/>
                <w:lang w:val="en-GB"/>
              </w:rPr>
              <w:t xml:space="preserve"> 2012</w:t>
            </w:r>
          </w:p>
        </w:tc>
      </w:tr>
      <w:tr w:rsidR="00FC5B93" w:rsidTr="006B6CDA">
        <w:trPr>
          <w:cantSplit/>
        </w:trPr>
        <w:tc>
          <w:tcPr>
            <w:tcW w:w="710" w:type="dxa"/>
          </w:tcPr>
          <w:p w:rsidR="00FC5B93" w:rsidRPr="00AA0A81" w:rsidRDefault="00FC5B93" w:rsidP="006B6CDA">
            <w:pPr>
              <w:spacing w:before="60" w:after="60"/>
              <w:jc w:val="center"/>
              <w:rPr>
                <w:rFonts w:ascii="Arial" w:hAnsi="Arial"/>
                <w:strike/>
                <w:sz w:val="20"/>
                <w:lang w:val="en-GB"/>
              </w:rPr>
            </w:pPr>
            <w:commentRangeStart w:id="13"/>
            <w:r w:rsidRPr="00AA0A81">
              <w:rPr>
                <w:rFonts w:ascii="Arial" w:hAnsi="Arial"/>
                <w:strike/>
                <w:sz w:val="20"/>
                <w:lang w:val="en-GB"/>
              </w:rPr>
              <w:t>1</w:t>
            </w:r>
          </w:p>
        </w:tc>
        <w:tc>
          <w:tcPr>
            <w:tcW w:w="708" w:type="dxa"/>
          </w:tcPr>
          <w:p w:rsidR="00FC5B93" w:rsidRPr="00AA0A81" w:rsidRDefault="00FC5B93" w:rsidP="006B6CDA">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6B6CDA">
            <w:pPr>
              <w:pStyle w:val="Version"/>
              <w:spacing w:before="0" w:after="0"/>
              <w:rPr>
                <w:rFonts w:ascii="Arial" w:hAnsi="Arial"/>
                <w:strike/>
                <w:lang w:val="en-GB"/>
              </w:rPr>
            </w:pPr>
            <w:r w:rsidRPr="00AA0A81">
              <w:rPr>
                <w:rFonts w:ascii="Arial" w:hAnsi="Arial"/>
                <w:strike/>
                <w:lang w:val="en-GB"/>
              </w:rPr>
              <w:t>Follow-up with Geonor on the use of heaters for Geonor 1500: use standard heaters, as supplied by the manufacturer</w:t>
            </w:r>
          </w:p>
        </w:tc>
        <w:tc>
          <w:tcPr>
            <w:tcW w:w="1200" w:type="dxa"/>
            <w:gridSpan w:val="2"/>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Bruce</w:t>
            </w:r>
          </w:p>
        </w:tc>
        <w:tc>
          <w:tcPr>
            <w:tcW w:w="12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Nov 16th</w:t>
            </w:r>
            <w:commentRangeEnd w:id="13"/>
            <w:r>
              <w:rPr>
                <w:rStyle w:val="CommentReference"/>
              </w:rPr>
              <w:commentReference w:id="13"/>
            </w:r>
          </w:p>
        </w:tc>
      </w:tr>
      <w:tr w:rsidR="00FC5B93" w:rsidTr="006B6CDA">
        <w:trPr>
          <w:cantSplit/>
        </w:trPr>
        <w:tc>
          <w:tcPr>
            <w:tcW w:w="7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2</w:t>
            </w:r>
          </w:p>
        </w:tc>
        <w:tc>
          <w:tcPr>
            <w:tcW w:w="708" w:type="dxa"/>
          </w:tcPr>
          <w:p w:rsidR="00FC5B93" w:rsidRPr="00AA0A81" w:rsidRDefault="00FC5B93" w:rsidP="006B6CDA">
            <w:pPr>
              <w:spacing w:before="60" w:after="60"/>
              <w:jc w:val="center"/>
              <w:rPr>
                <w:rFonts w:ascii="Arial" w:hAnsi="Arial"/>
                <w:b/>
                <w:strike/>
                <w:sz w:val="20"/>
                <w:lang w:val="en-GB"/>
              </w:rPr>
            </w:pPr>
            <w:r w:rsidRPr="00AA0A81">
              <w:rPr>
                <w:rFonts w:ascii="Arial" w:hAnsi="Arial"/>
                <w:b/>
                <w:strike/>
                <w:sz w:val="20"/>
                <w:lang w:val="en-GB"/>
              </w:rPr>
              <w:t>D/A</w:t>
            </w:r>
          </w:p>
        </w:tc>
        <w:tc>
          <w:tcPr>
            <w:tcW w:w="5954" w:type="dxa"/>
          </w:tcPr>
          <w:p w:rsidR="00FC5B93" w:rsidRPr="00AA0A81" w:rsidRDefault="00FC5B93" w:rsidP="006B6CDA">
            <w:pPr>
              <w:pStyle w:val="Version"/>
              <w:spacing w:before="0" w:after="0"/>
              <w:rPr>
                <w:rFonts w:ascii="Arial" w:hAnsi="Arial"/>
                <w:strike/>
                <w:lang w:val="en-GB"/>
              </w:rPr>
            </w:pPr>
            <w:r w:rsidRPr="00AA0A81">
              <w:rPr>
                <w:rFonts w:ascii="Arial" w:hAnsi="Arial"/>
                <w:strike/>
                <w:lang w:val="en-GB"/>
              </w:rPr>
              <w:t>New call for instruments to be issued early 2013 (tentatively by end of January, with deadline for reply by end of March) focu</w:t>
            </w:r>
            <w:r w:rsidRPr="00AA0A81">
              <w:rPr>
                <w:rFonts w:ascii="Arial" w:hAnsi="Arial"/>
                <w:strike/>
                <w:lang w:val="en-GB"/>
              </w:rPr>
              <w:t>s</w:t>
            </w:r>
            <w:r w:rsidRPr="00AA0A81">
              <w:rPr>
                <w:rFonts w:ascii="Arial" w:hAnsi="Arial"/>
                <w:strike/>
                <w:lang w:val="en-GB"/>
              </w:rPr>
              <w:t>sing on emerging technologies</w:t>
            </w:r>
          </w:p>
        </w:tc>
        <w:tc>
          <w:tcPr>
            <w:tcW w:w="1200" w:type="dxa"/>
            <w:gridSpan w:val="2"/>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Secretariat</w:t>
            </w:r>
          </w:p>
        </w:tc>
        <w:tc>
          <w:tcPr>
            <w:tcW w:w="12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31 Jan 2013</w:t>
            </w:r>
          </w:p>
        </w:tc>
      </w:tr>
      <w:tr w:rsidR="00FC5B93" w:rsidTr="006B6CDA">
        <w:trPr>
          <w:cantSplit/>
        </w:trPr>
        <w:tc>
          <w:tcPr>
            <w:tcW w:w="7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3</w:t>
            </w:r>
          </w:p>
        </w:tc>
        <w:tc>
          <w:tcPr>
            <w:tcW w:w="708" w:type="dxa"/>
          </w:tcPr>
          <w:p w:rsidR="00FC5B93" w:rsidRPr="00AA0A81" w:rsidRDefault="00FC5B93" w:rsidP="006B6CDA">
            <w:pPr>
              <w:spacing w:before="60" w:after="60"/>
              <w:jc w:val="center"/>
              <w:rPr>
                <w:rFonts w:ascii="Arial" w:hAnsi="Arial"/>
                <w:b/>
                <w:strike/>
                <w:sz w:val="20"/>
                <w:lang w:val="en-GB"/>
              </w:rPr>
            </w:pPr>
            <w:r w:rsidRPr="00AA0A81">
              <w:rPr>
                <w:rFonts w:ascii="Arial" w:hAnsi="Arial"/>
                <w:b/>
                <w:strike/>
                <w:sz w:val="20"/>
                <w:lang w:val="en-GB"/>
              </w:rPr>
              <w:t>D/A</w:t>
            </w:r>
          </w:p>
        </w:tc>
        <w:tc>
          <w:tcPr>
            <w:tcW w:w="5954" w:type="dxa"/>
          </w:tcPr>
          <w:p w:rsidR="00FC5B93" w:rsidRPr="00AA0A81" w:rsidRDefault="00FC5B93" w:rsidP="006B6CDA">
            <w:pPr>
              <w:pStyle w:val="Version"/>
              <w:spacing w:before="0" w:after="0"/>
              <w:rPr>
                <w:rFonts w:ascii="Arial" w:hAnsi="Arial"/>
                <w:strike/>
                <w:lang w:val="en-GB"/>
              </w:rPr>
            </w:pPr>
            <w:r w:rsidRPr="00AA0A81">
              <w:rPr>
                <w:rFonts w:ascii="Arial" w:hAnsi="Arial"/>
                <w:strike/>
                <w:lang w:val="en-GB"/>
              </w:rPr>
              <w:t>Continue with weekly teleconferences until Jan 31</w:t>
            </w:r>
            <w:r w:rsidRPr="00AA0A81">
              <w:rPr>
                <w:rFonts w:ascii="Arial" w:hAnsi="Arial"/>
                <w:strike/>
                <w:vertAlign w:val="superscript"/>
                <w:lang w:val="en-GB"/>
              </w:rPr>
              <w:t>st</w:t>
            </w:r>
            <w:r w:rsidRPr="00AA0A81">
              <w:rPr>
                <w:rFonts w:ascii="Arial" w:hAnsi="Arial"/>
                <w:strike/>
                <w:lang w:val="en-GB"/>
              </w:rPr>
              <w:t>; then rea</w:t>
            </w:r>
            <w:r w:rsidRPr="00AA0A81">
              <w:rPr>
                <w:rFonts w:ascii="Arial" w:hAnsi="Arial"/>
                <w:strike/>
                <w:lang w:val="en-GB"/>
              </w:rPr>
              <w:t>s</w:t>
            </w:r>
            <w:r w:rsidRPr="00AA0A81">
              <w:rPr>
                <w:rFonts w:ascii="Arial" w:hAnsi="Arial"/>
                <w:strike/>
                <w:lang w:val="en-GB"/>
              </w:rPr>
              <w:t>sessed (Thursdays, 13 UTC), unless exceptions.</w:t>
            </w:r>
          </w:p>
        </w:tc>
        <w:tc>
          <w:tcPr>
            <w:tcW w:w="1200" w:type="dxa"/>
            <w:gridSpan w:val="2"/>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All</w:t>
            </w:r>
          </w:p>
        </w:tc>
        <w:tc>
          <w:tcPr>
            <w:tcW w:w="1210" w:type="dxa"/>
          </w:tcPr>
          <w:p w:rsidR="00FC5B93" w:rsidRPr="00AA0A81" w:rsidRDefault="00FC5B93" w:rsidP="006B6CDA">
            <w:pPr>
              <w:spacing w:before="60" w:after="60"/>
              <w:jc w:val="center"/>
              <w:rPr>
                <w:rFonts w:ascii="Arial" w:hAnsi="Arial"/>
                <w:strike/>
                <w:sz w:val="20"/>
                <w:lang w:val="en-GB"/>
              </w:rPr>
            </w:pPr>
            <w:r w:rsidRPr="00AA0A81">
              <w:rPr>
                <w:rFonts w:ascii="Arial" w:hAnsi="Arial"/>
                <w:strike/>
                <w:sz w:val="20"/>
                <w:lang w:val="en-GB"/>
              </w:rPr>
              <w:t>31 Jan 2013</w:t>
            </w:r>
          </w:p>
        </w:tc>
      </w:tr>
      <w:tr w:rsidR="00FC5B93" w:rsidRPr="004A27D2" w:rsidTr="009A5FE0">
        <w:tblPrEx>
          <w:tblLook w:val="00A0"/>
        </w:tblPrEx>
        <w:trPr>
          <w:cantSplit/>
        </w:trPr>
        <w:tc>
          <w:tcPr>
            <w:tcW w:w="9782" w:type="dxa"/>
            <w:gridSpan w:val="6"/>
            <w:vAlign w:val="center"/>
          </w:tcPr>
          <w:p w:rsidR="00FC5B93" w:rsidRPr="004A27D2" w:rsidRDefault="00FC5B93" w:rsidP="009A5FE0">
            <w:pPr>
              <w:spacing w:before="60" w:after="60"/>
              <w:rPr>
                <w:rFonts w:ascii="Arial" w:hAnsi="Arial"/>
                <w:b/>
                <w:sz w:val="20"/>
                <w:szCs w:val="20"/>
                <w:lang w:val="en-US"/>
              </w:rPr>
            </w:pPr>
            <w:r w:rsidRPr="004A27D2">
              <w:rPr>
                <w:rFonts w:ascii="Arial" w:hAnsi="Arial"/>
                <w:b/>
                <w:sz w:val="20"/>
                <w:szCs w:val="20"/>
                <w:lang w:val="en-GB"/>
              </w:rPr>
              <w:t>From teleconference of 4 October 2012</w:t>
            </w:r>
          </w:p>
        </w:tc>
      </w:tr>
      <w:tr w:rsidR="00FC5B93" w:rsidRPr="004A27D2" w:rsidTr="009A5FE0">
        <w:trPr>
          <w:cantSplit/>
        </w:trPr>
        <w:tc>
          <w:tcPr>
            <w:tcW w:w="710" w:type="dxa"/>
          </w:tcPr>
          <w:p w:rsidR="00FC5B93" w:rsidRPr="004A27D2" w:rsidRDefault="00FC5B93" w:rsidP="009A5FE0">
            <w:pPr>
              <w:spacing w:before="60" w:after="60"/>
              <w:jc w:val="center"/>
              <w:rPr>
                <w:rFonts w:ascii="Arial" w:hAnsi="Arial"/>
                <w:sz w:val="20"/>
                <w:lang w:val="en-GB"/>
              </w:rPr>
            </w:pPr>
            <w:r w:rsidRPr="004A27D2">
              <w:rPr>
                <w:rFonts w:ascii="Arial" w:hAnsi="Arial"/>
                <w:sz w:val="20"/>
                <w:lang w:val="en-GB"/>
              </w:rPr>
              <w:t>1</w:t>
            </w:r>
          </w:p>
        </w:tc>
        <w:tc>
          <w:tcPr>
            <w:tcW w:w="708" w:type="dxa"/>
          </w:tcPr>
          <w:p w:rsidR="00FC5B93" w:rsidRPr="004A27D2" w:rsidRDefault="00FC5B93" w:rsidP="009A5FE0">
            <w:pPr>
              <w:spacing w:before="60" w:after="60"/>
              <w:jc w:val="center"/>
              <w:rPr>
                <w:rFonts w:ascii="Arial" w:hAnsi="Arial"/>
                <w:b/>
                <w:sz w:val="20"/>
                <w:lang w:val="en-GB"/>
              </w:rPr>
            </w:pPr>
            <w:r w:rsidRPr="004A27D2">
              <w:rPr>
                <w:rFonts w:ascii="Arial" w:hAnsi="Arial"/>
                <w:b/>
                <w:sz w:val="20"/>
                <w:lang w:val="en-GB"/>
              </w:rPr>
              <w:t>A</w:t>
            </w:r>
          </w:p>
        </w:tc>
        <w:tc>
          <w:tcPr>
            <w:tcW w:w="5954" w:type="dxa"/>
          </w:tcPr>
          <w:p w:rsidR="00FC5B93" w:rsidRPr="004A27D2" w:rsidRDefault="00FC5B93" w:rsidP="009A5FE0">
            <w:pPr>
              <w:pStyle w:val="Version"/>
              <w:spacing w:before="0" w:after="0"/>
              <w:rPr>
                <w:rFonts w:ascii="Arial" w:hAnsi="Arial"/>
                <w:lang w:val="en-GB"/>
              </w:rPr>
            </w:pPr>
            <w:r w:rsidRPr="004A27D2">
              <w:rPr>
                <w:rFonts w:ascii="Arial" w:hAnsi="Arial"/>
                <w:lang w:val="en-GB"/>
              </w:rPr>
              <w:t>Address how the 6s data should be exchanged</w:t>
            </w:r>
          </w:p>
        </w:tc>
        <w:tc>
          <w:tcPr>
            <w:tcW w:w="1200" w:type="dxa"/>
            <w:gridSpan w:val="2"/>
          </w:tcPr>
          <w:p w:rsidR="00FC5B93" w:rsidRPr="004A27D2" w:rsidRDefault="00FC5B93" w:rsidP="009A5FE0">
            <w:pPr>
              <w:spacing w:before="60" w:after="60"/>
              <w:jc w:val="center"/>
              <w:rPr>
                <w:rFonts w:ascii="Arial" w:hAnsi="Arial"/>
                <w:sz w:val="20"/>
                <w:lang w:val="en-GB"/>
              </w:rPr>
            </w:pPr>
            <w:r w:rsidRPr="004A27D2">
              <w:rPr>
                <w:rFonts w:ascii="Arial" w:hAnsi="Arial"/>
                <w:sz w:val="20"/>
                <w:lang w:val="en-GB"/>
              </w:rPr>
              <w:t>Rodica</w:t>
            </w:r>
            <w:r w:rsidRPr="004A27D2">
              <w:rPr>
                <w:rFonts w:ascii="Arial" w:hAnsi="Arial"/>
                <w:strike/>
                <w:sz w:val="20"/>
                <w:lang w:val="en-GB"/>
              </w:rPr>
              <w:t xml:space="preserve"> Eckhard</w:t>
            </w:r>
            <w:r w:rsidRPr="004A27D2">
              <w:rPr>
                <w:rFonts w:ascii="Arial" w:hAnsi="Arial"/>
                <w:sz w:val="20"/>
                <w:lang w:val="en-GB"/>
              </w:rPr>
              <w:t xml:space="preserve"> </w:t>
            </w:r>
          </w:p>
        </w:tc>
        <w:tc>
          <w:tcPr>
            <w:tcW w:w="1210" w:type="dxa"/>
          </w:tcPr>
          <w:p w:rsidR="00FC5B93" w:rsidRDefault="00FC5B93" w:rsidP="00FB4E56">
            <w:pPr>
              <w:spacing w:before="60" w:after="60"/>
              <w:jc w:val="center"/>
              <w:rPr>
                <w:rFonts w:ascii="Arial" w:hAnsi="Arial"/>
                <w:sz w:val="20"/>
                <w:lang w:val="en-US"/>
              </w:rPr>
            </w:pPr>
            <w:r>
              <w:rPr>
                <w:rFonts w:ascii="Arial" w:hAnsi="Arial"/>
                <w:sz w:val="20"/>
                <w:lang w:val="en-US"/>
              </w:rPr>
              <w:t>10 April 2013</w:t>
            </w:r>
          </w:p>
          <w:p w:rsidR="00FC5B93" w:rsidRPr="00AA0A81" w:rsidRDefault="00FC5B93" w:rsidP="00FB4E56">
            <w:pPr>
              <w:numPr>
                <w:ins w:id="14" w:author="Unknown" w:date="2013-03-21T15:51:00Z"/>
              </w:numPr>
              <w:spacing w:before="60" w:after="60"/>
              <w:jc w:val="center"/>
              <w:rPr>
                <w:rFonts w:ascii="Arial" w:hAnsi="Arial"/>
                <w:strike/>
                <w:sz w:val="20"/>
                <w:lang w:val="en-US"/>
              </w:rPr>
            </w:pPr>
            <w:r w:rsidRPr="00AA0A81">
              <w:rPr>
                <w:rFonts w:ascii="Arial" w:hAnsi="Arial"/>
                <w:strike/>
                <w:sz w:val="20"/>
                <w:lang w:val="en-US"/>
              </w:rPr>
              <w:t>15 Dec</w:t>
            </w:r>
          </w:p>
          <w:p w:rsidR="00FC5B93" w:rsidRPr="004A27D2" w:rsidRDefault="00FC5B93" w:rsidP="00FB4E56">
            <w:pPr>
              <w:numPr>
                <w:ins w:id="15" w:author="Unknown" w:date="2013-03-21T15:51:00Z"/>
              </w:numPr>
              <w:spacing w:before="60" w:after="60"/>
              <w:jc w:val="center"/>
              <w:rPr>
                <w:rFonts w:ascii="Arial" w:hAnsi="Arial"/>
                <w:strike/>
                <w:sz w:val="20"/>
                <w:lang w:val="en-US"/>
              </w:rPr>
            </w:pPr>
            <w:r w:rsidRPr="004A27D2">
              <w:rPr>
                <w:rFonts w:ascii="Arial" w:hAnsi="Arial"/>
                <w:strike/>
                <w:sz w:val="20"/>
                <w:lang w:val="en-US"/>
              </w:rPr>
              <w:t>15 Oct</w:t>
            </w:r>
          </w:p>
        </w:tc>
      </w:tr>
      <w:tr w:rsidR="00FC5B93" w:rsidRPr="004A27D2" w:rsidTr="009A5FE0">
        <w:trPr>
          <w:cantSplit/>
        </w:trPr>
        <w:tc>
          <w:tcPr>
            <w:tcW w:w="710" w:type="dxa"/>
          </w:tcPr>
          <w:p w:rsidR="00FC5B93" w:rsidRPr="00AA0A81" w:rsidRDefault="00FC5B93" w:rsidP="009A5FE0">
            <w:pPr>
              <w:spacing w:before="60" w:after="60"/>
              <w:jc w:val="center"/>
              <w:rPr>
                <w:rFonts w:ascii="Arial" w:hAnsi="Arial"/>
                <w:strike/>
                <w:sz w:val="20"/>
                <w:lang w:val="en-GB"/>
              </w:rPr>
            </w:pPr>
            <w:r w:rsidRPr="00AA0A81">
              <w:rPr>
                <w:rFonts w:ascii="Arial" w:hAnsi="Arial"/>
                <w:strike/>
                <w:sz w:val="20"/>
                <w:lang w:val="en-GB"/>
              </w:rPr>
              <w:t>2</w:t>
            </w:r>
          </w:p>
        </w:tc>
        <w:tc>
          <w:tcPr>
            <w:tcW w:w="708" w:type="dxa"/>
          </w:tcPr>
          <w:p w:rsidR="00FC5B93" w:rsidRPr="00AA0A81" w:rsidRDefault="00FC5B93" w:rsidP="009A5FE0">
            <w:pPr>
              <w:spacing w:before="60" w:after="60"/>
              <w:jc w:val="center"/>
              <w:rPr>
                <w:rFonts w:ascii="Arial" w:hAnsi="Arial"/>
                <w:b/>
                <w:strike/>
                <w:sz w:val="20"/>
                <w:lang w:val="en-GB"/>
              </w:rPr>
            </w:pPr>
            <w:r w:rsidRPr="00AA0A81">
              <w:rPr>
                <w:rFonts w:ascii="Arial" w:hAnsi="Arial"/>
                <w:b/>
                <w:strike/>
                <w:sz w:val="20"/>
                <w:lang w:val="en-GB"/>
              </w:rPr>
              <w:t>A</w:t>
            </w:r>
          </w:p>
        </w:tc>
        <w:tc>
          <w:tcPr>
            <w:tcW w:w="5954" w:type="dxa"/>
          </w:tcPr>
          <w:p w:rsidR="00FC5B93" w:rsidRPr="00AA0A81" w:rsidRDefault="00FC5B93" w:rsidP="009A5FE0">
            <w:pPr>
              <w:pStyle w:val="Version"/>
              <w:spacing w:before="0" w:after="0"/>
              <w:rPr>
                <w:rFonts w:ascii="Arial" w:hAnsi="Arial"/>
                <w:strike/>
                <w:lang w:val="en-GB"/>
              </w:rPr>
            </w:pPr>
            <w:r w:rsidRPr="00AA0A81">
              <w:rPr>
                <w:rFonts w:ascii="Arial" w:hAnsi="Arial"/>
                <w:strike/>
                <w:lang w:val="en-GB"/>
              </w:rPr>
              <w:t>Quality checks available in NCAR archive</w:t>
            </w:r>
          </w:p>
        </w:tc>
        <w:tc>
          <w:tcPr>
            <w:tcW w:w="1200" w:type="dxa"/>
            <w:gridSpan w:val="2"/>
          </w:tcPr>
          <w:p w:rsidR="00FC5B93" w:rsidRPr="00AA0A81" w:rsidRDefault="00FC5B93" w:rsidP="009A5FE0">
            <w:pPr>
              <w:spacing w:before="60" w:after="60"/>
              <w:jc w:val="center"/>
              <w:rPr>
                <w:rFonts w:ascii="Arial" w:hAnsi="Arial"/>
                <w:strike/>
                <w:sz w:val="20"/>
                <w:lang w:val="en-GB"/>
              </w:rPr>
            </w:pPr>
            <w:r w:rsidRPr="00AA0A81">
              <w:rPr>
                <w:rFonts w:ascii="Arial" w:hAnsi="Arial"/>
                <w:strike/>
                <w:sz w:val="20"/>
                <w:lang w:val="en-GB"/>
              </w:rPr>
              <w:t>Scott/ Roy</w:t>
            </w:r>
          </w:p>
        </w:tc>
        <w:tc>
          <w:tcPr>
            <w:tcW w:w="1210" w:type="dxa"/>
          </w:tcPr>
          <w:p w:rsidR="00FC5B93" w:rsidRPr="00AA0A81" w:rsidRDefault="00FC5B93" w:rsidP="002874CE">
            <w:pPr>
              <w:spacing w:before="60" w:after="60"/>
              <w:jc w:val="center"/>
              <w:rPr>
                <w:rFonts w:ascii="Arial" w:hAnsi="Arial"/>
                <w:strike/>
                <w:sz w:val="20"/>
                <w:lang w:val="en-GB"/>
              </w:rPr>
            </w:pPr>
            <w:r w:rsidRPr="00AA0A81">
              <w:rPr>
                <w:rFonts w:ascii="Arial" w:hAnsi="Arial"/>
                <w:strike/>
                <w:sz w:val="20"/>
                <w:lang w:val="en-GB"/>
              </w:rPr>
              <w:t>15 Dec</w:t>
            </w:r>
          </w:p>
          <w:p w:rsidR="00FC5B93" w:rsidRPr="00C45B77" w:rsidRDefault="00FC5B93" w:rsidP="002874CE">
            <w:pPr>
              <w:numPr>
                <w:ins w:id="16" w:author="Unknown" w:date="2012-11-15T10:55:00Z"/>
              </w:numPr>
              <w:spacing w:before="60" w:after="60"/>
              <w:jc w:val="center"/>
              <w:rPr>
                <w:rFonts w:ascii="Arial" w:hAnsi="Arial"/>
                <w:strike/>
                <w:sz w:val="20"/>
                <w:lang w:val="en-GB"/>
              </w:rPr>
            </w:pPr>
            <w:r w:rsidRPr="00C45B77">
              <w:rPr>
                <w:rFonts w:ascii="Arial" w:hAnsi="Arial"/>
                <w:strike/>
                <w:sz w:val="20"/>
                <w:lang w:val="en-GB"/>
              </w:rPr>
              <w:t>15 Oct</w:t>
            </w:r>
          </w:p>
        </w:tc>
      </w:tr>
      <w:tr w:rsidR="00FC5B93" w:rsidRPr="004A27D2" w:rsidTr="00C653A4">
        <w:tblPrEx>
          <w:tblLook w:val="00A0"/>
        </w:tblPrEx>
        <w:trPr>
          <w:cantSplit/>
        </w:trPr>
        <w:tc>
          <w:tcPr>
            <w:tcW w:w="9782" w:type="dxa"/>
            <w:gridSpan w:val="6"/>
            <w:vAlign w:val="center"/>
          </w:tcPr>
          <w:p w:rsidR="00FC5B93" w:rsidRPr="004A27D2" w:rsidRDefault="00FC5B93" w:rsidP="00C653A4">
            <w:pPr>
              <w:spacing w:before="60" w:after="60"/>
              <w:rPr>
                <w:rFonts w:ascii="Arial" w:hAnsi="Arial"/>
                <w:b/>
                <w:sz w:val="20"/>
                <w:szCs w:val="20"/>
                <w:lang w:val="en-US"/>
              </w:rPr>
            </w:pPr>
            <w:r w:rsidRPr="004A27D2">
              <w:rPr>
                <w:rFonts w:ascii="Arial" w:hAnsi="Arial"/>
                <w:b/>
                <w:sz w:val="20"/>
                <w:szCs w:val="20"/>
                <w:lang w:val="en-GB"/>
              </w:rPr>
              <w:t>From teleconference of 20 Sept. 2012</w:t>
            </w:r>
          </w:p>
        </w:tc>
      </w:tr>
      <w:tr w:rsidR="00FC5B93" w:rsidRPr="004A27D2" w:rsidTr="00C653A4">
        <w:trPr>
          <w:cantSplit/>
        </w:trPr>
        <w:tc>
          <w:tcPr>
            <w:tcW w:w="710" w:type="dxa"/>
          </w:tcPr>
          <w:p w:rsidR="00FC5B93" w:rsidRPr="004A27D2" w:rsidRDefault="00FC5B93" w:rsidP="00C653A4">
            <w:pPr>
              <w:spacing w:before="60" w:after="60"/>
              <w:jc w:val="center"/>
              <w:rPr>
                <w:rFonts w:ascii="Arial" w:hAnsi="Arial"/>
                <w:sz w:val="20"/>
                <w:lang w:val="en-GB"/>
              </w:rPr>
            </w:pPr>
            <w:r w:rsidRPr="004A27D2">
              <w:rPr>
                <w:rFonts w:ascii="Arial" w:hAnsi="Arial"/>
                <w:sz w:val="20"/>
                <w:lang w:val="en-GB"/>
              </w:rPr>
              <w:t>1</w:t>
            </w:r>
          </w:p>
        </w:tc>
        <w:tc>
          <w:tcPr>
            <w:tcW w:w="708" w:type="dxa"/>
          </w:tcPr>
          <w:p w:rsidR="00FC5B93" w:rsidRPr="004A27D2" w:rsidRDefault="00FC5B93" w:rsidP="00C653A4">
            <w:pPr>
              <w:spacing w:before="60" w:after="60"/>
              <w:jc w:val="center"/>
              <w:rPr>
                <w:rFonts w:ascii="Arial" w:hAnsi="Arial"/>
                <w:b/>
                <w:sz w:val="20"/>
                <w:lang w:val="en-GB"/>
              </w:rPr>
            </w:pPr>
            <w:r w:rsidRPr="004A27D2">
              <w:rPr>
                <w:rFonts w:ascii="Arial" w:hAnsi="Arial"/>
                <w:b/>
                <w:sz w:val="20"/>
                <w:lang w:val="en-GB"/>
              </w:rPr>
              <w:t>A</w:t>
            </w:r>
          </w:p>
        </w:tc>
        <w:tc>
          <w:tcPr>
            <w:tcW w:w="5954" w:type="dxa"/>
          </w:tcPr>
          <w:p w:rsidR="00FC5B93" w:rsidRPr="004A27D2" w:rsidRDefault="00FC5B93" w:rsidP="00C653A4">
            <w:pPr>
              <w:pStyle w:val="Version"/>
              <w:spacing w:before="0" w:after="0"/>
              <w:rPr>
                <w:lang w:val="en-GB"/>
              </w:rPr>
            </w:pPr>
            <w:r w:rsidRPr="004A27D2">
              <w:rPr>
                <w:lang w:val="en-GB"/>
              </w:rPr>
              <w:t>Look at vertical wind profile: compare measurements with obse</w:t>
            </w:r>
            <w:r w:rsidRPr="004A27D2">
              <w:rPr>
                <w:lang w:val="en-GB"/>
              </w:rPr>
              <w:t>r</w:t>
            </w:r>
            <w:r w:rsidRPr="004A27D2">
              <w:rPr>
                <w:lang w:val="en-GB"/>
              </w:rPr>
              <w:t>vations at different heights</w:t>
            </w:r>
          </w:p>
        </w:tc>
        <w:tc>
          <w:tcPr>
            <w:tcW w:w="1200" w:type="dxa"/>
            <w:gridSpan w:val="2"/>
          </w:tcPr>
          <w:p w:rsidR="00FC5B93" w:rsidRPr="004A27D2" w:rsidRDefault="00FC5B93" w:rsidP="00C653A4">
            <w:pPr>
              <w:spacing w:before="60" w:after="60"/>
              <w:jc w:val="center"/>
              <w:rPr>
                <w:rFonts w:ascii="Arial" w:hAnsi="Arial"/>
                <w:sz w:val="20"/>
                <w:lang w:val="en-GB"/>
              </w:rPr>
            </w:pPr>
            <w:r w:rsidRPr="004A27D2">
              <w:rPr>
                <w:rFonts w:ascii="Arial" w:hAnsi="Arial"/>
                <w:sz w:val="20"/>
                <w:lang w:val="en-GB"/>
              </w:rPr>
              <w:t>John</w:t>
            </w:r>
          </w:p>
        </w:tc>
        <w:tc>
          <w:tcPr>
            <w:tcW w:w="1210" w:type="dxa"/>
          </w:tcPr>
          <w:p w:rsidR="00FC5B93" w:rsidRPr="004A27D2" w:rsidRDefault="00FC5B93" w:rsidP="00C653A4">
            <w:pPr>
              <w:spacing w:before="60" w:after="60"/>
              <w:jc w:val="center"/>
              <w:rPr>
                <w:rFonts w:ascii="Arial" w:hAnsi="Arial"/>
                <w:sz w:val="20"/>
                <w:lang w:val="en-GB"/>
              </w:rPr>
            </w:pPr>
            <w:r w:rsidRPr="00AA0A81">
              <w:rPr>
                <w:rFonts w:ascii="Arial" w:hAnsi="Arial"/>
                <w:strike/>
                <w:sz w:val="20"/>
                <w:lang w:val="en-GB"/>
              </w:rPr>
              <w:t>1 Feb</w:t>
            </w:r>
            <w:r w:rsidRPr="004A27D2">
              <w:rPr>
                <w:rFonts w:ascii="Arial" w:hAnsi="Arial"/>
                <w:sz w:val="20"/>
                <w:lang w:val="en-GB"/>
              </w:rPr>
              <w:t xml:space="preserve"> </w:t>
            </w:r>
            <w:r>
              <w:rPr>
                <w:rFonts w:ascii="Arial" w:hAnsi="Arial"/>
                <w:sz w:val="20"/>
                <w:lang w:val="en-GB"/>
              </w:rPr>
              <w:t>1 Aug</w:t>
            </w:r>
            <w:r w:rsidRPr="004A27D2">
              <w:rPr>
                <w:rFonts w:ascii="Arial" w:hAnsi="Arial"/>
                <w:sz w:val="20"/>
                <w:lang w:val="en-GB"/>
              </w:rPr>
              <w:t xml:space="preserve"> 2013</w:t>
            </w:r>
          </w:p>
          <w:p w:rsidR="00FC5B93" w:rsidRPr="004A27D2" w:rsidRDefault="00FC5B93" w:rsidP="00C653A4">
            <w:pPr>
              <w:spacing w:before="60" w:after="60"/>
              <w:jc w:val="center"/>
              <w:rPr>
                <w:rFonts w:ascii="Arial" w:hAnsi="Arial"/>
                <w:sz w:val="20"/>
                <w:lang w:val="en-GB"/>
              </w:rPr>
            </w:pPr>
            <w:r w:rsidRPr="004A27D2">
              <w:rPr>
                <w:rFonts w:ascii="Arial" w:hAnsi="Arial"/>
                <w:strike/>
                <w:sz w:val="20"/>
                <w:lang w:val="en-GB"/>
              </w:rPr>
              <w:t>1 Nov</w:t>
            </w:r>
            <w:r w:rsidRPr="004A27D2">
              <w:rPr>
                <w:rFonts w:ascii="Arial" w:hAnsi="Arial"/>
                <w:sz w:val="20"/>
                <w:lang w:val="en-GB"/>
              </w:rPr>
              <w:t>.</w:t>
            </w:r>
          </w:p>
        </w:tc>
      </w:tr>
      <w:tr w:rsidR="00FC5B93" w:rsidRPr="004A27D2" w:rsidTr="0060562B">
        <w:tblPrEx>
          <w:tblLook w:val="00A0"/>
        </w:tblPrEx>
        <w:trPr>
          <w:cantSplit/>
        </w:trPr>
        <w:tc>
          <w:tcPr>
            <w:tcW w:w="9782" w:type="dxa"/>
            <w:gridSpan w:val="6"/>
            <w:vAlign w:val="center"/>
          </w:tcPr>
          <w:p w:rsidR="00FC5B93" w:rsidRPr="004A27D2" w:rsidRDefault="00FC5B93" w:rsidP="0060562B">
            <w:pPr>
              <w:spacing w:before="60" w:after="60"/>
              <w:rPr>
                <w:rFonts w:ascii="Arial" w:hAnsi="Arial"/>
                <w:b/>
                <w:sz w:val="20"/>
                <w:szCs w:val="20"/>
                <w:lang w:val="en-US"/>
              </w:rPr>
            </w:pPr>
            <w:r w:rsidRPr="004A27D2">
              <w:rPr>
                <w:rFonts w:ascii="Arial" w:hAnsi="Arial"/>
                <w:b/>
                <w:sz w:val="20"/>
                <w:szCs w:val="20"/>
                <w:lang w:val="en-GB"/>
              </w:rPr>
              <w:t>From teleconference of 30 August 2012</w:t>
            </w:r>
          </w:p>
        </w:tc>
      </w:tr>
      <w:tr w:rsidR="00FC5B93" w:rsidRPr="004A27D2" w:rsidTr="0060562B">
        <w:trPr>
          <w:cantSplit/>
        </w:trPr>
        <w:tc>
          <w:tcPr>
            <w:tcW w:w="710" w:type="dxa"/>
          </w:tcPr>
          <w:p w:rsidR="00FC5B93" w:rsidRPr="004A27D2" w:rsidRDefault="00FC5B93" w:rsidP="0060562B">
            <w:pPr>
              <w:spacing w:before="60" w:after="60"/>
              <w:jc w:val="center"/>
              <w:rPr>
                <w:rFonts w:ascii="Arial" w:hAnsi="Arial"/>
                <w:sz w:val="20"/>
                <w:lang w:val="en-GB"/>
              </w:rPr>
            </w:pPr>
            <w:r w:rsidRPr="004A27D2">
              <w:rPr>
                <w:rFonts w:ascii="Arial" w:hAnsi="Arial"/>
                <w:sz w:val="20"/>
                <w:lang w:val="en-GB"/>
              </w:rPr>
              <w:t>2</w:t>
            </w:r>
          </w:p>
        </w:tc>
        <w:tc>
          <w:tcPr>
            <w:tcW w:w="708" w:type="dxa"/>
          </w:tcPr>
          <w:p w:rsidR="00FC5B93" w:rsidRPr="004A27D2" w:rsidRDefault="00FC5B93" w:rsidP="0060562B">
            <w:pPr>
              <w:spacing w:before="60" w:after="60"/>
              <w:jc w:val="center"/>
              <w:rPr>
                <w:rFonts w:ascii="Arial" w:hAnsi="Arial"/>
                <w:b/>
                <w:sz w:val="20"/>
                <w:lang w:val="en-GB"/>
              </w:rPr>
            </w:pPr>
            <w:r w:rsidRPr="004A27D2">
              <w:rPr>
                <w:rFonts w:ascii="Arial" w:hAnsi="Arial"/>
                <w:b/>
                <w:sz w:val="20"/>
                <w:lang w:val="en-GB"/>
              </w:rPr>
              <w:t>A</w:t>
            </w:r>
          </w:p>
        </w:tc>
        <w:tc>
          <w:tcPr>
            <w:tcW w:w="5954" w:type="dxa"/>
          </w:tcPr>
          <w:p w:rsidR="00FC5B93" w:rsidRPr="004A27D2" w:rsidRDefault="00FC5B93" w:rsidP="0060562B">
            <w:pPr>
              <w:pStyle w:val="Version"/>
              <w:spacing w:before="0" w:after="0"/>
              <w:rPr>
                <w:rFonts w:ascii="Arial" w:hAnsi="Arial"/>
                <w:lang w:val="en-GB"/>
              </w:rPr>
            </w:pPr>
            <w:smartTag w:uri="urn:schemas-microsoft-com:office:smarttags" w:element="place">
              <w:r w:rsidRPr="004A27D2">
                <w:rPr>
                  <w:rFonts w:ascii="Arial" w:hAnsi="Arial"/>
                  <w:lang w:val="en-GB"/>
                </w:rPr>
                <w:t>USA</w:t>
              </w:r>
            </w:smartTag>
            <w:r w:rsidRPr="004A27D2">
              <w:rPr>
                <w:rFonts w:ascii="Arial" w:hAnsi="Arial"/>
                <w:lang w:val="en-GB"/>
              </w:rPr>
              <w:t xml:space="preserve"> to do a repeatability study on calibration of Geonor</w:t>
            </w:r>
          </w:p>
        </w:tc>
        <w:tc>
          <w:tcPr>
            <w:tcW w:w="1200" w:type="dxa"/>
            <w:gridSpan w:val="2"/>
          </w:tcPr>
          <w:p w:rsidR="00FC5B93" w:rsidRPr="004A27D2" w:rsidRDefault="00FC5B93" w:rsidP="0060562B">
            <w:pPr>
              <w:spacing w:before="60" w:after="60"/>
              <w:jc w:val="center"/>
              <w:rPr>
                <w:rFonts w:ascii="Arial" w:hAnsi="Arial"/>
                <w:sz w:val="20"/>
                <w:lang w:val="en-GB"/>
              </w:rPr>
            </w:pPr>
            <w:r w:rsidRPr="004A27D2">
              <w:rPr>
                <w:rFonts w:ascii="Arial" w:hAnsi="Arial"/>
                <w:sz w:val="20"/>
                <w:lang w:val="en-GB"/>
              </w:rPr>
              <w:t>Bruce</w:t>
            </w:r>
          </w:p>
        </w:tc>
        <w:tc>
          <w:tcPr>
            <w:tcW w:w="1210" w:type="dxa"/>
          </w:tcPr>
          <w:p w:rsidR="00FC5B93" w:rsidRDefault="00FC5B93" w:rsidP="0060562B">
            <w:pPr>
              <w:spacing w:before="60" w:after="60"/>
              <w:jc w:val="center"/>
              <w:rPr>
                <w:rFonts w:ascii="Arial" w:hAnsi="Arial"/>
                <w:sz w:val="20"/>
                <w:lang w:val="en-US"/>
              </w:rPr>
            </w:pPr>
            <w:r>
              <w:rPr>
                <w:rFonts w:ascii="Arial" w:hAnsi="Arial"/>
                <w:sz w:val="20"/>
                <w:lang w:val="en-US"/>
              </w:rPr>
              <w:t>5 May 2013</w:t>
            </w:r>
          </w:p>
          <w:p w:rsidR="00FC5B93" w:rsidRPr="00AA0A81" w:rsidRDefault="00FC5B93" w:rsidP="0060562B">
            <w:pPr>
              <w:numPr>
                <w:ins w:id="17" w:author="Unknown" w:date="2013-03-21T15:52:00Z"/>
              </w:numPr>
              <w:spacing w:before="60" w:after="60"/>
              <w:jc w:val="center"/>
              <w:rPr>
                <w:rFonts w:ascii="Arial" w:hAnsi="Arial"/>
                <w:strike/>
                <w:sz w:val="20"/>
                <w:lang w:val="en-US"/>
              </w:rPr>
            </w:pPr>
            <w:r w:rsidRPr="00AA0A81">
              <w:rPr>
                <w:rFonts w:ascii="Arial" w:hAnsi="Arial"/>
                <w:strike/>
                <w:sz w:val="20"/>
                <w:lang w:val="en-US"/>
              </w:rPr>
              <w:t>1 Oct</w:t>
            </w:r>
          </w:p>
        </w:tc>
      </w:tr>
    </w:tbl>
    <w:p w:rsidR="00FC5B93" w:rsidRPr="00DE0326" w:rsidRDefault="00FC5B93" w:rsidP="00044752">
      <w:pPr>
        <w:pStyle w:val="Paragraph1"/>
        <w:spacing w:before="120" w:after="0"/>
        <w:rPr>
          <w:rFonts w:ascii="Arial" w:hAnsi="Arial"/>
          <w:b/>
          <w:sz w:val="20"/>
          <w:u w:val="single"/>
          <w:lang w:val="en-US"/>
        </w:rPr>
      </w:pPr>
    </w:p>
    <w:p w:rsidR="00FC5B93" w:rsidRPr="00044752" w:rsidRDefault="00FC5B93">
      <w:pPr>
        <w:pStyle w:val="Paragraph1"/>
        <w:spacing w:before="120" w:after="0"/>
        <w:rPr>
          <w:rFonts w:ascii="Arial" w:hAnsi="Arial"/>
          <w:b/>
          <w:sz w:val="20"/>
          <w:u w:val="single"/>
          <w:lang w:val="en-US"/>
        </w:rPr>
      </w:pPr>
    </w:p>
    <w:p w:rsidR="00FC5B93" w:rsidRDefault="00FC5B93">
      <w:pPr>
        <w:pStyle w:val="Paragraph1"/>
        <w:spacing w:before="0" w:after="0"/>
        <w:rPr>
          <w:rFonts w:ascii="Arial" w:hAnsi="Arial"/>
          <w:sz w:val="20"/>
          <w:lang w:val="en-GB"/>
        </w:rPr>
      </w:pPr>
      <w:r>
        <w:rPr>
          <w:rFonts w:ascii="Arial" w:hAnsi="Arial"/>
          <w:b/>
          <w:sz w:val="20"/>
          <w:u w:val="single"/>
          <w:lang w:val="en-GB"/>
        </w:rPr>
        <w:t>Attachments:</w:t>
      </w:r>
      <w:r>
        <w:rPr>
          <w:rFonts w:ascii="Arial" w:hAnsi="Arial"/>
          <w:sz w:val="20"/>
          <w:lang w:val="en-GB"/>
        </w:rPr>
        <w:t xml:space="preserve">  </w:t>
      </w:r>
    </w:p>
    <w:p w:rsidR="00FC5B93" w:rsidRDefault="00FC5B93">
      <w:pPr>
        <w:pStyle w:val="Paragraph1"/>
        <w:spacing w:before="0" w:after="0"/>
        <w:rPr>
          <w:rFonts w:ascii="Arial" w:hAnsi="Arial"/>
          <w:sz w:val="20"/>
          <w:lang w:val="en-GB"/>
        </w:rPr>
      </w:pPr>
      <w:r>
        <w:rPr>
          <w:rFonts w:ascii="Arial" w:hAnsi="Arial"/>
          <w:sz w:val="20"/>
          <w:lang w:val="en-GB"/>
        </w:rPr>
        <w:t>None.</w:t>
      </w:r>
    </w:p>
    <w:sectPr w:rsidR="00FC5B93" w:rsidSect="00333B0D">
      <w:pgSz w:w="11909" w:h="16834" w:code="9"/>
      <w:pgMar w:top="1735" w:right="1843" w:bottom="1134" w:left="1701" w:header="720" w:footer="312"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9" w:author="rodican" w:date="1985-12-29T09:18:00Z" w:initials="rn">
    <w:p w:rsidR="00FC5B93" w:rsidRDefault="00FC5B93" w:rsidP="00305557">
      <w:pPr>
        <w:pStyle w:val="CommentText"/>
      </w:pPr>
      <w:r>
        <w:rPr>
          <w:rStyle w:val="CommentReference"/>
        </w:rPr>
        <w:annotationRef/>
      </w:r>
      <w:r>
        <w:t>Mareile to provide update by March 20th</w:t>
      </w:r>
    </w:p>
  </w:comment>
  <w:comment w:id="10" w:author="rodican" w:date="2013-03-17T09:03:00Z" w:initials="rn">
    <w:p w:rsidR="00FC5B93" w:rsidRDefault="00FC5B93">
      <w:pPr>
        <w:pStyle w:val="CommentText"/>
      </w:pPr>
      <w:r>
        <w:rPr>
          <w:rStyle w:val="CommentReference"/>
        </w:rPr>
        <w:annotationRef/>
      </w:r>
      <w:r>
        <w:t>I believe it was sent to Norway</w:t>
      </w:r>
    </w:p>
  </w:comment>
  <w:comment w:id="11" w:author="rodican" w:date="2013-03-17T09:03:00Z" w:initials="rn">
    <w:p w:rsidR="00FC5B93" w:rsidRDefault="00FC5B93">
      <w:pPr>
        <w:pStyle w:val="CommentText"/>
      </w:pPr>
      <w:r>
        <w:rPr>
          <w:rStyle w:val="CommentReference"/>
        </w:rPr>
        <w:annotationRef/>
      </w:r>
      <w:r>
        <w:t>Mike to distribute report prior to March 21st.</w:t>
      </w:r>
    </w:p>
  </w:comment>
  <w:comment w:id="12" w:author="rodican" w:date="2013-03-17T09:03:00Z" w:initials="rn">
    <w:p w:rsidR="00FC5B93" w:rsidRDefault="00FC5B93">
      <w:pPr>
        <w:pStyle w:val="CommentText"/>
      </w:pPr>
      <w:r>
        <w:rPr>
          <w:rStyle w:val="CommentReference"/>
        </w:rPr>
        <w:annotationRef/>
      </w:r>
      <w:r w:rsidRPr="00975581">
        <w:rPr>
          <w:lang w:val="en-CA"/>
        </w:rPr>
        <w:t>Coordinated with the article in hte Meteorological Technology</w:t>
      </w:r>
    </w:p>
  </w:comment>
  <w:comment w:id="13" w:author="rodican" w:date="2013-03-17T09:03:00Z" w:initials="rn">
    <w:p w:rsidR="00FC5B93" w:rsidRDefault="00FC5B93">
      <w:pPr>
        <w:pStyle w:val="CommentText"/>
      </w:pPr>
      <w:r>
        <w:rPr>
          <w:rStyle w:val="CommentReference"/>
        </w:rPr>
        <w:annotationRef/>
      </w:r>
      <w:r w:rsidRPr="002806B2">
        <w:rPr>
          <w:lang w:val="en-CA"/>
        </w:rPr>
        <w:t>Need documented decision</w:t>
      </w:r>
      <w:r>
        <w:rPr>
          <w:lang w:val="en-CA"/>
        </w:rPr>
        <w:t xml:space="preserve"> on the configuration of heaters for Geonor under test</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5B93" w:rsidRDefault="00FC5B93">
      <w:r>
        <w:separator/>
      </w:r>
    </w:p>
  </w:endnote>
  <w:endnote w:type="continuationSeparator" w:id="0">
    <w:p w:rsidR="00FC5B93" w:rsidRDefault="00FC5B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ITCCentury Book">
    <w:altName w:val="Times New Roman"/>
    <w:panose1 w:val="00000000000000000000"/>
    <w:charset w:val="00"/>
    <w:family w:val="roman"/>
    <w:notTrueType/>
    <w:pitch w:val="variable"/>
    <w:sig w:usb0="00000003" w:usb1="00000000" w:usb2="00000000" w:usb3="00000000" w:csb0="00000001" w:csb1="00000000"/>
  </w:font>
  <w:font w:name="Univers 47 CondensedLight">
    <w:altName w:val="Arial Narrow"/>
    <w:panose1 w:val="00000000000000000000"/>
    <w:charset w:val="00"/>
    <w:family w:val="swiss"/>
    <w:notTrueType/>
    <w:pitch w:val="variable"/>
    <w:sig w:usb0="00000003" w:usb1="00000000" w:usb2="00000000" w:usb3="00000000" w:csb0="00000001" w:csb1="00000000"/>
  </w:font>
  <w:font w:name="Univers 57 Condense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76" w:type="dxa"/>
      <w:tblBorders>
        <w:insideH w:val="single" w:sz="4" w:space="0" w:color="auto"/>
      </w:tblBorders>
      <w:tblLayout w:type="fixed"/>
      <w:tblLook w:val="0000"/>
    </w:tblPr>
    <w:tblGrid>
      <w:gridCol w:w="2552"/>
      <w:gridCol w:w="2835"/>
      <w:gridCol w:w="4111"/>
    </w:tblGrid>
    <w:tr w:rsidR="00FC5B93">
      <w:trPr>
        <w:cantSplit/>
      </w:trPr>
      <w:tc>
        <w:tcPr>
          <w:tcW w:w="2836" w:type="dxa"/>
          <w:tcBorders>
            <w:top w:val="nil"/>
            <w:left w:val="nil"/>
          </w:tcBorders>
        </w:tcPr>
        <w:p w:rsidR="00FC5B93" w:rsidRDefault="00FC5B93">
          <w:pPr>
            <w:pStyle w:val="Footer"/>
            <w:tabs>
              <w:tab w:val="clear" w:pos="4320"/>
              <w:tab w:val="clear" w:pos="8640"/>
            </w:tabs>
            <w:rPr>
              <w:rFonts w:ascii="Arial" w:hAnsi="Arial"/>
            </w:rPr>
          </w:pPr>
        </w:p>
      </w:tc>
      <w:tc>
        <w:tcPr>
          <w:tcW w:w="2835" w:type="dxa"/>
          <w:tcBorders>
            <w:left w:val="nil"/>
            <w:bottom w:val="nil"/>
            <w:right w:val="nil"/>
          </w:tcBorders>
        </w:tcPr>
        <w:p w:rsidR="00FC5B93" w:rsidRDefault="00FC5B93">
          <w:pPr>
            <w:pStyle w:val="Footer"/>
            <w:tabs>
              <w:tab w:val="clear" w:pos="4320"/>
              <w:tab w:val="clear" w:pos="8640"/>
            </w:tabs>
            <w:rPr>
              <w:rFonts w:ascii="Arial" w:hAnsi="Arial"/>
            </w:rPr>
          </w:pPr>
        </w:p>
      </w:tc>
      <w:tc>
        <w:tcPr>
          <w:tcW w:w="4111" w:type="dxa"/>
          <w:tcBorders>
            <w:top w:val="nil"/>
            <w:left w:val="nil"/>
            <w:right w:val="nil"/>
          </w:tcBorders>
        </w:tcPr>
        <w:p w:rsidR="00FC5B93" w:rsidRDefault="00FC5B93">
          <w:pPr>
            <w:pStyle w:val="Footer"/>
            <w:tabs>
              <w:tab w:val="clear" w:pos="4320"/>
              <w:tab w:val="clear" w:pos="8640"/>
            </w:tabs>
            <w:jc w:val="right"/>
            <w:rPr>
              <w:rFonts w:ascii="Arial" w:hAnsi="Arial"/>
            </w:rPr>
          </w:pPr>
        </w:p>
      </w:tc>
    </w:tr>
    <w:tr w:rsidR="00FC5B93">
      <w:trPr>
        <w:cantSplit/>
      </w:trPr>
      <w:tc>
        <w:tcPr>
          <w:tcW w:w="2836" w:type="dxa"/>
          <w:tcBorders>
            <w:top w:val="nil"/>
            <w:bottom w:val="nil"/>
          </w:tcBorders>
        </w:tcPr>
        <w:p w:rsidR="00FC5B93" w:rsidRDefault="00FC5B93">
          <w:pPr>
            <w:pStyle w:val="Footer"/>
            <w:tabs>
              <w:tab w:val="clear" w:pos="4320"/>
              <w:tab w:val="clear" w:pos="8640"/>
            </w:tabs>
            <w:spacing w:before="40" w:after="40"/>
            <w:rPr>
              <w:rFonts w:ascii="Arial" w:hAnsi="Arial"/>
              <w:sz w:val="20"/>
              <w:lang w:val="en-GB"/>
            </w:rPr>
          </w:pPr>
          <w:r>
            <w:rPr>
              <w:rFonts w:ascii="Arial" w:hAnsi="Arial"/>
              <w:sz w:val="20"/>
              <w:lang w:val="en-GB"/>
            </w:rPr>
            <w:t xml:space="preserve">Form </w:t>
          </w:r>
          <w:bookmarkStart w:id="8" w:name="version"/>
          <w:r>
            <w:rPr>
              <w:rFonts w:ascii="Arial" w:hAnsi="Arial"/>
              <w:sz w:val="20"/>
              <w:lang w:val="en-GB"/>
            </w:rPr>
            <w:t>V 1.</w:t>
          </w:r>
          <w:bookmarkEnd w:id="8"/>
          <w:r>
            <w:rPr>
              <w:rFonts w:ascii="Arial" w:hAnsi="Arial"/>
              <w:sz w:val="20"/>
              <w:lang w:val="en-GB"/>
            </w:rPr>
            <w:t>0</w:t>
          </w:r>
        </w:p>
      </w:tc>
      <w:tc>
        <w:tcPr>
          <w:tcW w:w="2835" w:type="dxa"/>
          <w:tcBorders>
            <w:bottom w:val="nil"/>
          </w:tcBorders>
        </w:tcPr>
        <w:p w:rsidR="00FC5B93" w:rsidRDefault="00FC5B93">
          <w:pPr>
            <w:pStyle w:val="Footer"/>
            <w:tabs>
              <w:tab w:val="clear" w:pos="4320"/>
              <w:tab w:val="clear" w:pos="8640"/>
            </w:tabs>
            <w:rPr>
              <w:rFonts w:ascii="Arial" w:hAnsi="Arial"/>
              <w:sz w:val="20"/>
              <w:lang w:val="it-IT"/>
            </w:rPr>
          </w:pPr>
        </w:p>
      </w:tc>
      <w:tc>
        <w:tcPr>
          <w:tcW w:w="4111" w:type="dxa"/>
          <w:tcBorders>
            <w:top w:val="nil"/>
            <w:bottom w:val="nil"/>
          </w:tcBorders>
        </w:tcPr>
        <w:p w:rsidR="00FC5B93" w:rsidRDefault="00FC5B93">
          <w:pPr>
            <w:pStyle w:val="Footer"/>
            <w:tabs>
              <w:tab w:val="clear" w:pos="4320"/>
              <w:tab w:val="clear" w:pos="8640"/>
            </w:tabs>
            <w:jc w:val="right"/>
            <w:rPr>
              <w:rFonts w:ascii="Arial" w:hAnsi="Arial"/>
              <w:sz w:val="20"/>
            </w:rPr>
          </w:pPr>
          <w:r>
            <w:rPr>
              <w:rFonts w:ascii="Arial" w:hAnsi="Arial"/>
              <w:sz w:val="20"/>
              <w:lang w:val="en-GB"/>
            </w:rPr>
            <w:t xml:space="preserve">Page </w:t>
          </w:r>
          <w:r>
            <w:rPr>
              <w:rFonts w:ascii="Arial" w:hAnsi="Arial"/>
              <w:sz w:val="20"/>
            </w:rPr>
            <w:fldChar w:fldCharType="begin"/>
          </w:r>
          <w:r>
            <w:rPr>
              <w:rFonts w:ascii="Arial" w:hAnsi="Arial"/>
              <w:sz w:val="20"/>
            </w:rPr>
            <w:instrText xml:space="preserve"> PAGE </w:instrText>
          </w:r>
          <w:r>
            <w:rPr>
              <w:rFonts w:ascii="Arial" w:hAnsi="Arial"/>
              <w:sz w:val="20"/>
            </w:rPr>
            <w:fldChar w:fldCharType="separate"/>
          </w:r>
          <w:r>
            <w:rPr>
              <w:rFonts w:ascii="Arial" w:hAnsi="Arial"/>
              <w:noProof/>
              <w:sz w:val="20"/>
            </w:rPr>
            <w:t>4</w:t>
          </w:r>
          <w:r>
            <w:rPr>
              <w:rFonts w:ascii="Arial" w:hAnsi="Arial"/>
              <w:sz w:val="20"/>
            </w:rPr>
            <w:fldChar w:fldCharType="end"/>
          </w:r>
          <w:r>
            <w:rPr>
              <w:rFonts w:ascii="Arial" w:hAnsi="Arial"/>
              <w:sz w:val="20"/>
            </w:rPr>
            <w:t xml:space="preserve"> of </w:t>
          </w:r>
          <w:r>
            <w:rPr>
              <w:sz w:val="20"/>
            </w:rPr>
            <w:fldChar w:fldCharType="begin"/>
          </w:r>
          <w:r>
            <w:rPr>
              <w:sz w:val="20"/>
            </w:rPr>
            <w:instrText xml:space="preserve"> NUMPAGES </w:instrText>
          </w:r>
          <w:r>
            <w:rPr>
              <w:sz w:val="20"/>
            </w:rPr>
            <w:fldChar w:fldCharType="separate"/>
          </w:r>
          <w:r>
            <w:rPr>
              <w:noProof/>
              <w:sz w:val="20"/>
            </w:rPr>
            <w:t>4</w:t>
          </w:r>
          <w:r>
            <w:rPr>
              <w:sz w:val="20"/>
            </w:rPr>
            <w:fldChar w:fldCharType="end"/>
          </w:r>
          <w:r>
            <w:rPr>
              <w:rFonts w:ascii="Arial" w:hAnsi="Arial"/>
              <w:sz w:val="20"/>
            </w:rPr>
            <w:t xml:space="preserve"> </w:t>
          </w:r>
        </w:p>
      </w:tc>
    </w:tr>
  </w:tbl>
  <w:p w:rsidR="00FC5B93" w:rsidRDefault="00FC5B93">
    <w:pPr>
      <w:pStyle w:val="Footer"/>
      <w:rPr>
        <w:sz w:val="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5B93" w:rsidRDefault="00FC5B93">
      <w:r>
        <w:separator/>
      </w:r>
    </w:p>
  </w:footnote>
  <w:footnote w:type="continuationSeparator" w:id="0">
    <w:p w:rsidR="00FC5B93" w:rsidRDefault="00FC5B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54" w:type="dxa"/>
      <w:tblInd w:w="-176" w:type="dxa"/>
      <w:tblLayout w:type="fixed"/>
      <w:tblLook w:val="0000"/>
    </w:tblPr>
    <w:tblGrid>
      <w:gridCol w:w="5141"/>
      <w:gridCol w:w="4713"/>
    </w:tblGrid>
    <w:tr w:rsidR="00FC5B93" w:rsidRPr="00044752" w:rsidTr="00044752">
      <w:trPr>
        <w:cantSplit/>
        <w:trHeight w:val="283"/>
      </w:trPr>
      <w:tc>
        <w:tcPr>
          <w:tcW w:w="9854" w:type="dxa"/>
          <w:gridSpan w:val="2"/>
        </w:tcPr>
        <w:p w:rsidR="00FC5B93" w:rsidRPr="00044752" w:rsidRDefault="00FC5B93">
          <w:pPr>
            <w:pStyle w:val="Header"/>
            <w:rPr>
              <w:rFonts w:ascii="Arial" w:hAnsi="Arial"/>
              <w:sz w:val="24"/>
              <w:szCs w:val="24"/>
            </w:rPr>
          </w:pPr>
          <w:r>
            <w:rPr>
              <w:noProof/>
              <w:lang w:val="en-US"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49" type="#_x0000_t75" style="position:absolute;margin-left:433.3pt;margin-top:-4.5pt;width:54pt;height:47.25pt;z-index:251660288;visibility:visible;mso-position-vertical-relative:page">
                <v:imagedata r:id="rId1" o:title="" croptop="885f" cropbottom="-1474f" cropleft="47f" cropright="53487f"/>
                <w10:wrap anchory="page"/>
              </v:shape>
            </w:pict>
          </w:r>
          <w:r w:rsidRPr="00044752">
            <w:rPr>
              <w:sz w:val="24"/>
              <w:szCs w:val="24"/>
            </w:rPr>
            <w:t>SPICE-IOC</w:t>
          </w:r>
          <w:r w:rsidRPr="00044752">
            <w:rPr>
              <w:rFonts w:ascii="Arial" w:hAnsi="Arial"/>
              <w:sz w:val="24"/>
              <w:szCs w:val="24"/>
            </w:rPr>
            <w:t xml:space="preserve"> </w:t>
          </w:r>
        </w:p>
      </w:tc>
    </w:tr>
    <w:tr w:rsidR="00FC5B93" w:rsidRPr="00044752" w:rsidTr="00044752">
      <w:trPr>
        <w:cantSplit/>
        <w:trHeight w:val="283"/>
      </w:trPr>
      <w:tc>
        <w:tcPr>
          <w:tcW w:w="9854" w:type="dxa"/>
          <w:gridSpan w:val="2"/>
        </w:tcPr>
        <w:p w:rsidR="00FC5B93" w:rsidRPr="00044752" w:rsidRDefault="00FC5B93">
          <w:pPr>
            <w:pStyle w:val="Header"/>
            <w:tabs>
              <w:tab w:val="clear" w:pos="4320"/>
              <w:tab w:val="clear" w:pos="8640"/>
              <w:tab w:val="right" w:pos="8857"/>
            </w:tabs>
            <w:rPr>
              <w:rFonts w:ascii="Arial" w:hAnsi="Arial"/>
              <w:sz w:val="16"/>
              <w:szCs w:val="16"/>
            </w:rPr>
          </w:pPr>
        </w:p>
      </w:tc>
    </w:tr>
    <w:tr w:rsidR="00FC5B93" w:rsidRPr="00044752" w:rsidTr="00044752">
      <w:trPr>
        <w:cantSplit/>
        <w:trHeight w:val="80"/>
      </w:trPr>
      <w:tc>
        <w:tcPr>
          <w:tcW w:w="5141" w:type="dxa"/>
          <w:tcBorders>
            <w:bottom w:val="single" w:sz="4" w:space="0" w:color="auto"/>
          </w:tcBorders>
        </w:tcPr>
        <w:p w:rsidR="00FC5B93" w:rsidRPr="00044752" w:rsidRDefault="00FC5B93">
          <w:pPr>
            <w:pStyle w:val="Header"/>
            <w:tabs>
              <w:tab w:val="clear" w:pos="4320"/>
              <w:tab w:val="clear" w:pos="8640"/>
              <w:tab w:val="right" w:pos="7689"/>
              <w:tab w:val="right" w:pos="8857"/>
            </w:tabs>
            <w:rPr>
              <w:rFonts w:ascii="Arial" w:hAnsi="Arial"/>
              <w:sz w:val="24"/>
              <w:szCs w:val="24"/>
            </w:rPr>
          </w:pPr>
          <w:bookmarkStart w:id="7" w:name="OrgEinheit"/>
          <w:bookmarkEnd w:id="7"/>
          <w:r w:rsidRPr="00044752">
            <w:rPr>
              <w:rFonts w:ascii="Arial" w:hAnsi="Arial"/>
              <w:sz w:val="24"/>
              <w:szCs w:val="24"/>
            </w:rPr>
            <w:t>Teleconference Minutes</w:t>
          </w:r>
        </w:p>
      </w:tc>
      <w:tc>
        <w:tcPr>
          <w:tcW w:w="4713" w:type="dxa"/>
          <w:tcBorders>
            <w:bottom w:val="single" w:sz="4" w:space="0" w:color="auto"/>
          </w:tcBorders>
        </w:tcPr>
        <w:p w:rsidR="00FC5B93" w:rsidRPr="00044752" w:rsidRDefault="00FC5B93">
          <w:pPr>
            <w:pStyle w:val="Header"/>
            <w:tabs>
              <w:tab w:val="clear" w:pos="4320"/>
              <w:tab w:val="clear" w:pos="8640"/>
              <w:tab w:val="right" w:pos="7689"/>
              <w:tab w:val="right" w:pos="8857"/>
            </w:tabs>
            <w:rPr>
              <w:rFonts w:ascii="Arial" w:hAnsi="Arial"/>
              <w:sz w:val="24"/>
              <w:szCs w:val="24"/>
            </w:rPr>
          </w:pPr>
        </w:p>
      </w:tc>
    </w:tr>
  </w:tbl>
  <w:p w:rsidR="00FC5B93" w:rsidRPr="00044752" w:rsidRDefault="00FC5B93" w:rsidP="00044752">
    <w:pPr>
      <w:pStyle w:val="Header"/>
      <w:tabs>
        <w:tab w:val="clear" w:pos="8640"/>
      </w:tabs>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300DB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754677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88268E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024D3E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8E436D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F6173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CC181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6EC793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B424D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40C2E90"/>
    <w:lvl w:ilvl="0">
      <w:start w:val="1"/>
      <w:numFmt w:val="bullet"/>
      <w:lvlText w:val=""/>
      <w:lvlJc w:val="left"/>
      <w:pPr>
        <w:tabs>
          <w:tab w:val="num" w:pos="360"/>
        </w:tabs>
        <w:ind w:left="360" w:hanging="360"/>
      </w:pPr>
      <w:rPr>
        <w:rFonts w:ascii="Symbol" w:hAnsi="Symbol" w:hint="default"/>
      </w:rPr>
    </w:lvl>
  </w:abstractNum>
  <w:abstractNum w:abstractNumId="10">
    <w:nsid w:val="07946CE9"/>
    <w:multiLevelType w:val="singleLevel"/>
    <w:tmpl w:val="CB3C396C"/>
    <w:lvl w:ilvl="0">
      <w:start w:val="1"/>
      <w:numFmt w:val="bullet"/>
      <w:pStyle w:val="ListPoints"/>
      <w:lvlText w:val="–"/>
      <w:lvlJc w:val="left"/>
      <w:pPr>
        <w:tabs>
          <w:tab w:val="num" w:pos="425"/>
        </w:tabs>
        <w:ind w:left="425" w:hanging="425"/>
      </w:pPr>
      <w:rPr>
        <w:rFonts w:ascii="Times New Roman" w:hAnsi="Times New Roman" w:hint="default"/>
        <w:sz w:val="16"/>
      </w:rPr>
    </w:lvl>
  </w:abstractNum>
  <w:abstractNum w:abstractNumId="11">
    <w:nsid w:val="566936CA"/>
    <w:multiLevelType w:val="singleLevel"/>
    <w:tmpl w:val="BFBE846C"/>
    <w:lvl w:ilvl="0">
      <w:start w:val="1"/>
      <w:numFmt w:val="decimal"/>
      <w:pStyle w:val="NumberedListing"/>
      <w:lvlText w:val="%1."/>
      <w:lvlJc w:val="left"/>
      <w:pPr>
        <w:tabs>
          <w:tab w:val="num" w:pos="360"/>
        </w:tabs>
        <w:ind w:left="360" w:hanging="360"/>
      </w:pPr>
      <w:rPr>
        <w:rFonts w:cs="Times New Roman"/>
      </w:rPr>
    </w:lvl>
  </w:abstractNum>
  <w:abstractNum w:abstractNumId="12">
    <w:nsid w:val="5E2B74EA"/>
    <w:multiLevelType w:val="hybridMultilevel"/>
    <w:tmpl w:val="E86032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8B51B7D"/>
    <w:multiLevelType w:val="singleLevel"/>
    <w:tmpl w:val="EAA41FAE"/>
    <w:lvl w:ilvl="0">
      <w:start w:val="1"/>
      <w:numFmt w:val="bullet"/>
      <w:pStyle w:val="Bulletpoints"/>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0"/>
  </w:num>
  <w:num w:numId="43">
    <w:abstractNumId w:val="11"/>
  </w:num>
  <w:num w:numId="44">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trackRevisions/>
  <w:defaultTabStop w:val="720"/>
  <w:autoHyphenation/>
  <w:hyphenationZone w:val="17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70B7"/>
    <w:rsid w:val="00000595"/>
    <w:rsid w:val="00003826"/>
    <w:rsid w:val="00012984"/>
    <w:rsid w:val="000202D4"/>
    <w:rsid w:val="000235B1"/>
    <w:rsid w:val="0002490B"/>
    <w:rsid w:val="0004474C"/>
    <w:rsid w:val="00044752"/>
    <w:rsid w:val="00045A52"/>
    <w:rsid w:val="00050910"/>
    <w:rsid w:val="0005402E"/>
    <w:rsid w:val="000649B4"/>
    <w:rsid w:val="00070C3C"/>
    <w:rsid w:val="00082A21"/>
    <w:rsid w:val="000842CA"/>
    <w:rsid w:val="0008511E"/>
    <w:rsid w:val="00092B03"/>
    <w:rsid w:val="000B1630"/>
    <w:rsid w:val="000D0B6B"/>
    <w:rsid w:val="000D2403"/>
    <w:rsid w:val="000E0A1B"/>
    <w:rsid w:val="000E317C"/>
    <w:rsid w:val="00106289"/>
    <w:rsid w:val="00113147"/>
    <w:rsid w:val="001208F1"/>
    <w:rsid w:val="00120D76"/>
    <w:rsid w:val="0013442C"/>
    <w:rsid w:val="001427B1"/>
    <w:rsid w:val="00142A0A"/>
    <w:rsid w:val="00196AC1"/>
    <w:rsid w:val="001A1A76"/>
    <w:rsid w:val="001B1BFD"/>
    <w:rsid w:val="001C389A"/>
    <w:rsid w:val="001C605D"/>
    <w:rsid w:val="001D0402"/>
    <w:rsid w:val="001F3E88"/>
    <w:rsid w:val="001F6FFE"/>
    <w:rsid w:val="002065F7"/>
    <w:rsid w:val="00230468"/>
    <w:rsid w:val="00240186"/>
    <w:rsid w:val="002518B4"/>
    <w:rsid w:val="00266866"/>
    <w:rsid w:val="002806B2"/>
    <w:rsid w:val="00282D37"/>
    <w:rsid w:val="002874CE"/>
    <w:rsid w:val="00290EF8"/>
    <w:rsid w:val="00297516"/>
    <w:rsid w:val="002A2B32"/>
    <w:rsid w:val="002B3298"/>
    <w:rsid w:val="002C05C7"/>
    <w:rsid w:val="002C1DC7"/>
    <w:rsid w:val="002C29A6"/>
    <w:rsid w:val="002C5334"/>
    <w:rsid w:val="002C7B48"/>
    <w:rsid w:val="002D0236"/>
    <w:rsid w:val="002D1DEE"/>
    <w:rsid w:val="002E02FC"/>
    <w:rsid w:val="002E7A9D"/>
    <w:rsid w:val="002F3806"/>
    <w:rsid w:val="002F55E1"/>
    <w:rsid w:val="00305557"/>
    <w:rsid w:val="00321D77"/>
    <w:rsid w:val="00323C00"/>
    <w:rsid w:val="00333B0D"/>
    <w:rsid w:val="00335C52"/>
    <w:rsid w:val="003464B5"/>
    <w:rsid w:val="003633B9"/>
    <w:rsid w:val="00372DE6"/>
    <w:rsid w:val="00375001"/>
    <w:rsid w:val="00375502"/>
    <w:rsid w:val="00382A46"/>
    <w:rsid w:val="00392B01"/>
    <w:rsid w:val="003A67CC"/>
    <w:rsid w:val="003B16B7"/>
    <w:rsid w:val="003B2E5D"/>
    <w:rsid w:val="003B67A8"/>
    <w:rsid w:val="003B6A03"/>
    <w:rsid w:val="003B7AFE"/>
    <w:rsid w:val="003B7E69"/>
    <w:rsid w:val="003D37CF"/>
    <w:rsid w:val="003D4BDF"/>
    <w:rsid w:val="003F4B55"/>
    <w:rsid w:val="00407AF2"/>
    <w:rsid w:val="00452512"/>
    <w:rsid w:val="004703DA"/>
    <w:rsid w:val="004769D6"/>
    <w:rsid w:val="0048436A"/>
    <w:rsid w:val="0048491C"/>
    <w:rsid w:val="004A27D2"/>
    <w:rsid w:val="004A3423"/>
    <w:rsid w:val="004B3227"/>
    <w:rsid w:val="004C1AD6"/>
    <w:rsid w:val="004C22F1"/>
    <w:rsid w:val="004D1EED"/>
    <w:rsid w:val="004E40FF"/>
    <w:rsid w:val="004F22D6"/>
    <w:rsid w:val="004F4830"/>
    <w:rsid w:val="004F4F70"/>
    <w:rsid w:val="004F71F2"/>
    <w:rsid w:val="00503CCC"/>
    <w:rsid w:val="00531400"/>
    <w:rsid w:val="005350CC"/>
    <w:rsid w:val="00537E38"/>
    <w:rsid w:val="0055272B"/>
    <w:rsid w:val="00557659"/>
    <w:rsid w:val="0056128D"/>
    <w:rsid w:val="005659DE"/>
    <w:rsid w:val="00565C1B"/>
    <w:rsid w:val="005670B7"/>
    <w:rsid w:val="005768A1"/>
    <w:rsid w:val="00584510"/>
    <w:rsid w:val="005A0707"/>
    <w:rsid w:val="005A2F86"/>
    <w:rsid w:val="005A3D68"/>
    <w:rsid w:val="005A6A01"/>
    <w:rsid w:val="005B0017"/>
    <w:rsid w:val="005B2CE1"/>
    <w:rsid w:val="005B5131"/>
    <w:rsid w:val="005D1F6C"/>
    <w:rsid w:val="005D68BB"/>
    <w:rsid w:val="005D7CE8"/>
    <w:rsid w:val="005F49EB"/>
    <w:rsid w:val="0060562B"/>
    <w:rsid w:val="00605634"/>
    <w:rsid w:val="0063129F"/>
    <w:rsid w:val="00633F72"/>
    <w:rsid w:val="00635C7A"/>
    <w:rsid w:val="00643F36"/>
    <w:rsid w:val="006467EA"/>
    <w:rsid w:val="0065166B"/>
    <w:rsid w:val="00654EC1"/>
    <w:rsid w:val="0066364A"/>
    <w:rsid w:val="00675621"/>
    <w:rsid w:val="00684B8C"/>
    <w:rsid w:val="00690095"/>
    <w:rsid w:val="00691347"/>
    <w:rsid w:val="006A51B8"/>
    <w:rsid w:val="006A5DEC"/>
    <w:rsid w:val="006B3B17"/>
    <w:rsid w:val="006B4183"/>
    <w:rsid w:val="006B6BAE"/>
    <w:rsid w:val="006B6CDA"/>
    <w:rsid w:val="006C534D"/>
    <w:rsid w:val="006D15F9"/>
    <w:rsid w:val="006D5DB9"/>
    <w:rsid w:val="006D67EF"/>
    <w:rsid w:val="006E5088"/>
    <w:rsid w:val="006F01CC"/>
    <w:rsid w:val="006F220E"/>
    <w:rsid w:val="00701AD8"/>
    <w:rsid w:val="0070796F"/>
    <w:rsid w:val="007426B2"/>
    <w:rsid w:val="007441C5"/>
    <w:rsid w:val="007519D1"/>
    <w:rsid w:val="00752E07"/>
    <w:rsid w:val="00766DC3"/>
    <w:rsid w:val="007719DC"/>
    <w:rsid w:val="00786F67"/>
    <w:rsid w:val="0079241C"/>
    <w:rsid w:val="00793E35"/>
    <w:rsid w:val="007A508D"/>
    <w:rsid w:val="007C24BD"/>
    <w:rsid w:val="007D4933"/>
    <w:rsid w:val="007D5978"/>
    <w:rsid w:val="007E7F58"/>
    <w:rsid w:val="007F1702"/>
    <w:rsid w:val="008141FD"/>
    <w:rsid w:val="00817A84"/>
    <w:rsid w:val="00827D15"/>
    <w:rsid w:val="00831AF8"/>
    <w:rsid w:val="00836A95"/>
    <w:rsid w:val="008371E0"/>
    <w:rsid w:val="00867B82"/>
    <w:rsid w:val="00880C83"/>
    <w:rsid w:val="0089007D"/>
    <w:rsid w:val="008908AF"/>
    <w:rsid w:val="008956DA"/>
    <w:rsid w:val="008A5E7B"/>
    <w:rsid w:val="008B6A33"/>
    <w:rsid w:val="008B7DD8"/>
    <w:rsid w:val="008C1572"/>
    <w:rsid w:val="008D57EB"/>
    <w:rsid w:val="008F4C59"/>
    <w:rsid w:val="008F5121"/>
    <w:rsid w:val="008F57DC"/>
    <w:rsid w:val="0093354C"/>
    <w:rsid w:val="009377E8"/>
    <w:rsid w:val="0094320B"/>
    <w:rsid w:val="00947A11"/>
    <w:rsid w:val="0095248B"/>
    <w:rsid w:val="00962CB8"/>
    <w:rsid w:val="0097318D"/>
    <w:rsid w:val="00975581"/>
    <w:rsid w:val="00991DED"/>
    <w:rsid w:val="009A5FE0"/>
    <w:rsid w:val="009A66A9"/>
    <w:rsid w:val="009B2BB2"/>
    <w:rsid w:val="009C5F2C"/>
    <w:rsid w:val="009D4A7C"/>
    <w:rsid w:val="009D5882"/>
    <w:rsid w:val="009D7C08"/>
    <w:rsid w:val="009F2C3A"/>
    <w:rsid w:val="009F7AC2"/>
    <w:rsid w:val="00A05577"/>
    <w:rsid w:val="00A07F1F"/>
    <w:rsid w:val="00A1726F"/>
    <w:rsid w:val="00A17F81"/>
    <w:rsid w:val="00A2064D"/>
    <w:rsid w:val="00A21756"/>
    <w:rsid w:val="00A23603"/>
    <w:rsid w:val="00A24C54"/>
    <w:rsid w:val="00A404B6"/>
    <w:rsid w:val="00A44BCD"/>
    <w:rsid w:val="00A4567A"/>
    <w:rsid w:val="00A47991"/>
    <w:rsid w:val="00A507E5"/>
    <w:rsid w:val="00A55E9A"/>
    <w:rsid w:val="00A56BD0"/>
    <w:rsid w:val="00A60C2C"/>
    <w:rsid w:val="00A91DBA"/>
    <w:rsid w:val="00A95D44"/>
    <w:rsid w:val="00A97842"/>
    <w:rsid w:val="00AA0A81"/>
    <w:rsid w:val="00AA6C8B"/>
    <w:rsid w:val="00AB20C7"/>
    <w:rsid w:val="00AB2C3E"/>
    <w:rsid w:val="00AB44B6"/>
    <w:rsid w:val="00AB4A7D"/>
    <w:rsid w:val="00AC14F4"/>
    <w:rsid w:val="00AE5D99"/>
    <w:rsid w:val="00AE72BE"/>
    <w:rsid w:val="00AF3A93"/>
    <w:rsid w:val="00AF769F"/>
    <w:rsid w:val="00B1593E"/>
    <w:rsid w:val="00B2049C"/>
    <w:rsid w:val="00B22647"/>
    <w:rsid w:val="00B36EC3"/>
    <w:rsid w:val="00B60816"/>
    <w:rsid w:val="00B6445E"/>
    <w:rsid w:val="00B64E3C"/>
    <w:rsid w:val="00B87106"/>
    <w:rsid w:val="00B93805"/>
    <w:rsid w:val="00B93EDF"/>
    <w:rsid w:val="00BB7E63"/>
    <w:rsid w:val="00BC5D4F"/>
    <w:rsid w:val="00BD66F6"/>
    <w:rsid w:val="00BE0979"/>
    <w:rsid w:val="00BE4B9F"/>
    <w:rsid w:val="00BF35A4"/>
    <w:rsid w:val="00BF62BC"/>
    <w:rsid w:val="00C021E5"/>
    <w:rsid w:val="00C022E7"/>
    <w:rsid w:val="00C04502"/>
    <w:rsid w:val="00C073DF"/>
    <w:rsid w:val="00C13967"/>
    <w:rsid w:val="00C2708E"/>
    <w:rsid w:val="00C344E6"/>
    <w:rsid w:val="00C430D6"/>
    <w:rsid w:val="00C45B77"/>
    <w:rsid w:val="00C54E41"/>
    <w:rsid w:val="00C653A4"/>
    <w:rsid w:val="00C677AB"/>
    <w:rsid w:val="00C67A9F"/>
    <w:rsid w:val="00C7193D"/>
    <w:rsid w:val="00C7441C"/>
    <w:rsid w:val="00C74EAE"/>
    <w:rsid w:val="00C76654"/>
    <w:rsid w:val="00C81588"/>
    <w:rsid w:val="00C83DA1"/>
    <w:rsid w:val="00C95782"/>
    <w:rsid w:val="00CA02A9"/>
    <w:rsid w:val="00CA0401"/>
    <w:rsid w:val="00CA0B8A"/>
    <w:rsid w:val="00CA2A5D"/>
    <w:rsid w:val="00CB0E0A"/>
    <w:rsid w:val="00CB6F48"/>
    <w:rsid w:val="00CD38DF"/>
    <w:rsid w:val="00CF27F8"/>
    <w:rsid w:val="00D04D3D"/>
    <w:rsid w:val="00D10196"/>
    <w:rsid w:val="00D141AC"/>
    <w:rsid w:val="00D2256B"/>
    <w:rsid w:val="00D44E9C"/>
    <w:rsid w:val="00D56D74"/>
    <w:rsid w:val="00D57745"/>
    <w:rsid w:val="00D626CF"/>
    <w:rsid w:val="00D67076"/>
    <w:rsid w:val="00D73121"/>
    <w:rsid w:val="00D8251F"/>
    <w:rsid w:val="00D907C8"/>
    <w:rsid w:val="00D94CC0"/>
    <w:rsid w:val="00DA566C"/>
    <w:rsid w:val="00DB4CA0"/>
    <w:rsid w:val="00DB51C6"/>
    <w:rsid w:val="00DB68B0"/>
    <w:rsid w:val="00DC1C28"/>
    <w:rsid w:val="00DC25A1"/>
    <w:rsid w:val="00DC32F3"/>
    <w:rsid w:val="00DD1214"/>
    <w:rsid w:val="00DD1E3C"/>
    <w:rsid w:val="00DD613D"/>
    <w:rsid w:val="00DD6D57"/>
    <w:rsid w:val="00DD762E"/>
    <w:rsid w:val="00DE0326"/>
    <w:rsid w:val="00DE1141"/>
    <w:rsid w:val="00DE43E1"/>
    <w:rsid w:val="00DE61A7"/>
    <w:rsid w:val="00E00840"/>
    <w:rsid w:val="00E0245E"/>
    <w:rsid w:val="00E0671D"/>
    <w:rsid w:val="00E12582"/>
    <w:rsid w:val="00E3378A"/>
    <w:rsid w:val="00E364DD"/>
    <w:rsid w:val="00E42CBE"/>
    <w:rsid w:val="00E44A32"/>
    <w:rsid w:val="00E45233"/>
    <w:rsid w:val="00E51482"/>
    <w:rsid w:val="00E54470"/>
    <w:rsid w:val="00E64220"/>
    <w:rsid w:val="00E65C90"/>
    <w:rsid w:val="00E733D3"/>
    <w:rsid w:val="00E83E34"/>
    <w:rsid w:val="00E844F8"/>
    <w:rsid w:val="00E91649"/>
    <w:rsid w:val="00E965F4"/>
    <w:rsid w:val="00E97EA5"/>
    <w:rsid w:val="00EC3B10"/>
    <w:rsid w:val="00ED07B5"/>
    <w:rsid w:val="00EF024A"/>
    <w:rsid w:val="00EF36BE"/>
    <w:rsid w:val="00EF45FE"/>
    <w:rsid w:val="00F06E22"/>
    <w:rsid w:val="00F20DDC"/>
    <w:rsid w:val="00F2433B"/>
    <w:rsid w:val="00F24E13"/>
    <w:rsid w:val="00F25A70"/>
    <w:rsid w:val="00F27425"/>
    <w:rsid w:val="00F301A4"/>
    <w:rsid w:val="00F4541E"/>
    <w:rsid w:val="00F567AA"/>
    <w:rsid w:val="00F56928"/>
    <w:rsid w:val="00F72D1A"/>
    <w:rsid w:val="00FB3C80"/>
    <w:rsid w:val="00FB4E56"/>
    <w:rsid w:val="00FB7CB4"/>
    <w:rsid w:val="00FC29CB"/>
    <w:rsid w:val="00FC5B93"/>
    <w:rsid w:val="00FD148F"/>
    <w:rsid w:val="00FD243E"/>
    <w:rsid w:val="00FD3A57"/>
    <w:rsid w:val="00FE6581"/>
    <w:rsid w:val="00FE6DAD"/>
    <w:rsid w:val="00FF23C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B67A8"/>
    <w:rPr>
      <w:rFonts w:ascii="ITCCentury Book" w:hAnsi="ITCCentury Book"/>
      <w:lang w:val="de-DE" w:eastAsia="de-DE"/>
    </w:rPr>
  </w:style>
  <w:style w:type="paragraph" w:styleId="Heading1">
    <w:name w:val="heading 1"/>
    <w:basedOn w:val="Normal"/>
    <w:next w:val="Paragraph"/>
    <w:link w:val="Heading1Char"/>
    <w:uiPriority w:val="99"/>
    <w:qFormat/>
    <w:rsid w:val="003B67A8"/>
    <w:pPr>
      <w:keepNext/>
      <w:numPr>
        <w:numId w:val="9"/>
      </w:numPr>
      <w:tabs>
        <w:tab w:val="clear" w:pos="1209"/>
        <w:tab w:val="num" w:pos="567"/>
      </w:tabs>
      <w:spacing w:before="240" w:after="120"/>
      <w:ind w:left="567" w:hanging="567"/>
      <w:outlineLvl w:val="0"/>
    </w:pPr>
    <w:rPr>
      <w:rFonts w:ascii="Univers 47 CondensedLight" w:hAnsi="Univers 47 CondensedLight"/>
      <w:b/>
      <w:bCs/>
      <w:kern w:val="28"/>
      <w:sz w:val="28"/>
      <w:szCs w:val="28"/>
    </w:rPr>
  </w:style>
  <w:style w:type="paragraph" w:styleId="Heading2">
    <w:name w:val="heading 2"/>
    <w:basedOn w:val="Heading1"/>
    <w:next w:val="Paragraph"/>
    <w:link w:val="Heading2Char"/>
    <w:uiPriority w:val="99"/>
    <w:qFormat/>
    <w:rsid w:val="003B67A8"/>
    <w:pPr>
      <w:numPr>
        <w:ilvl w:val="1"/>
        <w:numId w:val="1"/>
      </w:numPr>
      <w:tabs>
        <w:tab w:val="clear" w:pos="360"/>
        <w:tab w:val="num" w:pos="851"/>
      </w:tabs>
      <w:ind w:left="851" w:hanging="851"/>
      <w:outlineLvl w:val="1"/>
    </w:pPr>
  </w:style>
  <w:style w:type="paragraph" w:styleId="Heading3">
    <w:name w:val="heading 3"/>
    <w:basedOn w:val="Heading2"/>
    <w:next w:val="Paragraph"/>
    <w:link w:val="Heading3Char"/>
    <w:uiPriority w:val="99"/>
    <w:qFormat/>
    <w:rsid w:val="003B67A8"/>
    <w:pPr>
      <w:numPr>
        <w:ilvl w:val="2"/>
        <w:numId w:val="2"/>
      </w:numPr>
      <w:tabs>
        <w:tab w:val="clear" w:pos="643"/>
        <w:tab w:val="num" w:pos="1134"/>
      </w:tabs>
      <w:ind w:left="1134" w:hanging="1134"/>
      <w:outlineLvl w:val="2"/>
    </w:pPr>
  </w:style>
  <w:style w:type="paragraph" w:styleId="Heading4">
    <w:name w:val="heading 4"/>
    <w:basedOn w:val="Heading3"/>
    <w:next w:val="Paragraph"/>
    <w:link w:val="Heading4Char"/>
    <w:uiPriority w:val="99"/>
    <w:qFormat/>
    <w:rsid w:val="003B67A8"/>
    <w:pPr>
      <w:numPr>
        <w:ilvl w:val="3"/>
        <w:numId w:val="3"/>
      </w:numPr>
      <w:tabs>
        <w:tab w:val="clear" w:pos="926"/>
        <w:tab w:val="num" w:pos="1418"/>
      </w:tabs>
      <w:ind w:left="1418" w:hanging="1418"/>
      <w:outlineLvl w:val="3"/>
    </w:pPr>
  </w:style>
  <w:style w:type="paragraph" w:styleId="Heading5">
    <w:name w:val="heading 5"/>
    <w:basedOn w:val="Heading4"/>
    <w:next w:val="Normal"/>
    <w:link w:val="Heading5Char"/>
    <w:uiPriority w:val="99"/>
    <w:qFormat/>
    <w:rsid w:val="003B67A8"/>
    <w:pPr>
      <w:numPr>
        <w:ilvl w:val="4"/>
        <w:numId w:val="4"/>
      </w:numPr>
      <w:tabs>
        <w:tab w:val="clear" w:pos="1209"/>
        <w:tab w:val="left" w:pos="1559"/>
      </w:tabs>
      <w:ind w:left="1559" w:hanging="1559"/>
      <w:outlineLvl w:val="4"/>
    </w:pPr>
    <w:rPr>
      <w:sz w:val="24"/>
      <w:szCs w:val="24"/>
    </w:rPr>
  </w:style>
  <w:style w:type="paragraph" w:styleId="Heading6">
    <w:name w:val="heading 6"/>
    <w:basedOn w:val="Heading5"/>
    <w:next w:val="Normal"/>
    <w:link w:val="Heading6Char"/>
    <w:uiPriority w:val="99"/>
    <w:qFormat/>
    <w:rsid w:val="003B67A8"/>
    <w:pPr>
      <w:numPr>
        <w:ilvl w:val="5"/>
        <w:numId w:val="5"/>
      </w:numPr>
      <w:tabs>
        <w:tab w:val="clear" w:pos="1492"/>
        <w:tab w:val="clear" w:pos="1559"/>
        <w:tab w:val="num" w:pos="1701"/>
      </w:tabs>
      <w:spacing w:after="60"/>
      <w:ind w:left="1701" w:hanging="1701"/>
      <w:outlineLvl w:val="5"/>
    </w:pPr>
  </w:style>
  <w:style w:type="paragraph" w:styleId="Heading7">
    <w:name w:val="heading 7"/>
    <w:basedOn w:val="Heading6"/>
    <w:next w:val="Normal"/>
    <w:link w:val="Heading7Char"/>
    <w:uiPriority w:val="99"/>
    <w:qFormat/>
    <w:rsid w:val="003B67A8"/>
    <w:pPr>
      <w:numPr>
        <w:ilvl w:val="6"/>
        <w:numId w:val="6"/>
      </w:numPr>
      <w:tabs>
        <w:tab w:val="clear" w:pos="360"/>
        <w:tab w:val="left" w:pos="1888"/>
      </w:tabs>
      <w:ind w:left="1888" w:hanging="1888"/>
      <w:outlineLvl w:val="6"/>
    </w:pPr>
  </w:style>
  <w:style w:type="paragraph" w:styleId="Heading8">
    <w:name w:val="heading 8"/>
    <w:basedOn w:val="Heading7"/>
    <w:next w:val="Normal"/>
    <w:link w:val="Heading8Char"/>
    <w:uiPriority w:val="99"/>
    <w:qFormat/>
    <w:rsid w:val="003B67A8"/>
    <w:pPr>
      <w:numPr>
        <w:ilvl w:val="7"/>
        <w:numId w:val="7"/>
      </w:numPr>
      <w:tabs>
        <w:tab w:val="clear" w:pos="643"/>
        <w:tab w:val="clear" w:pos="1888"/>
        <w:tab w:val="left" w:pos="2081"/>
      </w:tabs>
      <w:ind w:left="2081" w:hanging="2081"/>
      <w:outlineLvl w:val="7"/>
    </w:pPr>
  </w:style>
  <w:style w:type="paragraph" w:styleId="Heading9">
    <w:name w:val="heading 9"/>
    <w:basedOn w:val="Heading8"/>
    <w:next w:val="Normal"/>
    <w:link w:val="Heading9Char"/>
    <w:uiPriority w:val="99"/>
    <w:qFormat/>
    <w:rsid w:val="003B67A8"/>
    <w:pPr>
      <w:numPr>
        <w:ilvl w:val="8"/>
        <w:numId w:val="8"/>
      </w:numPr>
      <w:tabs>
        <w:tab w:val="clear" w:pos="926"/>
        <w:tab w:val="clear" w:pos="2081"/>
        <w:tab w:val="num" w:pos="2268"/>
      </w:tabs>
      <w:ind w:left="2268" w:hanging="2268"/>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2Char">
    <w:name w:val="Heading 2 Char"/>
    <w:basedOn w:val="DefaultParagraphFont"/>
    <w:link w:val="Heading2"/>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3Char">
    <w:name w:val="Heading 3 Char"/>
    <w:basedOn w:val="DefaultParagraphFont"/>
    <w:link w:val="Heading3"/>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4Char">
    <w:name w:val="Heading 4 Char"/>
    <w:basedOn w:val="DefaultParagraphFont"/>
    <w:link w:val="Heading4"/>
    <w:uiPriority w:val="99"/>
    <w:locked/>
    <w:rsid w:val="0005402E"/>
    <w:rPr>
      <w:rFonts w:ascii="Univers 47 CondensedLight" w:hAnsi="Univers 47 CondensedLight" w:cs="Times New Roman"/>
      <w:b/>
      <w:bCs/>
      <w:kern w:val="28"/>
      <w:sz w:val="28"/>
      <w:szCs w:val="28"/>
      <w:lang w:val="de-DE" w:eastAsia="de-DE" w:bidi="ar-SA"/>
    </w:rPr>
  </w:style>
  <w:style w:type="character" w:customStyle="1" w:styleId="Heading5Char">
    <w:name w:val="Heading 5 Char"/>
    <w:basedOn w:val="DefaultParagraphFont"/>
    <w:link w:val="Heading5"/>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6Char">
    <w:name w:val="Heading 6 Char"/>
    <w:basedOn w:val="DefaultParagraphFont"/>
    <w:link w:val="Heading6"/>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7Char">
    <w:name w:val="Heading 7 Char"/>
    <w:basedOn w:val="DefaultParagraphFont"/>
    <w:link w:val="Heading7"/>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8Char">
    <w:name w:val="Heading 8 Char"/>
    <w:basedOn w:val="DefaultParagraphFont"/>
    <w:link w:val="Heading8"/>
    <w:uiPriority w:val="99"/>
    <w:locked/>
    <w:rsid w:val="0005402E"/>
    <w:rPr>
      <w:rFonts w:ascii="Univers 47 CondensedLight" w:hAnsi="Univers 47 CondensedLight" w:cs="Times New Roman"/>
      <w:b/>
      <w:bCs/>
      <w:kern w:val="28"/>
      <w:sz w:val="24"/>
      <w:szCs w:val="24"/>
      <w:lang w:val="de-DE" w:eastAsia="de-DE" w:bidi="ar-SA"/>
    </w:rPr>
  </w:style>
  <w:style w:type="character" w:customStyle="1" w:styleId="Heading9Char">
    <w:name w:val="Heading 9 Char"/>
    <w:basedOn w:val="DefaultParagraphFont"/>
    <w:link w:val="Heading9"/>
    <w:uiPriority w:val="99"/>
    <w:locked/>
    <w:rsid w:val="0005402E"/>
    <w:rPr>
      <w:rFonts w:ascii="Univers 47 CondensedLight" w:hAnsi="Univers 47 CondensedLight" w:cs="Times New Roman"/>
      <w:b/>
      <w:bCs/>
      <w:kern w:val="28"/>
      <w:sz w:val="24"/>
      <w:szCs w:val="24"/>
      <w:lang w:val="de-DE" w:eastAsia="de-DE" w:bidi="ar-SA"/>
    </w:rPr>
  </w:style>
  <w:style w:type="paragraph" w:styleId="DocumentMap">
    <w:name w:val="Document Map"/>
    <w:basedOn w:val="Normal"/>
    <w:link w:val="DocumentMapChar"/>
    <w:uiPriority w:val="99"/>
    <w:semiHidden/>
    <w:rsid w:val="003B67A8"/>
    <w:pPr>
      <w:shd w:val="clear" w:color="auto" w:fill="000080"/>
    </w:pPr>
  </w:style>
  <w:style w:type="character" w:customStyle="1" w:styleId="DocumentMapChar">
    <w:name w:val="Document Map Char"/>
    <w:basedOn w:val="DefaultParagraphFont"/>
    <w:link w:val="DocumentMap"/>
    <w:uiPriority w:val="99"/>
    <w:semiHidden/>
    <w:locked/>
    <w:rsid w:val="0005402E"/>
    <w:rPr>
      <w:rFonts w:cs="Times New Roman"/>
      <w:sz w:val="2"/>
      <w:lang w:val="de-DE" w:eastAsia="de-DE"/>
    </w:rPr>
  </w:style>
  <w:style w:type="character" w:styleId="PageNumber">
    <w:name w:val="page number"/>
    <w:basedOn w:val="DefaultParagraphFont"/>
    <w:uiPriority w:val="99"/>
    <w:rsid w:val="003B67A8"/>
    <w:rPr>
      <w:rFonts w:ascii="Univers 57 Condensed" w:hAnsi="Univers 57 Condensed" w:cs="Times New Roman"/>
    </w:rPr>
  </w:style>
  <w:style w:type="paragraph" w:customStyle="1" w:styleId="Style1">
    <w:name w:val="Style1"/>
    <w:basedOn w:val="Normal"/>
    <w:uiPriority w:val="99"/>
    <w:rsid w:val="003B67A8"/>
    <w:pPr>
      <w:spacing w:before="120" w:after="120"/>
    </w:pPr>
    <w:rPr>
      <w:b/>
      <w:bCs/>
      <w:sz w:val="24"/>
      <w:szCs w:val="24"/>
    </w:rPr>
  </w:style>
  <w:style w:type="paragraph" w:customStyle="1" w:styleId="Style2">
    <w:name w:val="Style2"/>
    <w:basedOn w:val="Normal"/>
    <w:uiPriority w:val="99"/>
    <w:rsid w:val="003B67A8"/>
    <w:pPr>
      <w:spacing w:before="240" w:after="120"/>
    </w:pPr>
    <w:rPr>
      <w:b/>
      <w:bCs/>
      <w:sz w:val="28"/>
      <w:szCs w:val="28"/>
    </w:rPr>
  </w:style>
  <w:style w:type="paragraph" w:customStyle="1" w:styleId="Style3">
    <w:name w:val="Style3"/>
    <w:basedOn w:val="Normal"/>
    <w:uiPriority w:val="99"/>
    <w:rsid w:val="003B67A8"/>
    <w:pPr>
      <w:spacing w:before="120" w:after="60"/>
    </w:pPr>
  </w:style>
  <w:style w:type="paragraph" w:customStyle="1" w:styleId="Version">
    <w:name w:val="Version"/>
    <w:basedOn w:val="TableText"/>
    <w:uiPriority w:val="99"/>
    <w:rsid w:val="003B67A8"/>
  </w:style>
  <w:style w:type="paragraph" w:customStyle="1" w:styleId="Paragraph">
    <w:name w:val="Paragraph"/>
    <w:basedOn w:val="Normal"/>
    <w:uiPriority w:val="99"/>
    <w:rsid w:val="003B67A8"/>
    <w:pPr>
      <w:spacing w:before="60" w:after="60"/>
    </w:pPr>
  </w:style>
  <w:style w:type="paragraph" w:styleId="Header">
    <w:name w:val="header"/>
    <w:basedOn w:val="Normal"/>
    <w:link w:val="HeaderChar"/>
    <w:uiPriority w:val="99"/>
    <w:rsid w:val="003B67A8"/>
    <w:pPr>
      <w:tabs>
        <w:tab w:val="center" w:pos="4320"/>
        <w:tab w:val="right" w:pos="8640"/>
      </w:tabs>
    </w:pPr>
    <w:rPr>
      <w:rFonts w:ascii="Univers 47 CondensedLight" w:hAnsi="Univers 47 CondensedLight"/>
      <w:b/>
      <w:bCs/>
      <w:sz w:val="28"/>
      <w:szCs w:val="28"/>
    </w:rPr>
  </w:style>
  <w:style w:type="character" w:customStyle="1" w:styleId="HeaderChar">
    <w:name w:val="Header Char"/>
    <w:basedOn w:val="DefaultParagraphFont"/>
    <w:link w:val="Header"/>
    <w:uiPriority w:val="99"/>
    <w:semiHidden/>
    <w:locked/>
    <w:rsid w:val="0005402E"/>
    <w:rPr>
      <w:rFonts w:ascii="ITCCentury Book" w:hAnsi="ITCCentury Book" w:cs="Times New Roman"/>
      <w:lang w:val="de-DE" w:eastAsia="de-DE"/>
    </w:rPr>
  </w:style>
  <w:style w:type="paragraph" w:styleId="Footer">
    <w:name w:val="footer"/>
    <w:basedOn w:val="Normal"/>
    <w:link w:val="FooterChar"/>
    <w:uiPriority w:val="99"/>
    <w:rsid w:val="003B67A8"/>
    <w:pPr>
      <w:tabs>
        <w:tab w:val="center" w:pos="4320"/>
        <w:tab w:val="right" w:pos="8640"/>
      </w:tabs>
    </w:pPr>
    <w:rPr>
      <w:rFonts w:ascii="Univers 57 Condensed" w:hAnsi="Univers 57 Condensed"/>
      <w:sz w:val="16"/>
      <w:szCs w:val="16"/>
    </w:rPr>
  </w:style>
  <w:style w:type="character" w:customStyle="1" w:styleId="FooterChar">
    <w:name w:val="Footer Char"/>
    <w:basedOn w:val="DefaultParagraphFont"/>
    <w:link w:val="Footer"/>
    <w:uiPriority w:val="99"/>
    <w:semiHidden/>
    <w:locked/>
    <w:rsid w:val="0005402E"/>
    <w:rPr>
      <w:rFonts w:ascii="ITCCentury Book" w:hAnsi="ITCCentury Book" w:cs="Times New Roman"/>
      <w:lang w:val="de-DE" w:eastAsia="de-DE"/>
    </w:rPr>
  </w:style>
  <w:style w:type="paragraph" w:styleId="Title">
    <w:name w:val="Title"/>
    <w:basedOn w:val="Normal"/>
    <w:link w:val="TitleChar"/>
    <w:uiPriority w:val="99"/>
    <w:qFormat/>
    <w:rsid w:val="003B67A8"/>
    <w:pPr>
      <w:spacing w:before="120" w:after="120"/>
      <w:jc w:val="center"/>
      <w:outlineLvl w:val="0"/>
    </w:pPr>
    <w:rPr>
      <w:rFonts w:ascii="Univers 47 CondensedLight" w:hAnsi="Univers 47 CondensedLight"/>
      <w:b/>
      <w:bCs/>
      <w:kern w:val="28"/>
      <w:sz w:val="72"/>
      <w:szCs w:val="72"/>
    </w:rPr>
  </w:style>
  <w:style w:type="character" w:customStyle="1" w:styleId="TitleChar">
    <w:name w:val="Title Char"/>
    <w:basedOn w:val="DefaultParagraphFont"/>
    <w:link w:val="Title"/>
    <w:uiPriority w:val="99"/>
    <w:locked/>
    <w:rsid w:val="0005402E"/>
    <w:rPr>
      <w:rFonts w:ascii="Cambria" w:eastAsia="SimSun" w:hAnsi="Cambria" w:cs="Times New Roman"/>
      <w:b/>
      <w:bCs/>
      <w:kern w:val="28"/>
      <w:sz w:val="32"/>
      <w:szCs w:val="32"/>
      <w:lang w:val="de-DE" w:eastAsia="de-DE"/>
    </w:rPr>
  </w:style>
  <w:style w:type="paragraph" w:styleId="TOC1">
    <w:name w:val="toc 1"/>
    <w:basedOn w:val="Normal"/>
    <w:next w:val="Normal"/>
    <w:uiPriority w:val="99"/>
    <w:semiHidden/>
    <w:rsid w:val="003B67A8"/>
    <w:pPr>
      <w:tabs>
        <w:tab w:val="right" w:leader="dot" w:pos="8789"/>
      </w:tabs>
      <w:spacing w:before="120"/>
      <w:ind w:left="425" w:hanging="425"/>
    </w:pPr>
    <w:rPr>
      <w:b/>
      <w:bCs/>
      <w:caps/>
      <w:noProof/>
      <w:sz w:val="20"/>
      <w:szCs w:val="20"/>
    </w:rPr>
  </w:style>
  <w:style w:type="paragraph" w:styleId="TOC2">
    <w:name w:val="toc 2"/>
    <w:basedOn w:val="TOC1"/>
    <w:next w:val="Normal"/>
    <w:uiPriority w:val="99"/>
    <w:semiHidden/>
    <w:rsid w:val="003B67A8"/>
    <w:pPr>
      <w:spacing w:before="60"/>
      <w:ind w:left="567" w:hanging="567"/>
    </w:pPr>
    <w:rPr>
      <w:caps w:val="0"/>
      <w:smallCaps/>
    </w:rPr>
  </w:style>
  <w:style w:type="paragraph" w:styleId="TOC3">
    <w:name w:val="toc 3"/>
    <w:basedOn w:val="TOC2"/>
    <w:next w:val="Normal"/>
    <w:uiPriority w:val="99"/>
    <w:semiHidden/>
    <w:rsid w:val="003B67A8"/>
    <w:pPr>
      <w:spacing w:before="40"/>
      <w:ind w:left="851" w:hanging="851"/>
    </w:pPr>
    <w:rPr>
      <w:b w:val="0"/>
      <w:bCs w:val="0"/>
      <w:smallCaps w:val="0"/>
    </w:rPr>
  </w:style>
  <w:style w:type="paragraph" w:styleId="TOC4">
    <w:name w:val="toc 4"/>
    <w:basedOn w:val="TOC3"/>
    <w:next w:val="Normal"/>
    <w:uiPriority w:val="99"/>
    <w:semiHidden/>
    <w:rsid w:val="003B67A8"/>
    <w:pPr>
      <w:spacing w:before="20"/>
      <w:ind w:left="1038" w:hanging="1038"/>
    </w:pPr>
  </w:style>
  <w:style w:type="paragraph" w:styleId="TOC5">
    <w:name w:val="toc 5"/>
    <w:basedOn w:val="TOC4"/>
    <w:next w:val="Normal"/>
    <w:autoRedefine/>
    <w:uiPriority w:val="99"/>
    <w:semiHidden/>
    <w:rsid w:val="003B67A8"/>
    <w:pPr>
      <w:ind w:left="1230" w:hanging="1230"/>
    </w:pPr>
    <w:rPr>
      <w:sz w:val="18"/>
      <w:szCs w:val="18"/>
    </w:rPr>
  </w:style>
  <w:style w:type="paragraph" w:styleId="TOC6">
    <w:name w:val="toc 6"/>
    <w:basedOn w:val="TOC5"/>
    <w:next w:val="Normal"/>
    <w:autoRedefine/>
    <w:uiPriority w:val="99"/>
    <w:semiHidden/>
    <w:rsid w:val="003B67A8"/>
    <w:pPr>
      <w:ind w:left="1418" w:hanging="1418"/>
    </w:pPr>
  </w:style>
  <w:style w:type="paragraph" w:styleId="TOC7">
    <w:name w:val="toc 7"/>
    <w:basedOn w:val="TOC6"/>
    <w:next w:val="Normal"/>
    <w:autoRedefine/>
    <w:uiPriority w:val="99"/>
    <w:semiHidden/>
    <w:rsid w:val="003B67A8"/>
    <w:pPr>
      <w:ind w:left="1605" w:hanging="1605"/>
    </w:pPr>
  </w:style>
  <w:style w:type="paragraph" w:styleId="TOC8">
    <w:name w:val="toc 8"/>
    <w:basedOn w:val="TOC7"/>
    <w:next w:val="Normal"/>
    <w:autoRedefine/>
    <w:uiPriority w:val="99"/>
    <w:semiHidden/>
    <w:rsid w:val="003B67A8"/>
    <w:pPr>
      <w:ind w:left="1797" w:hanging="1797"/>
    </w:pPr>
  </w:style>
  <w:style w:type="paragraph" w:styleId="TOC9">
    <w:name w:val="toc 9"/>
    <w:basedOn w:val="TOC8"/>
    <w:next w:val="Normal"/>
    <w:autoRedefine/>
    <w:uiPriority w:val="99"/>
    <w:semiHidden/>
    <w:rsid w:val="003B67A8"/>
    <w:pPr>
      <w:ind w:left="1985" w:hanging="1985"/>
    </w:pPr>
  </w:style>
  <w:style w:type="paragraph" w:customStyle="1" w:styleId="ListPoints">
    <w:name w:val="List Points"/>
    <w:basedOn w:val="Bulletpoints"/>
    <w:uiPriority w:val="99"/>
    <w:rsid w:val="003B67A8"/>
    <w:pPr>
      <w:numPr>
        <w:numId w:val="42"/>
      </w:numPr>
      <w:tabs>
        <w:tab w:val="clear" w:pos="425"/>
        <w:tab w:val="num" w:pos="643"/>
        <w:tab w:val="num" w:pos="1209"/>
        <w:tab w:val="num" w:pos="1492"/>
      </w:tabs>
      <w:ind w:left="1209" w:hanging="360"/>
    </w:pPr>
  </w:style>
  <w:style w:type="paragraph" w:customStyle="1" w:styleId="Bulletpoints">
    <w:name w:val="Bullet points"/>
    <w:basedOn w:val="Paragraph"/>
    <w:uiPriority w:val="99"/>
    <w:rsid w:val="003B67A8"/>
    <w:pPr>
      <w:numPr>
        <w:numId w:val="41"/>
      </w:numPr>
      <w:tabs>
        <w:tab w:val="clear" w:pos="360"/>
        <w:tab w:val="left" w:pos="851"/>
      </w:tabs>
      <w:ind w:left="851" w:hanging="425"/>
    </w:pPr>
    <w:rPr>
      <w:rFonts w:ascii="Univers 57 Condensed" w:hAnsi="Univers 57 Condensed"/>
    </w:rPr>
  </w:style>
  <w:style w:type="paragraph" w:customStyle="1" w:styleId="Paragraph1">
    <w:name w:val="Paragraph 1"/>
    <w:basedOn w:val="Paragraph"/>
    <w:uiPriority w:val="99"/>
    <w:rsid w:val="003B67A8"/>
  </w:style>
  <w:style w:type="paragraph" w:customStyle="1" w:styleId="Paragraph2">
    <w:name w:val="Paragraph 2"/>
    <w:basedOn w:val="Paragraph"/>
    <w:uiPriority w:val="99"/>
    <w:rsid w:val="003B67A8"/>
    <w:pPr>
      <w:ind w:left="426"/>
    </w:pPr>
  </w:style>
  <w:style w:type="paragraph" w:customStyle="1" w:styleId="Paragraph3">
    <w:name w:val="Paragraph 3"/>
    <w:basedOn w:val="Paragraph2"/>
    <w:uiPriority w:val="99"/>
    <w:rsid w:val="003B67A8"/>
    <w:pPr>
      <w:ind w:left="851"/>
    </w:pPr>
  </w:style>
  <w:style w:type="paragraph" w:customStyle="1" w:styleId="TableText">
    <w:name w:val="Table Text"/>
    <w:basedOn w:val="Normal"/>
    <w:uiPriority w:val="99"/>
    <w:rsid w:val="003B67A8"/>
    <w:pPr>
      <w:spacing w:before="40" w:after="40"/>
    </w:pPr>
    <w:rPr>
      <w:rFonts w:ascii="Univers 57 Condensed" w:hAnsi="Univers 57 Condensed"/>
      <w:sz w:val="20"/>
      <w:szCs w:val="20"/>
    </w:rPr>
  </w:style>
  <w:style w:type="paragraph" w:customStyle="1" w:styleId="NumberedListing">
    <w:name w:val="Numbered Listing"/>
    <w:basedOn w:val="Bulletpoints"/>
    <w:uiPriority w:val="99"/>
    <w:rsid w:val="003B67A8"/>
    <w:pPr>
      <w:numPr>
        <w:numId w:val="43"/>
      </w:numPr>
      <w:tabs>
        <w:tab w:val="clear" w:pos="360"/>
        <w:tab w:val="num" w:pos="425"/>
        <w:tab w:val="num" w:pos="785"/>
        <w:tab w:val="num" w:pos="926"/>
        <w:tab w:val="num" w:pos="1492"/>
      </w:tabs>
      <w:ind w:left="785"/>
    </w:pPr>
  </w:style>
  <w:style w:type="paragraph" w:customStyle="1" w:styleId="TableHeader">
    <w:name w:val="Table Header"/>
    <w:basedOn w:val="TableText"/>
    <w:uiPriority w:val="99"/>
    <w:rsid w:val="003B67A8"/>
    <w:rPr>
      <w:rFonts w:ascii="Univers 47 CondensedLight" w:hAnsi="Univers 47 CondensedLight"/>
      <w:b/>
      <w:bCs/>
      <w:sz w:val="24"/>
      <w:szCs w:val="24"/>
    </w:rPr>
  </w:style>
  <w:style w:type="paragraph" w:customStyle="1" w:styleId="Heading">
    <w:name w:val="Heading"/>
    <w:basedOn w:val="Header"/>
    <w:uiPriority w:val="99"/>
    <w:rsid w:val="003B67A8"/>
    <w:pPr>
      <w:keepNext/>
      <w:spacing w:before="240" w:after="120"/>
      <w:jc w:val="center"/>
    </w:pPr>
  </w:style>
  <w:style w:type="paragraph" w:customStyle="1" w:styleId="BulletPoints2">
    <w:name w:val="Bullet Points 2"/>
    <w:basedOn w:val="Normal"/>
    <w:uiPriority w:val="99"/>
    <w:rsid w:val="003B67A8"/>
    <w:pPr>
      <w:tabs>
        <w:tab w:val="num" w:pos="360"/>
      </w:tabs>
      <w:ind w:left="360" w:hanging="360"/>
    </w:pPr>
    <w:rPr>
      <w:rFonts w:ascii="Arial" w:hAnsi="Arial"/>
      <w:sz w:val="24"/>
      <w:szCs w:val="24"/>
    </w:rPr>
  </w:style>
  <w:style w:type="paragraph" w:customStyle="1" w:styleId="Titlepage">
    <w:name w:val="Titlepage"/>
    <w:basedOn w:val="Normal"/>
    <w:uiPriority w:val="99"/>
    <w:rsid w:val="003B67A8"/>
    <w:pPr>
      <w:spacing w:after="120"/>
      <w:jc w:val="center"/>
    </w:pPr>
    <w:rPr>
      <w:rFonts w:ascii="Arial" w:hAnsi="Arial"/>
      <w:sz w:val="56"/>
      <w:szCs w:val="56"/>
    </w:rPr>
  </w:style>
  <w:style w:type="paragraph" w:customStyle="1" w:styleId="Para1head">
    <w:name w:val="Para 1 head"/>
    <w:basedOn w:val="Normal"/>
    <w:uiPriority w:val="99"/>
    <w:rsid w:val="003B67A8"/>
    <w:pPr>
      <w:tabs>
        <w:tab w:val="left" w:pos="360"/>
      </w:tabs>
      <w:spacing w:before="240" w:after="120"/>
      <w:ind w:left="806" w:hanging="806"/>
    </w:pPr>
    <w:rPr>
      <w:rFonts w:ascii="Arial" w:hAnsi="Arial"/>
      <w:b/>
      <w:bCs/>
    </w:rPr>
  </w:style>
  <w:style w:type="paragraph" w:styleId="TableofFigures">
    <w:name w:val="table of figures"/>
    <w:basedOn w:val="Normal"/>
    <w:next w:val="Normal"/>
    <w:uiPriority w:val="99"/>
    <w:semiHidden/>
    <w:rsid w:val="003B67A8"/>
    <w:pPr>
      <w:ind w:left="440" w:hanging="440"/>
    </w:pPr>
  </w:style>
  <w:style w:type="paragraph" w:styleId="EnvelopeReturn">
    <w:name w:val="envelope return"/>
    <w:basedOn w:val="Normal"/>
    <w:uiPriority w:val="99"/>
    <w:rsid w:val="003B67A8"/>
    <w:rPr>
      <w:rFonts w:ascii="Arial" w:hAnsi="Arial"/>
      <w:sz w:val="20"/>
      <w:szCs w:val="20"/>
    </w:rPr>
  </w:style>
  <w:style w:type="paragraph" w:styleId="Salutation">
    <w:name w:val="Salutation"/>
    <w:basedOn w:val="Normal"/>
    <w:next w:val="Normal"/>
    <w:link w:val="SalutationChar"/>
    <w:uiPriority w:val="99"/>
    <w:rsid w:val="003B67A8"/>
  </w:style>
  <w:style w:type="character" w:customStyle="1" w:styleId="SalutationChar">
    <w:name w:val="Salutation Char"/>
    <w:basedOn w:val="DefaultParagraphFont"/>
    <w:link w:val="Salutation"/>
    <w:uiPriority w:val="99"/>
    <w:semiHidden/>
    <w:locked/>
    <w:rsid w:val="0005402E"/>
    <w:rPr>
      <w:rFonts w:ascii="ITCCentury Book" w:hAnsi="ITCCentury Book" w:cs="Times New Roman"/>
      <w:lang w:val="de-DE" w:eastAsia="de-DE"/>
    </w:rPr>
  </w:style>
  <w:style w:type="paragraph" w:styleId="ListBullet">
    <w:name w:val="List Bullet"/>
    <w:basedOn w:val="Normal"/>
    <w:autoRedefine/>
    <w:uiPriority w:val="99"/>
    <w:rsid w:val="003B67A8"/>
    <w:pPr>
      <w:numPr>
        <w:numId w:val="10"/>
      </w:numPr>
      <w:tabs>
        <w:tab w:val="clear" w:pos="1492"/>
        <w:tab w:val="num" w:pos="360"/>
      </w:tabs>
      <w:ind w:left="360"/>
    </w:pPr>
  </w:style>
  <w:style w:type="paragraph" w:styleId="ListBullet2">
    <w:name w:val="List Bullet 2"/>
    <w:basedOn w:val="Normal"/>
    <w:autoRedefine/>
    <w:uiPriority w:val="99"/>
    <w:rsid w:val="003B67A8"/>
    <w:pPr>
      <w:tabs>
        <w:tab w:val="num" w:pos="643"/>
      </w:tabs>
      <w:ind w:left="643" w:hanging="360"/>
    </w:pPr>
  </w:style>
  <w:style w:type="paragraph" w:styleId="ListBullet3">
    <w:name w:val="List Bullet 3"/>
    <w:basedOn w:val="Normal"/>
    <w:autoRedefine/>
    <w:uiPriority w:val="99"/>
    <w:rsid w:val="003B67A8"/>
    <w:pPr>
      <w:tabs>
        <w:tab w:val="num" w:pos="926"/>
      </w:tabs>
      <w:ind w:left="926" w:hanging="360"/>
    </w:pPr>
  </w:style>
  <w:style w:type="paragraph" w:styleId="ListBullet4">
    <w:name w:val="List Bullet 4"/>
    <w:basedOn w:val="Normal"/>
    <w:autoRedefine/>
    <w:uiPriority w:val="99"/>
    <w:rsid w:val="003B67A8"/>
    <w:pPr>
      <w:tabs>
        <w:tab w:val="num" w:pos="1209"/>
      </w:tabs>
      <w:ind w:left="1209" w:hanging="360"/>
    </w:pPr>
  </w:style>
  <w:style w:type="paragraph" w:styleId="ListBullet5">
    <w:name w:val="List Bullet 5"/>
    <w:basedOn w:val="Normal"/>
    <w:autoRedefine/>
    <w:uiPriority w:val="99"/>
    <w:rsid w:val="003B67A8"/>
    <w:pPr>
      <w:tabs>
        <w:tab w:val="num" w:pos="1492"/>
      </w:tabs>
      <w:ind w:left="1492" w:hanging="360"/>
    </w:pPr>
  </w:style>
  <w:style w:type="paragraph" w:styleId="Caption">
    <w:name w:val="caption"/>
    <w:basedOn w:val="Normal"/>
    <w:next w:val="Normal"/>
    <w:uiPriority w:val="99"/>
    <w:qFormat/>
    <w:rsid w:val="003B67A8"/>
    <w:pPr>
      <w:spacing w:before="120" w:after="120"/>
    </w:pPr>
    <w:rPr>
      <w:b/>
      <w:bCs/>
    </w:rPr>
  </w:style>
  <w:style w:type="paragraph" w:styleId="BlockText">
    <w:name w:val="Block Text"/>
    <w:basedOn w:val="Normal"/>
    <w:uiPriority w:val="99"/>
    <w:rsid w:val="003B67A8"/>
    <w:pPr>
      <w:spacing w:after="120"/>
      <w:ind w:left="1440" w:right="1440"/>
    </w:pPr>
  </w:style>
  <w:style w:type="paragraph" w:styleId="Date">
    <w:name w:val="Date"/>
    <w:basedOn w:val="Normal"/>
    <w:next w:val="Normal"/>
    <w:link w:val="DateChar"/>
    <w:uiPriority w:val="99"/>
    <w:rsid w:val="003B67A8"/>
  </w:style>
  <w:style w:type="character" w:customStyle="1" w:styleId="DateChar">
    <w:name w:val="Date Char"/>
    <w:basedOn w:val="DefaultParagraphFont"/>
    <w:link w:val="Date"/>
    <w:uiPriority w:val="99"/>
    <w:semiHidden/>
    <w:locked/>
    <w:rsid w:val="0005402E"/>
    <w:rPr>
      <w:rFonts w:ascii="ITCCentury Book" w:hAnsi="ITCCentury Book" w:cs="Times New Roman"/>
      <w:lang w:val="de-DE" w:eastAsia="de-DE"/>
    </w:rPr>
  </w:style>
  <w:style w:type="paragraph" w:styleId="EndnoteText">
    <w:name w:val="endnote text"/>
    <w:basedOn w:val="Normal"/>
    <w:link w:val="EndnoteTextChar"/>
    <w:uiPriority w:val="99"/>
    <w:semiHidden/>
    <w:rsid w:val="003B67A8"/>
    <w:rPr>
      <w:sz w:val="20"/>
      <w:szCs w:val="20"/>
    </w:rPr>
  </w:style>
  <w:style w:type="character" w:customStyle="1" w:styleId="EndnoteTextChar">
    <w:name w:val="Endnote Text Char"/>
    <w:basedOn w:val="DefaultParagraphFont"/>
    <w:link w:val="EndnoteText"/>
    <w:uiPriority w:val="99"/>
    <w:semiHidden/>
    <w:locked/>
    <w:rsid w:val="0005402E"/>
    <w:rPr>
      <w:rFonts w:ascii="ITCCentury Book" w:hAnsi="ITCCentury Book" w:cs="Times New Roman"/>
      <w:sz w:val="20"/>
      <w:szCs w:val="20"/>
      <w:lang w:val="de-DE" w:eastAsia="de-DE"/>
    </w:rPr>
  </w:style>
  <w:style w:type="paragraph" w:styleId="NoteHeading">
    <w:name w:val="Note Heading"/>
    <w:basedOn w:val="Normal"/>
    <w:next w:val="Normal"/>
    <w:link w:val="NoteHeadingChar"/>
    <w:uiPriority w:val="99"/>
    <w:rsid w:val="003B67A8"/>
  </w:style>
  <w:style w:type="character" w:customStyle="1" w:styleId="NoteHeadingChar">
    <w:name w:val="Note Heading Char"/>
    <w:basedOn w:val="DefaultParagraphFont"/>
    <w:link w:val="NoteHeading"/>
    <w:uiPriority w:val="99"/>
    <w:semiHidden/>
    <w:locked/>
    <w:rsid w:val="0005402E"/>
    <w:rPr>
      <w:rFonts w:ascii="ITCCentury Book" w:hAnsi="ITCCentury Book" w:cs="Times New Roman"/>
      <w:lang w:val="de-DE" w:eastAsia="de-DE"/>
    </w:rPr>
  </w:style>
  <w:style w:type="paragraph" w:styleId="FootnoteText">
    <w:name w:val="footnote text"/>
    <w:basedOn w:val="Normal"/>
    <w:link w:val="FootnoteTextChar"/>
    <w:uiPriority w:val="99"/>
    <w:semiHidden/>
    <w:rsid w:val="003B67A8"/>
    <w:rPr>
      <w:sz w:val="20"/>
      <w:szCs w:val="20"/>
    </w:rPr>
  </w:style>
  <w:style w:type="character" w:customStyle="1" w:styleId="FootnoteTextChar">
    <w:name w:val="Footnote Text Char"/>
    <w:basedOn w:val="DefaultParagraphFont"/>
    <w:link w:val="FootnoteText"/>
    <w:uiPriority w:val="99"/>
    <w:semiHidden/>
    <w:locked/>
    <w:rsid w:val="0005402E"/>
    <w:rPr>
      <w:rFonts w:ascii="ITCCentury Book" w:hAnsi="ITCCentury Book" w:cs="Times New Roman"/>
      <w:sz w:val="20"/>
      <w:szCs w:val="20"/>
      <w:lang w:val="de-DE" w:eastAsia="de-DE"/>
    </w:rPr>
  </w:style>
  <w:style w:type="paragraph" w:styleId="Closing">
    <w:name w:val="Closing"/>
    <w:basedOn w:val="Normal"/>
    <w:link w:val="ClosingChar"/>
    <w:uiPriority w:val="99"/>
    <w:rsid w:val="003B67A8"/>
    <w:pPr>
      <w:ind w:left="4252"/>
    </w:pPr>
  </w:style>
  <w:style w:type="character" w:customStyle="1" w:styleId="ClosingChar">
    <w:name w:val="Closing Char"/>
    <w:basedOn w:val="DefaultParagraphFont"/>
    <w:link w:val="Closing"/>
    <w:uiPriority w:val="99"/>
    <w:semiHidden/>
    <w:locked/>
    <w:rsid w:val="0005402E"/>
    <w:rPr>
      <w:rFonts w:ascii="ITCCentury Book" w:hAnsi="ITCCentury Book" w:cs="Times New Roman"/>
      <w:lang w:val="de-DE" w:eastAsia="de-DE"/>
    </w:rPr>
  </w:style>
  <w:style w:type="paragraph" w:styleId="Index1">
    <w:name w:val="index 1"/>
    <w:basedOn w:val="Normal"/>
    <w:next w:val="Normal"/>
    <w:autoRedefine/>
    <w:uiPriority w:val="99"/>
    <w:semiHidden/>
    <w:rsid w:val="003B67A8"/>
    <w:pPr>
      <w:ind w:left="220" w:hanging="220"/>
    </w:pPr>
  </w:style>
  <w:style w:type="paragraph" w:styleId="Index2">
    <w:name w:val="index 2"/>
    <w:basedOn w:val="Normal"/>
    <w:next w:val="Normal"/>
    <w:autoRedefine/>
    <w:uiPriority w:val="99"/>
    <w:semiHidden/>
    <w:rsid w:val="003B67A8"/>
    <w:pPr>
      <w:ind w:left="440" w:hanging="220"/>
    </w:pPr>
  </w:style>
  <w:style w:type="paragraph" w:styleId="Index3">
    <w:name w:val="index 3"/>
    <w:basedOn w:val="Normal"/>
    <w:next w:val="Normal"/>
    <w:autoRedefine/>
    <w:uiPriority w:val="99"/>
    <w:semiHidden/>
    <w:rsid w:val="003B67A8"/>
    <w:pPr>
      <w:ind w:left="660" w:hanging="220"/>
    </w:pPr>
  </w:style>
  <w:style w:type="paragraph" w:styleId="Index4">
    <w:name w:val="index 4"/>
    <w:basedOn w:val="Normal"/>
    <w:next w:val="Normal"/>
    <w:autoRedefine/>
    <w:uiPriority w:val="99"/>
    <w:semiHidden/>
    <w:rsid w:val="003B67A8"/>
    <w:pPr>
      <w:ind w:left="880" w:hanging="220"/>
    </w:pPr>
  </w:style>
  <w:style w:type="paragraph" w:styleId="Index5">
    <w:name w:val="index 5"/>
    <w:basedOn w:val="Normal"/>
    <w:next w:val="Normal"/>
    <w:autoRedefine/>
    <w:uiPriority w:val="99"/>
    <w:semiHidden/>
    <w:rsid w:val="003B67A8"/>
    <w:pPr>
      <w:ind w:left="1100" w:hanging="220"/>
    </w:pPr>
  </w:style>
  <w:style w:type="paragraph" w:styleId="Index6">
    <w:name w:val="index 6"/>
    <w:basedOn w:val="Normal"/>
    <w:next w:val="Normal"/>
    <w:autoRedefine/>
    <w:uiPriority w:val="99"/>
    <w:semiHidden/>
    <w:rsid w:val="003B67A8"/>
    <w:pPr>
      <w:ind w:left="1320" w:hanging="220"/>
    </w:pPr>
  </w:style>
  <w:style w:type="paragraph" w:styleId="Index7">
    <w:name w:val="index 7"/>
    <w:basedOn w:val="Normal"/>
    <w:next w:val="Normal"/>
    <w:autoRedefine/>
    <w:uiPriority w:val="99"/>
    <w:semiHidden/>
    <w:rsid w:val="003B67A8"/>
    <w:pPr>
      <w:ind w:left="1540" w:hanging="220"/>
    </w:pPr>
  </w:style>
  <w:style w:type="paragraph" w:styleId="Index8">
    <w:name w:val="index 8"/>
    <w:basedOn w:val="Normal"/>
    <w:next w:val="Normal"/>
    <w:autoRedefine/>
    <w:uiPriority w:val="99"/>
    <w:semiHidden/>
    <w:rsid w:val="003B67A8"/>
    <w:pPr>
      <w:ind w:left="1760" w:hanging="220"/>
    </w:pPr>
  </w:style>
  <w:style w:type="paragraph" w:styleId="Index9">
    <w:name w:val="index 9"/>
    <w:basedOn w:val="Normal"/>
    <w:next w:val="Normal"/>
    <w:autoRedefine/>
    <w:uiPriority w:val="99"/>
    <w:semiHidden/>
    <w:rsid w:val="003B67A8"/>
    <w:pPr>
      <w:ind w:left="1980" w:hanging="220"/>
    </w:pPr>
  </w:style>
  <w:style w:type="paragraph" w:styleId="IndexHeading">
    <w:name w:val="index heading"/>
    <w:basedOn w:val="Normal"/>
    <w:next w:val="Index1"/>
    <w:uiPriority w:val="99"/>
    <w:semiHidden/>
    <w:rsid w:val="003B67A8"/>
    <w:rPr>
      <w:rFonts w:ascii="Arial" w:hAnsi="Arial"/>
      <w:b/>
      <w:bCs/>
    </w:rPr>
  </w:style>
  <w:style w:type="paragraph" w:styleId="CommentText">
    <w:name w:val="annotation text"/>
    <w:basedOn w:val="Normal"/>
    <w:link w:val="CommentTextChar"/>
    <w:uiPriority w:val="99"/>
    <w:semiHidden/>
    <w:rsid w:val="003B67A8"/>
    <w:rPr>
      <w:sz w:val="20"/>
      <w:szCs w:val="20"/>
    </w:rPr>
  </w:style>
  <w:style w:type="character" w:customStyle="1" w:styleId="CommentTextChar">
    <w:name w:val="Comment Text Char"/>
    <w:basedOn w:val="DefaultParagraphFont"/>
    <w:link w:val="CommentText"/>
    <w:uiPriority w:val="99"/>
    <w:semiHidden/>
    <w:locked/>
    <w:rsid w:val="002874CE"/>
    <w:rPr>
      <w:rFonts w:ascii="ITCCentury Book" w:hAnsi="ITCCentury Book" w:cs="Times New Roman"/>
      <w:lang w:val="de-DE" w:eastAsia="de-DE"/>
    </w:rPr>
  </w:style>
  <w:style w:type="paragraph" w:styleId="List">
    <w:name w:val="List"/>
    <w:basedOn w:val="Normal"/>
    <w:uiPriority w:val="99"/>
    <w:rsid w:val="003B67A8"/>
    <w:pPr>
      <w:ind w:left="283" w:hanging="283"/>
    </w:pPr>
  </w:style>
  <w:style w:type="paragraph" w:styleId="List2">
    <w:name w:val="List 2"/>
    <w:basedOn w:val="Normal"/>
    <w:uiPriority w:val="99"/>
    <w:rsid w:val="003B67A8"/>
    <w:pPr>
      <w:ind w:left="566" w:hanging="283"/>
    </w:pPr>
  </w:style>
  <w:style w:type="paragraph" w:styleId="List3">
    <w:name w:val="List 3"/>
    <w:basedOn w:val="Normal"/>
    <w:uiPriority w:val="99"/>
    <w:rsid w:val="003B67A8"/>
    <w:pPr>
      <w:ind w:left="849" w:hanging="283"/>
    </w:pPr>
  </w:style>
  <w:style w:type="paragraph" w:styleId="List4">
    <w:name w:val="List 4"/>
    <w:basedOn w:val="Normal"/>
    <w:uiPriority w:val="99"/>
    <w:rsid w:val="003B67A8"/>
    <w:pPr>
      <w:ind w:left="1132" w:hanging="283"/>
    </w:pPr>
  </w:style>
  <w:style w:type="paragraph" w:styleId="List5">
    <w:name w:val="List 5"/>
    <w:basedOn w:val="Normal"/>
    <w:uiPriority w:val="99"/>
    <w:rsid w:val="003B67A8"/>
    <w:pPr>
      <w:ind w:left="1415" w:hanging="283"/>
    </w:pPr>
  </w:style>
  <w:style w:type="paragraph" w:styleId="ListContinue">
    <w:name w:val="List Continue"/>
    <w:basedOn w:val="Normal"/>
    <w:uiPriority w:val="99"/>
    <w:rsid w:val="003B67A8"/>
    <w:pPr>
      <w:spacing w:after="120"/>
      <w:ind w:left="283"/>
    </w:pPr>
  </w:style>
  <w:style w:type="paragraph" w:styleId="ListContinue2">
    <w:name w:val="List Continue 2"/>
    <w:basedOn w:val="Normal"/>
    <w:uiPriority w:val="99"/>
    <w:rsid w:val="003B67A8"/>
    <w:pPr>
      <w:spacing w:after="120"/>
      <w:ind w:left="566"/>
    </w:pPr>
  </w:style>
  <w:style w:type="paragraph" w:styleId="ListContinue3">
    <w:name w:val="List Continue 3"/>
    <w:basedOn w:val="Normal"/>
    <w:uiPriority w:val="99"/>
    <w:rsid w:val="003B67A8"/>
    <w:pPr>
      <w:spacing w:after="120"/>
      <w:ind w:left="849"/>
    </w:pPr>
  </w:style>
  <w:style w:type="paragraph" w:styleId="ListContinue4">
    <w:name w:val="List Continue 4"/>
    <w:basedOn w:val="Normal"/>
    <w:uiPriority w:val="99"/>
    <w:rsid w:val="003B67A8"/>
    <w:pPr>
      <w:spacing w:after="120"/>
      <w:ind w:left="1132"/>
    </w:pPr>
  </w:style>
  <w:style w:type="paragraph" w:styleId="ListContinue5">
    <w:name w:val="List Continue 5"/>
    <w:basedOn w:val="Normal"/>
    <w:uiPriority w:val="99"/>
    <w:rsid w:val="003B67A8"/>
    <w:pPr>
      <w:spacing w:after="120"/>
      <w:ind w:left="1415"/>
    </w:pPr>
  </w:style>
  <w:style w:type="paragraph" w:styleId="ListNumber">
    <w:name w:val="List Number"/>
    <w:basedOn w:val="Normal"/>
    <w:uiPriority w:val="99"/>
    <w:rsid w:val="003B67A8"/>
    <w:pPr>
      <w:tabs>
        <w:tab w:val="num" w:pos="360"/>
      </w:tabs>
      <w:ind w:left="360" w:hanging="360"/>
    </w:pPr>
  </w:style>
  <w:style w:type="paragraph" w:styleId="ListNumber2">
    <w:name w:val="List Number 2"/>
    <w:basedOn w:val="Normal"/>
    <w:uiPriority w:val="99"/>
    <w:rsid w:val="003B67A8"/>
    <w:pPr>
      <w:tabs>
        <w:tab w:val="num" w:pos="643"/>
      </w:tabs>
      <w:ind w:left="643" w:hanging="360"/>
    </w:pPr>
  </w:style>
  <w:style w:type="paragraph" w:styleId="ListNumber3">
    <w:name w:val="List Number 3"/>
    <w:basedOn w:val="Normal"/>
    <w:uiPriority w:val="99"/>
    <w:rsid w:val="003B67A8"/>
    <w:pPr>
      <w:tabs>
        <w:tab w:val="num" w:pos="926"/>
      </w:tabs>
      <w:ind w:left="926" w:hanging="360"/>
    </w:pPr>
  </w:style>
  <w:style w:type="paragraph" w:styleId="ListNumber4">
    <w:name w:val="List Number 4"/>
    <w:basedOn w:val="Normal"/>
    <w:uiPriority w:val="99"/>
    <w:rsid w:val="003B67A8"/>
    <w:pPr>
      <w:tabs>
        <w:tab w:val="num" w:pos="1209"/>
      </w:tabs>
      <w:ind w:left="1209" w:hanging="360"/>
    </w:pPr>
  </w:style>
  <w:style w:type="paragraph" w:styleId="ListNumber5">
    <w:name w:val="List Number 5"/>
    <w:basedOn w:val="Normal"/>
    <w:uiPriority w:val="99"/>
    <w:rsid w:val="003B67A8"/>
    <w:pPr>
      <w:tabs>
        <w:tab w:val="num" w:pos="1492"/>
      </w:tabs>
      <w:ind w:left="1492" w:hanging="360"/>
    </w:pPr>
  </w:style>
  <w:style w:type="paragraph" w:styleId="MacroText">
    <w:name w:val="macro"/>
    <w:link w:val="MacroTextChar"/>
    <w:uiPriority w:val="99"/>
    <w:semiHidden/>
    <w:rsid w:val="003B67A8"/>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0"/>
      <w:szCs w:val="20"/>
      <w:lang w:eastAsia="de-DE"/>
    </w:rPr>
  </w:style>
  <w:style w:type="character" w:customStyle="1" w:styleId="MacroTextChar">
    <w:name w:val="Macro Text Char"/>
    <w:basedOn w:val="DefaultParagraphFont"/>
    <w:link w:val="MacroText"/>
    <w:uiPriority w:val="99"/>
    <w:semiHidden/>
    <w:locked/>
    <w:rsid w:val="0005402E"/>
    <w:rPr>
      <w:rFonts w:ascii="Courier New" w:hAnsi="Courier New" w:cs="Times New Roman"/>
      <w:lang w:val="en-US" w:eastAsia="de-DE" w:bidi="ar-SA"/>
    </w:rPr>
  </w:style>
  <w:style w:type="paragraph" w:styleId="MessageHeader">
    <w:name w:val="Message Header"/>
    <w:basedOn w:val="Normal"/>
    <w:link w:val="MessageHeaderChar"/>
    <w:uiPriority w:val="99"/>
    <w:rsid w:val="003B67A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character" w:customStyle="1" w:styleId="MessageHeaderChar">
    <w:name w:val="Message Header Char"/>
    <w:basedOn w:val="DefaultParagraphFont"/>
    <w:link w:val="MessageHeader"/>
    <w:uiPriority w:val="99"/>
    <w:semiHidden/>
    <w:locked/>
    <w:rsid w:val="0005402E"/>
    <w:rPr>
      <w:rFonts w:ascii="Cambria" w:eastAsia="SimSun" w:hAnsi="Cambria" w:cs="Times New Roman"/>
      <w:sz w:val="24"/>
      <w:szCs w:val="24"/>
      <w:shd w:val="pct20" w:color="auto" w:fill="auto"/>
      <w:lang w:val="de-DE" w:eastAsia="de-DE"/>
    </w:rPr>
  </w:style>
  <w:style w:type="paragraph" w:styleId="PlainText">
    <w:name w:val="Plain Text"/>
    <w:basedOn w:val="Normal"/>
    <w:link w:val="PlainTextChar"/>
    <w:uiPriority w:val="99"/>
    <w:rsid w:val="003B67A8"/>
    <w:rPr>
      <w:rFonts w:ascii="Courier New" w:hAnsi="Courier New"/>
      <w:sz w:val="20"/>
      <w:szCs w:val="20"/>
    </w:rPr>
  </w:style>
  <w:style w:type="character" w:customStyle="1" w:styleId="PlainTextChar">
    <w:name w:val="Plain Text Char"/>
    <w:basedOn w:val="DefaultParagraphFont"/>
    <w:link w:val="PlainText"/>
    <w:uiPriority w:val="99"/>
    <w:semiHidden/>
    <w:locked/>
    <w:rsid w:val="0005402E"/>
    <w:rPr>
      <w:rFonts w:ascii="Courier New" w:hAnsi="Courier New" w:cs="Courier New"/>
      <w:sz w:val="20"/>
      <w:szCs w:val="20"/>
      <w:lang w:val="de-DE" w:eastAsia="de-DE"/>
    </w:rPr>
  </w:style>
  <w:style w:type="paragraph" w:styleId="NormalIndent">
    <w:name w:val="Normal Indent"/>
    <w:basedOn w:val="Normal"/>
    <w:uiPriority w:val="99"/>
    <w:rsid w:val="003B67A8"/>
    <w:pPr>
      <w:ind w:left="708"/>
    </w:pPr>
  </w:style>
  <w:style w:type="paragraph" w:styleId="BodyText">
    <w:name w:val="Body Text"/>
    <w:basedOn w:val="Normal"/>
    <w:link w:val="BodyTextChar"/>
    <w:uiPriority w:val="99"/>
    <w:rsid w:val="003B67A8"/>
    <w:pPr>
      <w:spacing w:after="120"/>
    </w:pPr>
  </w:style>
  <w:style w:type="character" w:customStyle="1" w:styleId="BodyTextChar">
    <w:name w:val="Body Text Char"/>
    <w:basedOn w:val="DefaultParagraphFont"/>
    <w:link w:val="BodyText"/>
    <w:uiPriority w:val="99"/>
    <w:semiHidden/>
    <w:locked/>
    <w:rsid w:val="0005402E"/>
    <w:rPr>
      <w:rFonts w:ascii="ITCCentury Book" w:hAnsi="ITCCentury Book" w:cs="Times New Roman"/>
      <w:lang w:val="de-DE" w:eastAsia="de-DE"/>
    </w:rPr>
  </w:style>
  <w:style w:type="paragraph" w:styleId="BodyText2">
    <w:name w:val="Body Text 2"/>
    <w:basedOn w:val="Normal"/>
    <w:link w:val="BodyText2Char"/>
    <w:uiPriority w:val="99"/>
    <w:rsid w:val="003B67A8"/>
    <w:pPr>
      <w:spacing w:after="120" w:line="480" w:lineRule="auto"/>
    </w:pPr>
  </w:style>
  <w:style w:type="character" w:customStyle="1" w:styleId="BodyText2Char">
    <w:name w:val="Body Text 2 Char"/>
    <w:basedOn w:val="DefaultParagraphFont"/>
    <w:link w:val="BodyText2"/>
    <w:uiPriority w:val="99"/>
    <w:semiHidden/>
    <w:locked/>
    <w:rsid w:val="0005402E"/>
    <w:rPr>
      <w:rFonts w:ascii="ITCCentury Book" w:hAnsi="ITCCentury Book" w:cs="Times New Roman"/>
      <w:lang w:val="de-DE" w:eastAsia="de-DE"/>
    </w:rPr>
  </w:style>
  <w:style w:type="paragraph" w:styleId="BodyText3">
    <w:name w:val="Body Text 3"/>
    <w:basedOn w:val="Normal"/>
    <w:link w:val="BodyText3Char"/>
    <w:uiPriority w:val="99"/>
    <w:rsid w:val="003B67A8"/>
    <w:pPr>
      <w:spacing w:after="120"/>
    </w:pPr>
    <w:rPr>
      <w:sz w:val="16"/>
      <w:szCs w:val="16"/>
    </w:rPr>
  </w:style>
  <w:style w:type="character" w:customStyle="1" w:styleId="BodyText3Char">
    <w:name w:val="Body Text 3 Char"/>
    <w:basedOn w:val="DefaultParagraphFont"/>
    <w:link w:val="BodyText3"/>
    <w:uiPriority w:val="99"/>
    <w:semiHidden/>
    <w:locked/>
    <w:rsid w:val="0005402E"/>
    <w:rPr>
      <w:rFonts w:ascii="ITCCentury Book" w:hAnsi="ITCCentury Book" w:cs="Times New Roman"/>
      <w:sz w:val="16"/>
      <w:szCs w:val="16"/>
      <w:lang w:val="de-DE" w:eastAsia="de-DE"/>
    </w:rPr>
  </w:style>
  <w:style w:type="paragraph" w:styleId="BodyTextIndent">
    <w:name w:val="Body Text Indent"/>
    <w:basedOn w:val="Normal"/>
    <w:link w:val="BodyTextIndentChar"/>
    <w:uiPriority w:val="99"/>
    <w:rsid w:val="003B67A8"/>
    <w:pPr>
      <w:spacing w:after="120"/>
      <w:ind w:left="283"/>
    </w:pPr>
  </w:style>
  <w:style w:type="character" w:customStyle="1" w:styleId="BodyTextIndentChar">
    <w:name w:val="Body Text Indent Char"/>
    <w:basedOn w:val="DefaultParagraphFont"/>
    <w:link w:val="BodyTextIndent"/>
    <w:uiPriority w:val="99"/>
    <w:semiHidden/>
    <w:locked/>
    <w:rsid w:val="0005402E"/>
    <w:rPr>
      <w:rFonts w:ascii="ITCCentury Book" w:hAnsi="ITCCentury Book" w:cs="Times New Roman"/>
      <w:lang w:val="de-DE" w:eastAsia="de-DE"/>
    </w:rPr>
  </w:style>
  <w:style w:type="paragraph" w:styleId="BodyTextIndent2">
    <w:name w:val="Body Text Indent 2"/>
    <w:basedOn w:val="Normal"/>
    <w:link w:val="BodyTextIndent2Char"/>
    <w:uiPriority w:val="99"/>
    <w:rsid w:val="003B67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05402E"/>
    <w:rPr>
      <w:rFonts w:ascii="ITCCentury Book" w:hAnsi="ITCCentury Book" w:cs="Times New Roman"/>
      <w:lang w:val="de-DE" w:eastAsia="de-DE"/>
    </w:rPr>
  </w:style>
  <w:style w:type="paragraph" w:styleId="BodyTextIndent3">
    <w:name w:val="Body Text Indent 3"/>
    <w:basedOn w:val="Normal"/>
    <w:link w:val="BodyTextIndent3Char"/>
    <w:uiPriority w:val="99"/>
    <w:rsid w:val="003B67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5402E"/>
    <w:rPr>
      <w:rFonts w:ascii="ITCCentury Book" w:hAnsi="ITCCentury Book" w:cs="Times New Roman"/>
      <w:sz w:val="16"/>
      <w:szCs w:val="16"/>
      <w:lang w:val="de-DE" w:eastAsia="de-DE"/>
    </w:rPr>
  </w:style>
  <w:style w:type="paragraph" w:styleId="BodyTextFirstIndent">
    <w:name w:val="Body Text First Indent"/>
    <w:basedOn w:val="BodyText"/>
    <w:link w:val="BodyTextFirstIndentChar"/>
    <w:uiPriority w:val="99"/>
    <w:rsid w:val="003B67A8"/>
    <w:pPr>
      <w:ind w:firstLine="210"/>
    </w:pPr>
  </w:style>
  <w:style w:type="character" w:customStyle="1" w:styleId="BodyTextFirstIndentChar">
    <w:name w:val="Body Text First Indent Char"/>
    <w:basedOn w:val="BodyTextChar"/>
    <w:link w:val="BodyTextFirstIndent"/>
    <w:uiPriority w:val="99"/>
    <w:semiHidden/>
    <w:locked/>
    <w:rsid w:val="0005402E"/>
  </w:style>
  <w:style w:type="paragraph" w:styleId="BodyTextFirstIndent2">
    <w:name w:val="Body Text First Indent 2"/>
    <w:basedOn w:val="BodyTextIndent"/>
    <w:link w:val="BodyTextFirstIndent2Char"/>
    <w:uiPriority w:val="99"/>
    <w:rsid w:val="003B67A8"/>
    <w:pPr>
      <w:ind w:firstLine="210"/>
    </w:pPr>
  </w:style>
  <w:style w:type="character" w:customStyle="1" w:styleId="BodyTextFirstIndent2Char">
    <w:name w:val="Body Text First Indent 2 Char"/>
    <w:basedOn w:val="BodyTextIndentChar"/>
    <w:link w:val="BodyTextFirstIndent2"/>
    <w:uiPriority w:val="99"/>
    <w:semiHidden/>
    <w:locked/>
    <w:rsid w:val="0005402E"/>
  </w:style>
  <w:style w:type="paragraph" w:styleId="EnvelopeAddress">
    <w:name w:val="envelope address"/>
    <w:basedOn w:val="Normal"/>
    <w:uiPriority w:val="99"/>
    <w:rsid w:val="003B67A8"/>
    <w:pPr>
      <w:framePr w:w="4320" w:h="2160" w:hRule="exact" w:hSpace="141" w:wrap="auto" w:hAnchor="page" w:xAlign="center" w:yAlign="bottom"/>
      <w:ind w:left="1"/>
    </w:pPr>
    <w:rPr>
      <w:rFonts w:ascii="Arial" w:hAnsi="Arial"/>
      <w:sz w:val="24"/>
      <w:szCs w:val="24"/>
    </w:rPr>
  </w:style>
  <w:style w:type="paragraph" w:styleId="Signature">
    <w:name w:val="Signature"/>
    <w:basedOn w:val="Normal"/>
    <w:link w:val="SignatureChar"/>
    <w:uiPriority w:val="99"/>
    <w:rsid w:val="003B67A8"/>
    <w:pPr>
      <w:ind w:left="4252"/>
    </w:pPr>
  </w:style>
  <w:style w:type="character" w:customStyle="1" w:styleId="SignatureChar">
    <w:name w:val="Signature Char"/>
    <w:basedOn w:val="DefaultParagraphFont"/>
    <w:link w:val="Signature"/>
    <w:uiPriority w:val="99"/>
    <w:semiHidden/>
    <w:locked/>
    <w:rsid w:val="0005402E"/>
    <w:rPr>
      <w:rFonts w:ascii="ITCCentury Book" w:hAnsi="ITCCentury Book" w:cs="Times New Roman"/>
      <w:lang w:val="de-DE" w:eastAsia="de-DE"/>
    </w:rPr>
  </w:style>
  <w:style w:type="paragraph" w:styleId="Subtitle">
    <w:name w:val="Subtitle"/>
    <w:basedOn w:val="Normal"/>
    <w:link w:val="SubtitleChar"/>
    <w:uiPriority w:val="99"/>
    <w:qFormat/>
    <w:rsid w:val="003B67A8"/>
    <w:pPr>
      <w:spacing w:after="60"/>
      <w:jc w:val="center"/>
      <w:outlineLvl w:val="1"/>
    </w:pPr>
    <w:rPr>
      <w:rFonts w:ascii="Arial" w:hAnsi="Arial"/>
      <w:sz w:val="24"/>
      <w:szCs w:val="24"/>
    </w:rPr>
  </w:style>
  <w:style w:type="character" w:customStyle="1" w:styleId="SubtitleChar">
    <w:name w:val="Subtitle Char"/>
    <w:basedOn w:val="DefaultParagraphFont"/>
    <w:link w:val="Subtitle"/>
    <w:uiPriority w:val="99"/>
    <w:locked/>
    <w:rsid w:val="0005402E"/>
    <w:rPr>
      <w:rFonts w:ascii="Cambria" w:eastAsia="SimSun" w:hAnsi="Cambria" w:cs="Times New Roman"/>
      <w:sz w:val="24"/>
      <w:szCs w:val="24"/>
      <w:lang w:val="de-DE" w:eastAsia="de-DE"/>
    </w:rPr>
  </w:style>
  <w:style w:type="paragraph" w:styleId="TOAHeading">
    <w:name w:val="toa heading"/>
    <w:basedOn w:val="Normal"/>
    <w:next w:val="Normal"/>
    <w:uiPriority w:val="99"/>
    <w:semiHidden/>
    <w:rsid w:val="003B67A8"/>
    <w:pPr>
      <w:spacing w:before="120"/>
    </w:pPr>
    <w:rPr>
      <w:rFonts w:ascii="Arial" w:hAnsi="Arial"/>
      <w:b/>
      <w:bCs/>
      <w:sz w:val="24"/>
      <w:szCs w:val="24"/>
    </w:rPr>
  </w:style>
  <w:style w:type="paragraph" w:styleId="TableofAuthorities">
    <w:name w:val="table of authorities"/>
    <w:basedOn w:val="Normal"/>
    <w:next w:val="Normal"/>
    <w:uiPriority w:val="99"/>
    <w:semiHidden/>
    <w:rsid w:val="003B67A8"/>
    <w:pPr>
      <w:ind w:left="220" w:hanging="220"/>
    </w:pPr>
  </w:style>
  <w:style w:type="paragraph" w:customStyle="1" w:styleId="Sprechblasentext1">
    <w:name w:val="Sprechblasentext1"/>
    <w:basedOn w:val="Normal"/>
    <w:uiPriority w:val="99"/>
    <w:semiHidden/>
    <w:rsid w:val="003B67A8"/>
    <w:rPr>
      <w:rFonts w:ascii="Tahoma" w:hAnsi="Tahoma"/>
      <w:sz w:val="16"/>
      <w:szCs w:val="16"/>
    </w:rPr>
  </w:style>
  <w:style w:type="character" w:styleId="Hyperlink">
    <w:name w:val="Hyperlink"/>
    <w:basedOn w:val="DefaultParagraphFont"/>
    <w:uiPriority w:val="99"/>
    <w:rsid w:val="003B67A8"/>
    <w:rPr>
      <w:rFonts w:cs="Times New Roman"/>
      <w:color w:val="0000FF"/>
      <w:u w:val="single"/>
    </w:rPr>
  </w:style>
  <w:style w:type="paragraph" w:styleId="BalloonText">
    <w:name w:val="Balloon Text"/>
    <w:basedOn w:val="Normal"/>
    <w:link w:val="BalloonTextChar"/>
    <w:uiPriority w:val="99"/>
    <w:semiHidden/>
    <w:rsid w:val="005670B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5402E"/>
    <w:rPr>
      <w:rFonts w:cs="Times New Roman"/>
      <w:sz w:val="2"/>
      <w:lang w:val="de-DE" w:eastAsia="de-DE"/>
    </w:rPr>
  </w:style>
  <w:style w:type="character" w:styleId="CommentReference">
    <w:name w:val="annotation reference"/>
    <w:basedOn w:val="DefaultParagraphFont"/>
    <w:uiPriority w:val="99"/>
    <w:rsid w:val="002874CE"/>
    <w:rPr>
      <w:rFonts w:cs="Times New Roman"/>
      <w:sz w:val="16"/>
      <w:szCs w:val="16"/>
    </w:rPr>
  </w:style>
  <w:style w:type="paragraph" w:styleId="CommentSubject">
    <w:name w:val="annotation subject"/>
    <w:basedOn w:val="CommentText"/>
    <w:next w:val="CommentText"/>
    <w:link w:val="CommentSubjectChar"/>
    <w:uiPriority w:val="99"/>
    <w:rsid w:val="002874CE"/>
    <w:rPr>
      <w:b/>
      <w:bCs/>
    </w:rPr>
  </w:style>
  <w:style w:type="character" w:customStyle="1" w:styleId="CommentSubjectChar">
    <w:name w:val="Comment Subject Char"/>
    <w:basedOn w:val="CommentTextChar"/>
    <w:link w:val="CommentSubject"/>
    <w:uiPriority w:val="99"/>
    <w:locked/>
    <w:rsid w:val="002874CE"/>
  </w:style>
  <w:style w:type="character" w:customStyle="1" w:styleId="apple-converted-space">
    <w:name w:val="apple-converted-space"/>
    <w:basedOn w:val="DefaultParagraphFont"/>
    <w:uiPriority w:val="99"/>
    <w:rsid w:val="002F55E1"/>
    <w:rPr>
      <w:rFonts w:cs="Times New Roman"/>
    </w:rPr>
  </w:style>
  <w:style w:type="paragraph" w:customStyle="1" w:styleId="AutotextSign">
    <w:name w:val="Autotext_Sign"/>
    <w:basedOn w:val="Normal"/>
    <w:uiPriority w:val="99"/>
    <w:rsid w:val="00A404B6"/>
    <w:pPr>
      <w:tabs>
        <w:tab w:val="center" w:pos="7480"/>
      </w:tabs>
      <w:jc w:val="both"/>
    </w:pPr>
    <w:rPr>
      <w:rFonts w:ascii="Arial" w:eastAsia="SimSun" w:hAnsi="Arial" w:cs="Arial"/>
      <w:lang w:val="fr-FR" w:eastAsia="zh-CN"/>
    </w:rPr>
  </w:style>
  <w:style w:type="paragraph" w:customStyle="1" w:styleId="Legal2">
    <w:name w:val="Legal 2"/>
    <w:basedOn w:val="Normal"/>
    <w:uiPriority w:val="99"/>
    <w:rsid w:val="00A404B6"/>
    <w:pPr>
      <w:widowControl w:val="0"/>
      <w:tabs>
        <w:tab w:val="left" w:pos="1076"/>
      </w:tabs>
      <w:ind w:left="1076" w:hanging="566"/>
    </w:pPr>
    <w:rPr>
      <w:rFonts w:ascii="Times New Roman" w:eastAsia="SimSun" w:hAnsi="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4</Pages>
  <Words>1167</Words>
  <Characters>6655</Characters>
  <Application>Microsoft Office Outlook</Application>
  <DocSecurity>0</DocSecurity>
  <Lines>0</Lines>
  <Paragraphs>0</Paragraphs>
  <ScaleCrop>false</ScaleCrop>
  <Company>LHS Communications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the Document</dc:title>
  <dc:subject/>
  <dc:creator>JonasM</dc:creator>
  <cp:keywords/>
  <dc:description/>
  <cp:lastModifiedBy>IRuedi</cp:lastModifiedBy>
  <cp:revision>5</cp:revision>
  <cp:lastPrinted>2009-03-10T18:20:00Z</cp:lastPrinted>
  <dcterms:created xsi:type="dcterms:W3CDTF">2013-04-09T14:14:00Z</dcterms:created>
  <dcterms:modified xsi:type="dcterms:W3CDTF">2013-04-09T14:24:00Z</dcterms:modified>
</cp:coreProperties>
</file>