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C" w:rsidRDefault="00555BD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555BD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555BDC" w:rsidRPr="004D1EED" w:rsidRDefault="00555BDC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21.02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555BDC" w:rsidRPr="004D1EED" w:rsidRDefault="00555BDC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A07F1F">
              <w:rPr>
                <w:rFonts w:ascii="Arial" w:hAnsi="Arial"/>
                <w:sz w:val="22"/>
                <w:szCs w:val="22"/>
              </w:rPr>
              <w:t xml:space="preserve">13:00 </w:t>
            </w:r>
            <w:r w:rsidRPr="00BF35A4">
              <w:rPr>
                <w:rFonts w:ascii="Arial" w:hAnsi="Arial"/>
                <w:sz w:val="22"/>
                <w:szCs w:val="22"/>
              </w:rPr>
              <w:t>– 14:55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 (UTC)</w:t>
            </w:r>
          </w:p>
        </w:tc>
      </w:tr>
      <w:tr w:rsidR="00555BD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555BDC" w:rsidRPr="004D1EED" w:rsidRDefault="00555BD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555BDC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555BDC" w:rsidRPr="00E91649" w:rsidRDefault="00555BDC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Nitu, 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B. Baker, J. Hendrikx, E. Lanzinger,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Y.-A. Roulet, F. Sabatini,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555BDC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555BDC" w:rsidRPr="009D5882" w:rsidRDefault="00555BD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S. Bilish (Australia</w:t>
            </w:r>
            <w:r w:rsidRPr="00BE4B9F">
              <w:rPr>
                <w:rFonts w:ascii="Arial" w:hAnsi="Arial"/>
                <w:bCs w:val="0"/>
                <w:sz w:val="22"/>
                <w:szCs w:val="22"/>
                <w:lang w:val="it-IT"/>
              </w:rPr>
              <w:t>)             R. Nitu –</w:t>
            </w:r>
            <w:r w:rsidRPr="00BE4B9F">
              <w:rPr>
                <w:rFonts w:ascii="Arial" w:hAnsi="Arial"/>
                <w:strike/>
                <w:sz w:val="22"/>
                <w:szCs w:val="22"/>
              </w:rPr>
              <w:t xml:space="preserve"> C. Smith</w:t>
            </w:r>
            <w:r w:rsidRPr="009F2C3A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– D. Yang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BE4B9F">
              <w:rPr>
                <w:rFonts w:ascii="Arial" w:hAnsi="Arial"/>
                <w:strike/>
                <w:sz w:val="22"/>
                <w:szCs w:val="22"/>
              </w:rPr>
              <w:t xml:space="preserve">)           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O. Aulamo (Finland)</w:t>
            </w:r>
            <w:r w:rsidRPr="009F2C3A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</w:r>
            <w:r w:rsidRPr="00BF62BC">
              <w:rPr>
                <w:rFonts w:ascii="Arial" w:hAnsi="Arial"/>
                <w:bCs w:val="0"/>
                <w:sz w:val="22"/>
                <w:szCs w:val="22"/>
                <w:lang w:val="it-IT"/>
              </w:rPr>
              <w:t>C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. Zammit (New Zealand)   M. Wolff (Norway)          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555BDC" w:rsidRPr="008B7DD8" w:rsidRDefault="00555BDC" w:rsidP="00BD66F6">
            <w:pPr>
              <w:pStyle w:val="TableHeader"/>
              <w:spacing w:after="0"/>
              <w:rPr>
                <w:rFonts w:ascii="Arial" w:hAnsi="Arial"/>
                <w:bCs w:val="0"/>
                <w:sz w:val="22"/>
                <w:szCs w:val="22"/>
                <w:lang w:val="it-IT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.)             Y.-A. Roulet (Switzerland)</w:t>
            </w:r>
          </w:p>
          <w:p w:rsidR="00555BDC" w:rsidRPr="00D73121" w:rsidRDefault="00555BD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Rasmussen (USA)          </w:t>
            </w:r>
            <w:r w:rsidRPr="00867B82">
              <w:rPr>
                <w:rFonts w:ascii="Arial" w:hAnsi="Arial"/>
                <w:strike/>
                <w:sz w:val="22"/>
                <w:szCs w:val="22"/>
              </w:rPr>
              <w:t>L. Lanza (Italy)</w:t>
            </w:r>
          </w:p>
        </w:tc>
      </w:tr>
      <w:tr w:rsidR="00555BDC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555BDC" w:rsidRPr="00D73121" w:rsidRDefault="00555BDC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605634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M. Colli, 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>B. Day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M. Earle,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B. Faisal</w:t>
            </w:r>
            <w:r w:rsidRPr="002D1DEE"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Andy </w:t>
            </w:r>
            <w:r w:rsidRPr="00E00840">
              <w:rPr>
                <w:rFonts w:ascii="Arial" w:hAnsi="Arial"/>
                <w:strike/>
                <w:sz w:val="22"/>
                <w:szCs w:val="22"/>
              </w:rPr>
              <w:t>Gaydos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, B. Goodison,</w:t>
            </w:r>
            <w:r w:rsidRPr="00BF62BC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</w:t>
            </w:r>
            <w:r w:rsidRPr="008B7DD8">
              <w:rPr>
                <w:rFonts w:ascii="Arial" w:hAnsi="Arial"/>
                <w:bCs w:val="0"/>
                <w:sz w:val="22"/>
                <w:szCs w:val="22"/>
                <w:lang w:val="it-IT"/>
              </w:rPr>
              <w:t>J. Hoover,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P. Joe</w:t>
            </w:r>
            <w:r w:rsidRPr="00867B82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BF62BC">
              <w:rPr>
                <w:rFonts w:ascii="Arial" w:hAnsi="Arial"/>
                <w:bCs w:val="0"/>
                <w:sz w:val="22"/>
                <w:szCs w:val="22"/>
                <w:lang w:val="it-IT"/>
              </w:rPr>
              <w:t>J. Kochendorfer,</w:t>
            </w:r>
            <w:r w:rsidRPr="00BE4B9F">
              <w:rPr>
                <w:rFonts w:ascii="Arial" w:hAnsi="Arial"/>
                <w:strike/>
                <w:sz w:val="22"/>
                <w:szCs w:val="22"/>
              </w:rPr>
              <w:t xml:space="preserve"> T. Laine, S. Landolt,</w:t>
            </w:r>
            <w:r w:rsidRPr="009F2C3A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</w:t>
            </w:r>
            <w:r w:rsidRPr="009F2C3A">
              <w:rPr>
                <w:rFonts w:ascii="Arial" w:hAnsi="Arial"/>
                <w:bCs w:val="0"/>
                <w:sz w:val="22"/>
                <w:szCs w:val="22"/>
                <w:lang w:val="it-IT"/>
              </w:rPr>
              <w:t>, I. Rüedi,</w:t>
            </w:r>
            <w:r w:rsidRPr="009F2C3A">
              <w:rPr>
                <w:rFonts w:ascii="Arial" w:hAnsi="Arial"/>
                <w:strike/>
                <w:sz w:val="22"/>
                <w:szCs w:val="22"/>
              </w:rPr>
              <w:t xml:space="preserve"> A. Samanter,</w:t>
            </w:r>
            <w:r w:rsidRPr="0056128D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867B82">
              <w:rPr>
                <w:rFonts w:ascii="Arial" w:hAnsi="Arial"/>
                <w:strike/>
                <w:sz w:val="22"/>
                <w:szCs w:val="22"/>
              </w:rPr>
              <w:t xml:space="preserve">E. Vuerich, </w:t>
            </w:r>
            <w:r w:rsidRPr="009F2C3A">
              <w:rPr>
                <w:rFonts w:ascii="Arial" w:hAnsi="Arial"/>
                <w:strike/>
                <w:sz w:val="22"/>
                <w:szCs w:val="22"/>
              </w:rPr>
              <w:t>A. Poikonen</w:t>
            </w:r>
          </w:p>
        </w:tc>
      </w:tr>
      <w:tr w:rsidR="00555BDC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555BDC" w:rsidRDefault="00555BD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555BDC" w:rsidRPr="004D1EED" w:rsidRDefault="00555BD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555BDC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555BDC" w:rsidRPr="00E42CBE" w:rsidRDefault="00555BD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555BDC" w:rsidRPr="00E42CBE" w:rsidRDefault="00555BDC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555BDC" w:rsidRPr="00E42CBE" w:rsidRDefault="00555BD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555BDC" w:rsidRPr="00E42CBE" w:rsidRDefault="00555BDC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Isabelle Rüedi </w:t>
            </w:r>
          </w:p>
        </w:tc>
      </w:tr>
    </w:tbl>
    <w:p w:rsidR="00555BDC" w:rsidRDefault="00555BDC">
      <w:pPr>
        <w:pStyle w:val="Para1head"/>
        <w:keepNext/>
        <w:spacing w:before="0" w:after="0"/>
        <w:ind w:left="805" w:hanging="805"/>
        <w:rPr>
          <w:sz w:val="24"/>
        </w:rPr>
      </w:pPr>
    </w:p>
    <w:p w:rsidR="00555BDC" w:rsidRDefault="00555BDC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555BDC" w:rsidRDefault="00555BD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1276"/>
      </w:tblGrid>
      <w:tr w:rsidR="00555BDC" w:rsidTr="002F55E1">
        <w:trPr>
          <w:cantSplit/>
          <w:tblHeader/>
        </w:trPr>
        <w:tc>
          <w:tcPr>
            <w:tcW w:w="710" w:type="dxa"/>
            <w:shd w:val="pct12" w:color="auto" w:fill="FFFFFF"/>
          </w:tcPr>
          <w:p w:rsidR="00555BDC" w:rsidRDefault="00555BD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555BDC" w:rsidRDefault="00555BD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555BDC" w:rsidRDefault="00555BD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55BDC" w:rsidRDefault="00555BD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555BDC" w:rsidRDefault="00555BD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Pr="001D0402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Pr="001D0402" w:rsidRDefault="00555BDC" w:rsidP="001D0402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Pr="00BC5D4F" w:rsidRDefault="00555BDC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Have a draft structure for the report on the reference by 8 March 2013</w:t>
            </w:r>
          </w:p>
        </w:tc>
        <w:tc>
          <w:tcPr>
            <w:tcW w:w="1134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Eckhard / Rodica</w:t>
            </w:r>
          </w:p>
        </w:tc>
        <w:tc>
          <w:tcPr>
            <w:tcW w:w="1276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 March 2013</w:t>
            </w: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555BDC" w:rsidRDefault="00555BDC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Involve experts not presently involved in SPICE in the review of the snow on the ground document</w:t>
            </w:r>
          </w:p>
        </w:tc>
        <w:tc>
          <w:tcPr>
            <w:tcW w:w="1134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5D68B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5D68B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consult with experts from own and other services on the pr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posed snow on the ground document and feasibility of proposed approach</w:t>
            </w:r>
          </w:p>
          <w:p w:rsidR="00555BDC" w:rsidRDefault="00555BDC" w:rsidP="005D68B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Barry to approach GCW community</w:t>
            </w:r>
          </w:p>
        </w:tc>
        <w:tc>
          <w:tcPr>
            <w:tcW w:w="1134" w:type="dxa"/>
          </w:tcPr>
          <w:p w:rsidR="00555BDC" w:rsidRDefault="00555BDC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76" w:type="dxa"/>
          </w:tcPr>
          <w:p w:rsidR="00555BDC" w:rsidRDefault="00555BDC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 March 2013</w:t>
            </w: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Default="00555BDC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555BDC" w:rsidRDefault="00555BDC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protocols of DAT teleconference with the whole SPICE project team</w:t>
            </w:r>
          </w:p>
        </w:tc>
        <w:tc>
          <w:tcPr>
            <w:tcW w:w="1134" w:type="dxa"/>
          </w:tcPr>
          <w:p w:rsidR="00555BDC" w:rsidRDefault="00555BDC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55BDC" w:rsidRDefault="00555BDC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Default="00555BD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55BDC" w:rsidRDefault="00555BD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555BDC" w:rsidRDefault="00555BDC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Have teleconferences less frequently</w:t>
            </w:r>
          </w:p>
        </w:tc>
        <w:tc>
          <w:tcPr>
            <w:tcW w:w="1134" w:type="dxa"/>
          </w:tcPr>
          <w:p w:rsidR="00555BDC" w:rsidRDefault="00555BDC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55BDC" w:rsidRDefault="00555BDC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2F55E1">
        <w:trPr>
          <w:cantSplit/>
        </w:trPr>
        <w:tc>
          <w:tcPr>
            <w:tcW w:w="710" w:type="dxa"/>
          </w:tcPr>
          <w:p w:rsidR="00555BDC" w:rsidRDefault="00555BD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555BDC" w:rsidRDefault="00555BDC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5954" w:type="dxa"/>
          </w:tcPr>
          <w:p w:rsidR="00555BDC" w:rsidRPr="00B93805" w:rsidRDefault="00555BDC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B93805">
              <w:rPr>
                <w:rFonts w:ascii="Arial" w:hAnsi="Arial"/>
                <w:lang w:val="en-GB"/>
              </w:rPr>
              <w:t xml:space="preserve">NCAR heaters not able to maintain a </w:t>
            </w:r>
            <w:r>
              <w:rPr>
                <w:rFonts w:ascii="Arial" w:hAnsi="Arial"/>
                <w:lang w:val="en-GB"/>
              </w:rPr>
              <w:t xml:space="preserve">rim </w:t>
            </w:r>
            <w:r w:rsidRPr="00B93805">
              <w:rPr>
                <w:rFonts w:ascii="Arial" w:hAnsi="Arial"/>
                <w:lang w:val="en-GB"/>
              </w:rPr>
              <w:t>temperature below 0°C in Haukeliseter (</w:t>
            </w:r>
            <w:smartTag w:uri="urn:schemas-microsoft-com:office:smarttags" w:element="country-region">
              <w:smartTag w:uri="urn:schemas-microsoft-com:office:smarttags" w:element="place">
                <w:r w:rsidRPr="00B93805">
                  <w:rPr>
                    <w:rFonts w:ascii="Arial" w:hAnsi="Arial"/>
                    <w:lang w:val="en-GB"/>
                  </w:rPr>
                  <w:t>Norway</w:t>
                </w:r>
              </w:smartTag>
            </w:smartTag>
            <w:r>
              <w:rPr>
                <w:rFonts w:ascii="Arial" w:hAnsi="Arial"/>
                <w:lang w:val="en-GB"/>
              </w:rPr>
              <w:t>) w</w:t>
            </w:r>
            <w:r w:rsidRPr="00B93805">
              <w:rPr>
                <w:rFonts w:ascii="Arial" w:hAnsi="Arial"/>
                <w:lang w:val="en-GB"/>
              </w:rPr>
              <w:t>hen very cold, or cold and very windy</w:t>
            </w:r>
            <w:r>
              <w:rPr>
                <w:rFonts w:ascii="Arial" w:hAnsi="Arial"/>
                <w:lang w:val="en-GB"/>
              </w:rPr>
              <w:t>.</w:t>
            </w:r>
          </w:p>
          <w:p w:rsidR="00555BDC" w:rsidRDefault="00555BDC" w:rsidP="00947A11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 w:rsidRPr="00B93805">
              <w:rPr>
                <w:rFonts w:ascii="Arial" w:hAnsi="Arial"/>
                <w:b/>
                <w:lang w:val="en-GB"/>
              </w:rPr>
              <w:t>Objective of heaters is to maintain a temperature of 2°C on the gauge rim</w:t>
            </w:r>
            <w:r>
              <w:rPr>
                <w:rFonts w:ascii="Arial" w:hAnsi="Arial"/>
                <w:b/>
                <w:lang w:val="en-GB"/>
              </w:rPr>
              <w:t>.</w:t>
            </w:r>
          </w:p>
          <w:p w:rsidR="00555BDC" w:rsidRPr="00B93805" w:rsidRDefault="00555BDC" w:rsidP="00947A11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Heating power can be adjusted by sites to reach this obje</w:t>
            </w:r>
            <w:r>
              <w:rPr>
                <w:rFonts w:ascii="Arial" w:hAnsi="Arial"/>
                <w:b/>
                <w:lang w:val="en-GB"/>
              </w:rPr>
              <w:t>c</w:t>
            </w:r>
            <w:r>
              <w:rPr>
                <w:rFonts w:ascii="Arial" w:hAnsi="Arial"/>
                <w:b/>
                <w:lang w:val="en-GB"/>
              </w:rPr>
              <w:t>tive, but has to be documented.</w:t>
            </w:r>
          </w:p>
        </w:tc>
        <w:tc>
          <w:tcPr>
            <w:tcW w:w="1134" w:type="dxa"/>
          </w:tcPr>
          <w:p w:rsidR="00555BDC" w:rsidRDefault="00555BD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55BDC" w:rsidRDefault="00555BDC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RPr="00DE0326" w:rsidTr="002F55E1">
        <w:tblPrEx>
          <w:tblLook w:val="00A0"/>
        </w:tblPrEx>
        <w:trPr>
          <w:cantSplit/>
        </w:trPr>
        <w:tc>
          <w:tcPr>
            <w:tcW w:w="710" w:type="dxa"/>
          </w:tcPr>
          <w:p w:rsidR="00555BDC" w:rsidRDefault="00555BDC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555BDC" w:rsidRDefault="00555BDC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555BDC" w:rsidRDefault="00555BDC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555BDC" w:rsidRDefault="00555BDC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Thu 21 March: </w:t>
            </w:r>
          </w:p>
          <w:p w:rsidR="00555BDC" w:rsidRDefault="00555BDC" w:rsidP="00EC3B10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Refined Agenda for Davos Meeting</w:t>
            </w:r>
          </w:p>
          <w:p w:rsidR="00555BDC" w:rsidRDefault="00555BDC" w:rsidP="00EC3B10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Documentation Plan for Davos Meeting</w:t>
            </w:r>
          </w:p>
          <w:p w:rsidR="00555BDC" w:rsidRDefault="00555BDC" w:rsidP="00EC3B10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Feedback on Snow on the ground document</w:t>
            </w:r>
          </w:p>
          <w:p w:rsidR="00555BDC" w:rsidRDefault="00555BDC" w:rsidP="00AA6C8B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Evaluation of “old” Valdai data</w:t>
            </w:r>
          </w:p>
          <w:p w:rsidR="00555BDC" w:rsidRDefault="00555BDC" w:rsidP="00AA6C8B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 update</w:t>
            </w:r>
          </w:p>
          <w:p w:rsidR="00555BDC" w:rsidRPr="00D8251F" w:rsidRDefault="00555BDC" w:rsidP="00AA6C8B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updates (incl. data transfer to NCAR)</w:t>
            </w:r>
          </w:p>
          <w:p w:rsidR="00555BDC" w:rsidRDefault="00555BDC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Review commissioning report for ….</w:t>
            </w:r>
          </w:p>
          <w:p w:rsidR="00555BDC" w:rsidRPr="0004474C" w:rsidRDefault="00555BDC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Data archival/transfer procedure</w:t>
            </w:r>
          </w:p>
          <w:p w:rsidR="00555BDC" w:rsidRDefault="00555BDC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Calibration procedure</w:t>
            </w:r>
          </w:p>
          <w:p w:rsidR="00555BDC" w:rsidRPr="006B4183" w:rsidRDefault="00555BDC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2D0236">
              <w:rPr>
                <w:rFonts w:ascii="Arial" w:hAnsi="Arial"/>
                <w:sz w:val="20"/>
                <w:lang w:val="en-GB"/>
              </w:rPr>
              <w:t xml:space="preserve">Lab Test Results </w:t>
            </w:r>
          </w:p>
        </w:tc>
        <w:tc>
          <w:tcPr>
            <w:tcW w:w="1134" w:type="dxa"/>
          </w:tcPr>
          <w:p w:rsidR="00555BDC" w:rsidRDefault="00555BDC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55BDC" w:rsidRDefault="00555BDC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555BDC" w:rsidRPr="00333B0D" w:rsidRDefault="00555BDC" w:rsidP="00333B0D">
      <w:pPr>
        <w:rPr>
          <w:lang w:val="en-GB"/>
        </w:rPr>
      </w:pPr>
    </w:p>
    <w:p w:rsidR="00555BDC" w:rsidRDefault="00555BDC" w:rsidP="00333B0D">
      <w:pPr>
        <w:rPr>
          <w:lang w:val="en-GB"/>
        </w:rPr>
      </w:pPr>
    </w:p>
    <w:p w:rsidR="00555BDC" w:rsidRPr="00333B0D" w:rsidRDefault="00555BDC" w:rsidP="00333B0D">
      <w:pPr>
        <w:rPr>
          <w:lang w:val="en-GB"/>
        </w:rPr>
        <w:sectPr w:rsidR="00555BDC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555BDC" w:rsidRPr="00DE0326" w:rsidRDefault="00555BD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66"/>
        <w:gridCol w:w="1210"/>
      </w:tblGrid>
      <w:tr w:rsidR="00555BDC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555BDC" w:rsidRDefault="00555BD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555BDC" w:rsidRDefault="00555BD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555BDC" w:rsidRDefault="00555BD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2"/>
            <w:shd w:val="pct12" w:color="auto" w:fill="FFFFFF"/>
            <w:vAlign w:val="center"/>
          </w:tcPr>
          <w:p w:rsidR="00555BDC" w:rsidRDefault="00555BD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555BDC" w:rsidRDefault="00555BD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555BDC" w:rsidRPr="00F06E22" w:rsidTr="00B6445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D141AC" w:rsidRDefault="00555BDC" w:rsidP="00B6445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14 February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55BDC" w:rsidTr="00B6445E">
        <w:trPr>
          <w:cantSplit/>
        </w:trPr>
        <w:tc>
          <w:tcPr>
            <w:tcW w:w="710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B64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implement Ott heating algorithm to 4 Pluvios of Sodankyla (1 in R2, 2 in R3, and one for the instrument provided by Ott) and document time of change</w:t>
            </w:r>
          </w:p>
        </w:tc>
        <w:tc>
          <w:tcPr>
            <w:tcW w:w="1134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Osmo</w:t>
            </w:r>
          </w:p>
        </w:tc>
        <w:tc>
          <w:tcPr>
            <w:tcW w:w="1276" w:type="dxa"/>
            <w:gridSpan w:val="2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2013</w:t>
            </w:r>
          </w:p>
        </w:tc>
      </w:tr>
      <w:tr w:rsidR="00555BDC" w:rsidTr="00B6445E">
        <w:trPr>
          <w:cantSplit/>
        </w:trPr>
        <w:tc>
          <w:tcPr>
            <w:tcW w:w="710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B64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Check whether instruments were received in pairs in Sodankyla, according to SPICE-IOC-2 meeting (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/>
                      <w:lang w:val="en-GB"/>
                    </w:rPr>
                    <w:t>Boulder</w:t>
                  </w:r>
                </w:smartTag>
              </w:smartTag>
            </w:smartTag>
            <w:r>
              <w:rPr>
                <w:rFonts w:ascii="Arial" w:hAnsi="Arial"/>
                <w:lang w:val="en-GB"/>
              </w:rPr>
              <w:t>) decision and co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sider possible installation of those instruments still during this winter. If so, details of mounting (according to manufacturer specification or alternate mounting) should be agreed by IOC b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forehand, after consultation with manufacturers.</w:t>
            </w:r>
          </w:p>
        </w:tc>
        <w:tc>
          <w:tcPr>
            <w:tcW w:w="1134" w:type="dxa"/>
          </w:tcPr>
          <w:p w:rsidR="00555BDC" w:rsidRDefault="00555BDC" w:rsidP="00B64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Osmo</w:t>
            </w:r>
          </w:p>
        </w:tc>
        <w:tc>
          <w:tcPr>
            <w:tcW w:w="1276" w:type="dxa"/>
            <w:gridSpan w:val="2"/>
          </w:tcPr>
          <w:p w:rsidR="00555BDC" w:rsidRDefault="00555BDC" w:rsidP="00B6445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555BDC" w:rsidRPr="00F06E22" w:rsidTr="00DC32F3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D141AC" w:rsidRDefault="00555BDC" w:rsidP="00DC32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31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55BDC" w:rsidTr="00DC32F3">
        <w:trPr>
          <w:cantSplit/>
        </w:trPr>
        <w:tc>
          <w:tcPr>
            <w:tcW w:w="710" w:type="dxa"/>
          </w:tcPr>
          <w:p w:rsidR="00555BDC" w:rsidRDefault="00555BDC" w:rsidP="00DC32F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55BDC" w:rsidRDefault="00555BDC" w:rsidP="00DC32F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DC32F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Invite sites to provide favourite dataset</w:t>
            </w:r>
          </w:p>
        </w:tc>
        <w:tc>
          <w:tcPr>
            <w:tcW w:w="1134" w:type="dxa"/>
          </w:tcPr>
          <w:p w:rsidR="00555BDC" w:rsidRDefault="00555BDC" w:rsidP="00DC32F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Eckhard</w:t>
            </w:r>
          </w:p>
        </w:tc>
        <w:tc>
          <w:tcPr>
            <w:tcW w:w="1276" w:type="dxa"/>
            <w:gridSpan w:val="2"/>
          </w:tcPr>
          <w:p w:rsidR="00555BDC" w:rsidRDefault="00555BDC" w:rsidP="00DC32F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21 Feb</w:t>
            </w:r>
          </w:p>
        </w:tc>
      </w:tr>
      <w:tr w:rsidR="00555BDC" w:rsidRPr="00F06E22" w:rsidTr="00C7665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D141AC" w:rsidRDefault="00555BDC" w:rsidP="00C7665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24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55BDC" w:rsidTr="00C76654">
        <w:trPr>
          <w:cantSplit/>
        </w:trPr>
        <w:tc>
          <w:tcPr>
            <w:tcW w:w="710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Default="00555BDC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Agree with proposal to include 2 additional SHM30 sensors (ESW) on another testsite (tentatively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Poland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) – Follow-up with potential testsite(s)   </w:t>
            </w:r>
          </w:p>
        </w:tc>
        <w:tc>
          <w:tcPr>
            <w:tcW w:w="1134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555BDC" w:rsidTr="00C76654">
        <w:trPr>
          <w:cantSplit/>
        </w:trPr>
        <w:tc>
          <w:tcPr>
            <w:tcW w:w="710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Default="00555BDC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Agree with proposal to assign the third TBH-30 sensors (Hydr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logical Services America) to a remote site (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>) or a site recei</w:t>
            </w:r>
            <w:r>
              <w:rPr>
                <w:rFonts w:ascii="Arial" w:hAnsi="Arial"/>
                <w:lang w:val="en-GB"/>
              </w:rPr>
              <w:t>v</w:t>
            </w:r>
            <w:r>
              <w:rPr>
                <w:rFonts w:ascii="Arial" w:hAnsi="Arial"/>
                <w:lang w:val="en-GB"/>
              </w:rPr>
              <w:t>ing large amounts of precipitation (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New Zealand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Japan</w:t>
                </w:r>
              </w:smartTag>
            </w:smartTag>
            <w:r>
              <w:rPr>
                <w:rFonts w:ascii="Arial" w:hAnsi="Arial"/>
                <w:lang w:val="en-GB"/>
              </w:rPr>
              <w:t>) – Fo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low-up with potential testsite(s)  </w:t>
            </w:r>
          </w:p>
        </w:tc>
        <w:tc>
          <w:tcPr>
            <w:tcW w:w="1134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555BDC" w:rsidTr="00C76654">
        <w:trPr>
          <w:cantSplit/>
        </w:trPr>
        <w:tc>
          <w:tcPr>
            <w:tcW w:w="710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 to review/finalize data QC procedures and present in tel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conference</w:t>
            </w:r>
          </w:p>
        </w:tc>
        <w:tc>
          <w:tcPr>
            <w:tcW w:w="1134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276" w:type="dxa"/>
            <w:gridSpan w:val="2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21 Feb 2013</w:t>
            </w:r>
          </w:p>
        </w:tc>
      </w:tr>
      <w:tr w:rsidR="00555BDC" w:rsidRPr="00F72D1A" w:rsidTr="00C76654">
        <w:trPr>
          <w:cantSplit/>
        </w:trPr>
        <w:tc>
          <w:tcPr>
            <w:tcW w:w="710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Default="00555BDC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Everyone who will be requesting a password for accessing data of NCAR archive must have signed the data protocol on a pe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sonal basis</w:t>
            </w:r>
          </w:p>
          <w:p w:rsidR="00555BDC" w:rsidRDefault="00555BDC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 data protocol if not already done</w:t>
            </w:r>
          </w:p>
        </w:tc>
        <w:tc>
          <w:tcPr>
            <w:tcW w:w="1134" w:type="dxa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All </w:t>
            </w:r>
          </w:p>
        </w:tc>
        <w:tc>
          <w:tcPr>
            <w:tcW w:w="1276" w:type="dxa"/>
            <w:gridSpan w:val="2"/>
          </w:tcPr>
          <w:p w:rsidR="00555BDC" w:rsidRDefault="00555BDC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555BDC" w:rsidRPr="00F06E22" w:rsidTr="00CA0B8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D141AC" w:rsidRDefault="00555BDC" w:rsidP="00CA0B8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17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55BDC" w:rsidTr="00CA0B8A">
        <w:trPr>
          <w:cantSplit/>
        </w:trPr>
        <w:tc>
          <w:tcPr>
            <w:tcW w:w="7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Pr="00BC5D4F" w:rsidRDefault="00555BDC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A </w:t>
            </w:r>
          </w:p>
        </w:tc>
        <w:tc>
          <w:tcPr>
            <w:tcW w:w="5954" w:type="dxa"/>
          </w:tcPr>
          <w:p w:rsidR="00555BDC" w:rsidRPr="00BC5D4F" w:rsidRDefault="00555BDC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results of Pluvio</w:t>
            </w:r>
            <w:r w:rsidRPr="001F3E88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run with 1) Ott heating algorithm and 2) CRN heating algorithm. Pluvios need to be set-up in same 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vironment (shields) for the test, not necessarily DFIRs.</w:t>
            </w:r>
          </w:p>
        </w:tc>
        <w:tc>
          <w:tcPr>
            <w:tcW w:w="1200" w:type="dxa"/>
            <w:gridSpan w:val="2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(Yves-Alain?)</w:t>
            </w:r>
          </w:p>
        </w:tc>
        <w:tc>
          <w:tcPr>
            <w:tcW w:w="12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CA0B8A">
        <w:trPr>
          <w:cantSplit/>
        </w:trPr>
        <w:tc>
          <w:tcPr>
            <w:tcW w:w="7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performance of optical and capacitive precipitation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tector and assessment of requirement to replace capacitive pr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cipitation detectors in use in all references (R1, R2, R3) with opt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cal detectors</w:t>
            </w:r>
          </w:p>
        </w:tc>
        <w:tc>
          <w:tcPr>
            <w:tcW w:w="1200" w:type="dxa"/>
            <w:gridSpan w:val="2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  <w:lang w:val="en-GB"/>
                  </w:rPr>
                  <w:t>USA</w:t>
                </w:r>
              </w:smartTag>
            </w:smartTag>
            <w:r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12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</w:t>
            </w:r>
          </w:p>
        </w:tc>
      </w:tr>
      <w:tr w:rsidR="00555BDC" w:rsidTr="00CA0B8A">
        <w:trPr>
          <w:cantSplit/>
        </w:trPr>
        <w:tc>
          <w:tcPr>
            <w:tcW w:w="7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Lobby for contribution to CIMO Trust Fund for hiring data analyst</w:t>
            </w:r>
          </w:p>
        </w:tc>
        <w:tc>
          <w:tcPr>
            <w:tcW w:w="1200" w:type="dxa"/>
            <w:gridSpan w:val="2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555BDC" w:rsidRDefault="00555BDC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RPr="00F06E22" w:rsidTr="00E0245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F06E22" w:rsidRDefault="00555BDC" w:rsidP="00E0245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19 December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555BDC" w:rsidTr="00E0245E">
        <w:trPr>
          <w:cantSplit/>
        </w:trPr>
        <w:tc>
          <w:tcPr>
            <w:tcW w:w="7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555BDC" w:rsidRDefault="00555BDC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Update status of gauges sent by OTT (if received, and if not, by when)</w:t>
            </w:r>
          </w:p>
        </w:tc>
        <w:tc>
          <w:tcPr>
            <w:tcW w:w="1200" w:type="dxa"/>
            <w:gridSpan w:val="2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Daqing/ Craig, Roy (Scott)</w:t>
            </w:r>
          </w:p>
        </w:tc>
        <w:tc>
          <w:tcPr>
            <w:tcW w:w="12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E0245E">
        <w:trPr>
          <w:cantSplit/>
        </w:trPr>
        <w:tc>
          <w:tcPr>
            <w:tcW w:w="7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Any updates/changes regarding gauges provided by manufactu</w:t>
            </w:r>
            <w:r>
              <w:rPr>
                <w:rFonts w:ascii="Arial" w:hAnsi="Arial" w:cs="Arial"/>
                <w:lang w:val="en-CA" w:eastAsia="en-CA"/>
              </w:rPr>
              <w:t>r</w:t>
            </w:r>
            <w:r>
              <w:rPr>
                <w:rFonts w:ascii="Arial" w:hAnsi="Arial" w:cs="Arial"/>
                <w:lang w:val="en-CA" w:eastAsia="en-CA"/>
              </w:rPr>
              <w:t>ers or their configurations should be captured in project doc</w:t>
            </w:r>
            <w:r>
              <w:rPr>
                <w:rFonts w:ascii="Arial" w:hAnsi="Arial" w:cs="Arial"/>
                <w:lang w:val="en-CA" w:eastAsia="en-CA"/>
              </w:rPr>
              <w:t>u</w:t>
            </w:r>
            <w:r>
              <w:rPr>
                <w:rFonts w:ascii="Arial" w:hAnsi="Arial" w:cs="Arial"/>
                <w:lang w:val="en-CA" w:eastAsia="en-CA"/>
              </w:rPr>
              <w:t>mentation (site commissioning report), with all associated details sent to Rodica/Isabelle.</w:t>
            </w:r>
          </w:p>
        </w:tc>
        <w:tc>
          <w:tcPr>
            <w:tcW w:w="1200" w:type="dxa"/>
            <w:gridSpan w:val="2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E0245E">
        <w:trPr>
          <w:cantSplit/>
        </w:trPr>
        <w:tc>
          <w:tcPr>
            <w:tcW w:w="7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Site managers to ensure transfer of data to NCAR; to be co</w:t>
            </w:r>
            <w:r>
              <w:rPr>
                <w:rFonts w:ascii="Arial" w:hAnsi="Arial" w:cs="Arial"/>
                <w:lang w:val="en-CA" w:eastAsia="en-CA"/>
              </w:rPr>
              <w:t>n</w:t>
            </w:r>
            <w:r>
              <w:rPr>
                <w:rFonts w:ascii="Arial" w:hAnsi="Arial" w:cs="Arial"/>
                <w:lang w:val="en-CA" w:eastAsia="en-CA"/>
              </w:rPr>
              <w:t>ducted in parallel with other activities</w:t>
            </w:r>
          </w:p>
        </w:tc>
        <w:tc>
          <w:tcPr>
            <w:tcW w:w="1200" w:type="dxa"/>
            <w:gridSpan w:val="2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E0245E">
        <w:trPr>
          <w:cantSplit/>
        </w:trPr>
        <w:tc>
          <w:tcPr>
            <w:tcW w:w="7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login information for DAT members to access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/>
                      <w:lang w:val="en-GB"/>
                    </w:rPr>
                    <w:t>Marshall</w:t>
                  </w:r>
                </w:smartTag>
              </w:smartTag>
            </w:smartTag>
            <w:r>
              <w:rPr>
                <w:rFonts w:ascii="Arial" w:hAnsi="Arial"/>
                <w:lang w:val="en-GB"/>
              </w:rPr>
              <w:t xml:space="preserve"> data on NCAR SPICE website</w:t>
            </w:r>
          </w:p>
        </w:tc>
        <w:tc>
          <w:tcPr>
            <w:tcW w:w="1200" w:type="dxa"/>
            <w:gridSpan w:val="2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Roy/Scott/ Andy</w:t>
            </w:r>
          </w:p>
        </w:tc>
        <w:tc>
          <w:tcPr>
            <w:tcW w:w="1210" w:type="dxa"/>
          </w:tcPr>
          <w:p w:rsidR="00555BDC" w:rsidRDefault="00555BDC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RPr="00F06E22" w:rsidTr="000E0A1B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F06E22" w:rsidRDefault="00555BDC" w:rsidP="000E0A1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555BDC" w:rsidTr="000E0A1B">
        <w:trPr>
          <w:cantSplit/>
        </w:trPr>
        <w:tc>
          <w:tcPr>
            <w:tcW w:w="7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info to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Australia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on power requirements (reminder)</w:t>
            </w:r>
          </w:p>
        </w:tc>
        <w:tc>
          <w:tcPr>
            <w:tcW w:w="1200" w:type="dxa"/>
            <w:gridSpan w:val="2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555BDC" w:rsidTr="000E0A1B">
        <w:trPr>
          <w:cantSplit/>
        </w:trPr>
        <w:tc>
          <w:tcPr>
            <w:tcW w:w="7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555BDC" w:rsidRDefault="00555BDC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Geonor to provide heaters for 1500 mm gauges</w:t>
            </w:r>
          </w:p>
        </w:tc>
        <w:tc>
          <w:tcPr>
            <w:tcW w:w="1200" w:type="dxa"/>
            <w:gridSpan w:val="2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0E0A1B">
        <w:trPr>
          <w:cantSplit/>
        </w:trPr>
        <w:tc>
          <w:tcPr>
            <w:tcW w:w="7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send Bruce an e-mail regarding how many heaters are required and where they’re going</w:t>
            </w:r>
          </w:p>
        </w:tc>
        <w:tc>
          <w:tcPr>
            <w:tcW w:w="1200" w:type="dxa"/>
            <w:gridSpan w:val="2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0E0A1B">
        <w:trPr>
          <w:cantSplit/>
        </w:trPr>
        <w:tc>
          <w:tcPr>
            <w:tcW w:w="7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schematic for Geonor temperature controller</w:t>
            </w:r>
          </w:p>
        </w:tc>
        <w:tc>
          <w:tcPr>
            <w:tcW w:w="1200" w:type="dxa"/>
            <w:gridSpan w:val="2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555BDC" w:rsidRDefault="00555BDC" w:rsidP="000E0A1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Tr="000E0A1B">
        <w:trPr>
          <w:cantSplit/>
        </w:trPr>
        <w:tc>
          <w:tcPr>
            <w:tcW w:w="7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Finish summary of data loggers and distribute</w:t>
            </w:r>
          </w:p>
        </w:tc>
        <w:tc>
          <w:tcPr>
            <w:tcW w:w="1200" w:type="dxa"/>
            <w:gridSpan w:val="2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210" w:type="dxa"/>
          </w:tcPr>
          <w:p w:rsidR="00555BDC" w:rsidRDefault="00555BDC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55BDC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F06E22" w:rsidRDefault="00555BDC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rithm on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simple algorithm to eliminate noise in Geonor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Dec.</w:t>
            </w:r>
          </w:p>
        </w:tc>
      </w:tr>
      <w:tr w:rsidR="00555BDC" w:rsidTr="00B87106">
        <w:trPr>
          <w:cantSplit/>
        </w:trPr>
        <w:tc>
          <w:tcPr>
            <w:tcW w:w="9782" w:type="dxa"/>
            <w:gridSpan w:val="6"/>
          </w:tcPr>
          <w:p w:rsidR="00555BDC" w:rsidRDefault="00555BDC" w:rsidP="00A2175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8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555BDC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F06E22" w:rsidRDefault="00555BDC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sing on emerging technologies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555BDC" w:rsidTr="006B6CDA">
        <w:trPr>
          <w:cantSplit/>
        </w:trPr>
        <w:tc>
          <w:tcPr>
            <w:tcW w:w="7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555BDC" w:rsidRDefault="00555BDC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sessed (Thursdays, 13 UTC), unless exceptions.</w:t>
            </w:r>
          </w:p>
        </w:tc>
        <w:tc>
          <w:tcPr>
            <w:tcW w:w="1200" w:type="dxa"/>
            <w:gridSpan w:val="2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555BDC" w:rsidRDefault="00555BDC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555BDC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4A27D2" w:rsidRDefault="00555BDC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555BDC" w:rsidRPr="004A27D2" w:rsidTr="009A5FE0">
        <w:trPr>
          <w:cantSplit/>
        </w:trPr>
        <w:tc>
          <w:tcPr>
            <w:tcW w:w="710" w:type="dxa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Pr="004A27D2" w:rsidRDefault="00555BDC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  <w:gridSpan w:val="2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555BDC" w:rsidRPr="004A27D2" w:rsidRDefault="00555BDC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555BDC" w:rsidRPr="004A27D2" w:rsidRDefault="00555BDC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555BDC" w:rsidRPr="004A27D2" w:rsidTr="009A5FE0">
        <w:trPr>
          <w:cantSplit/>
        </w:trPr>
        <w:tc>
          <w:tcPr>
            <w:tcW w:w="710" w:type="dxa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Pr="004A27D2" w:rsidRDefault="00555BDC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  <w:gridSpan w:val="2"/>
          </w:tcPr>
          <w:p w:rsidR="00555BDC" w:rsidRPr="004A27D2" w:rsidRDefault="00555BDC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555BDC" w:rsidRPr="004A27D2" w:rsidRDefault="00555BDC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555BDC" w:rsidRPr="004A27D2" w:rsidRDefault="00555BDC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555BDC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4A27D2" w:rsidRDefault="00555BDC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555BDC" w:rsidRPr="00BE4B9F" w:rsidTr="00B1593E">
        <w:trPr>
          <w:cantSplit/>
        </w:trPr>
        <w:tc>
          <w:tcPr>
            <w:tcW w:w="710" w:type="dxa"/>
          </w:tcPr>
          <w:p w:rsidR="00555BDC" w:rsidRPr="00BE4B9F" w:rsidRDefault="00555BDC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E4B9F">
              <w:rPr>
                <w:rFonts w:ascii="Arial" w:hAnsi="Arial"/>
                <w:strike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Pr="00BE4B9F" w:rsidRDefault="00555BDC" w:rsidP="00B1593E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BE4B9F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Pr="00BE4B9F" w:rsidRDefault="00555BDC" w:rsidP="00B1593E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BE4B9F">
              <w:rPr>
                <w:rFonts w:ascii="Arial" w:hAnsi="Arial"/>
                <w:strike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  <w:gridSpan w:val="2"/>
          </w:tcPr>
          <w:p w:rsidR="00555BDC" w:rsidRPr="00BE4B9F" w:rsidRDefault="00555BDC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E4B9F">
              <w:rPr>
                <w:rFonts w:ascii="Arial" w:hAnsi="Arial"/>
                <w:strike/>
                <w:sz w:val="20"/>
                <w:lang w:val="en-GB"/>
              </w:rPr>
              <w:t>Emanuele</w:t>
            </w:r>
          </w:p>
          <w:p w:rsidR="00555BDC" w:rsidRPr="00BE4B9F" w:rsidRDefault="00555BDC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BE4B9F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555BDC" w:rsidRPr="00BE4B9F" w:rsidRDefault="00555BDC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BE4B9F">
              <w:rPr>
                <w:rFonts w:ascii="Arial" w:hAnsi="Arial"/>
                <w:strike/>
                <w:sz w:val="20"/>
                <w:lang w:val="en-US"/>
              </w:rPr>
              <w:t>15 Oct.</w:t>
            </w:r>
          </w:p>
        </w:tc>
      </w:tr>
      <w:tr w:rsidR="00555BDC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4A27D2" w:rsidRDefault="00555BDC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555BDC" w:rsidRPr="004A27D2" w:rsidTr="00C653A4">
        <w:trPr>
          <w:cantSplit/>
        </w:trPr>
        <w:tc>
          <w:tcPr>
            <w:tcW w:w="710" w:type="dxa"/>
          </w:tcPr>
          <w:p w:rsidR="00555BDC" w:rsidRPr="004A27D2" w:rsidRDefault="00555BDC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555BDC" w:rsidRPr="004A27D2" w:rsidRDefault="00555BDC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Pr="004A27D2" w:rsidRDefault="00555BDC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  <w:gridSpan w:val="2"/>
          </w:tcPr>
          <w:p w:rsidR="00555BDC" w:rsidRPr="004A27D2" w:rsidRDefault="00555BDC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555BDC" w:rsidRPr="004A27D2" w:rsidRDefault="00555BDC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555BDC" w:rsidRPr="004A27D2" w:rsidRDefault="00555BDC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555BDC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555BDC" w:rsidRPr="004A27D2" w:rsidRDefault="00555BDC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555BDC" w:rsidRPr="004A27D2" w:rsidTr="0060562B">
        <w:trPr>
          <w:cantSplit/>
        </w:trPr>
        <w:tc>
          <w:tcPr>
            <w:tcW w:w="710" w:type="dxa"/>
          </w:tcPr>
          <w:p w:rsidR="00555BDC" w:rsidRPr="004A27D2" w:rsidRDefault="00555BDC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555BDC" w:rsidRPr="004A27D2" w:rsidRDefault="00555BDC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555BDC" w:rsidRPr="004A27D2" w:rsidRDefault="00555BDC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A27D2">
                  <w:rPr>
                    <w:rFonts w:ascii="Arial" w:hAnsi="Arial"/>
                    <w:lang w:val="en-GB"/>
                  </w:rPr>
                  <w:t>USA</w:t>
                </w:r>
              </w:smartTag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  <w:gridSpan w:val="2"/>
          </w:tcPr>
          <w:p w:rsidR="00555BDC" w:rsidRPr="004A27D2" w:rsidRDefault="00555BDC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555BDC" w:rsidRPr="004A27D2" w:rsidRDefault="00555BDC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</w:tbl>
    <w:p w:rsidR="00555BDC" w:rsidRPr="00DE0326" w:rsidRDefault="00555BDC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555BDC" w:rsidRPr="00044752" w:rsidRDefault="00555BD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555BDC" w:rsidRDefault="00555BD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555BDC" w:rsidRDefault="00555BD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555BD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DC" w:rsidRDefault="00555BDC">
      <w:r>
        <w:separator/>
      </w:r>
    </w:p>
  </w:endnote>
  <w:endnote w:type="continuationSeparator" w:id="0">
    <w:p w:rsidR="00555BDC" w:rsidRDefault="0055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555BDC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555BDC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555BDC" w:rsidRDefault="00555BDC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555BDC" w:rsidRDefault="00555BDC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DC" w:rsidRDefault="00555BDC">
      <w:r>
        <w:separator/>
      </w:r>
    </w:p>
  </w:footnote>
  <w:footnote w:type="continuationSeparator" w:id="0">
    <w:p w:rsidR="00555BDC" w:rsidRDefault="0055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555BDC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555BDC" w:rsidRPr="00044752" w:rsidRDefault="00555BDC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555BDC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555BDC" w:rsidRPr="00044752" w:rsidRDefault="00555BDC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555BDC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555BDC" w:rsidRPr="00044752" w:rsidRDefault="00555BDC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555BDC" w:rsidRPr="00044752" w:rsidRDefault="00555BDC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555BDC" w:rsidRPr="00044752" w:rsidRDefault="00555BDC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13"/>
  </w:num>
  <w:num w:numId="29">
    <w:abstractNumId w:val="10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12984"/>
    <w:rsid w:val="000202D4"/>
    <w:rsid w:val="000235B1"/>
    <w:rsid w:val="0002490B"/>
    <w:rsid w:val="0004474C"/>
    <w:rsid w:val="00044752"/>
    <w:rsid w:val="00045A52"/>
    <w:rsid w:val="00050910"/>
    <w:rsid w:val="0005402E"/>
    <w:rsid w:val="000649B4"/>
    <w:rsid w:val="00070C3C"/>
    <w:rsid w:val="00082A21"/>
    <w:rsid w:val="000842CA"/>
    <w:rsid w:val="0008511E"/>
    <w:rsid w:val="00092B03"/>
    <w:rsid w:val="000D0B6B"/>
    <w:rsid w:val="000D2403"/>
    <w:rsid w:val="000E0A1B"/>
    <w:rsid w:val="00106289"/>
    <w:rsid w:val="00113147"/>
    <w:rsid w:val="001208F1"/>
    <w:rsid w:val="00120D76"/>
    <w:rsid w:val="0013442C"/>
    <w:rsid w:val="001427B1"/>
    <w:rsid w:val="00196AC1"/>
    <w:rsid w:val="001A1A76"/>
    <w:rsid w:val="001C389A"/>
    <w:rsid w:val="001C605D"/>
    <w:rsid w:val="001D0402"/>
    <w:rsid w:val="001F3E88"/>
    <w:rsid w:val="001F6FFE"/>
    <w:rsid w:val="002065F7"/>
    <w:rsid w:val="00212763"/>
    <w:rsid w:val="00230468"/>
    <w:rsid w:val="00240186"/>
    <w:rsid w:val="002518B4"/>
    <w:rsid w:val="00282D37"/>
    <w:rsid w:val="002874CE"/>
    <w:rsid w:val="00290EF8"/>
    <w:rsid w:val="00297516"/>
    <w:rsid w:val="002A2B32"/>
    <w:rsid w:val="002B3298"/>
    <w:rsid w:val="002C05C7"/>
    <w:rsid w:val="002C1DC7"/>
    <w:rsid w:val="002C29A6"/>
    <w:rsid w:val="002C5334"/>
    <w:rsid w:val="002C7B48"/>
    <w:rsid w:val="002D0236"/>
    <w:rsid w:val="002D1DEE"/>
    <w:rsid w:val="002E02FC"/>
    <w:rsid w:val="002E7A9D"/>
    <w:rsid w:val="002F3806"/>
    <w:rsid w:val="002F55E1"/>
    <w:rsid w:val="00321D77"/>
    <w:rsid w:val="00323C00"/>
    <w:rsid w:val="00333B0D"/>
    <w:rsid w:val="00335C52"/>
    <w:rsid w:val="003633B9"/>
    <w:rsid w:val="00372DE6"/>
    <w:rsid w:val="00375001"/>
    <w:rsid w:val="00375502"/>
    <w:rsid w:val="00382A46"/>
    <w:rsid w:val="00392B01"/>
    <w:rsid w:val="003A67CC"/>
    <w:rsid w:val="003B0F43"/>
    <w:rsid w:val="003B16B7"/>
    <w:rsid w:val="003B2E5D"/>
    <w:rsid w:val="003B67A8"/>
    <w:rsid w:val="003B6A03"/>
    <w:rsid w:val="003B7AFE"/>
    <w:rsid w:val="003B7E69"/>
    <w:rsid w:val="003D37CF"/>
    <w:rsid w:val="003D4BDF"/>
    <w:rsid w:val="003F4B55"/>
    <w:rsid w:val="00407AF2"/>
    <w:rsid w:val="00452512"/>
    <w:rsid w:val="004769D6"/>
    <w:rsid w:val="0048436A"/>
    <w:rsid w:val="0048491C"/>
    <w:rsid w:val="004A27D2"/>
    <w:rsid w:val="004A3423"/>
    <w:rsid w:val="004B3227"/>
    <w:rsid w:val="004C1AD6"/>
    <w:rsid w:val="004C22F1"/>
    <w:rsid w:val="004D1EED"/>
    <w:rsid w:val="004E40FF"/>
    <w:rsid w:val="004F22D6"/>
    <w:rsid w:val="004F4830"/>
    <w:rsid w:val="004F4F70"/>
    <w:rsid w:val="004F71F2"/>
    <w:rsid w:val="00503CCC"/>
    <w:rsid w:val="00531400"/>
    <w:rsid w:val="005350CC"/>
    <w:rsid w:val="00537E38"/>
    <w:rsid w:val="0055272B"/>
    <w:rsid w:val="00555BDC"/>
    <w:rsid w:val="00557659"/>
    <w:rsid w:val="0056128D"/>
    <w:rsid w:val="005659DE"/>
    <w:rsid w:val="00565C1B"/>
    <w:rsid w:val="005670B7"/>
    <w:rsid w:val="005768A1"/>
    <w:rsid w:val="00584510"/>
    <w:rsid w:val="005A0707"/>
    <w:rsid w:val="005A2F86"/>
    <w:rsid w:val="005A3D68"/>
    <w:rsid w:val="005A6A01"/>
    <w:rsid w:val="005B0017"/>
    <w:rsid w:val="005B2CE1"/>
    <w:rsid w:val="005B5131"/>
    <w:rsid w:val="005D1F6C"/>
    <w:rsid w:val="005D68BB"/>
    <w:rsid w:val="005D7CE8"/>
    <w:rsid w:val="005F49EB"/>
    <w:rsid w:val="0060562B"/>
    <w:rsid w:val="00605634"/>
    <w:rsid w:val="0063129F"/>
    <w:rsid w:val="00633F72"/>
    <w:rsid w:val="00635C7A"/>
    <w:rsid w:val="00643F36"/>
    <w:rsid w:val="006467EA"/>
    <w:rsid w:val="0065166B"/>
    <w:rsid w:val="00654EC1"/>
    <w:rsid w:val="0066364A"/>
    <w:rsid w:val="00675621"/>
    <w:rsid w:val="00684B8C"/>
    <w:rsid w:val="00690095"/>
    <w:rsid w:val="00691347"/>
    <w:rsid w:val="006A51B8"/>
    <w:rsid w:val="006A5DEC"/>
    <w:rsid w:val="006B4183"/>
    <w:rsid w:val="006B6BAE"/>
    <w:rsid w:val="006B6CDA"/>
    <w:rsid w:val="006C534D"/>
    <w:rsid w:val="006D15F9"/>
    <w:rsid w:val="006D5DB9"/>
    <w:rsid w:val="006D67EF"/>
    <w:rsid w:val="006E5088"/>
    <w:rsid w:val="006F220E"/>
    <w:rsid w:val="00701AD8"/>
    <w:rsid w:val="0070796F"/>
    <w:rsid w:val="007426B2"/>
    <w:rsid w:val="007441C5"/>
    <w:rsid w:val="007519D1"/>
    <w:rsid w:val="00752E07"/>
    <w:rsid w:val="00766DC3"/>
    <w:rsid w:val="00786F67"/>
    <w:rsid w:val="0079241C"/>
    <w:rsid w:val="00793E35"/>
    <w:rsid w:val="007A508D"/>
    <w:rsid w:val="007C24BD"/>
    <w:rsid w:val="007D4933"/>
    <w:rsid w:val="007D5978"/>
    <w:rsid w:val="007E7F58"/>
    <w:rsid w:val="008141FD"/>
    <w:rsid w:val="00827D15"/>
    <w:rsid w:val="00831AF8"/>
    <w:rsid w:val="00836A95"/>
    <w:rsid w:val="008371E0"/>
    <w:rsid w:val="00867B82"/>
    <w:rsid w:val="00880C83"/>
    <w:rsid w:val="0089007D"/>
    <w:rsid w:val="008908AF"/>
    <w:rsid w:val="008956DA"/>
    <w:rsid w:val="008A5E7B"/>
    <w:rsid w:val="008B6A33"/>
    <w:rsid w:val="008B7DD8"/>
    <w:rsid w:val="008D57EB"/>
    <w:rsid w:val="008F4C59"/>
    <w:rsid w:val="008F5121"/>
    <w:rsid w:val="0093354C"/>
    <w:rsid w:val="009377E8"/>
    <w:rsid w:val="0094320B"/>
    <w:rsid w:val="00947A11"/>
    <w:rsid w:val="0095248B"/>
    <w:rsid w:val="00962CB8"/>
    <w:rsid w:val="0097318D"/>
    <w:rsid w:val="00991DED"/>
    <w:rsid w:val="009A5FE0"/>
    <w:rsid w:val="009A66A9"/>
    <w:rsid w:val="009B2BB2"/>
    <w:rsid w:val="009C5F2C"/>
    <w:rsid w:val="009D4A7C"/>
    <w:rsid w:val="009D5882"/>
    <w:rsid w:val="009D7C08"/>
    <w:rsid w:val="009F2C3A"/>
    <w:rsid w:val="009F7AC2"/>
    <w:rsid w:val="00A05577"/>
    <w:rsid w:val="00A07F1F"/>
    <w:rsid w:val="00A1726F"/>
    <w:rsid w:val="00A2064D"/>
    <w:rsid w:val="00A21756"/>
    <w:rsid w:val="00A23603"/>
    <w:rsid w:val="00A24C54"/>
    <w:rsid w:val="00A404B6"/>
    <w:rsid w:val="00A44BCD"/>
    <w:rsid w:val="00A4567A"/>
    <w:rsid w:val="00A47991"/>
    <w:rsid w:val="00A55E9A"/>
    <w:rsid w:val="00A60C2C"/>
    <w:rsid w:val="00A91DBA"/>
    <w:rsid w:val="00A95D44"/>
    <w:rsid w:val="00A97842"/>
    <w:rsid w:val="00AA6C8B"/>
    <w:rsid w:val="00AB20C7"/>
    <w:rsid w:val="00AB2C3E"/>
    <w:rsid w:val="00AB44B6"/>
    <w:rsid w:val="00AB4A7D"/>
    <w:rsid w:val="00AC14F4"/>
    <w:rsid w:val="00AE5D99"/>
    <w:rsid w:val="00AF3A93"/>
    <w:rsid w:val="00AF769F"/>
    <w:rsid w:val="00B1593E"/>
    <w:rsid w:val="00B2049C"/>
    <w:rsid w:val="00B22647"/>
    <w:rsid w:val="00B36EC3"/>
    <w:rsid w:val="00B60816"/>
    <w:rsid w:val="00B6445E"/>
    <w:rsid w:val="00B64E3C"/>
    <w:rsid w:val="00B87106"/>
    <w:rsid w:val="00B9340B"/>
    <w:rsid w:val="00B93805"/>
    <w:rsid w:val="00B93EDF"/>
    <w:rsid w:val="00BB7E63"/>
    <w:rsid w:val="00BC5D4F"/>
    <w:rsid w:val="00BD66F6"/>
    <w:rsid w:val="00BE0979"/>
    <w:rsid w:val="00BE4B9F"/>
    <w:rsid w:val="00BF35A4"/>
    <w:rsid w:val="00BF62BC"/>
    <w:rsid w:val="00C021E5"/>
    <w:rsid w:val="00C04502"/>
    <w:rsid w:val="00C073DF"/>
    <w:rsid w:val="00C13967"/>
    <w:rsid w:val="00C344E6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B8A"/>
    <w:rsid w:val="00CA2A5D"/>
    <w:rsid w:val="00CB0E0A"/>
    <w:rsid w:val="00CB6F48"/>
    <w:rsid w:val="00CD38DF"/>
    <w:rsid w:val="00CF27F8"/>
    <w:rsid w:val="00D04D3D"/>
    <w:rsid w:val="00D10196"/>
    <w:rsid w:val="00D141AC"/>
    <w:rsid w:val="00D2256B"/>
    <w:rsid w:val="00D44E9C"/>
    <w:rsid w:val="00D56D74"/>
    <w:rsid w:val="00D626CF"/>
    <w:rsid w:val="00D67076"/>
    <w:rsid w:val="00D73121"/>
    <w:rsid w:val="00D8251F"/>
    <w:rsid w:val="00D907C8"/>
    <w:rsid w:val="00D94CC0"/>
    <w:rsid w:val="00DA566C"/>
    <w:rsid w:val="00DB4CA0"/>
    <w:rsid w:val="00DB51C6"/>
    <w:rsid w:val="00DB68B0"/>
    <w:rsid w:val="00DC32F3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E00840"/>
    <w:rsid w:val="00E0245E"/>
    <w:rsid w:val="00E0671D"/>
    <w:rsid w:val="00E12582"/>
    <w:rsid w:val="00E3378A"/>
    <w:rsid w:val="00E364DD"/>
    <w:rsid w:val="00E42CBE"/>
    <w:rsid w:val="00E45233"/>
    <w:rsid w:val="00E51482"/>
    <w:rsid w:val="00E54470"/>
    <w:rsid w:val="00E64220"/>
    <w:rsid w:val="00E65C90"/>
    <w:rsid w:val="00E733D3"/>
    <w:rsid w:val="00E83E34"/>
    <w:rsid w:val="00E91649"/>
    <w:rsid w:val="00E965F4"/>
    <w:rsid w:val="00EC3B10"/>
    <w:rsid w:val="00ED07B5"/>
    <w:rsid w:val="00EF024A"/>
    <w:rsid w:val="00EF36BE"/>
    <w:rsid w:val="00EF45FE"/>
    <w:rsid w:val="00F06E22"/>
    <w:rsid w:val="00F20DDC"/>
    <w:rsid w:val="00F2433B"/>
    <w:rsid w:val="00F25A70"/>
    <w:rsid w:val="00F4541E"/>
    <w:rsid w:val="00F567AA"/>
    <w:rsid w:val="00F56928"/>
    <w:rsid w:val="00F72D1A"/>
    <w:rsid w:val="00FB3C80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9"/>
      </w:numPr>
      <w:tabs>
        <w:tab w:val="clear" w:pos="425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30"/>
      </w:numPr>
      <w:tabs>
        <w:tab w:val="clear" w:pos="360"/>
        <w:tab w:val="num" w:pos="425"/>
        <w:tab w:val="num" w:pos="785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0"/>
      </w:numPr>
      <w:tabs>
        <w:tab w:val="clear" w:pos="1492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1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4</Pages>
  <Words>1064</Words>
  <Characters>6070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32</cp:revision>
  <cp:lastPrinted>2013-02-21T14:58:00Z</cp:lastPrinted>
  <dcterms:created xsi:type="dcterms:W3CDTF">2012-12-07T19:44:00Z</dcterms:created>
  <dcterms:modified xsi:type="dcterms:W3CDTF">2013-02-21T14:59:00Z</dcterms:modified>
</cp:coreProperties>
</file>