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B6" w:rsidRDefault="00AB44B6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44"/>
        <w:gridCol w:w="2693"/>
        <w:gridCol w:w="2244"/>
        <w:gridCol w:w="3001"/>
      </w:tblGrid>
      <w:tr w:rsidR="00AB44B6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AB44B6" w:rsidRDefault="00AB44B6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AB44B6" w:rsidRPr="004D1EED" w:rsidRDefault="00AB44B6" w:rsidP="0066364A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17.01</w:t>
            </w:r>
            <w:r w:rsidRPr="004D1EED">
              <w:rPr>
                <w:rFonts w:ascii="Arial" w:hAnsi="Arial"/>
                <w:b/>
                <w:sz w:val="22"/>
                <w:szCs w:val="22"/>
              </w:rPr>
              <w:t>.201</w:t>
            </w: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AB44B6" w:rsidRDefault="00AB44B6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Time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AB44B6" w:rsidRPr="004D1EED" w:rsidRDefault="00AB44B6" w:rsidP="0066364A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13:00 – 15</w:t>
            </w:r>
            <w:r w:rsidRPr="004D1EED">
              <w:rPr>
                <w:rFonts w:ascii="Arial" w:hAnsi="Arial"/>
                <w:sz w:val="22"/>
                <w:szCs w:val="22"/>
              </w:rPr>
              <w:t>:00 (</w:t>
            </w:r>
            <w:r>
              <w:rPr>
                <w:rFonts w:ascii="Arial" w:hAnsi="Arial"/>
                <w:sz w:val="22"/>
                <w:szCs w:val="22"/>
              </w:rPr>
              <w:t>UTC</w:t>
            </w:r>
            <w:r w:rsidRPr="004D1EED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AB44B6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AB44B6" w:rsidRDefault="00AB44B6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AB44B6" w:rsidRPr="004D1EED" w:rsidRDefault="00AB44B6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AB44B6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AB44B6" w:rsidRDefault="00AB44B6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IOC member attendees</w:t>
            </w:r>
            <w:r>
              <w:rPr>
                <w:rFonts w:ascii="Arial" w:hAnsi="Arial"/>
                <w:sz w:val="16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AB44B6" w:rsidRPr="00E91649" w:rsidRDefault="00AB44B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>R. Nitu, B. Baker, J. Hendrikx, E. Lanzinger,</w:t>
            </w:r>
            <w:r w:rsidRPr="00D7312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H. Liang, </w:t>
            </w:r>
            <w:r w:rsidRPr="00FB3C80">
              <w:rPr>
                <w:rFonts w:ascii="Arial" w:hAnsi="Arial"/>
                <w:strike/>
                <w:sz w:val="22"/>
                <w:szCs w:val="22"/>
              </w:rPr>
              <w:t>Y.-A. Roulet</w:t>
            </w:r>
            <w:r w:rsidRPr="001F3E88">
              <w:rPr>
                <w:rFonts w:ascii="Arial" w:hAnsi="Arial"/>
                <w:bCs w:val="0"/>
                <w:sz w:val="22"/>
                <w:szCs w:val="22"/>
                <w:lang w:val="it-IT"/>
              </w:rPr>
              <w:t>, F. Sabatini,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>V. Vuglinsky</w:t>
            </w:r>
          </w:p>
        </w:tc>
      </w:tr>
      <w:tr w:rsidR="00AB44B6" w:rsidRPr="001208F1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AB44B6" w:rsidRDefault="00AB44B6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IOC ex-officio member attendees</w:t>
            </w:r>
            <w:r>
              <w:rPr>
                <w:rFonts w:ascii="Arial" w:hAnsi="Arial"/>
                <w:sz w:val="16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AB44B6" w:rsidRPr="009D5882" w:rsidRDefault="00AB44B6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S. Bilish (Australia)             R. Nitu – C. Smith </w:t>
            </w:r>
            <w:r w:rsidRPr="00D73121">
              <w:rPr>
                <w:rFonts w:ascii="Arial" w:hAnsi="Arial"/>
                <w:strike/>
                <w:sz w:val="22"/>
                <w:szCs w:val="22"/>
              </w:rPr>
              <w:t>– D. Yang (Canada),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br/>
              <w:t>S. MacDonell (Chile</w:t>
            </w:r>
            <w:r w:rsidRPr="00D73121">
              <w:rPr>
                <w:rFonts w:ascii="Arial" w:hAnsi="Arial"/>
                <w:strike/>
                <w:sz w:val="22"/>
                <w:szCs w:val="22"/>
              </w:rPr>
              <w:t xml:space="preserve">)           O. Aulamo (Finland)      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 TBD (Japan)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br/>
              <w:t>C. Zammit (New Zealand</w:t>
            </w:r>
            <w:r w:rsidRPr="003D37CF">
              <w:rPr>
                <w:rFonts w:ascii="Arial" w:hAnsi="Arial"/>
                <w:strike/>
                <w:sz w:val="22"/>
                <w:szCs w:val="22"/>
              </w:rPr>
              <w:t>)</w:t>
            </w:r>
            <w:r w:rsidRPr="00D73121">
              <w:rPr>
                <w:rFonts w:ascii="Arial" w:hAnsi="Arial"/>
                <w:strike/>
                <w:sz w:val="22"/>
                <w:szCs w:val="22"/>
              </w:rPr>
              <w:t xml:space="preserve">   M. Wolff (Norway)          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>M. Karzynski (Poland)</w:t>
            </w:r>
          </w:p>
          <w:p w:rsidR="00AB44B6" w:rsidRPr="00D73121" w:rsidRDefault="00AB44B6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9D5882">
              <w:rPr>
                <w:rFonts w:ascii="Arial" w:hAnsi="Arial"/>
                <w:strike/>
                <w:sz w:val="22"/>
                <w:szCs w:val="22"/>
              </w:rPr>
              <w:t>TBD (Russian Fed</w:t>
            </w:r>
            <w:r w:rsidRPr="00F25A70">
              <w:rPr>
                <w:rFonts w:ascii="Arial" w:hAnsi="Arial"/>
                <w:strike/>
                <w:sz w:val="22"/>
                <w:szCs w:val="22"/>
              </w:rPr>
              <w:t>.)</w:t>
            </w:r>
            <w:r w:rsidRPr="00D73121">
              <w:rPr>
                <w:rFonts w:ascii="Arial" w:hAnsi="Arial"/>
                <w:strike/>
                <w:sz w:val="22"/>
                <w:szCs w:val="22"/>
              </w:rPr>
              <w:t xml:space="preserve">             </w:t>
            </w:r>
            <w:r w:rsidRPr="00FB3C80">
              <w:rPr>
                <w:rFonts w:ascii="Arial" w:hAnsi="Arial"/>
                <w:strike/>
                <w:sz w:val="22"/>
                <w:szCs w:val="22"/>
              </w:rPr>
              <w:t>Y.-A. Roulet (Switzerland)</w:t>
            </w:r>
          </w:p>
          <w:p w:rsidR="00AB44B6" w:rsidRPr="00D73121" w:rsidRDefault="00AB44B6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>R. Rasmussen (USA)          L. Lanza (Italy)</w:t>
            </w:r>
          </w:p>
        </w:tc>
      </w:tr>
      <w:tr w:rsidR="00AB44B6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AB44B6" w:rsidRDefault="00AB44B6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AB44B6" w:rsidRDefault="00AB44B6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AB44B6" w:rsidRPr="00D73121" w:rsidRDefault="00AB44B6" w:rsidP="00584510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>M. Colli</w:t>
            </w:r>
            <w:r w:rsidRPr="00D73121">
              <w:rPr>
                <w:rFonts w:ascii="Arial" w:hAnsi="Arial"/>
                <w:strike/>
                <w:sz w:val="22"/>
                <w:szCs w:val="22"/>
              </w:rPr>
              <w:t>, B. Day</w:t>
            </w: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>, M. Earle,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 B. Faisal</w:t>
            </w:r>
            <w:r w:rsidRPr="002D1DEE">
              <w:rPr>
                <w:rFonts w:ascii="Arial" w:hAnsi="Arial"/>
                <w:strike/>
                <w:sz w:val="22"/>
                <w:szCs w:val="22"/>
              </w:rPr>
              <w:t>,</w:t>
            </w:r>
            <w:r w:rsidRPr="00A21756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>Andy Gaydos</w:t>
            </w:r>
            <w:r>
              <w:rPr>
                <w:rFonts w:ascii="Arial" w:hAnsi="Arial"/>
                <w:strike/>
                <w:sz w:val="22"/>
                <w:szCs w:val="22"/>
              </w:rPr>
              <w:t>,</w:t>
            </w: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B. Goodison, J. Hoover,</w:t>
            </w:r>
            <w:r w:rsidRPr="003D37CF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>P. Joe</w:t>
            </w:r>
            <w:r w:rsidRPr="001F3E88">
              <w:rPr>
                <w:rFonts w:ascii="Arial" w:hAnsi="Arial"/>
                <w:bCs w:val="0"/>
                <w:sz w:val="22"/>
                <w:szCs w:val="22"/>
                <w:lang w:val="it-IT"/>
              </w:rPr>
              <w:t>, J. Kochendorfer</w:t>
            </w: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>, T. Laine,</w:t>
            </w:r>
            <w:r w:rsidRPr="00D7312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A21756">
              <w:rPr>
                <w:rFonts w:ascii="Arial" w:hAnsi="Arial"/>
                <w:strike/>
                <w:sz w:val="22"/>
                <w:szCs w:val="22"/>
              </w:rPr>
              <w:t>S. Landolt</w:t>
            </w: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, 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>Janti Reid,</w:t>
            </w:r>
            <w:r w:rsidRPr="00D73121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I. Rüedi,</w:t>
            </w:r>
            <w:r w:rsidRPr="00A21756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3D37CF">
              <w:rPr>
                <w:rFonts w:ascii="Arial" w:hAnsi="Arial"/>
                <w:strike/>
                <w:sz w:val="22"/>
                <w:szCs w:val="22"/>
              </w:rPr>
              <w:t>A. Samanter</w:t>
            </w:r>
            <w:r w:rsidRPr="00AF3A93">
              <w:rPr>
                <w:rFonts w:ascii="Arial" w:hAnsi="Arial"/>
                <w:bCs w:val="0"/>
                <w:sz w:val="22"/>
                <w:szCs w:val="22"/>
                <w:lang w:val="it-IT"/>
              </w:rPr>
              <w:t>, E. Vuerich</w:t>
            </w:r>
          </w:p>
        </w:tc>
      </w:tr>
      <w:tr w:rsidR="00AB44B6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AB44B6" w:rsidRDefault="00AB44B6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AB44B6" w:rsidRPr="004D1EED" w:rsidRDefault="00AB44B6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 w:rsidRPr="004D1EED">
              <w:rPr>
                <w:rFonts w:ascii="Arial" w:hAnsi="Arial"/>
                <w:sz w:val="22"/>
                <w:szCs w:val="22"/>
                <w:lang w:val="it-IT"/>
              </w:rPr>
              <w:t>All attendees, IOC (including IOC ex-officio members)</w:t>
            </w:r>
          </w:p>
        </w:tc>
      </w:tr>
      <w:tr w:rsidR="00AB44B6" w:rsidRPr="00E42CBE" w:rsidTr="00E364DD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AB44B6" w:rsidRPr="00E42CBE" w:rsidRDefault="00AB44B6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</w:tcBorders>
          </w:tcPr>
          <w:p w:rsidR="00AB44B6" w:rsidRPr="00E42CBE" w:rsidRDefault="00AB44B6" w:rsidP="00FD148F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t>Rodica Nitu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AB44B6" w:rsidRPr="00E42CBE" w:rsidRDefault="00AB44B6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E42CBE">
              <w:rPr>
                <w:rFonts w:ascii="Arial" w:hAnsi="Arial"/>
                <w:sz w:val="16"/>
              </w:rPr>
              <w:t>Recorder</w:t>
            </w:r>
          </w:p>
        </w:tc>
        <w:tc>
          <w:tcPr>
            <w:tcW w:w="3001" w:type="dxa"/>
            <w:vAlign w:val="center"/>
          </w:tcPr>
          <w:p w:rsidR="00AB44B6" w:rsidRPr="00E42CBE" w:rsidRDefault="00AB44B6" w:rsidP="00E42CBE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Isabelle Rüedi </w:t>
            </w:r>
          </w:p>
        </w:tc>
      </w:tr>
    </w:tbl>
    <w:p w:rsidR="00AB44B6" w:rsidRDefault="00AB44B6">
      <w:pPr>
        <w:pStyle w:val="Para1head"/>
        <w:keepNext/>
        <w:spacing w:before="0" w:after="0"/>
        <w:ind w:left="805" w:hanging="805"/>
        <w:rPr>
          <w:sz w:val="24"/>
        </w:rPr>
      </w:pPr>
    </w:p>
    <w:p w:rsidR="00AB44B6" w:rsidRDefault="00AB44B6">
      <w:pPr>
        <w:pStyle w:val="Para1head"/>
        <w:keepNext/>
        <w:spacing w:before="0" w:after="0"/>
        <w:ind w:left="805" w:hanging="805"/>
        <w:rPr>
          <w:sz w:val="24"/>
          <w:lang w:val="en-GB"/>
        </w:rPr>
      </w:pPr>
    </w:p>
    <w:p w:rsidR="00AB44B6" w:rsidRDefault="00AB44B6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0"/>
        <w:gridCol w:w="708"/>
        <w:gridCol w:w="5954"/>
        <w:gridCol w:w="1200"/>
        <w:gridCol w:w="1210"/>
      </w:tblGrid>
      <w:tr w:rsidR="00AB44B6" w:rsidTr="00F06E22">
        <w:trPr>
          <w:cantSplit/>
          <w:tblHeader/>
        </w:trPr>
        <w:tc>
          <w:tcPr>
            <w:tcW w:w="710" w:type="dxa"/>
            <w:shd w:val="pct12" w:color="auto" w:fill="FFFFFF"/>
          </w:tcPr>
          <w:p w:rsidR="00AB44B6" w:rsidRDefault="00AB44B6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AB44B6" w:rsidRDefault="00AB44B6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shd w:val="pct12" w:color="auto" w:fill="FFFFFF"/>
            <w:vAlign w:val="center"/>
          </w:tcPr>
          <w:p w:rsidR="00AB44B6" w:rsidRDefault="00AB44B6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200" w:type="dxa"/>
            <w:shd w:val="pct12" w:color="auto" w:fill="FFFFFF"/>
            <w:vAlign w:val="center"/>
          </w:tcPr>
          <w:p w:rsidR="00AB44B6" w:rsidRDefault="00AB44B6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shd w:val="pct12" w:color="auto" w:fill="FFFFFF"/>
            <w:vAlign w:val="center"/>
          </w:tcPr>
          <w:p w:rsidR="00AB44B6" w:rsidRDefault="00AB44B6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AB44B6" w:rsidTr="009A5FE0">
        <w:trPr>
          <w:cantSplit/>
        </w:trPr>
        <w:tc>
          <w:tcPr>
            <w:tcW w:w="710" w:type="dxa"/>
          </w:tcPr>
          <w:p w:rsidR="00AB44B6" w:rsidRDefault="00AB44B6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AB44B6" w:rsidRPr="00BC5D4F" w:rsidRDefault="00AB44B6" w:rsidP="00BC5D4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A </w:t>
            </w:r>
          </w:p>
        </w:tc>
        <w:tc>
          <w:tcPr>
            <w:tcW w:w="5954" w:type="dxa"/>
          </w:tcPr>
          <w:p w:rsidR="00AB44B6" w:rsidRPr="00BC5D4F" w:rsidRDefault="00AB44B6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results of Pluvio</w:t>
            </w:r>
            <w:r w:rsidRPr="001F3E88">
              <w:rPr>
                <w:rFonts w:ascii="Arial" w:hAnsi="Arial"/>
                <w:vertAlign w:val="superscript"/>
                <w:lang w:val="en-GB"/>
              </w:rPr>
              <w:t>2</w:t>
            </w:r>
            <w:r>
              <w:rPr>
                <w:rFonts w:ascii="Arial" w:hAnsi="Arial"/>
                <w:lang w:val="en-GB"/>
              </w:rPr>
              <w:t xml:space="preserve"> run with 1) Ott heating algorithm and 2) CRN heating algorithm. Pluvios need to be set-up in same e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vironment (shields) for the test, not necessarily DFIRs.</w:t>
            </w:r>
          </w:p>
        </w:tc>
        <w:tc>
          <w:tcPr>
            <w:tcW w:w="1200" w:type="dxa"/>
          </w:tcPr>
          <w:p w:rsidR="00AB44B6" w:rsidRDefault="00AB44B6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TBD</w:t>
            </w:r>
          </w:p>
          <w:p w:rsidR="00AB44B6" w:rsidRDefault="00AB44B6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(Yves-Alain?)</w:t>
            </w:r>
          </w:p>
        </w:tc>
        <w:tc>
          <w:tcPr>
            <w:tcW w:w="1210" w:type="dxa"/>
          </w:tcPr>
          <w:p w:rsidR="00AB44B6" w:rsidRDefault="00AB44B6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B44B6" w:rsidTr="009A5FE0">
        <w:trPr>
          <w:cantSplit/>
        </w:trPr>
        <w:tc>
          <w:tcPr>
            <w:tcW w:w="710" w:type="dxa"/>
          </w:tcPr>
          <w:p w:rsidR="00AB44B6" w:rsidRDefault="00AB44B6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AB44B6" w:rsidRDefault="00AB44B6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Default="00AB44B6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performance of optical and capacitive precipitation d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tector and assessment of requirement to replace capacitive pr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cipitation detectors in use in all references (R1, R2, R3) with opt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>cal detectors</w:t>
            </w:r>
          </w:p>
        </w:tc>
        <w:tc>
          <w:tcPr>
            <w:tcW w:w="1200" w:type="dxa"/>
          </w:tcPr>
          <w:p w:rsidR="00AB44B6" w:rsidRDefault="00AB44B6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20"/>
                    <w:lang w:val="en-GB"/>
                  </w:rPr>
                  <w:t>USA</w:t>
                </w:r>
              </w:smartTag>
            </w:smartTag>
            <w:r>
              <w:rPr>
                <w:rFonts w:ascii="Arial" w:hAnsi="Arial"/>
                <w:sz w:val="20"/>
                <w:lang w:val="en-GB"/>
              </w:rPr>
              <w:t>?</w:t>
            </w:r>
          </w:p>
        </w:tc>
        <w:tc>
          <w:tcPr>
            <w:tcW w:w="1210" w:type="dxa"/>
          </w:tcPr>
          <w:p w:rsidR="00AB44B6" w:rsidRDefault="00AB44B6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 June</w:t>
            </w:r>
          </w:p>
        </w:tc>
      </w:tr>
      <w:tr w:rsidR="00AB44B6" w:rsidTr="009A5FE0">
        <w:trPr>
          <w:cantSplit/>
        </w:trPr>
        <w:tc>
          <w:tcPr>
            <w:tcW w:w="710" w:type="dxa"/>
          </w:tcPr>
          <w:p w:rsidR="00AB44B6" w:rsidRDefault="00AB44B6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AB44B6" w:rsidRDefault="00AB44B6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Default="00AB44B6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Lobby for contribution to CIMO Trust Fund for hiring data analyst</w:t>
            </w:r>
          </w:p>
        </w:tc>
        <w:tc>
          <w:tcPr>
            <w:tcW w:w="1200" w:type="dxa"/>
          </w:tcPr>
          <w:p w:rsidR="00AB44B6" w:rsidRDefault="00AB44B6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AB44B6" w:rsidRDefault="00AB44B6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B44B6" w:rsidTr="009A5FE0">
        <w:trPr>
          <w:cantSplit/>
        </w:trPr>
        <w:tc>
          <w:tcPr>
            <w:tcW w:w="710" w:type="dxa"/>
          </w:tcPr>
          <w:p w:rsidR="00AB44B6" w:rsidRDefault="00AB44B6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AB44B6" w:rsidRDefault="00AB44B6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AB44B6" w:rsidRDefault="00AB44B6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200" w:type="dxa"/>
          </w:tcPr>
          <w:p w:rsidR="00AB44B6" w:rsidRDefault="00AB44B6" w:rsidP="00A97842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10" w:type="dxa"/>
          </w:tcPr>
          <w:p w:rsidR="00AB44B6" w:rsidRDefault="00AB44B6" w:rsidP="00A97842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B44B6" w:rsidTr="004D1EED">
        <w:trPr>
          <w:cantSplit/>
        </w:trPr>
        <w:tc>
          <w:tcPr>
            <w:tcW w:w="710" w:type="dxa"/>
          </w:tcPr>
          <w:p w:rsidR="00AB44B6" w:rsidRDefault="00AB44B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AB44B6" w:rsidRDefault="00AB44B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AB44B6" w:rsidRDefault="00AB44B6" w:rsidP="00B36EC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200" w:type="dxa"/>
          </w:tcPr>
          <w:p w:rsidR="00AB44B6" w:rsidRDefault="00AB44B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10" w:type="dxa"/>
          </w:tcPr>
          <w:p w:rsidR="00AB44B6" w:rsidRDefault="00AB44B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B44B6" w:rsidTr="004D1EED">
        <w:trPr>
          <w:cantSplit/>
        </w:trPr>
        <w:tc>
          <w:tcPr>
            <w:tcW w:w="710" w:type="dxa"/>
          </w:tcPr>
          <w:p w:rsidR="00AB44B6" w:rsidRDefault="00AB44B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AB44B6" w:rsidRDefault="00AB44B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AB44B6" w:rsidRDefault="00AB44B6" w:rsidP="00D10196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200" w:type="dxa"/>
          </w:tcPr>
          <w:p w:rsidR="00AB44B6" w:rsidRDefault="00AB44B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10" w:type="dxa"/>
          </w:tcPr>
          <w:p w:rsidR="00AB44B6" w:rsidRDefault="00AB44B6" w:rsidP="00045A52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AB44B6" w:rsidTr="004D1EED">
        <w:trPr>
          <w:cantSplit/>
        </w:trPr>
        <w:tc>
          <w:tcPr>
            <w:tcW w:w="710" w:type="dxa"/>
          </w:tcPr>
          <w:p w:rsidR="00AB44B6" w:rsidRDefault="00AB44B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AB44B6" w:rsidRDefault="00AB44B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AB44B6" w:rsidRDefault="00AB44B6" w:rsidP="00D10196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200" w:type="dxa"/>
          </w:tcPr>
          <w:p w:rsidR="00AB44B6" w:rsidRDefault="00AB44B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10" w:type="dxa"/>
          </w:tcPr>
          <w:p w:rsidR="00AB44B6" w:rsidRDefault="00AB44B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B44B6" w:rsidTr="004D1EED">
        <w:trPr>
          <w:cantSplit/>
        </w:trPr>
        <w:tc>
          <w:tcPr>
            <w:tcW w:w="710" w:type="dxa"/>
          </w:tcPr>
          <w:p w:rsidR="00AB44B6" w:rsidRDefault="00AB44B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AB44B6" w:rsidRDefault="00AB44B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AB44B6" w:rsidRDefault="00AB44B6" w:rsidP="00D10196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200" w:type="dxa"/>
          </w:tcPr>
          <w:p w:rsidR="00AB44B6" w:rsidRDefault="00AB44B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10" w:type="dxa"/>
          </w:tcPr>
          <w:p w:rsidR="00AB44B6" w:rsidRDefault="00AB44B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B44B6" w:rsidRPr="00DE0326" w:rsidTr="00AA6C8B">
        <w:tblPrEx>
          <w:tblLook w:val="00A0"/>
        </w:tblPrEx>
        <w:trPr>
          <w:cantSplit/>
        </w:trPr>
        <w:tc>
          <w:tcPr>
            <w:tcW w:w="710" w:type="dxa"/>
          </w:tcPr>
          <w:p w:rsidR="00AB44B6" w:rsidRDefault="00AB44B6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AB44B6" w:rsidRDefault="00AB44B6" w:rsidP="00AA6C8B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AB44B6" w:rsidRDefault="00AB44B6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AB44B6" w:rsidRDefault="00AB44B6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Thu 24 Jan: </w:t>
            </w:r>
          </w:p>
          <w:p w:rsidR="00AB44B6" w:rsidRDefault="00AB44B6" w:rsidP="002D1DEE">
            <w:pPr>
              <w:widowControl w:val="0"/>
              <w:numPr>
                <w:ilvl w:val="0"/>
                <w:numId w:val="51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Definition of data levels</w:t>
            </w:r>
          </w:p>
          <w:p w:rsidR="00AB44B6" w:rsidRPr="00D8251F" w:rsidRDefault="00AB44B6" w:rsidP="00AA6C8B">
            <w:pPr>
              <w:widowControl w:val="0"/>
              <w:numPr>
                <w:ilvl w:val="0"/>
                <w:numId w:val="51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status</w:t>
            </w:r>
          </w:p>
          <w:p w:rsidR="00AB44B6" w:rsidRDefault="00AB44B6" w:rsidP="00AA6C8B">
            <w:pPr>
              <w:widowControl w:val="0"/>
              <w:rPr>
                <w:rFonts w:ascii="Arial" w:hAnsi="Arial"/>
                <w:sz w:val="20"/>
                <w:highlight w:val="yellow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Review commissioning report for ….</w:t>
            </w:r>
          </w:p>
          <w:p w:rsidR="00AB44B6" w:rsidRPr="0004474C" w:rsidRDefault="00AB44B6" w:rsidP="00AA6C8B">
            <w:pPr>
              <w:widowControl w:val="0"/>
              <w:rPr>
                <w:rFonts w:ascii="Arial" w:hAnsi="Arial"/>
                <w:sz w:val="20"/>
                <w:highlight w:val="yellow"/>
                <w:lang w:val="en-GB"/>
              </w:rPr>
            </w:pPr>
            <w:r w:rsidRPr="005D7CE8">
              <w:rPr>
                <w:rFonts w:ascii="Arial" w:hAnsi="Arial"/>
                <w:sz w:val="20"/>
                <w:lang w:val="en-GB"/>
              </w:rPr>
              <w:t>Data archival/transfer procedure</w:t>
            </w:r>
          </w:p>
          <w:p w:rsidR="00AB44B6" w:rsidRDefault="00AB44B6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5D7CE8">
              <w:rPr>
                <w:rFonts w:ascii="Arial" w:hAnsi="Arial"/>
                <w:sz w:val="20"/>
                <w:lang w:val="en-GB"/>
              </w:rPr>
              <w:t>Calibration procedure</w:t>
            </w:r>
          </w:p>
          <w:p w:rsidR="00AB44B6" w:rsidRDefault="00AB44B6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Snow on the ground document</w:t>
            </w:r>
          </w:p>
          <w:p w:rsidR="00AB44B6" w:rsidRPr="006B4183" w:rsidRDefault="00AB44B6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2D0236">
              <w:rPr>
                <w:rFonts w:ascii="Arial" w:hAnsi="Arial"/>
                <w:sz w:val="20"/>
                <w:lang w:val="en-GB"/>
              </w:rPr>
              <w:t xml:space="preserve">Lab Test Results </w:t>
            </w:r>
          </w:p>
        </w:tc>
        <w:tc>
          <w:tcPr>
            <w:tcW w:w="1200" w:type="dxa"/>
          </w:tcPr>
          <w:p w:rsidR="00AB44B6" w:rsidRDefault="00AB44B6" w:rsidP="00AA6C8B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10" w:type="dxa"/>
          </w:tcPr>
          <w:p w:rsidR="00AB44B6" w:rsidRDefault="00AB44B6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AB44B6" w:rsidRPr="00333B0D" w:rsidRDefault="00AB44B6" w:rsidP="00333B0D">
      <w:pPr>
        <w:rPr>
          <w:lang w:val="en-GB"/>
        </w:rPr>
      </w:pPr>
    </w:p>
    <w:p w:rsidR="00AB44B6" w:rsidRDefault="00AB44B6" w:rsidP="00333B0D">
      <w:pPr>
        <w:rPr>
          <w:lang w:val="en-GB"/>
        </w:rPr>
      </w:pPr>
    </w:p>
    <w:p w:rsidR="00AB44B6" w:rsidRPr="00333B0D" w:rsidRDefault="00AB44B6" w:rsidP="00333B0D">
      <w:pPr>
        <w:rPr>
          <w:lang w:val="en-GB"/>
        </w:rPr>
        <w:sectPr w:rsidR="00AB44B6" w:rsidRPr="00333B0D" w:rsidSect="00333B0D">
          <w:headerReference w:type="default" r:id="rId7"/>
          <w:footerReference w:type="default" r:id="rId8"/>
          <w:type w:val="nextColumn"/>
          <w:pgSz w:w="11909" w:h="16834" w:code="9"/>
          <w:pgMar w:top="1531" w:right="1843" w:bottom="1134" w:left="1701" w:header="720" w:footer="312" w:gutter="0"/>
          <w:cols w:space="720"/>
        </w:sectPr>
      </w:pPr>
    </w:p>
    <w:p w:rsidR="00AB44B6" w:rsidRPr="00DE0326" w:rsidRDefault="00AB44B6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Open Actions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0"/>
        <w:gridCol w:w="708"/>
        <w:gridCol w:w="5954"/>
        <w:gridCol w:w="1200"/>
        <w:gridCol w:w="1210"/>
      </w:tblGrid>
      <w:tr w:rsidR="00AB44B6" w:rsidTr="00F06E22">
        <w:trPr>
          <w:cantSplit/>
          <w:tblHeader/>
        </w:trPr>
        <w:tc>
          <w:tcPr>
            <w:tcW w:w="710" w:type="dxa"/>
            <w:shd w:val="pct12" w:color="auto" w:fill="FFFFFF"/>
          </w:tcPr>
          <w:p w:rsidR="00AB44B6" w:rsidRDefault="00AB44B6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AB44B6" w:rsidRDefault="00AB44B6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shd w:val="pct12" w:color="auto" w:fill="FFFFFF"/>
            <w:vAlign w:val="center"/>
          </w:tcPr>
          <w:p w:rsidR="00AB44B6" w:rsidRDefault="00AB44B6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200" w:type="dxa"/>
            <w:shd w:val="pct12" w:color="auto" w:fill="FFFFFF"/>
            <w:vAlign w:val="center"/>
          </w:tcPr>
          <w:p w:rsidR="00AB44B6" w:rsidRDefault="00AB44B6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shd w:val="pct12" w:color="auto" w:fill="FFFFFF"/>
            <w:vAlign w:val="center"/>
          </w:tcPr>
          <w:p w:rsidR="00AB44B6" w:rsidRDefault="00AB44B6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AB44B6" w:rsidRPr="00F06E22" w:rsidTr="000E0A1B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AB44B6" w:rsidRPr="00F06E22" w:rsidRDefault="00AB44B6" w:rsidP="000E0A1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26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AB44B6" w:rsidTr="000E0A1B">
        <w:trPr>
          <w:cantSplit/>
        </w:trPr>
        <w:tc>
          <w:tcPr>
            <w:tcW w:w="71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AB44B6" w:rsidRPr="00BC5D4F" w:rsidRDefault="00AB44B6" w:rsidP="000E0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A</w:t>
            </w:r>
          </w:p>
        </w:tc>
        <w:tc>
          <w:tcPr>
            <w:tcW w:w="5954" w:type="dxa"/>
          </w:tcPr>
          <w:p w:rsidR="00AB44B6" w:rsidRPr="00BC5D4F" w:rsidRDefault="00AB44B6" w:rsidP="000E0A1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feedback on Jordy’s AGU poster</w:t>
            </w:r>
          </w:p>
        </w:tc>
        <w:tc>
          <w:tcPr>
            <w:tcW w:w="120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Nov. 30</w:t>
            </w:r>
          </w:p>
        </w:tc>
      </w:tr>
      <w:tr w:rsidR="00AB44B6" w:rsidTr="000E0A1B">
        <w:trPr>
          <w:cantSplit/>
        </w:trPr>
        <w:tc>
          <w:tcPr>
            <w:tcW w:w="71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Default="00AB44B6" w:rsidP="000E0A1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Compile information from Geonor demonstration at TECO and  visit to Geonor for Brussels IOC meeting report</w:t>
            </w:r>
          </w:p>
        </w:tc>
        <w:tc>
          <w:tcPr>
            <w:tcW w:w="120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smartTag w:uri="urn:schemas-microsoft-com:office:smarttags" w:element="place">
              <w:r>
                <w:rPr>
                  <w:rFonts w:ascii="Arial" w:hAnsi="Arial"/>
                  <w:sz w:val="20"/>
                  <w:lang w:val="en-GB"/>
                </w:rPr>
                <w:t>Roy</w:t>
              </w:r>
            </w:smartTag>
          </w:p>
        </w:tc>
        <w:tc>
          <w:tcPr>
            <w:tcW w:w="121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B44B6" w:rsidTr="000E0A1B">
        <w:trPr>
          <w:cantSplit/>
        </w:trPr>
        <w:tc>
          <w:tcPr>
            <w:tcW w:w="71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Default="00AB44B6" w:rsidP="000E0A1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info to </w:t>
            </w:r>
            <w:smartTag w:uri="urn:schemas-microsoft-com:office:smarttags" w:element="place">
              <w:r>
                <w:rPr>
                  <w:rFonts w:ascii="Arial" w:hAnsi="Arial"/>
                  <w:lang w:val="en-GB"/>
                </w:rPr>
                <w:t>Chile</w:t>
              </w:r>
            </w:smartTag>
            <w:r>
              <w:rPr>
                <w:rFonts w:ascii="Arial" w:hAnsi="Arial"/>
                <w:lang w:val="en-GB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  <w:lang w:val="en-GB"/>
                </w:rPr>
                <w:t>Australia</w:t>
              </w:r>
            </w:smartTag>
            <w:r>
              <w:rPr>
                <w:rFonts w:ascii="Arial" w:hAnsi="Arial"/>
                <w:lang w:val="en-GB"/>
              </w:rPr>
              <w:t xml:space="preserve"> on power requirements (reminder)</w:t>
            </w:r>
          </w:p>
        </w:tc>
        <w:tc>
          <w:tcPr>
            <w:tcW w:w="120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Nov. 30</w:t>
            </w:r>
          </w:p>
        </w:tc>
      </w:tr>
      <w:tr w:rsidR="00AB44B6" w:rsidTr="000E0A1B">
        <w:trPr>
          <w:cantSplit/>
        </w:trPr>
        <w:tc>
          <w:tcPr>
            <w:tcW w:w="71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954" w:type="dxa"/>
          </w:tcPr>
          <w:p w:rsidR="00AB44B6" w:rsidRDefault="00AB44B6" w:rsidP="000E0A1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Geonor to provide heaters for 1500 mm gauges</w:t>
            </w:r>
          </w:p>
        </w:tc>
        <w:tc>
          <w:tcPr>
            <w:tcW w:w="120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B44B6" w:rsidTr="000E0A1B">
        <w:trPr>
          <w:cantSplit/>
        </w:trPr>
        <w:tc>
          <w:tcPr>
            <w:tcW w:w="71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Default="00AB44B6" w:rsidP="000E0A1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Rodica to send Bruce an e-mail regarding how many heaters are required and where they’re going</w:t>
            </w:r>
          </w:p>
        </w:tc>
        <w:tc>
          <w:tcPr>
            <w:tcW w:w="120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1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B44B6" w:rsidTr="000E0A1B">
        <w:trPr>
          <w:cantSplit/>
        </w:trPr>
        <w:tc>
          <w:tcPr>
            <w:tcW w:w="71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Default="00AB44B6" w:rsidP="000E0A1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Share schematic for Geonor temperature controller</w:t>
            </w:r>
          </w:p>
        </w:tc>
        <w:tc>
          <w:tcPr>
            <w:tcW w:w="120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10" w:type="dxa"/>
          </w:tcPr>
          <w:p w:rsidR="00AB44B6" w:rsidRDefault="00AB44B6" w:rsidP="000E0A1B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AB44B6" w:rsidTr="000E0A1B">
        <w:trPr>
          <w:cantSplit/>
        </w:trPr>
        <w:tc>
          <w:tcPr>
            <w:tcW w:w="71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Default="00AB44B6" w:rsidP="000E0A1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Finish summary of data loggers and distribute</w:t>
            </w:r>
          </w:p>
        </w:tc>
        <w:tc>
          <w:tcPr>
            <w:tcW w:w="120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</w:t>
            </w:r>
          </w:p>
        </w:tc>
        <w:tc>
          <w:tcPr>
            <w:tcW w:w="1210" w:type="dxa"/>
          </w:tcPr>
          <w:p w:rsidR="00AB44B6" w:rsidRDefault="00AB44B6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B44B6" w:rsidRPr="00F06E22" w:rsidTr="006B6CDA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AB44B6" w:rsidRPr="00F06E22" w:rsidRDefault="00AB44B6" w:rsidP="006B6CD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16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AB44B6" w:rsidTr="006B6CDA">
        <w:trPr>
          <w:cantSplit/>
        </w:trPr>
        <w:tc>
          <w:tcPr>
            <w:tcW w:w="7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Default="00AB44B6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Evaluate capping in lab at -10°C with and without heating algorithm on</w:t>
            </w:r>
          </w:p>
        </w:tc>
        <w:tc>
          <w:tcPr>
            <w:tcW w:w="120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Matteo</w:t>
            </w:r>
          </w:p>
        </w:tc>
        <w:tc>
          <w:tcPr>
            <w:tcW w:w="12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Dec.</w:t>
            </w:r>
          </w:p>
        </w:tc>
      </w:tr>
      <w:tr w:rsidR="00AB44B6" w:rsidTr="006B6CDA">
        <w:trPr>
          <w:cantSplit/>
        </w:trPr>
        <w:tc>
          <w:tcPr>
            <w:tcW w:w="7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Default="00AB44B6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Develop simple algorithm to eliminate noise in Geonor</w:t>
            </w:r>
          </w:p>
        </w:tc>
        <w:tc>
          <w:tcPr>
            <w:tcW w:w="120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Matteo</w:t>
            </w:r>
          </w:p>
        </w:tc>
        <w:tc>
          <w:tcPr>
            <w:tcW w:w="12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Dec.</w:t>
            </w:r>
          </w:p>
        </w:tc>
      </w:tr>
      <w:tr w:rsidR="00AB44B6" w:rsidTr="006B6CDA">
        <w:trPr>
          <w:cantSplit/>
        </w:trPr>
        <w:tc>
          <w:tcPr>
            <w:tcW w:w="7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Default="00AB44B6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Assess whether there is an impact on ability to measure if a transducer is exchanged with a temperature sensor (with a view to add a T sensor to reference Geonor in DFIR if no impact)</w:t>
            </w:r>
          </w:p>
        </w:tc>
        <w:tc>
          <w:tcPr>
            <w:tcW w:w="120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Matteo</w:t>
            </w:r>
          </w:p>
        </w:tc>
        <w:tc>
          <w:tcPr>
            <w:tcW w:w="12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Dec.</w:t>
            </w:r>
          </w:p>
        </w:tc>
      </w:tr>
      <w:tr w:rsidR="00AB44B6" w:rsidTr="006B6CDA">
        <w:trPr>
          <w:cantSplit/>
        </w:trPr>
        <w:tc>
          <w:tcPr>
            <w:tcW w:w="7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Default="00AB44B6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Develop a press release</w:t>
            </w:r>
          </w:p>
        </w:tc>
        <w:tc>
          <w:tcPr>
            <w:tcW w:w="120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 / Isabelle</w:t>
            </w:r>
          </w:p>
        </w:tc>
        <w:tc>
          <w:tcPr>
            <w:tcW w:w="12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Dec.</w:t>
            </w:r>
          </w:p>
        </w:tc>
      </w:tr>
      <w:tr w:rsidR="00AB44B6" w:rsidTr="00B87106">
        <w:trPr>
          <w:cantSplit/>
        </w:trPr>
        <w:tc>
          <w:tcPr>
            <w:tcW w:w="9782" w:type="dxa"/>
            <w:gridSpan w:val="5"/>
          </w:tcPr>
          <w:p w:rsidR="00AB44B6" w:rsidRDefault="00AB44B6" w:rsidP="00A21756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8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AB44B6" w:rsidTr="006B6CDA">
        <w:trPr>
          <w:cantSplit/>
        </w:trPr>
        <w:tc>
          <w:tcPr>
            <w:tcW w:w="7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Default="00AB44B6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feedback (specific wording proposals) on snow on the ground documents to Barry</w:t>
            </w:r>
          </w:p>
        </w:tc>
        <w:tc>
          <w:tcPr>
            <w:tcW w:w="120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Nov.</w:t>
            </w:r>
          </w:p>
        </w:tc>
      </w:tr>
      <w:tr w:rsidR="00AB44B6" w:rsidTr="006B6CDA">
        <w:trPr>
          <w:cantSplit/>
        </w:trPr>
        <w:tc>
          <w:tcPr>
            <w:tcW w:w="7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Default="00AB44B6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Inquire about expertise of SLF people on measurement/reading of snow stakes with cameras</w:t>
            </w:r>
          </w:p>
        </w:tc>
        <w:tc>
          <w:tcPr>
            <w:tcW w:w="120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Yves-Alain</w:t>
            </w:r>
          </w:p>
        </w:tc>
        <w:tc>
          <w:tcPr>
            <w:tcW w:w="12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 Nov.</w:t>
            </w:r>
          </w:p>
        </w:tc>
      </w:tr>
      <w:tr w:rsidR="00AB44B6" w:rsidTr="006B6CDA">
        <w:trPr>
          <w:cantSplit/>
        </w:trPr>
        <w:tc>
          <w:tcPr>
            <w:tcW w:w="7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Default="00AB44B6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Inquire on availability of meeting room for SPICE IOC-4</w:t>
            </w:r>
          </w:p>
        </w:tc>
        <w:tc>
          <w:tcPr>
            <w:tcW w:w="120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Yves-Alain</w:t>
            </w:r>
          </w:p>
        </w:tc>
        <w:tc>
          <w:tcPr>
            <w:tcW w:w="12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 Nov.</w:t>
            </w:r>
          </w:p>
        </w:tc>
      </w:tr>
      <w:tr w:rsidR="00AB44B6" w:rsidRPr="00F06E22" w:rsidTr="006B6CDA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AB44B6" w:rsidRPr="00F06E22" w:rsidRDefault="00AB44B6" w:rsidP="006B6CD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AB44B6" w:rsidTr="006B6CDA">
        <w:trPr>
          <w:cantSplit/>
        </w:trPr>
        <w:tc>
          <w:tcPr>
            <w:tcW w:w="7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Default="00AB44B6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Follow-up with Geonor on the use of heaters for Geonor 1500: use standard heaters, as supplied by the manufacturer</w:t>
            </w:r>
          </w:p>
        </w:tc>
        <w:tc>
          <w:tcPr>
            <w:tcW w:w="120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 16th</w:t>
            </w:r>
          </w:p>
        </w:tc>
      </w:tr>
      <w:tr w:rsidR="00AB44B6" w:rsidTr="006B6CDA">
        <w:trPr>
          <w:cantSplit/>
        </w:trPr>
        <w:tc>
          <w:tcPr>
            <w:tcW w:w="7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AB44B6" w:rsidRDefault="00AB44B6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New call for instruments to be issued early 2013 (tentatively by end of January, with deadline for reply by end of March) focussing on emerging technologies</w:t>
            </w:r>
          </w:p>
        </w:tc>
        <w:tc>
          <w:tcPr>
            <w:tcW w:w="120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Secretariat</w:t>
            </w:r>
          </w:p>
        </w:tc>
        <w:tc>
          <w:tcPr>
            <w:tcW w:w="12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Jan 2013</w:t>
            </w:r>
          </w:p>
        </w:tc>
      </w:tr>
      <w:tr w:rsidR="00AB44B6" w:rsidTr="006B6CDA">
        <w:trPr>
          <w:cantSplit/>
        </w:trPr>
        <w:tc>
          <w:tcPr>
            <w:tcW w:w="7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AB44B6" w:rsidRDefault="00AB44B6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Continue with weekly teleconferences until Jan 31</w:t>
            </w:r>
            <w:r w:rsidRPr="00196AC1">
              <w:rPr>
                <w:rFonts w:ascii="Arial" w:hAnsi="Arial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lang w:val="en-GB"/>
              </w:rPr>
              <w:t>; then reassessed (Thursdays, 13 UTC), unless exceptions.</w:t>
            </w:r>
          </w:p>
        </w:tc>
        <w:tc>
          <w:tcPr>
            <w:tcW w:w="120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AB44B6" w:rsidRDefault="00AB44B6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Jan 2013</w:t>
            </w:r>
          </w:p>
        </w:tc>
      </w:tr>
      <w:tr w:rsidR="00AB44B6" w:rsidRPr="004A27D2" w:rsidTr="009A5FE0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AB44B6" w:rsidRPr="004A27D2" w:rsidRDefault="00AB44B6" w:rsidP="009A5FE0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4 October 2012</w:t>
            </w:r>
          </w:p>
        </w:tc>
      </w:tr>
      <w:tr w:rsidR="00AB44B6" w:rsidRPr="004A27D2" w:rsidTr="009A5FE0">
        <w:trPr>
          <w:cantSplit/>
        </w:trPr>
        <w:tc>
          <w:tcPr>
            <w:tcW w:w="710" w:type="dxa"/>
          </w:tcPr>
          <w:p w:rsidR="00AB44B6" w:rsidRPr="004A27D2" w:rsidRDefault="00AB44B6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AB44B6" w:rsidRPr="004A27D2" w:rsidRDefault="00AB44B6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Pr="004A27D2" w:rsidRDefault="00AB44B6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4A27D2">
              <w:rPr>
                <w:rFonts w:ascii="Arial" w:hAnsi="Arial"/>
                <w:lang w:val="en-GB"/>
              </w:rPr>
              <w:t>Address how the 6s data should be exchanged</w:t>
            </w:r>
          </w:p>
        </w:tc>
        <w:tc>
          <w:tcPr>
            <w:tcW w:w="1200" w:type="dxa"/>
          </w:tcPr>
          <w:p w:rsidR="00AB44B6" w:rsidRPr="004A27D2" w:rsidRDefault="00AB44B6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Rodica</w:t>
            </w:r>
            <w:r w:rsidRPr="004A27D2">
              <w:rPr>
                <w:rFonts w:ascii="Arial" w:hAnsi="Arial"/>
                <w:strike/>
                <w:sz w:val="20"/>
                <w:lang w:val="en-GB"/>
              </w:rPr>
              <w:t xml:space="preserve"> Eckhard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  <w:tc>
          <w:tcPr>
            <w:tcW w:w="1210" w:type="dxa"/>
          </w:tcPr>
          <w:p w:rsidR="00AB44B6" w:rsidRPr="004A27D2" w:rsidRDefault="00AB44B6" w:rsidP="00FB4E56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4A27D2">
              <w:rPr>
                <w:rFonts w:ascii="Arial" w:hAnsi="Arial"/>
                <w:sz w:val="20"/>
                <w:lang w:val="en-US"/>
              </w:rPr>
              <w:t>15 Dec</w:t>
            </w:r>
          </w:p>
          <w:p w:rsidR="00AB44B6" w:rsidRPr="004A27D2" w:rsidRDefault="00AB44B6" w:rsidP="00FB4E56">
            <w:pPr>
              <w:numPr>
                <w:ins w:id="2" w:author="Unknown" w:date="2012-11-15T10:53:00Z"/>
              </w:num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4A27D2">
              <w:rPr>
                <w:rFonts w:ascii="Arial" w:hAnsi="Arial"/>
                <w:strike/>
                <w:sz w:val="20"/>
                <w:lang w:val="en-US"/>
              </w:rPr>
              <w:t>15 Oct</w:t>
            </w:r>
          </w:p>
        </w:tc>
      </w:tr>
      <w:tr w:rsidR="00AB44B6" w:rsidRPr="004A27D2" w:rsidTr="009A5FE0">
        <w:trPr>
          <w:cantSplit/>
        </w:trPr>
        <w:tc>
          <w:tcPr>
            <w:tcW w:w="710" w:type="dxa"/>
          </w:tcPr>
          <w:p w:rsidR="00AB44B6" w:rsidRPr="004A27D2" w:rsidRDefault="00AB44B6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AB44B6" w:rsidRPr="004A27D2" w:rsidRDefault="00AB44B6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Pr="004A27D2" w:rsidRDefault="00AB44B6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4A27D2">
              <w:rPr>
                <w:rFonts w:ascii="Arial" w:hAnsi="Arial"/>
                <w:lang w:val="en-GB"/>
              </w:rPr>
              <w:t>Quality checks available in NCAR archive</w:t>
            </w:r>
          </w:p>
        </w:tc>
        <w:tc>
          <w:tcPr>
            <w:tcW w:w="1200" w:type="dxa"/>
          </w:tcPr>
          <w:p w:rsidR="00AB44B6" w:rsidRPr="004A27D2" w:rsidRDefault="00AB44B6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Scott/ Roy</w:t>
            </w:r>
          </w:p>
        </w:tc>
        <w:tc>
          <w:tcPr>
            <w:tcW w:w="1210" w:type="dxa"/>
          </w:tcPr>
          <w:p w:rsidR="00AB44B6" w:rsidRPr="004A27D2" w:rsidRDefault="00AB44B6" w:rsidP="002874C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15 Dec</w:t>
            </w:r>
          </w:p>
          <w:p w:rsidR="00AB44B6" w:rsidRPr="004A27D2" w:rsidRDefault="00AB44B6" w:rsidP="002874CE">
            <w:pPr>
              <w:numPr>
                <w:ins w:id="3" w:author="Unknown" w:date="2012-11-15T10:55:00Z"/>
              </w:num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15 Oct</w:t>
            </w:r>
          </w:p>
        </w:tc>
      </w:tr>
      <w:tr w:rsidR="00AB44B6" w:rsidRPr="004A27D2" w:rsidTr="00B1593E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AB44B6" w:rsidRPr="004A27D2" w:rsidRDefault="00AB44B6" w:rsidP="00B1593E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27 Sept. 2012</w:t>
            </w:r>
          </w:p>
        </w:tc>
      </w:tr>
      <w:tr w:rsidR="00AB44B6" w:rsidRPr="004A27D2" w:rsidTr="00B1593E">
        <w:trPr>
          <w:cantSplit/>
        </w:trPr>
        <w:tc>
          <w:tcPr>
            <w:tcW w:w="710" w:type="dxa"/>
          </w:tcPr>
          <w:p w:rsidR="00AB44B6" w:rsidRPr="004A27D2" w:rsidRDefault="00AB44B6" w:rsidP="00B1593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AB44B6" w:rsidRPr="004A27D2" w:rsidRDefault="00AB44B6" w:rsidP="00B1593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Pr="004A27D2" w:rsidRDefault="00AB44B6" w:rsidP="00B1593E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4A27D2">
              <w:rPr>
                <w:rFonts w:ascii="Arial" w:hAnsi="Arial"/>
                <w:lang w:val="en-GB"/>
              </w:rPr>
              <w:t xml:space="preserve">Clarify procedure for visit of Instrument Providers to Testsites, if such visits requested </w:t>
            </w:r>
          </w:p>
        </w:tc>
        <w:tc>
          <w:tcPr>
            <w:tcW w:w="1200" w:type="dxa"/>
          </w:tcPr>
          <w:p w:rsidR="00AB44B6" w:rsidRPr="004A27D2" w:rsidRDefault="00AB44B6" w:rsidP="00B1593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Emanuele</w:t>
            </w:r>
          </w:p>
          <w:p w:rsidR="00AB44B6" w:rsidRPr="004A27D2" w:rsidRDefault="00AB44B6" w:rsidP="00B1593E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IOC</w:t>
            </w:r>
          </w:p>
        </w:tc>
        <w:tc>
          <w:tcPr>
            <w:tcW w:w="1210" w:type="dxa"/>
          </w:tcPr>
          <w:p w:rsidR="00AB44B6" w:rsidRPr="004A27D2" w:rsidRDefault="00AB44B6" w:rsidP="00B1593E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4A27D2">
              <w:rPr>
                <w:rFonts w:ascii="Arial" w:hAnsi="Arial"/>
                <w:sz w:val="20"/>
                <w:lang w:val="en-US"/>
              </w:rPr>
              <w:t>15 Oct.</w:t>
            </w:r>
          </w:p>
        </w:tc>
      </w:tr>
      <w:tr w:rsidR="00AB44B6" w:rsidRPr="004A27D2" w:rsidTr="00C653A4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AB44B6" w:rsidRPr="004A27D2" w:rsidRDefault="00AB44B6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Sept. 2012</w:t>
            </w:r>
          </w:p>
        </w:tc>
      </w:tr>
      <w:tr w:rsidR="00AB44B6" w:rsidRPr="004A27D2" w:rsidTr="00C653A4">
        <w:trPr>
          <w:cantSplit/>
        </w:trPr>
        <w:tc>
          <w:tcPr>
            <w:tcW w:w="710" w:type="dxa"/>
          </w:tcPr>
          <w:p w:rsidR="00AB44B6" w:rsidRPr="004A27D2" w:rsidRDefault="00AB44B6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AB44B6" w:rsidRPr="004A27D2" w:rsidRDefault="00AB44B6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Pr="004A27D2" w:rsidRDefault="00AB44B6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observations at different heights</w:t>
            </w:r>
          </w:p>
        </w:tc>
        <w:tc>
          <w:tcPr>
            <w:tcW w:w="1200" w:type="dxa"/>
          </w:tcPr>
          <w:p w:rsidR="00AB44B6" w:rsidRPr="004A27D2" w:rsidRDefault="00AB44B6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</w:tcPr>
          <w:p w:rsidR="00AB44B6" w:rsidRPr="004A27D2" w:rsidRDefault="00AB44B6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 Feb 2013</w:t>
            </w:r>
          </w:p>
          <w:p w:rsidR="00AB44B6" w:rsidRPr="004A27D2" w:rsidRDefault="00AB44B6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 Nov</w:t>
            </w:r>
            <w:r w:rsidRPr="004A27D2">
              <w:rPr>
                <w:rFonts w:ascii="Arial" w:hAnsi="Arial"/>
                <w:sz w:val="20"/>
                <w:lang w:val="en-GB"/>
              </w:rPr>
              <w:t>.</w:t>
            </w:r>
          </w:p>
        </w:tc>
      </w:tr>
      <w:tr w:rsidR="00AB44B6" w:rsidRPr="004A27D2" w:rsidTr="0060562B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AB44B6" w:rsidRPr="004A27D2" w:rsidRDefault="00AB44B6" w:rsidP="0060562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30 August 2012</w:t>
            </w:r>
          </w:p>
        </w:tc>
      </w:tr>
      <w:tr w:rsidR="00AB44B6" w:rsidRPr="004A27D2" w:rsidTr="0060562B">
        <w:trPr>
          <w:cantSplit/>
        </w:trPr>
        <w:tc>
          <w:tcPr>
            <w:tcW w:w="710" w:type="dxa"/>
          </w:tcPr>
          <w:p w:rsidR="00AB44B6" w:rsidRPr="004A27D2" w:rsidRDefault="00AB44B6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AB44B6" w:rsidRPr="004A27D2" w:rsidRDefault="00AB44B6" w:rsidP="0060562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B44B6" w:rsidRPr="004A27D2" w:rsidRDefault="00AB44B6" w:rsidP="0060562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smartTag w:uri="urn:schemas-microsoft-com:office:smarttags" w:element="place">
              <w:r w:rsidRPr="004A27D2">
                <w:rPr>
                  <w:rFonts w:ascii="Arial" w:hAnsi="Arial"/>
                  <w:lang w:val="en-GB"/>
                </w:rPr>
                <w:t>USA</w:t>
              </w:r>
            </w:smartTag>
            <w:r w:rsidRPr="004A27D2">
              <w:rPr>
                <w:rFonts w:ascii="Arial" w:hAnsi="Arial"/>
                <w:lang w:val="en-GB"/>
              </w:rPr>
              <w:t xml:space="preserve"> to do a repeatability study on calibration of Geonor</w:t>
            </w:r>
          </w:p>
        </w:tc>
        <w:tc>
          <w:tcPr>
            <w:tcW w:w="1200" w:type="dxa"/>
          </w:tcPr>
          <w:p w:rsidR="00AB44B6" w:rsidRPr="004A27D2" w:rsidRDefault="00AB44B6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AB44B6" w:rsidRPr="004A27D2" w:rsidRDefault="00AB44B6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4A27D2">
              <w:rPr>
                <w:rFonts w:ascii="Arial" w:hAnsi="Arial"/>
                <w:sz w:val="20"/>
                <w:lang w:val="en-US"/>
              </w:rPr>
              <w:t>1 Oct</w:t>
            </w:r>
          </w:p>
        </w:tc>
      </w:tr>
    </w:tbl>
    <w:p w:rsidR="00AB44B6" w:rsidRPr="00DE0326" w:rsidRDefault="00AB44B6" w:rsidP="00044752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AB44B6" w:rsidRPr="00044752" w:rsidRDefault="00AB44B6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AB44B6" w:rsidRDefault="00AB44B6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AB44B6" w:rsidRDefault="00AB44B6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None.</w:t>
      </w:r>
    </w:p>
    <w:sectPr w:rsidR="00AB44B6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4B6" w:rsidRDefault="00AB44B6">
      <w:r>
        <w:separator/>
      </w:r>
    </w:p>
  </w:endnote>
  <w:endnote w:type="continuationSeparator" w:id="1">
    <w:p w:rsidR="00AB44B6" w:rsidRDefault="00AB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/>
    </w:tblPr>
    <w:tblGrid>
      <w:gridCol w:w="2552"/>
      <w:gridCol w:w="2835"/>
      <w:gridCol w:w="4111"/>
    </w:tblGrid>
    <w:tr w:rsidR="00AB44B6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AB44B6" w:rsidRDefault="00AB44B6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AB44B6" w:rsidRDefault="00AB44B6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AB44B6" w:rsidRDefault="00AB44B6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AB44B6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AB44B6" w:rsidRDefault="00AB44B6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1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1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AB44B6" w:rsidRDefault="00AB44B6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AB44B6" w:rsidRDefault="00AB44B6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AB44B6" w:rsidRDefault="00AB44B6">
    <w:pPr>
      <w:pStyle w:val="Footer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4B6" w:rsidRDefault="00AB44B6">
      <w:r>
        <w:separator/>
      </w:r>
    </w:p>
  </w:footnote>
  <w:footnote w:type="continuationSeparator" w:id="1">
    <w:p w:rsidR="00AB44B6" w:rsidRDefault="00AB4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Ind w:w="-176" w:type="dxa"/>
      <w:tblLayout w:type="fixed"/>
      <w:tblLook w:val="0000"/>
    </w:tblPr>
    <w:tblGrid>
      <w:gridCol w:w="5141"/>
      <w:gridCol w:w="4713"/>
    </w:tblGrid>
    <w:tr w:rsidR="00AB44B6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AB44B6" w:rsidRPr="00044752" w:rsidRDefault="00AB44B6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2049" type="#_x0000_t75" style="position:absolute;margin-left:433.3pt;margin-top:-4.5pt;width:54pt;height:47.25pt;z-index:251660288;visibility:visible;mso-position-vertical-relative:page">
                <v:imagedata r:id="rId1" o:title="" croptop="885f" cropbottom="-1474f" cropleft="47f" cropright="53487f"/>
                <w10:wrap anchory="page"/>
              </v:shape>
            </w:pict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AB44B6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AB44B6" w:rsidRPr="00044752" w:rsidRDefault="00AB44B6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AB44B6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AB44B6" w:rsidRPr="00044752" w:rsidRDefault="00AB44B6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0" w:name="OrgEinheit"/>
          <w:bookmarkEnd w:id="0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AB44B6" w:rsidRPr="00044752" w:rsidRDefault="00AB44B6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AB44B6" w:rsidRPr="00044752" w:rsidRDefault="00AB44B6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00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13"/>
  </w:num>
  <w:num w:numId="49">
    <w:abstractNumId w:val="10"/>
  </w:num>
  <w:num w:numId="50">
    <w:abstractNumId w:val="11"/>
  </w:num>
  <w:num w:numId="51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0B7"/>
    <w:rsid w:val="00000595"/>
    <w:rsid w:val="00003826"/>
    <w:rsid w:val="000202D4"/>
    <w:rsid w:val="000235B1"/>
    <w:rsid w:val="0002490B"/>
    <w:rsid w:val="0004474C"/>
    <w:rsid w:val="00044752"/>
    <w:rsid w:val="00045A52"/>
    <w:rsid w:val="00050910"/>
    <w:rsid w:val="0005402E"/>
    <w:rsid w:val="00082A21"/>
    <w:rsid w:val="0008511E"/>
    <w:rsid w:val="00092B03"/>
    <w:rsid w:val="000D0B6B"/>
    <w:rsid w:val="000D2403"/>
    <w:rsid w:val="000E0A1B"/>
    <w:rsid w:val="00106289"/>
    <w:rsid w:val="00113147"/>
    <w:rsid w:val="001208F1"/>
    <w:rsid w:val="001427B1"/>
    <w:rsid w:val="00196AC1"/>
    <w:rsid w:val="001A1A76"/>
    <w:rsid w:val="001C389A"/>
    <w:rsid w:val="001F3E88"/>
    <w:rsid w:val="001F6FFE"/>
    <w:rsid w:val="002065F7"/>
    <w:rsid w:val="00230468"/>
    <w:rsid w:val="00240186"/>
    <w:rsid w:val="002874CE"/>
    <w:rsid w:val="00290EF8"/>
    <w:rsid w:val="002A2B32"/>
    <w:rsid w:val="002B3298"/>
    <w:rsid w:val="002C05C7"/>
    <w:rsid w:val="002C1DC7"/>
    <w:rsid w:val="002C29A6"/>
    <w:rsid w:val="002C7B48"/>
    <w:rsid w:val="002D0236"/>
    <w:rsid w:val="002D1DEE"/>
    <w:rsid w:val="002E02FC"/>
    <w:rsid w:val="002F3806"/>
    <w:rsid w:val="00333B0D"/>
    <w:rsid w:val="00335C52"/>
    <w:rsid w:val="00372DE6"/>
    <w:rsid w:val="00375001"/>
    <w:rsid w:val="00382A46"/>
    <w:rsid w:val="003A67CC"/>
    <w:rsid w:val="003B16B7"/>
    <w:rsid w:val="003B2E5D"/>
    <w:rsid w:val="003B67A8"/>
    <w:rsid w:val="003B6A03"/>
    <w:rsid w:val="003B7AFE"/>
    <w:rsid w:val="003B7E69"/>
    <w:rsid w:val="003D37CF"/>
    <w:rsid w:val="003F4B55"/>
    <w:rsid w:val="00407AF2"/>
    <w:rsid w:val="00452512"/>
    <w:rsid w:val="004769D6"/>
    <w:rsid w:val="0048436A"/>
    <w:rsid w:val="0048491C"/>
    <w:rsid w:val="004A27D2"/>
    <w:rsid w:val="004A3423"/>
    <w:rsid w:val="004B3227"/>
    <w:rsid w:val="004C1AD6"/>
    <w:rsid w:val="004C22F1"/>
    <w:rsid w:val="004D1EED"/>
    <w:rsid w:val="004F22D6"/>
    <w:rsid w:val="004F4830"/>
    <w:rsid w:val="004F4F70"/>
    <w:rsid w:val="004F71F2"/>
    <w:rsid w:val="00503CCC"/>
    <w:rsid w:val="005350CC"/>
    <w:rsid w:val="00537E38"/>
    <w:rsid w:val="0055272B"/>
    <w:rsid w:val="00565C1B"/>
    <w:rsid w:val="005670B7"/>
    <w:rsid w:val="00584510"/>
    <w:rsid w:val="005A0707"/>
    <w:rsid w:val="005A2F86"/>
    <w:rsid w:val="005A3D68"/>
    <w:rsid w:val="005B2CE1"/>
    <w:rsid w:val="005D1F6C"/>
    <w:rsid w:val="005D7CE8"/>
    <w:rsid w:val="0060562B"/>
    <w:rsid w:val="0063129F"/>
    <w:rsid w:val="00633F72"/>
    <w:rsid w:val="00635C7A"/>
    <w:rsid w:val="00643F36"/>
    <w:rsid w:val="006467EA"/>
    <w:rsid w:val="0065166B"/>
    <w:rsid w:val="00654EC1"/>
    <w:rsid w:val="0066364A"/>
    <w:rsid w:val="00675621"/>
    <w:rsid w:val="00684B8C"/>
    <w:rsid w:val="00690095"/>
    <w:rsid w:val="006A51B8"/>
    <w:rsid w:val="006B4183"/>
    <w:rsid w:val="006B6BAE"/>
    <w:rsid w:val="006B6CDA"/>
    <w:rsid w:val="006C534D"/>
    <w:rsid w:val="006D5DB9"/>
    <w:rsid w:val="006D67EF"/>
    <w:rsid w:val="006E5088"/>
    <w:rsid w:val="006F220E"/>
    <w:rsid w:val="00701AD8"/>
    <w:rsid w:val="0070796F"/>
    <w:rsid w:val="007426B2"/>
    <w:rsid w:val="007441C5"/>
    <w:rsid w:val="007519D1"/>
    <w:rsid w:val="00766DC3"/>
    <w:rsid w:val="00786F67"/>
    <w:rsid w:val="0079241C"/>
    <w:rsid w:val="007A508D"/>
    <w:rsid w:val="007C24BD"/>
    <w:rsid w:val="007D4933"/>
    <w:rsid w:val="007E7F58"/>
    <w:rsid w:val="008141FD"/>
    <w:rsid w:val="00831AF8"/>
    <w:rsid w:val="008371E0"/>
    <w:rsid w:val="00880C83"/>
    <w:rsid w:val="0089007D"/>
    <w:rsid w:val="008908AF"/>
    <w:rsid w:val="008956DA"/>
    <w:rsid w:val="008A5E7B"/>
    <w:rsid w:val="008D57EB"/>
    <w:rsid w:val="008F4C59"/>
    <w:rsid w:val="0093354C"/>
    <w:rsid w:val="009377E8"/>
    <w:rsid w:val="0094320B"/>
    <w:rsid w:val="0095248B"/>
    <w:rsid w:val="00962CB8"/>
    <w:rsid w:val="0097318D"/>
    <w:rsid w:val="00991DED"/>
    <w:rsid w:val="009A5FE0"/>
    <w:rsid w:val="009A66A9"/>
    <w:rsid w:val="009B2BB2"/>
    <w:rsid w:val="009C5F2C"/>
    <w:rsid w:val="009D4A7C"/>
    <w:rsid w:val="009D5882"/>
    <w:rsid w:val="00A05577"/>
    <w:rsid w:val="00A1726F"/>
    <w:rsid w:val="00A21756"/>
    <w:rsid w:val="00A23603"/>
    <w:rsid w:val="00A24C54"/>
    <w:rsid w:val="00A44BCD"/>
    <w:rsid w:val="00A4567A"/>
    <w:rsid w:val="00A47991"/>
    <w:rsid w:val="00A60C2C"/>
    <w:rsid w:val="00A95D44"/>
    <w:rsid w:val="00A97842"/>
    <w:rsid w:val="00AA6C8B"/>
    <w:rsid w:val="00AB2C3E"/>
    <w:rsid w:val="00AB44B6"/>
    <w:rsid w:val="00AB4A7D"/>
    <w:rsid w:val="00AC14F4"/>
    <w:rsid w:val="00AF3A93"/>
    <w:rsid w:val="00B1593E"/>
    <w:rsid w:val="00B2049C"/>
    <w:rsid w:val="00B22647"/>
    <w:rsid w:val="00B36EC3"/>
    <w:rsid w:val="00B60816"/>
    <w:rsid w:val="00B64E3C"/>
    <w:rsid w:val="00B87106"/>
    <w:rsid w:val="00B93EDF"/>
    <w:rsid w:val="00BB7E63"/>
    <w:rsid w:val="00BC5D4F"/>
    <w:rsid w:val="00BD66F6"/>
    <w:rsid w:val="00C021E5"/>
    <w:rsid w:val="00C04502"/>
    <w:rsid w:val="00C073DF"/>
    <w:rsid w:val="00C13967"/>
    <w:rsid w:val="00C344E6"/>
    <w:rsid w:val="00C653A4"/>
    <w:rsid w:val="00C677AB"/>
    <w:rsid w:val="00C67A9F"/>
    <w:rsid w:val="00C7441C"/>
    <w:rsid w:val="00C74EAE"/>
    <w:rsid w:val="00C81588"/>
    <w:rsid w:val="00C83DA1"/>
    <w:rsid w:val="00CA02A9"/>
    <w:rsid w:val="00CA2A5D"/>
    <w:rsid w:val="00CF27F8"/>
    <w:rsid w:val="00D04D3D"/>
    <w:rsid w:val="00D10196"/>
    <w:rsid w:val="00D2256B"/>
    <w:rsid w:val="00D44E9C"/>
    <w:rsid w:val="00D56D74"/>
    <w:rsid w:val="00D626CF"/>
    <w:rsid w:val="00D67076"/>
    <w:rsid w:val="00D73121"/>
    <w:rsid w:val="00D8251F"/>
    <w:rsid w:val="00D94CC0"/>
    <w:rsid w:val="00DA566C"/>
    <w:rsid w:val="00DB4CA0"/>
    <w:rsid w:val="00DB68B0"/>
    <w:rsid w:val="00DD1214"/>
    <w:rsid w:val="00DD613D"/>
    <w:rsid w:val="00DD6D57"/>
    <w:rsid w:val="00DD762E"/>
    <w:rsid w:val="00DE0326"/>
    <w:rsid w:val="00DE1141"/>
    <w:rsid w:val="00DE43E1"/>
    <w:rsid w:val="00DE61A7"/>
    <w:rsid w:val="00E0671D"/>
    <w:rsid w:val="00E12582"/>
    <w:rsid w:val="00E3378A"/>
    <w:rsid w:val="00E364DD"/>
    <w:rsid w:val="00E42CBE"/>
    <w:rsid w:val="00E45233"/>
    <w:rsid w:val="00E51482"/>
    <w:rsid w:val="00E54470"/>
    <w:rsid w:val="00E64220"/>
    <w:rsid w:val="00E65C90"/>
    <w:rsid w:val="00E733D3"/>
    <w:rsid w:val="00E83E34"/>
    <w:rsid w:val="00E91649"/>
    <w:rsid w:val="00E965F4"/>
    <w:rsid w:val="00EF024A"/>
    <w:rsid w:val="00EF36BE"/>
    <w:rsid w:val="00F06E22"/>
    <w:rsid w:val="00F2433B"/>
    <w:rsid w:val="00F25A70"/>
    <w:rsid w:val="00F4541E"/>
    <w:rsid w:val="00F567AA"/>
    <w:rsid w:val="00F56928"/>
    <w:rsid w:val="00FB3C80"/>
    <w:rsid w:val="00FB4E56"/>
    <w:rsid w:val="00FB7CB4"/>
    <w:rsid w:val="00FD148F"/>
    <w:rsid w:val="00FD3A57"/>
    <w:rsid w:val="00FE6581"/>
    <w:rsid w:val="00FE6DAD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clear" w:pos="643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clear" w:pos="926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209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492"/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643"/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926"/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uiPriority w:val="99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49"/>
      </w:numPr>
      <w:tabs>
        <w:tab w:val="clear" w:pos="425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48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50"/>
      </w:numPr>
      <w:tabs>
        <w:tab w:val="clear" w:pos="360"/>
        <w:tab w:val="num" w:pos="425"/>
        <w:tab w:val="num" w:pos="785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numPr>
        <w:numId w:val="14"/>
      </w:numPr>
      <w:tabs>
        <w:tab w:val="clear" w:pos="1209"/>
        <w:tab w:val="num" w:pos="643"/>
      </w:tabs>
      <w:ind w:left="643"/>
    </w:pPr>
  </w:style>
  <w:style w:type="paragraph" w:styleId="ListBullet3">
    <w:name w:val="List Bullet 3"/>
    <w:basedOn w:val="Normal"/>
    <w:autoRedefine/>
    <w:uiPriority w:val="99"/>
    <w:rsid w:val="003B67A8"/>
    <w:pPr>
      <w:numPr>
        <w:numId w:val="15"/>
      </w:numPr>
      <w:tabs>
        <w:tab w:val="clear" w:pos="1492"/>
        <w:tab w:val="num" w:pos="926"/>
      </w:tabs>
      <w:ind w:left="926"/>
    </w:pPr>
  </w:style>
  <w:style w:type="paragraph" w:styleId="ListBullet4">
    <w:name w:val="List Bullet 4"/>
    <w:basedOn w:val="Normal"/>
    <w:autoRedefine/>
    <w:uiPriority w:val="99"/>
    <w:rsid w:val="003B67A8"/>
    <w:pPr>
      <w:numPr>
        <w:numId w:val="16"/>
      </w:numPr>
      <w:tabs>
        <w:tab w:val="clear" w:pos="360"/>
        <w:tab w:val="num" w:pos="1209"/>
      </w:tabs>
      <w:ind w:left="1209"/>
    </w:pPr>
  </w:style>
  <w:style w:type="paragraph" w:styleId="ListBullet5">
    <w:name w:val="List Bullet 5"/>
    <w:basedOn w:val="Normal"/>
    <w:autoRedefine/>
    <w:uiPriority w:val="99"/>
    <w:rsid w:val="003B67A8"/>
    <w:pPr>
      <w:numPr>
        <w:numId w:val="17"/>
      </w:numPr>
      <w:tabs>
        <w:tab w:val="clear" w:pos="643"/>
        <w:tab w:val="num" w:pos="1492"/>
      </w:tabs>
      <w:ind w:left="1492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rsid w:val="003B67A8"/>
    <w:pPr>
      <w:numPr>
        <w:numId w:val="10"/>
      </w:numPr>
      <w:tabs>
        <w:tab w:val="clear" w:pos="1492"/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3B67A8"/>
    <w:pPr>
      <w:numPr>
        <w:numId w:val="11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3B67A8"/>
    <w:pPr>
      <w:numPr>
        <w:numId w:val="12"/>
      </w:numPr>
      <w:tabs>
        <w:tab w:val="clear" w:pos="643"/>
        <w:tab w:val="num" w:pos="1209"/>
      </w:tabs>
      <w:ind w:left="1209"/>
    </w:pPr>
  </w:style>
  <w:style w:type="paragraph" w:styleId="ListNumber5">
    <w:name w:val="List Number 5"/>
    <w:basedOn w:val="Normal"/>
    <w:uiPriority w:val="99"/>
    <w:rsid w:val="003B67A8"/>
    <w:pPr>
      <w:numPr>
        <w:numId w:val="13"/>
      </w:numPr>
      <w:tabs>
        <w:tab w:val="clear" w:pos="926"/>
        <w:tab w:val="num" w:pos="1492"/>
      </w:tabs>
      <w:ind w:left="1492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3</Pages>
  <Words>655</Words>
  <Characters>3736</Characters>
  <Application>Microsoft Office Outlook</Application>
  <DocSecurity>0</DocSecurity>
  <Lines>0</Lines>
  <Paragraphs>0</Paragraphs>
  <ScaleCrop>false</ScaleCrop>
  <Company>LHS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subject/>
  <dc:creator>JonasM</dc:creator>
  <cp:keywords/>
  <dc:description/>
  <cp:lastModifiedBy>IRuedi</cp:lastModifiedBy>
  <cp:revision>13</cp:revision>
  <cp:lastPrinted>2009-03-10T18:20:00Z</cp:lastPrinted>
  <dcterms:created xsi:type="dcterms:W3CDTF">2012-12-07T19:44:00Z</dcterms:created>
  <dcterms:modified xsi:type="dcterms:W3CDTF">2013-01-17T14:45:00Z</dcterms:modified>
</cp:coreProperties>
</file>