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4" w:rsidRDefault="00A95D44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A95D44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95D44" w:rsidRPr="004D1EED" w:rsidRDefault="00A95D44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26.11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.2012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A95D44" w:rsidRPr="004D1EED" w:rsidRDefault="00A95D44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13:00 – 15</w:t>
            </w:r>
            <w:r w:rsidRPr="004D1EED">
              <w:rPr>
                <w:rFonts w:ascii="Arial" w:hAnsi="Arial"/>
                <w:sz w:val="22"/>
                <w:szCs w:val="22"/>
              </w:rPr>
              <w:t>:00 (</w:t>
            </w:r>
            <w:r>
              <w:rPr>
                <w:rFonts w:ascii="Arial" w:hAnsi="Arial"/>
                <w:sz w:val="22"/>
                <w:szCs w:val="22"/>
              </w:rPr>
              <w:t>UTC</w:t>
            </w:r>
            <w:r w:rsidRPr="004D1EED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A95D44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A95D44" w:rsidRPr="004D1EED" w:rsidRDefault="00A95D44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A95D44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95D44" w:rsidRPr="00E91649" w:rsidRDefault="00A95D4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E6DAD">
              <w:rPr>
                <w:rFonts w:ascii="Arial" w:hAnsi="Arial"/>
                <w:sz w:val="22"/>
                <w:szCs w:val="22"/>
              </w:rPr>
              <w:t>R. Nitu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, </w:t>
            </w:r>
            <w:r w:rsidRPr="0095248B">
              <w:rPr>
                <w:rFonts w:ascii="Arial" w:hAnsi="Arial"/>
                <w:sz w:val="22"/>
                <w:szCs w:val="22"/>
              </w:rPr>
              <w:t>B. Baker</w:t>
            </w:r>
            <w:r w:rsidRPr="00A21756">
              <w:rPr>
                <w:rFonts w:ascii="Arial" w:hAnsi="Arial"/>
                <w:sz w:val="22"/>
                <w:szCs w:val="22"/>
              </w:rPr>
              <w:t>, J. Hendrikx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, </w:t>
            </w:r>
            <w:r w:rsidRPr="0008511E">
              <w:rPr>
                <w:rFonts w:ascii="Arial" w:hAnsi="Arial"/>
                <w:strike/>
                <w:sz w:val="22"/>
                <w:szCs w:val="22"/>
              </w:rPr>
              <w:t>E. Lanzinger,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F. Sabatini,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A95D44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95D44" w:rsidRPr="009D5882" w:rsidRDefault="00A95D44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A21756">
              <w:rPr>
                <w:rFonts w:ascii="Arial" w:hAnsi="Arial"/>
                <w:sz w:val="22"/>
                <w:szCs w:val="22"/>
              </w:rPr>
              <w:t>S. Bilish (Australia)</w:t>
            </w:r>
            <w:r w:rsidRPr="00FE6DAD">
              <w:rPr>
                <w:rFonts w:ascii="Arial" w:hAnsi="Arial"/>
                <w:sz w:val="22"/>
                <w:szCs w:val="22"/>
              </w:rPr>
              <w:t xml:space="preserve">             R. Nitu 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2D0236">
              <w:rPr>
                <w:rFonts w:ascii="Arial" w:hAnsi="Arial"/>
                <w:sz w:val="22"/>
                <w:szCs w:val="22"/>
              </w:rPr>
              <w:t xml:space="preserve">C. Smith – </w:t>
            </w:r>
            <w:r w:rsidRPr="00A21756">
              <w:rPr>
                <w:rFonts w:ascii="Arial" w:hAnsi="Arial"/>
                <w:sz w:val="22"/>
                <w:szCs w:val="22"/>
              </w:rPr>
              <w:t>D. Yang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A21756">
              <w:rPr>
                <w:rFonts w:ascii="Arial" w:hAnsi="Arial"/>
                <w:sz w:val="22"/>
                <w:szCs w:val="22"/>
              </w:rPr>
              <w:t xml:space="preserve">)           O. Aulamo (Finland)  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C. Zammit (New Zealand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)</w:t>
            </w:r>
            <w:r w:rsidRPr="00F25A70">
              <w:rPr>
                <w:rFonts w:ascii="Arial" w:hAnsi="Arial"/>
                <w:sz w:val="22"/>
                <w:szCs w:val="22"/>
              </w:rPr>
              <w:t xml:space="preserve">   </w:t>
            </w:r>
            <w:r w:rsidRPr="00FB3C80">
              <w:rPr>
                <w:rFonts w:ascii="Arial" w:hAnsi="Arial"/>
                <w:sz w:val="22"/>
                <w:szCs w:val="22"/>
              </w:rPr>
              <w:t>M. Wolff (Norway)</w:t>
            </w:r>
            <w:r w:rsidRPr="00FE6DAD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A95D44" w:rsidRPr="003D37CF" w:rsidRDefault="00A95D44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F25A70">
              <w:rPr>
                <w:rFonts w:ascii="Arial" w:hAnsi="Arial"/>
                <w:strike/>
                <w:sz w:val="22"/>
                <w:szCs w:val="22"/>
              </w:rPr>
              <w:t>.)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 (Switzerland)</w:t>
            </w:r>
          </w:p>
          <w:p w:rsidR="00A95D44" w:rsidRPr="004D1EED" w:rsidRDefault="00A95D44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3D37CF">
              <w:rPr>
                <w:rFonts w:ascii="Arial" w:hAnsi="Arial"/>
                <w:sz w:val="22"/>
                <w:szCs w:val="22"/>
              </w:rPr>
              <w:t>R. Rasmussen (USA)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>E. Vuerich (Italy)</w:t>
            </w:r>
          </w:p>
        </w:tc>
      </w:tr>
      <w:tr w:rsidR="00A95D44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95D44" w:rsidRPr="004D1EED" w:rsidRDefault="00A95D44" w:rsidP="00584510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A21756">
              <w:rPr>
                <w:rFonts w:ascii="Arial" w:hAnsi="Arial"/>
                <w:strike/>
                <w:sz w:val="22"/>
                <w:szCs w:val="22"/>
              </w:rPr>
              <w:t>M. Colli</w:t>
            </w:r>
            <w:r w:rsidRPr="00FB3C80">
              <w:rPr>
                <w:rFonts w:ascii="Arial" w:hAnsi="Arial"/>
                <w:sz w:val="22"/>
                <w:szCs w:val="22"/>
              </w:rPr>
              <w:t>,</w:t>
            </w:r>
            <w:r w:rsidRPr="00230468">
              <w:rPr>
                <w:rFonts w:ascii="Arial" w:hAnsi="Arial"/>
                <w:sz w:val="22"/>
                <w:szCs w:val="22"/>
              </w:rPr>
              <w:t xml:space="preserve"> </w:t>
            </w:r>
            <w:r w:rsidRPr="00FB3C80">
              <w:rPr>
                <w:rFonts w:ascii="Arial" w:hAnsi="Arial"/>
                <w:sz w:val="22"/>
                <w:szCs w:val="22"/>
              </w:rPr>
              <w:t>B. Day,</w:t>
            </w:r>
            <w:r w:rsidRPr="00E91649">
              <w:rPr>
                <w:rFonts w:ascii="Arial" w:hAnsi="Arial"/>
                <w:sz w:val="22"/>
                <w:szCs w:val="22"/>
              </w:rPr>
              <w:t xml:space="preserve"> </w:t>
            </w:r>
            <w:r w:rsidRPr="00FB3C80">
              <w:rPr>
                <w:rFonts w:ascii="Arial" w:hAnsi="Arial"/>
                <w:sz w:val="22"/>
                <w:szCs w:val="22"/>
              </w:rPr>
              <w:t>M. Earle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B. Faisal</w:t>
            </w:r>
            <w:r w:rsidRPr="00FE6DAD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 xml:space="preserve">B. Goodison, </w:t>
            </w:r>
            <w:r w:rsidRPr="00A21756">
              <w:rPr>
                <w:rFonts w:ascii="Arial" w:hAnsi="Arial"/>
                <w:sz w:val="22"/>
                <w:szCs w:val="22"/>
              </w:rPr>
              <w:t>J. Hoover,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P. Joe, </w:t>
            </w:r>
            <w:r w:rsidRPr="00A21756">
              <w:rPr>
                <w:rFonts w:ascii="Arial" w:hAnsi="Arial"/>
                <w:sz w:val="22"/>
                <w:szCs w:val="22"/>
              </w:rPr>
              <w:t xml:space="preserve">J. Kochendorfer, T. Laine, 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S. Landolt, L. Lanza, I. Rüedi,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A. Samanter,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Reid, Andy Gaydos</w:t>
            </w:r>
          </w:p>
        </w:tc>
      </w:tr>
      <w:tr w:rsidR="00A95D44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A95D44" w:rsidRDefault="00A95D44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A95D44" w:rsidRPr="004D1EED" w:rsidRDefault="00A95D44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A95D44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A95D44" w:rsidRPr="00E42CBE" w:rsidRDefault="00A95D44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A95D44" w:rsidRPr="00E42CBE" w:rsidRDefault="00A95D44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A95D44" w:rsidRPr="00E42CBE" w:rsidRDefault="00A95D44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A95D44" w:rsidRPr="00E42CBE" w:rsidRDefault="00A95D44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Mike Earle </w:t>
            </w:r>
          </w:p>
        </w:tc>
      </w:tr>
    </w:tbl>
    <w:p w:rsidR="00A95D44" w:rsidRDefault="00A95D44">
      <w:pPr>
        <w:pStyle w:val="Para1head"/>
        <w:keepNext/>
        <w:spacing w:before="0" w:after="0"/>
        <w:ind w:left="805" w:hanging="805"/>
        <w:rPr>
          <w:sz w:val="24"/>
        </w:rPr>
      </w:pPr>
    </w:p>
    <w:p w:rsidR="00A95D44" w:rsidRDefault="00A95D44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A95D44" w:rsidRDefault="00A95D44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A95D44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A95D44" w:rsidRDefault="00A95D44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95D44" w:rsidRDefault="00A95D44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A95D44" w:rsidRDefault="00A95D44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A95D44" w:rsidRDefault="00A95D44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A95D44" w:rsidRDefault="00A95D44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95D44" w:rsidTr="009A5FE0">
        <w:trPr>
          <w:cantSplit/>
        </w:trPr>
        <w:tc>
          <w:tcPr>
            <w:tcW w:w="7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Pr="00BC5D4F" w:rsidRDefault="00A95D44" w:rsidP="00BC5D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A95D44" w:rsidRPr="00BC5D4F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on Jordy’s AGU poster</w:t>
            </w:r>
          </w:p>
        </w:tc>
        <w:tc>
          <w:tcPr>
            <w:tcW w:w="120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A95D44" w:rsidTr="009A5FE0">
        <w:trPr>
          <w:cantSplit/>
        </w:trPr>
        <w:tc>
          <w:tcPr>
            <w:tcW w:w="7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Compile information from Geonor demonstration at TECO and  visit to Geonor for Brussels IOC meeting report</w:t>
            </w:r>
          </w:p>
        </w:tc>
        <w:tc>
          <w:tcPr>
            <w:tcW w:w="120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  <w:lang w:val="en-GB"/>
                  </w:rPr>
                  <w:t>Roy</w:t>
                </w:r>
              </w:smartTag>
            </w:smartTag>
          </w:p>
        </w:tc>
        <w:tc>
          <w:tcPr>
            <w:tcW w:w="12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Tr="009A5FE0">
        <w:trPr>
          <w:cantSplit/>
        </w:trPr>
        <w:tc>
          <w:tcPr>
            <w:tcW w:w="7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info to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lang w:val="en-GB"/>
                  </w:rPr>
                  <w:t>Australia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on power requirements (reminder)</w:t>
            </w:r>
          </w:p>
        </w:tc>
        <w:tc>
          <w:tcPr>
            <w:tcW w:w="120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A95D44" w:rsidTr="009A5FE0">
        <w:trPr>
          <w:cantSplit/>
        </w:trPr>
        <w:tc>
          <w:tcPr>
            <w:tcW w:w="710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95D44" w:rsidRDefault="00A95D44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A95D44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Geonor to provide heaters for 1500 mm gauges</w:t>
            </w:r>
          </w:p>
        </w:tc>
        <w:tc>
          <w:tcPr>
            <w:tcW w:w="1200" w:type="dxa"/>
          </w:tcPr>
          <w:p w:rsidR="00A95D44" w:rsidRDefault="00A95D44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95D44" w:rsidRDefault="00A95D44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Tr="004D1EED">
        <w:trPr>
          <w:cantSplit/>
        </w:trPr>
        <w:tc>
          <w:tcPr>
            <w:tcW w:w="7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send Bruce an e-mail regarding how many heaters are required and where they’re going</w:t>
            </w:r>
          </w:p>
        </w:tc>
        <w:tc>
          <w:tcPr>
            <w:tcW w:w="120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Tr="004D1EED">
        <w:trPr>
          <w:cantSplit/>
        </w:trPr>
        <w:tc>
          <w:tcPr>
            <w:tcW w:w="7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schematic for Geonor temperature controller</w:t>
            </w:r>
          </w:p>
        </w:tc>
        <w:tc>
          <w:tcPr>
            <w:tcW w:w="120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A95D44" w:rsidRDefault="00A95D44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Tr="004D1EED">
        <w:trPr>
          <w:cantSplit/>
        </w:trPr>
        <w:tc>
          <w:tcPr>
            <w:tcW w:w="7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Finish summary of data loggers and distribute</w:t>
            </w:r>
          </w:p>
        </w:tc>
        <w:tc>
          <w:tcPr>
            <w:tcW w:w="120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2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Tr="004D1EED">
        <w:trPr>
          <w:cantSplit/>
        </w:trPr>
        <w:tc>
          <w:tcPr>
            <w:tcW w:w="7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A95D44" w:rsidRDefault="00A95D44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of Proof of Performance (POP) report for CARE; site commissioning document (template/work in progress)</w:t>
            </w:r>
          </w:p>
        </w:tc>
        <w:tc>
          <w:tcPr>
            <w:tcW w:w="120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 Mike</w:t>
            </w:r>
          </w:p>
        </w:tc>
        <w:tc>
          <w:tcPr>
            <w:tcW w:w="1210" w:type="dxa"/>
          </w:tcPr>
          <w:p w:rsidR="00A95D44" w:rsidRDefault="00A95D4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A95D44" w:rsidRPr="00DE0326" w:rsidTr="00AA6C8B">
        <w:tblPrEx>
          <w:tblLook w:val="00A0"/>
        </w:tblPrEx>
        <w:trPr>
          <w:cantSplit/>
        </w:trPr>
        <w:tc>
          <w:tcPr>
            <w:tcW w:w="710" w:type="dxa"/>
          </w:tcPr>
          <w:p w:rsidR="00A95D44" w:rsidRDefault="00A95D44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A95D44" w:rsidRDefault="00A95D44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A95D44" w:rsidRPr="00D8251F" w:rsidRDefault="00A95D44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A95D44" w:rsidRDefault="00A95D44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Wed. 12 Dec : Review commissioning report for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lang w:val="en-GB"/>
                </w:rPr>
                <w:t>Marshall</w:t>
              </w:r>
            </w:smartTag>
            <w:r>
              <w:rPr>
                <w:rFonts w:ascii="Arial" w:hAnsi="Arial"/>
                <w:sz w:val="20"/>
                <w:lang w:val="en-GB"/>
              </w:rPr>
              <w:t xml:space="preserve"> site</w:t>
            </w:r>
          </w:p>
          <w:p w:rsidR="00A95D44" w:rsidRPr="0004474C" w:rsidRDefault="00A95D44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Data archival/transfer procedure</w:t>
            </w:r>
          </w:p>
          <w:p w:rsidR="00A95D44" w:rsidRDefault="00A95D44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Calibration procedure</w:t>
            </w:r>
          </w:p>
          <w:p w:rsidR="00A95D44" w:rsidRDefault="00A95D44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Snow on the ground document</w:t>
            </w:r>
          </w:p>
          <w:p w:rsidR="00A95D44" w:rsidRPr="006B4183" w:rsidRDefault="00A95D44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2D0236">
              <w:rPr>
                <w:rFonts w:ascii="Arial" w:hAnsi="Arial"/>
                <w:sz w:val="20"/>
                <w:lang w:val="en-GB"/>
              </w:rPr>
              <w:t xml:space="preserve">Lab Test Results </w:t>
            </w:r>
          </w:p>
        </w:tc>
        <w:tc>
          <w:tcPr>
            <w:tcW w:w="1200" w:type="dxa"/>
          </w:tcPr>
          <w:p w:rsidR="00A95D44" w:rsidRDefault="00A95D44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A95D44" w:rsidRDefault="00A95D44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A95D44" w:rsidRPr="00333B0D" w:rsidRDefault="00A95D44" w:rsidP="00333B0D">
      <w:pPr>
        <w:rPr>
          <w:lang w:val="en-GB"/>
        </w:rPr>
      </w:pPr>
    </w:p>
    <w:p w:rsidR="00A95D44" w:rsidRDefault="00A95D44" w:rsidP="00333B0D">
      <w:pPr>
        <w:rPr>
          <w:lang w:val="en-GB"/>
        </w:rPr>
      </w:pPr>
    </w:p>
    <w:p w:rsidR="00A95D44" w:rsidRPr="00333B0D" w:rsidRDefault="00A95D44" w:rsidP="00333B0D">
      <w:pPr>
        <w:rPr>
          <w:lang w:val="en-GB"/>
        </w:rPr>
        <w:sectPr w:rsidR="00A95D44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A95D44" w:rsidRPr="00DE0326" w:rsidRDefault="00A95D44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A95D44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A95D44" w:rsidRDefault="00A95D44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A95D44" w:rsidRDefault="00A95D44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A95D44" w:rsidRDefault="00A95D44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A95D44" w:rsidRDefault="00A95D44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A95D44" w:rsidRDefault="00A95D44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A95D44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F06E22" w:rsidRDefault="00A95D44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rithm on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simple algorithm to eliminate noise in Geonor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Dec.</w:t>
            </w:r>
          </w:p>
        </w:tc>
      </w:tr>
      <w:tr w:rsidR="00A95D44" w:rsidTr="00B87106">
        <w:trPr>
          <w:cantSplit/>
        </w:trPr>
        <w:tc>
          <w:tcPr>
            <w:tcW w:w="9782" w:type="dxa"/>
            <w:gridSpan w:val="5"/>
          </w:tcPr>
          <w:p w:rsidR="00A95D44" w:rsidRDefault="00A95D44" w:rsidP="00A2175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8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(specific wording proposals) on snow on the ground documents to Barry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Nov.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A95D44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F06E22" w:rsidRDefault="00A95D44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sing on emerging technologies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A95D44" w:rsidTr="006B6CDA">
        <w:trPr>
          <w:cantSplit/>
        </w:trPr>
        <w:tc>
          <w:tcPr>
            <w:tcW w:w="7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A95D44" w:rsidRDefault="00A95D44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sessed (Thursdays, 13 UTC), unless exceptions.</w:t>
            </w:r>
          </w:p>
        </w:tc>
        <w:tc>
          <w:tcPr>
            <w:tcW w:w="120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A95D44" w:rsidRDefault="00A95D44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A95D44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4A27D2" w:rsidRDefault="00A95D44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A95D44" w:rsidRPr="004A27D2" w:rsidTr="009A5FE0">
        <w:trPr>
          <w:cantSplit/>
        </w:trPr>
        <w:tc>
          <w:tcPr>
            <w:tcW w:w="710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Pr="004A27D2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A95D44" w:rsidRPr="004A27D2" w:rsidRDefault="00A95D44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A95D44" w:rsidRPr="004A27D2" w:rsidRDefault="00A95D44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A95D44" w:rsidRPr="004A27D2" w:rsidTr="009A5FE0">
        <w:trPr>
          <w:cantSplit/>
        </w:trPr>
        <w:tc>
          <w:tcPr>
            <w:tcW w:w="710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Pr="004A27D2" w:rsidRDefault="00A95D44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</w:tcPr>
          <w:p w:rsidR="00A95D44" w:rsidRPr="004A27D2" w:rsidRDefault="00A95D44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A95D44" w:rsidRPr="004A27D2" w:rsidRDefault="00A95D44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A95D44" w:rsidRPr="004A27D2" w:rsidRDefault="00A95D44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A95D44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4A27D2" w:rsidRDefault="00A95D44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A95D44" w:rsidRPr="004A27D2" w:rsidTr="00B1593E">
        <w:trPr>
          <w:cantSplit/>
        </w:trPr>
        <w:tc>
          <w:tcPr>
            <w:tcW w:w="710" w:type="dxa"/>
          </w:tcPr>
          <w:p w:rsidR="00A95D44" w:rsidRPr="004A27D2" w:rsidRDefault="00A95D44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Pr="004A27D2" w:rsidRDefault="00A95D44" w:rsidP="00B1593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Pr="004A27D2" w:rsidRDefault="00A95D44" w:rsidP="00B1593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</w:tcPr>
          <w:p w:rsidR="00A95D44" w:rsidRPr="004A27D2" w:rsidRDefault="00A95D44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Emanuele</w:t>
            </w:r>
          </w:p>
          <w:p w:rsidR="00A95D44" w:rsidRPr="004A27D2" w:rsidRDefault="00A95D44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A95D44" w:rsidRPr="004A27D2" w:rsidRDefault="00A95D44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Oct.</w:t>
            </w:r>
          </w:p>
        </w:tc>
      </w:tr>
      <w:tr w:rsidR="00A95D44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4A27D2" w:rsidRDefault="00A95D44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A95D44" w:rsidRPr="004A27D2" w:rsidTr="00C653A4">
        <w:trPr>
          <w:cantSplit/>
        </w:trPr>
        <w:tc>
          <w:tcPr>
            <w:tcW w:w="710" w:type="dxa"/>
          </w:tcPr>
          <w:p w:rsidR="00A95D44" w:rsidRPr="004A27D2" w:rsidRDefault="00A95D44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A95D44" w:rsidRPr="004A27D2" w:rsidRDefault="00A95D44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Pr="004A27D2" w:rsidRDefault="00A95D44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</w:tcPr>
          <w:p w:rsidR="00A95D44" w:rsidRPr="004A27D2" w:rsidRDefault="00A95D44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A95D44" w:rsidRPr="004A27D2" w:rsidRDefault="00A95D44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A95D44" w:rsidRPr="004A27D2" w:rsidRDefault="00A95D44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A95D44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A95D44" w:rsidRPr="004A27D2" w:rsidRDefault="00A95D44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A95D44" w:rsidRPr="004A27D2" w:rsidTr="0060562B">
        <w:trPr>
          <w:cantSplit/>
        </w:trPr>
        <w:tc>
          <w:tcPr>
            <w:tcW w:w="710" w:type="dxa"/>
          </w:tcPr>
          <w:p w:rsidR="00A95D44" w:rsidRPr="004A27D2" w:rsidRDefault="00A95D44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95D44" w:rsidRPr="004A27D2" w:rsidRDefault="00A95D44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A95D44" w:rsidRPr="004A27D2" w:rsidRDefault="00A95D44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</w:tcPr>
          <w:p w:rsidR="00A95D44" w:rsidRPr="004A27D2" w:rsidRDefault="00A95D44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A95D44" w:rsidRPr="004A27D2" w:rsidRDefault="00A95D44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</w:tbl>
    <w:p w:rsidR="00A95D44" w:rsidRPr="00DE0326" w:rsidRDefault="00A95D44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95D44" w:rsidRPr="00044752" w:rsidRDefault="00A95D44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A95D44" w:rsidRDefault="00A95D44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A95D44" w:rsidRDefault="00A95D44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A95D44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44" w:rsidRDefault="00A95D44">
      <w:r>
        <w:separator/>
      </w:r>
    </w:p>
  </w:endnote>
  <w:endnote w:type="continuationSeparator" w:id="0">
    <w:p w:rsidR="00A95D44" w:rsidRDefault="00A9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A95D44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A95D44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A95D44" w:rsidRDefault="00A95D44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A95D44" w:rsidRDefault="00A95D44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44" w:rsidRDefault="00A95D44">
      <w:r>
        <w:separator/>
      </w:r>
    </w:p>
  </w:footnote>
  <w:footnote w:type="continuationSeparator" w:id="0">
    <w:p w:rsidR="00A95D44" w:rsidRDefault="00A95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A95D44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95D44" w:rsidRPr="00044752" w:rsidRDefault="00A95D44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A95D44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A95D44" w:rsidRPr="00044752" w:rsidRDefault="00A95D44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A95D44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A95D44" w:rsidRPr="00044752" w:rsidRDefault="00A95D44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A95D44" w:rsidRPr="00044752" w:rsidRDefault="00A95D44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A95D44" w:rsidRPr="00044752" w:rsidRDefault="00A95D44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0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12"/>
  </w:num>
  <w:num w:numId="49">
    <w:abstractNumId w:val="10"/>
  </w:num>
  <w:num w:numId="5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202D4"/>
    <w:rsid w:val="000235B1"/>
    <w:rsid w:val="0002490B"/>
    <w:rsid w:val="0004474C"/>
    <w:rsid w:val="00044752"/>
    <w:rsid w:val="00045A52"/>
    <w:rsid w:val="00050910"/>
    <w:rsid w:val="0005402E"/>
    <w:rsid w:val="00082A21"/>
    <w:rsid w:val="0008511E"/>
    <w:rsid w:val="00092B03"/>
    <w:rsid w:val="000D0B6B"/>
    <w:rsid w:val="000D2403"/>
    <w:rsid w:val="00106289"/>
    <w:rsid w:val="00113147"/>
    <w:rsid w:val="001208F1"/>
    <w:rsid w:val="001427B1"/>
    <w:rsid w:val="00196AC1"/>
    <w:rsid w:val="001A1A76"/>
    <w:rsid w:val="001C389A"/>
    <w:rsid w:val="001F6FFE"/>
    <w:rsid w:val="002065F7"/>
    <w:rsid w:val="00230468"/>
    <w:rsid w:val="00240186"/>
    <w:rsid w:val="002874CE"/>
    <w:rsid w:val="00290EF8"/>
    <w:rsid w:val="002A2B32"/>
    <w:rsid w:val="002B3298"/>
    <w:rsid w:val="002C05C7"/>
    <w:rsid w:val="002C1DC7"/>
    <w:rsid w:val="002C7B48"/>
    <w:rsid w:val="002D0236"/>
    <w:rsid w:val="002E02FC"/>
    <w:rsid w:val="002F3806"/>
    <w:rsid w:val="00333B0D"/>
    <w:rsid w:val="00335C52"/>
    <w:rsid w:val="00372DE6"/>
    <w:rsid w:val="00375001"/>
    <w:rsid w:val="00382A46"/>
    <w:rsid w:val="003A67CC"/>
    <w:rsid w:val="003B16B7"/>
    <w:rsid w:val="003B2E5D"/>
    <w:rsid w:val="003B67A8"/>
    <w:rsid w:val="003B7AFE"/>
    <w:rsid w:val="003B7E69"/>
    <w:rsid w:val="003D37CF"/>
    <w:rsid w:val="003F4B55"/>
    <w:rsid w:val="00407AF2"/>
    <w:rsid w:val="00452512"/>
    <w:rsid w:val="004769D6"/>
    <w:rsid w:val="0048436A"/>
    <w:rsid w:val="004A27D2"/>
    <w:rsid w:val="004A3423"/>
    <w:rsid w:val="004B3227"/>
    <w:rsid w:val="004C1AD6"/>
    <w:rsid w:val="004C22F1"/>
    <w:rsid w:val="004D1EED"/>
    <w:rsid w:val="004F22D6"/>
    <w:rsid w:val="004F4830"/>
    <w:rsid w:val="004F4F70"/>
    <w:rsid w:val="004F71F2"/>
    <w:rsid w:val="00503CCC"/>
    <w:rsid w:val="005350CC"/>
    <w:rsid w:val="00537E38"/>
    <w:rsid w:val="0055272B"/>
    <w:rsid w:val="00565C1B"/>
    <w:rsid w:val="005670B7"/>
    <w:rsid w:val="00584510"/>
    <w:rsid w:val="005A0707"/>
    <w:rsid w:val="005A2F86"/>
    <w:rsid w:val="005A3D68"/>
    <w:rsid w:val="005B2CE1"/>
    <w:rsid w:val="005D1F6C"/>
    <w:rsid w:val="005D7CE8"/>
    <w:rsid w:val="0060562B"/>
    <w:rsid w:val="0063129F"/>
    <w:rsid w:val="00633F72"/>
    <w:rsid w:val="00635C7A"/>
    <w:rsid w:val="00643F36"/>
    <w:rsid w:val="006467EA"/>
    <w:rsid w:val="0065166B"/>
    <w:rsid w:val="00654EC1"/>
    <w:rsid w:val="0066364A"/>
    <w:rsid w:val="00675621"/>
    <w:rsid w:val="00684B8C"/>
    <w:rsid w:val="00690095"/>
    <w:rsid w:val="006A51B8"/>
    <w:rsid w:val="006B4183"/>
    <w:rsid w:val="006B6BAE"/>
    <w:rsid w:val="006B6CDA"/>
    <w:rsid w:val="006C534D"/>
    <w:rsid w:val="006D5DB9"/>
    <w:rsid w:val="006D67EF"/>
    <w:rsid w:val="006E5088"/>
    <w:rsid w:val="006F220E"/>
    <w:rsid w:val="00701AD8"/>
    <w:rsid w:val="0070796F"/>
    <w:rsid w:val="007426B2"/>
    <w:rsid w:val="007441C5"/>
    <w:rsid w:val="007519D1"/>
    <w:rsid w:val="00766DC3"/>
    <w:rsid w:val="00786F67"/>
    <w:rsid w:val="0079241C"/>
    <w:rsid w:val="007A508D"/>
    <w:rsid w:val="007C24BD"/>
    <w:rsid w:val="007D4933"/>
    <w:rsid w:val="007E7F58"/>
    <w:rsid w:val="008141FD"/>
    <w:rsid w:val="00831AF8"/>
    <w:rsid w:val="008371E0"/>
    <w:rsid w:val="00880C83"/>
    <w:rsid w:val="0089007D"/>
    <w:rsid w:val="008908AF"/>
    <w:rsid w:val="008956DA"/>
    <w:rsid w:val="008A5E7B"/>
    <w:rsid w:val="008F4C59"/>
    <w:rsid w:val="0093354C"/>
    <w:rsid w:val="009377E8"/>
    <w:rsid w:val="0094320B"/>
    <w:rsid w:val="0095248B"/>
    <w:rsid w:val="00962CB8"/>
    <w:rsid w:val="0097318D"/>
    <w:rsid w:val="00991DED"/>
    <w:rsid w:val="009A5FE0"/>
    <w:rsid w:val="009A66A9"/>
    <w:rsid w:val="009B2BB2"/>
    <w:rsid w:val="009C5F2C"/>
    <w:rsid w:val="009D4A7C"/>
    <w:rsid w:val="009D5882"/>
    <w:rsid w:val="00A05577"/>
    <w:rsid w:val="00A1726F"/>
    <w:rsid w:val="00A21756"/>
    <w:rsid w:val="00A23603"/>
    <w:rsid w:val="00A24C54"/>
    <w:rsid w:val="00A44BCD"/>
    <w:rsid w:val="00A4567A"/>
    <w:rsid w:val="00A47991"/>
    <w:rsid w:val="00A60C2C"/>
    <w:rsid w:val="00A95D44"/>
    <w:rsid w:val="00A97842"/>
    <w:rsid w:val="00AA6C8B"/>
    <w:rsid w:val="00AB2C3E"/>
    <w:rsid w:val="00AB4A7D"/>
    <w:rsid w:val="00AC14F4"/>
    <w:rsid w:val="00B1593E"/>
    <w:rsid w:val="00B2049C"/>
    <w:rsid w:val="00B22647"/>
    <w:rsid w:val="00B36EC3"/>
    <w:rsid w:val="00B64E3C"/>
    <w:rsid w:val="00B87106"/>
    <w:rsid w:val="00B93EDF"/>
    <w:rsid w:val="00BB7E63"/>
    <w:rsid w:val="00BC5D4F"/>
    <w:rsid w:val="00BD66F6"/>
    <w:rsid w:val="00C021E5"/>
    <w:rsid w:val="00C04502"/>
    <w:rsid w:val="00C073DF"/>
    <w:rsid w:val="00C13967"/>
    <w:rsid w:val="00C344E6"/>
    <w:rsid w:val="00C653A4"/>
    <w:rsid w:val="00C677AB"/>
    <w:rsid w:val="00C67A9F"/>
    <w:rsid w:val="00C7441C"/>
    <w:rsid w:val="00C74EAE"/>
    <w:rsid w:val="00C81588"/>
    <w:rsid w:val="00C83DA1"/>
    <w:rsid w:val="00CA02A9"/>
    <w:rsid w:val="00CA2A5D"/>
    <w:rsid w:val="00CF27F8"/>
    <w:rsid w:val="00D04D3D"/>
    <w:rsid w:val="00D10196"/>
    <w:rsid w:val="00D2256B"/>
    <w:rsid w:val="00D44E9C"/>
    <w:rsid w:val="00D56D74"/>
    <w:rsid w:val="00D626CF"/>
    <w:rsid w:val="00D8251F"/>
    <w:rsid w:val="00D94CC0"/>
    <w:rsid w:val="00DA566C"/>
    <w:rsid w:val="00DD1214"/>
    <w:rsid w:val="00DD613D"/>
    <w:rsid w:val="00DD6D57"/>
    <w:rsid w:val="00DD762E"/>
    <w:rsid w:val="00DE0326"/>
    <w:rsid w:val="00DE1141"/>
    <w:rsid w:val="00DE43E1"/>
    <w:rsid w:val="00DE61A7"/>
    <w:rsid w:val="00E0671D"/>
    <w:rsid w:val="00E12582"/>
    <w:rsid w:val="00E364DD"/>
    <w:rsid w:val="00E42CBE"/>
    <w:rsid w:val="00E51482"/>
    <w:rsid w:val="00E54470"/>
    <w:rsid w:val="00E64220"/>
    <w:rsid w:val="00E65C90"/>
    <w:rsid w:val="00E733D3"/>
    <w:rsid w:val="00E83E34"/>
    <w:rsid w:val="00E91649"/>
    <w:rsid w:val="00E965F4"/>
    <w:rsid w:val="00EF024A"/>
    <w:rsid w:val="00EF36BE"/>
    <w:rsid w:val="00F06E22"/>
    <w:rsid w:val="00F2433B"/>
    <w:rsid w:val="00F25A70"/>
    <w:rsid w:val="00F4541E"/>
    <w:rsid w:val="00F567AA"/>
    <w:rsid w:val="00F56928"/>
    <w:rsid w:val="00FB3C80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9"/>
      </w:numPr>
      <w:tabs>
        <w:tab w:val="clear" w:pos="425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50"/>
      </w:numPr>
      <w:tabs>
        <w:tab w:val="clear" w:pos="360"/>
        <w:tab w:val="num" w:pos="425"/>
        <w:tab w:val="num" w:pos="785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0"/>
      </w:numPr>
      <w:tabs>
        <w:tab w:val="clear" w:pos="1492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1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582</Words>
  <Characters>3324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earlem</cp:lastModifiedBy>
  <cp:revision>10</cp:revision>
  <cp:lastPrinted>2009-03-10T18:20:00Z</cp:lastPrinted>
  <dcterms:created xsi:type="dcterms:W3CDTF">2012-12-07T19:44:00Z</dcterms:created>
  <dcterms:modified xsi:type="dcterms:W3CDTF">2012-12-07T19:57:00Z</dcterms:modified>
</cp:coreProperties>
</file>