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8D" w:rsidRDefault="007A508D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44"/>
        <w:gridCol w:w="2693"/>
        <w:gridCol w:w="2244"/>
        <w:gridCol w:w="3001"/>
      </w:tblGrid>
      <w:tr w:rsidR="007A508D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7A508D" w:rsidRDefault="007A508D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7A508D" w:rsidRPr="004D1EED" w:rsidRDefault="007A508D" w:rsidP="0066364A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08.11</w:t>
            </w:r>
            <w:r w:rsidRPr="004D1EED">
              <w:rPr>
                <w:rFonts w:ascii="Arial" w:hAnsi="Arial"/>
                <w:b/>
                <w:sz w:val="22"/>
                <w:szCs w:val="22"/>
              </w:rPr>
              <w:t>.2012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br/>
              <w:t>(&amp; 01.11.2012)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7A508D" w:rsidRDefault="007A508D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7A508D" w:rsidRPr="004D1EED" w:rsidRDefault="007A508D" w:rsidP="0066364A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14:00 – 16</w:t>
            </w:r>
            <w:r w:rsidRPr="004D1EED">
              <w:rPr>
                <w:rFonts w:ascii="Arial" w:hAnsi="Arial"/>
                <w:sz w:val="22"/>
                <w:szCs w:val="22"/>
              </w:rPr>
              <w:t>:00 (CET)</w:t>
            </w:r>
          </w:p>
        </w:tc>
      </w:tr>
      <w:tr w:rsidR="007A508D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7A508D" w:rsidRDefault="007A508D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7A508D" w:rsidRPr="004D1EED" w:rsidRDefault="007A508D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7A508D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7A508D" w:rsidRDefault="007A508D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7A508D" w:rsidRPr="00E91649" w:rsidRDefault="007A508D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FE6DAD">
              <w:rPr>
                <w:rFonts w:ascii="Arial" w:hAnsi="Arial"/>
                <w:sz w:val="22"/>
                <w:szCs w:val="22"/>
              </w:rPr>
              <w:t>R. Nitu</w:t>
            </w:r>
            <w:r w:rsidRPr="004F4F70">
              <w:rPr>
                <w:rFonts w:ascii="Arial" w:hAnsi="Arial"/>
                <w:sz w:val="22"/>
                <w:szCs w:val="22"/>
              </w:rPr>
              <w:t xml:space="preserve">, </w:t>
            </w:r>
            <w:r w:rsidRPr="002D0236">
              <w:rPr>
                <w:rFonts w:ascii="Arial" w:hAnsi="Arial"/>
                <w:sz w:val="22"/>
                <w:szCs w:val="22"/>
              </w:rPr>
              <w:t>B. Baker,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 xml:space="preserve"> J. Hendrikx</w:t>
            </w:r>
            <w:r w:rsidRPr="005A2F86">
              <w:rPr>
                <w:rFonts w:ascii="Arial" w:hAnsi="Arial"/>
                <w:sz w:val="22"/>
                <w:szCs w:val="22"/>
              </w:rPr>
              <w:t xml:space="preserve">, E. Lanzinger,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H. Liang, </w:t>
            </w:r>
            <w:r w:rsidRPr="003D37CF">
              <w:rPr>
                <w:rFonts w:ascii="Arial" w:hAnsi="Arial"/>
                <w:sz w:val="22"/>
                <w:szCs w:val="22"/>
              </w:rPr>
              <w:t>Y.-A. Roulet,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 xml:space="preserve"> F. Sabatini,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V. Vuglinsky</w:t>
            </w:r>
          </w:p>
        </w:tc>
      </w:tr>
      <w:tr w:rsidR="007A508D" w:rsidRPr="001208F1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7A508D" w:rsidRDefault="007A508D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ex-officio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7A508D" w:rsidRPr="009D5882" w:rsidRDefault="007A508D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FE6DAD">
              <w:rPr>
                <w:rFonts w:ascii="Arial" w:hAnsi="Arial"/>
                <w:sz w:val="22"/>
                <w:szCs w:val="22"/>
              </w:rPr>
              <w:t xml:space="preserve">S. Bilish (Australia)             R. Nitu </w:t>
            </w:r>
            <w:r w:rsidRPr="004F4F70">
              <w:rPr>
                <w:rFonts w:ascii="Arial" w:hAnsi="Arial"/>
                <w:sz w:val="22"/>
                <w:szCs w:val="22"/>
              </w:rPr>
              <w:t xml:space="preserve">– </w:t>
            </w:r>
            <w:r w:rsidRPr="002D0236">
              <w:rPr>
                <w:rFonts w:ascii="Arial" w:hAnsi="Arial"/>
                <w:sz w:val="22"/>
                <w:szCs w:val="22"/>
              </w:rPr>
              <w:t xml:space="preserve">C. Smith – </w:t>
            </w:r>
            <w:r w:rsidRPr="003D37CF">
              <w:rPr>
                <w:rFonts w:ascii="Arial" w:hAnsi="Arial"/>
                <w:sz w:val="22"/>
                <w:szCs w:val="22"/>
              </w:rPr>
              <w:t>D. Yang (Canada),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br/>
              <w:t>S. MacDonell (Chile</w:t>
            </w:r>
            <w:r w:rsidRPr="005A2F86">
              <w:rPr>
                <w:rFonts w:ascii="Arial" w:hAnsi="Arial"/>
                <w:sz w:val="22"/>
                <w:szCs w:val="22"/>
              </w:rPr>
              <w:t xml:space="preserve">)           </w:t>
            </w:r>
            <w:r w:rsidRPr="003D37CF">
              <w:rPr>
                <w:rFonts w:ascii="Arial" w:hAnsi="Arial"/>
                <w:sz w:val="22"/>
                <w:szCs w:val="22"/>
              </w:rPr>
              <w:t xml:space="preserve">O. Aulamo (Finland)      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 TBD (Japan)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br/>
              <w:t>C. Zammit (New Zealand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>)</w:t>
            </w:r>
            <w:r w:rsidRPr="00F25A70">
              <w:rPr>
                <w:rFonts w:ascii="Arial" w:hAnsi="Arial"/>
                <w:sz w:val="22"/>
                <w:szCs w:val="22"/>
              </w:rPr>
              <w:t xml:space="preserve">   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>M. Wolff (Norway)</w:t>
            </w:r>
            <w:r w:rsidRPr="00FE6DAD">
              <w:rPr>
                <w:rFonts w:ascii="Arial" w:hAnsi="Arial"/>
                <w:sz w:val="22"/>
                <w:szCs w:val="22"/>
              </w:rPr>
              <w:t xml:space="preserve">          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M. Karzynski (Poland)</w:t>
            </w:r>
          </w:p>
          <w:p w:rsidR="007A508D" w:rsidRPr="003D37CF" w:rsidRDefault="007A508D" w:rsidP="00BD66F6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9D5882">
              <w:rPr>
                <w:rFonts w:ascii="Arial" w:hAnsi="Arial"/>
                <w:strike/>
                <w:sz w:val="22"/>
                <w:szCs w:val="22"/>
              </w:rPr>
              <w:t>TBD (Russian Fed</w:t>
            </w:r>
            <w:r w:rsidRPr="00F25A70">
              <w:rPr>
                <w:rFonts w:ascii="Arial" w:hAnsi="Arial"/>
                <w:strike/>
                <w:sz w:val="22"/>
                <w:szCs w:val="22"/>
              </w:rPr>
              <w:t>.)</w:t>
            </w:r>
            <w:r w:rsidRPr="003D37CF">
              <w:rPr>
                <w:rFonts w:ascii="Arial" w:hAnsi="Arial"/>
                <w:sz w:val="22"/>
                <w:szCs w:val="22"/>
              </w:rPr>
              <w:t xml:space="preserve">             Y.-A. Roulet (Switzerland)</w:t>
            </w:r>
          </w:p>
          <w:p w:rsidR="007A508D" w:rsidRPr="004D1EED" w:rsidRDefault="007A508D" w:rsidP="00BD66F6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3D37CF">
              <w:rPr>
                <w:rFonts w:ascii="Arial" w:hAnsi="Arial"/>
                <w:sz w:val="22"/>
                <w:szCs w:val="22"/>
              </w:rPr>
              <w:t>R. Rasmussen (USA)</w:t>
            </w:r>
            <w:r w:rsidRPr="004F4F70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Pr="00FE6DAD">
              <w:rPr>
                <w:rFonts w:ascii="Arial" w:hAnsi="Arial"/>
                <w:strike/>
                <w:sz w:val="22"/>
                <w:szCs w:val="22"/>
              </w:rPr>
              <w:t>E. Vuerich (Italy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)</w:t>
            </w:r>
          </w:p>
        </w:tc>
      </w:tr>
      <w:tr w:rsidR="007A508D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7A508D" w:rsidRDefault="007A508D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7A508D" w:rsidRDefault="007A508D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7A508D" w:rsidRPr="004D1EED" w:rsidRDefault="007A508D" w:rsidP="00584510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M. Colli, 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>B. Day,</w:t>
            </w:r>
            <w:r w:rsidRPr="00E91649">
              <w:rPr>
                <w:rFonts w:ascii="Arial" w:hAnsi="Arial"/>
                <w:sz w:val="22"/>
                <w:szCs w:val="22"/>
              </w:rPr>
              <w:t xml:space="preserve"> M. Earle,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 B. Faisal</w:t>
            </w:r>
            <w:r w:rsidRPr="00FE6DAD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Pr="005A2F86">
              <w:rPr>
                <w:rFonts w:ascii="Arial" w:hAnsi="Arial"/>
                <w:sz w:val="22"/>
                <w:szCs w:val="22"/>
              </w:rPr>
              <w:t>B. Goodison</w:t>
            </w:r>
            <w:r w:rsidRPr="00D2256B">
              <w:rPr>
                <w:rFonts w:ascii="Arial" w:hAnsi="Arial"/>
                <w:sz w:val="22"/>
                <w:szCs w:val="22"/>
              </w:rPr>
              <w:t xml:space="preserve">, </w:t>
            </w:r>
            <w:r w:rsidRPr="00E51482">
              <w:rPr>
                <w:rFonts w:ascii="Arial" w:hAnsi="Arial"/>
                <w:sz w:val="22"/>
                <w:szCs w:val="22"/>
              </w:rPr>
              <w:t>J. Hoover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 xml:space="preserve">P. Joe, J. Kochendorfer, </w:t>
            </w:r>
            <w:r w:rsidRPr="005A2F86">
              <w:rPr>
                <w:rFonts w:ascii="Arial" w:hAnsi="Arial"/>
                <w:sz w:val="22"/>
                <w:szCs w:val="22"/>
              </w:rPr>
              <w:t>T. Laine,</w:t>
            </w:r>
            <w:r w:rsidRPr="00C344E6">
              <w:rPr>
                <w:rFonts w:ascii="Arial" w:hAnsi="Arial"/>
                <w:sz w:val="22"/>
                <w:szCs w:val="22"/>
              </w:rPr>
              <w:t xml:space="preserve"> 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 xml:space="preserve">S. Landolt, </w:t>
            </w:r>
            <w:r w:rsidRPr="009D5882">
              <w:rPr>
                <w:rFonts w:ascii="Arial" w:hAnsi="Arial"/>
                <w:sz w:val="22"/>
                <w:szCs w:val="22"/>
              </w:rPr>
              <w:t>I. Rüedi,</w:t>
            </w:r>
            <w:r w:rsidRPr="00D2256B">
              <w:rPr>
                <w:rFonts w:ascii="Arial" w:hAnsi="Arial"/>
                <w:sz w:val="22"/>
                <w:szCs w:val="22"/>
              </w:rPr>
              <w:t xml:space="preserve"> 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 xml:space="preserve">A. Samanter, 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>Janti Reid, Andy Gaydos</w:t>
            </w:r>
          </w:p>
        </w:tc>
      </w:tr>
      <w:tr w:rsidR="007A508D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7A508D" w:rsidRDefault="007A508D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7A508D" w:rsidRPr="004D1EED" w:rsidRDefault="007A508D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 w:rsidRPr="004D1EED">
              <w:rPr>
                <w:rFonts w:ascii="Arial" w:hAnsi="Arial"/>
                <w:sz w:val="22"/>
                <w:szCs w:val="22"/>
                <w:lang w:val="it-IT"/>
              </w:rPr>
              <w:t>All attendees, IOC (including IOC ex-officio members)</w:t>
            </w:r>
          </w:p>
        </w:tc>
      </w:tr>
      <w:tr w:rsidR="007A508D" w:rsidRPr="00E42CBE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7A508D" w:rsidRPr="00E42CBE" w:rsidRDefault="007A508D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7A508D" w:rsidRPr="00E42CBE" w:rsidRDefault="007A508D" w:rsidP="00FD148F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t>Rodica Nitu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7A508D" w:rsidRPr="00E42CBE" w:rsidRDefault="007A508D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E42CBE">
              <w:rPr>
                <w:rFonts w:ascii="Arial" w:hAnsi="Arial"/>
                <w:sz w:val="16"/>
              </w:rPr>
              <w:t>Recorder</w:t>
            </w:r>
          </w:p>
        </w:tc>
        <w:tc>
          <w:tcPr>
            <w:tcW w:w="3001" w:type="dxa"/>
            <w:vAlign w:val="center"/>
          </w:tcPr>
          <w:p w:rsidR="007A508D" w:rsidRPr="00E42CBE" w:rsidRDefault="007A508D" w:rsidP="00E42CBE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 w:rsidRPr="00E42CBE">
              <w:rPr>
                <w:rFonts w:ascii="Arial" w:hAnsi="Arial"/>
                <w:b/>
                <w:sz w:val="22"/>
                <w:szCs w:val="22"/>
                <w:lang w:val="it-IT"/>
              </w:rPr>
              <w:t>Isabelle Rüedi</w:t>
            </w:r>
          </w:p>
        </w:tc>
      </w:tr>
    </w:tbl>
    <w:p w:rsidR="007A508D" w:rsidRDefault="007A508D">
      <w:pPr>
        <w:pStyle w:val="Para1head"/>
        <w:keepNext/>
        <w:spacing w:before="0" w:after="0"/>
        <w:ind w:left="805" w:hanging="805"/>
        <w:rPr>
          <w:sz w:val="24"/>
        </w:rPr>
      </w:pPr>
    </w:p>
    <w:p w:rsidR="007A508D" w:rsidRDefault="007A508D">
      <w:pPr>
        <w:pStyle w:val="Para1head"/>
        <w:keepNext/>
        <w:spacing w:before="0" w:after="0"/>
        <w:ind w:left="805" w:hanging="805"/>
        <w:rPr>
          <w:sz w:val="24"/>
          <w:lang w:val="en-GB"/>
        </w:rPr>
      </w:pPr>
    </w:p>
    <w:p w:rsidR="007A508D" w:rsidRDefault="007A508D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200"/>
        <w:gridCol w:w="1210"/>
      </w:tblGrid>
      <w:tr w:rsidR="007A508D" w:rsidTr="00F06E22">
        <w:trPr>
          <w:cantSplit/>
          <w:tblHeader/>
        </w:trPr>
        <w:tc>
          <w:tcPr>
            <w:tcW w:w="710" w:type="dxa"/>
            <w:shd w:val="pct12" w:color="auto" w:fill="FFFFFF"/>
          </w:tcPr>
          <w:p w:rsidR="007A508D" w:rsidRDefault="007A508D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7A508D" w:rsidRDefault="007A508D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7A508D" w:rsidRDefault="007A508D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shd w:val="pct12" w:color="auto" w:fill="FFFFFF"/>
            <w:vAlign w:val="center"/>
          </w:tcPr>
          <w:p w:rsidR="007A508D" w:rsidRDefault="007A508D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shd w:val="pct12" w:color="auto" w:fill="FFFFFF"/>
            <w:vAlign w:val="center"/>
          </w:tcPr>
          <w:p w:rsidR="007A508D" w:rsidRDefault="007A508D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7A508D" w:rsidTr="009A5FE0">
        <w:trPr>
          <w:cantSplit/>
        </w:trPr>
        <w:tc>
          <w:tcPr>
            <w:tcW w:w="710" w:type="dxa"/>
          </w:tcPr>
          <w:p w:rsidR="007A508D" w:rsidRDefault="007A508D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7A508D" w:rsidRDefault="007A508D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Default="007A508D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feedback (specific wording proposals) on snow on the ground documents to Barry</w:t>
            </w:r>
          </w:p>
        </w:tc>
        <w:tc>
          <w:tcPr>
            <w:tcW w:w="1200" w:type="dxa"/>
          </w:tcPr>
          <w:p w:rsidR="007A508D" w:rsidRDefault="007A508D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7A508D" w:rsidRDefault="007A508D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Nov.</w:t>
            </w:r>
          </w:p>
        </w:tc>
      </w:tr>
      <w:tr w:rsidR="007A508D" w:rsidTr="009A5FE0">
        <w:trPr>
          <w:cantSplit/>
        </w:trPr>
        <w:tc>
          <w:tcPr>
            <w:tcW w:w="710" w:type="dxa"/>
          </w:tcPr>
          <w:p w:rsidR="007A508D" w:rsidRDefault="007A508D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7A508D" w:rsidRDefault="007A508D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Default="007A508D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Inquire about expertise of SLF people on measurement/reading of snow stakes with cameras</w:t>
            </w:r>
          </w:p>
        </w:tc>
        <w:tc>
          <w:tcPr>
            <w:tcW w:w="1200" w:type="dxa"/>
          </w:tcPr>
          <w:p w:rsidR="007A508D" w:rsidRDefault="007A508D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210" w:type="dxa"/>
          </w:tcPr>
          <w:p w:rsidR="007A508D" w:rsidRDefault="007A508D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 Nov.</w:t>
            </w:r>
          </w:p>
        </w:tc>
      </w:tr>
      <w:tr w:rsidR="007A508D" w:rsidTr="009A5FE0">
        <w:trPr>
          <w:cantSplit/>
        </w:trPr>
        <w:tc>
          <w:tcPr>
            <w:tcW w:w="710" w:type="dxa"/>
          </w:tcPr>
          <w:p w:rsidR="007A508D" w:rsidRDefault="007A508D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7A508D" w:rsidRDefault="007A508D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954" w:type="dxa"/>
          </w:tcPr>
          <w:p w:rsidR="007A508D" w:rsidRDefault="007A508D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SPICE IOC-4 meeting tentatively scheduled for Davos, July 2013</w:t>
            </w:r>
          </w:p>
        </w:tc>
        <w:tc>
          <w:tcPr>
            <w:tcW w:w="1200" w:type="dxa"/>
          </w:tcPr>
          <w:p w:rsidR="007A508D" w:rsidRDefault="007A508D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7A508D" w:rsidRDefault="007A508D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7A508D" w:rsidTr="009A5FE0">
        <w:trPr>
          <w:cantSplit/>
        </w:trPr>
        <w:tc>
          <w:tcPr>
            <w:tcW w:w="710" w:type="dxa"/>
          </w:tcPr>
          <w:p w:rsidR="007A508D" w:rsidRDefault="007A508D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7A508D" w:rsidRDefault="007A508D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Default="007A508D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Inquire on availability of meeting room for SPICE IOC-4</w:t>
            </w:r>
          </w:p>
        </w:tc>
        <w:tc>
          <w:tcPr>
            <w:tcW w:w="1200" w:type="dxa"/>
          </w:tcPr>
          <w:p w:rsidR="007A508D" w:rsidRDefault="007A508D" w:rsidP="00A9784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210" w:type="dxa"/>
          </w:tcPr>
          <w:p w:rsidR="007A508D" w:rsidRDefault="007A508D" w:rsidP="00A9784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 Nov.</w:t>
            </w:r>
          </w:p>
        </w:tc>
      </w:tr>
      <w:tr w:rsidR="007A508D" w:rsidRPr="00F06E22" w:rsidTr="00A97842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7A508D" w:rsidRPr="00F06E22" w:rsidRDefault="007A508D" w:rsidP="00A97842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7A508D" w:rsidTr="004D1EED">
        <w:trPr>
          <w:cantSplit/>
        </w:trPr>
        <w:tc>
          <w:tcPr>
            <w:tcW w:w="710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Default="007A508D" w:rsidP="00B36EC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Follow-up with Geonor on the use of heaters for Geonor 1500: use standard heaters, as supplied by the manufacturer</w:t>
            </w:r>
          </w:p>
        </w:tc>
        <w:tc>
          <w:tcPr>
            <w:tcW w:w="1200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 16th</w:t>
            </w:r>
          </w:p>
        </w:tc>
      </w:tr>
      <w:tr w:rsidR="007A508D" w:rsidTr="004D1EED">
        <w:trPr>
          <w:cantSplit/>
        </w:trPr>
        <w:tc>
          <w:tcPr>
            <w:tcW w:w="710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7A508D" w:rsidRDefault="007A508D" w:rsidP="00D10196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New call for instruments to be issued early 2013 (tentatively by end of January, with deadline for reply by end of March) focu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sing on emerging technologies</w:t>
            </w:r>
          </w:p>
        </w:tc>
        <w:tc>
          <w:tcPr>
            <w:tcW w:w="1200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Secretariat</w:t>
            </w:r>
          </w:p>
        </w:tc>
        <w:tc>
          <w:tcPr>
            <w:tcW w:w="1210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Jan 2013</w:t>
            </w:r>
          </w:p>
        </w:tc>
      </w:tr>
      <w:tr w:rsidR="007A508D" w:rsidTr="004D1EED">
        <w:trPr>
          <w:cantSplit/>
        </w:trPr>
        <w:tc>
          <w:tcPr>
            <w:tcW w:w="710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7A508D" w:rsidRDefault="007A508D" w:rsidP="00D10196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Continue with weekly teleconferences until Jan 31</w:t>
            </w:r>
            <w:r w:rsidRPr="00196AC1">
              <w:rPr>
                <w:rFonts w:ascii="Arial" w:hAnsi="Arial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lang w:val="en-GB"/>
              </w:rPr>
              <w:t>; then rea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sessed (Thursdays, 13 UTC), unless exceptions.</w:t>
            </w:r>
          </w:p>
        </w:tc>
        <w:tc>
          <w:tcPr>
            <w:tcW w:w="1200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Jan 2013</w:t>
            </w:r>
          </w:p>
        </w:tc>
      </w:tr>
      <w:tr w:rsidR="007A508D" w:rsidTr="004D1EED">
        <w:trPr>
          <w:cantSplit/>
        </w:trPr>
        <w:tc>
          <w:tcPr>
            <w:tcW w:w="710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954" w:type="dxa"/>
          </w:tcPr>
          <w:p w:rsidR="007A508D" w:rsidRDefault="007A508D" w:rsidP="00D10196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SPICE official start: Nov 15, 2012, recognizing that some sites may not be fully ready; will come on line, as they are ready.</w:t>
            </w:r>
          </w:p>
        </w:tc>
        <w:tc>
          <w:tcPr>
            <w:tcW w:w="1200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agers</w:t>
            </w:r>
          </w:p>
        </w:tc>
        <w:tc>
          <w:tcPr>
            <w:tcW w:w="1210" w:type="dxa"/>
          </w:tcPr>
          <w:p w:rsidR="007A508D" w:rsidRDefault="007A508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 15, 2012</w:t>
            </w:r>
          </w:p>
        </w:tc>
      </w:tr>
      <w:tr w:rsidR="007A508D" w:rsidRPr="00DE0326" w:rsidTr="00AA6C8B">
        <w:tblPrEx>
          <w:tblLook w:val="00A0"/>
        </w:tblPrEx>
        <w:trPr>
          <w:cantSplit/>
        </w:trPr>
        <w:tc>
          <w:tcPr>
            <w:tcW w:w="710" w:type="dxa"/>
          </w:tcPr>
          <w:p w:rsidR="007A508D" w:rsidRDefault="007A508D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7A508D" w:rsidRDefault="007A508D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7A508D" w:rsidRPr="00D8251F" w:rsidRDefault="007A508D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7A508D" w:rsidRDefault="007A508D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Fri 16 Nov: </w:t>
            </w:r>
            <w:r w:rsidRPr="002D0236">
              <w:rPr>
                <w:rFonts w:ascii="Arial" w:hAnsi="Arial"/>
                <w:sz w:val="20"/>
                <w:lang w:val="en-GB"/>
              </w:rPr>
              <w:t xml:space="preserve">Lab Test Results </w:t>
            </w:r>
          </w:p>
          <w:p w:rsidR="007A508D" w:rsidRDefault="007A508D" w:rsidP="00AA6C8B">
            <w:pPr>
              <w:widowControl w:val="0"/>
              <w:rPr>
                <w:rFonts w:ascii="Arial" w:hAnsi="Arial"/>
                <w:sz w:val="20"/>
                <w:highlight w:val="yellow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Thu 22 Nov : Review sample commissioning report (CARE, ot</w:t>
            </w:r>
            <w:r>
              <w:rPr>
                <w:rFonts w:ascii="Arial" w:hAnsi="Arial"/>
                <w:sz w:val="20"/>
                <w:lang w:val="en-GB"/>
              </w:rPr>
              <w:t>h</w:t>
            </w:r>
            <w:r>
              <w:rPr>
                <w:rFonts w:ascii="Arial" w:hAnsi="Arial"/>
                <w:sz w:val="20"/>
                <w:lang w:val="en-GB"/>
              </w:rPr>
              <w:t>ers as available)</w:t>
            </w:r>
          </w:p>
          <w:p w:rsidR="007A508D" w:rsidRPr="0004474C" w:rsidRDefault="007A508D" w:rsidP="00AA6C8B">
            <w:pPr>
              <w:widowControl w:val="0"/>
              <w:rPr>
                <w:rFonts w:ascii="Arial" w:hAnsi="Arial"/>
                <w:sz w:val="20"/>
                <w:highlight w:val="yellow"/>
                <w:lang w:val="en-GB"/>
              </w:rPr>
            </w:pPr>
            <w:r w:rsidRPr="005D7CE8">
              <w:rPr>
                <w:rFonts w:ascii="Arial" w:hAnsi="Arial"/>
                <w:sz w:val="20"/>
                <w:lang w:val="en-GB"/>
              </w:rPr>
              <w:t>Data archival/transfer procedure</w:t>
            </w:r>
          </w:p>
          <w:p w:rsidR="007A508D" w:rsidRDefault="007A508D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5D7CE8">
              <w:rPr>
                <w:rFonts w:ascii="Arial" w:hAnsi="Arial"/>
                <w:sz w:val="20"/>
                <w:lang w:val="en-GB"/>
              </w:rPr>
              <w:t>Calibration procedure</w:t>
            </w:r>
          </w:p>
          <w:p w:rsidR="007A508D" w:rsidRPr="00DE0326" w:rsidRDefault="007A508D" w:rsidP="00AA6C8B">
            <w:pPr>
              <w:widowControl w:val="0"/>
              <w:rPr>
                <w:rFonts w:ascii="Arial" w:hAnsi="Arial"/>
                <w:strike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Snow on the ground document</w:t>
            </w:r>
          </w:p>
        </w:tc>
        <w:tc>
          <w:tcPr>
            <w:tcW w:w="1200" w:type="dxa"/>
          </w:tcPr>
          <w:p w:rsidR="007A508D" w:rsidRDefault="007A508D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7A508D" w:rsidRDefault="007A508D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7A508D" w:rsidRPr="00333B0D" w:rsidRDefault="007A508D" w:rsidP="00333B0D">
      <w:pPr>
        <w:rPr>
          <w:lang w:val="en-GB"/>
        </w:rPr>
      </w:pPr>
    </w:p>
    <w:p w:rsidR="007A508D" w:rsidRDefault="007A508D" w:rsidP="00333B0D">
      <w:pPr>
        <w:rPr>
          <w:lang w:val="en-GB"/>
        </w:rPr>
      </w:pPr>
    </w:p>
    <w:p w:rsidR="007A508D" w:rsidRPr="00333B0D" w:rsidRDefault="007A508D" w:rsidP="00333B0D">
      <w:pPr>
        <w:rPr>
          <w:lang w:val="en-GB"/>
        </w:rPr>
        <w:sectPr w:rsidR="007A508D" w:rsidRPr="00333B0D" w:rsidSect="00333B0D">
          <w:headerReference w:type="default" r:id="rId7"/>
          <w:footerReference w:type="default" r:id="rId8"/>
          <w:type w:val="nextColumn"/>
          <w:pgSz w:w="11909" w:h="16834" w:code="9"/>
          <w:pgMar w:top="1531" w:right="1843" w:bottom="1134" w:left="1701" w:header="720" w:footer="312" w:gutter="0"/>
          <w:cols w:space="720"/>
        </w:sectPr>
      </w:pPr>
    </w:p>
    <w:p w:rsidR="007A508D" w:rsidRPr="00DE0326" w:rsidRDefault="007A508D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Open Actions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200"/>
        <w:gridCol w:w="1210"/>
      </w:tblGrid>
      <w:tr w:rsidR="007A508D" w:rsidTr="00F06E22">
        <w:trPr>
          <w:cantSplit/>
          <w:tblHeader/>
        </w:trPr>
        <w:tc>
          <w:tcPr>
            <w:tcW w:w="710" w:type="dxa"/>
            <w:shd w:val="pct12" w:color="auto" w:fill="FFFFFF"/>
          </w:tcPr>
          <w:p w:rsidR="007A508D" w:rsidRDefault="007A508D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7A508D" w:rsidRDefault="007A508D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7A508D" w:rsidRDefault="007A508D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shd w:val="pct12" w:color="auto" w:fill="FFFFFF"/>
            <w:vAlign w:val="center"/>
          </w:tcPr>
          <w:p w:rsidR="007A508D" w:rsidRDefault="007A508D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shd w:val="pct12" w:color="auto" w:fill="FFFFFF"/>
            <w:vAlign w:val="center"/>
          </w:tcPr>
          <w:p w:rsidR="007A508D" w:rsidRDefault="007A508D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7A508D" w:rsidRPr="00F06E22" w:rsidTr="00FE6581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7A508D" w:rsidRPr="00F06E22" w:rsidRDefault="007A508D" w:rsidP="00FE6581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11 October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7A508D" w:rsidRPr="005D7CE8" w:rsidTr="00FE6581">
        <w:trPr>
          <w:cantSplit/>
        </w:trPr>
        <w:tc>
          <w:tcPr>
            <w:tcW w:w="710" w:type="dxa"/>
          </w:tcPr>
          <w:p w:rsidR="007A508D" w:rsidRPr="005D7CE8" w:rsidRDefault="007A508D" w:rsidP="00FE658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5D7CE8">
              <w:rPr>
                <w:rFonts w:ascii="Arial" w:hAnsi="Arial"/>
                <w:strike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7A508D" w:rsidRPr="005D7CE8" w:rsidRDefault="007A508D" w:rsidP="00FE6581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5D7CE8">
              <w:rPr>
                <w:rFonts w:ascii="Arial" w:hAnsi="Arial"/>
                <w:b/>
                <w:strike/>
                <w:sz w:val="20"/>
                <w:lang w:val="en-GB"/>
              </w:rPr>
              <w:t>A/D</w:t>
            </w:r>
          </w:p>
        </w:tc>
        <w:tc>
          <w:tcPr>
            <w:tcW w:w="5954" w:type="dxa"/>
          </w:tcPr>
          <w:p w:rsidR="007A508D" w:rsidRPr="005D7CE8" w:rsidRDefault="007A508D" w:rsidP="00FE6581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5D7CE8">
              <w:rPr>
                <w:rFonts w:ascii="Arial" w:hAnsi="Arial"/>
                <w:strike/>
                <w:lang w:val="en-GB"/>
              </w:rPr>
              <w:t>Post all site description documents prepared by Rodica based on  info received from site managers on SPICE IOC-3 meeting we</w:t>
            </w:r>
            <w:r w:rsidRPr="005D7CE8">
              <w:rPr>
                <w:rFonts w:ascii="Arial" w:hAnsi="Arial"/>
                <w:strike/>
                <w:lang w:val="en-GB"/>
              </w:rPr>
              <w:t>b</w:t>
            </w:r>
            <w:r w:rsidRPr="005D7CE8">
              <w:rPr>
                <w:rFonts w:ascii="Arial" w:hAnsi="Arial"/>
                <w:strike/>
                <w:lang w:val="en-GB"/>
              </w:rPr>
              <w:t>site</w:t>
            </w:r>
          </w:p>
        </w:tc>
        <w:tc>
          <w:tcPr>
            <w:tcW w:w="1200" w:type="dxa"/>
          </w:tcPr>
          <w:p w:rsidR="007A508D" w:rsidRPr="005D7CE8" w:rsidRDefault="007A508D" w:rsidP="00FE658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5D7CE8">
              <w:rPr>
                <w:rFonts w:ascii="Arial" w:hAnsi="Arial"/>
                <w:strike/>
                <w:sz w:val="20"/>
                <w:lang w:val="en-GB"/>
              </w:rPr>
              <w:t>Isabelle</w:t>
            </w:r>
          </w:p>
        </w:tc>
        <w:tc>
          <w:tcPr>
            <w:tcW w:w="1210" w:type="dxa"/>
          </w:tcPr>
          <w:p w:rsidR="007A508D" w:rsidRPr="005D7CE8" w:rsidRDefault="007A508D" w:rsidP="00FE658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5D7CE8">
              <w:rPr>
                <w:rFonts w:ascii="Arial" w:hAnsi="Arial"/>
                <w:strike/>
                <w:sz w:val="20"/>
                <w:lang w:val="en-GB"/>
              </w:rPr>
              <w:t>12 Oct.</w:t>
            </w:r>
          </w:p>
        </w:tc>
      </w:tr>
      <w:tr w:rsidR="007A508D" w:rsidRPr="004A27D2" w:rsidTr="00FE6581">
        <w:trPr>
          <w:cantSplit/>
        </w:trPr>
        <w:tc>
          <w:tcPr>
            <w:tcW w:w="710" w:type="dxa"/>
          </w:tcPr>
          <w:p w:rsidR="007A508D" w:rsidRPr="004A27D2" w:rsidRDefault="007A508D" w:rsidP="00FE658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7A508D" w:rsidRPr="004A27D2" w:rsidRDefault="007A508D" w:rsidP="00FE6581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FE6581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4A27D2">
              <w:rPr>
                <w:rFonts w:ascii="Arial" w:hAnsi="Arial"/>
                <w:strike/>
                <w:lang w:val="en-GB"/>
              </w:rPr>
              <w:t xml:space="preserve">E-mail to </w:t>
            </w:r>
            <w:smartTag w:uri="urn:schemas-microsoft-com:office:smarttags" w:element="country-region">
              <w:smartTag w:uri="urn:schemas-microsoft-com:office:smarttags" w:element="place">
                <w:r w:rsidRPr="004A27D2">
                  <w:rPr>
                    <w:rFonts w:ascii="Arial" w:hAnsi="Arial"/>
                    <w:strike/>
                    <w:lang w:val="en-GB"/>
                  </w:rPr>
                  <w:t>Poland</w:t>
                </w:r>
              </w:smartTag>
            </w:smartTag>
          </w:p>
        </w:tc>
        <w:tc>
          <w:tcPr>
            <w:tcW w:w="1200" w:type="dxa"/>
          </w:tcPr>
          <w:p w:rsidR="007A508D" w:rsidRPr="004A27D2" w:rsidRDefault="007A508D" w:rsidP="00FE658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Isabelle / Rodica</w:t>
            </w:r>
          </w:p>
        </w:tc>
        <w:tc>
          <w:tcPr>
            <w:tcW w:w="1210" w:type="dxa"/>
          </w:tcPr>
          <w:p w:rsidR="007A508D" w:rsidRPr="004A27D2" w:rsidRDefault="007A508D" w:rsidP="00FE6581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12 Oct.</w:t>
            </w:r>
          </w:p>
        </w:tc>
      </w:tr>
      <w:tr w:rsidR="007A508D" w:rsidRPr="004A27D2" w:rsidTr="009A5FE0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7A508D" w:rsidRPr="004A27D2" w:rsidRDefault="007A508D" w:rsidP="009A5FE0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4 October 2012</w:t>
            </w:r>
          </w:p>
        </w:tc>
      </w:tr>
      <w:tr w:rsidR="007A508D" w:rsidRPr="004A27D2" w:rsidTr="009A5FE0">
        <w:trPr>
          <w:cantSplit/>
        </w:trPr>
        <w:tc>
          <w:tcPr>
            <w:tcW w:w="710" w:type="dxa"/>
          </w:tcPr>
          <w:p w:rsidR="007A508D" w:rsidRPr="004A27D2" w:rsidRDefault="007A508D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7A508D" w:rsidRPr="004A27D2" w:rsidRDefault="007A508D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>Address how the 6s data should be exchanged</w:t>
            </w:r>
          </w:p>
        </w:tc>
        <w:tc>
          <w:tcPr>
            <w:tcW w:w="1200" w:type="dxa"/>
          </w:tcPr>
          <w:p w:rsidR="007A508D" w:rsidRPr="004A27D2" w:rsidRDefault="007A508D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Rodica</w:t>
            </w:r>
            <w:r w:rsidRPr="004A27D2">
              <w:rPr>
                <w:rFonts w:ascii="Arial" w:hAnsi="Arial"/>
                <w:strike/>
                <w:sz w:val="20"/>
                <w:lang w:val="en-GB"/>
              </w:rPr>
              <w:t xml:space="preserve"> Eckhard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1210" w:type="dxa"/>
          </w:tcPr>
          <w:p w:rsidR="007A508D" w:rsidRPr="004A27D2" w:rsidRDefault="007A508D" w:rsidP="00FB4E56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15 Dec</w:t>
            </w:r>
          </w:p>
          <w:p w:rsidR="007A508D" w:rsidRPr="004A27D2" w:rsidRDefault="007A508D" w:rsidP="00FB4E56">
            <w:pPr>
              <w:numPr>
                <w:ins w:id="2" w:author="Unknown" w:date="2012-11-15T10:53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4A27D2">
              <w:rPr>
                <w:rFonts w:ascii="Arial" w:hAnsi="Arial"/>
                <w:strike/>
                <w:sz w:val="20"/>
                <w:lang w:val="en-US"/>
              </w:rPr>
              <w:t>15 Oct</w:t>
            </w:r>
          </w:p>
        </w:tc>
      </w:tr>
      <w:tr w:rsidR="007A508D" w:rsidRPr="004A27D2" w:rsidTr="009A5FE0">
        <w:trPr>
          <w:cantSplit/>
        </w:trPr>
        <w:tc>
          <w:tcPr>
            <w:tcW w:w="710" w:type="dxa"/>
          </w:tcPr>
          <w:p w:rsidR="007A508D" w:rsidRPr="004A27D2" w:rsidRDefault="007A508D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7A508D" w:rsidRPr="004A27D2" w:rsidRDefault="007A508D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>Quality checks available in NCAR archive</w:t>
            </w:r>
          </w:p>
        </w:tc>
        <w:tc>
          <w:tcPr>
            <w:tcW w:w="1200" w:type="dxa"/>
          </w:tcPr>
          <w:p w:rsidR="007A508D" w:rsidRPr="004A27D2" w:rsidRDefault="007A508D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Scott/ Roy</w:t>
            </w:r>
          </w:p>
        </w:tc>
        <w:tc>
          <w:tcPr>
            <w:tcW w:w="1210" w:type="dxa"/>
          </w:tcPr>
          <w:p w:rsidR="007A508D" w:rsidRPr="004A27D2" w:rsidRDefault="007A508D" w:rsidP="002874C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15 Dec</w:t>
            </w:r>
          </w:p>
          <w:p w:rsidR="007A508D" w:rsidRPr="004A27D2" w:rsidRDefault="007A508D" w:rsidP="002874CE">
            <w:pPr>
              <w:numPr>
                <w:ins w:id="3" w:author="Unknown" w:date="2012-11-15T10:55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15 Oct</w:t>
            </w:r>
          </w:p>
        </w:tc>
      </w:tr>
      <w:tr w:rsidR="007A508D" w:rsidRPr="004A27D2" w:rsidTr="009A5FE0">
        <w:trPr>
          <w:cantSplit/>
        </w:trPr>
        <w:tc>
          <w:tcPr>
            <w:tcW w:w="710" w:type="dxa"/>
          </w:tcPr>
          <w:p w:rsidR="007A508D" w:rsidRPr="004A27D2" w:rsidRDefault="007A508D" w:rsidP="009A5FE0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7A508D" w:rsidRPr="004A27D2" w:rsidRDefault="007A508D" w:rsidP="009A5FE0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9A5FE0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4A27D2">
              <w:rPr>
                <w:rFonts w:ascii="Arial" w:hAnsi="Arial"/>
                <w:strike/>
                <w:lang w:val="en-GB"/>
              </w:rPr>
              <w:t>Review SPICE Agenda for IOC-3 to include QC discussion</w:t>
            </w:r>
          </w:p>
        </w:tc>
        <w:tc>
          <w:tcPr>
            <w:tcW w:w="1200" w:type="dxa"/>
          </w:tcPr>
          <w:p w:rsidR="007A508D" w:rsidRPr="004A27D2" w:rsidRDefault="007A508D" w:rsidP="009A5FE0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Rodica/ Isabelle</w:t>
            </w:r>
          </w:p>
        </w:tc>
        <w:tc>
          <w:tcPr>
            <w:tcW w:w="1210" w:type="dxa"/>
          </w:tcPr>
          <w:p w:rsidR="007A508D" w:rsidRPr="004A27D2" w:rsidRDefault="007A508D" w:rsidP="009A5FE0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11 Oct</w:t>
            </w:r>
          </w:p>
        </w:tc>
      </w:tr>
      <w:tr w:rsidR="007A508D" w:rsidRPr="004A27D2" w:rsidTr="009A5FE0">
        <w:trPr>
          <w:cantSplit/>
        </w:trPr>
        <w:tc>
          <w:tcPr>
            <w:tcW w:w="710" w:type="dxa"/>
          </w:tcPr>
          <w:p w:rsidR="007A508D" w:rsidRPr="004A27D2" w:rsidRDefault="007A508D" w:rsidP="009A5FE0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7A508D" w:rsidRPr="004A27D2" w:rsidRDefault="007A508D" w:rsidP="009A5FE0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9A5FE0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4A27D2">
              <w:rPr>
                <w:rFonts w:ascii="Arial" w:hAnsi="Arial"/>
                <w:strike/>
                <w:lang w:val="en-GB"/>
              </w:rPr>
              <w:t xml:space="preserve">Inquire about possibility of teleconference during </w:t>
            </w:r>
            <w:smartTag w:uri="urn:schemas-microsoft-com:office:smarttags" w:element="City">
              <w:smartTag w:uri="urn:schemas-microsoft-com:office:smarttags" w:element="place">
                <w:r w:rsidRPr="004A27D2">
                  <w:rPr>
                    <w:rFonts w:ascii="Arial" w:hAnsi="Arial"/>
                    <w:strike/>
                    <w:lang w:val="en-GB"/>
                  </w:rPr>
                  <w:t>Brussels</w:t>
                </w:r>
              </w:smartTag>
            </w:smartTag>
            <w:r w:rsidRPr="004A27D2">
              <w:rPr>
                <w:rFonts w:ascii="Arial" w:hAnsi="Arial"/>
                <w:strike/>
                <w:lang w:val="en-GB"/>
              </w:rPr>
              <w:t xml:space="preserve"> mee</w:t>
            </w:r>
            <w:r w:rsidRPr="004A27D2">
              <w:rPr>
                <w:rFonts w:ascii="Arial" w:hAnsi="Arial"/>
                <w:strike/>
                <w:lang w:val="en-GB"/>
              </w:rPr>
              <w:t>t</w:t>
            </w:r>
            <w:r w:rsidRPr="004A27D2">
              <w:rPr>
                <w:rFonts w:ascii="Arial" w:hAnsi="Arial"/>
                <w:strike/>
                <w:lang w:val="en-GB"/>
              </w:rPr>
              <w:t>ing</w:t>
            </w:r>
          </w:p>
        </w:tc>
        <w:tc>
          <w:tcPr>
            <w:tcW w:w="1200" w:type="dxa"/>
          </w:tcPr>
          <w:p w:rsidR="007A508D" w:rsidRPr="004A27D2" w:rsidRDefault="007A508D" w:rsidP="009A5FE0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Isabelle</w:t>
            </w:r>
          </w:p>
        </w:tc>
        <w:tc>
          <w:tcPr>
            <w:tcW w:w="1210" w:type="dxa"/>
          </w:tcPr>
          <w:p w:rsidR="007A508D" w:rsidRPr="004A27D2" w:rsidRDefault="007A508D" w:rsidP="009A5FE0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11 Oct</w:t>
            </w:r>
          </w:p>
        </w:tc>
      </w:tr>
      <w:tr w:rsidR="007A508D" w:rsidRPr="004A27D2" w:rsidTr="00B1593E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7A508D" w:rsidRPr="004A27D2" w:rsidRDefault="007A508D" w:rsidP="00B1593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27 Sept. 2012</w:t>
            </w:r>
          </w:p>
        </w:tc>
      </w:tr>
      <w:tr w:rsidR="007A508D" w:rsidRPr="004A27D2" w:rsidTr="00B1593E">
        <w:trPr>
          <w:cantSplit/>
        </w:trPr>
        <w:tc>
          <w:tcPr>
            <w:tcW w:w="710" w:type="dxa"/>
          </w:tcPr>
          <w:p w:rsidR="007A508D" w:rsidRPr="004A27D2" w:rsidRDefault="007A508D" w:rsidP="00B1593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7A508D" w:rsidRPr="004A27D2" w:rsidRDefault="007A508D" w:rsidP="00B1593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B1593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 xml:space="preserve">Clarify procedure for visit of Instrument Providers to Testsites, if such visits requested </w:t>
            </w:r>
          </w:p>
        </w:tc>
        <w:tc>
          <w:tcPr>
            <w:tcW w:w="1200" w:type="dxa"/>
          </w:tcPr>
          <w:p w:rsidR="007A508D" w:rsidRPr="004A27D2" w:rsidRDefault="007A508D" w:rsidP="00B1593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Emanuele</w:t>
            </w:r>
          </w:p>
          <w:p w:rsidR="007A508D" w:rsidRPr="004A27D2" w:rsidRDefault="007A508D" w:rsidP="00B1593E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IOC</w:t>
            </w:r>
          </w:p>
        </w:tc>
        <w:tc>
          <w:tcPr>
            <w:tcW w:w="1210" w:type="dxa"/>
          </w:tcPr>
          <w:p w:rsidR="007A508D" w:rsidRPr="004A27D2" w:rsidRDefault="007A508D" w:rsidP="00B1593E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15 Oct.</w:t>
            </w:r>
          </w:p>
        </w:tc>
      </w:tr>
      <w:tr w:rsidR="007A508D" w:rsidRPr="004A27D2" w:rsidTr="00C653A4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7A508D" w:rsidRPr="004A27D2" w:rsidRDefault="007A508D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7A508D" w:rsidRPr="004A27D2" w:rsidTr="00C653A4">
        <w:trPr>
          <w:cantSplit/>
        </w:trPr>
        <w:tc>
          <w:tcPr>
            <w:tcW w:w="710" w:type="dxa"/>
          </w:tcPr>
          <w:p w:rsidR="007A508D" w:rsidRPr="004A27D2" w:rsidRDefault="007A508D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7A508D" w:rsidRPr="004A27D2" w:rsidRDefault="007A508D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</w:t>
            </w:r>
            <w:r w:rsidRPr="004A27D2">
              <w:rPr>
                <w:lang w:val="en-GB"/>
              </w:rPr>
              <w:t>r</w:t>
            </w:r>
            <w:r w:rsidRPr="004A27D2">
              <w:rPr>
                <w:lang w:val="en-GB"/>
              </w:rPr>
              <w:t>vations at different heights</w:t>
            </w:r>
          </w:p>
        </w:tc>
        <w:tc>
          <w:tcPr>
            <w:tcW w:w="1200" w:type="dxa"/>
          </w:tcPr>
          <w:p w:rsidR="007A508D" w:rsidRPr="004A27D2" w:rsidRDefault="007A508D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</w:tcPr>
          <w:p w:rsidR="007A508D" w:rsidRPr="004A27D2" w:rsidRDefault="007A508D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 Feb 2013</w:t>
            </w:r>
          </w:p>
          <w:p w:rsidR="007A508D" w:rsidRPr="004A27D2" w:rsidRDefault="007A508D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 Nov</w:t>
            </w:r>
            <w:r w:rsidRPr="004A27D2">
              <w:rPr>
                <w:rFonts w:ascii="Arial" w:hAnsi="Arial"/>
                <w:sz w:val="20"/>
                <w:lang w:val="en-GB"/>
              </w:rPr>
              <w:t>.</w:t>
            </w:r>
          </w:p>
        </w:tc>
      </w:tr>
      <w:tr w:rsidR="007A508D" w:rsidRPr="004A27D2" w:rsidTr="00C653A4">
        <w:trPr>
          <w:cantSplit/>
        </w:trPr>
        <w:tc>
          <w:tcPr>
            <w:tcW w:w="710" w:type="dxa"/>
          </w:tcPr>
          <w:p w:rsidR="007A508D" w:rsidRPr="004A27D2" w:rsidRDefault="007A508D" w:rsidP="00C653A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7A508D" w:rsidRPr="004A27D2" w:rsidRDefault="007A508D" w:rsidP="00C653A4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C653A4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4A27D2">
              <w:rPr>
                <w:rFonts w:ascii="Arial" w:hAnsi="Arial"/>
                <w:strike/>
                <w:lang w:val="en-GB"/>
              </w:rPr>
              <w:t>To provide a simple diagram of the data flow from the instr</w:t>
            </w:r>
            <w:r w:rsidRPr="004A27D2">
              <w:rPr>
                <w:rFonts w:ascii="Arial" w:hAnsi="Arial"/>
                <w:strike/>
                <w:lang w:val="en-GB"/>
              </w:rPr>
              <w:t>u</w:t>
            </w:r>
            <w:r w:rsidRPr="004A27D2">
              <w:rPr>
                <w:rFonts w:ascii="Arial" w:hAnsi="Arial"/>
                <w:strike/>
                <w:lang w:val="en-GB"/>
              </w:rPr>
              <w:t>ments to the site archive and also how the site data would be transferred to the SPICE archive based on their current capabil</w:t>
            </w:r>
            <w:r w:rsidRPr="004A27D2">
              <w:rPr>
                <w:rFonts w:ascii="Arial" w:hAnsi="Arial"/>
                <w:strike/>
                <w:lang w:val="en-GB"/>
              </w:rPr>
              <w:t>i</w:t>
            </w:r>
            <w:r w:rsidRPr="004A27D2">
              <w:rPr>
                <w:rFonts w:ascii="Arial" w:hAnsi="Arial"/>
                <w:strike/>
                <w:lang w:val="en-GB"/>
              </w:rPr>
              <w:t>ties</w:t>
            </w:r>
          </w:p>
        </w:tc>
        <w:tc>
          <w:tcPr>
            <w:tcW w:w="1200" w:type="dxa"/>
          </w:tcPr>
          <w:p w:rsidR="007A508D" w:rsidRPr="004A27D2" w:rsidRDefault="007A508D" w:rsidP="00C653A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All site managers</w:t>
            </w:r>
          </w:p>
        </w:tc>
        <w:tc>
          <w:tcPr>
            <w:tcW w:w="1210" w:type="dxa"/>
          </w:tcPr>
          <w:p w:rsidR="007A508D" w:rsidRPr="004A27D2" w:rsidRDefault="007A508D" w:rsidP="00C653A4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27 Sept</w:t>
            </w:r>
          </w:p>
        </w:tc>
      </w:tr>
      <w:tr w:rsidR="007A508D" w:rsidRPr="004A27D2" w:rsidTr="006A51B8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7A508D" w:rsidRPr="004A27D2" w:rsidRDefault="007A508D" w:rsidP="006A51B8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13 Sept. 2012</w:t>
            </w:r>
          </w:p>
        </w:tc>
      </w:tr>
      <w:tr w:rsidR="007A508D" w:rsidRPr="004A27D2" w:rsidTr="006A51B8">
        <w:trPr>
          <w:cantSplit/>
        </w:trPr>
        <w:tc>
          <w:tcPr>
            <w:tcW w:w="710" w:type="dxa"/>
          </w:tcPr>
          <w:p w:rsidR="007A508D" w:rsidRPr="004A27D2" w:rsidRDefault="007A508D" w:rsidP="006A51B8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7A508D" w:rsidRPr="004A27D2" w:rsidRDefault="007A508D" w:rsidP="006A51B8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6A51B8">
            <w:pPr>
              <w:pStyle w:val="Version"/>
              <w:spacing w:before="0" w:after="0"/>
              <w:rPr>
                <w:strike/>
                <w:lang w:val="en-GB"/>
              </w:rPr>
            </w:pPr>
            <w:r w:rsidRPr="004A27D2">
              <w:rPr>
                <w:strike/>
                <w:lang w:val="en-GB"/>
              </w:rPr>
              <w:t>Revised document for snow on the ground</w:t>
            </w:r>
          </w:p>
        </w:tc>
        <w:tc>
          <w:tcPr>
            <w:tcW w:w="1200" w:type="dxa"/>
          </w:tcPr>
          <w:p w:rsidR="007A508D" w:rsidRPr="004A27D2" w:rsidRDefault="007A508D" w:rsidP="006A51B8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Barry</w:t>
            </w:r>
          </w:p>
        </w:tc>
        <w:tc>
          <w:tcPr>
            <w:tcW w:w="1210" w:type="dxa"/>
          </w:tcPr>
          <w:p w:rsidR="007A508D" w:rsidRPr="004A27D2" w:rsidRDefault="007A508D" w:rsidP="006A51B8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11 Oct</w:t>
            </w:r>
          </w:p>
          <w:p w:rsidR="007A508D" w:rsidRPr="004A27D2" w:rsidRDefault="007A508D" w:rsidP="006A51B8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25 Sept</w:t>
            </w:r>
          </w:p>
        </w:tc>
      </w:tr>
      <w:tr w:rsidR="007A508D" w:rsidRPr="004A27D2" w:rsidTr="006A51B8">
        <w:trPr>
          <w:cantSplit/>
        </w:trPr>
        <w:tc>
          <w:tcPr>
            <w:tcW w:w="710" w:type="dxa"/>
          </w:tcPr>
          <w:p w:rsidR="007A508D" w:rsidRPr="004A27D2" w:rsidRDefault="007A508D" w:rsidP="006A51B8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7A508D" w:rsidRPr="004A27D2" w:rsidRDefault="007A508D" w:rsidP="006A51B8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6A51B8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4A27D2">
              <w:rPr>
                <w:rFonts w:ascii="Arial" w:hAnsi="Arial"/>
                <w:strike/>
                <w:lang w:val="en-GB"/>
              </w:rPr>
              <w:t>Prepare summary of discussion between Roy and Geonor on calibration &amp; levelling of Geonor gauges</w:t>
            </w:r>
          </w:p>
        </w:tc>
        <w:tc>
          <w:tcPr>
            <w:tcW w:w="1200" w:type="dxa"/>
          </w:tcPr>
          <w:p w:rsidR="007A508D" w:rsidRPr="004A27D2" w:rsidRDefault="007A508D" w:rsidP="006A51B8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4A27D2">
                  <w:rPr>
                    <w:rFonts w:ascii="Arial" w:hAnsi="Arial"/>
                    <w:strike/>
                    <w:sz w:val="20"/>
                    <w:lang w:val="en-GB"/>
                  </w:rPr>
                  <w:t>Roy</w:t>
                </w:r>
              </w:smartTag>
            </w:smartTag>
          </w:p>
        </w:tc>
        <w:tc>
          <w:tcPr>
            <w:tcW w:w="1210" w:type="dxa"/>
          </w:tcPr>
          <w:p w:rsidR="007A508D" w:rsidRPr="004A27D2" w:rsidRDefault="007A508D" w:rsidP="006A51B8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30 Sept</w:t>
            </w:r>
          </w:p>
        </w:tc>
      </w:tr>
      <w:tr w:rsidR="007A508D" w:rsidRPr="004A27D2" w:rsidTr="006A51B8">
        <w:trPr>
          <w:cantSplit/>
        </w:trPr>
        <w:tc>
          <w:tcPr>
            <w:tcW w:w="710" w:type="dxa"/>
          </w:tcPr>
          <w:p w:rsidR="007A508D" w:rsidRPr="004A27D2" w:rsidRDefault="007A508D" w:rsidP="006A51B8">
            <w:pPr>
              <w:widowControl w:val="0"/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7A508D" w:rsidRPr="004A27D2" w:rsidRDefault="007A508D" w:rsidP="006A51B8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6A51B8">
            <w:pPr>
              <w:widowControl w:val="0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Reply to Vaisala</w:t>
            </w:r>
          </w:p>
        </w:tc>
        <w:tc>
          <w:tcPr>
            <w:tcW w:w="1200" w:type="dxa"/>
          </w:tcPr>
          <w:p w:rsidR="007A508D" w:rsidRPr="004A27D2" w:rsidRDefault="007A508D" w:rsidP="006A51B8">
            <w:pPr>
              <w:widowControl w:val="0"/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Rodica/ Isabelle</w:t>
            </w:r>
          </w:p>
        </w:tc>
        <w:tc>
          <w:tcPr>
            <w:tcW w:w="1210" w:type="dxa"/>
          </w:tcPr>
          <w:p w:rsidR="007A508D" w:rsidRPr="004A27D2" w:rsidRDefault="007A508D" w:rsidP="006A51B8">
            <w:pPr>
              <w:widowControl w:val="0"/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30 Sept</w:t>
            </w:r>
          </w:p>
        </w:tc>
      </w:tr>
      <w:tr w:rsidR="007A508D" w:rsidRPr="004A27D2" w:rsidTr="0060562B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7A508D" w:rsidRPr="004A27D2" w:rsidRDefault="007A508D" w:rsidP="0060562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30 August 2012</w:t>
            </w:r>
          </w:p>
        </w:tc>
      </w:tr>
      <w:tr w:rsidR="007A508D" w:rsidRPr="004A27D2" w:rsidTr="0060562B">
        <w:trPr>
          <w:cantSplit/>
        </w:trPr>
        <w:tc>
          <w:tcPr>
            <w:tcW w:w="710" w:type="dxa"/>
          </w:tcPr>
          <w:p w:rsidR="007A508D" w:rsidRPr="004A27D2" w:rsidRDefault="007A508D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7A508D" w:rsidRPr="004A27D2" w:rsidRDefault="007A508D" w:rsidP="0060562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60562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A27D2">
                  <w:rPr>
                    <w:rFonts w:ascii="Arial" w:hAnsi="Arial"/>
                    <w:lang w:val="en-GB"/>
                  </w:rPr>
                  <w:t>USA</w:t>
                </w:r>
              </w:smartTag>
            </w:smartTag>
            <w:r w:rsidRPr="004A27D2">
              <w:rPr>
                <w:rFonts w:ascii="Arial" w:hAnsi="Arial"/>
                <w:lang w:val="en-GB"/>
              </w:rPr>
              <w:t xml:space="preserve"> to do a repeatability study on calibration of Geonor</w:t>
            </w:r>
          </w:p>
        </w:tc>
        <w:tc>
          <w:tcPr>
            <w:tcW w:w="1200" w:type="dxa"/>
          </w:tcPr>
          <w:p w:rsidR="007A508D" w:rsidRPr="004A27D2" w:rsidRDefault="007A508D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7A508D" w:rsidRPr="004A27D2" w:rsidRDefault="007A508D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 Oct</w:t>
            </w:r>
          </w:p>
        </w:tc>
      </w:tr>
      <w:tr w:rsidR="007A508D" w:rsidRPr="004A27D2" w:rsidTr="00CF27F8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7A508D" w:rsidRPr="004A27D2" w:rsidRDefault="007A508D" w:rsidP="00F06E22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August 2012</w:t>
            </w:r>
          </w:p>
        </w:tc>
      </w:tr>
      <w:tr w:rsidR="007A508D" w:rsidRPr="004A27D2" w:rsidTr="00F06E22">
        <w:tblPrEx>
          <w:tblLook w:val="00A0"/>
        </w:tblPrEx>
        <w:trPr>
          <w:cantSplit/>
        </w:trPr>
        <w:tc>
          <w:tcPr>
            <w:tcW w:w="710" w:type="dxa"/>
          </w:tcPr>
          <w:p w:rsidR="007A508D" w:rsidRPr="004A27D2" w:rsidRDefault="007A508D" w:rsidP="00FD148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7A508D" w:rsidRPr="004A27D2" w:rsidRDefault="007A508D" w:rsidP="00FD148F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FD148F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4A27D2">
              <w:rPr>
                <w:rFonts w:ascii="Arial" w:hAnsi="Arial"/>
                <w:strike/>
                <w:lang w:val="en-GB"/>
              </w:rPr>
              <w:t>Provide updated submission of site’s own instruments, including ancillary measurements</w:t>
            </w:r>
          </w:p>
        </w:tc>
        <w:tc>
          <w:tcPr>
            <w:tcW w:w="1200" w:type="dxa"/>
          </w:tcPr>
          <w:p w:rsidR="007A508D" w:rsidRPr="004A27D2" w:rsidRDefault="007A508D" w:rsidP="00FD148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4A27D2">
              <w:rPr>
                <w:rFonts w:ascii="Arial" w:hAnsi="Arial"/>
                <w:strike/>
                <w:sz w:val="20"/>
                <w:lang w:val="en-US"/>
              </w:rPr>
              <w:t>All site managers</w:t>
            </w:r>
          </w:p>
        </w:tc>
        <w:tc>
          <w:tcPr>
            <w:tcW w:w="1210" w:type="dxa"/>
          </w:tcPr>
          <w:p w:rsidR="007A508D" w:rsidRPr="004A27D2" w:rsidRDefault="007A508D" w:rsidP="00FD148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4A27D2">
              <w:rPr>
                <w:rFonts w:ascii="Arial" w:hAnsi="Arial"/>
                <w:strike/>
                <w:sz w:val="20"/>
                <w:lang w:val="en-US"/>
              </w:rPr>
              <w:t>1 Oct</w:t>
            </w:r>
          </w:p>
        </w:tc>
      </w:tr>
      <w:tr w:rsidR="007A508D" w:rsidRPr="004A27D2" w:rsidTr="00F06E22">
        <w:tblPrEx>
          <w:tblLook w:val="00A0"/>
        </w:tblPrEx>
        <w:trPr>
          <w:cantSplit/>
        </w:trPr>
        <w:tc>
          <w:tcPr>
            <w:tcW w:w="710" w:type="dxa"/>
          </w:tcPr>
          <w:p w:rsidR="007A508D" w:rsidRPr="004A27D2" w:rsidRDefault="007A508D" w:rsidP="00FD148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7A508D" w:rsidRPr="004A27D2" w:rsidRDefault="007A508D" w:rsidP="00FD148F">
            <w:pPr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FD148F">
            <w:pPr>
              <w:pStyle w:val="Version"/>
              <w:spacing w:before="0" w:after="0"/>
              <w:rPr>
                <w:rFonts w:ascii="Arial" w:hAnsi="Arial"/>
                <w:strike/>
                <w:lang w:val="en-GB"/>
              </w:rPr>
            </w:pPr>
            <w:r w:rsidRPr="004A27D2">
              <w:rPr>
                <w:rFonts w:ascii="Arial" w:hAnsi="Arial"/>
                <w:strike/>
                <w:lang w:val="en-GB"/>
              </w:rPr>
              <w:t>Provide site layout</w:t>
            </w:r>
          </w:p>
        </w:tc>
        <w:tc>
          <w:tcPr>
            <w:tcW w:w="1200" w:type="dxa"/>
          </w:tcPr>
          <w:p w:rsidR="007A508D" w:rsidRPr="004A27D2" w:rsidRDefault="007A508D" w:rsidP="00FD148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US"/>
              </w:rPr>
              <w:t>All site managers</w:t>
            </w:r>
          </w:p>
        </w:tc>
        <w:tc>
          <w:tcPr>
            <w:tcW w:w="1210" w:type="dxa"/>
          </w:tcPr>
          <w:p w:rsidR="007A508D" w:rsidRPr="004A27D2" w:rsidRDefault="007A508D" w:rsidP="00FD148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US"/>
              </w:rPr>
              <w:t>1 Oct</w:t>
            </w:r>
            <w:r w:rsidRPr="004A27D2">
              <w:rPr>
                <w:rFonts w:ascii="Arial" w:hAnsi="Arial"/>
                <w:strike/>
                <w:sz w:val="20"/>
                <w:lang w:val="en-GB"/>
              </w:rPr>
              <w:t xml:space="preserve"> </w:t>
            </w:r>
          </w:p>
          <w:p w:rsidR="007A508D" w:rsidRPr="004A27D2" w:rsidRDefault="007A508D" w:rsidP="00FD148F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20 Sept</w:t>
            </w:r>
          </w:p>
        </w:tc>
      </w:tr>
      <w:tr w:rsidR="007A508D" w:rsidRPr="004A27D2" w:rsidTr="00F06E22">
        <w:tblPrEx>
          <w:tblLook w:val="00A0"/>
        </w:tblPrEx>
        <w:trPr>
          <w:cantSplit/>
        </w:trPr>
        <w:tc>
          <w:tcPr>
            <w:tcW w:w="710" w:type="dxa"/>
          </w:tcPr>
          <w:p w:rsidR="007A508D" w:rsidRPr="004A27D2" w:rsidRDefault="007A508D" w:rsidP="00FD148F">
            <w:pPr>
              <w:widowControl w:val="0"/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7A508D" w:rsidRPr="004A27D2" w:rsidRDefault="007A508D" w:rsidP="00FD148F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FD148F">
            <w:pPr>
              <w:widowControl w:val="0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 xml:space="preserve">Letter to </w:t>
            </w:r>
            <w:smartTag w:uri="urn:schemas-microsoft-com:office:smarttags" w:element="place">
              <w:r w:rsidRPr="004A27D2">
                <w:rPr>
                  <w:rFonts w:ascii="Arial" w:hAnsi="Arial"/>
                  <w:strike/>
                  <w:sz w:val="20"/>
                  <w:lang w:val="en-GB"/>
                </w:rPr>
                <w:t>Uzbekistan</w:t>
              </w:r>
            </w:smartTag>
          </w:p>
        </w:tc>
        <w:tc>
          <w:tcPr>
            <w:tcW w:w="1200" w:type="dxa"/>
          </w:tcPr>
          <w:p w:rsidR="007A508D" w:rsidRPr="004A27D2" w:rsidRDefault="007A508D" w:rsidP="00FD148F">
            <w:pPr>
              <w:widowControl w:val="0"/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Secretariat</w:t>
            </w:r>
          </w:p>
        </w:tc>
        <w:tc>
          <w:tcPr>
            <w:tcW w:w="1210" w:type="dxa"/>
          </w:tcPr>
          <w:p w:rsidR="007A508D" w:rsidRPr="004A27D2" w:rsidRDefault="007A508D" w:rsidP="00FD148F">
            <w:pPr>
              <w:widowControl w:val="0"/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30 Sept</w:t>
            </w:r>
          </w:p>
        </w:tc>
      </w:tr>
      <w:tr w:rsidR="007A508D" w:rsidRPr="005D7CE8" w:rsidTr="00F06E22">
        <w:tblPrEx>
          <w:tblLook w:val="00A0"/>
        </w:tblPrEx>
        <w:trPr>
          <w:cantSplit/>
        </w:trPr>
        <w:tc>
          <w:tcPr>
            <w:tcW w:w="710" w:type="dxa"/>
          </w:tcPr>
          <w:p w:rsidR="007A508D" w:rsidRPr="004A27D2" w:rsidRDefault="007A508D" w:rsidP="00FD148F">
            <w:pPr>
              <w:widowControl w:val="0"/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7A508D" w:rsidRPr="004A27D2" w:rsidRDefault="007A508D" w:rsidP="00FD148F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trike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7A508D" w:rsidRPr="004A27D2" w:rsidRDefault="007A508D" w:rsidP="00FD148F">
            <w:pPr>
              <w:widowControl w:val="0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Document for CIMO Management Group on possible financial support for SPICE data analysis</w:t>
            </w:r>
          </w:p>
        </w:tc>
        <w:tc>
          <w:tcPr>
            <w:tcW w:w="1200" w:type="dxa"/>
          </w:tcPr>
          <w:p w:rsidR="007A508D" w:rsidRPr="004A27D2" w:rsidRDefault="007A508D" w:rsidP="00FD148F">
            <w:pPr>
              <w:widowControl w:val="0"/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Rodica</w:t>
            </w:r>
          </w:p>
        </w:tc>
        <w:tc>
          <w:tcPr>
            <w:tcW w:w="1210" w:type="dxa"/>
          </w:tcPr>
          <w:p w:rsidR="007A508D" w:rsidRPr="005D7CE8" w:rsidRDefault="007A508D" w:rsidP="00FD148F">
            <w:pPr>
              <w:widowControl w:val="0"/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 Oct</w:t>
            </w:r>
          </w:p>
        </w:tc>
      </w:tr>
    </w:tbl>
    <w:p w:rsidR="007A508D" w:rsidRPr="00DE0326" w:rsidRDefault="007A508D" w:rsidP="00044752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7A508D" w:rsidRPr="00044752" w:rsidRDefault="007A508D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7A508D" w:rsidRDefault="007A508D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7A508D" w:rsidRDefault="007A508D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None.</w:t>
      </w:r>
    </w:p>
    <w:sectPr w:rsidR="007A508D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8D" w:rsidRDefault="007A508D">
      <w:r>
        <w:separator/>
      </w:r>
    </w:p>
  </w:endnote>
  <w:endnote w:type="continuationSeparator" w:id="1">
    <w:p w:rsidR="007A508D" w:rsidRDefault="007A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/>
    </w:tblPr>
    <w:tblGrid>
      <w:gridCol w:w="2552"/>
      <w:gridCol w:w="2835"/>
      <w:gridCol w:w="4111"/>
    </w:tblGrid>
    <w:tr w:rsidR="007A508D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7A508D" w:rsidRDefault="007A508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7A508D" w:rsidRDefault="007A508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7A508D" w:rsidRDefault="007A508D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7A508D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7A508D" w:rsidRDefault="007A508D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1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1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7A508D" w:rsidRDefault="007A508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7A508D" w:rsidRDefault="007A508D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7A508D" w:rsidRDefault="007A508D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8D" w:rsidRDefault="007A508D">
      <w:r>
        <w:separator/>
      </w:r>
    </w:p>
  </w:footnote>
  <w:footnote w:type="continuationSeparator" w:id="1">
    <w:p w:rsidR="007A508D" w:rsidRDefault="007A5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Ind w:w="-176" w:type="dxa"/>
      <w:tblLayout w:type="fixed"/>
      <w:tblLook w:val="0000"/>
    </w:tblPr>
    <w:tblGrid>
      <w:gridCol w:w="5141"/>
      <w:gridCol w:w="4713"/>
    </w:tblGrid>
    <w:tr w:rsidR="007A508D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7A508D" w:rsidRPr="00044752" w:rsidRDefault="007A508D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2049" type="#_x0000_t75" style="position:absolute;margin-left:433.3pt;margin-top:-4.5pt;width:54pt;height:47.25pt;z-index:251660288;visibility:visible;mso-position-vertical-relative:page">
                <v:imagedata r:id="rId1" o:title="" croptop="885f" cropbottom="-1474f" cropleft="47f" cropright="53487f"/>
                <w10:wrap anchory="page"/>
              </v:shape>
            </w:pict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7A508D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7A508D" w:rsidRPr="00044752" w:rsidRDefault="007A508D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7A508D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7A508D" w:rsidRPr="00044752" w:rsidRDefault="007A508D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0" w:name="OrgEinheit"/>
          <w:bookmarkEnd w:id="0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7A508D" w:rsidRPr="00044752" w:rsidRDefault="007A508D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7A508D" w:rsidRPr="00044752" w:rsidRDefault="007A508D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00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0D7735DE"/>
    <w:multiLevelType w:val="multilevel"/>
    <w:tmpl w:val="DAD0FC04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ascii="Arial Narrow" w:hAnsi="Arial Narrow" w:cs="Times New Roman" w:hint="default"/>
        <w:spacing w:val="5"/>
      </w:rPr>
    </w:lvl>
    <w:lvl w:ilvl="5">
      <w:start w:val="1"/>
      <w:numFmt w:val="decimal"/>
      <w:isLgl/>
      <w:lvlText w:val="%1.%2.%3.%4.%5.%6"/>
      <w:lvlJc w:val="left"/>
      <w:pPr>
        <w:tabs>
          <w:tab w:val="num" w:pos="1276"/>
        </w:tabs>
        <w:ind w:left="1276" w:hanging="1276"/>
      </w:pPr>
      <w:rPr>
        <w:rFonts w:ascii="Arial Narrow" w:hAnsi="Arial Narrow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8"/>
        </w:tabs>
        <w:ind w:left="1418" w:hanging="1418"/>
      </w:pPr>
      <w:rPr>
        <w:rFonts w:ascii="Arial Narrow" w:hAnsi="Arial Narrow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9"/>
        </w:tabs>
        <w:ind w:left="1559" w:hanging="1559"/>
      </w:pPr>
      <w:rPr>
        <w:rFonts w:ascii="Arial Narrow" w:hAnsi="Arial Narrow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 Narrow" w:hAnsi="Arial Narrow" w:cs="Times New Roman" w:hint="default"/>
      </w:rPr>
    </w:lvl>
  </w:abstractNum>
  <w:abstractNum w:abstractNumId="12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13"/>
  </w:num>
  <w:num w:numId="19">
    <w:abstractNumId w:val="10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B7"/>
    <w:rsid w:val="00000595"/>
    <w:rsid w:val="00003826"/>
    <w:rsid w:val="000202D4"/>
    <w:rsid w:val="000235B1"/>
    <w:rsid w:val="0002490B"/>
    <w:rsid w:val="0004474C"/>
    <w:rsid w:val="00044752"/>
    <w:rsid w:val="00050910"/>
    <w:rsid w:val="00082A21"/>
    <w:rsid w:val="000D0B6B"/>
    <w:rsid w:val="000D2403"/>
    <w:rsid w:val="00106289"/>
    <w:rsid w:val="00113147"/>
    <w:rsid w:val="001208F1"/>
    <w:rsid w:val="001427B1"/>
    <w:rsid w:val="00196AC1"/>
    <w:rsid w:val="001A1A76"/>
    <w:rsid w:val="001C389A"/>
    <w:rsid w:val="001F6FFE"/>
    <w:rsid w:val="002065F7"/>
    <w:rsid w:val="00240186"/>
    <w:rsid w:val="002874CE"/>
    <w:rsid w:val="00290EF8"/>
    <w:rsid w:val="002A2B32"/>
    <w:rsid w:val="002C05C7"/>
    <w:rsid w:val="002C1DC7"/>
    <w:rsid w:val="002D0236"/>
    <w:rsid w:val="002E02FC"/>
    <w:rsid w:val="002F3806"/>
    <w:rsid w:val="00333B0D"/>
    <w:rsid w:val="00335C52"/>
    <w:rsid w:val="00372DE6"/>
    <w:rsid w:val="00375001"/>
    <w:rsid w:val="00382A46"/>
    <w:rsid w:val="003A67CC"/>
    <w:rsid w:val="003B2E5D"/>
    <w:rsid w:val="003B67A8"/>
    <w:rsid w:val="003B7AFE"/>
    <w:rsid w:val="003B7E69"/>
    <w:rsid w:val="003D37CF"/>
    <w:rsid w:val="003F4B55"/>
    <w:rsid w:val="00452512"/>
    <w:rsid w:val="004A27D2"/>
    <w:rsid w:val="004A3423"/>
    <w:rsid w:val="004B3227"/>
    <w:rsid w:val="004C1AD6"/>
    <w:rsid w:val="004D1EED"/>
    <w:rsid w:val="004F22D6"/>
    <w:rsid w:val="004F4830"/>
    <w:rsid w:val="004F4F70"/>
    <w:rsid w:val="004F71F2"/>
    <w:rsid w:val="00503CCC"/>
    <w:rsid w:val="005350CC"/>
    <w:rsid w:val="00537E38"/>
    <w:rsid w:val="0055272B"/>
    <w:rsid w:val="00565C1B"/>
    <w:rsid w:val="005670B7"/>
    <w:rsid w:val="00584510"/>
    <w:rsid w:val="005A0707"/>
    <w:rsid w:val="005A2F86"/>
    <w:rsid w:val="005A3D68"/>
    <w:rsid w:val="005B2CE1"/>
    <w:rsid w:val="005D1F6C"/>
    <w:rsid w:val="005D7CE8"/>
    <w:rsid w:val="0060562B"/>
    <w:rsid w:val="0063129F"/>
    <w:rsid w:val="00633F72"/>
    <w:rsid w:val="00635C7A"/>
    <w:rsid w:val="00643F36"/>
    <w:rsid w:val="0065166B"/>
    <w:rsid w:val="00654EC1"/>
    <w:rsid w:val="0066364A"/>
    <w:rsid w:val="00675621"/>
    <w:rsid w:val="006A51B8"/>
    <w:rsid w:val="006B6BAE"/>
    <w:rsid w:val="006C534D"/>
    <w:rsid w:val="006D5DB9"/>
    <w:rsid w:val="006F220E"/>
    <w:rsid w:val="00701AD8"/>
    <w:rsid w:val="0070796F"/>
    <w:rsid w:val="007426B2"/>
    <w:rsid w:val="007441C5"/>
    <w:rsid w:val="007519D1"/>
    <w:rsid w:val="00766DC3"/>
    <w:rsid w:val="00786F67"/>
    <w:rsid w:val="007A508D"/>
    <w:rsid w:val="007C24BD"/>
    <w:rsid w:val="007D4933"/>
    <w:rsid w:val="007E7F58"/>
    <w:rsid w:val="008141FD"/>
    <w:rsid w:val="00831AF8"/>
    <w:rsid w:val="00880C83"/>
    <w:rsid w:val="0089007D"/>
    <w:rsid w:val="008908AF"/>
    <w:rsid w:val="008956DA"/>
    <w:rsid w:val="008A5E7B"/>
    <w:rsid w:val="008F4C59"/>
    <w:rsid w:val="0093354C"/>
    <w:rsid w:val="009377E8"/>
    <w:rsid w:val="0094320B"/>
    <w:rsid w:val="0097318D"/>
    <w:rsid w:val="00991DED"/>
    <w:rsid w:val="009A5FE0"/>
    <w:rsid w:val="009A66A9"/>
    <w:rsid w:val="009B2BB2"/>
    <w:rsid w:val="009C5F2C"/>
    <w:rsid w:val="009D5882"/>
    <w:rsid w:val="00A05577"/>
    <w:rsid w:val="00A23603"/>
    <w:rsid w:val="00A24C54"/>
    <w:rsid w:val="00A44BCD"/>
    <w:rsid w:val="00A4567A"/>
    <w:rsid w:val="00A47991"/>
    <w:rsid w:val="00A60C2C"/>
    <w:rsid w:val="00A97842"/>
    <w:rsid w:val="00AA6C8B"/>
    <w:rsid w:val="00AB2C3E"/>
    <w:rsid w:val="00AB4A7D"/>
    <w:rsid w:val="00AC14F4"/>
    <w:rsid w:val="00B1593E"/>
    <w:rsid w:val="00B2049C"/>
    <w:rsid w:val="00B22647"/>
    <w:rsid w:val="00B36EC3"/>
    <w:rsid w:val="00B64E3C"/>
    <w:rsid w:val="00B93EDF"/>
    <w:rsid w:val="00BB7E63"/>
    <w:rsid w:val="00BD66F6"/>
    <w:rsid w:val="00C021E5"/>
    <w:rsid w:val="00C04502"/>
    <w:rsid w:val="00C073DF"/>
    <w:rsid w:val="00C13967"/>
    <w:rsid w:val="00C344E6"/>
    <w:rsid w:val="00C653A4"/>
    <w:rsid w:val="00C677AB"/>
    <w:rsid w:val="00C7441C"/>
    <w:rsid w:val="00C74EAE"/>
    <w:rsid w:val="00C83DA1"/>
    <w:rsid w:val="00CA02A9"/>
    <w:rsid w:val="00CF27F8"/>
    <w:rsid w:val="00D10196"/>
    <w:rsid w:val="00D2256B"/>
    <w:rsid w:val="00D44E9C"/>
    <w:rsid w:val="00D56D74"/>
    <w:rsid w:val="00D626CF"/>
    <w:rsid w:val="00D8251F"/>
    <w:rsid w:val="00D94CC0"/>
    <w:rsid w:val="00DA566C"/>
    <w:rsid w:val="00DD1214"/>
    <w:rsid w:val="00DD613D"/>
    <w:rsid w:val="00DD6D57"/>
    <w:rsid w:val="00DD762E"/>
    <w:rsid w:val="00DE0326"/>
    <w:rsid w:val="00DE1141"/>
    <w:rsid w:val="00DE43E1"/>
    <w:rsid w:val="00DE61A7"/>
    <w:rsid w:val="00E0671D"/>
    <w:rsid w:val="00E12582"/>
    <w:rsid w:val="00E364DD"/>
    <w:rsid w:val="00E42CBE"/>
    <w:rsid w:val="00E51482"/>
    <w:rsid w:val="00E54470"/>
    <w:rsid w:val="00E64220"/>
    <w:rsid w:val="00E65C90"/>
    <w:rsid w:val="00E733D3"/>
    <w:rsid w:val="00E83E34"/>
    <w:rsid w:val="00E91649"/>
    <w:rsid w:val="00E965F4"/>
    <w:rsid w:val="00EF024A"/>
    <w:rsid w:val="00EF36BE"/>
    <w:rsid w:val="00F06E22"/>
    <w:rsid w:val="00F25A70"/>
    <w:rsid w:val="00F4541E"/>
    <w:rsid w:val="00F567AA"/>
    <w:rsid w:val="00F56928"/>
    <w:rsid w:val="00FB4E56"/>
    <w:rsid w:val="00FB7CB4"/>
    <w:rsid w:val="00FD148F"/>
    <w:rsid w:val="00FD3A57"/>
    <w:rsid w:val="00FE6581"/>
    <w:rsid w:val="00FE6DAD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10"/>
      </w:numPr>
      <w:tabs>
        <w:tab w:val="clear" w:pos="1492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clear" w:pos="643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clear" w:pos="926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209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492"/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643"/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926"/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991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991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991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991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991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991"/>
    <w:rPr>
      <w:rFonts w:asciiTheme="minorHAnsi" w:eastAsiaTheme="minorEastAsia" w:hAnsiTheme="minorHAnsi" w:cstheme="minorBidi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991"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991"/>
    <w:rPr>
      <w:rFonts w:asciiTheme="minorHAnsi" w:eastAsiaTheme="minorEastAsia" w:hAnsiTheme="minorHAnsi" w:cstheme="minorBidi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991"/>
    <w:rPr>
      <w:rFonts w:asciiTheme="majorHAnsi" w:eastAsiaTheme="majorEastAsia" w:hAnsiTheme="majorHAnsi" w:cstheme="majorBidi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991"/>
    <w:rPr>
      <w:sz w:val="0"/>
      <w:szCs w:val="0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4991"/>
    <w:rPr>
      <w:rFonts w:ascii="ITCCentury Book" w:hAnsi="ITCCentury Book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4991"/>
    <w:rPr>
      <w:rFonts w:ascii="ITCCentury Book" w:hAnsi="ITCCentury Book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54991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9"/>
      </w:numPr>
      <w:tabs>
        <w:tab w:val="clear" w:pos="425"/>
      </w:tabs>
      <w:ind w:left="851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8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21"/>
      </w:numPr>
      <w:tabs>
        <w:tab w:val="clear" w:pos="360"/>
        <w:tab w:val="num" w:pos="425"/>
        <w:tab w:val="num" w:pos="785"/>
      </w:tabs>
      <w:ind w:left="785" w:hanging="42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4991"/>
    <w:rPr>
      <w:rFonts w:ascii="ITCCentury Book" w:hAnsi="ITCCentury Book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6"/>
      </w:numPr>
    </w:pPr>
  </w:style>
  <w:style w:type="paragraph" w:styleId="ListBullet2">
    <w:name w:val="List Bullet 2"/>
    <w:basedOn w:val="Normal"/>
    <w:autoRedefine/>
    <w:uiPriority w:val="99"/>
    <w:rsid w:val="003B67A8"/>
    <w:pPr>
      <w:numPr>
        <w:numId w:val="22"/>
      </w:numPr>
    </w:pPr>
  </w:style>
  <w:style w:type="paragraph" w:styleId="ListBullet3">
    <w:name w:val="List Bullet 3"/>
    <w:basedOn w:val="Normal"/>
    <w:autoRedefine/>
    <w:uiPriority w:val="99"/>
    <w:rsid w:val="003B67A8"/>
    <w:pPr>
      <w:numPr>
        <w:numId w:val="23"/>
      </w:numPr>
    </w:pPr>
  </w:style>
  <w:style w:type="paragraph" w:styleId="ListBullet4">
    <w:name w:val="List Bullet 4"/>
    <w:basedOn w:val="Normal"/>
    <w:autoRedefine/>
    <w:uiPriority w:val="99"/>
    <w:rsid w:val="003B67A8"/>
    <w:pPr>
      <w:numPr>
        <w:numId w:val="24"/>
      </w:numPr>
    </w:pPr>
  </w:style>
  <w:style w:type="paragraph" w:styleId="ListBullet5">
    <w:name w:val="List Bullet 5"/>
    <w:basedOn w:val="Normal"/>
    <w:autoRedefine/>
    <w:uiPriority w:val="99"/>
    <w:rsid w:val="003B67A8"/>
    <w:pPr>
      <w:numPr>
        <w:numId w:val="25"/>
      </w:numPr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rsid w:val="00A54991"/>
    <w:rPr>
      <w:rFonts w:ascii="ITCCentury Book" w:hAnsi="ITCCentury Book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4991"/>
    <w:rPr>
      <w:rFonts w:ascii="ITCCentury Book" w:hAnsi="ITCCentury Book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4991"/>
    <w:rPr>
      <w:rFonts w:ascii="ITCCentury Book" w:hAnsi="ITCCentury Book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991"/>
    <w:rPr>
      <w:rFonts w:ascii="ITCCentury Book" w:hAnsi="ITCCentury Book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4991"/>
    <w:rPr>
      <w:rFonts w:ascii="ITCCentury Book" w:hAnsi="ITCCentury Book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3B67A8"/>
    <w:pPr>
      <w:numPr>
        <w:numId w:val="16"/>
      </w:numPr>
      <w:tabs>
        <w:tab w:val="clear" w:pos="360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3B67A8"/>
    <w:pPr>
      <w:numPr>
        <w:numId w:val="17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3B67A8"/>
    <w:pPr>
      <w:numPr>
        <w:numId w:val="18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3B67A8"/>
    <w:pPr>
      <w:numPr>
        <w:numId w:val="19"/>
      </w:numPr>
      <w:tabs>
        <w:tab w:val="clear" w:pos="425"/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4991"/>
    <w:rPr>
      <w:rFonts w:ascii="Courier New" w:hAnsi="Courier New" w:cs="Courier New"/>
      <w:sz w:val="20"/>
      <w:szCs w:val="20"/>
      <w:lang w:val="de-DE" w:eastAsia="de-DE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4991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4991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991"/>
    <w:rPr>
      <w:rFonts w:ascii="ITCCentury Book" w:hAnsi="ITCCentury Book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4991"/>
    <w:rPr>
      <w:rFonts w:ascii="ITCCentury Book" w:hAnsi="ITCCentury Book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4991"/>
    <w:rPr>
      <w:rFonts w:ascii="ITCCentury Book" w:hAnsi="ITCCentury Book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4991"/>
    <w:rPr>
      <w:rFonts w:ascii="ITCCentury Book" w:hAnsi="ITCCentury Book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4991"/>
    <w:rPr>
      <w:rFonts w:ascii="ITCCentury Book" w:hAnsi="ITCCentury Book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4991"/>
    <w:rPr>
      <w:rFonts w:ascii="ITCCentury Book" w:hAnsi="ITCCentury Book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4991"/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4991"/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4991"/>
    <w:rPr>
      <w:rFonts w:ascii="ITCCentury Book" w:hAnsi="ITCCentury Book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991"/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91"/>
    <w:rPr>
      <w:sz w:val="0"/>
      <w:szCs w:val="0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635</Words>
  <Characters>3626</Characters>
  <Application>Microsoft Office Outlook</Application>
  <DocSecurity>0</DocSecurity>
  <Lines>0</Lines>
  <Paragraphs>0</Paragraphs>
  <ScaleCrop>false</ScaleCrop>
  <Company>LHS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subject/>
  <dc:creator>JonasM</dc:creator>
  <cp:keywords/>
  <dc:description/>
  <cp:lastModifiedBy>IRuedi</cp:lastModifiedBy>
  <cp:revision>3</cp:revision>
  <cp:lastPrinted>2009-03-10T18:20:00Z</cp:lastPrinted>
  <dcterms:created xsi:type="dcterms:W3CDTF">2012-11-15T09:57:00Z</dcterms:created>
  <dcterms:modified xsi:type="dcterms:W3CDTF">2012-11-15T10:00:00Z</dcterms:modified>
</cp:coreProperties>
</file>