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0" w:rsidRDefault="00817810">
      <w:pPr>
        <w:pStyle w:val="Title"/>
        <w:tabs>
          <w:tab w:val="left" w:pos="709"/>
        </w:tabs>
        <w:spacing w:before="20" w:after="20"/>
        <w:rPr>
          <w:sz w:val="24"/>
          <w:lang w:eastAsia="it-IT"/>
        </w:rPr>
      </w:pPr>
      <w:r>
        <w:rPr>
          <w:sz w:val="24"/>
        </w:rPr>
        <w:t>WORLD METEOROLOGICAL ORGANIZATION</w:t>
      </w:r>
    </w:p>
    <w:p w:rsidR="00817810" w:rsidRDefault="00817810">
      <w:pPr>
        <w:pStyle w:val="Subtitle"/>
        <w:tabs>
          <w:tab w:val="left" w:pos="709"/>
        </w:tabs>
        <w:spacing w:before="20" w:after="20"/>
        <w:rPr>
          <w:rFonts w:ascii="Arial" w:hAnsi="Arial"/>
          <w:sz w:val="22"/>
          <w:u w:val="none"/>
        </w:rPr>
      </w:pPr>
      <w:bookmarkStart w:id="0" w:name="Questionnaire_II"/>
    </w:p>
    <w:p w:rsidR="00817810" w:rsidRDefault="00817810">
      <w:pPr>
        <w:pStyle w:val="Subtitle"/>
        <w:tabs>
          <w:tab w:val="left" w:pos="709"/>
        </w:tabs>
        <w:spacing w:before="20" w:after="20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QUESTIONNAIRE on Solid Precipitation Gauges </w:t>
      </w:r>
      <w:bookmarkEnd w:id="0"/>
    </w:p>
    <w:p w:rsidR="00817810" w:rsidRDefault="00817810">
      <w:pPr>
        <w:tabs>
          <w:tab w:val="left" w:pos="709"/>
        </w:tabs>
        <w:spacing w:before="20" w:after="20"/>
        <w:jc w:val="center"/>
        <w:rPr>
          <w:rFonts w:eastAsia="Arial Unicode MS"/>
          <w:b/>
          <w:i/>
          <w:lang w:eastAsia="it-IT"/>
        </w:rPr>
      </w:pPr>
      <w:r>
        <w:rPr>
          <w:lang w:val="en-US"/>
        </w:rPr>
        <w:t>Addressed to potential participants applying for participation in the</w:t>
      </w:r>
      <w:r>
        <w:br/>
      </w:r>
      <w:r>
        <w:br/>
      </w:r>
      <w:r>
        <w:rPr>
          <w:b/>
          <w:i/>
        </w:rPr>
        <w:t>WMO Solid Precipitation Intercomparison Experiment (SPICE)</w:t>
      </w:r>
    </w:p>
    <w:p w:rsidR="00817810" w:rsidRDefault="00817810">
      <w:pPr>
        <w:spacing w:before="120" w:after="120"/>
        <w:jc w:val="center"/>
        <w:rPr>
          <w:i/>
          <w:color w:val="0000FF"/>
        </w:rPr>
      </w:pPr>
      <w:r>
        <w:rPr>
          <w:i/>
        </w:rPr>
        <w:t>Note: please complete a separate questionnaire for each type of Sensor /System proposed.</w:t>
      </w:r>
      <w:r>
        <w:rPr>
          <w:i/>
        </w:rPr>
        <w:br/>
        <w:t>If necessary, attach additional pages</w:t>
      </w:r>
      <w:r>
        <w:rPr>
          <w:i/>
          <w:color w:val="0000FF"/>
        </w:rPr>
        <w:t>.</w:t>
      </w:r>
    </w:p>
    <w:p w:rsidR="00817810" w:rsidRDefault="00817810">
      <w:pPr>
        <w:spacing w:before="120" w:after="120"/>
        <w:jc w:val="center"/>
        <w:rPr>
          <w:i/>
        </w:rPr>
      </w:pPr>
      <w:r>
        <w:rPr>
          <w:i/>
        </w:rPr>
        <w:t xml:space="preserve">Electronic version of the Questionnaire is available at: </w:t>
      </w:r>
      <w:hyperlink r:id="rId7" w:history="1">
        <w:r>
          <w:rPr>
            <w:rStyle w:val="Hyperlink"/>
            <w:i/>
          </w:rPr>
          <w:t>http://www.wmo.int/web/www/IMOP/intercomparisons.html</w:t>
        </w:r>
      </w:hyperlink>
    </w:p>
    <w:p w:rsidR="00817810" w:rsidRDefault="00817810">
      <w:pPr>
        <w:spacing w:before="120" w:after="120"/>
        <w:jc w:val="center"/>
        <w:rPr>
          <w:i/>
        </w:rPr>
      </w:pPr>
    </w:p>
    <w:p w:rsidR="00817810" w:rsidRDefault="00817810">
      <w:pPr>
        <w:tabs>
          <w:tab w:val="left" w:pos="709"/>
        </w:tabs>
        <w:spacing w:before="40" w:after="4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2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 w:rsidRPr="00357E32">
              <w:rPr>
                <w:rFonts w:ascii="Trebuchet MS" w:hAnsi="Trebuchet MS"/>
                <w:b/>
                <w:sz w:val="20"/>
              </w:rPr>
              <w:t>Name of institution/company applying for participation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817810" w:rsidRPr="00357E32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Pr="00357E32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You are applying for participation as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WMO Member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Company</w:t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Are you an HMEI member (</w:t>
            </w:r>
            <w:r w:rsidRPr="00C64F1C">
              <w:rPr>
                <w:rFonts w:ascii="Trebuchet MS" w:hAnsi="Trebuchet MS"/>
                <w:sz w:val="20"/>
              </w:rPr>
              <w:t>www.hydrometeoindustry.org</w:t>
            </w:r>
            <w:r>
              <w:rPr>
                <w:rFonts w:ascii="Trebuchet MS" w:hAnsi="Trebuchet MS"/>
                <w:sz w:val="20"/>
              </w:rPr>
              <w:t>)?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Yes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No</w:t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Address </w:t>
            </w:r>
            <w:r>
              <w:rPr>
                <w:rFonts w:ascii="Trebuchet MS" w:hAnsi="Trebuchet MS"/>
                <w:sz w:val="20"/>
              </w:rPr>
              <w:br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bookmarkStart w:id="1" w:name="Text3"/>
          <w:p w:rsidR="00817810" w:rsidRDefault="00817810" w:rsidP="0090215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1"/>
          </w:p>
        </w:tc>
      </w:tr>
    </w:tbl>
    <w:p w:rsidR="00817810" w:rsidRDefault="0081781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60"/>
        <w:gridCol w:w="4660"/>
      </w:tblGrid>
      <w:tr w:rsidR="00817810">
        <w:trPr>
          <w:cantSplit/>
        </w:trPr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20" w:type="dxa"/>
            <w:gridSpan w:val="2"/>
          </w:tcPr>
          <w:p w:rsidR="00817810" w:rsidRPr="00357E32" w:rsidRDefault="00817810" w:rsidP="00AE77B8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 w:rsidRPr="00357E32">
              <w:rPr>
                <w:rFonts w:ascii="Trebuchet MS" w:hAnsi="Trebuchet MS"/>
                <w:b/>
                <w:sz w:val="20"/>
              </w:rPr>
              <w:t>Contact Person for the Intercomparison</w:t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817810" w:rsidRDefault="00817810" w:rsidP="00902152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Surname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First name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817810" w:rsidRDefault="00817810" w:rsidP="00902152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Tel.: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Fax: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817810" w:rsidRPr="000A57EA" w:rsidRDefault="00817810" w:rsidP="00902152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de-DE"/>
              </w:rPr>
            </w:pPr>
            <w:r w:rsidRPr="000A57EA">
              <w:rPr>
                <w:rFonts w:ascii="Trebuchet MS" w:hAnsi="Trebuchet MS"/>
                <w:sz w:val="20"/>
                <w:lang w:val="de-DE"/>
              </w:rPr>
              <w:t xml:space="preserve">E-mail: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Other:  </w:t>
            </w:r>
            <w:bookmarkStart w:id="2" w:name="Text49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"/>
            <w:r>
              <w:rPr>
                <w:rFonts w:ascii="Trebuchet MS" w:hAnsi="Trebuchet MS"/>
                <w:sz w:val="20"/>
              </w:rPr>
              <w:t xml:space="preserve">  </w:t>
            </w:r>
          </w:p>
        </w:tc>
      </w:tr>
      <w:tr w:rsidR="00817810">
        <w:trPr>
          <w:cantSplit/>
        </w:trPr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</w:p>
          <w:p w:rsidR="00817810" w:rsidRPr="00357E32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 w:rsidRPr="00357E32">
              <w:rPr>
                <w:rFonts w:ascii="Trebuchet MS" w:hAnsi="Trebuchet MS"/>
                <w:b/>
                <w:sz w:val="20"/>
              </w:rPr>
              <w:t xml:space="preserve">Alternative contact person </w:t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Surname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First name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Tel.: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Fax: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817810" w:rsidRDefault="00817810">
      <w:pPr>
        <w:tabs>
          <w:tab w:val="left" w:pos="709"/>
        </w:tabs>
        <w:spacing w:before="40" w:after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2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  <w:r w:rsidRPr="000E21AC">
              <w:rPr>
                <w:rFonts w:ascii="Trebuchet MS" w:hAnsi="Trebuchet MS"/>
                <w:b/>
                <w:sz w:val="20"/>
              </w:rPr>
              <w:t>Name and address of the manufacturer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(if different from no.2 above)</w:t>
            </w:r>
          </w:p>
          <w:p w:rsidR="00817810" w:rsidRPr="000E21AC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-------------</w:t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Address </w:t>
            </w:r>
            <w:r>
              <w:rPr>
                <w:rFonts w:ascii="Trebuchet MS" w:hAnsi="Trebuchet MS"/>
                <w:sz w:val="20"/>
              </w:rPr>
              <w:br/>
            </w:r>
            <w:bookmarkStart w:id="3" w:name="Text40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bookmarkStart w:id="4" w:name="Text55"/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</w:tbl>
    <w:p w:rsidR="00817810" w:rsidRDefault="00817810" w:rsidP="00D6716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p w:rsidR="00817810" w:rsidRDefault="0081781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</w:p>
    <w:p w:rsidR="00817810" w:rsidRDefault="00817810" w:rsidP="00D6716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60"/>
        <w:gridCol w:w="4660"/>
      </w:tblGrid>
      <w:tr w:rsidR="00817810" w:rsidTr="009C6E67">
        <w:trPr>
          <w:tblHeader/>
        </w:trPr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br w:type="page"/>
              <w:t>4.</w:t>
            </w: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Instrument specifications</w:t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Instrument manufacturer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660" w:type="dxa"/>
          </w:tcPr>
          <w:p w:rsidR="00817810" w:rsidRDefault="00817810" w:rsidP="009C6E67">
            <w:pPr>
              <w:tabs>
                <w:tab w:val="left" w:pos="709"/>
                <w:tab w:val="left" w:pos="3030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Instrument name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660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Model/Type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257B6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Instrument Type:    Catchment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>Non-Catchment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Principle of operation:</w:t>
            </w:r>
          </w:p>
          <w:p w:rsidR="00817810" w:rsidDel="00214AC4" w:rsidRDefault="00817810" w:rsidP="009C6E67">
            <w:pPr>
              <w:tabs>
                <w:tab w:val="left" w:pos="709"/>
              </w:tabs>
              <w:spacing w:before="40" w:after="40"/>
              <w:rPr>
                <w:del w:id="5" w:author="IRuedi" w:date="2013-02-12T12:58:00Z"/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Tipping bucket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 xml:space="preserve">Weighing gauge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Drop counter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Optical disdrometer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Other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 xml:space="preserve">please describe: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Orifice / measurement area</w:t>
            </w:r>
            <w:r>
              <w:rPr>
                <w:rFonts w:ascii="Trebuchet MS" w:hAnsi="Trebuchet MS"/>
                <w:i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cm²</w:t>
            </w:r>
            <w:r>
              <w:rPr>
                <w:rFonts w:ascii="Trebuchet MS" w:hAnsi="Trebuchet MS"/>
                <w:sz w:val="20"/>
              </w:rPr>
              <w:tab/>
              <w:t>or</w:t>
            </w:r>
            <w:r>
              <w:rPr>
                <w:rFonts w:ascii="Trebuchet MS" w:hAnsi="Trebuchet MS"/>
                <w:sz w:val="20"/>
              </w:rPr>
              <w:tab/>
              <w:t>Measurement volume</w:t>
            </w:r>
            <w:r>
              <w:rPr>
                <w:rFonts w:ascii="Trebuchet MS" w:hAnsi="Trebuchet MS"/>
                <w:i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cm³</w:t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Which parameter(s) does the sensor report?</w:t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Precipitation Amount (PA)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 xml:space="preserve">Precipitation Intensity (PI)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 xml:space="preserve">Time of Tipping 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Drop Size Distribution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Others 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Measurement range for PI: from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mm/h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to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mm/h</w:t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Capacity (weighing gauges):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Operating temperature range: </w:t>
            </w:r>
            <w:r w:rsidRPr="001B7F9D">
              <w:rPr>
                <w:rFonts w:ascii="Trebuchet MS" w:hAnsi="Trebuchet MS"/>
                <w:sz w:val="20"/>
              </w:rPr>
              <w:t xml:space="preserve">from </w:t>
            </w:r>
            <w:r w:rsidRPr="001B7F9D">
              <w:rPr>
                <w:rFonts w:ascii="Trebuchet MS" w:hAnsi="Trebuchet M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F9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B7F9D">
              <w:rPr>
                <w:rFonts w:ascii="Trebuchet MS" w:hAnsi="Trebuchet MS"/>
                <w:sz w:val="20"/>
              </w:rPr>
            </w:r>
            <w:r w:rsidRPr="001B7F9D">
              <w:rPr>
                <w:rFonts w:ascii="Trebuchet MS" w:hAnsi="Trebuchet MS"/>
                <w:sz w:val="20"/>
              </w:rPr>
              <w:fldChar w:fldCharType="separate"/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fldChar w:fldCharType="end"/>
            </w:r>
            <w:r w:rsidRPr="001B7F9D">
              <w:rPr>
                <w:rFonts w:ascii="Trebuchet MS" w:hAnsi="Trebuchet MS"/>
                <w:sz w:val="20"/>
              </w:rPr>
              <w:t>°C to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1B7F9D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F9D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B7F9D">
              <w:rPr>
                <w:rFonts w:ascii="Trebuchet MS" w:hAnsi="Trebuchet MS"/>
                <w:sz w:val="20"/>
              </w:rPr>
            </w:r>
            <w:r w:rsidRPr="001B7F9D">
              <w:rPr>
                <w:rFonts w:ascii="Trebuchet MS" w:hAnsi="Trebuchet MS"/>
                <w:sz w:val="20"/>
              </w:rPr>
              <w:fldChar w:fldCharType="separate"/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t> </w:t>
            </w:r>
            <w:r w:rsidRPr="001B7F9D">
              <w:rPr>
                <w:rFonts w:ascii="Trebuchet MS" w:hAnsi="Trebuchet MS"/>
                <w:sz w:val="20"/>
              </w:rPr>
              <w:fldChar w:fldCharType="end"/>
            </w:r>
            <w:r w:rsidRPr="001B7F9D">
              <w:rPr>
                <w:rFonts w:ascii="Trebuchet MS" w:hAnsi="Trebuchet MS"/>
                <w:sz w:val="20"/>
              </w:rPr>
              <w:t>°C</w:t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Resolution:</w:t>
            </w:r>
          </w:p>
          <w:p w:rsidR="00817810" w:rsidRDefault="00817810" w:rsidP="0036459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del w:id="6" w:author="IRuedi" w:date="2013-02-12T12:59:00Z">
              <w:r w:rsidDel="00214AC4">
                <w:rPr>
                  <w:rFonts w:ascii="Trebuchet MS" w:hAnsi="Trebuchet MS"/>
                  <w:sz w:val="20"/>
                </w:rPr>
                <w:delText xml:space="preserve"> </w:delText>
              </w:r>
            </w:del>
            <w:r>
              <w:rPr>
                <w:rFonts w:ascii="Trebuchet MS" w:hAnsi="Trebuchet MS"/>
                <w:sz w:val="20"/>
              </w:rPr>
              <w:t xml:space="preserve">for PI </w:t>
            </w:r>
            <w:r>
              <w:rPr>
                <w:rFonts w:ascii="Trebuchet MS" w:hAnsi="Trebuchet MS"/>
                <w:i/>
                <w:sz w:val="20"/>
              </w:rPr>
              <w:t xml:space="preserve">(measured or calculated over a period of </w:t>
            </w:r>
            <w:r w:rsidRPr="00624175">
              <w:rPr>
                <w:rFonts w:ascii="Trebuchet MS" w:hAnsi="Trebuchet MS"/>
                <w:i/>
                <w:sz w:val="20"/>
                <w:u w:val="single"/>
              </w:rPr>
              <w:t>one</w:t>
            </w:r>
            <w:r>
              <w:rPr>
                <w:rFonts w:ascii="Trebuchet MS" w:hAnsi="Trebuchet MS"/>
                <w:i/>
                <w:sz w:val="20"/>
              </w:rPr>
              <w:t xml:space="preserve"> minute):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mm/h.</w:t>
            </w:r>
          </w:p>
          <w:p w:rsidR="00817810" w:rsidRDefault="00817810" w:rsidP="0036459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for PA: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mm</w:t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Measurement uncertainty for daily accumulation: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Measurement uncertainty for PI: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What is the time interval over which the measurements are averaged?</w:t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Averaging time for PI: </w:t>
            </w:r>
            <w:r>
              <w:rPr>
                <w:rFonts w:ascii="Trebuchet MS" w:hAnsi="Trebuchet MS"/>
                <w:i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seconds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Averaging time for PA: </w:t>
            </w:r>
            <w:r>
              <w:rPr>
                <w:rFonts w:ascii="Trebuchet MS" w:hAnsi="Trebuchet MS"/>
                <w:i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seconds</w:t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Delay time for Precipitation Intensity (PI) measurement</w:t>
            </w:r>
            <w:r>
              <w:rPr>
                <w:rFonts w:ascii="Trebuchet MS" w:hAnsi="Trebuchet MS"/>
                <w:i/>
                <w:sz w:val="20"/>
              </w:rPr>
              <w:t>:</w:t>
            </w:r>
            <w:r>
              <w:rPr>
                <w:rFonts w:ascii="Trebuchet MS" w:hAnsi="Trebuchet MS"/>
                <w:i/>
                <w:sz w:val="20"/>
              </w:rPr>
              <w:br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minutes.</w:t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Internal update cycle for the calculation of a new measurement value</w:t>
            </w:r>
            <w:r>
              <w:rPr>
                <w:rFonts w:ascii="Trebuchet MS" w:hAnsi="Trebuchet MS"/>
                <w:i/>
                <w:sz w:val="20"/>
              </w:rPr>
              <w:t>:</w:t>
            </w:r>
            <w:r>
              <w:rPr>
                <w:rFonts w:ascii="Trebuchet MS" w:hAnsi="Trebuchet MS"/>
                <w:i/>
                <w:sz w:val="20"/>
              </w:rPr>
              <w:br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s.</w:t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Please provide a procedure for synchronization of the instrument’s calculation cycle with the clock of the data acquisition system.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 w:rsidRPr="00564055">
              <w:rPr>
                <w:rFonts w:ascii="Trebuchet MS" w:hAnsi="Trebuchet MS"/>
                <w:i/>
                <w:sz w:val="20"/>
              </w:rPr>
              <w:t>(You can refer to another document if available).</w:t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Values are internally linearized / corrected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External correction necessary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please provide algorithm</w:t>
            </w:r>
            <w:r>
              <w:rPr>
                <w:rFonts w:ascii="Trebuchet MS" w:hAnsi="Trebuchet MS"/>
                <w:sz w:val="20"/>
              </w:rPr>
              <w:tab/>
            </w:r>
            <w:r w:rsidRPr="008E2ABA">
              <w:rPr>
                <w:rFonts w:ascii="Trebuchet MS" w:hAnsi="Trebuchet MS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E2AB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8E2ABA">
              <w:rPr>
                <w:rFonts w:ascii="Trebuchet MS" w:hAnsi="Trebuchet MS"/>
                <w:sz w:val="20"/>
              </w:rPr>
            </w:r>
            <w:r w:rsidRPr="008E2ABA">
              <w:rPr>
                <w:rFonts w:ascii="Trebuchet MS" w:hAnsi="Trebuchet MS"/>
                <w:sz w:val="20"/>
              </w:rPr>
              <w:fldChar w:fldCharType="separate"/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t> </w:t>
            </w:r>
            <w:r w:rsidRPr="008E2ABA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9C6E67">
        <w:tc>
          <w:tcPr>
            <w:tcW w:w="534" w:type="dxa"/>
          </w:tcPr>
          <w:p w:rsidR="00817810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Pr="008E2ABA" w:rsidRDefault="00817810" w:rsidP="009C6E6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</w:p>
        </w:tc>
      </w:tr>
    </w:tbl>
    <w:p w:rsidR="00817810" w:rsidRDefault="0081781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730"/>
        <w:gridCol w:w="4590"/>
      </w:tblGrid>
      <w:tr w:rsidR="00817810" w:rsidTr="00B0693F">
        <w:trPr>
          <w:cantSplit/>
          <w:tblHeader/>
        </w:trPr>
        <w:tc>
          <w:tcPr>
            <w:tcW w:w="534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5.</w:t>
            </w:r>
          </w:p>
        </w:tc>
        <w:tc>
          <w:tcPr>
            <w:tcW w:w="9320" w:type="dxa"/>
            <w:gridSpan w:val="2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General qualification for participation</w:t>
            </w:r>
          </w:p>
        </w:tc>
      </w:tr>
      <w:tr w:rsidR="00817810" w:rsidRPr="005A3AFB" w:rsidTr="002273E0">
        <w:tc>
          <w:tcPr>
            <w:tcW w:w="534" w:type="dxa"/>
          </w:tcPr>
          <w:p w:rsidR="00817810" w:rsidRPr="005A3AFB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5</w:t>
            </w:r>
            <w:r w:rsidRPr="005A3AFB">
              <w:rPr>
                <w:rFonts w:ascii="Trebuchet MS" w:hAnsi="Trebuchet MS"/>
                <w:sz w:val="20"/>
                <w:lang w:val="en-US"/>
              </w:rPr>
              <w:t>.1</w:t>
            </w:r>
          </w:p>
        </w:tc>
        <w:tc>
          <w:tcPr>
            <w:tcW w:w="4730" w:type="dxa"/>
          </w:tcPr>
          <w:p w:rsidR="00817810" w:rsidRPr="005A3AFB" w:rsidRDefault="00817810" w:rsidP="006E37B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n-US"/>
              </w:rPr>
            </w:pPr>
            <w:r w:rsidRPr="005A3AFB">
              <w:rPr>
                <w:rFonts w:ascii="Trebuchet MS" w:hAnsi="Trebuchet MS"/>
                <w:sz w:val="20"/>
                <w:lang w:val="en-US"/>
              </w:rPr>
              <w:t>Is your instrument capable</w:t>
            </w:r>
            <w:r>
              <w:rPr>
                <w:rFonts w:ascii="Trebuchet MS" w:hAnsi="Trebuchet MS"/>
                <w:sz w:val="20"/>
                <w:lang w:val="en-US"/>
              </w:rPr>
              <w:t xml:space="preserve"> to measure solid precipitation</w:t>
            </w:r>
            <w:r w:rsidRPr="005A3AFB">
              <w:rPr>
                <w:rFonts w:ascii="Trebuchet MS" w:hAnsi="Trebuchet MS"/>
                <w:sz w:val="20"/>
                <w:lang w:val="en-US"/>
              </w:rPr>
              <w:t>?</w:t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YES</w:t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No</w:t>
            </w:r>
          </w:p>
        </w:tc>
        <w:tc>
          <w:tcPr>
            <w:tcW w:w="4590" w:type="dxa"/>
            <w:vMerge w:val="restart"/>
          </w:tcPr>
          <w:p w:rsidR="00817810" w:rsidRPr="005A3AFB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  <w:lang w:val="en-US"/>
              </w:rPr>
            </w:pPr>
            <w:r w:rsidRPr="005A3AFB">
              <w:rPr>
                <w:rFonts w:ascii="Trebuchet MS" w:hAnsi="Trebuchet MS"/>
                <w:i/>
                <w:sz w:val="20"/>
                <w:lang w:val="en-US"/>
              </w:rPr>
              <w:t xml:space="preserve">NOTE: If your answer to any of the questions 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4.1 or 4</w:t>
            </w:r>
            <w:r w:rsidRPr="005A3AFB">
              <w:rPr>
                <w:rFonts w:ascii="Trebuchet MS" w:hAnsi="Trebuchet MS"/>
                <w:i/>
                <w:sz w:val="20"/>
                <w:lang w:val="en-US"/>
              </w:rPr>
              <w:t>.2 is “No” your instrument is not qualified to participate in SPICE</w:t>
            </w:r>
          </w:p>
        </w:tc>
      </w:tr>
      <w:tr w:rsidR="00817810" w:rsidRPr="005A3AFB" w:rsidTr="006E37B9">
        <w:tc>
          <w:tcPr>
            <w:tcW w:w="534" w:type="dxa"/>
          </w:tcPr>
          <w:p w:rsidR="00817810" w:rsidRPr="005A3AFB" w:rsidRDefault="00817810" w:rsidP="006E37B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5</w:t>
            </w:r>
            <w:r w:rsidRPr="005A3AFB">
              <w:rPr>
                <w:rFonts w:ascii="Trebuchet MS" w:hAnsi="Trebuchet MS"/>
                <w:sz w:val="20"/>
                <w:lang w:val="en-US"/>
              </w:rPr>
              <w:t>.2</w:t>
            </w:r>
          </w:p>
        </w:tc>
        <w:tc>
          <w:tcPr>
            <w:tcW w:w="4730" w:type="dxa"/>
          </w:tcPr>
          <w:p w:rsidR="00817810" w:rsidRPr="005A3AFB" w:rsidRDefault="00817810" w:rsidP="006E37B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n-US"/>
              </w:rPr>
            </w:pPr>
            <w:r w:rsidRPr="005A3AFB">
              <w:rPr>
                <w:rFonts w:ascii="Trebuchet MS" w:hAnsi="Trebuchet MS"/>
                <w:sz w:val="20"/>
                <w:lang w:val="en-US"/>
              </w:rPr>
              <w:t>Is your instrument making automatic measurements?</w:t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YES</w:t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No</w:t>
            </w:r>
          </w:p>
        </w:tc>
        <w:tc>
          <w:tcPr>
            <w:tcW w:w="4590" w:type="dxa"/>
            <w:vMerge/>
          </w:tcPr>
          <w:p w:rsidR="00817810" w:rsidRPr="005A3AFB" w:rsidRDefault="00817810" w:rsidP="006E37B9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</w:tr>
      <w:tr w:rsidR="00817810" w:rsidTr="00B0693F">
        <w:tc>
          <w:tcPr>
            <w:tcW w:w="534" w:type="dxa"/>
          </w:tcPr>
          <w:p w:rsidR="00817810" w:rsidRDefault="00817810" w:rsidP="00FA0054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FA0054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Total number of operational installations at the time of the submission 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Pr="00B0693F" w:rsidRDefault="00817810" w:rsidP="00D47E9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In case of new instruments: Number of intended installations in 2013: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817810" w:rsidRDefault="008178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9296"/>
      </w:tblGrid>
      <w:tr w:rsidR="00817810" w:rsidTr="009C6E67">
        <w:tc>
          <w:tcPr>
            <w:tcW w:w="558" w:type="dxa"/>
          </w:tcPr>
          <w:p w:rsidR="00817810" w:rsidRDefault="00817810" w:rsidP="00FA0054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</w:t>
            </w:r>
          </w:p>
        </w:tc>
        <w:tc>
          <w:tcPr>
            <w:tcW w:w="9296" w:type="dxa"/>
          </w:tcPr>
          <w:p w:rsidR="00817810" w:rsidRDefault="00817810" w:rsidP="00890CBD">
            <w:pPr>
              <w:tabs>
                <w:tab w:val="left" w:pos="709"/>
                <w:tab w:val="left" w:pos="6945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How many instruments/systems of the proposed model do you intend to provide for SPICE?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 w:rsidP="00890CBD">
            <w:pPr>
              <w:tabs>
                <w:tab w:val="left" w:pos="709"/>
                <w:tab w:val="left" w:pos="6945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817810" w:rsidRDefault="00817810" w:rsidP="00D6716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Note: the SPICE IOC will decide where the instruments will be installed for the experiment.</w:t>
            </w:r>
          </w:p>
          <w:p w:rsidR="00817810" w:rsidRDefault="00817810" w:rsidP="00D6716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817810" w:rsidRDefault="00817810" w:rsidP="00D6716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Do you intend to provide any backup (full system or components of the system? </w:t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YES</w:t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No</w:t>
            </w:r>
          </w:p>
          <w:p w:rsidR="00817810" w:rsidRDefault="00817810" w:rsidP="00D6716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If Yes, please provide details.</w:t>
            </w:r>
          </w:p>
          <w:p w:rsidR="00817810" w:rsidRDefault="00817810" w:rsidP="00D6716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  <w:p w:rsidR="00817810" w:rsidRDefault="00817810" w:rsidP="00D6716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del w:id="7" w:author="IRuedi" w:date="2013-02-12T12:59:00Z">
              <w:r w:rsidDel="00214AC4">
                <w:rPr>
                  <w:rFonts w:ascii="Trebuchet MS" w:hAnsi="Trebuchet MS"/>
                  <w:i/>
                  <w:sz w:val="20"/>
                </w:rPr>
                <w:delText xml:space="preserve"> </w:delText>
              </w:r>
            </w:del>
            <w:r w:rsidRPr="00142CB0">
              <w:rPr>
                <w:rFonts w:ascii="Trebuchet MS" w:hAnsi="Trebuchet MS"/>
                <w:i/>
                <w:sz w:val="20"/>
              </w:rPr>
              <w:t>Given the fact that it is a multi site experiment an increased number would allow testing in different climatic regimes</w:t>
            </w:r>
            <w:r>
              <w:rPr>
                <w:rFonts w:ascii="Trebuchet MS" w:hAnsi="Trebuchet MS"/>
                <w:i/>
                <w:sz w:val="20"/>
              </w:rPr>
              <w:t xml:space="preserve"> and testing in pairs</w:t>
            </w:r>
            <w:r w:rsidRPr="00142CB0">
              <w:rPr>
                <w:rFonts w:ascii="Trebuchet MS" w:hAnsi="Trebuchet MS"/>
                <w:i/>
                <w:sz w:val="20"/>
              </w:rPr>
              <w:t>.</w:t>
            </w:r>
            <w:r>
              <w:rPr>
                <w:rFonts w:ascii="Trebuchet MS" w:hAnsi="Trebuchet MS"/>
                <w:i/>
                <w:sz w:val="20"/>
              </w:rPr>
              <w:t xml:space="preserve"> The International Organizing Committee will decide on the appropriate test site based on instrument properties, site climatology and logistic aspects.)</w:t>
            </w:r>
          </w:p>
          <w:p w:rsidR="00817810" w:rsidRDefault="00817810" w:rsidP="00B0693F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</w:tbl>
    <w:p w:rsidR="00817810" w:rsidRDefault="0081781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8"/>
        <w:gridCol w:w="2268"/>
        <w:gridCol w:w="7052"/>
      </w:tblGrid>
      <w:tr w:rsidR="00817810" w:rsidTr="00CE4275">
        <w:trPr>
          <w:tblHeader/>
        </w:trPr>
        <w:tc>
          <w:tcPr>
            <w:tcW w:w="534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</w:t>
            </w:r>
          </w:p>
        </w:tc>
        <w:tc>
          <w:tcPr>
            <w:tcW w:w="9320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Sensor Interface</w:t>
            </w:r>
          </w:p>
        </w:tc>
      </w:tr>
      <w:tr w:rsidR="00817810" w:rsidTr="009E6657">
        <w:trPr>
          <w:cantSplit/>
        </w:trPr>
        <w:tc>
          <w:tcPr>
            <w:tcW w:w="534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  <w:lang w:val="es-ES"/>
              </w:rPr>
            </w:pPr>
            <w:r>
              <w:rPr>
                <w:rFonts w:ascii="Trebuchet MS" w:hAnsi="Trebuchet MS"/>
                <w:i/>
                <w:sz w:val="20"/>
                <w:lang w:val="es-ES"/>
              </w:rPr>
              <w:t>Serial Digital Output</w:t>
            </w:r>
          </w:p>
        </w:tc>
        <w:tc>
          <w:tcPr>
            <w:tcW w:w="7052" w:type="dxa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>RS485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  <w:lang w:val="es-ES"/>
              </w:rPr>
              <w:tab/>
              <w:t>RS422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>Ethernet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</w:tc>
      </w:tr>
      <w:tr w:rsidR="00817810" w:rsidTr="009E6657">
        <w:trPr>
          <w:cantSplit/>
        </w:trPr>
        <w:tc>
          <w:tcPr>
            <w:tcW w:w="534" w:type="dxa"/>
            <w:gridSpan w:val="2"/>
          </w:tcPr>
          <w:p w:rsidR="00817810" w:rsidRDefault="00817810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817810" w:rsidRDefault="00817810" w:rsidP="009E6657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  <w:lang w:val="es-ES"/>
              </w:rPr>
            </w:pPr>
            <w:r>
              <w:rPr>
                <w:rFonts w:ascii="Trebuchet MS" w:hAnsi="Trebuchet MS"/>
                <w:i/>
                <w:sz w:val="20"/>
                <w:lang w:val="es-ES"/>
              </w:rPr>
              <w:t>Data Protocol</w:t>
            </w:r>
          </w:p>
        </w:tc>
        <w:tc>
          <w:tcPr>
            <w:tcW w:w="7052" w:type="dxa"/>
          </w:tcPr>
          <w:p w:rsidR="00817810" w:rsidRDefault="00817810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lang w:val="es-ES"/>
              </w:rPr>
              <w:t>SDI-12</w:t>
            </w:r>
            <w:r>
              <w:rPr>
                <w:rFonts w:ascii="Trebuchet MS" w:hAnsi="Trebuchet MS"/>
                <w:sz w:val="20"/>
                <w:lang w:val="es-ES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  <w:lang w:val="es-ES"/>
              </w:rPr>
              <w:tab/>
              <w:t xml:space="preserve">proprietary ASCII  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  <w:p w:rsidR="00817810" w:rsidRDefault="00817810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</w:rPr>
              <w:t>Other: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 xml:space="preserve">Please refer to manual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9E6657">
        <w:trPr>
          <w:cantSplit/>
        </w:trPr>
        <w:tc>
          <w:tcPr>
            <w:tcW w:w="534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Analogue output</w:t>
            </w:r>
          </w:p>
        </w:tc>
        <w:tc>
          <w:tcPr>
            <w:tcW w:w="7052" w:type="dxa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Pulse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ab/>
              <w:t xml:space="preserve">Reed Relay 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Current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b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 xml:space="preserve">Voltage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>
        <w:tc>
          <w:tcPr>
            <w:tcW w:w="526" w:type="dxa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8" w:type="dxa"/>
            <w:gridSpan w:val="3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Please describe </w:t>
            </w:r>
            <w:bookmarkStart w:id="8" w:name="Text66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817810">
        <w:trPr>
          <w:cantSplit/>
        </w:trPr>
        <w:tc>
          <w:tcPr>
            <w:tcW w:w="534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6.1</w:t>
            </w:r>
          </w:p>
        </w:tc>
        <w:tc>
          <w:tcPr>
            <w:tcW w:w="9320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Does the instrument/system proposed require any specific data logging storing hardware and/or software? </w:t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YES</w:t>
            </w:r>
            <w:r w:rsidRPr="005A3AFB">
              <w:rPr>
                <w:rFonts w:ascii="Trebuchet MS" w:hAnsi="Trebuchet MS"/>
                <w:sz w:val="20"/>
                <w:lang w:val="en-US"/>
              </w:rPr>
              <w:tab/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FB">
              <w:rPr>
                <w:rFonts w:ascii="Trebuchet MS" w:hAnsi="Trebuchet MS"/>
                <w:sz w:val="20"/>
                <w:lang w:val="en-US"/>
              </w:rPr>
              <w:instrText xml:space="preserve"> FORMCHECKBOX </w:instrText>
            </w:r>
            <w:r w:rsidRPr="005A3AFB">
              <w:rPr>
                <w:rFonts w:ascii="Trebuchet MS" w:hAnsi="Trebuchet MS"/>
                <w:sz w:val="20"/>
                <w:lang w:val="en-US"/>
              </w:rPr>
            </w:r>
            <w:r w:rsidRPr="005A3AFB">
              <w:rPr>
                <w:rFonts w:ascii="Trebuchet MS" w:hAnsi="Trebuchet MS"/>
                <w:sz w:val="20"/>
                <w:lang w:val="en-US"/>
              </w:rPr>
              <w:fldChar w:fldCharType="end"/>
            </w:r>
            <w:r w:rsidRPr="005A3AFB">
              <w:rPr>
                <w:rFonts w:ascii="Trebuchet MS" w:hAnsi="Trebuchet MS"/>
                <w:sz w:val="20"/>
                <w:lang w:val="en-US"/>
              </w:rPr>
              <w:t xml:space="preserve"> No</w:t>
            </w:r>
          </w:p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If Yes, please provide details, to allow a full assessment of the submission.</w:t>
            </w:r>
          </w:p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</w:p>
          <w:p w:rsidR="00817810" w:rsidRDefault="00817810" w:rsidP="002C6CE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If Yes, the Instrument Provider is expected to provide any specialised interface (hardware, software) which is required to operate the instrument/system.</w:t>
            </w:r>
          </w:p>
          <w:p w:rsidR="00817810" w:rsidRDefault="00817810" w:rsidP="002C6CE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</w:p>
          <w:p w:rsidR="00817810" w:rsidRDefault="00817810" w:rsidP="002C6CE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Sufficient information and support to the SPICE team is required to enable the configuration of the system.</w:t>
            </w:r>
          </w:p>
        </w:tc>
      </w:tr>
      <w:tr w:rsidR="00817810">
        <w:trPr>
          <w:cantSplit/>
        </w:trPr>
        <w:tc>
          <w:tcPr>
            <w:tcW w:w="534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Note: If any other than serial digital output (i.e. </w:t>
            </w:r>
            <w:r w:rsidRPr="00C52CB5">
              <w:rPr>
                <w:rFonts w:ascii="Trebuchet MS" w:hAnsi="Trebuchet MS"/>
                <w:i/>
                <w:sz w:val="20"/>
                <w:lang w:val="en-CA"/>
              </w:rPr>
              <w:t>analog</w:t>
            </w:r>
            <w:r>
              <w:rPr>
                <w:rFonts w:ascii="Trebuchet MS" w:hAnsi="Trebuchet MS"/>
                <w:i/>
                <w:sz w:val="20"/>
              </w:rPr>
              <w:t xml:space="preserve"> output) is provided, the participating institution/company should submit an appropriate converter (1 piece) with RS485/422 output.</w:t>
            </w:r>
          </w:p>
        </w:tc>
      </w:tr>
    </w:tbl>
    <w:p w:rsidR="00817810" w:rsidRDefault="0081781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p w:rsidR="00817810" w:rsidRDefault="008178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730"/>
        <w:gridCol w:w="1081"/>
        <w:gridCol w:w="3509"/>
      </w:tblGrid>
      <w:tr w:rsidR="00817810">
        <w:trPr>
          <w:tblHeader/>
        </w:trPr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br w:type="page"/>
              <w:t>7.</w:t>
            </w:r>
          </w:p>
        </w:tc>
        <w:tc>
          <w:tcPr>
            <w:tcW w:w="9320" w:type="dxa"/>
            <w:gridSpan w:val="3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Information for field installation</w:t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Pr="008A6ED7" w:rsidRDefault="00817810" w:rsidP="00AA6F08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b/>
                <w:sz w:val="20"/>
              </w:rPr>
            </w:pPr>
            <w:r w:rsidRPr="00CC2DBE">
              <w:rPr>
                <w:rFonts w:ascii="Trebuchet MS" w:hAnsi="Trebuchet MS"/>
                <w:b/>
                <w:i/>
                <w:sz w:val="20"/>
              </w:rPr>
              <w:t xml:space="preserve">Notes on the power supply: if necessary converters must be provided for available voltages at the Intercomparison sites (e.g. 110 V for North America, 220 V for </w:t>
            </w:r>
            <w:smartTag w:uri="urn:schemas-microsoft-com:office:smarttags" w:element="place">
              <w:r w:rsidRPr="00CC2DBE">
                <w:rPr>
                  <w:rFonts w:ascii="Trebuchet MS" w:hAnsi="Trebuchet MS"/>
                  <w:b/>
                  <w:i/>
                  <w:sz w:val="20"/>
                </w:rPr>
                <w:t>Europe</w:t>
              </w:r>
            </w:smartTag>
            <w:r w:rsidRPr="00CC2DBE">
              <w:rPr>
                <w:rFonts w:ascii="Trebuchet MS" w:hAnsi="Trebuchet MS"/>
                <w:b/>
                <w:i/>
                <w:sz w:val="20"/>
              </w:rPr>
              <w:t>)</w:t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730" w:type="dxa"/>
          </w:tcPr>
          <w:p w:rsidR="00817810" w:rsidRDefault="00817810" w:rsidP="00E00453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Nominal power supply voltage: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V</w:t>
            </w:r>
          </w:p>
        </w:tc>
        <w:tc>
          <w:tcPr>
            <w:tcW w:w="4590" w:type="dxa"/>
            <w:gridSpan w:val="2"/>
          </w:tcPr>
          <w:p w:rsidR="00817810" w:rsidRDefault="00817810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Maximum total power consumption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</w:t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Does the instrument require a separate circuit for powering the heaters?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Heating of the instrument</w:t>
            </w:r>
          </w:p>
          <w:p w:rsidR="00817810" w:rsidRDefault="00817810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Which parts of the instrument are heated and at what heating power? </w:t>
            </w:r>
          </w:p>
          <w:p w:rsidR="00817810" w:rsidRDefault="00817810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heated by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</w:t>
            </w:r>
          </w:p>
          <w:p w:rsidR="00817810" w:rsidRDefault="00817810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heated by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</w:t>
            </w:r>
          </w:p>
          <w:p w:rsidR="00817810" w:rsidRDefault="00817810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heated by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</w:t>
            </w:r>
          </w:p>
          <w:p w:rsidR="00817810" w:rsidRDefault="00817810" w:rsidP="005E2732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Total maximum heating power: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W; which voltage: </w:t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Max Cable length for power supply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max length for signal cable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>m</w:t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Notes on the cable </w:t>
            </w:r>
            <w:r w:rsidRPr="00357E32">
              <w:rPr>
                <w:rFonts w:ascii="Trebuchet MS" w:hAnsi="Trebuchet MS"/>
                <w:i/>
                <w:sz w:val="20"/>
              </w:rPr>
              <w:t>lengths: Cable lengths for power supply and signal cable should be at least 4 m.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817810" w:rsidRPr="00E00453" w:rsidTr="005A0E41">
        <w:tc>
          <w:tcPr>
            <w:tcW w:w="534" w:type="dxa"/>
          </w:tcPr>
          <w:p w:rsidR="00817810" w:rsidRDefault="00817810" w:rsidP="00E00453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Pr="00E00453" w:rsidRDefault="00817810" w:rsidP="00E00453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 w:rsidRPr="00E00453">
              <w:rPr>
                <w:rFonts w:ascii="Trebuchet MS" w:hAnsi="Trebuchet MS"/>
                <w:i/>
                <w:sz w:val="20"/>
              </w:rPr>
              <w:t>Notes on the amount of space for installation: there will be an area of 50 cm x 50 cm on a separate concrete foundation for each instrument.</w:t>
            </w:r>
          </w:p>
        </w:tc>
      </w:tr>
      <w:tr w:rsidR="00817810" w:rsidTr="005A0E41">
        <w:tc>
          <w:tcPr>
            <w:tcW w:w="534" w:type="dxa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811" w:type="dxa"/>
            <w:gridSpan w:val="2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Overall dimensions of the instrument, in cm</w:t>
            </w:r>
          </w:p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Length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Width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Height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</w:t>
            </w:r>
          </w:p>
        </w:tc>
        <w:tc>
          <w:tcPr>
            <w:tcW w:w="3509" w:type="dxa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Total weight </w:t>
            </w:r>
          </w:p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817810" w:rsidTr="005A0E41">
        <w:tc>
          <w:tcPr>
            <w:tcW w:w="534" w:type="dxa"/>
          </w:tcPr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Is the instrument in operational use equipped with a windshield?     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 w:rsidRPr="005A11BF">
              <w:rPr>
                <w:rFonts w:ascii="Trebuchet MS" w:hAnsi="Trebuchet MS"/>
                <w:sz w:val="20"/>
              </w:rPr>
              <w:tab/>
            </w: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Do you intend to provide the instrument/ system equipped with a shield?</w:t>
            </w:r>
            <w:r>
              <w:rPr>
                <w:rFonts w:ascii="Trebuchet MS" w:hAnsi="Trebuchet MS"/>
                <w:sz w:val="20"/>
              </w:rPr>
              <w:t xml:space="preserve">  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 w:rsidRPr="005A11BF">
              <w:rPr>
                <w:rFonts w:ascii="Trebuchet MS" w:hAnsi="Trebuchet MS"/>
                <w:sz w:val="20"/>
              </w:rPr>
              <w:tab/>
            </w: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Note: if the instrument is intended for testing in a shielding configuration, the proponent is responsible to provide the shield, together with all the instructions required for installation.</w:t>
            </w: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Type of windshield: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861988">
              <w:rPr>
                <w:rFonts w:ascii="Trebuchet MS" w:hAnsi="Trebuchet MS"/>
                <w:i/>
                <w:sz w:val="20"/>
              </w:rPr>
              <w:t xml:space="preserve">(please </w:t>
            </w:r>
            <w:r>
              <w:rPr>
                <w:rFonts w:ascii="Trebuchet MS" w:hAnsi="Trebuchet MS"/>
                <w:i/>
                <w:sz w:val="20"/>
              </w:rPr>
              <w:t xml:space="preserve">provide description and </w:t>
            </w:r>
            <w:r w:rsidRPr="00861988">
              <w:rPr>
                <w:rFonts w:ascii="Trebuchet MS" w:hAnsi="Trebuchet MS"/>
                <w:i/>
                <w:sz w:val="20"/>
              </w:rPr>
              <w:t>add a picture)</w:t>
            </w: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Is this a Single or Double shield?</w:t>
            </w: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Overall dimensions: height: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 X diameter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 </w:t>
            </w: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Are there any specific requirements regarding the configuration of the shield or of the instrument? </w:t>
            </w: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 w:rsidRPr="005A11BF">
              <w:rPr>
                <w:rFonts w:ascii="Trebuchet MS" w:hAnsi="Trebuchet MS"/>
                <w:sz w:val="20"/>
              </w:rPr>
              <w:tab/>
            </w:r>
          </w:p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Provide the details regarding the shield configuration, to enable a full assessment of the submission.</w:t>
            </w:r>
          </w:p>
          <w:p w:rsidR="00817810" w:rsidRPr="00261B6D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Pr="005A11BF" w:rsidRDefault="00817810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Will you provide a mast that is suitable for the expected snow depth at the site? 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 xml:space="preserve">       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Pr="005A11BF" w:rsidRDefault="00817810" w:rsidP="0064185D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Note: This is a multi-site Intercomparison. Depending on technical criteria and availability of space your instrument(s) will be proposed for installation at one or more sites.</w:t>
            </w:r>
          </w:p>
        </w:tc>
      </w:tr>
      <w:tr w:rsidR="00817810" w:rsidTr="005A0E41">
        <w:tc>
          <w:tcPr>
            <w:tcW w:w="534" w:type="dxa"/>
          </w:tcPr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Dimensions: Length </w:t>
            </w:r>
            <w:r w:rsidRPr="005A11BF">
              <w:rPr>
                <w:rFonts w:ascii="Trebuchet MS" w:hAnsi="Trebuchet MS"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Width </w:t>
            </w:r>
            <w:r w:rsidRPr="005A11BF">
              <w:rPr>
                <w:rFonts w:ascii="Trebuchet MS" w:hAnsi="Trebuchet MS"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Height (in cm); and Weight (in kg) of main elements</w:t>
            </w:r>
          </w:p>
        </w:tc>
      </w:tr>
      <w:tr w:rsidR="00817810" w:rsidTr="005A0E41">
        <w:tc>
          <w:tcPr>
            <w:tcW w:w="534" w:type="dxa"/>
          </w:tcPr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5A11BF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5A11BF">
              <w:rPr>
                <w:rFonts w:ascii="Trebuchet MS" w:hAnsi="Trebuchet MS"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5A11BF">
              <w:rPr>
                <w:rFonts w:ascii="Trebuchet MS" w:hAnsi="Trebuchet MS"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817810" w:rsidTr="005A0E41">
        <w:tc>
          <w:tcPr>
            <w:tcW w:w="534" w:type="dxa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817810" w:rsidTr="005A0E41">
        <w:tc>
          <w:tcPr>
            <w:tcW w:w="534" w:type="dxa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817810" w:rsidTr="005A0E41">
        <w:tc>
          <w:tcPr>
            <w:tcW w:w="534" w:type="dxa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817810" w:rsidTr="005A0E41">
        <w:tc>
          <w:tcPr>
            <w:tcW w:w="534" w:type="dxa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5A0E41">
            <w:pPr>
              <w:tabs>
                <w:tab w:val="left" w:pos="709"/>
              </w:tabs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Part id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  <w:t>L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E0129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Requirements for installation (e.g. special mast, foundation etc.):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Will an expert give assistance with the field installation?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9E665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Will an installation tools kit be provided?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  <w:t xml:space="preserve">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64185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</w:rPr>
              <w:t>Any special requirements and tools required for the installation?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t xml:space="preserve">Yes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  <w:lang w:val="es-ES"/>
              </w:rPr>
              <w:t xml:space="preserve"> </w:t>
            </w:r>
            <w:r>
              <w:rPr>
                <w:rFonts w:ascii="Trebuchet MS" w:hAnsi="Trebuchet MS"/>
                <w:sz w:val="20"/>
                <w:lang w:val="es-ES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  <w:p w:rsidR="00817810" w:rsidRDefault="00817810" w:rsidP="0064185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Please describe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</w:rPr>
              <w:t xml:space="preserve">Special fixtures required for the installation? </w:t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  <w:lang w:val="es-ES"/>
              </w:rPr>
              <w:t xml:space="preserve">Yes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  <w:lang w:val="es-ES"/>
              </w:rPr>
              <w:t xml:space="preserve">   No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  <w:p w:rsidR="00817810" w:rsidRDefault="00817810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  <w:r>
              <w:rPr>
                <w:rFonts w:ascii="Trebuchet MS" w:hAnsi="Trebuchet MS"/>
                <w:sz w:val="20"/>
                <w:lang w:val="es-ES"/>
              </w:rPr>
              <w:t xml:space="preserve">Please describe 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es-ES"/>
              </w:rPr>
            </w:pPr>
          </w:p>
        </w:tc>
        <w:tc>
          <w:tcPr>
            <w:tcW w:w="9320" w:type="dxa"/>
            <w:gridSpan w:val="3"/>
          </w:tcPr>
          <w:p w:rsidR="00817810" w:rsidRDefault="00817810" w:rsidP="0064185D">
            <w:pPr>
              <w:keepNext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Siting restrictions (e.g. clearance, footprint, interference from other instruments, etc)? </w:t>
            </w:r>
            <w:r>
              <w:rPr>
                <w:rFonts w:ascii="Trebuchet MS" w:hAnsi="Trebuchet MS"/>
                <w:sz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s-ES"/>
              </w:rPr>
            </w:r>
            <w:r>
              <w:rPr>
                <w:rFonts w:ascii="Trebuchet MS" w:hAnsi="Trebuchet MS"/>
                <w:sz w:val="20"/>
                <w:lang w:val="es-ES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  <w:lang w:val="es-ES"/>
              </w:rPr>
              <w:fldChar w:fldCharType="end"/>
            </w:r>
          </w:p>
        </w:tc>
      </w:tr>
    </w:tbl>
    <w:p w:rsidR="00817810" w:rsidRDefault="0081781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p w:rsidR="00817810" w:rsidRDefault="0081781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817810" w:rsidTr="00CE4275">
        <w:trPr>
          <w:tblHeader/>
        </w:trPr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8.</w:t>
            </w:r>
          </w:p>
        </w:tc>
        <w:tc>
          <w:tcPr>
            <w:tcW w:w="9320" w:type="dxa"/>
          </w:tcPr>
          <w:p w:rsidR="00817810" w:rsidRDefault="00817810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Operation and Maintenance</w:t>
            </w:r>
          </w:p>
        </w:tc>
      </w:tr>
      <w:tr w:rsidR="00817810">
        <w:tc>
          <w:tcPr>
            <w:tcW w:w="534" w:type="dxa"/>
          </w:tcPr>
          <w:p w:rsidR="00817810" w:rsidRPr="00226CC7" w:rsidRDefault="00817810" w:rsidP="00226CC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 w:rsidP="00226CC7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Average maintenance period: 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br/>
              <w:t xml:space="preserve">Maintenance tools and required: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Any other special requirements to ensure proper operation? </w:t>
            </w:r>
            <w:r>
              <w:rPr>
                <w:rFonts w:ascii="Trebuchet MS" w:hAnsi="Trebuchet MS"/>
                <w:sz w:val="20"/>
              </w:rPr>
              <w:tab/>
              <w:t xml:space="preserve">Yes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ab/>
              <w:t xml:space="preserve">No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Please specify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817810" w:rsidTr="00355798">
        <w:trPr>
          <w:ins w:id="9" w:author="IRuedi" w:date="2013-02-12T12:55:00Z"/>
        </w:trPr>
        <w:tc>
          <w:tcPr>
            <w:tcW w:w="534" w:type="dxa"/>
          </w:tcPr>
          <w:p w:rsidR="00817810" w:rsidRDefault="00817810" w:rsidP="00355798">
            <w:pPr>
              <w:numPr>
                <w:ins w:id="10" w:author="IRuedi" w:date="2013-02-12T12:55:00Z"/>
              </w:numPr>
              <w:tabs>
                <w:tab w:val="left" w:pos="709"/>
              </w:tabs>
              <w:spacing w:before="40" w:after="40"/>
              <w:rPr>
                <w:ins w:id="11" w:author="IRuedi" w:date="2013-02-12T12:55:00Z"/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 w:rsidP="00355798">
            <w:pPr>
              <w:numPr>
                <w:ins w:id="12" w:author="IRuedi" w:date="2013-02-12T12:55:00Z"/>
              </w:numPr>
              <w:tabs>
                <w:tab w:val="left" w:pos="709"/>
              </w:tabs>
              <w:spacing w:before="40" w:after="40"/>
              <w:rPr>
                <w:ins w:id="13" w:author="IRuedi" w:date="2013-02-12T12:55:00Z"/>
                <w:rFonts w:ascii="Trebuchet MS" w:hAnsi="Trebuchet MS"/>
                <w:sz w:val="20"/>
              </w:rPr>
            </w:pPr>
            <w:ins w:id="14" w:author="IRuedi" w:date="2013-02-12T12:55:00Z">
              <w:r>
                <w:rPr>
                  <w:rFonts w:ascii="Trebuchet MS" w:hAnsi="Trebuchet MS"/>
                  <w:sz w:val="20"/>
                </w:rPr>
                <w:t xml:space="preserve">Is additional equipment required for its operation? Yes </w:t>
              </w:r>
              <w:r>
                <w:rPr>
                  <w:rFonts w:ascii="Trebuchet MS" w:hAnsi="Trebuchet MS"/>
                  <w:sz w:val="20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rebuchet MS" w:hAnsi="Trebuchet MS"/>
                  <w:sz w:val="20"/>
                </w:rPr>
                <w:instrText xml:space="preserve"> FORMCHECKBOX </w:instrText>
              </w:r>
            </w:ins>
            <w:r>
              <w:rPr>
                <w:rFonts w:ascii="Trebuchet MS" w:hAnsi="Trebuchet MS"/>
                <w:sz w:val="20"/>
              </w:rPr>
            </w:r>
            <w:ins w:id="15" w:author="IRuedi" w:date="2013-02-12T12:55:00Z">
              <w:r>
                <w:rPr>
                  <w:rFonts w:ascii="Trebuchet MS" w:hAnsi="Trebuchet MS"/>
                  <w:sz w:val="20"/>
                </w:rPr>
                <w:fldChar w:fldCharType="end"/>
              </w:r>
              <w:r>
                <w:rPr>
                  <w:rFonts w:ascii="Trebuchet MS" w:hAnsi="Trebuchet MS"/>
                  <w:sz w:val="20"/>
                </w:rPr>
                <w:t xml:space="preserve"> </w:t>
              </w:r>
              <w:r>
                <w:rPr>
                  <w:rFonts w:ascii="Trebuchet MS" w:hAnsi="Trebuchet MS"/>
                  <w:sz w:val="20"/>
                </w:rPr>
                <w:tab/>
                <w:t xml:space="preserve">No </w:t>
              </w:r>
              <w:r>
                <w:rPr>
                  <w:rFonts w:ascii="Trebuchet MS" w:hAnsi="Trebuchet MS"/>
                  <w:sz w:val="20"/>
                </w:rPr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rebuchet MS" w:hAnsi="Trebuchet MS"/>
                  <w:sz w:val="20"/>
                </w:rPr>
                <w:instrText xml:space="preserve"> FORMCHECKBOX </w:instrText>
              </w:r>
            </w:ins>
            <w:r>
              <w:rPr>
                <w:rFonts w:ascii="Trebuchet MS" w:hAnsi="Trebuchet MS"/>
                <w:sz w:val="20"/>
              </w:rPr>
            </w:r>
            <w:ins w:id="16" w:author="IRuedi" w:date="2013-02-12T12:55:00Z">
              <w:r>
                <w:rPr>
                  <w:rFonts w:ascii="Trebuchet MS" w:hAnsi="Trebuchet MS"/>
                  <w:sz w:val="20"/>
                </w:rPr>
                <w:fldChar w:fldCharType="end"/>
              </w:r>
            </w:ins>
          </w:p>
          <w:p w:rsidR="00817810" w:rsidRDefault="00817810" w:rsidP="00355798">
            <w:pPr>
              <w:numPr>
                <w:ins w:id="17" w:author="IRuedi" w:date="2013-02-12T12:55:00Z"/>
              </w:numPr>
              <w:tabs>
                <w:tab w:val="left" w:pos="709"/>
              </w:tabs>
              <w:spacing w:before="40" w:after="40"/>
              <w:rPr>
                <w:ins w:id="18" w:author="IRuedi" w:date="2013-02-12T12:55:00Z"/>
                <w:rFonts w:ascii="Trebuchet MS" w:hAnsi="Trebuchet MS"/>
                <w:sz w:val="20"/>
              </w:rPr>
            </w:pPr>
            <w:ins w:id="19" w:author="IRuedi" w:date="2013-02-12T12:55:00Z">
              <w:r>
                <w:rPr>
                  <w:rFonts w:ascii="Trebuchet MS" w:hAnsi="Trebuchet MS"/>
                  <w:sz w:val="20"/>
                </w:rPr>
                <w:t>Please specify</w:t>
              </w:r>
            </w:ins>
            <w:ins w:id="20" w:author="IRuedi" w:date="2013-02-12T12:56:00Z">
              <w:r>
                <w:rPr>
                  <w:rFonts w:ascii="Trebuchet MS" w:hAnsi="Trebuchet MS"/>
                  <w:sz w:val="20"/>
                </w:rPr>
                <w:t>:</w:t>
              </w:r>
            </w:ins>
            <w:ins w:id="21" w:author="IRuedi" w:date="2013-02-12T12:55:00Z">
              <w:r>
                <w:rPr>
                  <w:rFonts w:ascii="Trebuchet MS" w:hAnsi="Trebuchet MS"/>
                  <w:sz w:val="20"/>
                </w:rPr>
                <w:t xml:space="preserve"> </w:t>
              </w:r>
              <w:r>
                <w:rPr>
                  <w:rFonts w:ascii="Trebuchet MS" w:hAnsi="Trebuchet MS"/>
                  <w:sz w:val="20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r>
                <w:rPr>
                  <w:rFonts w:ascii="Trebuchet MS" w:hAnsi="Trebuchet MS"/>
                  <w:sz w:val="20"/>
                </w:rPr>
                <w:instrText xml:space="preserve"> FORMTEXT </w:instrText>
              </w:r>
            </w:ins>
            <w:r>
              <w:rPr>
                <w:rFonts w:ascii="Trebuchet MS" w:hAnsi="Trebuchet MS"/>
                <w:sz w:val="20"/>
              </w:rPr>
            </w:r>
            <w:ins w:id="22" w:author="IRuedi" w:date="2013-02-12T12:55:00Z">
              <w:r>
                <w:rPr>
                  <w:rFonts w:ascii="Trebuchet MS" w:hAnsi="Trebuchet MS"/>
                  <w:sz w:val="20"/>
                </w:rPr>
                <w:fldChar w:fldCharType="separate"/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t> </w:t>
              </w:r>
              <w:r>
                <w:rPr>
                  <w:rFonts w:ascii="Trebuchet MS" w:hAnsi="Trebuchet MS"/>
                  <w:sz w:val="20"/>
                </w:rPr>
                <w:fldChar w:fldCharType="end"/>
              </w:r>
            </w:ins>
          </w:p>
        </w:tc>
      </w:tr>
    </w:tbl>
    <w:p w:rsidR="00817810" w:rsidRDefault="0081781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817810" w:rsidTr="00357E32">
        <w:trPr>
          <w:tblHeader/>
        </w:trPr>
        <w:tc>
          <w:tcPr>
            <w:tcW w:w="534" w:type="dxa"/>
          </w:tcPr>
          <w:p w:rsidR="00817810" w:rsidRDefault="00817810" w:rsidP="00226CC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9.</w:t>
            </w:r>
          </w:p>
        </w:tc>
        <w:tc>
          <w:tcPr>
            <w:tcW w:w="9320" w:type="dxa"/>
          </w:tcPr>
          <w:p w:rsidR="00817810" w:rsidRPr="005A3AFB" w:rsidRDefault="00817810" w:rsidP="00226CC7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b/>
                <w:sz w:val="20"/>
              </w:rPr>
            </w:pPr>
            <w:r w:rsidRPr="005A3AFB">
              <w:rPr>
                <w:rFonts w:ascii="Trebuchet MS" w:hAnsi="Trebuchet MS"/>
                <w:b/>
                <w:sz w:val="20"/>
              </w:rPr>
              <w:t>Calibration</w:t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Pr="002166AD" w:rsidRDefault="00817810" w:rsidP="0064185D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i/>
                <w:sz w:val="20"/>
              </w:rPr>
            </w:pPr>
            <w:r w:rsidRPr="002166AD">
              <w:rPr>
                <w:rFonts w:ascii="Trebuchet MS" w:hAnsi="Trebuchet MS"/>
                <w:i/>
                <w:sz w:val="20"/>
              </w:rPr>
              <w:t>Note: Your instrument has to be calibrated before shipment</w:t>
            </w:r>
            <w:r>
              <w:rPr>
                <w:rFonts w:ascii="Trebuchet MS" w:hAnsi="Trebuchet MS"/>
                <w:i/>
                <w:sz w:val="20"/>
              </w:rPr>
              <w:t xml:space="preserve"> and the calibration certificates shall be supplied with the instrument(s).</w:t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Calibration reference used: </w:t>
            </w:r>
            <w:bookmarkStart w:id="23" w:name="Text30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3"/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>
            <w:pPr>
              <w:tabs>
                <w:tab w:val="left" w:pos="709"/>
              </w:tabs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Recommended calibration intervals </w:t>
            </w:r>
            <w:bookmarkStart w:id="24" w:name="Text29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4"/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Calibration procedure </w:t>
            </w:r>
            <w:bookmarkStart w:id="25" w:name="Text31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5"/>
          </w:p>
        </w:tc>
      </w:tr>
    </w:tbl>
    <w:p w:rsidR="00817810" w:rsidRDefault="0081781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730"/>
        <w:gridCol w:w="4590"/>
      </w:tblGrid>
      <w:tr w:rsidR="00817810" w:rsidTr="00CE4275">
        <w:trPr>
          <w:cantSplit/>
          <w:tblHeader/>
        </w:trPr>
        <w:tc>
          <w:tcPr>
            <w:tcW w:w="534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10.</w:t>
            </w:r>
          </w:p>
        </w:tc>
        <w:tc>
          <w:tcPr>
            <w:tcW w:w="9320" w:type="dxa"/>
            <w:gridSpan w:val="2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Shipment of participating instruments</w:t>
            </w:r>
          </w:p>
        </w:tc>
      </w:tr>
      <w:tr w:rsidR="00817810" w:rsidTr="00124640">
        <w:tc>
          <w:tcPr>
            <w:tcW w:w="534" w:type="dxa"/>
          </w:tcPr>
          <w:p w:rsidR="00817810" w:rsidRDefault="00817810" w:rsidP="0012464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12464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This section has to be filled out only if shipment is necessary.</w:t>
            </w:r>
          </w:p>
          <w:p w:rsidR="00817810" w:rsidRPr="000C6116" w:rsidRDefault="00817810" w:rsidP="0012464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Note: </w:t>
            </w:r>
            <w:r w:rsidRPr="00142CB0">
              <w:rPr>
                <w:rFonts w:ascii="Trebuchet MS" w:hAnsi="Trebuchet MS"/>
                <w:i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 xml:space="preserve">indicate information </w:t>
            </w:r>
            <w:r w:rsidRPr="00142CB0">
              <w:rPr>
                <w:rFonts w:ascii="Trebuchet MS" w:hAnsi="Trebuchet MS"/>
                <w:i/>
                <w:sz w:val="20"/>
              </w:rPr>
              <w:t xml:space="preserve">for </w:t>
            </w:r>
            <w:r w:rsidRPr="00142CB0">
              <w:rPr>
                <w:rFonts w:ascii="Trebuchet MS" w:hAnsi="Trebuchet MS"/>
                <w:i/>
                <w:sz w:val="20"/>
                <w:u w:val="single"/>
              </w:rPr>
              <w:t>one</w:t>
            </w:r>
            <w:r w:rsidRPr="00142CB0">
              <w:rPr>
                <w:rFonts w:ascii="Trebuchet MS" w:hAnsi="Trebuchet MS"/>
                <w:i/>
                <w:sz w:val="20"/>
              </w:rPr>
              <w:t xml:space="preserve"> instrument only</w:t>
            </w:r>
            <w:r>
              <w:rPr>
                <w:rFonts w:ascii="Trebuchet MS" w:hAnsi="Trebuchet MS"/>
                <w:i/>
                <w:sz w:val="20"/>
              </w:rPr>
              <w:t>!)</w:t>
            </w:r>
          </w:p>
        </w:tc>
      </w:tr>
      <w:tr w:rsidR="00817810" w:rsidTr="002273E0">
        <w:tc>
          <w:tcPr>
            <w:tcW w:w="534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730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lang w:val="fr-FR"/>
              </w:rPr>
            </w:pPr>
            <w:r>
              <w:rPr>
                <w:rFonts w:ascii="Trebuchet MS" w:hAnsi="Trebuchet MS"/>
                <w:sz w:val="20"/>
                <w:lang w:val="fr-FR"/>
              </w:rPr>
              <w:t xml:space="preserve">Approx. commercial value </w:t>
            </w:r>
            <w:bookmarkStart w:id="26" w:name="Text16"/>
            <w:r>
              <w:rPr>
                <w:rFonts w:ascii="Trebuchet MS" w:hAnsi="Trebuchet MS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lang w:val="fr-FR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fr-FR"/>
              </w:rPr>
            </w:r>
            <w:r>
              <w:rPr>
                <w:rFonts w:ascii="Trebuchet MS" w:hAnsi="Trebuchet MS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  <w:lang w:val="fr-FR"/>
              </w:rPr>
              <w:fldChar w:fldCharType="end"/>
            </w:r>
            <w:bookmarkEnd w:id="26"/>
            <w:r>
              <w:rPr>
                <w:rFonts w:ascii="Trebuchet MS" w:hAnsi="Trebuchet MS"/>
                <w:sz w:val="20"/>
                <w:lang w:val="fr-FR"/>
              </w:rPr>
              <w:t xml:space="preserve"> Euro</w:t>
            </w:r>
          </w:p>
        </w:tc>
        <w:tc>
          <w:tcPr>
            <w:tcW w:w="4590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Total weight of consignment </w:t>
            </w:r>
            <w:bookmarkStart w:id="27" w:name="Text17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7"/>
            <w:r>
              <w:rPr>
                <w:rFonts w:ascii="Trebuchet MS" w:hAnsi="Trebuchet MS"/>
                <w:sz w:val="20"/>
              </w:rPr>
              <w:t xml:space="preserve"> kg</w:t>
            </w:r>
          </w:p>
        </w:tc>
      </w:tr>
      <w:tr w:rsidR="00817810" w:rsidTr="002273E0">
        <w:tc>
          <w:tcPr>
            <w:tcW w:w="534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4730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Number of boxes </w:t>
            </w:r>
            <w:bookmarkStart w:id="28" w:name="Text18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8"/>
          </w:p>
        </w:tc>
        <w:tc>
          <w:tcPr>
            <w:tcW w:w="4590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Overall volume of boxes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cm</w:t>
            </w:r>
            <w:r>
              <w:rPr>
                <w:rFonts w:ascii="Trebuchet MS" w:hAnsi="Trebuchet MS"/>
                <w:sz w:val="20"/>
                <w:vertAlign w:val="superscript"/>
              </w:rPr>
              <w:t>3</w:t>
            </w:r>
          </w:p>
        </w:tc>
      </w:tr>
      <w:tr w:rsidR="00817810" w:rsidTr="002273E0">
        <w:trPr>
          <w:cantSplit/>
        </w:trPr>
        <w:tc>
          <w:tcPr>
            <w:tcW w:w="534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Overall dimension, in cm (i.e. for storage purposes)</w:t>
            </w:r>
          </w:p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Length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Width </w:t>
            </w:r>
            <w:bookmarkStart w:id="29" w:name="Text60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9"/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x</w:t>
            </w:r>
            <w:r>
              <w:rPr>
                <w:rFonts w:ascii="Trebuchet MS" w:hAnsi="Trebuchet MS"/>
                <w:sz w:val="20"/>
              </w:rPr>
              <w:t xml:space="preserve"> Height </w:t>
            </w:r>
            <w:bookmarkStart w:id="30" w:name="Text59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0"/>
            <w:r>
              <w:rPr>
                <w:rFonts w:ascii="Trebuchet MS" w:hAnsi="Trebuchet MS"/>
                <w:sz w:val="20"/>
              </w:rPr>
              <w:t xml:space="preserve"> cm</w:t>
            </w:r>
          </w:p>
        </w:tc>
      </w:tr>
      <w:tr w:rsidR="00817810" w:rsidTr="002273E0">
        <w:trPr>
          <w:cantSplit/>
        </w:trPr>
        <w:tc>
          <w:tcPr>
            <w:tcW w:w="534" w:type="dxa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  <w:gridSpan w:val="2"/>
          </w:tcPr>
          <w:p w:rsidR="00817810" w:rsidRDefault="00817810" w:rsidP="002273E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Other information concerning shipping </w:t>
            </w:r>
            <w:bookmarkStart w:id="31" w:name="Text20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1"/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817810" w:rsidRDefault="00817810">
      <w:pPr>
        <w:tabs>
          <w:tab w:val="left" w:pos="709"/>
        </w:tabs>
        <w:spacing w:before="40" w:after="4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817810" w:rsidTr="00CE4275">
        <w:trPr>
          <w:tblHeader/>
        </w:trPr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11.</w:t>
            </w:r>
          </w:p>
        </w:tc>
        <w:tc>
          <w:tcPr>
            <w:tcW w:w="9320" w:type="dxa"/>
          </w:tcPr>
          <w:p w:rsidR="00817810" w:rsidRDefault="00817810" w:rsidP="001C4747">
            <w:pPr>
              <w:tabs>
                <w:tab w:val="left" w:pos="709"/>
              </w:tabs>
              <w:spacing w:before="40" w:after="40"/>
            </w:pPr>
            <w:r w:rsidRPr="000E21AC">
              <w:rPr>
                <w:rFonts w:ascii="Trebuchet MS" w:hAnsi="Trebuchet MS"/>
                <w:b/>
                <w:sz w:val="20"/>
              </w:rPr>
              <w:t>Documentation</w:t>
            </w:r>
          </w:p>
        </w:tc>
      </w:tr>
      <w:tr w:rsidR="00817810" w:rsidTr="0064185D">
        <w:tc>
          <w:tcPr>
            <w:tcW w:w="534" w:type="dxa"/>
          </w:tcPr>
          <w:p w:rsidR="00817810" w:rsidRDefault="00817810" w:rsidP="0064185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 w:rsidP="0064185D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Appropriate documentation including detailed</w:t>
            </w:r>
          </w:p>
          <w:p w:rsidR="00817810" w:rsidRPr="003F76C2" w:rsidRDefault="00817810" w:rsidP="003F76C2">
            <w:pPr>
              <w:pageBreakBefore/>
              <w:numPr>
                <w:ilvl w:val="0"/>
                <w:numId w:val="51"/>
                <w:numberingChange w:id="32" w:author="IRuedi" w:date="2013-02-12T12:54:00Z" w:original=""/>
              </w:num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installation instructions and manuals</w:t>
            </w:r>
          </w:p>
          <w:p w:rsidR="00817810" w:rsidRPr="003F76C2" w:rsidRDefault="00817810" w:rsidP="003F76C2">
            <w:pPr>
              <w:pageBreakBefore/>
              <w:numPr>
                <w:ilvl w:val="0"/>
                <w:numId w:val="51"/>
                <w:numberingChange w:id="33" w:author="IRuedi" w:date="2013-02-12T12:54:00Z" w:original=""/>
              </w:num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operation and maintenance manuals</w:t>
            </w:r>
          </w:p>
          <w:p w:rsidR="00817810" w:rsidRPr="003F76C2" w:rsidRDefault="00817810" w:rsidP="003F76C2">
            <w:pPr>
              <w:pageBreakBefore/>
              <w:numPr>
                <w:ilvl w:val="0"/>
                <w:numId w:val="51"/>
                <w:numberingChange w:id="34" w:author="IRuedi" w:date="2013-02-12T12:54:00Z" w:original=""/>
              </w:numPr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calibration procedures</w:t>
            </w:r>
          </w:p>
          <w:p w:rsidR="00817810" w:rsidRPr="000E21AC" w:rsidRDefault="00817810" w:rsidP="003F76C2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shall be provided in advance but no later than the submission of the instrument (if possible in electronic format).</w:t>
            </w:r>
          </w:p>
        </w:tc>
      </w:tr>
      <w:tr w:rsidR="00817810">
        <w:tc>
          <w:tcPr>
            <w:tcW w:w="534" w:type="dxa"/>
          </w:tcPr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Pr="000E21AC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Please note a</w:t>
            </w:r>
            <w:r w:rsidRPr="000E21AC">
              <w:rPr>
                <w:rFonts w:ascii="Trebuchet MS" w:hAnsi="Trebuchet MS"/>
                <w:sz w:val="20"/>
              </w:rPr>
              <w:t>ny other relevant information.</w:t>
            </w:r>
          </w:p>
          <w:bookmarkStart w:id="35" w:name="Text47"/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5"/>
          </w:p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Default="00817810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817810" w:rsidRDefault="00817810">
      <w:pPr>
        <w:tabs>
          <w:tab w:val="left" w:pos="709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20"/>
      </w:tblGrid>
      <w:tr w:rsidR="00817810" w:rsidTr="00257B6D">
        <w:trPr>
          <w:tblHeader/>
        </w:trPr>
        <w:tc>
          <w:tcPr>
            <w:tcW w:w="534" w:type="dxa"/>
          </w:tcPr>
          <w:p w:rsidR="00817810" w:rsidRDefault="00817810" w:rsidP="00257B6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12.</w:t>
            </w:r>
          </w:p>
        </w:tc>
        <w:tc>
          <w:tcPr>
            <w:tcW w:w="9320" w:type="dxa"/>
          </w:tcPr>
          <w:p w:rsidR="00817810" w:rsidRDefault="00817810" w:rsidP="00257B6D">
            <w:pPr>
              <w:tabs>
                <w:tab w:val="left" w:pos="709"/>
              </w:tabs>
              <w:spacing w:before="40" w:after="40"/>
            </w:pPr>
            <w:r>
              <w:rPr>
                <w:rFonts w:ascii="Trebuchet MS" w:hAnsi="Trebuchet MS"/>
                <w:b/>
                <w:sz w:val="20"/>
              </w:rPr>
              <w:t>Motivation</w:t>
            </w:r>
          </w:p>
        </w:tc>
      </w:tr>
      <w:tr w:rsidR="00817810" w:rsidTr="00257B6D">
        <w:tc>
          <w:tcPr>
            <w:tcW w:w="534" w:type="dxa"/>
          </w:tcPr>
          <w:p w:rsidR="00817810" w:rsidRDefault="00817810" w:rsidP="00257B6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  <w:tc>
          <w:tcPr>
            <w:tcW w:w="9320" w:type="dxa"/>
          </w:tcPr>
          <w:p w:rsidR="00817810" w:rsidRDefault="00817810" w:rsidP="00257B6D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What are your expectations from SPICE as an instrument proponent in excess of the objectives that are already stated in SPICE?</w:t>
            </w:r>
          </w:p>
          <w:p w:rsidR="00817810" w:rsidRPr="005846D6" w:rsidRDefault="00817810" w:rsidP="00257B6D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  <w:highlight w:val="yellow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 w:rsidRPr="003F64C5">
              <w:rPr>
                <w:rFonts w:ascii="Trebuchet MS" w:hAnsi="Trebuchet MS"/>
                <w:sz w:val="18"/>
                <w:szCs w:val="18"/>
              </w:rPr>
              <w:t>see: http://www.wmo.int/pages/prog/www/IMOP/intercomparisons/SPICE/PR-6601-SPICE_en-Annex.pdf</w:t>
            </w:r>
            <w:r>
              <w:rPr>
                <w:rFonts w:ascii="Trebuchet MS" w:hAnsi="Trebuchet MS"/>
                <w:sz w:val="20"/>
              </w:rPr>
              <w:t xml:space="preserve">)? </w:t>
            </w:r>
          </w:p>
          <w:p w:rsidR="00817810" w:rsidRDefault="00817810" w:rsidP="00257B6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 w:rsidRPr="005846D6">
              <w:rPr>
                <w:rFonts w:ascii="Trebuchet MS" w:hAnsi="Trebuchet MS"/>
                <w:sz w:val="20"/>
                <w:highlight w:val="yell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846D6">
              <w:rPr>
                <w:rFonts w:ascii="Trebuchet MS" w:hAnsi="Trebuchet MS"/>
                <w:sz w:val="20"/>
                <w:highlight w:val="yellow"/>
              </w:rPr>
              <w:instrText xml:space="preserve"> FORMTEXT </w:instrText>
            </w:r>
            <w:r w:rsidRPr="005846D6">
              <w:rPr>
                <w:rFonts w:ascii="Trebuchet MS" w:hAnsi="Trebuchet MS"/>
                <w:sz w:val="20"/>
                <w:highlight w:val="yellow"/>
              </w:rPr>
            </w:r>
            <w:r w:rsidRPr="005846D6">
              <w:rPr>
                <w:rFonts w:ascii="Trebuchet MS" w:hAnsi="Trebuchet MS"/>
                <w:sz w:val="20"/>
                <w:highlight w:val="yellow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 w:rsidRPr="005846D6">
              <w:rPr>
                <w:rFonts w:ascii="Trebuchet MS" w:hAnsi="Trebuchet MS"/>
                <w:sz w:val="20"/>
                <w:highlight w:val="yellow"/>
              </w:rPr>
              <w:fldChar w:fldCharType="end"/>
            </w:r>
          </w:p>
          <w:p w:rsidR="00817810" w:rsidRDefault="00817810" w:rsidP="00257B6D">
            <w:pPr>
              <w:tabs>
                <w:tab w:val="left" w:pos="709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817810" w:rsidRPr="000E21AC" w:rsidRDefault="00817810" w:rsidP="00257B6D">
            <w:pPr>
              <w:pageBreakBefore/>
              <w:tabs>
                <w:tab w:val="left" w:pos="709"/>
              </w:tabs>
              <w:spacing w:before="40" w:after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817810" w:rsidRDefault="00817810" w:rsidP="00771814">
      <w:pPr>
        <w:tabs>
          <w:tab w:val="left" w:pos="709"/>
        </w:tabs>
        <w:rPr>
          <w:rFonts w:ascii="Trebuchet MS" w:hAnsi="Trebuchet MS"/>
          <w:sz w:val="20"/>
        </w:rPr>
      </w:pPr>
    </w:p>
    <w:p w:rsidR="00817810" w:rsidRDefault="00817810">
      <w:pPr>
        <w:tabs>
          <w:tab w:val="left" w:pos="709"/>
        </w:tabs>
        <w:rPr>
          <w:rFonts w:ascii="Trebuchet MS" w:hAnsi="Trebuchet MS"/>
          <w:sz w:val="20"/>
        </w:rPr>
      </w:pPr>
    </w:p>
    <w:p w:rsidR="00817810" w:rsidRDefault="00817810">
      <w:pPr>
        <w:tabs>
          <w:tab w:val="left" w:pos="709"/>
        </w:tabs>
        <w:rPr>
          <w:rFonts w:ascii="Trebuchet MS" w:hAnsi="Trebuchet MS"/>
          <w:sz w:val="20"/>
        </w:rPr>
      </w:pPr>
    </w:p>
    <w:p w:rsidR="00817810" w:rsidRDefault="00817810">
      <w:pPr>
        <w:tabs>
          <w:tab w:val="left" w:pos="709"/>
        </w:tabs>
        <w:rPr>
          <w:rFonts w:ascii="Trebuchet MS" w:hAnsi="Trebuchet MS"/>
          <w:sz w:val="20"/>
        </w:rPr>
      </w:pPr>
    </w:p>
    <w:tbl>
      <w:tblPr>
        <w:tblW w:w="0" w:type="auto"/>
        <w:tblLayout w:type="fixed"/>
        <w:tblLook w:val="0000"/>
      </w:tblPr>
      <w:tblGrid>
        <w:gridCol w:w="3284"/>
        <w:gridCol w:w="544"/>
        <w:gridCol w:w="6026"/>
      </w:tblGrid>
      <w:tr w:rsidR="00817810">
        <w:tc>
          <w:tcPr>
            <w:tcW w:w="3284" w:type="dxa"/>
            <w:tcBorders>
              <w:bottom w:val="single" w:sz="4" w:space="0" w:color="auto"/>
            </w:tcBorders>
          </w:tcPr>
          <w:bookmarkStart w:id="36" w:name="Text53"/>
          <w:bookmarkStart w:id="37" w:name="Text62"/>
          <w:p w:rsidR="00817810" w:rsidRDefault="00817810">
            <w:pPr>
              <w:tabs>
                <w:tab w:val="left" w:pos="709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6"/>
          </w:p>
        </w:tc>
        <w:tc>
          <w:tcPr>
            <w:tcW w:w="544" w:type="dxa"/>
          </w:tcPr>
          <w:p w:rsidR="00817810" w:rsidRDefault="00817810">
            <w:pPr>
              <w:tabs>
                <w:tab w:val="left" w:pos="709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:rsidR="00817810" w:rsidRDefault="00817810">
            <w:pPr>
              <w:tabs>
                <w:tab w:val="left" w:pos="709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7"/>
          </w:p>
        </w:tc>
      </w:tr>
      <w:tr w:rsidR="00817810">
        <w:tc>
          <w:tcPr>
            <w:tcW w:w="3284" w:type="dxa"/>
            <w:tcBorders>
              <w:top w:val="single" w:sz="4" w:space="0" w:color="auto"/>
            </w:tcBorders>
          </w:tcPr>
          <w:p w:rsidR="00817810" w:rsidRDefault="00817810">
            <w:pPr>
              <w:tabs>
                <w:tab w:val="left" w:pos="709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Date</w:t>
            </w:r>
          </w:p>
        </w:tc>
        <w:tc>
          <w:tcPr>
            <w:tcW w:w="544" w:type="dxa"/>
          </w:tcPr>
          <w:p w:rsidR="00817810" w:rsidRDefault="00817810">
            <w:pPr>
              <w:tabs>
                <w:tab w:val="left" w:pos="709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817810" w:rsidRDefault="00817810">
            <w:pPr>
              <w:tabs>
                <w:tab w:val="left" w:pos="709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of person who completed this form</w:t>
            </w:r>
          </w:p>
        </w:tc>
      </w:tr>
    </w:tbl>
    <w:p w:rsidR="00817810" w:rsidRPr="00166E3A" w:rsidRDefault="00817810" w:rsidP="00166E3A">
      <w:pPr>
        <w:rPr>
          <w:vanish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817810">
        <w:trPr>
          <w:cantSplit/>
        </w:trPr>
        <w:tc>
          <w:tcPr>
            <w:tcW w:w="9854" w:type="dxa"/>
          </w:tcPr>
          <w:p w:rsidR="00817810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  <w:jc w:val="center"/>
              <w:rPr>
                <w:b/>
              </w:rPr>
            </w:pPr>
            <w:r>
              <w:t xml:space="preserve">Please return an </w:t>
            </w:r>
            <w:r w:rsidRPr="009E2BC1">
              <w:rPr>
                <w:color w:val="FF0000"/>
              </w:rPr>
              <w:t>electronic copy</w:t>
            </w:r>
            <w:r>
              <w:rPr>
                <w:color w:val="FF0000"/>
              </w:rPr>
              <w:t xml:space="preserve"> (MS-Word document)</w:t>
            </w:r>
            <w:r>
              <w:t xml:space="preserve"> of the completed Questionnaire, as soon as possible, but not later </w:t>
            </w:r>
            <w:r>
              <w:br/>
              <w:t xml:space="preserve">than </w:t>
            </w:r>
            <w:r w:rsidRPr="00161102">
              <w:rPr>
                <w:b/>
              </w:rPr>
              <w:t>15 March 201</w:t>
            </w:r>
            <w:r>
              <w:rPr>
                <w:b/>
              </w:rPr>
              <w:t xml:space="preserve">3 </w:t>
            </w:r>
            <w:r>
              <w:t>to</w:t>
            </w:r>
            <w:r>
              <w:rPr>
                <w:b/>
              </w:rPr>
              <w:t>:</w:t>
            </w:r>
          </w:p>
          <w:p w:rsidR="00817810" w:rsidRDefault="00817810" w:rsidP="00771814">
            <w:pPr>
              <w:framePr w:hSpace="141" w:wrap="around" w:vAnchor="text" w:hAnchor="margin" w:y="513"/>
              <w:tabs>
                <w:tab w:val="left" w:pos="1140"/>
              </w:tabs>
            </w:pPr>
          </w:p>
          <w:p w:rsidR="00817810" w:rsidRPr="006B097A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  <w:rPr>
                <w:lang w:val="it-IT"/>
              </w:rPr>
            </w:pPr>
            <w:r w:rsidRPr="006B097A">
              <w:rPr>
                <w:lang w:val="it-IT"/>
              </w:rPr>
              <w:t>Dr Isabelle Rüedi</w:t>
            </w:r>
            <w:r w:rsidRPr="006B097A">
              <w:rPr>
                <w:lang w:val="it-IT"/>
              </w:rPr>
              <w:tab/>
            </w:r>
            <w:r w:rsidRPr="006B097A">
              <w:rPr>
                <w:lang w:val="it-IT"/>
              </w:rPr>
              <w:tab/>
            </w:r>
            <w:r w:rsidRPr="006B097A">
              <w:rPr>
                <w:lang w:val="it-IT"/>
              </w:rPr>
              <w:tab/>
            </w:r>
            <w:r w:rsidRPr="006B097A">
              <w:rPr>
                <w:lang w:val="it-IT"/>
              </w:rPr>
              <w:tab/>
              <w:t xml:space="preserve">E-mail: </w:t>
            </w:r>
            <w:hyperlink r:id="rId8" w:history="1">
              <w:r w:rsidRPr="00875F60">
                <w:rPr>
                  <w:rStyle w:val="Hyperlink"/>
                  <w:lang w:val="it-IT"/>
                </w:rPr>
                <w:t>iruedi@wmo.int</w:t>
              </w:r>
            </w:hyperlink>
          </w:p>
          <w:p w:rsidR="00817810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</w:pPr>
            <w:r>
              <w:t xml:space="preserve">Senior Scientific Officer                           </w:t>
            </w:r>
            <w:r>
              <w:tab/>
              <w:t>Tel: +41 22 730 82 78</w:t>
            </w:r>
          </w:p>
          <w:p w:rsidR="00817810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</w:pPr>
            <w:r>
              <w:t xml:space="preserve">OSD/OBS                                                 </w:t>
            </w:r>
            <w:r>
              <w:tab/>
              <w:t>Fax: +41 22 730 80 21</w:t>
            </w:r>
          </w:p>
          <w:p w:rsidR="00817810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</w:pPr>
            <w:r>
              <w:t>World Meteorological Organization</w:t>
            </w:r>
            <w:r w:rsidDel="00AA7893">
              <w:t xml:space="preserve"> </w:t>
            </w:r>
            <w:r>
              <w:t>P.O. Box 2300</w:t>
            </w:r>
          </w:p>
          <w:p w:rsidR="00817810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</w:pPr>
            <w:r>
              <w:t>CH 1211 Geneva 2, Switzerland</w:t>
            </w:r>
          </w:p>
          <w:p w:rsidR="00817810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</w:pPr>
          </w:p>
          <w:p w:rsidR="00817810" w:rsidRPr="001E3EBC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  <w:rPr>
                <w:lang w:val="it-IT"/>
              </w:rPr>
            </w:pPr>
            <w:r w:rsidRPr="001E3EBC">
              <w:rPr>
                <w:lang w:val="it-IT"/>
              </w:rPr>
              <w:t xml:space="preserve">With copy to: </w:t>
            </w:r>
          </w:p>
          <w:p w:rsidR="00817810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  <w:rPr>
                <w:lang w:val="it-IT"/>
              </w:rPr>
            </w:pPr>
            <w:r>
              <w:rPr>
                <w:lang w:val="it-IT"/>
              </w:rPr>
              <w:t>Ms Rodica Nitu</w:t>
            </w:r>
            <w:r w:rsidRPr="0071174E">
              <w:rPr>
                <w:lang w:val="it-IT"/>
              </w:rPr>
              <w:t xml:space="preserve"> </w:t>
            </w:r>
            <w:r w:rsidRPr="0071174E">
              <w:rPr>
                <w:lang w:val="it-IT"/>
              </w:rPr>
              <w:tab/>
            </w:r>
            <w:r w:rsidRPr="0071174E">
              <w:rPr>
                <w:lang w:val="it-IT"/>
              </w:rPr>
              <w:tab/>
            </w:r>
            <w:r w:rsidRPr="0071174E">
              <w:rPr>
                <w:lang w:val="it-IT"/>
              </w:rPr>
              <w:tab/>
            </w:r>
            <w:r w:rsidRPr="0071174E">
              <w:rPr>
                <w:lang w:val="it-IT"/>
              </w:rPr>
              <w:tab/>
              <w:t xml:space="preserve">E-mail: </w:t>
            </w:r>
            <w:hyperlink r:id="rId9" w:history="1">
              <w:r w:rsidRPr="001E3EBC">
                <w:t>rodica.nitu@ec.gc.ca</w:t>
              </w:r>
            </w:hyperlink>
          </w:p>
          <w:p w:rsidR="00817810" w:rsidRPr="001E3EBC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  <w:rPr>
                <w:lang w:val="it-IT"/>
              </w:rPr>
            </w:pPr>
            <w:r w:rsidRPr="001E3EBC">
              <w:rPr>
                <w:lang w:val="it-IT"/>
              </w:rPr>
              <w:t xml:space="preserve">Environment Canada </w:t>
            </w:r>
            <w:r w:rsidRPr="001E3EBC">
              <w:rPr>
                <w:lang w:val="it-IT"/>
              </w:rPr>
              <w:tab/>
            </w:r>
            <w:r w:rsidRPr="0071174E">
              <w:rPr>
                <w:lang w:val="it-IT"/>
              </w:rPr>
              <w:tab/>
            </w:r>
            <w:r w:rsidRPr="0071174E">
              <w:rPr>
                <w:lang w:val="it-IT"/>
              </w:rPr>
              <w:tab/>
            </w:r>
            <w:r w:rsidRPr="0071174E">
              <w:rPr>
                <w:lang w:val="it-IT"/>
              </w:rPr>
              <w:tab/>
            </w:r>
            <w:r w:rsidRPr="001E3EBC">
              <w:rPr>
                <w:lang w:val="it-IT"/>
              </w:rPr>
              <w:t>Tel: +1 416 739 4133</w:t>
            </w:r>
          </w:p>
          <w:p w:rsidR="00817810" w:rsidRPr="001E3EBC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  <w:rPr>
                <w:lang w:val="it-IT"/>
              </w:rPr>
            </w:pPr>
            <w:r w:rsidRPr="001E3EBC">
              <w:rPr>
                <w:lang w:val="it-IT"/>
              </w:rPr>
              <w:t xml:space="preserve">4905 Duffering St. </w:t>
            </w:r>
            <w:r w:rsidRPr="0071174E">
              <w:rPr>
                <w:lang w:val="it-IT"/>
              </w:rPr>
              <w:tab/>
            </w:r>
            <w:r w:rsidRPr="0071174E">
              <w:rPr>
                <w:lang w:val="it-IT"/>
              </w:rPr>
              <w:tab/>
            </w:r>
            <w:r w:rsidRPr="0071174E">
              <w:rPr>
                <w:lang w:val="it-IT"/>
              </w:rPr>
              <w:tab/>
            </w:r>
            <w:r w:rsidRPr="001E3EBC">
              <w:rPr>
                <w:lang w:val="it-IT"/>
              </w:rPr>
              <w:tab/>
              <w:t>Fax: +1 416 739 5721</w:t>
            </w:r>
          </w:p>
          <w:p w:rsidR="00817810" w:rsidRPr="001E3EBC" w:rsidRDefault="00817810" w:rsidP="00771814">
            <w:pPr>
              <w:framePr w:hSpace="141" w:wrap="around" w:vAnchor="text" w:hAnchor="margin" w:y="513"/>
              <w:tabs>
                <w:tab w:val="left" w:pos="709"/>
              </w:tabs>
              <w:rPr>
                <w:lang w:val="it-IT"/>
              </w:rPr>
            </w:pPr>
            <w:r w:rsidRPr="001E3EBC">
              <w:rPr>
                <w:lang w:val="it-IT"/>
              </w:rPr>
              <w:t>TORONTO, ON</w:t>
            </w:r>
          </w:p>
          <w:p w:rsidR="00817810" w:rsidRDefault="00817810">
            <w:pPr>
              <w:framePr w:hSpace="141" w:wrap="around" w:vAnchor="text" w:hAnchor="margin" w:y="513"/>
              <w:tabs>
                <w:tab w:val="left" w:pos="709"/>
              </w:tabs>
            </w:pPr>
            <w:r w:rsidRPr="001E3EBC">
              <w:rPr>
                <w:lang w:val="it-IT"/>
              </w:rPr>
              <w:t>Canada   M3H 5T4</w:t>
            </w:r>
          </w:p>
        </w:tc>
      </w:tr>
    </w:tbl>
    <w:p w:rsidR="00817810" w:rsidRDefault="00817810">
      <w:pPr>
        <w:tabs>
          <w:tab w:val="left" w:pos="709"/>
        </w:tabs>
      </w:pPr>
    </w:p>
    <w:p w:rsidR="00817810" w:rsidRDefault="00817810"/>
    <w:sectPr w:rsidR="00817810" w:rsidSect="00860AA7"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10" w:rsidRDefault="00817810">
      <w:r>
        <w:separator/>
      </w:r>
    </w:p>
  </w:endnote>
  <w:endnote w:type="continuationSeparator" w:id="1">
    <w:p w:rsidR="00817810" w:rsidRDefault="0081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10" w:rsidRDefault="00817810" w:rsidP="006B097A">
    <w:pPr>
      <w:pStyle w:val="Footer"/>
      <w:pBdr>
        <w:top w:val="single" w:sz="4" w:space="1" w:color="auto"/>
      </w:pBdr>
    </w:pPr>
    <w:r>
      <w:rPr>
        <w:sz w:val="16"/>
        <w:szCs w:val="16"/>
      </w:rPr>
      <w:t>SPICE:</w:t>
    </w:r>
    <w:r w:rsidRPr="006B097A">
      <w:rPr>
        <w:sz w:val="16"/>
        <w:szCs w:val="16"/>
      </w:rPr>
      <w:t xml:space="preserve"> </w:t>
    </w:r>
    <w:r>
      <w:rPr>
        <w:sz w:val="16"/>
        <w:szCs w:val="16"/>
      </w:rPr>
      <w:t xml:space="preserve">Solid </w:t>
    </w:r>
    <w:r w:rsidRPr="006B097A">
      <w:rPr>
        <w:sz w:val="16"/>
        <w:szCs w:val="16"/>
      </w:rPr>
      <w:t xml:space="preserve">Precipitation </w:t>
    </w:r>
    <w:r>
      <w:rPr>
        <w:sz w:val="16"/>
        <w:szCs w:val="16"/>
      </w:rPr>
      <w:t>Instruments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  <w:r w:rsidRPr="006B097A">
      <w:rPr>
        <w:sz w:val="16"/>
        <w:szCs w:val="16"/>
      </w:rPr>
      <w:fldChar w:fldCharType="begin"/>
    </w:r>
    <w:r w:rsidRPr="006B097A">
      <w:rPr>
        <w:sz w:val="16"/>
        <w:szCs w:val="16"/>
      </w:rPr>
      <w:instrText xml:space="preserve"> FILENAME </w:instrText>
    </w:r>
    <w:r w:rsidRPr="006B097A">
      <w:rPr>
        <w:sz w:val="16"/>
        <w:szCs w:val="16"/>
      </w:rPr>
      <w:fldChar w:fldCharType="separate"/>
    </w:r>
    <w:r w:rsidRPr="006B097A">
      <w:rPr>
        <w:noProof/>
        <w:sz w:val="16"/>
        <w:szCs w:val="16"/>
      </w:rPr>
      <w:t>Q-SPICE_Instruments_PG_Template_v0</w:t>
    </w:r>
    <w:r>
      <w:rPr>
        <w:noProof/>
        <w:sz w:val="16"/>
        <w:szCs w:val="16"/>
      </w:rPr>
      <w:t>3</w:t>
    </w:r>
    <w:r w:rsidRPr="006B097A">
      <w:rPr>
        <w:noProof/>
        <w:sz w:val="16"/>
        <w:szCs w:val="16"/>
      </w:rPr>
      <w:t>.doc</w:t>
    </w:r>
    <w:r w:rsidRPr="006B097A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10" w:rsidRDefault="00817810">
      <w:r>
        <w:separator/>
      </w:r>
    </w:p>
  </w:footnote>
  <w:footnote w:type="continuationSeparator" w:id="1">
    <w:p w:rsidR="00817810" w:rsidRDefault="00817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BED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1EA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E6A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702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1E4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865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4C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264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6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9EF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21318C"/>
    <w:multiLevelType w:val="hybridMultilevel"/>
    <w:tmpl w:val="EF10C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46887"/>
    <w:multiLevelType w:val="hybridMultilevel"/>
    <w:tmpl w:val="BEE0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10"/>
  </w:num>
  <w:num w:numId="52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7EA"/>
    <w:rsid w:val="00001FC3"/>
    <w:rsid w:val="00005524"/>
    <w:rsid w:val="000A57EA"/>
    <w:rsid w:val="000C6116"/>
    <w:rsid w:val="000E21AC"/>
    <w:rsid w:val="00124640"/>
    <w:rsid w:val="00142CB0"/>
    <w:rsid w:val="00161102"/>
    <w:rsid w:val="00166E3A"/>
    <w:rsid w:val="00177FE6"/>
    <w:rsid w:val="001935C9"/>
    <w:rsid w:val="001A24F3"/>
    <w:rsid w:val="001B7F9D"/>
    <w:rsid w:val="001C4747"/>
    <w:rsid w:val="001E3EBC"/>
    <w:rsid w:val="00201DC5"/>
    <w:rsid w:val="00214AC4"/>
    <w:rsid w:val="002166AD"/>
    <w:rsid w:val="00226CC7"/>
    <w:rsid w:val="002273E0"/>
    <w:rsid w:val="00257B6D"/>
    <w:rsid w:val="00261B6D"/>
    <w:rsid w:val="002C6CE1"/>
    <w:rsid w:val="00321D0F"/>
    <w:rsid w:val="0035066D"/>
    <w:rsid w:val="00355798"/>
    <w:rsid w:val="00357E32"/>
    <w:rsid w:val="00364599"/>
    <w:rsid w:val="003A1923"/>
    <w:rsid w:val="003D731E"/>
    <w:rsid w:val="003F64C5"/>
    <w:rsid w:val="003F76C2"/>
    <w:rsid w:val="00413F12"/>
    <w:rsid w:val="00440BC7"/>
    <w:rsid w:val="00455AEF"/>
    <w:rsid w:val="00464A12"/>
    <w:rsid w:val="0048658A"/>
    <w:rsid w:val="00491B09"/>
    <w:rsid w:val="004A5986"/>
    <w:rsid w:val="004A7390"/>
    <w:rsid w:val="004B7E5D"/>
    <w:rsid w:val="004F14F9"/>
    <w:rsid w:val="004F1510"/>
    <w:rsid w:val="00564055"/>
    <w:rsid w:val="005671CB"/>
    <w:rsid w:val="005846D6"/>
    <w:rsid w:val="005A0CFF"/>
    <w:rsid w:val="005A0E41"/>
    <w:rsid w:val="005A11BF"/>
    <w:rsid w:val="005A3AFB"/>
    <w:rsid w:val="005E2732"/>
    <w:rsid w:val="00624175"/>
    <w:rsid w:val="0064185D"/>
    <w:rsid w:val="00697B0D"/>
    <w:rsid w:val="006A2799"/>
    <w:rsid w:val="006B097A"/>
    <w:rsid w:val="006B3BCF"/>
    <w:rsid w:val="006E37B9"/>
    <w:rsid w:val="006F6162"/>
    <w:rsid w:val="0071174E"/>
    <w:rsid w:val="00745BAB"/>
    <w:rsid w:val="0074699B"/>
    <w:rsid w:val="00771814"/>
    <w:rsid w:val="007D117C"/>
    <w:rsid w:val="007D7999"/>
    <w:rsid w:val="00817810"/>
    <w:rsid w:val="00841FAB"/>
    <w:rsid w:val="0085306D"/>
    <w:rsid w:val="00860AA7"/>
    <w:rsid w:val="00861988"/>
    <w:rsid w:val="00875F60"/>
    <w:rsid w:val="00890CBD"/>
    <w:rsid w:val="008A6ED7"/>
    <w:rsid w:val="008E0061"/>
    <w:rsid w:val="008E2ABA"/>
    <w:rsid w:val="00902152"/>
    <w:rsid w:val="00970C42"/>
    <w:rsid w:val="00996DE7"/>
    <w:rsid w:val="009C4FEC"/>
    <w:rsid w:val="009C6E67"/>
    <w:rsid w:val="009E2BC1"/>
    <w:rsid w:val="009E6657"/>
    <w:rsid w:val="00A23C3F"/>
    <w:rsid w:val="00A768C4"/>
    <w:rsid w:val="00AA6F08"/>
    <w:rsid w:val="00AA7893"/>
    <w:rsid w:val="00AE77B8"/>
    <w:rsid w:val="00B041DB"/>
    <w:rsid w:val="00B0693F"/>
    <w:rsid w:val="00BC7799"/>
    <w:rsid w:val="00C52CB5"/>
    <w:rsid w:val="00C64F1C"/>
    <w:rsid w:val="00CB3852"/>
    <w:rsid w:val="00CC2DBE"/>
    <w:rsid w:val="00CE4275"/>
    <w:rsid w:val="00D36E9B"/>
    <w:rsid w:val="00D47E9F"/>
    <w:rsid w:val="00D67160"/>
    <w:rsid w:val="00D7692B"/>
    <w:rsid w:val="00DB7E54"/>
    <w:rsid w:val="00DD087E"/>
    <w:rsid w:val="00DF59B9"/>
    <w:rsid w:val="00E00453"/>
    <w:rsid w:val="00E0129D"/>
    <w:rsid w:val="00E34E5F"/>
    <w:rsid w:val="00E403D0"/>
    <w:rsid w:val="00E457BD"/>
    <w:rsid w:val="00E67454"/>
    <w:rsid w:val="00F01CB2"/>
    <w:rsid w:val="00F80C7D"/>
    <w:rsid w:val="00FA0054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A7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semiHidden/>
    <w:rsid w:val="00860AA7"/>
    <w:pPr>
      <w:numPr>
        <w:numId w:val="11"/>
      </w:numPr>
    </w:pPr>
    <w:rPr>
      <w:szCs w:val="22"/>
      <w:lang w:val="en-US" w:eastAsia="en-US"/>
    </w:rPr>
  </w:style>
  <w:style w:type="paragraph" w:styleId="ListBullet2">
    <w:name w:val="List Bullet 2"/>
    <w:basedOn w:val="Normal"/>
    <w:autoRedefine/>
    <w:uiPriority w:val="99"/>
    <w:semiHidden/>
    <w:rsid w:val="00860AA7"/>
    <w:pPr>
      <w:numPr>
        <w:numId w:val="12"/>
      </w:numPr>
    </w:pPr>
    <w:rPr>
      <w:szCs w:val="22"/>
      <w:lang w:val="en-US" w:eastAsia="en-US"/>
    </w:rPr>
  </w:style>
  <w:style w:type="paragraph" w:styleId="ListBullet3">
    <w:name w:val="List Bullet 3"/>
    <w:basedOn w:val="Normal"/>
    <w:autoRedefine/>
    <w:uiPriority w:val="99"/>
    <w:semiHidden/>
    <w:rsid w:val="00860AA7"/>
    <w:pPr>
      <w:numPr>
        <w:numId w:val="13"/>
      </w:numPr>
    </w:pPr>
    <w:rPr>
      <w:szCs w:val="22"/>
      <w:lang w:val="en-US" w:eastAsia="en-US"/>
    </w:rPr>
  </w:style>
  <w:style w:type="paragraph" w:styleId="ListBullet4">
    <w:name w:val="List Bullet 4"/>
    <w:basedOn w:val="Normal"/>
    <w:autoRedefine/>
    <w:uiPriority w:val="99"/>
    <w:semiHidden/>
    <w:rsid w:val="00860AA7"/>
    <w:pPr>
      <w:numPr>
        <w:numId w:val="14"/>
      </w:numPr>
    </w:pPr>
    <w:rPr>
      <w:szCs w:val="22"/>
      <w:lang w:val="en-US" w:eastAsia="en-US"/>
    </w:rPr>
  </w:style>
  <w:style w:type="paragraph" w:styleId="ListBullet5">
    <w:name w:val="List Bullet 5"/>
    <w:basedOn w:val="Normal"/>
    <w:autoRedefine/>
    <w:uiPriority w:val="99"/>
    <w:semiHidden/>
    <w:rsid w:val="00860AA7"/>
    <w:pPr>
      <w:numPr>
        <w:numId w:val="15"/>
      </w:numPr>
    </w:pPr>
    <w:rPr>
      <w:szCs w:val="22"/>
      <w:lang w:val="en-US" w:eastAsia="en-US"/>
    </w:rPr>
  </w:style>
  <w:style w:type="paragraph" w:styleId="ListNumber">
    <w:name w:val="List Number"/>
    <w:basedOn w:val="Normal"/>
    <w:uiPriority w:val="99"/>
    <w:semiHidden/>
    <w:rsid w:val="00860AA7"/>
    <w:pPr>
      <w:numPr>
        <w:numId w:val="16"/>
      </w:numPr>
    </w:pPr>
    <w:rPr>
      <w:szCs w:val="22"/>
      <w:lang w:val="en-US" w:eastAsia="en-US"/>
    </w:rPr>
  </w:style>
  <w:style w:type="paragraph" w:styleId="ListNumber2">
    <w:name w:val="List Number 2"/>
    <w:basedOn w:val="Normal"/>
    <w:uiPriority w:val="99"/>
    <w:semiHidden/>
    <w:rsid w:val="00860AA7"/>
    <w:pPr>
      <w:numPr>
        <w:numId w:val="17"/>
      </w:numPr>
    </w:pPr>
    <w:rPr>
      <w:szCs w:val="22"/>
      <w:lang w:val="en-US" w:eastAsia="en-US"/>
    </w:rPr>
  </w:style>
  <w:style w:type="paragraph" w:styleId="ListNumber3">
    <w:name w:val="List Number 3"/>
    <w:basedOn w:val="Normal"/>
    <w:uiPriority w:val="99"/>
    <w:semiHidden/>
    <w:rsid w:val="00860AA7"/>
    <w:pPr>
      <w:numPr>
        <w:numId w:val="18"/>
      </w:numPr>
    </w:pPr>
    <w:rPr>
      <w:szCs w:val="22"/>
      <w:lang w:val="en-US" w:eastAsia="en-US"/>
    </w:rPr>
  </w:style>
  <w:style w:type="paragraph" w:styleId="ListNumber4">
    <w:name w:val="List Number 4"/>
    <w:basedOn w:val="Normal"/>
    <w:uiPriority w:val="99"/>
    <w:semiHidden/>
    <w:rsid w:val="00860AA7"/>
    <w:pPr>
      <w:numPr>
        <w:numId w:val="19"/>
      </w:numPr>
    </w:pPr>
    <w:rPr>
      <w:szCs w:val="22"/>
      <w:lang w:val="en-US" w:eastAsia="en-US"/>
    </w:rPr>
  </w:style>
  <w:style w:type="paragraph" w:styleId="ListNumber5">
    <w:name w:val="List Number 5"/>
    <w:basedOn w:val="Normal"/>
    <w:uiPriority w:val="99"/>
    <w:semiHidden/>
    <w:rsid w:val="00860AA7"/>
    <w:pPr>
      <w:numPr>
        <w:numId w:val="20"/>
      </w:numPr>
    </w:pPr>
    <w:rPr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60AA7"/>
    <w:pPr>
      <w:tabs>
        <w:tab w:val="left" w:pos="851"/>
        <w:tab w:val="center" w:pos="4818"/>
      </w:tabs>
      <w:jc w:val="center"/>
    </w:pPr>
    <w:rPr>
      <w:b/>
      <w:bCs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SimSu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60AA7"/>
    <w:pPr>
      <w:jc w:val="center"/>
    </w:pPr>
    <w:rPr>
      <w:rFonts w:ascii="Times New Roman" w:hAnsi="Times New Roman"/>
      <w:b/>
      <w:bCs/>
      <w:sz w:val="24"/>
      <w:u w:val="single"/>
      <w:lang w:val="en-US"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SimSun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rsid w:val="00860A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60AA7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E2A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2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2ABA"/>
    <w:rPr>
      <w:rFonts w:ascii="Arial" w:hAnsi="Arial"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2ABA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E2A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ABA"/>
    <w:rPr>
      <w:rFonts w:ascii="Tahoma" w:hAnsi="Tahoma" w:cs="Times New Roman"/>
      <w:sz w:val="16"/>
      <w:lang w:val="en-GB" w:eastAsia="zh-CN"/>
    </w:rPr>
  </w:style>
  <w:style w:type="paragraph" w:styleId="Header">
    <w:name w:val="header"/>
    <w:basedOn w:val="Normal"/>
    <w:link w:val="HeaderChar"/>
    <w:uiPriority w:val="99"/>
    <w:rsid w:val="006B0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B0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6B0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edi@wmo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o.int/web/www/IMOP/intercomparis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ica.nitu@e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6</Pages>
  <Words>1857</Words>
  <Characters>10589</Characters>
  <Application>Microsoft Office Outlook</Application>
  <DocSecurity>0</DocSecurity>
  <Lines>0</Lines>
  <Paragraphs>0</Paragraphs>
  <ScaleCrop>false</ScaleCrop>
  <Company>wmo</Company>
  <LinksUpToDate>false</LinksUpToDate>
  <CharactersWithSpaces>0</CharactersWithSpaces>
  <SharedDoc>false</SharedDoc>
  <HyperlinkBase>http://www.wmo.int/web/www/IMOP/intercomparisons.html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Q-Instruments SPICE</dc:title>
  <dc:subject>Field RI Intercomparison</dc:subject>
  <dc:creator>Ondras M;elanzing@exch.dwd.de</dc:creator>
  <cp:keywords/>
  <dc:description/>
  <cp:lastModifiedBy>IRuedi</cp:lastModifiedBy>
  <cp:revision>16</cp:revision>
  <cp:lastPrinted>2006-07-13T18:44:00Z</cp:lastPrinted>
  <dcterms:created xsi:type="dcterms:W3CDTF">2013-02-04T17:55:00Z</dcterms:created>
  <dcterms:modified xsi:type="dcterms:W3CDTF">2013-02-12T11:59:00Z</dcterms:modified>
  <cp:category>Questionnaire</cp:category>
</cp:coreProperties>
</file>