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1" w:rsidRPr="00B45721" w:rsidRDefault="00B45721" w:rsidP="004A551E">
      <w:pPr>
        <w:jc w:val="both"/>
        <w:rPr>
          <w:rFonts w:ascii="Arial" w:hAnsi="Arial" w:cs="Arial"/>
          <w:b/>
          <w:bCs/>
          <w:lang w:val="en-CA"/>
        </w:rPr>
      </w:pPr>
      <w:r w:rsidRPr="00B45721">
        <w:rPr>
          <w:rFonts w:ascii="Arial" w:hAnsi="Arial" w:cs="Arial"/>
          <w:b/>
          <w:bCs/>
          <w:lang w:val="en-CA"/>
        </w:rPr>
        <w:t>Appendix A.II.2.2.9-f</w:t>
      </w:r>
    </w:p>
    <w:p w:rsidR="004A551E" w:rsidRPr="00B45721" w:rsidRDefault="004A551E" w:rsidP="004A551E">
      <w:pPr>
        <w:jc w:val="both"/>
        <w:rPr>
          <w:rFonts w:ascii="Arial" w:hAnsi="Arial" w:cs="Arial"/>
          <w:b/>
          <w:bCs/>
          <w:lang w:val="en-CA"/>
        </w:rPr>
      </w:pPr>
      <w:r w:rsidRPr="00B45721">
        <w:rPr>
          <w:rFonts w:ascii="Arial" w:hAnsi="Arial" w:cs="Arial"/>
          <w:b/>
          <w:bCs/>
          <w:lang w:val="en-CA"/>
        </w:rPr>
        <w:t xml:space="preserve">USERS INTERPRETATION GUIDE FOR NON-NUCLEAR </w:t>
      </w:r>
      <w:bookmarkStart w:id="0" w:name="_GoBack"/>
      <w:r w:rsidRPr="00B45721">
        <w:rPr>
          <w:rFonts w:ascii="Arial" w:hAnsi="Arial" w:cs="Arial"/>
          <w:b/>
          <w:bCs/>
          <w:lang w:val="en-CA"/>
        </w:rPr>
        <w:t>ATM</w:t>
      </w:r>
      <w:bookmarkEnd w:id="0"/>
      <w:r w:rsidRPr="00B45721">
        <w:rPr>
          <w:rFonts w:ascii="Arial" w:hAnsi="Arial" w:cs="Arial"/>
          <w:b/>
          <w:bCs/>
          <w:lang w:val="en-CA"/>
        </w:rPr>
        <w:t xml:space="preserve">OSPHERIC TRANSPORT </w:t>
      </w:r>
      <w:ins w:id="1" w:author="気象庁" w:date="2015-10-26T19:11:00Z">
        <w:r w:rsidR="003F7F48">
          <w:rPr>
            <w:rFonts w:ascii="Arial" w:hAnsi="Arial" w:cs="Arial" w:hint="eastAsia"/>
            <w:b/>
            <w:bCs/>
            <w:lang w:val="en-CA" w:eastAsia="ja-JP"/>
          </w:rPr>
          <w:t xml:space="preserve">and Dispersion </w:t>
        </w:r>
      </w:ins>
      <w:r w:rsidRPr="00B45721">
        <w:rPr>
          <w:rFonts w:ascii="Arial" w:hAnsi="Arial" w:cs="Arial"/>
          <w:b/>
          <w:bCs/>
          <w:lang w:val="en-CA"/>
        </w:rPr>
        <w:t>MODEL</w:t>
      </w:r>
      <w:ins w:id="2" w:author="気象庁" w:date="2015-10-26T19:12:00Z">
        <w:r w:rsidR="003F7F48">
          <w:rPr>
            <w:rFonts w:ascii="Arial" w:hAnsi="Arial" w:cs="Arial" w:hint="eastAsia"/>
            <w:b/>
            <w:bCs/>
            <w:lang w:val="en-CA" w:eastAsia="ja-JP"/>
          </w:rPr>
          <w:t>LING</w:t>
        </w:r>
      </w:ins>
      <w:r w:rsidRPr="00B45721">
        <w:rPr>
          <w:rFonts w:ascii="Arial" w:hAnsi="Arial" w:cs="Arial"/>
          <w:b/>
          <w:bCs/>
          <w:lang w:val="en-CA"/>
        </w:rPr>
        <w:t xml:space="preserve"> PRODUCTS PROVIDED BY RSMCs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  <w:bCs/>
          <w:lang w:val="en-CA"/>
        </w:rPr>
        <w:t xml:space="preserve">The designated Centres </w:t>
      </w:r>
      <w:r w:rsidRPr="00B45721">
        <w:rPr>
          <w:rFonts w:ascii="Arial" w:hAnsi="Arial" w:cs="Arial"/>
          <w:iCs/>
          <w:lang w:val="en-CA"/>
        </w:rPr>
        <w:t xml:space="preserve">will make available in WMO TD-778 on the WMO Emergency Response Activities </w:t>
      </w:r>
      <w:r w:rsidRPr="00B45721">
        <w:rPr>
          <w:rFonts w:ascii="Arial" w:hAnsi="Arial" w:cs="Arial"/>
          <w:lang w:val="en-CA" w:eastAsia="en-AU"/>
        </w:rPr>
        <w:t>web site an interpretation guide for users.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General rules for displaying results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 order to make the interpretation of the maps easier, the producing centres should adopt the following guidelines: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General guidelines for all maps: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Provide labelled latitude and longitude lines at </w:t>
      </w:r>
      <w:r w:rsidR="00263541" w:rsidRPr="00B45721">
        <w:rPr>
          <w:rFonts w:ascii="Arial" w:hAnsi="Arial" w:cs="Arial"/>
        </w:rPr>
        <w:t>regular</w:t>
      </w:r>
      <w:r w:rsidRPr="00B45721">
        <w:rPr>
          <w:rFonts w:ascii="Arial" w:hAnsi="Arial" w:cs="Arial"/>
        </w:rPr>
        <w:t xml:space="preserve"> intervals and sufficient geographic map background (shore lines, country borders, </w:t>
      </w:r>
      <w:r w:rsidR="00FB14C3" w:rsidRPr="00B45721">
        <w:rPr>
          <w:rFonts w:ascii="Arial" w:hAnsi="Arial" w:cs="Arial"/>
        </w:rPr>
        <w:t xml:space="preserve">rivers, </w:t>
      </w:r>
      <w:r w:rsidRPr="00B45721">
        <w:rPr>
          <w:rFonts w:ascii="Arial" w:hAnsi="Arial" w:cs="Arial"/>
        </w:rPr>
        <w:t>etc.</w:t>
      </w:r>
      <w:r w:rsidR="00FB14C3" w:rsidRPr="00B45721">
        <w:rPr>
          <w:rFonts w:ascii="Arial" w:hAnsi="Arial" w:cs="Arial"/>
        </w:rPr>
        <w:t xml:space="preserve"> and possibly roads and town names for localised events</w:t>
      </w:r>
      <w:r w:rsidRPr="00B45721">
        <w:rPr>
          <w:rFonts w:ascii="Arial" w:hAnsi="Arial" w:cs="Arial"/>
        </w:rPr>
        <w:t>) to be able to locate precisely the trajectories and contours;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Indicate the source location with a highly visible symbol </w:t>
      </w:r>
      <w:del w:id="3" w:author="気象庁" w:date="2015-07-13T11:17:00Z">
        <w:r w:rsidR="002668C3" w:rsidRPr="00B45721" w:rsidDel="00AA158C">
          <w:rPr>
            <w:rFonts w:ascii="Arial" w:hAnsi="Arial" w:cs="Arial"/>
          </w:rPr>
          <w:delText>(</w:delText>
        </w:r>
      </w:del>
      <w:r w:rsidR="0020414D" w:rsidRPr="00B45721">
        <w:rPr>
          <w:rFonts w:ascii="Arial" w:hAnsi="Arial" w:cs="Arial"/>
        </w:rPr>
        <w:t>(</w:t>
      </w:r>
      <w:r w:rsidR="0020414D" w:rsidRPr="00B45721">
        <w:rPr>
          <w:rFonts w:ascii="Arial" w:hAnsi="Arial" w:cs="Arial"/>
        </w:rPr>
        <w:sym w:font="Wingdings 3" w:char="F070"/>
      </w:r>
      <w:r w:rsidR="0020414D" w:rsidRPr="00B45721">
        <w:rPr>
          <w:rFonts w:ascii="Arial" w:hAnsi="Arial" w:cs="Arial"/>
        </w:rPr>
        <w:t xml:space="preserve">, </w:t>
      </w:r>
      <w:r w:rsidR="0020414D" w:rsidRPr="00B45721">
        <w:rPr>
          <w:rFonts w:ascii="Arial" w:hAnsi="Arial" w:cs="Arial"/>
        </w:rPr>
        <w:sym w:font="Wingdings 2" w:char="F098"/>
      </w:r>
      <w:r w:rsidR="0020414D" w:rsidRPr="00B45721">
        <w:rPr>
          <w:rFonts w:ascii="Arial" w:hAnsi="Arial" w:cs="Arial"/>
        </w:rPr>
        <w:t xml:space="preserve">, </w:t>
      </w:r>
      <w:r w:rsidR="0020414D" w:rsidRPr="00B45721">
        <w:rPr>
          <w:rFonts w:ascii="Arial" w:hAnsi="Arial" w:cs="Arial"/>
        </w:rPr>
        <w:sym w:font="Wingdings" w:char="F06E"/>
      </w:r>
      <w:r w:rsidR="0020414D" w:rsidRPr="00B45721">
        <w:rPr>
          <w:rFonts w:ascii="Arial" w:hAnsi="Arial" w:cs="Arial"/>
        </w:rPr>
        <w:t xml:space="preserve">, </w:t>
      </w:r>
      <w:r w:rsidRPr="00B45721">
        <w:rPr>
          <w:rFonts w:ascii="Arial" w:hAnsi="Arial" w:cs="Arial"/>
        </w:rPr>
        <w:t>etc.);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Indicate the source location in decimal degrees (latitude – N or S specified, longitude – E or W specified, plotting symbol used), date/time of release (UTC), and the meteorological model initialization date/time (UTC);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Each set of maps should be uniquely identified by at least product issue date and time (UTC) and issuing centre;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Previously transmitted products from the dispersion model need not be retransmitted;</w:t>
      </w:r>
    </w:p>
    <w:p w:rsidR="004A551E" w:rsidRPr="00B45721" w:rsidRDefault="004A551E" w:rsidP="004A55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Indicate with a legend if this is an exercise</w:t>
      </w:r>
      <w:r w:rsidR="00263541" w:rsidRPr="00B45721">
        <w:rPr>
          <w:rFonts w:ascii="Arial" w:hAnsi="Arial" w:cs="Arial"/>
        </w:rPr>
        <w:t xml:space="preserve"> or</w:t>
      </w:r>
      <w:r w:rsidRPr="00B45721">
        <w:rPr>
          <w:rFonts w:ascii="Arial" w:hAnsi="Arial" w:cs="Arial"/>
        </w:rPr>
        <w:t xml:space="preserve"> requested</w:t>
      </w:r>
      <w:r w:rsidR="00B34819" w:rsidRPr="00B45721">
        <w:rPr>
          <w:rFonts w:ascii="Arial" w:hAnsi="Arial" w:cs="Arial"/>
        </w:rPr>
        <w:t xml:space="preserve"> </w:t>
      </w:r>
      <w:r w:rsidRPr="00B45721">
        <w:rPr>
          <w:rFonts w:ascii="Arial" w:hAnsi="Arial" w:cs="Arial"/>
        </w:rPr>
        <w:t>services.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Specific guidelines for concentration maps:</w:t>
      </w:r>
    </w:p>
    <w:p w:rsidR="004A551E" w:rsidRPr="00B45721" w:rsidRDefault="004A551E" w:rsidP="004A55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Adopt a maximum of </w:t>
      </w:r>
      <w:r w:rsidR="003E39AB" w:rsidRPr="00B45721">
        <w:rPr>
          <w:rFonts w:ascii="Arial" w:hAnsi="Arial" w:cs="Arial"/>
        </w:rPr>
        <w:t xml:space="preserve">five </w:t>
      </w:r>
      <w:r w:rsidRPr="00B45721">
        <w:rPr>
          <w:rFonts w:ascii="Arial" w:hAnsi="Arial" w:cs="Arial"/>
        </w:rPr>
        <w:t>concentration contours ;</w:t>
      </w:r>
    </w:p>
    <w:p w:rsidR="004A551E" w:rsidRPr="00B45721" w:rsidRDefault="004A551E" w:rsidP="004A55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A legend should indicate contours </w:t>
      </w:r>
      <w:r w:rsidR="003E39AB" w:rsidRPr="00B45721">
        <w:rPr>
          <w:rFonts w:ascii="Arial" w:hAnsi="Arial" w:cs="Arial"/>
        </w:rPr>
        <w:t>used</w:t>
      </w:r>
      <w:r w:rsidRPr="00B45721">
        <w:rPr>
          <w:rFonts w:ascii="Arial" w:hAnsi="Arial" w:cs="Arial"/>
        </w:rPr>
        <w:t xml:space="preserve"> on the chart;</w:t>
      </w:r>
    </w:p>
    <w:p w:rsidR="004A551E" w:rsidRPr="00B45721" w:rsidRDefault="003E39AB" w:rsidP="004A55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Contours may be colour-filled but should be clearly distinguishable from</w:t>
      </w:r>
      <w:r w:rsidR="004A551E" w:rsidRPr="00B45721">
        <w:rPr>
          <w:rFonts w:ascii="Arial" w:hAnsi="Arial" w:cs="Arial"/>
        </w:rPr>
        <w:t xml:space="preserve"> map background lines;</w:t>
      </w:r>
    </w:p>
    <w:p w:rsidR="004A551E" w:rsidRPr="00B45721" w:rsidRDefault="004A551E" w:rsidP="005F5F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Indicate the following input characteristics: (</w:t>
      </w:r>
      <w:proofErr w:type="spellStart"/>
      <w:r w:rsidRPr="00B45721">
        <w:rPr>
          <w:rFonts w:ascii="Arial" w:hAnsi="Arial" w:cs="Arial"/>
        </w:rPr>
        <w:t>i</w:t>
      </w:r>
      <w:proofErr w:type="spellEnd"/>
      <w:r w:rsidRPr="00B45721">
        <w:rPr>
          <w:rFonts w:ascii="Arial" w:hAnsi="Arial" w:cs="Arial"/>
        </w:rPr>
        <w:t xml:space="preserve">) source assumption (height, duration, </w:t>
      </w:r>
      <w:r w:rsidR="004C5C82" w:rsidRPr="00B45721">
        <w:rPr>
          <w:rFonts w:ascii="Arial" w:hAnsi="Arial" w:cs="Arial"/>
        </w:rPr>
        <w:t>pollutant type</w:t>
      </w:r>
      <w:r w:rsidRPr="00B45721">
        <w:rPr>
          <w:rFonts w:ascii="Arial" w:hAnsi="Arial" w:cs="Arial"/>
        </w:rPr>
        <w:t>, amount released); (ii) the units of concentration. In addition, charts should specify: (</w:t>
      </w:r>
      <w:proofErr w:type="spellStart"/>
      <w:r w:rsidRPr="00B45721">
        <w:rPr>
          <w:rFonts w:ascii="Arial" w:hAnsi="Arial" w:cs="Arial"/>
        </w:rPr>
        <w:t>i</w:t>
      </w:r>
      <w:proofErr w:type="spellEnd"/>
      <w:r w:rsidRPr="00B45721">
        <w:rPr>
          <w:rFonts w:ascii="Arial" w:hAnsi="Arial" w:cs="Arial"/>
        </w:rPr>
        <w:t xml:space="preserve">) “surface to </w:t>
      </w:r>
      <w:r w:rsidR="004C5C82" w:rsidRPr="00B45721">
        <w:rPr>
          <w:rFonts w:ascii="Arial" w:hAnsi="Arial" w:cs="Arial"/>
        </w:rPr>
        <w:t>xxx</w:t>
      </w:r>
      <w:r w:rsidRPr="00B45721">
        <w:rPr>
          <w:rFonts w:ascii="Arial" w:hAnsi="Arial" w:cs="Arial"/>
        </w:rPr>
        <w:t>-m layer concentrations”</w:t>
      </w:r>
      <w:r w:rsidR="004C5C82" w:rsidRPr="00B45721">
        <w:rPr>
          <w:rFonts w:ascii="Arial" w:hAnsi="Arial" w:cs="Arial"/>
        </w:rPr>
        <w:t>, where xxx depends on the pollutant type</w:t>
      </w:r>
      <w:r w:rsidRPr="00B45721">
        <w:rPr>
          <w:rFonts w:ascii="Arial" w:hAnsi="Arial" w:cs="Arial"/>
        </w:rPr>
        <w:t>, and if the default source is used; (ii) “Results based on default initial values”;</w:t>
      </w:r>
    </w:p>
    <w:p w:rsidR="004A551E" w:rsidRPr="00B45721" w:rsidRDefault="004A551E" w:rsidP="004C5C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Indicate, if possible, the location of the maximum concentration with a symbol on the map and include a legend indicating the symbol used and the maximum numerical value;</w:t>
      </w:r>
    </w:p>
    <w:p w:rsidR="004A551E" w:rsidRPr="00B45721" w:rsidRDefault="004A551E" w:rsidP="005F5F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Indicate the starting and ending date/time (UTC).</w:t>
      </w:r>
    </w:p>
    <w:p w:rsidR="004A551E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541" w:rsidRPr="00B45721" w:rsidRDefault="00263541" w:rsidP="0026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Specific guidelines for </w:t>
      </w:r>
      <w:proofErr w:type="spellStart"/>
      <w:r w:rsidR="005F5F46" w:rsidRPr="00B45721">
        <w:rPr>
          <w:rFonts w:ascii="Arial" w:hAnsi="Arial" w:cs="Arial"/>
        </w:rPr>
        <w:t>back</w:t>
      </w:r>
      <w:r w:rsidRPr="00B45721">
        <w:rPr>
          <w:rFonts w:ascii="Arial" w:hAnsi="Arial" w:cs="Arial"/>
        </w:rPr>
        <w:t>trajectory</w:t>
      </w:r>
      <w:proofErr w:type="spellEnd"/>
      <w:r w:rsidRPr="00B45721">
        <w:rPr>
          <w:rFonts w:ascii="Arial" w:hAnsi="Arial" w:cs="Arial"/>
        </w:rPr>
        <w:t xml:space="preserve"> maps:</w:t>
      </w:r>
    </w:p>
    <w:p w:rsidR="00263541" w:rsidRPr="00B45721" w:rsidRDefault="00263541" w:rsidP="002635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Distinguish each trajectory (</w:t>
      </w:r>
      <w:r w:rsidR="000F4A49" w:rsidRPr="00B45721">
        <w:rPr>
          <w:rFonts w:ascii="Arial" w:hAnsi="Arial" w:cs="Arial"/>
          <w:lang w:val="en-CA"/>
        </w:rPr>
        <w:t xml:space="preserve">levels </w:t>
      </w:r>
      <w:r w:rsidR="00FB14C3" w:rsidRPr="00B45721">
        <w:rPr>
          <w:rFonts w:ascii="Arial" w:hAnsi="Arial" w:cs="Arial"/>
        </w:rPr>
        <w:t>chosen</w:t>
      </w:r>
      <w:r w:rsidR="00FB14C3" w:rsidRPr="00B45721">
        <w:rPr>
          <w:rFonts w:ascii="Arial" w:hAnsi="Arial" w:cs="Arial"/>
          <w:lang w:val="en-CA"/>
        </w:rPr>
        <w:t xml:space="preserve"> </w:t>
      </w:r>
      <w:r w:rsidR="000F4A49" w:rsidRPr="00B45721">
        <w:rPr>
          <w:rFonts w:ascii="Arial" w:hAnsi="Arial" w:cs="Arial"/>
          <w:lang w:val="en-CA"/>
        </w:rPr>
        <w:t>will depend on specifics of the event or the request</w:t>
      </w:r>
      <w:r w:rsidRPr="00B45721">
        <w:rPr>
          <w:rFonts w:ascii="Arial" w:hAnsi="Arial" w:cs="Arial"/>
        </w:rPr>
        <w:t>) with a symbol (</w:t>
      </w:r>
      <w:r w:rsidRPr="00B45721">
        <w:rPr>
          <w:rFonts w:ascii="Arial" w:hAnsi="Arial" w:cs="Arial"/>
        </w:rPr>
        <w:sym w:font="Wingdings 3" w:char="F070"/>
      </w:r>
      <w:r w:rsidRPr="00B45721">
        <w:rPr>
          <w:rFonts w:ascii="Arial" w:hAnsi="Arial" w:cs="Arial"/>
        </w:rPr>
        <w:t xml:space="preserve">, </w:t>
      </w:r>
      <w:r w:rsidRPr="00B45721">
        <w:rPr>
          <w:rFonts w:ascii="Arial" w:hAnsi="Arial" w:cs="Arial"/>
        </w:rPr>
        <w:sym w:font="Wingdings 2" w:char="F098"/>
      </w:r>
      <w:r w:rsidRPr="00B45721">
        <w:rPr>
          <w:rFonts w:ascii="Arial" w:hAnsi="Arial" w:cs="Arial"/>
        </w:rPr>
        <w:t xml:space="preserve">, </w:t>
      </w:r>
      <w:r w:rsidRPr="00B45721">
        <w:rPr>
          <w:rFonts w:ascii="Arial" w:hAnsi="Arial" w:cs="Arial"/>
        </w:rPr>
        <w:sym w:font="Wingdings" w:char="F06E"/>
      </w:r>
      <w:r w:rsidRPr="00B45721">
        <w:rPr>
          <w:rFonts w:ascii="Arial" w:hAnsi="Arial" w:cs="Arial"/>
        </w:rPr>
        <w:t>, etc.) at synoptic hours (UTC);</w:t>
      </w:r>
    </w:p>
    <w:p w:rsidR="00263541" w:rsidRPr="00B45721" w:rsidRDefault="00263541" w:rsidP="002635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>Use solid lines (darker than map background lines) for each trajectory;</w:t>
      </w:r>
    </w:p>
    <w:p w:rsidR="00263541" w:rsidRPr="00B45721" w:rsidRDefault="00263541" w:rsidP="0026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Provide a time-height (m or </w:t>
      </w:r>
      <w:proofErr w:type="spellStart"/>
      <w:r w:rsidRPr="00B45721">
        <w:rPr>
          <w:rFonts w:ascii="Arial" w:hAnsi="Arial" w:cs="Arial"/>
        </w:rPr>
        <w:t>hPa</w:t>
      </w:r>
      <w:proofErr w:type="spellEnd"/>
      <w:r w:rsidRPr="00B45721">
        <w:rPr>
          <w:rFonts w:ascii="Arial" w:hAnsi="Arial" w:cs="Arial"/>
        </w:rPr>
        <w:t>) diagram, preferably directly below the trajectory map, to indicate vertical movement of trajectory parcels.</w:t>
      </w:r>
    </w:p>
    <w:p w:rsidR="00263541" w:rsidRPr="00B45721" w:rsidRDefault="00263541" w:rsidP="0026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0E68" w:rsidRPr="00B45721" w:rsidRDefault="004A551E" w:rsidP="004A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5721">
        <w:rPr>
          <w:rFonts w:ascii="Arial" w:hAnsi="Arial" w:cs="Arial"/>
        </w:rPr>
        <w:t xml:space="preserve">The RSMCs will distribute their standard products to the NMHS Operational Contact Points by e-mail </w:t>
      </w:r>
      <w:del w:id="4" w:author="気象庁" w:date="2015-07-13T10:46:00Z">
        <w:r w:rsidRPr="00B45721" w:rsidDel="008739CA">
          <w:rPr>
            <w:rFonts w:ascii="Arial" w:hAnsi="Arial" w:cs="Arial"/>
          </w:rPr>
          <w:delText>and</w:delText>
        </w:r>
      </w:del>
      <w:ins w:id="5" w:author="気象庁" w:date="2015-07-13T10:46:00Z">
        <w:r w:rsidR="008739CA">
          <w:rPr>
            <w:rFonts w:ascii="Arial" w:hAnsi="Arial" w:cs="Arial" w:hint="eastAsia"/>
            <w:lang w:eastAsia="ja-JP"/>
          </w:rPr>
          <w:t>or</w:t>
        </w:r>
      </w:ins>
      <w:r w:rsidRPr="00B45721">
        <w:rPr>
          <w:rFonts w:ascii="Arial" w:hAnsi="Arial" w:cs="Arial"/>
        </w:rPr>
        <w:t xml:space="preserve"> retrieval from </w:t>
      </w:r>
      <w:r w:rsidR="000F4A49" w:rsidRPr="00B45721">
        <w:rPr>
          <w:rFonts w:ascii="Arial" w:hAnsi="Arial" w:cs="Arial"/>
        </w:rPr>
        <w:t xml:space="preserve">RSMCs password protected </w:t>
      </w:r>
      <w:r w:rsidRPr="00B45721">
        <w:rPr>
          <w:rFonts w:ascii="Arial" w:hAnsi="Arial" w:cs="Arial"/>
        </w:rPr>
        <w:t xml:space="preserve">designated Web </w:t>
      </w:r>
      <w:r w:rsidR="000F4A49" w:rsidRPr="00B45721">
        <w:rPr>
          <w:rFonts w:ascii="Arial" w:hAnsi="Arial" w:cs="Arial"/>
        </w:rPr>
        <w:t>site</w:t>
      </w:r>
      <w:r w:rsidRPr="00B45721">
        <w:rPr>
          <w:rFonts w:ascii="Arial" w:hAnsi="Arial" w:cs="Arial"/>
        </w:rPr>
        <w:t>. Standard products in the ITU-T T4 format suitable for both group 3 facsimile machines</w:t>
      </w:r>
      <w:del w:id="6" w:author="気象庁" w:date="2015-07-22T14:37:00Z">
        <w:r w:rsidRPr="00B45721" w:rsidDel="00817A7D">
          <w:rPr>
            <w:rFonts w:ascii="Arial" w:hAnsi="Arial" w:cs="Arial"/>
          </w:rPr>
          <w:delText xml:space="preserve"> and transmission on parts of the GTS will be maintained</w:delText>
        </w:r>
      </w:del>
      <w:r w:rsidRPr="00B45721">
        <w:rPr>
          <w:rFonts w:ascii="Arial" w:hAnsi="Arial" w:cs="Arial"/>
        </w:rPr>
        <w:t xml:space="preserve"> by exception and only if requested by the NMHS Operational Contact Point. The RSMC may also make use of other appropriate technologies.</w:t>
      </w:r>
    </w:p>
    <w:sectPr w:rsidR="009C0E68" w:rsidRPr="00B45721" w:rsidSect="001D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BA" w:rsidRDefault="002B29BA" w:rsidP="008739CA">
      <w:pPr>
        <w:spacing w:after="0" w:line="240" w:lineRule="auto"/>
      </w:pPr>
      <w:r>
        <w:separator/>
      </w:r>
    </w:p>
  </w:endnote>
  <w:endnote w:type="continuationSeparator" w:id="0">
    <w:p w:rsidR="002B29BA" w:rsidRDefault="002B29BA" w:rsidP="0087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BA" w:rsidRDefault="002B29BA" w:rsidP="008739CA">
      <w:pPr>
        <w:spacing w:after="0" w:line="240" w:lineRule="auto"/>
      </w:pPr>
      <w:r>
        <w:separator/>
      </w:r>
    </w:p>
  </w:footnote>
  <w:footnote w:type="continuationSeparator" w:id="0">
    <w:p w:rsidR="002B29BA" w:rsidRDefault="002B29BA" w:rsidP="0087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C64"/>
    <w:multiLevelType w:val="hybridMultilevel"/>
    <w:tmpl w:val="D6061E40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1E69"/>
    <w:multiLevelType w:val="hybridMultilevel"/>
    <w:tmpl w:val="311A3AA2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B9E"/>
    <w:multiLevelType w:val="hybridMultilevel"/>
    <w:tmpl w:val="C124113E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0A8"/>
    <w:multiLevelType w:val="hybridMultilevel"/>
    <w:tmpl w:val="729EB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31995"/>
    <w:multiLevelType w:val="hybridMultilevel"/>
    <w:tmpl w:val="5E0C6DC2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B22B9"/>
    <w:multiLevelType w:val="hybridMultilevel"/>
    <w:tmpl w:val="D6061E40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103A4"/>
    <w:multiLevelType w:val="hybridMultilevel"/>
    <w:tmpl w:val="7CA649D6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51E"/>
    <w:rsid w:val="00000992"/>
    <w:rsid w:val="00004ED5"/>
    <w:rsid w:val="00007F0C"/>
    <w:rsid w:val="00034CFD"/>
    <w:rsid w:val="000506E6"/>
    <w:rsid w:val="00050700"/>
    <w:rsid w:val="00061D5D"/>
    <w:rsid w:val="000941D9"/>
    <w:rsid w:val="000A0B4B"/>
    <w:rsid w:val="000D3DE1"/>
    <w:rsid w:val="000D44E0"/>
    <w:rsid w:val="000D5160"/>
    <w:rsid w:val="000D567C"/>
    <w:rsid w:val="000D6245"/>
    <w:rsid w:val="000E770E"/>
    <w:rsid w:val="000F4A49"/>
    <w:rsid w:val="001048FB"/>
    <w:rsid w:val="00115F3C"/>
    <w:rsid w:val="001336E8"/>
    <w:rsid w:val="00145D97"/>
    <w:rsid w:val="00146108"/>
    <w:rsid w:val="0016395C"/>
    <w:rsid w:val="001B0150"/>
    <w:rsid w:val="001B3162"/>
    <w:rsid w:val="001D0C15"/>
    <w:rsid w:val="001D465F"/>
    <w:rsid w:val="001D53B7"/>
    <w:rsid w:val="001D67FC"/>
    <w:rsid w:val="001E294F"/>
    <w:rsid w:val="001F41D2"/>
    <w:rsid w:val="00201160"/>
    <w:rsid w:val="0020414D"/>
    <w:rsid w:val="00213C08"/>
    <w:rsid w:val="0022147E"/>
    <w:rsid w:val="00263541"/>
    <w:rsid w:val="002668C3"/>
    <w:rsid w:val="00286086"/>
    <w:rsid w:val="002B29BA"/>
    <w:rsid w:val="002B70CD"/>
    <w:rsid w:val="002C2E1B"/>
    <w:rsid w:val="002C5C70"/>
    <w:rsid w:val="002D237C"/>
    <w:rsid w:val="0030455F"/>
    <w:rsid w:val="00317288"/>
    <w:rsid w:val="00343096"/>
    <w:rsid w:val="0035162D"/>
    <w:rsid w:val="00360874"/>
    <w:rsid w:val="003709D9"/>
    <w:rsid w:val="00377F75"/>
    <w:rsid w:val="00391204"/>
    <w:rsid w:val="00392B6B"/>
    <w:rsid w:val="003C1F50"/>
    <w:rsid w:val="003C5B1E"/>
    <w:rsid w:val="003D47FF"/>
    <w:rsid w:val="003E0F02"/>
    <w:rsid w:val="003E39AB"/>
    <w:rsid w:val="003F0B54"/>
    <w:rsid w:val="003F482F"/>
    <w:rsid w:val="003F5E6C"/>
    <w:rsid w:val="003F7F48"/>
    <w:rsid w:val="00413FEE"/>
    <w:rsid w:val="00422709"/>
    <w:rsid w:val="00434797"/>
    <w:rsid w:val="00462744"/>
    <w:rsid w:val="00474C2F"/>
    <w:rsid w:val="004A551E"/>
    <w:rsid w:val="004B3BA2"/>
    <w:rsid w:val="004C061C"/>
    <w:rsid w:val="004C3412"/>
    <w:rsid w:val="004C5C82"/>
    <w:rsid w:val="004D0143"/>
    <w:rsid w:val="00506376"/>
    <w:rsid w:val="0051582E"/>
    <w:rsid w:val="00526AD3"/>
    <w:rsid w:val="00544947"/>
    <w:rsid w:val="00567219"/>
    <w:rsid w:val="00581E41"/>
    <w:rsid w:val="0059557E"/>
    <w:rsid w:val="005B5845"/>
    <w:rsid w:val="005C3138"/>
    <w:rsid w:val="005D1411"/>
    <w:rsid w:val="005E0E0C"/>
    <w:rsid w:val="005E7A0B"/>
    <w:rsid w:val="005E7E3A"/>
    <w:rsid w:val="005F5F46"/>
    <w:rsid w:val="00606CAF"/>
    <w:rsid w:val="006217A9"/>
    <w:rsid w:val="00631A80"/>
    <w:rsid w:val="00640DA4"/>
    <w:rsid w:val="00644582"/>
    <w:rsid w:val="00647A3E"/>
    <w:rsid w:val="00655924"/>
    <w:rsid w:val="00661B9B"/>
    <w:rsid w:val="006A349A"/>
    <w:rsid w:val="006A5877"/>
    <w:rsid w:val="006B0452"/>
    <w:rsid w:val="006D764E"/>
    <w:rsid w:val="007016E3"/>
    <w:rsid w:val="00704FE8"/>
    <w:rsid w:val="00710C58"/>
    <w:rsid w:val="007111C4"/>
    <w:rsid w:val="00752B8F"/>
    <w:rsid w:val="00753DF4"/>
    <w:rsid w:val="00763055"/>
    <w:rsid w:val="0076413B"/>
    <w:rsid w:val="00775B4A"/>
    <w:rsid w:val="007A45CA"/>
    <w:rsid w:val="007B58F0"/>
    <w:rsid w:val="007B74DA"/>
    <w:rsid w:val="007C001A"/>
    <w:rsid w:val="007C789B"/>
    <w:rsid w:val="007E4B33"/>
    <w:rsid w:val="007E6CB3"/>
    <w:rsid w:val="007F2470"/>
    <w:rsid w:val="007F3B91"/>
    <w:rsid w:val="00805A4D"/>
    <w:rsid w:val="00806576"/>
    <w:rsid w:val="008078EA"/>
    <w:rsid w:val="00817A7D"/>
    <w:rsid w:val="008227CC"/>
    <w:rsid w:val="008314DB"/>
    <w:rsid w:val="00832343"/>
    <w:rsid w:val="00842191"/>
    <w:rsid w:val="00850F30"/>
    <w:rsid w:val="008739CA"/>
    <w:rsid w:val="0087561B"/>
    <w:rsid w:val="00890358"/>
    <w:rsid w:val="008A05D5"/>
    <w:rsid w:val="008A4D19"/>
    <w:rsid w:val="008A4F98"/>
    <w:rsid w:val="008A68EB"/>
    <w:rsid w:val="008B640A"/>
    <w:rsid w:val="008C2071"/>
    <w:rsid w:val="008C33B9"/>
    <w:rsid w:val="008D18DC"/>
    <w:rsid w:val="008D221F"/>
    <w:rsid w:val="008D7F80"/>
    <w:rsid w:val="008F273B"/>
    <w:rsid w:val="00917961"/>
    <w:rsid w:val="009313CA"/>
    <w:rsid w:val="00957BB0"/>
    <w:rsid w:val="00964380"/>
    <w:rsid w:val="009643F0"/>
    <w:rsid w:val="00966FC4"/>
    <w:rsid w:val="00974341"/>
    <w:rsid w:val="009806A0"/>
    <w:rsid w:val="00980971"/>
    <w:rsid w:val="00985E16"/>
    <w:rsid w:val="00996C5E"/>
    <w:rsid w:val="009C0E68"/>
    <w:rsid w:val="00A0023E"/>
    <w:rsid w:val="00A035DA"/>
    <w:rsid w:val="00A175AA"/>
    <w:rsid w:val="00A17D04"/>
    <w:rsid w:val="00A227A1"/>
    <w:rsid w:val="00A22E71"/>
    <w:rsid w:val="00A4351E"/>
    <w:rsid w:val="00A52515"/>
    <w:rsid w:val="00A637F5"/>
    <w:rsid w:val="00A941EE"/>
    <w:rsid w:val="00AA158C"/>
    <w:rsid w:val="00AB06CD"/>
    <w:rsid w:val="00AD374A"/>
    <w:rsid w:val="00AE0CE1"/>
    <w:rsid w:val="00AE22F1"/>
    <w:rsid w:val="00B13A76"/>
    <w:rsid w:val="00B23A6A"/>
    <w:rsid w:val="00B34819"/>
    <w:rsid w:val="00B45721"/>
    <w:rsid w:val="00B80BE2"/>
    <w:rsid w:val="00B83FC7"/>
    <w:rsid w:val="00B8549A"/>
    <w:rsid w:val="00B96B88"/>
    <w:rsid w:val="00BB53E6"/>
    <w:rsid w:val="00BB6F94"/>
    <w:rsid w:val="00BD07EB"/>
    <w:rsid w:val="00BE53C5"/>
    <w:rsid w:val="00C24C17"/>
    <w:rsid w:val="00C456B3"/>
    <w:rsid w:val="00C55866"/>
    <w:rsid w:val="00C7013F"/>
    <w:rsid w:val="00C82630"/>
    <w:rsid w:val="00C82D5A"/>
    <w:rsid w:val="00CA0233"/>
    <w:rsid w:val="00CA22E3"/>
    <w:rsid w:val="00CB2DBE"/>
    <w:rsid w:val="00CD43B1"/>
    <w:rsid w:val="00D03A6C"/>
    <w:rsid w:val="00D0496F"/>
    <w:rsid w:val="00D05F08"/>
    <w:rsid w:val="00D22FA1"/>
    <w:rsid w:val="00D27A12"/>
    <w:rsid w:val="00D42C31"/>
    <w:rsid w:val="00D52026"/>
    <w:rsid w:val="00D82324"/>
    <w:rsid w:val="00D84DF8"/>
    <w:rsid w:val="00D96027"/>
    <w:rsid w:val="00D96CCF"/>
    <w:rsid w:val="00DA0C90"/>
    <w:rsid w:val="00DA19BF"/>
    <w:rsid w:val="00DB4248"/>
    <w:rsid w:val="00DF66DC"/>
    <w:rsid w:val="00E115BB"/>
    <w:rsid w:val="00E12C99"/>
    <w:rsid w:val="00E17774"/>
    <w:rsid w:val="00E51CC9"/>
    <w:rsid w:val="00E64362"/>
    <w:rsid w:val="00E81B7D"/>
    <w:rsid w:val="00E85006"/>
    <w:rsid w:val="00E91980"/>
    <w:rsid w:val="00E91CC5"/>
    <w:rsid w:val="00E947A0"/>
    <w:rsid w:val="00EB3AE4"/>
    <w:rsid w:val="00EC3931"/>
    <w:rsid w:val="00ED162A"/>
    <w:rsid w:val="00EE358E"/>
    <w:rsid w:val="00EE4BDE"/>
    <w:rsid w:val="00EE7B10"/>
    <w:rsid w:val="00F00EC0"/>
    <w:rsid w:val="00F05F6C"/>
    <w:rsid w:val="00F072B0"/>
    <w:rsid w:val="00F12E38"/>
    <w:rsid w:val="00F14237"/>
    <w:rsid w:val="00F14AD9"/>
    <w:rsid w:val="00F2256F"/>
    <w:rsid w:val="00F25BBE"/>
    <w:rsid w:val="00F328DB"/>
    <w:rsid w:val="00F90674"/>
    <w:rsid w:val="00F9790F"/>
    <w:rsid w:val="00FA3A1E"/>
    <w:rsid w:val="00FB14C3"/>
    <w:rsid w:val="00FB7F2A"/>
    <w:rsid w:val="00FC2C33"/>
    <w:rsid w:val="00FC3CD3"/>
    <w:rsid w:val="00FD287D"/>
    <w:rsid w:val="00FD68F1"/>
    <w:rsid w:val="00FE0885"/>
    <w:rsid w:val="00FE5923"/>
    <w:rsid w:val="00FE688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635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F5F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5F46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5F5F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5F4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5F4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3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39CA"/>
  </w:style>
  <w:style w:type="paragraph" w:styleId="ad">
    <w:name w:val="footer"/>
    <w:basedOn w:val="a"/>
    <w:link w:val="ae"/>
    <w:uiPriority w:val="99"/>
    <w:unhideWhenUsed/>
    <w:rsid w:val="008739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2635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F5F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5F46"/>
    <w:pPr>
      <w:spacing w:line="240" w:lineRule="auto"/>
    </w:pPr>
    <w:rPr>
      <w:sz w:val="20"/>
      <w:szCs w:val="20"/>
    </w:rPr>
  </w:style>
  <w:style w:type="character" w:customStyle="1" w:styleId="a8">
    <w:name w:val="Comment Text Char"/>
    <w:basedOn w:val="a0"/>
    <w:link w:val="a7"/>
    <w:uiPriority w:val="99"/>
    <w:semiHidden/>
    <w:rsid w:val="005F5F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5F46"/>
    <w:rPr>
      <w:b/>
      <w:bCs/>
    </w:rPr>
  </w:style>
  <w:style w:type="character" w:customStyle="1" w:styleId="aa">
    <w:name w:val="Comment Subject Char"/>
    <w:basedOn w:val="a8"/>
    <w:link w:val="a9"/>
    <w:uiPriority w:val="99"/>
    <w:semiHidden/>
    <w:rsid w:val="005F5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of Meteorology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気象庁</cp:lastModifiedBy>
  <cp:revision>10</cp:revision>
  <dcterms:created xsi:type="dcterms:W3CDTF">2015-06-01T16:36:00Z</dcterms:created>
  <dcterms:modified xsi:type="dcterms:W3CDTF">2015-10-26T10:12:00Z</dcterms:modified>
</cp:coreProperties>
</file>