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34" w:rsidRDefault="00B34F34" w:rsidP="00B34F34">
      <w:pPr>
        <w:rPr>
          <w:b/>
          <w:bCs/>
          <w:lang w:val="en-CA"/>
        </w:rPr>
      </w:pPr>
      <w:r>
        <w:rPr>
          <w:b/>
          <w:bCs/>
          <w:lang w:val="en-CA"/>
        </w:rPr>
        <w:t>Appendix A.II.2.2.9-e</w:t>
      </w:r>
    </w:p>
    <w:p w:rsidR="00B34F34" w:rsidRDefault="00B34F34" w:rsidP="00B34F34">
      <w:pPr>
        <w:rPr>
          <w:b/>
          <w:bCs/>
          <w:lang w:val="en-CA"/>
        </w:rPr>
      </w:pPr>
    </w:p>
    <w:p w:rsidR="00B34F34" w:rsidRDefault="00B34F34" w:rsidP="00042073">
      <w:pPr>
        <w:jc w:val="center"/>
        <w:rPr>
          <w:b/>
          <w:bCs/>
          <w:lang w:val="en-CA"/>
        </w:rPr>
      </w:pPr>
    </w:p>
    <w:p w:rsidR="00695E79" w:rsidRDefault="008E71DC" w:rsidP="00042073">
      <w:pPr>
        <w:jc w:val="center"/>
        <w:rPr>
          <w:b/>
          <w:bCs/>
          <w:lang w:val="en-CA"/>
        </w:rPr>
      </w:pPr>
      <w:r w:rsidRPr="000C6EE3">
        <w:rPr>
          <w:b/>
          <w:bCs/>
          <w:lang w:val="en-CA"/>
        </w:rPr>
        <w:t>REQUEST FORM TO ACTIVATE RSMC SUPPORT</w:t>
      </w:r>
    </w:p>
    <w:p w:rsidR="00695E79" w:rsidRDefault="00695E79" w:rsidP="00042073">
      <w:pPr>
        <w:autoSpaceDE w:val="0"/>
        <w:autoSpaceDN w:val="0"/>
        <w:adjustRightInd w:val="0"/>
        <w:jc w:val="center"/>
        <w:rPr>
          <w:rFonts w:cs="Arial"/>
          <w:lang w:val="en-CA"/>
        </w:rPr>
      </w:pPr>
    </w:p>
    <w:p w:rsidR="00042073" w:rsidRDefault="00695E79" w:rsidP="00042073">
      <w:pPr>
        <w:autoSpaceDE w:val="0"/>
        <w:autoSpaceDN w:val="0"/>
        <w:adjustRightInd w:val="0"/>
        <w:jc w:val="center"/>
        <w:rPr>
          <w:b/>
          <w:bCs/>
          <w:lang w:val="en-CA" w:eastAsia="en-AU"/>
        </w:rPr>
      </w:pPr>
      <w:r w:rsidRPr="00292096">
        <w:rPr>
          <w:b/>
          <w:bCs/>
          <w:lang w:val="en-CA" w:eastAsia="en-AU"/>
        </w:rPr>
        <w:t xml:space="preserve">ENVIRONMENTAL EMERGENCY RESPONSE </w:t>
      </w:r>
      <w:r w:rsidR="00042073">
        <w:rPr>
          <w:b/>
          <w:bCs/>
          <w:lang w:val="en-CA" w:eastAsia="en-AU"/>
        </w:rPr>
        <w:t>REQUEST FOR WMO</w:t>
      </w:r>
    </w:p>
    <w:p w:rsidR="00695E79" w:rsidRPr="00292096" w:rsidRDefault="00695E79" w:rsidP="00042073">
      <w:pPr>
        <w:autoSpaceDE w:val="0"/>
        <w:autoSpaceDN w:val="0"/>
        <w:adjustRightInd w:val="0"/>
        <w:jc w:val="center"/>
        <w:rPr>
          <w:b/>
          <w:bCs/>
          <w:lang w:val="en-CA"/>
        </w:rPr>
      </w:pPr>
      <w:r w:rsidRPr="00292096">
        <w:rPr>
          <w:b/>
          <w:bCs/>
          <w:lang w:val="en-CA" w:eastAsia="en-AU"/>
        </w:rPr>
        <w:t>RSMC SUPPORT BY AUTHORIZED PERSON</w:t>
      </w:r>
      <w:r w:rsidRPr="00292096">
        <w:rPr>
          <w:rStyle w:val="Appelnotedebasdep"/>
          <w:b/>
          <w:bCs/>
          <w:lang w:val="en-CA" w:eastAsia="en-AU"/>
        </w:rPr>
        <w:footnoteReference w:id="1"/>
      </w:r>
    </w:p>
    <w:p w:rsidR="00695E79" w:rsidRPr="00292096" w:rsidRDefault="00695E79" w:rsidP="00695E79">
      <w:pPr>
        <w:autoSpaceDE w:val="0"/>
        <w:autoSpaceDN w:val="0"/>
        <w:adjustRightInd w:val="0"/>
        <w:jc w:val="both"/>
        <w:rPr>
          <w:bCs/>
          <w:color w:val="000000"/>
          <w:lang w:val="en-CA"/>
        </w:rPr>
      </w:pPr>
      <w:r w:rsidRPr="00292096">
        <w:rPr>
          <w:bCs/>
          <w:color w:val="000000"/>
          <w:lang w:val="en-CA"/>
        </w:rPr>
        <w:t xml:space="preserve"> </w:t>
      </w:r>
    </w:p>
    <w:p w:rsidR="00695E79" w:rsidRPr="008749D5" w:rsidRDefault="00695E79" w:rsidP="008749D5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lang w:val="en-CA" w:eastAsia="en-AU"/>
        </w:rPr>
      </w:pPr>
      <w:r w:rsidRPr="008749D5">
        <w:rPr>
          <w:iCs/>
          <w:lang w:val="en-CA" w:eastAsia="en-AU"/>
        </w:rPr>
        <w:t xml:space="preserve">This form should be sent by e-mail to </w:t>
      </w:r>
      <w:r w:rsidR="00837761" w:rsidRPr="008749D5">
        <w:rPr>
          <w:iCs/>
          <w:lang w:val="en-CA" w:eastAsia="en-AU"/>
        </w:rPr>
        <w:t xml:space="preserve">one </w:t>
      </w:r>
      <w:r w:rsidRPr="008749D5">
        <w:rPr>
          <w:iCs/>
          <w:lang w:val="en-CA" w:eastAsia="en-AU"/>
        </w:rPr>
        <w:t>the RSMC</w:t>
      </w:r>
      <w:r w:rsidR="00837761" w:rsidRPr="008749D5">
        <w:rPr>
          <w:iCs/>
          <w:lang w:val="en-CA" w:eastAsia="en-AU"/>
        </w:rPr>
        <w:t>s’</w:t>
      </w:r>
      <w:r w:rsidRPr="008749D5">
        <w:rPr>
          <w:iCs/>
          <w:lang w:val="en-CA" w:eastAsia="en-AU"/>
        </w:rPr>
        <w:t xml:space="preserve"> operational contact </w:t>
      </w:r>
      <w:r w:rsidRPr="008749D5">
        <w:rPr>
          <w:lang w:val="en-CA" w:eastAsia="en-AU"/>
        </w:rPr>
        <w:t>in the Regional Association</w:t>
      </w:r>
      <w:r w:rsidRPr="008749D5">
        <w:rPr>
          <w:iCs/>
          <w:lang w:val="en-CA" w:eastAsia="en-AU"/>
        </w:rPr>
        <w:t xml:space="preserve"> when support is needed </w:t>
      </w:r>
      <w:r w:rsidRPr="008749D5">
        <w:rPr>
          <w:iCs/>
          <w:color w:val="231F20"/>
          <w:lang w:val="en-CA"/>
        </w:rPr>
        <w:t xml:space="preserve">for releases that have the potential for long-range impacts (distances greater than </w:t>
      </w:r>
      <w:smartTag w:uri="urn:schemas-microsoft-com:office:smarttags" w:element="metricconverter">
        <w:smartTagPr>
          <w:attr w:name="ProductID" w:val="50 km"/>
        </w:smartTagPr>
        <w:r w:rsidRPr="008749D5">
          <w:rPr>
            <w:iCs/>
            <w:color w:val="231F20"/>
            <w:lang w:val="en-CA"/>
          </w:rPr>
          <w:t>50 km</w:t>
        </w:r>
      </w:smartTag>
      <w:r w:rsidRPr="008749D5">
        <w:rPr>
          <w:iCs/>
          <w:color w:val="231F20"/>
          <w:lang w:val="en-CA"/>
        </w:rPr>
        <w:t xml:space="preserve">). The RSMC operational contact information is available on  </w:t>
      </w:r>
      <w:hyperlink r:id="rId7" w:history="1">
        <w:r w:rsidRPr="008749D5">
          <w:rPr>
            <w:rStyle w:val="Lienhypertexte"/>
            <w:iCs/>
            <w:lang w:val="en-CA"/>
          </w:rPr>
          <w:t>http://www.wmo.int/pages/prog/www/DPFSERA/transport_model_products.htm</w:t>
        </w:r>
      </w:hyperlink>
    </w:p>
    <w:p w:rsidR="00382762" w:rsidRPr="00292096" w:rsidRDefault="00382762" w:rsidP="00695E79">
      <w:pPr>
        <w:autoSpaceDE w:val="0"/>
        <w:autoSpaceDN w:val="0"/>
        <w:adjustRightInd w:val="0"/>
        <w:ind w:left="360"/>
        <w:jc w:val="both"/>
        <w:rPr>
          <w:lang w:val="en-CA" w:eastAsia="en-AU"/>
        </w:rPr>
      </w:pPr>
    </w:p>
    <w:p w:rsidR="00695E79" w:rsidRPr="00E42A9C" w:rsidRDefault="0074273D" w:rsidP="00695E7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lang w:val="en-CA" w:eastAsia="en-AU"/>
        </w:rPr>
      </w:pPr>
      <w:r w:rsidRPr="00E42A9C">
        <w:rPr>
          <w:color w:val="000000" w:themeColor="text1"/>
          <w:lang w:val="en-CA" w:eastAsia="en-AU"/>
        </w:rPr>
        <w:t>If RSMC does not confirm reception of request within 20 minute</w:t>
      </w:r>
      <w:r w:rsidR="006C5F38" w:rsidRPr="00E42A9C">
        <w:rPr>
          <w:color w:val="000000" w:themeColor="text1"/>
          <w:lang w:val="en-CA" w:eastAsia="en-AU"/>
        </w:rPr>
        <w:t>s</w:t>
      </w:r>
      <w:r w:rsidRPr="00E42A9C">
        <w:rPr>
          <w:color w:val="000000" w:themeColor="text1"/>
          <w:lang w:val="en-CA" w:eastAsia="en-AU"/>
        </w:rPr>
        <w:t>, requester will phone the RSMC.</w:t>
      </w:r>
    </w:p>
    <w:p w:rsidR="00695E79" w:rsidRPr="00E42A9C" w:rsidRDefault="00695E79" w:rsidP="00695E79">
      <w:pPr>
        <w:autoSpaceDE w:val="0"/>
        <w:autoSpaceDN w:val="0"/>
        <w:adjustRightInd w:val="0"/>
        <w:ind w:left="360"/>
        <w:jc w:val="both"/>
        <w:rPr>
          <w:color w:val="000000" w:themeColor="text1"/>
          <w:lang w:val="en-CA" w:eastAsia="en-AU"/>
        </w:rPr>
      </w:pPr>
    </w:p>
    <w:p w:rsidR="0074273D" w:rsidRPr="00E42A9C" w:rsidRDefault="00695E79" w:rsidP="007427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lang w:val="en-CA" w:eastAsia="en-AU"/>
        </w:rPr>
      </w:pPr>
      <w:r w:rsidRPr="00E42A9C">
        <w:rPr>
          <w:color w:val="000000" w:themeColor="text1"/>
          <w:lang w:val="en-CA" w:eastAsia="en-AU"/>
        </w:rPr>
        <w:t xml:space="preserve">The RSMC shall make available its products as soon as possible but </w:t>
      </w:r>
      <w:ins w:id="3" w:author="気象庁" w:date="2015-07-13T09:16:00Z">
        <w:r w:rsidR="005777D1">
          <w:rPr>
            <w:rFonts w:eastAsiaTheme="minorEastAsia" w:hint="eastAsia"/>
            <w:color w:val="000000" w:themeColor="text1"/>
            <w:lang w:val="en-CA" w:eastAsia="ja-JP"/>
          </w:rPr>
          <w:t xml:space="preserve">usually </w:t>
        </w:r>
      </w:ins>
      <w:r w:rsidRPr="00E42A9C">
        <w:rPr>
          <w:color w:val="000000" w:themeColor="text1"/>
          <w:lang w:val="en-CA" w:eastAsia="en-AU"/>
        </w:rPr>
        <w:t xml:space="preserve">within 2 hours. </w:t>
      </w:r>
      <w:r w:rsidR="0074273D" w:rsidRPr="00E42A9C">
        <w:rPr>
          <w:color w:val="000000" w:themeColor="text1"/>
          <w:lang w:val="en-CA" w:eastAsia="en-AU"/>
        </w:rPr>
        <w:t xml:space="preserve">An email will be sent by the RSMC with information on where to access the products. The requester will confirm reception by email.  </w:t>
      </w:r>
    </w:p>
    <w:p w:rsidR="00695E79" w:rsidRPr="00E42A9C" w:rsidRDefault="00695E79" w:rsidP="0074273D">
      <w:pPr>
        <w:autoSpaceDE w:val="0"/>
        <w:autoSpaceDN w:val="0"/>
        <w:adjustRightInd w:val="0"/>
        <w:ind w:left="720"/>
        <w:jc w:val="both"/>
        <w:rPr>
          <w:color w:val="000000" w:themeColor="text1"/>
          <w:lang w:val="en-CA" w:eastAsia="en-AU"/>
        </w:rPr>
      </w:pPr>
    </w:p>
    <w:p w:rsidR="00695E79" w:rsidRPr="00E42A9C" w:rsidRDefault="00695E79" w:rsidP="00695E79">
      <w:pPr>
        <w:autoSpaceDE w:val="0"/>
        <w:autoSpaceDN w:val="0"/>
        <w:adjustRightInd w:val="0"/>
        <w:jc w:val="both"/>
        <w:rPr>
          <w:b/>
          <w:bCs/>
          <w:color w:val="000000" w:themeColor="text1"/>
          <w:lang w:val="en-CA"/>
        </w:rPr>
      </w:pPr>
    </w:p>
    <w:p w:rsidR="00695E79" w:rsidRPr="00E42A9C" w:rsidRDefault="00695E79" w:rsidP="00695E79">
      <w:pPr>
        <w:autoSpaceDE w:val="0"/>
        <w:autoSpaceDN w:val="0"/>
        <w:adjustRightInd w:val="0"/>
        <w:jc w:val="both"/>
        <w:rPr>
          <w:b/>
          <w:bCs/>
          <w:color w:val="000000" w:themeColor="text1"/>
          <w:lang w:val="en-CA"/>
        </w:rPr>
      </w:pPr>
      <w:r w:rsidRPr="00E42A9C">
        <w:rPr>
          <w:b/>
          <w:bCs/>
          <w:color w:val="000000" w:themeColor="text1"/>
          <w:lang w:val="en-CA"/>
        </w:rPr>
        <w:t xml:space="preserve">DATE AND TIME OF REQUEST: </w:t>
      </w:r>
      <w:r w:rsidR="008C5D73" w:rsidRPr="00E42A9C">
        <w:rPr>
          <w:b/>
          <w:bCs/>
          <w:color w:val="000000" w:themeColor="text1"/>
          <w:lang w:val="en-CA"/>
        </w:rPr>
        <w:t xml:space="preserve"> </w:t>
      </w:r>
    </w:p>
    <w:p w:rsidR="00C63D5D" w:rsidRPr="00E42A9C" w:rsidRDefault="00C63D5D" w:rsidP="00695E79">
      <w:pPr>
        <w:autoSpaceDE w:val="0"/>
        <w:autoSpaceDN w:val="0"/>
        <w:adjustRightInd w:val="0"/>
        <w:jc w:val="both"/>
        <w:rPr>
          <w:b/>
          <w:bCs/>
          <w:color w:val="000000" w:themeColor="text1"/>
          <w:lang w:val="en-CA"/>
        </w:rPr>
      </w:pPr>
    </w:p>
    <w:p w:rsidR="00695E79" w:rsidRPr="00E42A9C" w:rsidRDefault="00695E79" w:rsidP="00695E79">
      <w:pPr>
        <w:autoSpaceDE w:val="0"/>
        <w:autoSpaceDN w:val="0"/>
        <w:adjustRightInd w:val="0"/>
        <w:jc w:val="both"/>
        <w:rPr>
          <w:b/>
          <w:bCs/>
          <w:color w:val="000000" w:themeColor="text1"/>
          <w:lang w:val="en-CA"/>
        </w:rPr>
      </w:pPr>
    </w:p>
    <w:p w:rsidR="00695E79" w:rsidRPr="00E42A9C" w:rsidRDefault="00695E79" w:rsidP="00695E79">
      <w:pPr>
        <w:autoSpaceDE w:val="0"/>
        <w:autoSpaceDN w:val="0"/>
        <w:adjustRightInd w:val="0"/>
        <w:jc w:val="both"/>
        <w:rPr>
          <w:b/>
          <w:bCs/>
          <w:color w:val="000000" w:themeColor="text1"/>
          <w:u w:val="single"/>
          <w:lang w:val="en-CA"/>
        </w:rPr>
      </w:pPr>
      <w:r w:rsidRPr="00E42A9C">
        <w:rPr>
          <w:b/>
          <w:bCs/>
          <w:color w:val="000000" w:themeColor="text1"/>
          <w:u w:val="single"/>
          <w:lang w:val="en-CA"/>
        </w:rPr>
        <w:t>1) MANDATORY INFORMATION:</w:t>
      </w:r>
    </w:p>
    <w:p w:rsidR="00695E79" w:rsidRPr="00E42A9C" w:rsidRDefault="00695E79" w:rsidP="00695E79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p w:rsidR="00382762" w:rsidRPr="00E42A9C" w:rsidRDefault="00382762" w:rsidP="00382762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Name, title, </w:t>
      </w:r>
      <w:r w:rsidR="002C3E76" w:rsidRPr="00E42A9C">
        <w:rPr>
          <w:bCs/>
          <w:color w:val="000000" w:themeColor="text1"/>
          <w:lang w:val="en-CA"/>
        </w:rPr>
        <w:t>O</w:t>
      </w:r>
      <w:r w:rsidRPr="00E42A9C">
        <w:rPr>
          <w:bCs/>
          <w:color w:val="000000" w:themeColor="text1"/>
          <w:lang w:val="en-CA"/>
        </w:rPr>
        <w:t>rganization</w:t>
      </w:r>
      <w:r w:rsidR="002C3E76" w:rsidRPr="00E42A9C">
        <w:rPr>
          <w:bCs/>
          <w:color w:val="000000" w:themeColor="text1"/>
          <w:lang w:val="en-CA"/>
        </w:rPr>
        <w:t>/Agency</w:t>
      </w:r>
      <w:r w:rsidRPr="00E42A9C">
        <w:rPr>
          <w:bCs/>
          <w:color w:val="000000" w:themeColor="text1"/>
          <w:lang w:val="en-CA"/>
        </w:rPr>
        <w:t xml:space="preserve">, Country, phone number and email of requester:  </w:t>
      </w:r>
    </w:p>
    <w:p w:rsidR="00382762" w:rsidRPr="00E42A9C" w:rsidRDefault="00382762" w:rsidP="00382762">
      <w:pPr>
        <w:autoSpaceDE w:val="0"/>
        <w:autoSpaceDN w:val="0"/>
        <w:adjustRightInd w:val="0"/>
        <w:ind w:left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ab/>
      </w:r>
    </w:p>
    <w:p w:rsidR="008C5D73" w:rsidRPr="00E42A9C" w:rsidRDefault="008C5D73" w:rsidP="00D531E1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p w:rsidR="00D531E1" w:rsidRPr="00E42A9C" w:rsidRDefault="003758BD" w:rsidP="00D531E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>Select t</w:t>
      </w:r>
      <w:r w:rsidR="00D531E1" w:rsidRPr="00E42A9C">
        <w:rPr>
          <w:bCs/>
          <w:color w:val="000000" w:themeColor="text1"/>
          <w:lang w:val="en-CA"/>
        </w:rPr>
        <w:t xml:space="preserve">ype </w:t>
      </w:r>
      <w:r w:rsidR="00EF05EE" w:rsidRPr="00E42A9C">
        <w:rPr>
          <w:bCs/>
          <w:color w:val="000000" w:themeColor="text1"/>
          <w:lang w:val="en-CA"/>
        </w:rPr>
        <w:t xml:space="preserve">of event </w:t>
      </w:r>
      <w:r w:rsidRPr="00E42A9C">
        <w:rPr>
          <w:bCs/>
          <w:color w:val="000000" w:themeColor="text1"/>
          <w:lang w:val="en-CA"/>
        </w:rPr>
        <w:t xml:space="preserve">and </w:t>
      </w:r>
      <w:r w:rsidR="00CF0A99" w:rsidRPr="00E42A9C">
        <w:rPr>
          <w:bCs/>
          <w:color w:val="000000" w:themeColor="text1"/>
          <w:lang w:val="en-CA"/>
        </w:rPr>
        <w:t>provide b</w:t>
      </w:r>
      <w:r w:rsidRPr="00E42A9C">
        <w:rPr>
          <w:bCs/>
          <w:color w:val="000000" w:themeColor="text1"/>
          <w:lang w:val="en-CA"/>
        </w:rPr>
        <w:t>rief description</w:t>
      </w:r>
      <w:r w:rsidR="00CF0A99" w:rsidRPr="00E42A9C">
        <w:rPr>
          <w:bCs/>
          <w:color w:val="000000" w:themeColor="text1"/>
          <w:lang w:val="en-CA"/>
        </w:rPr>
        <w:t xml:space="preserve"> or details: </w:t>
      </w:r>
    </w:p>
    <w:p w:rsidR="00A275EF" w:rsidRPr="00E42A9C" w:rsidRDefault="00A275EF" w:rsidP="00A275EF">
      <w:pPr>
        <w:tabs>
          <w:tab w:val="left" w:pos="487"/>
        </w:tabs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 </w:t>
      </w:r>
      <w:r w:rsidRPr="00E42A9C">
        <w:rPr>
          <w:bCs/>
          <w:color w:val="000000" w:themeColor="text1"/>
          <w:lang w:val="en-CA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22"/>
      </w:tblGrid>
      <w:tr w:rsidR="00A275EF" w:rsidRPr="007E5012" w:rsidDel="00835AF1" w:rsidTr="00A275EF">
        <w:trPr>
          <w:del w:id="4" w:author="RS" w:date="2015-10-19T10:06:00Z"/>
        </w:trPr>
        <w:tc>
          <w:tcPr>
            <w:tcW w:w="0" w:type="auto"/>
          </w:tcPr>
          <w:p w:rsidR="00A275EF" w:rsidRPr="00E42A9C" w:rsidDel="00835AF1" w:rsidRDefault="00A275EF" w:rsidP="00A275EF">
            <w:pPr>
              <w:autoSpaceDE w:val="0"/>
              <w:autoSpaceDN w:val="0"/>
              <w:adjustRightInd w:val="0"/>
              <w:jc w:val="both"/>
              <w:rPr>
                <w:del w:id="5" w:author="RS" w:date="2015-10-19T10:06:00Z"/>
                <w:bCs/>
                <w:color w:val="000000" w:themeColor="text1"/>
                <w:lang w:val="en-CA"/>
              </w:rPr>
            </w:pPr>
          </w:p>
        </w:tc>
      </w:tr>
    </w:tbl>
    <w:p w:rsidR="003758BD" w:rsidRPr="00E42A9C" w:rsidDel="00835AF1" w:rsidRDefault="00A275EF" w:rsidP="003758BD">
      <w:pPr>
        <w:autoSpaceDE w:val="0"/>
        <w:autoSpaceDN w:val="0"/>
        <w:adjustRightInd w:val="0"/>
        <w:jc w:val="both"/>
        <w:rPr>
          <w:del w:id="6" w:author="RS" w:date="2015-10-19T10:06:00Z"/>
          <w:bCs/>
          <w:color w:val="000000" w:themeColor="text1"/>
          <w:lang w:val="en-CA"/>
        </w:rPr>
      </w:pPr>
      <w:del w:id="7" w:author="RS" w:date="2015-10-19T10:06:00Z">
        <w:r w:rsidRPr="00E42A9C" w:rsidDel="00835AF1">
          <w:rPr>
            <w:bCs/>
            <w:color w:val="000000" w:themeColor="text1"/>
            <w:lang w:val="en-CA"/>
          </w:rPr>
          <w:delText xml:space="preserve"> </w:delText>
        </w:r>
        <w:r w:rsidR="003758BD" w:rsidRPr="00E42A9C" w:rsidDel="00835AF1">
          <w:rPr>
            <w:bCs/>
            <w:color w:val="000000" w:themeColor="text1"/>
            <w:lang w:val="en-CA"/>
          </w:rPr>
          <w:delText>Explosion</w:delText>
        </w:r>
        <w:r w:rsidR="00CF0A99" w:rsidRPr="00E42A9C" w:rsidDel="00835AF1">
          <w:rPr>
            <w:bCs/>
            <w:color w:val="000000" w:themeColor="text1"/>
            <w:lang w:val="en-CA"/>
          </w:rPr>
          <w:delText xml:space="preserve">: </w:delText>
        </w:r>
        <w:r w:rsidRPr="00E42A9C" w:rsidDel="00835AF1">
          <w:rPr>
            <w:bCs/>
            <w:color w:val="000000" w:themeColor="text1"/>
            <w:lang w:val="en-CA"/>
          </w:rPr>
          <w:delText xml:space="preserve"> </w:delText>
        </w:r>
      </w:del>
    </w:p>
    <w:p w:rsidR="00A275EF" w:rsidRPr="00E42A9C" w:rsidRDefault="00A275EF" w:rsidP="00A275EF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22"/>
      </w:tblGrid>
      <w:tr w:rsidR="00A275EF" w:rsidRPr="007E5012" w:rsidTr="00D52327">
        <w:tc>
          <w:tcPr>
            <w:tcW w:w="0" w:type="auto"/>
          </w:tcPr>
          <w:p w:rsidR="00A275EF" w:rsidRPr="00E42A9C" w:rsidRDefault="00A275EF" w:rsidP="00D5232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en-CA"/>
              </w:rPr>
            </w:pPr>
          </w:p>
        </w:tc>
      </w:tr>
    </w:tbl>
    <w:p w:rsidR="003758BD" w:rsidRPr="00E42A9C" w:rsidRDefault="00A275EF" w:rsidP="00A275EF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 </w:t>
      </w:r>
      <w:r w:rsidR="003758BD" w:rsidRPr="00E42A9C">
        <w:rPr>
          <w:bCs/>
          <w:color w:val="000000" w:themeColor="text1"/>
          <w:lang w:val="en-CA"/>
        </w:rPr>
        <w:t>Chemical incident</w:t>
      </w:r>
      <w:r w:rsidRPr="00E42A9C">
        <w:rPr>
          <w:bCs/>
          <w:color w:val="000000" w:themeColor="text1"/>
          <w:lang w:val="en-CA"/>
        </w:rPr>
        <w:t>:</w:t>
      </w:r>
    </w:p>
    <w:p w:rsidR="00A275EF" w:rsidRPr="00E42A9C" w:rsidRDefault="00A275EF" w:rsidP="00A275EF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22"/>
      </w:tblGrid>
      <w:tr w:rsidR="00A275EF" w:rsidRPr="00E42A9C" w:rsidTr="00D52327">
        <w:tc>
          <w:tcPr>
            <w:tcW w:w="0" w:type="auto"/>
          </w:tcPr>
          <w:p w:rsidR="00A275EF" w:rsidRPr="00E42A9C" w:rsidRDefault="00A275EF" w:rsidP="00D5232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en-CA"/>
              </w:rPr>
            </w:pPr>
          </w:p>
        </w:tc>
      </w:tr>
    </w:tbl>
    <w:p w:rsidR="00A275EF" w:rsidRPr="00E42A9C" w:rsidRDefault="00A275EF" w:rsidP="00A275EF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 Fire/Smoke</w:t>
      </w:r>
      <w:r w:rsidR="00CF0A99" w:rsidRPr="00E42A9C">
        <w:rPr>
          <w:bCs/>
          <w:color w:val="000000" w:themeColor="text1"/>
          <w:lang w:val="en-CA"/>
        </w:rPr>
        <w:t xml:space="preserve">: </w:t>
      </w:r>
    </w:p>
    <w:p w:rsidR="00D90AAA" w:rsidRPr="00E42A9C" w:rsidRDefault="00D90AAA" w:rsidP="00D90AAA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22"/>
      </w:tblGrid>
      <w:tr w:rsidR="00D90AAA" w:rsidRPr="00E42A9C" w:rsidTr="00D52327">
        <w:tc>
          <w:tcPr>
            <w:tcW w:w="0" w:type="auto"/>
          </w:tcPr>
          <w:p w:rsidR="00D90AAA" w:rsidRPr="00E42A9C" w:rsidRDefault="00D90AAA" w:rsidP="00D5232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en-CA"/>
              </w:rPr>
            </w:pPr>
          </w:p>
        </w:tc>
      </w:tr>
    </w:tbl>
    <w:p w:rsidR="00D90AAA" w:rsidRPr="00E42A9C" w:rsidRDefault="00D90AAA" w:rsidP="00D90AAA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 Backtracking</w:t>
      </w:r>
      <w:r w:rsidR="00CF0A99" w:rsidRPr="00E42A9C">
        <w:rPr>
          <w:bCs/>
          <w:color w:val="000000" w:themeColor="text1"/>
          <w:lang w:val="en-CA"/>
        </w:rPr>
        <w:t xml:space="preserve"> request: </w:t>
      </w:r>
    </w:p>
    <w:p w:rsidR="00A275EF" w:rsidRPr="00E42A9C" w:rsidRDefault="00A275EF" w:rsidP="00A275EF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22"/>
      </w:tblGrid>
      <w:tr w:rsidR="00A275EF" w:rsidRPr="00E42A9C" w:rsidTr="00D52327">
        <w:tc>
          <w:tcPr>
            <w:tcW w:w="0" w:type="auto"/>
          </w:tcPr>
          <w:p w:rsidR="00A275EF" w:rsidRPr="00E42A9C" w:rsidRDefault="00A275EF" w:rsidP="00D5232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en-CA"/>
              </w:rPr>
            </w:pPr>
          </w:p>
        </w:tc>
      </w:tr>
    </w:tbl>
    <w:p w:rsidR="00A275EF" w:rsidRPr="00E42A9C" w:rsidRDefault="00A275EF" w:rsidP="00A275EF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 Other:</w:t>
      </w:r>
    </w:p>
    <w:p w:rsidR="00CF0A99" w:rsidRPr="00E42A9C" w:rsidRDefault="00CF0A99" w:rsidP="00A275EF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p w:rsidR="00A275EF" w:rsidRPr="00E42A9C" w:rsidRDefault="00A275EF" w:rsidP="00A275EF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p w:rsidR="00D531E1" w:rsidRPr="00E42A9C" w:rsidRDefault="00A275EF" w:rsidP="00D531E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b/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>Date and Start time of release (</w:t>
      </w:r>
      <w:r w:rsidR="00CF0A99" w:rsidRPr="00E42A9C">
        <w:rPr>
          <w:bCs/>
          <w:color w:val="000000" w:themeColor="text1"/>
          <w:lang w:val="en-CA"/>
        </w:rPr>
        <w:t>DD/MM/YYY and U</w:t>
      </w:r>
      <w:r w:rsidRPr="00E42A9C">
        <w:rPr>
          <w:bCs/>
          <w:color w:val="000000" w:themeColor="text1"/>
          <w:lang w:val="en-CA"/>
        </w:rPr>
        <w:t>TC)</w:t>
      </w:r>
      <w:r w:rsidR="00695E79" w:rsidRPr="00E42A9C">
        <w:rPr>
          <w:bCs/>
          <w:color w:val="000000" w:themeColor="text1"/>
          <w:lang w:val="en-CA"/>
        </w:rPr>
        <w:t>:</w:t>
      </w:r>
      <w:r w:rsidR="008C5D73" w:rsidRPr="00E42A9C">
        <w:rPr>
          <w:bCs/>
          <w:color w:val="000000" w:themeColor="text1"/>
          <w:lang w:val="en-CA"/>
        </w:rPr>
        <w:t xml:space="preserve"> </w:t>
      </w:r>
    </w:p>
    <w:p w:rsidR="00D90AAA" w:rsidRPr="00E42A9C" w:rsidRDefault="00D90AAA" w:rsidP="00695E79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p w:rsidR="00D90AAA" w:rsidRPr="00E42A9C" w:rsidRDefault="00D90AAA" w:rsidP="00695E79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p w:rsidR="00695E79" w:rsidRPr="00E42A9C" w:rsidRDefault="00695E79" w:rsidP="00695E7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Location of release (as accurately as possible) in order of preference: </w:t>
      </w:r>
    </w:p>
    <w:p w:rsidR="00D90AAA" w:rsidRPr="00E42A9C" w:rsidRDefault="00D90AAA" w:rsidP="00D90AAA">
      <w:pPr>
        <w:autoSpaceDE w:val="0"/>
        <w:autoSpaceDN w:val="0"/>
        <w:adjustRightInd w:val="0"/>
        <w:ind w:left="720"/>
        <w:jc w:val="both"/>
        <w:rPr>
          <w:bCs/>
          <w:color w:val="000000" w:themeColor="text1"/>
          <w:lang w:val="en-CA"/>
        </w:rPr>
      </w:pPr>
    </w:p>
    <w:p w:rsidR="00D61080" w:rsidRPr="00E42A9C" w:rsidRDefault="00B22FE4" w:rsidP="00B22FE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Coordinates </w:t>
      </w:r>
      <w:r w:rsidR="00D90AAA" w:rsidRPr="00E42A9C">
        <w:rPr>
          <w:bCs/>
          <w:color w:val="000000" w:themeColor="text1"/>
          <w:lang w:val="en-CA"/>
        </w:rPr>
        <w:t>(</w:t>
      </w:r>
      <w:r w:rsidR="00D90AAA" w:rsidRPr="00E42A9C">
        <w:rPr>
          <w:b/>
          <w:bCs/>
          <w:color w:val="000000" w:themeColor="text1"/>
          <w:lang w:val="en-CA"/>
        </w:rPr>
        <w:t>decimal degrees</w:t>
      </w:r>
      <w:r w:rsidR="00D90AAA" w:rsidRPr="00E42A9C">
        <w:rPr>
          <w:bCs/>
          <w:color w:val="000000" w:themeColor="text1"/>
          <w:lang w:val="en-CA"/>
        </w:rPr>
        <w:t xml:space="preserve"> or degrees, minutes and seconds):</w:t>
      </w:r>
    </w:p>
    <w:p w:rsidR="00EF05EE" w:rsidRPr="00E42A9C" w:rsidRDefault="00EF05EE" w:rsidP="00D90AAA">
      <w:pPr>
        <w:autoSpaceDE w:val="0"/>
        <w:autoSpaceDN w:val="0"/>
        <w:adjustRightInd w:val="0"/>
        <w:ind w:left="993"/>
        <w:jc w:val="both"/>
        <w:rPr>
          <w:bCs/>
          <w:color w:val="000000" w:themeColor="text1"/>
          <w:lang w:val="en-CA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2340"/>
      </w:tblGrid>
      <w:tr w:rsidR="00EF05EE" w:rsidRPr="00E42A9C" w:rsidTr="00D52327">
        <w:tc>
          <w:tcPr>
            <w:tcW w:w="1080" w:type="dxa"/>
          </w:tcPr>
          <w:p w:rsidR="00EF05EE" w:rsidRPr="00E42A9C" w:rsidRDefault="00EF05EE" w:rsidP="00D523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CA"/>
              </w:rPr>
            </w:pPr>
            <w:r w:rsidRPr="00E42A9C">
              <w:rPr>
                <w:b/>
                <w:bCs/>
                <w:color w:val="000000" w:themeColor="text1"/>
                <w:lang w:val="en-CA"/>
              </w:rPr>
              <w:t xml:space="preserve">Latitude </w:t>
            </w:r>
          </w:p>
        </w:tc>
        <w:tc>
          <w:tcPr>
            <w:tcW w:w="2340" w:type="dxa"/>
          </w:tcPr>
          <w:p w:rsidR="00EF05EE" w:rsidRPr="00E42A9C" w:rsidRDefault="00EF05EE" w:rsidP="00D5232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en-CA"/>
              </w:rPr>
            </w:pPr>
          </w:p>
        </w:tc>
      </w:tr>
      <w:tr w:rsidR="00EF05EE" w:rsidRPr="00E42A9C" w:rsidTr="00D52327">
        <w:tc>
          <w:tcPr>
            <w:tcW w:w="1080" w:type="dxa"/>
          </w:tcPr>
          <w:p w:rsidR="00EF05EE" w:rsidRPr="00E42A9C" w:rsidRDefault="00EF05EE" w:rsidP="00D523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CA"/>
              </w:rPr>
            </w:pPr>
            <w:r w:rsidRPr="00E42A9C">
              <w:rPr>
                <w:b/>
                <w:bCs/>
                <w:color w:val="000000" w:themeColor="text1"/>
                <w:lang w:val="en-CA"/>
              </w:rPr>
              <w:t>Longitude</w:t>
            </w:r>
          </w:p>
        </w:tc>
        <w:tc>
          <w:tcPr>
            <w:tcW w:w="2340" w:type="dxa"/>
          </w:tcPr>
          <w:p w:rsidR="00EF05EE" w:rsidRPr="00E42A9C" w:rsidRDefault="00EF05EE" w:rsidP="00D5232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en-CA"/>
              </w:rPr>
            </w:pPr>
          </w:p>
        </w:tc>
      </w:tr>
    </w:tbl>
    <w:p w:rsidR="00D90AAA" w:rsidRPr="00E42A9C" w:rsidRDefault="00D90AAA" w:rsidP="00D90AAA">
      <w:pPr>
        <w:autoSpaceDE w:val="0"/>
        <w:autoSpaceDN w:val="0"/>
        <w:adjustRightInd w:val="0"/>
        <w:ind w:left="360" w:firstLine="708"/>
        <w:jc w:val="both"/>
        <w:rPr>
          <w:bCs/>
          <w:color w:val="000000" w:themeColor="text1"/>
          <w:lang w:val="en-CA"/>
        </w:rPr>
      </w:pPr>
    </w:p>
    <w:p w:rsidR="00D61080" w:rsidRPr="00E42A9C" w:rsidRDefault="00FA3545" w:rsidP="00B22FE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i/>
          <w:color w:val="000000" w:themeColor="text1"/>
          <w:lang w:val="en-CA"/>
        </w:rPr>
      </w:pPr>
      <w:ins w:id="8" w:author="RS" w:date="2015-10-19T11:53:00Z">
        <w:r>
          <w:rPr>
            <w:bCs/>
            <w:color w:val="000000" w:themeColor="text1"/>
            <w:lang w:val="en-CA"/>
          </w:rPr>
          <w:lastRenderedPageBreak/>
          <w:t>(</w:t>
        </w:r>
        <w:r w:rsidRPr="00FA3545">
          <w:rPr>
            <w:bCs/>
            <w:i/>
            <w:color w:val="000000" w:themeColor="text1"/>
            <w:lang w:val="en-CA"/>
          </w:rPr>
          <w:t xml:space="preserve">if </w:t>
        </w:r>
      </w:ins>
      <w:ins w:id="9" w:author="RS" w:date="2015-10-19T11:54:00Z">
        <w:r w:rsidRPr="00FA3545">
          <w:rPr>
            <w:bCs/>
            <w:i/>
            <w:color w:val="000000" w:themeColor="text1"/>
            <w:lang w:val="en-CA"/>
          </w:rPr>
          <w:t>appropriate</w:t>
        </w:r>
      </w:ins>
      <w:ins w:id="10" w:author="RS" w:date="2015-10-19T11:53:00Z">
        <w:r>
          <w:rPr>
            <w:bCs/>
            <w:color w:val="000000" w:themeColor="text1"/>
            <w:lang w:val="en-CA"/>
          </w:rPr>
          <w:t xml:space="preserve">) </w:t>
        </w:r>
      </w:ins>
      <w:r w:rsidR="00D61080" w:rsidRPr="00E42A9C">
        <w:rPr>
          <w:bCs/>
          <w:color w:val="000000" w:themeColor="text1"/>
          <w:lang w:val="en-CA"/>
        </w:rPr>
        <w:t xml:space="preserve">Address, </w:t>
      </w:r>
      <w:r w:rsidR="002C3E76" w:rsidRPr="00E42A9C">
        <w:rPr>
          <w:bCs/>
          <w:color w:val="000000" w:themeColor="text1"/>
          <w:lang w:val="en-CA"/>
        </w:rPr>
        <w:t>C</w:t>
      </w:r>
      <w:r w:rsidR="00D61080" w:rsidRPr="00E42A9C">
        <w:rPr>
          <w:bCs/>
          <w:color w:val="000000" w:themeColor="text1"/>
          <w:lang w:val="en-CA"/>
        </w:rPr>
        <w:t>ity, Country</w:t>
      </w:r>
      <w:r w:rsidR="00D90AAA" w:rsidRPr="00E42A9C">
        <w:rPr>
          <w:bCs/>
          <w:color w:val="000000" w:themeColor="text1"/>
          <w:lang w:val="en-CA"/>
        </w:rPr>
        <w:t>:</w:t>
      </w:r>
    </w:p>
    <w:p w:rsidR="00695E79" w:rsidRPr="00E42A9C" w:rsidRDefault="00695E79" w:rsidP="00695E79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p w:rsidR="00837761" w:rsidRPr="00E42A9C" w:rsidRDefault="00837761" w:rsidP="00695E79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p w:rsidR="00D970E8" w:rsidRPr="00E42A9C" w:rsidRDefault="00D970E8" w:rsidP="00695E79">
      <w:pPr>
        <w:autoSpaceDE w:val="0"/>
        <w:autoSpaceDN w:val="0"/>
        <w:adjustRightInd w:val="0"/>
        <w:jc w:val="both"/>
        <w:rPr>
          <w:bCs/>
          <w:color w:val="000000" w:themeColor="text1"/>
          <w:lang w:val="en-CA"/>
        </w:rPr>
      </w:pPr>
    </w:p>
    <w:p w:rsidR="00695E79" w:rsidRPr="00E42A9C" w:rsidRDefault="00695E79" w:rsidP="00695E79">
      <w:pPr>
        <w:autoSpaceDE w:val="0"/>
        <w:autoSpaceDN w:val="0"/>
        <w:adjustRightInd w:val="0"/>
        <w:jc w:val="both"/>
        <w:rPr>
          <w:b/>
          <w:bCs/>
          <w:color w:val="000000" w:themeColor="text1"/>
          <w:u w:val="single"/>
          <w:lang w:val="en-CA"/>
        </w:rPr>
      </w:pPr>
      <w:r w:rsidRPr="00E42A9C">
        <w:rPr>
          <w:b/>
          <w:bCs/>
          <w:color w:val="000000" w:themeColor="text1"/>
          <w:u w:val="single"/>
          <w:lang w:val="en-CA"/>
        </w:rPr>
        <w:t xml:space="preserve">2) OTHER INFORMATION:  If known, the following would be useful for the modelling and should be provided as well: </w:t>
      </w:r>
    </w:p>
    <w:p w:rsidR="00695E79" w:rsidRPr="00E42A9C" w:rsidRDefault="00695E79" w:rsidP="00695E79">
      <w:pPr>
        <w:autoSpaceDE w:val="0"/>
        <w:autoSpaceDN w:val="0"/>
        <w:adjustRightInd w:val="0"/>
        <w:jc w:val="both"/>
        <w:rPr>
          <w:b/>
          <w:bCs/>
          <w:color w:val="000000" w:themeColor="text1"/>
          <w:lang w:val="en-CA"/>
        </w:rPr>
      </w:pPr>
    </w:p>
    <w:p w:rsidR="00382762" w:rsidRPr="00E42A9C" w:rsidRDefault="00382762" w:rsidP="00382762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>Name of location (name of chemical plant, factory, etc.)</w:t>
      </w:r>
      <w:r w:rsidR="00837761" w:rsidRPr="00E42A9C">
        <w:rPr>
          <w:bCs/>
          <w:color w:val="000000" w:themeColor="text1"/>
          <w:lang w:val="en-CA"/>
        </w:rPr>
        <w:t>:</w:t>
      </w:r>
    </w:p>
    <w:p w:rsidR="00D200A8" w:rsidRPr="00E42A9C" w:rsidRDefault="00D200A8" w:rsidP="00D200A8">
      <w:pPr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</w:p>
    <w:p w:rsidR="00382762" w:rsidRPr="001B4A2A" w:rsidRDefault="00382762" w:rsidP="00382762">
      <w:pPr>
        <w:autoSpaceDE w:val="0"/>
        <w:autoSpaceDN w:val="0"/>
        <w:adjustRightInd w:val="0"/>
        <w:ind w:left="360"/>
        <w:jc w:val="both"/>
        <w:rPr>
          <w:bCs/>
          <w:color w:val="000000" w:themeColor="text1"/>
          <w:lang w:val="en-CA"/>
        </w:rPr>
      </w:pPr>
      <w:r w:rsidRPr="00E42A9C">
        <w:rPr>
          <w:bCs/>
          <w:i/>
          <w:color w:val="000000" w:themeColor="text1"/>
          <w:lang w:val="en-CA"/>
        </w:rPr>
        <w:tab/>
      </w:r>
    </w:p>
    <w:p w:rsidR="00382762" w:rsidRPr="00E42A9C" w:rsidRDefault="00382762" w:rsidP="00382762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>Meteorological conditions at location at the start of the release (wind speed and direction</w:t>
      </w:r>
      <w:r w:rsidR="001B4A2A">
        <w:rPr>
          <w:bCs/>
          <w:color w:val="000000" w:themeColor="text1"/>
          <w:lang w:val="en-CA"/>
        </w:rPr>
        <w:t xml:space="preserve">, </w:t>
      </w:r>
      <w:r w:rsidR="001B4A2A" w:rsidRPr="00E42A9C">
        <w:rPr>
          <w:bCs/>
          <w:color w:val="000000" w:themeColor="text1"/>
          <w:lang w:val="en-CA"/>
        </w:rPr>
        <w:t>weather</w:t>
      </w:r>
      <w:r w:rsidR="00226166">
        <w:rPr>
          <w:bCs/>
          <w:color w:val="000000" w:themeColor="text1"/>
          <w:lang w:val="en-CA"/>
        </w:rPr>
        <w:t xml:space="preserve">, </w:t>
      </w:r>
      <w:r w:rsidRPr="00E42A9C">
        <w:rPr>
          <w:bCs/>
          <w:color w:val="000000" w:themeColor="text1"/>
          <w:lang w:val="en-CA"/>
        </w:rPr>
        <w:t>cloudiness</w:t>
      </w:r>
      <w:r w:rsidR="00226166">
        <w:rPr>
          <w:bCs/>
          <w:color w:val="000000" w:themeColor="text1"/>
          <w:lang w:val="en-CA"/>
        </w:rPr>
        <w:t>, presence of inversion, etc.</w:t>
      </w:r>
      <w:r w:rsidRPr="00E42A9C">
        <w:rPr>
          <w:bCs/>
          <w:color w:val="000000" w:themeColor="text1"/>
          <w:lang w:val="en-CA"/>
        </w:rPr>
        <w:t>):</w:t>
      </w:r>
    </w:p>
    <w:p w:rsidR="00D200A8" w:rsidRPr="00E42A9C" w:rsidRDefault="00D200A8" w:rsidP="00D200A8">
      <w:pPr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</w:p>
    <w:p w:rsidR="00F32F90" w:rsidRPr="00E42A9C" w:rsidRDefault="00F32F90" w:rsidP="00F32F90">
      <w:pPr>
        <w:pStyle w:val="Paragraphedeliste"/>
        <w:rPr>
          <w:bCs/>
          <w:color w:val="000000" w:themeColor="text1"/>
          <w:lang w:val="en-CA"/>
        </w:rPr>
      </w:pPr>
    </w:p>
    <w:p w:rsidR="00382762" w:rsidRPr="00E42A9C" w:rsidRDefault="00382762" w:rsidP="00382762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Name </w:t>
      </w:r>
      <w:r w:rsidR="009A5417" w:rsidRPr="00E42A9C">
        <w:rPr>
          <w:bCs/>
          <w:color w:val="000000" w:themeColor="text1"/>
          <w:lang w:val="en-CA"/>
        </w:rPr>
        <w:t xml:space="preserve">or type </w:t>
      </w:r>
      <w:r w:rsidRPr="00E42A9C">
        <w:rPr>
          <w:bCs/>
          <w:color w:val="000000" w:themeColor="text1"/>
          <w:lang w:val="en-CA"/>
        </w:rPr>
        <w:t>of pollutant(s) to be modelled if known</w:t>
      </w:r>
      <w:r w:rsidR="00837761" w:rsidRPr="00E42A9C">
        <w:rPr>
          <w:bCs/>
          <w:color w:val="000000" w:themeColor="text1"/>
          <w:lang w:val="en-CA"/>
        </w:rPr>
        <w:t xml:space="preserve"> (smoke, natural gas, sulphur dioxide, etc)</w:t>
      </w:r>
      <w:r w:rsidRPr="00E42A9C">
        <w:rPr>
          <w:bCs/>
          <w:color w:val="000000" w:themeColor="text1"/>
          <w:lang w:val="en-CA"/>
        </w:rPr>
        <w:t xml:space="preserve">. </w:t>
      </w:r>
      <w:r w:rsidRPr="00E42A9C">
        <w:rPr>
          <w:bCs/>
          <w:i/>
          <w:color w:val="000000" w:themeColor="text1"/>
          <w:lang w:val="en-CA"/>
        </w:rPr>
        <w:t>If unknown, a tracer will be used.</w:t>
      </w:r>
    </w:p>
    <w:p w:rsidR="00382762" w:rsidRPr="00E42A9C" w:rsidRDefault="00382762" w:rsidP="0016796D">
      <w:pPr>
        <w:pStyle w:val="Paragraphedeliste"/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</w:p>
    <w:p w:rsidR="00382762" w:rsidRPr="00E42A9C" w:rsidRDefault="00382762" w:rsidP="001B4A2A">
      <w:pPr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</w:p>
    <w:p w:rsidR="00382762" w:rsidRPr="00E42A9C" w:rsidRDefault="00382762" w:rsidP="0038276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Cs/>
          <w:i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Quantity (mass) or release rate (mass per unit time) of pollutant. </w:t>
      </w:r>
      <w:r w:rsidRPr="00E42A9C">
        <w:rPr>
          <w:bCs/>
          <w:i/>
          <w:color w:val="000000" w:themeColor="text1"/>
          <w:lang w:val="en-CA"/>
        </w:rPr>
        <w:t xml:space="preserve">If unknown, one unit mass </w:t>
      </w:r>
      <w:r w:rsidR="00837761" w:rsidRPr="00E42A9C">
        <w:rPr>
          <w:bCs/>
          <w:i/>
          <w:color w:val="000000" w:themeColor="text1"/>
          <w:lang w:val="en-CA"/>
        </w:rPr>
        <w:t xml:space="preserve">or one unit mass per hour </w:t>
      </w:r>
      <w:r w:rsidRPr="00E42A9C">
        <w:rPr>
          <w:bCs/>
          <w:i/>
          <w:color w:val="000000" w:themeColor="text1"/>
          <w:lang w:val="en-CA"/>
        </w:rPr>
        <w:t>will be used.</w:t>
      </w:r>
    </w:p>
    <w:p w:rsidR="00382762" w:rsidRPr="001B4A2A" w:rsidRDefault="00382762" w:rsidP="00382762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bCs/>
          <w:color w:val="000000" w:themeColor="text1"/>
          <w:lang w:val="en-CA"/>
        </w:rPr>
      </w:pPr>
      <w:r w:rsidRPr="00E42A9C">
        <w:rPr>
          <w:bCs/>
          <w:i/>
          <w:color w:val="000000" w:themeColor="text1"/>
          <w:lang w:val="en-CA"/>
        </w:rPr>
        <w:tab/>
      </w:r>
    </w:p>
    <w:p w:rsidR="00382762" w:rsidRPr="001B4A2A" w:rsidRDefault="00382762" w:rsidP="001B4A2A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</w:p>
    <w:p w:rsidR="00382762" w:rsidRPr="001B4A2A" w:rsidRDefault="00382762" w:rsidP="0038276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Expected </w:t>
      </w:r>
      <w:r w:rsidR="00C52487" w:rsidRPr="00E42A9C">
        <w:rPr>
          <w:bCs/>
          <w:color w:val="000000" w:themeColor="text1"/>
          <w:lang w:val="en-CA"/>
        </w:rPr>
        <w:t xml:space="preserve">or estimated </w:t>
      </w:r>
      <w:r w:rsidRPr="00E42A9C">
        <w:rPr>
          <w:bCs/>
          <w:color w:val="000000" w:themeColor="text1"/>
          <w:lang w:val="en-CA"/>
        </w:rPr>
        <w:t xml:space="preserve">release duration. </w:t>
      </w:r>
      <w:r w:rsidRPr="00E42A9C">
        <w:rPr>
          <w:bCs/>
          <w:i/>
          <w:color w:val="000000" w:themeColor="text1"/>
          <w:lang w:val="en-CA"/>
        </w:rPr>
        <w:t>If unknown, modeller will use default parameters or make a reasonable assumption.</w:t>
      </w:r>
    </w:p>
    <w:p w:rsidR="00382762" w:rsidRPr="001B4A2A" w:rsidRDefault="00382762" w:rsidP="0010596E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  <w:r w:rsidRPr="001B4A2A">
        <w:rPr>
          <w:bCs/>
          <w:color w:val="000000" w:themeColor="text1"/>
          <w:lang w:val="en-CA"/>
        </w:rPr>
        <w:tab/>
      </w:r>
    </w:p>
    <w:p w:rsidR="00382762" w:rsidRPr="001B4A2A" w:rsidRDefault="00382762" w:rsidP="001B4A2A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</w:p>
    <w:p w:rsidR="00382762" w:rsidRPr="001B4A2A" w:rsidRDefault="00382762" w:rsidP="0038276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Duration of simulation for the dispersion model run. </w:t>
      </w:r>
      <w:r w:rsidRPr="00E42A9C">
        <w:rPr>
          <w:bCs/>
          <w:i/>
          <w:color w:val="000000" w:themeColor="text1"/>
          <w:lang w:val="en-CA"/>
        </w:rPr>
        <w:t>If not provided, modeller will use default parameters or make a reasonable assumption</w:t>
      </w:r>
      <w:r w:rsidRPr="001B4A2A">
        <w:rPr>
          <w:bCs/>
          <w:color w:val="000000" w:themeColor="text1"/>
          <w:lang w:val="en-CA"/>
        </w:rPr>
        <w:t xml:space="preserve">. </w:t>
      </w:r>
    </w:p>
    <w:p w:rsidR="00382762" w:rsidRPr="001B4A2A" w:rsidRDefault="00382762" w:rsidP="0010596E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  <w:r w:rsidRPr="001B4A2A">
        <w:rPr>
          <w:bCs/>
          <w:color w:val="000000" w:themeColor="text1"/>
          <w:lang w:val="en-CA"/>
        </w:rPr>
        <w:tab/>
      </w:r>
    </w:p>
    <w:p w:rsidR="00382762" w:rsidRPr="001B4A2A" w:rsidRDefault="00382762" w:rsidP="001B4A2A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</w:p>
    <w:p w:rsidR="00382762" w:rsidRPr="001B4A2A" w:rsidRDefault="00382762" w:rsidP="0038276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Size of area of interest (for example, within 300 km of source). </w:t>
      </w:r>
      <w:r w:rsidRPr="00E42A9C">
        <w:rPr>
          <w:bCs/>
          <w:i/>
          <w:color w:val="000000" w:themeColor="text1"/>
          <w:lang w:val="en-CA"/>
        </w:rPr>
        <w:t>If not provided, modeller will make a reasonable assumption</w:t>
      </w:r>
      <w:r w:rsidRPr="001B4A2A">
        <w:rPr>
          <w:bCs/>
          <w:color w:val="000000" w:themeColor="text1"/>
          <w:lang w:val="en-CA"/>
        </w:rPr>
        <w:t xml:space="preserve">. </w:t>
      </w:r>
    </w:p>
    <w:p w:rsidR="001057E7" w:rsidRPr="00E42A9C" w:rsidRDefault="001057E7" w:rsidP="0010596E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</w:p>
    <w:p w:rsidR="001057E7" w:rsidRPr="00E42A9C" w:rsidRDefault="001057E7" w:rsidP="0010596E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</w:p>
    <w:p w:rsidR="00382762" w:rsidRPr="001B4A2A" w:rsidRDefault="00382762" w:rsidP="0038276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Base </w:t>
      </w:r>
      <w:r w:rsidR="00042073" w:rsidRPr="00E42A9C">
        <w:rPr>
          <w:bCs/>
          <w:color w:val="000000" w:themeColor="text1"/>
          <w:lang w:val="en-CA"/>
        </w:rPr>
        <w:t>of release (surface or meters above surface)</w:t>
      </w:r>
      <w:r w:rsidRPr="00E42A9C">
        <w:rPr>
          <w:bCs/>
          <w:color w:val="000000" w:themeColor="text1"/>
          <w:lang w:val="en-CA"/>
        </w:rPr>
        <w:t xml:space="preserve">, dimension of release area and </w:t>
      </w:r>
      <w:r w:rsidR="00042073" w:rsidRPr="00E42A9C">
        <w:rPr>
          <w:bCs/>
          <w:color w:val="000000" w:themeColor="text1"/>
          <w:lang w:val="en-CA"/>
        </w:rPr>
        <w:t xml:space="preserve">estimated </w:t>
      </w:r>
      <w:r w:rsidRPr="00E42A9C">
        <w:rPr>
          <w:bCs/>
          <w:color w:val="000000" w:themeColor="text1"/>
          <w:lang w:val="en-CA"/>
        </w:rPr>
        <w:t>maximum height in m</w:t>
      </w:r>
      <w:r w:rsidR="00042073" w:rsidRPr="00E42A9C">
        <w:rPr>
          <w:bCs/>
          <w:color w:val="000000" w:themeColor="text1"/>
          <w:lang w:val="en-CA"/>
        </w:rPr>
        <w:t>eters reached by the release (</w:t>
      </w:r>
      <w:r w:rsidRPr="00E42A9C">
        <w:rPr>
          <w:bCs/>
          <w:color w:val="000000" w:themeColor="text1"/>
          <w:lang w:val="en-CA"/>
        </w:rPr>
        <w:t xml:space="preserve">top of smoke plume for example). </w:t>
      </w:r>
      <w:r w:rsidRPr="00E42A9C">
        <w:rPr>
          <w:bCs/>
          <w:i/>
          <w:color w:val="000000" w:themeColor="text1"/>
          <w:lang w:val="en-CA"/>
        </w:rPr>
        <w:t>If not provided,</w:t>
      </w:r>
      <w:r w:rsidRPr="00E42A9C">
        <w:rPr>
          <w:bCs/>
          <w:color w:val="000000" w:themeColor="text1"/>
          <w:lang w:val="en-CA"/>
        </w:rPr>
        <w:t xml:space="preserve"> </w:t>
      </w:r>
      <w:r w:rsidRPr="00E42A9C">
        <w:rPr>
          <w:bCs/>
          <w:i/>
          <w:color w:val="000000" w:themeColor="text1"/>
          <w:lang w:val="en-CA"/>
        </w:rPr>
        <w:t>modeller will make a reasonable assumption.</w:t>
      </w:r>
    </w:p>
    <w:p w:rsidR="00382762" w:rsidRPr="001B4A2A" w:rsidRDefault="00382762" w:rsidP="001B4A2A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  <w:r w:rsidRPr="001B4A2A">
        <w:rPr>
          <w:bCs/>
          <w:color w:val="000000" w:themeColor="text1"/>
          <w:lang w:val="en-CA"/>
        </w:rPr>
        <w:t xml:space="preserve"> </w:t>
      </w:r>
      <w:r w:rsidRPr="001B4A2A">
        <w:rPr>
          <w:bCs/>
          <w:color w:val="000000" w:themeColor="text1"/>
          <w:lang w:val="en-CA"/>
        </w:rPr>
        <w:tab/>
        <w:t xml:space="preserve"> </w:t>
      </w:r>
    </w:p>
    <w:p w:rsidR="00382762" w:rsidRPr="001B4A2A" w:rsidRDefault="00382762" w:rsidP="001B4A2A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Cs/>
          <w:color w:val="000000" w:themeColor="text1"/>
          <w:lang w:val="en-CA"/>
        </w:rPr>
      </w:pPr>
    </w:p>
    <w:p w:rsidR="00382762" w:rsidRDefault="00382762" w:rsidP="0038276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Cs/>
          <w:color w:val="000000" w:themeColor="text1"/>
          <w:lang w:val="en-CA"/>
        </w:rPr>
      </w:pPr>
      <w:r w:rsidRPr="00E42A9C">
        <w:rPr>
          <w:bCs/>
          <w:color w:val="000000" w:themeColor="text1"/>
          <w:lang w:val="en-CA"/>
        </w:rPr>
        <w:t xml:space="preserve">If quantity (mass) and name of pollutant(s) are provided, what concentrations should be displayed on modelling outputs? Please specify.  </w:t>
      </w:r>
    </w:p>
    <w:p w:rsidR="001B4A2A" w:rsidRDefault="001B4A2A" w:rsidP="001B4A2A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bCs/>
          <w:color w:val="000000" w:themeColor="text1"/>
          <w:lang w:val="en-CA"/>
        </w:rPr>
      </w:pPr>
    </w:p>
    <w:p w:rsidR="001B4A2A" w:rsidRDefault="001B4A2A" w:rsidP="001B4A2A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bCs/>
          <w:color w:val="000000" w:themeColor="text1"/>
          <w:lang w:val="en-CA"/>
        </w:rPr>
      </w:pPr>
    </w:p>
    <w:p w:rsidR="001B4A2A" w:rsidRPr="001B4A2A" w:rsidRDefault="001B4A2A" w:rsidP="001B4A2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Cs/>
          <w:color w:val="000000" w:themeColor="text1"/>
          <w:lang w:val="en-CA"/>
        </w:rPr>
      </w:pPr>
      <w:r>
        <w:rPr>
          <w:bCs/>
          <w:color w:val="000000" w:themeColor="text1"/>
          <w:lang w:val="en-CA"/>
        </w:rPr>
        <w:t>Any other information that may be useful:</w:t>
      </w:r>
    </w:p>
    <w:sectPr w:rsidR="001B4A2A" w:rsidRPr="001B4A2A" w:rsidSect="00E940A9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50" w:rsidRDefault="00D64750" w:rsidP="008E71DC">
      <w:r>
        <w:separator/>
      </w:r>
    </w:p>
  </w:endnote>
  <w:endnote w:type="continuationSeparator" w:id="0">
    <w:p w:rsidR="00D64750" w:rsidRDefault="00D64750" w:rsidP="008E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50" w:rsidRDefault="00D64750" w:rsidP="008E71DC">
      <w:r>
        <w:separator/>
      </w:r>
    </w:p>
  </w:footnote>
  <w:footnote w:type="continuationSeparator" w:id="0">
    <w:p w:rsidR="00D64750" w:rsidRDefault="00D64750" w:rsidP="008E71DC">
      <w:r>
        <w:continuationSeparator/>
      </w:r>
    </w:p>
  </w:footnote>
  <w:footnote w:id="1">
    <w:p w:rsidR="00AB4222" w:rsidRPr="00830FAA" w:rsidRDefault="00AB4222" w:rsidP="00695E7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830FAA">
        <w:rPr>
          <w:lang w:val="en-US"/>
        </w:rPr>
        <w:t xml:space="preserve"> </w:t>
      </w:r>
      <w:r w:rsidRPr="007C4FD2">
        <w:rPr>
          <w:lang w:val="en-US"/>
        </w:rPr>
        <w:t xml:space="preserve">The person authorized by the Permanent Representative of the </w:t>
      </w:r>
      <w:r>
        <w:rPr>
          <w:lang w:val="en-US"/>
        </w:rPr>
        <w:t>WMO Member to request RSMC Support</w:t>
      </w:r>
      <w:del w:id="0" w:author="気象庁" w:date="2015-07-22T11:45:00Z">
        <w:r w:rsidDel="00D43A85">
          <w:rPr>
            <w:lang w:val="en-US"/>
          </w:rPr>
          <w:delText xml:space="preserve"> </w:delText>
        </w:r>
        <w:r w:rsidDel="0005027A">
          <w:rPr>
            <w:lang w:val="en-US"/>
          </w:rPr>
          <w:delText xml:space="preserve">or from a relevant </w:delText>
        </w:r>
        <w:bookmarkStart w:id="1" w:name="_GoBack"/>
        <w:r w:rsidDel="0005027A">
          <w:rPr>
            <w:lang w:val="en-US"/>
          </w:rPr>
          <w:delText>intern</w:delText>
        </w:r>
        <w:bookmarkEnd w:id="1"/>
        <w:r w:rsidDel="0005027A">
          <w:rPr>
            <w:lang w:val="en-US"/>
          </w:rPr>
          <w:delText>ational organization</w:delText>
        </w:r>
      </w:del>
      <w:ins w:id="2" w:author="RS" w:date="2015-10-19T11:47:00Z">
        <w:r w:rsidR="003E3287">
          <w:rPr>
            <w:lang w:val="en-US"/>
          </w:rPr>
          <w:t>; normally the NMHS operational contact point.</w:t>
        </w:r>
      </w:ins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BA3FEA"/>
    <w:lvl w:ilvl="0">
      <w:numFmt w:val="bullet"/>
      <w:lvlText w:val="*"/>
      <w:lvlJc w:val="left"/>
    </w:lvl>
  </w:abstractNum>
  <w:abstractNum w:abstractNumId="1">
    <w:nsid w:val="02D54513"/>
    <w:multiLevelType w:val="hybridMultilevel"/>
    <w:tmpl w:val="1FEAA112"/>
    <w:lvl w:ilvl="0" w:tplc="C1AA33D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6161B9"/>
    <w:multiLevelType w:val="hybridMultilevel"/>
    <w:tmpl w:val="A828AC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CD5C51"/>
    <w:multiLevelType w:val="hybridMultilevel"/>
    <w:tmpl w:val="D4463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C2872"/>
    <w:multiLevelType w:val="hybridMultilevel"/>
    <w:tmpl w:val="756069C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777ED"/>
    <w:multiLevelType w:val="hybridMultilevel"/>
    <w:tmpl w:val="1B30561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1DC"/>
    <w:rsid w:val="000007A4"/>
    <w:rsid w:val="00014DD3"/>
    <w:rsid w:val="00042073"/>
    <w:rsid w:val="0005027A"/>
    <w:rsid w:val="000A301F"/>
    <w:rsid w:val="001057E7"/>
    <w:rsid w:val="0010596E"/>
    <w:rsid w:val="0016796D"/>
    <w:rsid w:val="001B4A2A"/>
    <w:rsid w:val="001D04D7"/>
    <w:rsid w:val="00226166"/>
    <w:rsid w:val="00232BBB"/>
    <w:rsid w:val="002C3E76"/>
    <w:rsid w:val="003758BD"/>
    <w:rsid w:val="00382762"/>
    <w:rsid w:val="003874E1"/>
    <w:rsid w:val="003E3287"/>
    <w:rsid w:val="003F6107"/>
    <w:rsid w:val="00440806"/>
    <w:rsid w:val="004F07A1"/>
    <w:rsid w:val="00552441"/>
    <w:rsid w:val="005777D1"/>
    <w:rsid w:val="005D6F3B"/>
    <w:rsid w:val="00612A46"/>
    <w:rsid w:val="00617FA8"/>
    <w:rsid w:val="00652255"/>
    <w:rsid w:val="00673B4B"/>
    <w:rsid w:val="006768EF"/>
    <w:rsid w:val="00695E79"/>
    <w:rsid w:val="0069760D"/>
    <w:rsid w:val="006C5F38"/>
    <w:rsid w:val="006F7535"/>
    <w:rsid w:val="0074273D"/>
    <w:rsid w:val="0076677D"/>
    <w:rsid w:val="007929BF"/>
    <w:rsid w:val="007B7EE5"/>
    <w:rsid w:val="007E5012"/>
    <w:rsid w:val="00835AF1"/>
    <w:rsid w:val="00837761"/>
    <w:rsid w:val="00857319"/>
    <w:rsid w:val="008749D5"/>
    <w:rsid w:val="008C5D73"/>
    <w:rsid w:val="008E71DC"/>
    <w:rsid w:val="009A5417"/>
    <w:rsid w:val="00A275EF"/>
    <w:rsid w:val="00A661AE"/>
    <w:rsid w:val="00AB4222"/>
    <w:rsid w:val="00AC647C"/>
    <w:rsid w:val="00B22FE4"/>
    <w:rsid w:val="00B34F34"/>
    <w:rsid w:val="00B46EB8"/>
    <w:rsid w:val="00C52487"/>
    <w:rsid w:val="00C63D5D"/>
    <w:rsid w:val="00C75865"/>
    <w:rsid w:val="00CA1EC4"/>
    <w:rsid w:val="00CC49DA"/>
    <w:rsid w:val="00CD32D2"/>
    <w:rsid w:val="00CF0A99"/>
    <w:rsid w:val="00CF6E05"/>
    <w:rsid w:val="00D200A8"/>
    <w:rsid w:val="00D43A85"/>
    <w:rsid w:val="00D531E1"/>
    <w:rsid w:val="00D61080"/>
    <w:rsid w:val="00D64750"/>
    <w:rsid w:val="00D90AAA"/>
    <w:rsid w:val="00D970E8"/>
    <w:rsid w:val="00DF0EF1"/>
    <w:rsid w:val="00DF1255"/>
    <w:rsid w:val="00E42A9C"/>
    <w:rsid w:val="00E650C4"/>
    <w:rsid w:val="00E940A9"/>
    <w:rsid w:val="00EF05EE"/>
    <w:rsid w:val="00F202FD"/>
    <w:rsid w:val="00F32F90"/>
    <w:rsid w:val="00FA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DC"/>
    <w:rPr>
      <w:rFonts w:ascii="Arial" w:eastAsia="SimSun" w:hAnsi="Arial"/>
      <w:sz w:val="22"/>
      <w:szCs w:val="22"/>
      <w:lang w:val="fr-CH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71DC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8E71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E71DC"/>
    <w:rPr>
      <w:rFonts w:ascii="Arial" w:eastAsia="SimSun" w:hAnsi="Arial" w:cs="Times New Roman"/>
      <w:sz w:val="20"/>
      <w:szCs w:val="20"/>
      <w:lang w:val="fr-CH" w:eastAsia="zh-CN"/>
    </w:rPr>
  </w:style>
  <w:style w:type="character" w:styleId="Appelnotedebasdep">
    <w:name w:val="footnote reference"/>
    <w:rsid w:val="008E71D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73D"/>
    <w:rPr>
      <w:rFonts w:ascii="Tahoma" w:eastAsia="SimSun" w:hAnsi="Tahoma" w:cs="Tahoma"/>
      <w:sz w:val="16"/>
      <w:szCs w:val="16"/>
      <w:lang w:val="fr-CH" w:eastAsia="zh-CN"/>
    </w:rPr>
  </w:style>
  <w:style w:type="table" w:styleId="Grilledutableau">
    <w:name w:val="Table Grid"/>
    <w:basedOn w:val="TableauNormal"/>
    <w:uiPriority w:val="59"/>
    <w:rsid w:val="00A27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2F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77D1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5777D1"/>
    <w:rPr>
      <w:rFonts w:ascii="Arial" w:eastAsia="SimSun" w:hAnsi="Arial"/>
      <w:sz w:val="22"/>
      <w:szCs w:val="22"/>
      <w:lang w:val="fr-CH" w:eastAsia="zh-CN"/>
    </w:rPr>
  </w:style>
  <w:style w:type="paragraph" w:styleId="Pieddepage">
    <w:name w:val="footer"/>
    <w:basedOn w:val="Normal"/>
    <w:link w:val="PieddepageCar"/>
    <w:uiPriority w:val="99"/>
    <w:unhideWhenUsed/>
    <w:rsid w:val="005777D1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5777D1"/>
    <w:rPr>
      <w:rFonts w:ascii="Arial" w:eastAsia="SimSun" w:hAnsi="Arial"/>
      <w:sz w:val="22"/>
      <w:szCs w:val="22"/>
      <w:lang w:val="fr-CH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76677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77D"/>
  </w:style>
  <w:style w:type="character" w:customStyle="1" w:styleId="CommentaireCar">
    <w:name w:val="Commentaire Car"/>
    <w:basedOn w:val="Policepardfaut"/>
    <w:link w:val="Commentaire"/>
    <w:uiPriority w:val="99"/>
    <w:semiHidden/>
    <w:rsid w:val="0076677D"/>
    <w:rPr>
      <w:rFonts w:ascii="Arial" w:eastAsia="SimSun" w:hAnsi="Arial"/>
      <w:sz w:val="22"/>
      <w:szCs w:val="22"/>
      <w:lang w:val="fr-CH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77D"/>
    <w:rPr>
      <w:rFonts w:ascii="Arial" w:eastAsia="SimSun" w:hAnsi="Arial"/>
      <w:b/>
      <w:bCs/>
      <w:sz w:val="22"/>
      <w:szCs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o.int/pages/prog/www/DPFSERA/transport_model_produc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REQUEST FORM TO ACTIVATE RSMC SUPPORT</vt:lpstr>
      <vt:lpstr>REQUEST FORM TO ACTIVATE RSMC SUPPORT</vt:lpstr>
    </vt:vector>
  </TitlesOfParts>
  <Company>Hewlett-Packard Company</Company>
  <LinksUpToDate>false</LinksUpToDate>
  <CharactersWithSpaces>2876</CharactersWithSpaces>
  <SharedDoc>false</SharedDoc>
  <HLinks>
    <vt:vector size="12" baseType="variant"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mailto:msuaya@smn.gov.ar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http://www.wmo.int/pages/prog/www/DPFSERA/transport_model_products.htm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</cp:lastModifiedBy>
  <cp:revision>45</cp:revision>
  <dcterms:created xsi:type="dcterms:W3CDTF">2015-06-05T11:55:00Z</dcterms:created>
  <dcterms:modified xsi:type="dcterms:W3CDTF">2015-10-19T15:54:00Z</dcterms:modified>
</cp:coreProperties>
</file>