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C" w:rsidRPr="008F35D6" w:rsidRDefault="00F76A8F" w:rsidP="00582AFC">
      <w:pPr>
        <w:jc w:val="both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Appendix A.II.2.2.9-d</w:t>
      </w:r>
      <w:r w:rsidR="00582AFC" w:rsidRPr="008F35D6">
        <w:rPr>
          <w:rFonts w:ascii="Arial" w:hAnsi="Arial" w:cs="Arial"/>
          <w:b/>
          <w:bCs/>
          <w:lang w:val="en-CA"/>
        </w:rPr>
        <w:t xml:space="preserve"> </w:t>
      </w:r>
    </w:p>
    <w:p w:rsidR="00582AFC" w:rsidRPr="00F76A8F" w:rsidRDefault="00582AFC" w:rsidP="00582AFC">
      <w:pPr>
        <w:pStyle w:val="3"/>
        <w:spacing w:before="0" w:after="0"/>
        <w:jc w:val="both"/>
        <w:rPr>
          <w:rFonts w:cs="Arial"/>
          <w:sz w:val="22"/>
          <w:szCs w:val="22"/>
          <w:lang w:val="en-CA"/>
        </w:rPr>
      </w:pPr>
    </w:p>
    <w:p w:rsidR="00582AFC" w:rsidRPr="00F76A8F" w:rsidRDefault="00582AFC" w:rsidP="00582AFC">
      <w:pPr>
        <w:pStyle w:val="3"/>
        <w:spacing w:before="0" w:after="0"/>
        <w:jc w:val="center"/>
        <w:rPr>
          <w:rFonts w:cs="Arial"/>
          <w:sz w:val="22"/>
          <w:szCs w:val="22"/>
          <w:lang w:val="en-CA"/>
        </w:rPr>
      </w:pPr>
      <w:r w:rsidRPr="00F76A8F">
        <w:rPr>
          <w:rFonts w:cs="Arial"/>
          <w:sz w:val="22"/>
          <w:szCs w:val="22"/>
          <w:lang w:val="en-CA"/>
        </w:rPr>
        <w:t xml:space="preserve">CHARACTERISTICS OF ATMOSPHERIC </w:t>
      </w:r>
      <w:bookmarkStart w:id="0" w:name="_GoBack"/>
      <w:r w:rsidRPr="00F76A8F">
        <w:rPr>
          <w:rFonts w:cs="Arial"/>
          <w:sz w:val="22"/>
          <w:szCs w:val="22"/>
          <w:lang w:val="en-CA"/>
        </w:rPr>
        <w:t>TRANSPORT</w:t>
      </w:r>
      <w:bookmarkEnd w:id="0"/>
      <w:r w:rsidRPr="00F76A8F">
        <w:rPr>
          <w:rFonts w:cs="Arial"/>
          <w:sz w:val="22"/>
          <w:szCs w:val="22"/>
          <w:lang w:val="en-CA"/>
        </w:rPr>
        <w:t xml:space="preserve"> </w:t>
      </w:r>
      <w:ins w:id="1" w:author="気象庁" w:date="2015-10-26T19:13:00Z">
        <w:r w:rsidR="00913693">
          <w:rPr>
            <w:rFonts w:eastAsiaTheme="minorEastAsia" w:cs="Arial" w:hint="eastAsia"/>
            <w:sz w:val="22"/>
            <w:szCs w:val="22"/>
            <w:lang w:val="en-CA" w:eastAsia="ja-JP"/>
          </w:rPr>
          <w:t xml:space="preserve">and Dispersion </w:t>
        </w:r>
      </w:ins>
      <w:r w:rsidRPr="00F76A8F">
        <w:rPr>
          <w:rFonts w:cs="Arial"/>
          <w:sz w:val="22"/>
          <w:szCs w:val="22"/>
          <w:lang w:val="en-CA"/>
        </w:rPr>
        <w:t>MODELLING SYSTEM</w:t>
      </w:r>
    </w:p>
    <w:p w:rsidR="00582AFC" w:rsidRPr="00F76A8F" w:rsidRDefault="00582AFC" w:rsidP="00582AFC">
      <w:pPr>
        <w:jc w:val="both"/>
        <w:rPr>
          <w:rFonts w:ascii="Arial" w:hAnsi="Arial" w:cs="Arial"/>
          <w:iCs/>
          <w:lang w:val="en-CA"/>
        </w:rPr>
      </w:pPr>
    </w:p>
    <w:p w:rsidR="00582AFC" w:rsidRPr="00F76A8F" w:rsidRDefault="00582AFC" w:rsidP="00582AFC">
      <w:pPr>
        <w:jc w:val="both"/>
        <w:rPr>
          <w:rFonts w:ascii="Arial" w:hAnsi="Arial" w:cs="Arial"/>
          <w:lang w:val="en-CA" w:eastAsia="en-AU"/>
        </w:rPr>
      </w:pPr>
      <w:r w:rsidRPr="00F76A8F">
        <w:rPr>
          <w:rFonts w:ascii="Arial" w:hAnsi="Arial" w:cs="Arial"/>
          <w:iCs/>
          <w:lang w:val="en-CA"/>
        </w:rPr>
        <w:t xml:space="preserve">The designated Centres will document and </w:t>
      </w:r>
      <w:r w:rsidRPr="00F76A8F">
        <w:rPr>
          <w:rFonts w:ascii="Arial" w:hAnsi="Arial" w:cs="Arial"/>
          <w:lang w:val="en-CA" w:eastAsia="en-AU"/>
        </w:rPr>
        <w:t>maintain in WMO TD No. 778 and on the WMO Emergency Response Activities web site up-to-date information on the characteristics of their atmospheric transport</w:t>
      </w:r>
      <w:ins w:id="2" w:author="気象庁" w:date="2015-10-26T19:13:00Z">
        <w:r w:rsidR="00913693">
          <w:rPr>
            <w:rFonts w:ascii="Arial" w:hAnsi="Arial" w:cs="Arial" w:hint="eastAsia"/>
            <w:lang w:val="en-CA" w:eastAsia="ja-JP"/>
          </w:rPr>
          <w:t xml:space="preserve"> and dispersion</w:t>
        </w:r>
      </w:ins>
      <w:r w:rsidRPr="00F76A8F">
        <w:rPr>
          <w:rFonts w:ascii="Arial" w:hAnsi="Arial" w:cs="Arial"/>
          <w:lang w:val="en-CA" w:eastAsia="en-AU"/>
        </w:rPr>
        <w:t xml:space="preserve"> modelling (AT</w:t>
      </w:r>
      <w:ins w:id="3" w:author="気象庁" w:date="2015-10-26T19:10:00Z">
        <w:r w:rsidR="00B9033C">
          <w:rPr>
            <w:rFonts w:ascii="Arial" w:hAnsi="Arial" w:cs="Arial" w:hint="eastAsia"/>
            <w:lang w:val="en-CA" w:eastAsia="ja-JP"/>
          </w:rPr>
          <w:t>D</w:t>
        </w:r>
      </w:ins>
      <w:r w:rsidRPr="00F76A8F">
        <w:rPr>
          <w:rFonts w:ascii="Arial" w:hAnsi="Arial" w:cs="Arial"/>
          <w:lang w:val="en-CA" w:eastAsia="en-AU"/>
        </w:rPr>
        <w:t xml:space="preserve">M) system. The information will contain at a minimum: </w:t>
      </w:r>
    </w:p>
    <w:p w:rsidR="00582AFC" w:rsidRPr="00F76A8F" w:rsidRDefault="00582AFC" w:rsidP="00582AFC">
      <w:pPr>
        <w:jc w:val="both"/>
        <w:rPr>
          <w:rFonts w:ascii="Arial" w:hAnsi="Arial" w:cs="Arial"/>
          <w:lang w:val="en-CA" w:eastAsia="en-AU"/>
        </w:rPr>
      </w:pPr>
    </w:p>
    <w:p w:rsidR="00582AFC" w:rsidRPr="00F76A8F" w:rsidRDefault="00582AFC" w:rsidP="00582AFC">
      <w:pPr>
        <w:jc w:val="both"/>
        <w:rPr>
          <w:rFonts w:ascii="Arial" w:hAnsi="Arial" w:cs="Arial"/>
          <w:iCs/>
          <w:lang w:val="en-CA"/>
        </w:rPr>
      </w:pPr>
      <w:r w:rsidRPr="00F76A8F">
        <w:rPr>
          <w:rFonts w:ascii="Arial" w:hAnsi="Arial" w:cs="Arial"/>
          <w:iCs/>
          <w:lang w:val="en-CA"/>
        </w:rPr>
        <w:t>For AT</w:t>
      </w:r>
      <w:ins w:id="4" w:author="気象庁" w:date="2015-10-26T19:10:00Z">
        <w:r w:rsidR="00B9033C">
          <w:rPr>
            <w:rFonts w:ascii="Arial" w:hAnsi="Arial" w:cs="Arial" w:hint="eastAsia"/>
            <w:iCs/>
            <w:lang w:val="en-CA" w:eastAsia="ja-JP"/>
          </w:rPr>
          <w:t>D</w:t>
        </w:r>
      </w:ins>
      <w:r w:rsidRPr="00F76A8F">
        <w:rPr>
          <w:rFonts w:ascii="Arial" w:hAnsi="Arial" w:cs="Arial"/>
          <w:iCs/>
          <w:lang w:val="en-CA"/>
        </w:rPr>
        <w:t>M:</w:t>
      </w:r>
    </w:p>
    <w:p w:rsidR="00F76A8F" w:rsidRDefault="00582AFC" w:rsidP="007122F8">
      <w:pPr>
        <w:ind w:left="709"/>
        <w:jc w:val="both"/>
        <w:rPr>
          <w:rFonts w:ascii="Arial" w:hAnsi="Arial" w:cs="Arial"/>
          <w:iCs/>
          <w:lang w:val="en-CA"/>
        </w:rPr>
      </w:pPr>
      <w:r w:rsidRPr="00F76A8F">
        <w:rPr>
          <w:rFonts w:ascii="Arial" w:hAnsi="Arial" w:cs="Arial"/>
          <w:iCs/>
          <w:lang w:val="en-CA"/>
        </w:rPr>
        <w:t>- Name of model(s) and type (Lagrangian, Eulerian)</w:t>
      </w:r>
    </w:p>
    <w:p w:rsidR="00582AFC" w:rsidRPr="00F76A8F" w:rsidRDefault="00582AFC" w:rsidP="007122F8">
      <w:pPr>
        <w:ind w:left="709"/>
        <w:jc w:val="both"/>
        <w:rPr>
          <w:rFonts w:ascii="Arial" w:hAnsi="Arial" w:cs="Arial"/>
          <w:iCs/>
          <w:lang w:val="en-CA"/>
        </w:rPr>
      </w:pPr>
      <w:r w:rsidRPr="00F76A8F">
        <w:rPr>
          <w:rFonts w:ascii="Arial" w:hAnsi="Arial" w:cs="Arial"/>
          <w:iCs/>
          <w:lang w:val="en-CA"/>
        </w:rPr>
        <w:t xml:space="preserve">- Horizontal grid(s) spacing and extent </w:t>
      </w:r>
    </w:p>
    <w:p w:rsidR="00582AFC" w:rsidRPr="00F76A8F" w:rsidRDefault="00582AFC" w:rsidP="007122F8">
      <w:pPr>
        <w:ind w:left="709"/>
        <w:jc w:val="both"/>
        <w:rPr>
          <w:rFonts w:ascii="Arial" w:hAnsi="Arial" w:cs="Arial"/>
          <w:iCs/>
          <w:lang w:val="en-CA"/>
        </w:rPr>
      </w:pPr>
      <w:r w:rsidRPr="00F76A8F">
        <w:rPr>
          <w:rFonts w:ascii="Arial" w:hAnsi="Arial" w:cs="Arial"/>
          <w:iCs/>
          <w:lang w:val="en-CA"/>
        </w:rPr>
        <w:t xml:space="preserve">- </w:t>
      </w:r>
      <w:ins w:id="5" w:author="RS" w:date="2015-10-19T09:57:00Z">
        <w:r w:rsidR="0049696B">
          <w:rPr>
            <w:rFonts w:ascii="Arial" w:hAnsi="Arial" w:cs="Arial"/>
            <w:iCs/>
            <w:lang w:val="en-CA"/>
          </w:rPr>
          <w:t>Vertical s</w:t>
        </w:r>
      </w:ins>
      <w:ins w:id="6" w:author="RS" w:date="2015-10-19T09:55:00Z">
        <w:r w:rsidR="00FE6D01">
          <w:rPr>
            <w:rFonts w:ascii="Arial" w:hAnsi="Arial" w:cs="Arial"/>
            <w:iCs/>
            <w:lang w:val="en-CA"/>
          </w:rPr>
          <w:t xml:space="preserve">pacing </w:t>
        </w:r>
      </w:ins>
      <w:del w:id="7" w:author="RS" w:date="2015-10-19T09:55:00Z">
        <w:r w:rsidRPr="00F76A8F" w:rsidDel="00FE6D01">
          <w:rPr>
            <w:rFonts w:ascii="Arial" w:hAnsi="Arial" w:cs="Arial"/>
            <w:iCs/>
            <w:lang w:val="en-CA"/>
          </w:rPr>
          <w:delText xml:space="preserve">Number of vertical levels </w:delText>
        </w:r>
      </w:del>
      <w:r w:rsidRPr="00F76A8F">
        <w:rPr>
          <w:rFonts w:ascii="Arial" w:hAnsi="Arial" w:cs="Arial"/>
          <w:iCs/>
          <w:lang w:val="en-CA"/>
        </w:rPr>
        <w:t xml:space="preserve">and type of vertical coordinates </w:t>
      </w:r>
      <w:ins w:id="8" w:author="RS" w:date="2015-10-19T09:49:00Z">
        <w:r w:rsidR="00943FC0">
          <w:rPr>
            <w:rFonts w:ascii="Arial" w:hAnsi="Arial" w:cs="Arial"/>
            <w:iCs/>
            <w:lang w:val="en-CA"/>
          </w:rPr>
          <w:t>used to calculate layer concentrations</w:t>
        </w:r>
      </w:ins>
    </w:p>
    <w:p w:rsidR="008242D2" w:rsidRDefault="00582AFC" w:rsidP="007122F8">
      <w:pPr>
        <w:ind w:left="709"/>
        <w:jc w:val="both"/>
        <w:rPr>
          <w:ins w:id="9" w:author="気象庁" w:date="2015-07-15T18:13:00Z"/>
          <w:rFonts w:ascii="Arial" w:hAnsi="Arial" w:cs="Arial"/>
          <w:iCs/>
          <w:lang w:val="en-CA" w:eastAsia="ja-JP"/>
        </w:rPr>
      </w:pPr>
      <w:r w:rsidRPr="00F76A8F">
        <w:rPr>
          <w:rFonts w:ascii="Arial" w:hAnsi="Arial" w:cs="Arial"/>
          <w:iCs/>
          <w:lang w:val="en-CA"/>
        </w:rPr>
        <w:t>- Model calculation time step(s) and model output time step(s)</w:t>
      </w:r>
    </w:p>
    <w:p w:rsidR="008242D2" w:rsidRPr="008242D2" w:rsidRDefault="008242D2" w:rsidP="007122F8">
      <w:pPr>
        <w:ind w:left="709"/>
        <w:jc w:val="both"/>
        <w:rPr>
          <w:rFonts w:ascii="Arial" w:hAnsi="Arial" w:cs="Arial"/>
          <w:iCs/>
          <w:lang w:val="en-CA" w:eastAsia="ja-JP"/>
        </w:rPr>
      </w:pPr>
      <w:ins w:id="10" w:author="気象庁" w:date="2015-07-15T18:13:00Z">
        <w:r w:rsidRPr="00F76A8F">
          <w:rPr>
            <w:rFonts w:ascii="Arial" w:hAnsi="Arial" w:cs="Arial"/>
            <w:iCs/>
            <w:lang w:val="en-CA"/>
          </w:rPr>
          <w:t>- Information on</w:t>
        </w:r>
        <w:r>
          <w:rPr>
            <w:rFonts w:ascii="Arial" w:hAnsi="Arial" w:cs="Arial"/>
            <w:iCs/>
            <w:lang w:val="en-CA"/>
          </w:rPr>
          <w:t xml:space="preserve"> </w:t>
        </w:r>
        <w:r>
          <w:rPr>
            <w:rFonts w:ascii="Arial" w:hAnsi="Arial" w:cs="Arial" w:hint="eastAsia"/>
            <w:iCs/>
            <w:lang w:val="en-CA" w:eastAsia="ja-JP"/>
          </w:rPr>
          <w:t xml:space="preserve">horizontal and vertical diffusion </w:t>
        </w:r>
      </w:ins>
      <w:ins w:id="11" w:author="気象庁" w:date="2015-07-15T18:14:00Z">
        <w:r>
          <w:rPr>
            <w:rFonts w:ascii="Arial" w:hAnsi="Arial" w:cs="Arial" w:hint="eastAsia"/>
            <w:iCs/>
            <w:lang w:val="en-CA" w:eastAsia="ja-JP"/>
          </w:rPr>
          <w:t xml:space="preserve">schemes </w:t>
        </w:r>
      </w:ins>
      <w:ins w:id="12" w:author="気象庁" w:date="2015-07-15T18:13:00Z">
        <w:r>
          <w:rPr>
            <w:rFonts w:ascii="Arial" w:hAnsi="Arial" w:cs="Arial" w:hint="eastAsia"/>
            <w:iCs/>
            <w:lang w:val="en-CA" w:eastAsia="ja-JP"/>
          </w:rPr>
          <w:t>f</w:t>
        </w:r>
      </w:ins>
      <w:ins w:id="13" w:author="気象庁" w:date="2015-07-15T18:14:00Z">
        <w:r>
          <w:rPr>
            <w:rFonts w:ascii="Arial" w:hAnsi="Arial" w:cs="Arial" w:hint="eastAsia"/>
            <w:iCs/>
            <w:lang w:val="en-CA" w:eastAsia="ja-JP"/>
          </w:rPr>
          <w:t>or</w:t>
        </w:r>
      </w:ins>
      <w:ins w:id="14" w:author="気象庁" w:date="2015-07-15T18:13:00Z">
        <w:r>
          <w:rPr>
            <w:rFonts w:ascii="Arial" w:hAnsi="Arial" w:cs="Arial" w:hint="eastAsia"/>
            <w:iCs/>
            <w:lang w:val="en-CA" w:eastAsia="ja-JP"/>
          </w:rPr>
          <w:t xml:space="preserve"> the tracers</w:t>
        </w:r>
      </w:ins>
    </w:p>
    <w:p w:rsidR="008242D2" w:rsidRDefault="00582AFC" w:rsidP="007122F8">
      <w:pPr>
        <w:ind w:left="709"/>
        <w:jc w:val="both"/>
        <w:rPr>
          <w:rFonts w:ascii="Arial" w:hAnsi="Arial" w:cs="Arial"/>
          <w:iCs/>
          <w:lang w:val="en-CA" w:eastAsia="ja-JP"/>
        </w:rPr>
      </w:pPr>
      <w:r w:rsidRPr="00F76A8F">
        <w:rPr>
          <w:rFonts w:ascii="Arial" w:hAnsi="Arial" w:cs="Arial"/>
          <w:iCs/>
          <w:lang w:val="en-CA"/>
        </w:rPr>
        <w:t>- Information on</w:t>
      </w:r>
      <w:r w:rsidR="006B25E6">
        <w:rPr>
          <w:rFonts w:ascii="Arial" w:hAnsi="Arial" w:cs="Arial"/>
          <w:iCs/>
          <w:lang w:val="en-CA"/>
        </w:rPr>
        <w:t xml:space="preserve"> dry and wet scavenging schemes</w:t>
      </w:r>
    </w:p>
    <w:p w:rsidR="006B25E6" w:rsidRPr="00F76A8F" w:rsidRDefault="006B25E6" w:rsidP="007122F8">
      <w:pPr>
        <w:ind w:left="709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iCs/>
          <w:lang w:val="en-CA"/>
        </w:rPr>
        <w:t>- Information on how chemicals are treated (if available)</w:t>
      </w:r>
    </w:p>
    <w:p w:rsidR="006B25E6" w:rsidRPr="00F76A8F" w:rsidRDefault="00582AFC" w:rsidP="007122F8">
      <w:pPr>
        <w:ind w:left="709"/>
        <w:jc w:val="both"/>
        <w:rPr>
          <w:rFonts w:ascii="Arial" w:hAnsi="Arial" w:cs="Arial"/>
          <w:iCs/>
          <w:lang w:val="en-CA"/>
        </w:rPr>
      </w:pPr>
      <w:r w:rsidRPr="00F76A8F">
        <w:rPr>
          <w:rFonts w:ascii="Arial" w:hAnsi="Arial" w:cs="Arial"/>
          <w:iCs/>
          <w:lang w:val="en-CA"/>
        </w:rPr>
        <w:t>- How the emission (source term) is represented / modelled</w:t>
      </w:r>
    </w:p>
    <w:p w:rsidR="006B25E6" w:rsidRDefault="006B25E6" w:rsidP="00582AFC">
      <w:pPr>
        <w:jc w:val="both"/>
        <w:rPr>
          <w:rFonts w:ascii="Arial" w:hAnsi="Arial" w:cs="Arial"/>
          <w:iCs/>
          <w:lang w:val="en-CA"/>
        </w:rPr>
      </w:pPr>
    </w:p>
    <w:p w:rsidR="00582AFC" w:rsidRPr="00F76A8F" w:rsidRDefault="00582AFC" w:rsidP="00582AFC">
      <w:pPr>
        <w:jc w:val="both"/>
        <w:rPr>
          <w:rFonts w:ascii="Arial" w:hAnsi="Arial" w:cs="Arial"/>
          <w:iCs/>
          <w:lang w:val="en-CA"/>
        </w:rPr>
      </w:pPr>
      <w:r w:rsidRPr="00F76A8F">
        <w:rPr>
          <w:rFonts w:ascii="Arial" w:hAnsi="Arial" w:cs="Arial"/>
          <w:iCs/>
          <w:lang w:val="en-CA"/>
        </w:rPr>
        <w:t>For Numerical Weathe</w:t>
      </w:r>
      <w:r w:rsidR="00F21C31">
        <w:rPr>
          <w:rFonts w:ascii="Arial" w:hAnsi="Arial" w:cs="Arial"/>
          <w:iCs/>
          <w:lang w:val="en-CA"/>
        </w:rPr>
        <w:t>r Prediction data used for AT</w:t>
      </w:r>
      <w:ins w:id="15" w:author="気象庁" w:date="2015-10-26T19:10:00Z">
        <w:r w:rsidR="00B9033C">
          <w:rPr>
            <w:rFonts w:ascii="Arial" w:hAnsi="Arial" w:cs="Arial" w:hint="eastAsia"/>
            <w:iCs/>
            <w:lang w:val="en-CA" w:eastAsia="ja-JP"/>
          </w:rPr>
          <w:t>D</w:t>
        </w:r>
      </w:ins>
      <w:r w:rsidR="00F21C31">
        <w:rPr>
          <w:rFonts w:ascii="Arial" w:hAnsi="Arial" w:cs="Arial"/>
          <w:iCs/>
          <w:lang w:val="en-CA"/>
        </w:rPr>
        <w:t>M:</w:t>
      </w:r>
    </w:p>
    <w:p w:rsidR="00582AFC" w:rsidRPr="00F76A8F" w:rsidRDefault="00582AFC" w:rsidP="007122F8">
      <w:pPr>
        <w:ind w:left="709"/>
        <w:jc w:val="both"/>
        <w:rPr>
          <w:rFonts w:ascii="Arial" w:hAnsi="Arial" w:cs="Arial"/>
          <w:iCs/>
          <w:lang w:val="en-CA"/>
        </w:rPr>
      </w:pPr>
      <w:r w:rsidRPr="00F76A8F">
        <w:rPr>
          <w:rFonts w:ascii="Arial" w:hAnsi="Arial" w:cs="Arial"/>
          <w:iCs/>
          <w:lang w:val="en-CA"/>
        </w:rPr>
        <w:t>- Name of system</w:t>
      </w:r>
    </w:p>
    <w:p w:rsidR="00582AFC" w:rsidRPr="00F76A8F" w:rsidRDefault="00582AFC" w:rsidP="007122F8">
      <w:pPr>
        <w:ind w:left="709"/>
        <w:jc w:val="both"/>
        <w:rPr>
          <w:rFonts w:ascii="Arial" w:hAnsi="Arial" w:cs="Arial"/>
          <w:iCs/>
          <w:lang w:val="en-CA"/>
        </w:rPr>
      </w:pPr>
      <w:r w:rsidRPr="00F76A8F">
        <w:rPr>
          <w:rFonts w:ascii="Arial" w:hAnsi="Arial" w:cs="Arial"/>
          <w:iCs/>
          <w:lang w:val="en-CA"/>
        </w:rPr>
        <w:t>- Horizontal grid(s) spacing and extent</w:t>
      </w:r>
    </w:p>
    <w:p w:rsidR="00582AFC" w:rsidRPr="00F76A8F" w:rsidRDefault="00582AFC" w:rsidP="007122F8">
      <w:pPr>
        <w:ind w:left="709"/>
        <w:jc w:val="both"/>
        <w:rPr>
          <w:rFonts w:ascii="Arial" w:hAnsi="Arial" w:cs="Arial"/>
          <w:iCs/>
          <w:lang w:val="en-CA"/>
        </w:rPr>
      </w:pPr>
      <w:r w:rsidRPr="00F76A8F">
        <w:rPr>
          <w:rFonts w:ascii="Arial" w:hAnsi="Arial" w:cs="Arial"/>
          <w:iCs/>
          <w:lang w:val="en-CA"/>
        </w:rPr>
        <w:t>- Number of vertical levels and type of vertical coordinates</w:t>
      </w:r>
    </w:p>
    <w:p w:rsidR="00582AFC" w:rsidRPr="00F76A8F" w:rsidRDefault="00582AFC" w:rsidP="007122F8">
      <w:pPr>
        <w:ind w:left="709"/>
        <w:jc w:val="both"/>
        <w:rPr>
          <w:rFonts w:ascii="Arial" w:hAnsi="Arial" w:cs="Arial"/>
          <w:iCs/>
          <w:lang w:val="en-CA"/>
        </w:rPr>
      </w:pPr>
      <w:r w:rsidRPr="00F76A8F">
        <w:rPr>
          <w:rFonts w:ascii="Arial" w:hAnsi="Arial" w:cs="Arial"/>
          <w:iCs/>
          <w:lang w:val="en-CA"/>
        </w:rPr>
        <w:t>- Forecast length (hours)</w:t>
      </w:r>
    </w:p>
    <w:p w:rsidR="00582AFC" w:rsidRPr="002467FC" w:rsidRDefault="00582AFC" w:rsidP="007122F8">
      <w:pPr>
        <w:ind w:left="709"/>
        <w:jc w:val="both"/>
        <w:rPr>
          <w:rFonts w:ascii="Arial" w:hAnsi="Arial" w:cs="Arial"/>
          <w:iCs/>
          <w:lang w:val="en-CA"/>
        </w:rPr>
      </w:pPr>
      <w:r w:rsidRPr="002467FC">
        <w:rPr>
          <w:rFonts w:ascii="Arial" w:hAnsi="Arial" w:cs="Arial"/>
          <w:iCs/>
          <w:lang w:val="en-CA"/>
        </w:rPr>
        <w:t>- Update frequency</w:t>
      </w:r>
    </w:p>
    <w:p w:rsidR="00582AFC" w:rsidRPr="008F35D6" w:rsidRDefault="00582AFC">
      <w:pPr>
        <w:rPr>
          <w:lang w:val="en-CA"/>
        </w:rPr>
      </w:pPr>
    </w:p>
    <w:sectPr w:rsidR="00582AFC" w:rsidRPr="008F35D6" w:rsidSect="00AC64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A3" w:rsidRDefault="004E5EA3" w:rsidP="008242D2">
      <w:pPr>
        <w:spacing w:after="0" w:line="240" w:lineRule="auto"/>
      </w:pPr>
      <w:r>
        <w:separator/>
      </w:r>
    </w:p>
  </w:endnote>
  <w:endnote w:type="continuationSeparator" w:id="0">
    <w:p w:rsidR="004E5EA3" w:rsidRDefault="004E5EA3" w:rsidP="0082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A3" w:rsidRDefault="004E5EA3" w:rsidP="008242D2">
      <w:pPr>
        <w:spacing w:after="0" w:line="240" w:lineRule="auto"/>
      </w:pPr>
      <w:r>
        <w:separator/>
      </w:r>
    </w:p>
  </w:footnote>
  <w:footnote w:type="continuationSeparator" w:id="0">
    <w:p w:rsidR="004E5EA3" w:rsidRDefault="004E5EA3" w:rsidP="00824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AFC"/>
    <w:rsid w:val="00017F61"/>
    <w:rsid w:val="000A7176"/>
    <w:rsid w:val="002467FC"/>
    <w:rsid w:val="00305A26"/>
    <w:rsid w:val="0049696B"/>
    <w:rsid w:val="004E5EA3"/>
    <w:rsid w:val="00552F61"/>
    <w:rsid w:val="00582AFC"/>
    <w:rsid w:val="005B3A37"/>
    <w:rsid w:val="006B25E6"/>
    <w:rsid w:val="007122F8"/>
    <w:rsid w:val="00800AF1"/>
    <w:rsid w:val="008242D2"/>
    <w:rsid w:val="008E652F"/>
    <w:rsid w:val="008F35D6"/>
    <w:rsid w:val="00913693"/>
    <w:rsid w:val="00943FC0"/>
    <w:rsid w:val="00944B8F"/>
    <w:rsid w:val="009B3E5E"/>
    <w:rsid w:val="00A13B9F"/>
    <w:rsid w:val="00A4538A"/>
    <w:rsid w:val="00AC647C"/>
    <w:rsid w:val="00B9033C"/>
    <w:rsid w:val="00E64BBF"/>
    <w:rsid w:val="00F21C31"/>
    <w:rsid w:val="00F76A8F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7C"/>
  </w:style>
  <w:style w:type="paragraph" w:styleId="3">
    <w:name w:val="heading 3"/>
    <w:basedOn w:val="a"/>
    <w:next w:val="a"/>
    <w:link w:val="30"/>
    <w:qFormat/>
    <w:rsid w:val="00582AFC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582AFC"/>
    <w:rPr>
      <w:rFonts w:ascii="Arial" w:eastAsia="SimSun" w:hAnsi="Arial" w:cs="Times New Roman"/>
      <w:b/>
      <w:bCs/>
      <w:sz w:val="26"/>
      <w:szCs w:val="26"/>
      <w:lang w:val="en-GB"/>
    </w:rPr>
  </w:style>
  <w:style w:type="paragraph" w:styleId="a3">
    <w:name w:val="header"/>
    <w:basedOn w:val="a"/>
    <w:link w:val="a4"/>
    <w:uiPriority w:val="99"/>
    <w:unhideWhenUsed/>
    <w:rsid w:val="00824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2D2"/>
  </w:style>
  <w:style w:type="paragraph" w:styleId="a5">
    <w:name w:val="footer"/>
    <w:basedOn w:val="a"/>
    <w:link w:val="a6"/>
    <w:uiPriority w:val="99"/>
    <w:unhideWhenUsed/>
    <w:rsid w:val="00824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2D2"/>
  </w:style>
  <w:style w:type="paragraph" w:styleId="a7">
    <w:name w:val="Balloon Text"/>
    <w:basedOn w:val="a"/>
    <w:link w:val="a8"/>
    <w:uiPriority w:val="99"/>
    <w:semiHidden/>
    <w:unhideWhenUsed/>
    <w:rsid w:val="00824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42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468F9-C378-4420-8298-231817B7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気象庁</cp:lastModifiedBy>
  <cp:revision>17</cp:revision>
  <dcterms:created xsi:type="dcterms:W3CDTF">2014-06-26T20:33:00Z</dcterms:created>
  <dcterms:modified xsi:type="dcterms:W3CDTF">2015-10-26T10:14:00Z</dcterms:modified>
</cp:coreProperties>
</file>