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15" w:rsidRPr="00292096" w:rsidRDefault="00F02315" w:rsidP="00F02315">
      <w:pPr>
        <w:jc w:val="both"/>
        <w:rPr>
          <w:b/>
          <w:bCs/>
          <w:lang w:val="en-CA"/>
        </w:rPr>
      </w:pPr>
      <w:r>
        <w:rPr>
          <w:b/>
          <w:bCs/>
          <w:lang w:val="en-CA"/>
        </w:rPr>
        <w:t xml:space="preserve">2.2.9. </w:t>
      </w:r>
      <w:r w:rsidRPr="00292096">
        <w:rPr>
          <w:b/>
          <w:bCs/>
          <w:lang w:val="en-CA"/>
        </w:rPr>
        <w:t>Response to non-Nuclear Environmental Emergencies</w:t>
      </w:r>
    </w:p>
    <w:p w:rsidR="00F02315" w:rsidRPr="00292096" w:rsidRDefault="00F02315" w:rsidP="00F02315">
      <w:pPr>
        <w:jc w:val="both"/>
        <w:rPr>
          <w:lang w:val="en-CA"/>
        </w:rPr>
      </w:pPr>
    </w:p>
    <w:p w:rsidR="00F02315" w:rsidRPr="00292096" w:rsidRDefault="00F02315" w:rsidP="00F02315">
      <w:pPr>
        <w:autoSpaceDE w:val="0"/>
        <w:autoSpaceDN w:val="0"/>
        <w:adjustRightInd w:val="0"/>
        <w:jc w:val="both"/>
        <w:rPr>
          <w:lang w:val="en-CA" w:eastAsia="en-AU"/>
        </w:rPr>
      </w:pPr>
      <w:r w:rsidRPr="00292096">
        <w:rPr>
          <w:lang w:val="en-CA" w:eastAsia="en-AU"/>
        </w:rPr>
        <w:t xml:space="preserve">This activity includes </w:t>
      </w:r>
      <w:r w:rsidRPr="00292096">
        <w:rPr>
          <w:rFonts w:eastAsia="ＭＳ 明朝"/>
          <w:lang w:val="en-CA" w:eastAsia="ja-JP"/>
        </w:rPr>
        <w:t xml:space="preserve">a network of </w:t>
      </w:r>
      <w:r w:rsidRPr="00292096">
        <w:rPr>
          <w:lang w:val="en-CA" w:eastAsia="en-AU"/>
        </w:rPr>
        <w:t>Regional Centre(s) and associated National Meteorological Centres within a geographical region.</w:t>
      </w:r>
    </w:p>
    <w:p w:rsidR="00F02315" w:rsidRDefault="00F02315" w:rsidP="00F02315">
      <w:pPr>
        <w:autoSpaceDE w:val="0"/>
        <w:autoSpaceDN w:val="0"/>
        <w:adjustRightInd w:val="0"/>
        <w:jc w:val="both"/>
        <w:rPr>
          <w:lang w:val="en-CA" w:eastAsia="en-AU"/>
        </w:rPr>
      </w:pPr>
    </w:p>
    <w:p w:rsidR="00F02315" w:rsidRPr="00292096" w:rsidRDefault="008369E2" w:rsidP="00F02315">
      <w:pPr>
        <w:autoSpaceDE w:val="0"/>
        <w:autoSpaceDN w:val="0"/>
        <w:adjustRightInd w:val="0"/>
        <w:jc w:val="both"/>
        <w:rPr>
          <w:lang w:val="en-CA" w:eastAsia="en-AU"/>
        </w:rPr>
      </w:pPr>
      <w:r>
        <w:rPr>
          <w:rFonts w:cs="Arial"/>
          <w:lang w:val="en-CA"/>
        </w:rPr>
        <w:t>Centres participating in activity II.2.2.9, response to non-nuclear environmental emergencies, shall:</w:t>
      </w:r>
    </w:p>
    <w:p w:rsidR="00F02315" w:rsidRPr="0068065C" w:rsidRDefault="00F02315" w:rsidP="0068065C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u w:color="000000"/>
          <w:lang w:val="en-GB"/>
        </w:rPr>
      </w:pPr>
      <w:r w:rsidRPr="0068065C">
        <w:rPr>
          <w:u w:color="000000"/>
          <w:lang w:val="en-GB"/>
        </w:rPr>
        <w:t>Prepare on request</w:t>
      </w:r>
      <w:r w:rsidR="0068065C">
        <w:rPr>
          <w:u w:color="000000"/>
          <w:lang w:val="en-GB"/>
        </w:rPr>
        <w:t xml:space="preserve">, from </w:t>
      </w:r>
      <w:ins w:id="0" w:author="RS" w:date="2015-10-19T10:41:00Z">
        <w:r w:rsidR="007F40D3">
          <w:rPr>
            <w:u w:color="000000"/>
            <w:lang w:val="en-GB"/>
          </w:rPr>
          <w:t>an</w:t>
        </w:r>
      </w:ins>
      <w:ins w:id="1" w:author="RS" w:date="2015-10-19T10:42:00Z">
        <w:r w:rsidR="007F40D3">
          <w:rPr>
            <w:u w:color="000000"/>
            <w:lang w:val="en-GB"/>
          </w:rPr>
          <w:t xml:space="preserve"> authorized pers</w:t>
        </w:r>
      </w:ins>
      <w:ins w:id="2" w:author="RS" w:date="2015-10-19T10:44:00Z">
        <w:r w:rsidR="00771F7F">
          <w:rPr>
            <w:u w:color="000000"/>
            <w:lang w:val="en-GB"/>
          </w:rPr>
          <w:t>on</w:t>
        </w:r>
        <w:bookmarkStart w:id="3" w:name="_Ref433015415"/>
        <w:r w:rsidR="00771F7F" w:rsidRPr="0068065C">
          <w:rPr>
            <w:u w:color="000000"/>
            <w:vertAlign w:val="superscript"/>
            <w:lang w:val="en-GB"/>
          </w:rPr>
          <w:footnoteReference w:id="1"/>
        </w:r>
        <w:bookmarkEnd w:id="3"/>
        <w:r w:rsidR="00771F7F">
          <w:rPr>
            <w:u w:color="000000"/>
            <w:lang w:val="en-GB"/>
          </w:rPr>
          <w:t xml:space="preserve"> </w:t>
        </w:r>
      </w:ins>
      <w:del w:id="7" w:author="RS" w:date="2015-10-19T10:40:00Z">
        <w:r w:rsidR="0068065C" w:rsidDel="007F40D3">
          <w:rPr>
            <w:u w:color="000000"/>
            <w:lang w:val="en-GB"/>
          </w:rPr>
          <w:delText>a NMHS</w:delText>
        </w:r>
      </w:del>
      <w:del w:id="8" w:author="気象庁" w:date="2015-07-15T15:33:00Z">
        <w:r w:rsidR="0068065C" w:rsidDel="00183258">
          <w:rPr>
            <w:u w:color="000000"/>
            <w:lang w:val="en-GB"/>
          </w:rPr>
          <w:delText xml:space="preserve"> and/or an authorized international organization</w:delText>
        </w:r>
      </w:del>
      <w:r w:rsidR="0068065C">
        <w:rPr>
          <w:u w:color="000000"/>
          <w:lang w:val="en-GB"/>
        </w:rPr>
        <w:t>,</w:t>
      </w:r>
      <w:r w:rsidRPr="0068065C">
        <w:rPr>
          <w:u w:color="000000"/>
          <w:lang w:val="en-GB"/>
        </w:rPr>
        <w:t xml:space="preserve"> atmospheric transport </w:t>
      </w:r>
      <w:ins w:id="9" w:author="気象庁" w:date="2015-10-26T19:15:00Z">
        <w:r w:rsidR="00642B9F" w:rsidRPr="0095238D">
          <w:rPr>
            <w:rFonts w:eastAsia="ＭＳ 明朝" w:hint="eastAsia"/>
            <w:u w:color="000000"/>
            <w:lang w:val="en-GB" w:eastAsia="ja-JP"/>
          </w:rPr>
          <w:t xml:space="preserve">and dispersion </w:t>
        </w:r>
      </w:ins>
      <w:bookmarkStart w:id="10" w:name="_GoBack"/>
      <w:bookmarkEnd w:id="10"/>
      <w:r w:rsidRPr="0068065C">
        <w:rPr>
          <w:u w:color="000000"/>
          <w:lang w:val="en-GB"/>
        </w:rPr>
        <w:t xml:space="preserve">forecast or </w:t>
      </w:r>
      <w:proofErr w:type="spellStart"/>
      <w:r w:rsidRPr="0068065C">
        <w:rPr>
          <w:u w:color="000000"/>
          <w:lang w:val="en-GB"/>
        </w:rPr>
        <w:t>hindcast</w:t>
      </w:r>
      <w:proofErr w:type="spellEnd"/>
      <w:r w:rsidRPr="0068065C">
        <w:rPr>
          <w:u w:color="000000"/>
          <w:lang w:val="en-GB"/>
        </w:rPr>
        <w:t xml:space="preserve"> products relating to events in which hazardous non-nuclear contaminants have been released into the atmosphere. The criteria for activation of the Regional support procedures </w:t>
      </w:r>
      <w:r w:rsidR="004D4B2F">
        <w:rPr>
          <w:u w:color="000000"/>
          <w:lang w:val="en-GB"/>
        </w:rPr>
        <w:t xml:space="preserve">and the Request Form </w:t>
      </w:r>
      <w:r w:rsidRPr="0068065C">
        <w:rPr>
          <w:u w:color="000000"/>
          <w:lang w:val="en-GB"/>
        </w:rPr>
        <w:t xml:space="preserve">are </w:t>
      </w:r>
      <w:r w:rsidR="00A460C0">
        <w:rPr>
          <w:u w:color="000000"/>
          <w:lang w:val="en-GB"/>
        </w:rPr>
        <w:t>given</w:t>
      </w:r>
      <w:r w:rsidRPr="0068065C">
        <w:rPr>
          <w:u w:color="000000"/>
          <w:lang w:val="en-GB"/>
        </w:rPr>
        <w:t xml:space="preserve"> in </w:t>
      </w:r>
      <w:r w:rsidR="008F1C3A" w:rsidRPr="00B47094">
        <w:rPr>
          <w:u w:color="000000"/>
          <w:lang w:val="en-GB"/>
        </w:rPr>
        <w:t>Appen</w:t>
      </w:r>
      <w:r w:rsidR="008F1C3A">
        <w:rPr>
          <w:u w:color="000000"/>
          <w:lang w:val="en-GB"/>
        </w:rPr>
        <w:t xml:space="preserve">dices </w:t>
      </w:r>
      <w:r w:rsidR="00A460C0">
        <w:rPr>
          <w:u w:color="000000"/>
          <w:lang w:val="en-GB"/>
        </w:rPr>
        <w:t>A.II.2.2.9</w:t>
      </w:r>
      <w:r w:rsidR="00563B3E">
        <w:rPr>
          <w:u w:color="000000"/>
          <w:lang w:val="en-GB"/>
        </w:rPr>
        <w:t>-</w:t>
      </w:r>
      <w:proofErr w:type="gramStart"/>
      <w:r w:rsidR="004D4B2F">
        <w:rPr>
          <w:u w:color="000000"/>
          <w:lang w:val="en-GB"/>
        </w:rPr>
        <w:t>a</w:t>
      </w:r>
      <w:r w:rsidR="008205FD">
        <w:rPr>
          <w:u w:color="000000"/>
          <w:lang w:val="en-GB"/>
        </w:rPr>
        <w:t xml:space="preserve"> </w:t>
      </w:r>
      <w:r w:rsidR="004D4B2F">
        <w:rPr>
          <w:u w:color="000000"/>
          <w:lang w:val="en-GB"/>
        </w:rPr>
        <w:t>and</w:t>
      </w:r>
      <w:proofErr w:type="gramEnd"/>
      <w:r w:rsidR="004D4B2F">
        <w:rPr>
          <w:u w:color="000000"/>
          <w:lang w:val="en-GB"/>
        </w:rPr>
        <w:t xml:space="preserve"> A.II.2.2.9-e.</w:t>
      </w:r>
    </w:p>
    <w:p w:rsidR="00B47094" w:rsidRDefault="00F02315" w:rsidP="00B47094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u w:color="000000"/>
          <w:lang w:val="en-GB"/>
        </w:rPr>
      </w:pPr>
      <w:r w:rsidRPr="0068065C">
        <w:rPr>
          <w:u w:color="000000"/>
          <w:lang w:val="en-GB"/>
        </w:rPr>
        <w:t>As soon as possible</w:t>
      </w:r>
      <w:r w:rsidR="007D7642">
        <w:rPr>
          <w:u w:color="000000"/>
          <w:lang w:val="en-GB"/>
        </w:rPr>
        <w:t>,</w:t>
      </w:r>
      <w:r w:rsidRPr="0068065C">
        <w:rPr>
          <w:u w:color="000000"/>
          <w:lang w:val="en-GB"/>
        </w:rPr>
        <w:t xml:space="preserve"> but </w:t>
      </w:r>
      <w:ins w:id="11" w:author="気象庁" w:date="2015-07-22T14:51:00Z">
        <w:r w:rsidR="00FC4C65" w:rsidRPr="00D71B33">
          <w:rPr>
            <w:rFonts w:eastAsia="ＭＳ 明朝" w:hint="eastAsia"/>
            <w:u w:color="000000"/>
            <w:lang w:val="en-GB" w:eastAsia="ja-JP"/>
          </w:rPr>
          <w:t xml:space="preserve">usually </w:t>
        </w:r>
      </w:ins>
      <w:r w:rsidRPr="0068065C">
        <w:rPr>
          <w:u w:color="000000"/>
          <w:lang w:val="en-GB"/>
        </w:rPr>
        <w:t>within 2 hours of a request from an authorized person</w:t>
      </w:r>
      <w:r w:rsidR="008060B2">
        <w:fldChar w:fldCharType="begin"/>
      </w:r>
      <w:r w:rsidR="008060B2">
        <w:instrText xml:space="preserve"> NOTEREF _Ref433015415 \h  \* MERGEFORMAT </w:instrText>
      </w:r>
      <w:r w:rsidR="008060B2">
        <w:fldChar w:fldCharType="separate"/>
      </w:r>
      <w:r w:rsidR="00296598" w:rsidRPr="00296598">
        <w:t>1</w:t>
      </w:r>
      <w:r w:rsidR="008060B2">
        <w:fldChar w:fldCharType="end"/>
      </w:r>
      <w:r w:rsidR="008205FD">
        <w:rPr>
          <w:u w:color="000000"/>
          <w:lang w:val="en-GB"/>
        </w:rPr>
        <w:t>,</w:t>
      </w:r>
      <w:r w:rsidRPr="0068065C">
        <w:rPr>
          <w:u w:color="000000"/>
          <w:lang w:val="en-GB"/>
        </w:rPr>
        <w:t xml:space="preserve"> make available </w:t>
      </w:r>
      <w:r w:rsidR="008205FD" w:rsidRPr="0068065C">
        <w:rPr>
          <w:u w:color="000000"/>
          <w:lang w:val="en-GB"/>
        </w:rPr>
        <w:t xml:space="preserve">a range of products </w:t>
      </w:r>
      <w:r w:rsidRPr="0068065C">
        <w:rPr>
          <w:u w:color="000000"/>
          <w:lang w:val="en-GB"/>
        </w:rPr>
        <w:t>to the NMHS operational contact point</w:t>
      </w:r>
      <w:r w:rsidRPr="0068065C">
        <w:rPr>
          <w:u w:color="000000"/>
          <w:vertAlign w:val="superscript"/>
          <w:lang w:val="en-GB"/>
        </w:rPr>
        <w:footnoteReference w:id="2"/>
      </w:r>
      <w:r w:rsidRPr="0068065C">
        <w:rPr>
          <w:u w:color="000000"/>
          <w:vertAlign w:val="superscript"/>
          <w:lang w:val="en-GB"/>
        </w:rPr>
        <w:t xml:space="preserve"> </w:t>
      </w:r>
      <w:ins w:id="12" w:author="気象庁" w:date="2015-07-22T14:53:00Z">
        <w:del w:id="13" w:author="RS" w:date="2015-10-19T11:06:00Z">
          <w:r w:rsidR="00FC4C65" w:rsidRPr="0068065C" w:rsidDel="000339CA">
            <w:rPr>
              <w:u w:color="000000"/>
              <w:lang w:val="en-GB"/>
            </w:rPr>
            <w:delText xml:space="preserve">of </w:delText>
          </w:r>
          <w:r w:rsidR="00FC4C65" w:rsidRPr="00D71B33" w:rsidDel="000339CA">
            <w:rPr>
              <w:rFonts w:eastAsia="ＭＳ 明朝" w:hint="eastAsia"/>
              <w:u w:color="000000"/>
              <w:lang w:val="en-GB" w:eastAsia="ja-JP"/>
            </w:rPr>
            <w:delText>the requesting NMHS</w:delText>
          </w:r>
          <w:r w:rsidR="00FC4C65" w:rsidRPr="0068065C" w:rsidDel="000339CA">
            <w:rPr>
              <w:u w:color="000000"/>
              <w:lang w:val="en-GB"/>
            </w:rPr>
            <w:delText xml:space="preserve"> </w:delText>
          </w:r>
        </w:del>
      </w:ins>
      <w:del w:id="14" w:author="気象庁" w:date="2015-07-22T14:53:00Z">
        <w:r w:rsidRPr="0068065C" w:rsidDel="00FC4C65">
          <w:rPr>
            <w:u w:color="000000"/>
            <w:lang w:val="en-GB"/>
          </w:rPr>
          <w:delText xml:space="preserve">or to the relevant international organization(s) </w:delText>
        </w:r>
      </w:del>
      <w:del w:id="15" w:author="RS" w:date="2015-10-19T11:00:00Z">
        <w:r w:rsidRPr="0068065C" w:rsidDel="00296598">
          <w:rPr>
            <w:u w:color="000000"/>
            <w:lang w:val="en-GB"/>
          </w:rPr>
          <w:delText>on the WIS</w:delText>
        </w:r>
        <w:r w:rsidRPr="0068065C" w:rsidDel="00296598">
          <w:rPr>
            <w:u w:color="000000"/>
            <w:vertAlign w:val="superscript"/>
            <w:lang w:val="en-GB"/>
          </w:rPr>
          <w:footnoteReference w:id="3"/>
        </w:r>
        <w:r w:rsidR="008205FD" w:rsidDel="00296598">
          <w:rPr>
            <w:u w:color="000000"/>
            <w:lang w:val="en-GB"/>
          </w:rPr>
          <w:delText xml:space="preserve"> or </w:delText>
        </w:r>
      </w:del>
      <w:r w:rsidR="008205FD">
        <w:rPr>
          <w:u w:color="000000"/>
          <w:lang w:val="en-GB"/>
        </w:rPr>
        <w:t>by email</w:t>
      </w:r>
      <w:ins w:id="18" w:author="RS" w:date="2015-10-19T11:05:00Z">
        <w:r w:rsidR="000339CA">
          <w:rPr>
            <w:u w:color="000000"/>
            <w:lang w:val="en-GB"/>
          </w:rPr>
          <w:t xml:space="preserve"> or </w:t>
        </w:r>
        <w:r w:rsidR="000339CA" w:rsidRPr="000339CA">
          <w:rPr>
            <w:rFonts w:cs="Arial"/>
            <w:lang w:val="en-CA"/>
          </w:rPr>
          <w:t>retrieval from RSMC</w:t>
        </w:r>
        <w:r w:rsidR="000339CA">
          <w:rPr>
            <w:rFonts w:cs="Arial"/>
            <w:lang w:val="en-CA"/>
          </w:rPr>
          <w:t xml:space="preserve"> </w:t>
        </w:r>
        <w:r w:rsidR="000339CA" w:rsidRPr="000339CA">
          <w:rPr>
            <w:rFonts w:cs="Arial"/>
            <w:lang w:val="en-CA"/>
          </w:rPr>
          <w:t>password protected designated Web site</w:t>
        </w:r>
      </w:ins>
      <w:r w:rsidRPr="0068065C">
        <w:rPr>
          <w:u w:color="000000"/>
          <w:lang w:val="en-GB"/>
        </w:rPr>
        <w:t xml:space="preserve">. The minimum list to be made available, including parameters, forecast range, time steps and frequency, is given in </w:t>
      </w:r>
      <w:r w:rsidRPr="00B47094">
        <w:rPr>
          <w:u w:color="000000"/>
          <w:lang w:val="en-GB"/>
        </w:rPr>
        <w:t>Appendix</w:t>
      </w:r>
      <w:r w:rsidRPr="0068065C">
        <w:rPr>
          <w:u w:color="000000"/>
          <w:lang w:val="en-GB"/>
        </w:rPr>
        <w:t xml:space="preserve"> A.II.2.2.9</w:t>
      </w:r>
      <w:r w:rsidR="00563B3E">
        <w:rPr>
          <w:u w:color="000000"/>
          <w:lang w:val="en-GB"/>
        </w:rPr>
        <w:t>-</w:t>
      </w:r>
      <w:r w:rsidRPr="0068065C">
        <w:rPr>
          <w:u w:color="000000"/>
          <w:lang w:val="en-GB"/>
        </w:rPr>
        <w:t>b.</w:t>
      </w:r>
    </w:p>
    <w:p w:rsidR="00B47094" w:rsidRPr="0068065C" w:rsidRDefault="00B47094" w:rsidP="00B47094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u w:color="000000"/>
          <w:lang w:val="en-GB"/>
        </w:rPr>
      </w:pPr>
      <w:r>
        <w:rPr>
          <w:u w:color="000000"/>
          <w:lang w:val="en-GB"/>
        </w:rPr>
        <w:t>Use a</w:t>
      </w:r>
      <w:r w:rsidRPr="0068065C">
        <w:rPr>
          <w:u w:color="000000"/>
          <w:lang w:val="en-GB"/>
        </w:rPr>
        <w:t xml:space="preserve">greed default emission source parameters for essential parameters </w:t>
      </w:r>
      <w:r w:rsidRPr="00044F1D">
        <w:rPr>
          <w:u w:color="000000"/>
          <w:lang w:val="en-GB"/>
        </w:rPr>
        <w:t>when actual source information is not available</w:t>
      </w:r>
      <w:r w:rsidRPr="0068065C">
        <w:rPr>
          <w:u w:color="000000"/>
          <w:lang w:val="en-GB"/>
        </w:rPr>
        <w:t xml:space="preserve">. Default source parameters for a range of release scenarios are given in </w:t>
      </w:r>
      <w:r w:rsidRPr="00A460C0">
        <w:rPr>
          <w:u w:color="000000"/>
          <w:lang w:val="en-GB"/>
        </w:rPr>
        <w:t>Appendix</w:t>
      </w:r>
      <w:r w:rsidRPr="0068065C">
        <w:rPr>
          <w:u w:color="000000"/>
          <w:lang w:val="en-GB"/>
        </w:rPr>
        <w:t xml:space="preserve"> A.II.2.2.9</w:t>
      </w:r>
      <w:r w:rsidR="00563B3E">
        <w:rPr>
          <w:u w:color="000000"/>
          <w:lang w:val="en-GB"/>
        </w:rPr>
        <w:t>-</w:t>
      </w:r>
      <w:r w:rsidRPr="0068065C">
        <w:rPr>
          <w:u w:color="000000"/>
          <w:lang w:val="en-GB"/>
        </w:rPr>
        <w:t>c.</w:t>
      </w:r>
    </w:p>
    <w:p w:rsidR="007D7642" w:rsidRPr="007D7642" w:rsidDel="002F1A95" w:rsidRDefault="00F02315" w:rsidP="007D764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del w:id="19" w:author="気象庁" w:date="2015-07-22T11:09:00Z"/>
          <w:u w:color="000000"/>
          <w:lang w:val="en-GB"/>
        </w:rPr>
      </w:pPr>
      <w:del w:id="20" w:author="気象庁" w:date="2015-07-22T11:09:00Z">
        <w:r w:rsidRPr="0068065C" w:rsidDel="002F1A95">
          <w:rPr>
            <w:u w:color="000000"/>
            <w:lang w:val="en-GB"/>
          </w:rPr>
          <w:delText>Inform the requesting NMHS</w:delText>
        </w:r>
      </w:del>
      <w:del w:id="21" w:author="気象庁" w:date="2015-07-15T15:35:00Z">
        <w:r w:rsidRPr="0068065C" w:rsidDel="00183258">
          <w:rPr>
            <w:u w:color="000000"/>
            <w:lang w:val="en-GB"/>
          </w:rPr>
          <w:delText xml:space="preserve"> or international organization, as well as other NMHSs </w:delText>
        </w:r>
        <w:r w:rsidR="0068065C" w:rsidDel="00183258">
          <w:rPr>
            <w:u w:color="000000"/>
            <w:lang w:val="en-GB"/>
          </w:rPr>
          <w:delText>as appropriate</w:delText>
        </w:r>
        <w:r w:rsidRPr="0068065C" w:rsidDel="00183258">
          <w:rPr>
            <w:u w:color="000000"/>
            <w:lang w:val="en-GB"/>
          </w:rPr>
          <w:delText>,</w:delText>
        </w:r>
      </w:del>
      <w:del w:id="22" w:author="気象庁" w:date="2015-07-22T11:09:00Z">
        <w:r w:rsidRPr="0068065C" w:rsidDel="002F1A95">
          <w:rPr>
            <w:u w:color="000000"/>
            <w:lang w:val="en-GB"/>
          </w:rPr>
          <w:delText xml:space="preserve"> of the </w:delText>
        </w:r>
      </w:del>
      <w:del w:id="23" w:author="気象庁" w:date="2015-07-15T15:36:00Z">
        <w:r w:rsidRPr="0068065C" w:rsidDel="00183258">
          <w:rPr>
            <w:u w:color="000000"/>
            <w:lang w:val="en-GB"/>
          </w:rPr>
          <w:delText xml:space="preserve">availability of </w:delText>
        </w:r>
      </w:del>
      <w:del w:id="24" w:author="気象庁" w:date="2015-07-22T11:09:00Z">
        <w:r w:rsidRPr="0068065C" w:rsidDel="002F1A95">
          <w:rPr>
            <w:u w:color="000000"/>
            <w:lang w:val="en-GB"/>
          </w:rPr>
          <w:delText>products by email.</w:delText>
        </w:r>
      </w:del>
    </w:p>
    <w:p w:rsidR="0068065C" w:rsidRPr="007D7642" w:rsidRDefault="0068065C" w:rsidP="0068065C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u w:color="000000"/>
          <w:lang w:val="en-GB"/>
        </w:rPr>
      </w:pPr>
      <w:r w:rsidRPr="008358F9">
        <w:rPr>
          <w:u w:color="000000"/>
          <w:lang w:val="en-GB"/>
        </w:rPr>
        <w:t xml:space="preserve">Make available on a web site up-to-date information on the characteristics of its </w:t>
      </w:r>
      <w:r w:rsidRPr="00044F1D">
        <w:rPr>
          <w:u w:color="000000"/>
          <w:lang w:val="en-GB"/>
        </w:rPr>
        <w:t xml:space="preserve">atmospheric transport </w:t>
      </w:r>
      <w:ins w:id="25" w:author="RS" w:date="2015-10-19T10:34:00Z">
        <w:r w:rsidR="007F40D3">
          <w:rPr>
            <w:u w:color="000000"/>
            <w:lang w:val="en-GB"/>
          </w:rPr>
          <w:t xml:space="preserve">and dispersion </w:t>
        </w:r>
      </w:ins>
      <w:r w:rsidRPr="00044F1D">
        <w:rPr>
          <w:u w:color="000000"/>
          <w:lang w:val="en-GB"/>
        </w:rPr>
        <w:t>modelling (AT</w:t>
      </w:r>
      <w:ins w:id="26" w:author="RS" w:date="2015-10-19T10:34:00Z">
        <w:r w:rsidR="007F40D3">
          <w:rPr>
            <w:u w:color="000000"/>
            <w:lang w:val="en-GB"/>
          </w:rPr>
          <w:t>D</w:t>
        </w:r>
      </w:ins>
      <w:r w:rsidRPr="00044F1D">
        <w:rPr>
          <w:u w:color="000000"/>
          <w:lang w:val="en-GB"/>
        </w:rPr>
        <w:t>M) system</w:t>
      </w:r>
      <w:r w:rsidRPr="008358F9">
        <w:rPr>
          <w:u w:color="000000"/>
          <w:lang w:val="en-GB"/>
        </w:rPr>
        <w:t xml:space="preserve"> </w:t>
      </w:r>
      <w:r>
        <w:rPr>
          <w:u w:color="000000"/>
          <w:lang w:val="en-GB"/>
        </w:rPr>
        <w:t>(</w:t>
      </w:r>
      <w:r w:rsidRPr="008358F9">
        <w:rPr>
          <w:u w:color="000000"/>
          <w:lang w:val="en-GB"/>
        </w:rPr>
        <w:t xml:space="preserve">minimum information to be provided is given in </w:t>
      </w:r>
      <w:r w:rsidRPr="007D7642">
        <w:rPr>
          <w:u w:color="000000"/>
          <w:lang w:val="en-GB"/>
        </w:rPr>
        <w:t>Appendix A.II.2.</w:t>
      </w:r>
      <w:r w:rsidR="00563B3E" w:rsidRPr="007D7642">
        <w:rPr>
          <w:u w:color="000000"/>
          <w:lang w:val="en-GB"/>
        </w:rPr>
        <w:t>2.8-</w:t>
      </w:r>
      <w:r w:rsidR="00B47094" w:rsidRPr="007D7642">
        <w:rPr>
          <w:u w:color="000000"/>
          <w:lang w:val="en-GB"/>
        </w:rPr>
        <w:t>d</w:t>
      </w:r>
      <w:r>
        <w:rPr>
          <w:u w:color="000000"/>
          <w:lang w:val="en-GB"/>
        </w:rPr>
        <w:t>)</w:t>
      </w:r>
      <w:r w:rsidRPr="009B0B28">
        <w:rPr>
          <w:u w:color="000000"/>
          <w:lang w:val="en-GB"/>
        </w:rPr>
        <w:t xml:space="preserve"> </w:t>
      </w:r>
      <w:r w:rsidRPr="00044F1D">
        <w:rPr>
          <w:u w:color="000000"/>
          <w:lang w:val="en-GB"/>
        </w:rPr>
        <w:t xml:space="preserve">and a </w:t>
      </w:r>
      <w:r w:rsidRPr="007D7642">
        <w:rPr>
          <w:u w:color="000000"/>
          <w:lang w:val="en-GB"/>
        </w:rPr>
        <w:t>users interpretation guide for AT</w:t>
      </w:r>
      <w:ins w:id="27" w:author="気象庁" w:date="2015-10-26T19:09:00Z">
        <w:r w:rsidR="00392A22" w:rsidRPr="008060B2">
          <w:rPr>
            <w:rFonts w:eastAsia="ＭＳ 明朝" w:hint="eastAsia"/>
            <w:u w:color="000000"/>
            <w:lang w:val="en-GB" w:eastAsia="ja-JP"/>
          </w:rPr>
          <w:t>D</w:t>
        </w:r>
      </w:ins>
      <w:r w:rsidRPr="007D7642">
        <w:rPr>
          <w:u w:color="000000"/>
          <w:lang w:val="en-GB"/>
        </w:rPr>
        <w:t>M products (Appendix A.II.2.2.</w:t>
      </w:r>
      <w:r w:rsidR="00563B3E" w:rsidRPr="007D7642">
        <w:rPr>
          <w:u w:color="000000"/>
          <w:lang w:val="en-GB"/>
        </w:rPr>
        <w:t>9-</w:t>
      </w:r>
      <w:r w:rsidR="00E7507D">
        <w:rPr>
          <w:u w:color="000000"/>
          <w:lang w:val="en-GB"/>
        </w:rPr>
        <w:t>f</w:t>
      </w:r>
      <w:r w:rsidRPr="007D7642">
        <w:rPr>
          <w:u w:color="000000"/>
          <w:lang w:val="en-GB"/>
        </w:rPr>
        <w:t>)</w:t>
      </w:r>
      <w:r w:rsidR="00E7507D">
        <w:rPr>
          <w:u w:color="000000"/>
          <w:lang w:val="en-GB"/>
        </w:rPr>
        <w:t>.</w:t>
      </w:r>
    </w:p>
    <w:p w:rsidR="00F02315" w:rsidRPr="00292096" w:rsidRDefault="00F02315" w:rsidP="00F02315">
      <w:pPr>
        <w:jc w:val="both"/>
        <w:rPr>
          <w:lang w:val="en-CA" w:eastAsia="en-AU"/>
        </w:rPr>
      </w:pPr>
    </w:p>
    <w:p w:rsidR="00F02315" w:rsidRPr="00292096" w:rsidRDefault="00F02315" w:rsidP="00F02315">
      <w:pPr>
        <w:jc w:val="both"/>
        <w:rPr>
          <w:u w:color="000000"/>
          <w:lang w:val="en-C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1"/>
        <w:gridCol w:w="2463"/>
        <w:gridCol w:w="2309"/>
        <w:gridCol w:w="2189"/>
      </w:tblGrid>
      <w:tr w:rsidR="00F02315" w:rsidRPr="00ED33F3" w:rsidTr="00D46624">
        <w:trPr>
          <w:jc w:val="center"/>
        </w:trPr>
        <w:tc>
          <w:tcPr>
            <w:tcW w:w="9288" w:type="dxa"/>
            <w:gridSpan w:val="4"/>
            <w:vAlign w:val="center"/>
          </w:tcPr>
          <w:p w:rsidR="00F02315" w:rsidRPr="00292096" w:rsidRDefault="00F02315" w:rsidP="00D46624">
            <w:pPr>
              <w:jc w:val="center"/>
              <w:rPr>
                <w:b/>
                <w:bCs/>
                <w:lang w:val="en-CA"/>
              </w:rPr>
            </w:pPr>
            <w:r w:rsidRPr="00292096">
              <w:rPr>
                <w:b/>
                <w:bCs/>
                <w:lang w:val="en-CA"/>
              </w:rPr>
              <w:t xml:space="preserve">RESPONSIBILITY </w:t>
            </w:r>
          </w:p>
          <w:p w:rsidR="00F02315" w:rsidRPr="00292096" w:rsidRDefault="00F02315" w:rsidP="00D46624">
            <w:pPr>
              <w:jc w:val="center"/>
              <w:rPr>
                <w:b/>
                <w:bCs/>
                <w:i/>
                <w:iCs/>
                <w:u w:color="000000"/>
                <w:lang w:val="en-CA"/>
              </w:rPr>
            </w:pPr>
            <w:r w:rsidRPr="00292096">
              <w:rPr>
                <w:b/>
                <w:bCs/>
                <w:i/>
                <w:iCs/>
                <w:u w:color="000000"/>
                <w:lang w:val="en-CA"/>
              </w:rPr>
              <w:t>(Changes to Activity Specification)</w:t>
            </w:r>
          </w:p>
        </w:tc>
      </w:tr>
      <w:tr w:rsidR="00F02315" w:rsidRPr="00292096" w:rsidTr="00D46624">
        <w:trPr>
          <w:jc w:val="center"/>
        </w:trPr>
        <w:tc>
          <w:tcPr>
            <w:tcW w:w="2322" w:type="dxa"/>
            <w:vAlign w:val="center"/>
          </w:tcPr>
          <w:p w:rsidR="00F02315" w:rsidRPr="00292096" w:rsidRDefault="00F02315" w:rsidP="00D46624">
            <w:pPr>
              <w:jc w:val="center"/>
              <w:rPr>
                <w:u w:color="000000"/>
                <w:lang w:val="en-CA"/>
              </w:rPr>
            </w:pPr>
            <w:r w:rsidRPr="00292096">
              <w:rPr>
                <w:u w:color="000000"/>
                <w:lang w:val="en-CA"/>
              </w:rPr>
              <w:t>To be proposed by:</w:t>
            </w:r>
          </w:p>
        </w:tc>
        <w:tc>
          <w:tcPr>
            <w:tcW w:w="2464" w:type="dxa"/>
            <w:vAlign w:val="center"/>
          </w:tcPr>
          <w:p w:rsidR="00F02315" w:rsidRPr="00292096" w:rsidRDefault="00F02315" w:rsidP="00D46624">
            <w:pPr>
              <w:jc w:val="center"/>
              <w:rPr>
                <w:u w:color="000000"/>
                <w:lang w:val="en-CA"/>
              </w:rPr>
            </w:pPr>
            <w:r w:rsidRPr="00292096">
              <w:rPr>
                <w:u w:color="000000"/>
                <w:lang w:val="en-CA"/>
              </w:rPr>
              <w:t>CBS/ET-ERA</w:t>
            </w:r>
          </w:p>
        </w:tc>
        <w:tc>
          <w:tcPr>
            <w:tcW w:w="2311" w:type="dxa"/>
            <w:vAlign w:val="center"/>
          </w:tcPr>
          <w:p w:rsidR="00F02315" w:rsidRPr="00292096" w:rsidRDefault="00F02315" w:rsidP="00D46624">
            <w:pPr>
              <w:jc w:val="center"/>
              <w:rPr>
                <w:u w:color="000000"/>
                <w:lang w:val="en-CA"/>
              </w:rPr>
            </w:pPr>
          </w:p>
        </w:tc>
        <w:tc>
          <w:tcPr>
            <w:tcW w:w="2191" w:type="dxa"/>
          </w:tcPr>
          <w:p w:rsidR="00F02315" w:rsidRPr="00292096" w:rsidRDefault="00F02315" w:rsidP="00D46624">
            <w:pPr>
              <w:jc w:val="center"/>
              <w:rPr>
                <w:u w:color="000000"/>
                <w:lang w:val="en-CA"/>
              </w:rPr>
            </w:pPr>
          </w:p>
        </w:tc>
      </w:tr>
      <w:tr w:rsidR="00F02315" w:rsidRPr="00292096" w:rsidTr="00D46624">
        <w:trPr>
          <w:jc w:val="center"/>
        </w:trPr>
        <w:tc>
          <w:tcPr>
            <w:tcW w:w="2322" w:type="dxa"/>
            <w:vAlign w:val="center"/>
          </w:tcPr>
          <w:p w:rsidR="00F02315" w:rsidRPr="00292096" w:rsidRDefault="00F02315" w:rsidP="00D46624">
            <w:pPr>
              <w:jc w:val="center"/>
              <w:rPr>
                <w:u w:color="000000"/>
                <w:lang w:val="en-CA"/>
              </w:rPr>
            </w:pPr>
            <w:r w:rsidRPr="00292096">
              <w:rPr>
                <w:u w:color="000000"/>
                <w:lang w:val="en-CA"/>
              </w:rPr>
              <w:t>To be approved by:</w:t>
            </w:r>
          </w:p>
        </w:tc>
        <w:tc>
          <w:tcPr>
            <w:tcW w:w="2464" w:type="dxa"/>
            <w:vAlign w:val="center"/>
          </w:tcPr>
          <w:p w:rsidR="00F02315" w:rsidRPr="00292096" w:rsidRDefault="00F02315" w:rsidP="00D46624">
            <w:pPr>
              <w:jc w:val="center"/>
              <w:rPr>
                <w:u w:color="000000"/>
                <w:lang w:val="en-CA"/>
              </w:rPr>
            </w:pPr>
            <w:r w:rsidRPr="00292096">
              <w:rPr>
                <w:u w:color="000000"/>
                <w:lang w:val="en-CA"/>
              </w:rPr>
              <w:t>CBS</w:t>
            </w:r>
          </w:p>
        </w:tc>
        <w:tc>
          <w:tcPr>
            <w:tcW w:w="2311" w:type="dxa"/>
            <w:vAlign w:val="center"/>
          </w:tcPr>
          <w:p w:rsidR="00F02315" w:rsidRPr="00292096" w:rsidRDefault="00F02315" w:rsidP="00D46624">
            <w:pPr>
              <w:jc w:val="center"/>
              <w:rPr>
                <w:u w:color="000000"/>
                <w:lang w:val="en-CA"/>
              </w:rPr>
            </w:pPr>
          </w:p>
        </w:tc>
        <w:tc>
          <w:tcPr>
            <w:tcW w:w="2191" w:type="dxa"/>
          </w:tcPr>
          <w:p w:rsidR="00F02315" w:rsidRPr="00292096" w:rsidRDefault="00F02315" w:rsidP="00D46624">
            <w:pPr>
              <w:jc w:val="center"/>
              <w:rPr>
                <w:u w:color="000000"/>
                <w:lang w:val="en-CA"/>
              </w:rPr>
            </w:pPr>
          </w:p>
        </w:tc>
      </w:tr>
      <w:tr w:rsidR="00F02315" w:rsidRPr="00292096" w:rsidTr="00D46624">
        <w:trPr>
          <w:jc w:val="center"/>
        </w:trPr>
        <w:tc>
          <w:tcPr>
            <w:tcW w:w="2322" w:type="dxa"/>
            <w:vAlign w:val="center"/>
          </w:tcPr>
          <w:p w:rsidR="00F02315" w:rsidRPr="00292096" w:rsidRDefault="00F02315" w:rsidP="00D46624">
            <w:pPr>
              <w:jc w:val="center"/>
              <w:rPr>
                <w:u w:color="000000"/>
                <w:lang w:val="en-CA"/>
              </w:rPr>
            </w:pPr>
            <w:r w:rsidRPr="00292096">
              <w:rPr>
                <w:u w:color="000000"/>
                <w:lang w:val="en-CA"/>
              </w:rPr>
              <w:t>To be decided by:</w:t>
            </w:r>
          </w:p>
        </w:tc>
        <w:tc>
          <w:tcPr>
            <w:tcW w:w="2464" w:type="dxa"/>
            <w:vAlign w:val="center"/>
          </w:tcPr>
          <w:p w:rsidR="00F02315" w:rsidRPr="00292096" w:rsidRDefault="00F02315" w:rsidP="00D46624">
            <w:pPr>
              <w:jc w:val="center"/>
              <w:rPr>
                <w:u w:color="000000"/>
                <w:lang w:val="en-CA"/>
              </w:rPr>
            </w:pPr>
            <w:r w:rsidRPr="00292096">
              <w:rPr>
                <w:u w:color="000000"/>
                <w:lang w:val="en-CA"/>
              </w:rPr>
              <w:t>EC / Congress</w:t>
            </w:r>
          </w:p>
        </w:tc>
        <w:tc>
          <w:tcPr>
            <w:tcW w:w="2311" w:type="dxa"/>
            <w:vAlign w:val="center"/>
          </w:tcPr>
          <w:p w:rsidR="00F02315" w:rsidRPr="00292096" w:rsidRDefault="00F02315" w:rsidP="00D46624">
            <w:pPr>
              <w:jc w:val="center"/>
              <w:rPr>
                <w:u w:color="000000"/>
                <w:lang w:val="en-CA"/>
              </w:rPr>
            </w:pPr>
          </w:p>
        </w:tc>
        <w:tc>
          <w:tcPr>
            <w:tcW w:w="2191" w:type="dxa"/>
          </w:tcPr>
          <w:p w:rsidR="00F02315" w:rsidRPr="00292096" w:rsidRDefault="00F02315" w:rsidP="00D46624">
            <w:pPr>
              <w:jc w:val="center"/>
              <w:rPr>
                <w:u w:color="000000"/>
                <w:lang w:val="en-CA"/>
              </w:rPr>
            </w:pPr>
          </w:p>
        </w:tc>
      </w:tr>
      <w:tr w:rsidR="00F02315" w:rsidRPr="00292096" w:rsidTr="00D46624">
        <w:trPr>
          <w:jc w:val="center"/>
        </w:trPr>
        <w:tc>
          <w:tcPr>
            <w:tcW w:w="9288" w:type="dxa"/>
            <w:gridSpan w:val="4"/>
            <w:vAlign w:val="center"/>
          </w:tcPr>
          <w:p w:rsidR="00F02315" w:rsidRPr="00292096" w:rsidRDefault="00F02315" w:rsidP="00D46624">
            <w:pPr>
              <w:jc w:val="center"/>
              <w:rPr>
                <w:u w:color="000000"/>
                <w:lang w:val="en-CA"/>
              </w:rPr>
            </w:pPr>
            <w:r w:rsidRPr="00292096">
              <w:rPr>
                <w:b/>
                <w:bCs/>
                <w:u w:color="000000"/>
                <w:lang w:val="en-CA"/>
              </w:rPr>
              <w:t>DESIGNATION</w:t>
            </w:r>
          </w:p>
        </w:tc>
      </w:tr>
      <w:tr w:rsidR="00F02315" w:rsidRPr="00292096" w:rsidTr="00D46624">
        <w:trPr>
          <w:jc w:val="center"/>
        </w:trPr>
        <w:tc>
          <w:tcPr>
            <w:tcW w:w="2322" w:type="dxa"/>
            <w:vAlign w:val="center"/>
          </w:tcPr>
          <w:p w:rsidR="00F02315" w:rsidRPr="00292096" w:rsidRDefault="00F02315" w:rsidP="00D46624">
            <w:pPr>
              <w:jc w:val="center"/>
              <w:rPr>
                <w:u w:color="000000"/>
                <w:lang w:val="en-CA"/>
              </w:rPr>
            </w:pPr>
            <w:r w:rsidRPr="00292096">
              <w:rPr>
                <w:u w:color="000000"/>
                <w:lang w:val="en-CA"/>
              </w:rPr>
              <w:t>To be approved by:</w:t>
            </w:r>
          </w:p>
        </w:tc>
        <w:tc>
          <w:tcPr>
            <w:tcW w:w="2464" w:type="dxa"/>
            <w:vAlign w:val="center"/>
          </w:tcPr>
          <w:p w:rsidR="00F02315" w:rsidRPr="00292096" w:rsidRDefault="00F02315" w:rsidP="00D46624">
            <w:pPr>
              <w:jc w:val="center"/>
              <w:rPr>
                <w:u w:color="000000"/>
                <w:lang w:val="en-CA"/>
              </w:rPr>
            </w:pPr>
            <w:r w:rsidRPr="00292096">
              <w:rPr>
                <w:u w:color="000000"/>
                <w:lang w:val="en-CA"/>
              </w:rPr>
              <w:t>CBS</w:t>
            </w:r>
          </w:p>
        </w:tc>
        <w:tc>
          <w:tcPr>
            <w:tcW w:w="2311" w:type="dxa"/>
            <w:vAlign w:val="center"/>
          </w:tcPr>
          <w:p w:rsidR="00F02315" w:rsidRPr="00292096" w:rsidRDefault="00F02315" w:rsidP="00D46624">
            <w:pPr>
              <w:jc w:val="center"/>
              <w:rPr>
                <w:u w:color="000000"/>
                <w:lang w:val="en-CA"/>
              </w:rPr>
            </w:pPr>
          </w:p>
        </w:tc>
        <w:tc>
          <w:tcPr>
            <w:tcW w:w="2191" w:type="dxa"/>
            <w:vAlign w:val="center"/>
          </w:tcPr>
          <w:p w:rsidR="00F02315" w:rsidRPr="00292096" w:rsidRDefault="00F02315" w:rsidP="00D46624">
            <w:pPr>
              <w:jc w:val="center"/>
              <w:rPr>
                <w:u w:color="000000"/>
                <w:lang w:val="en-CA"/>
              </w:rPr>
            </w:pPr>
          </w:p>
        </w:tc>
      </w:tr>
      <w:tr w:rsidR="00F02315" w:rsidRPr="00292096" w:rsidTr="00D46624">
        <w:trPr>
          <w:jc w:val="center"/>
        </w:trPr>
        <w:tc>
          <w:tcPr>
            <w:tcW w:w="2322" w:type="dxa"/>
            <w:vAlign w:val="center"/>
          </w:tcPr>
          <w:p w:rsidR="00F02315" w:rsidRPr="00292096" w:rsidRDefault="00F02315" w:rsidP="00D46624">
            <w:pPr>
              <w:jc w:val="center"/>
              <w:rPr>
                <w:u w:color="000000"/>
                <w:lang w:val="en-CA"/>
              </w:rPr>
            </w:pPr>
            <w:r w:rsidRPr="00292096">
              <w:rPr>
                <w:u w:color="000000"/>
                <w:lang w:val="en-CA"/>
              </w:rPr>
              <w:t>To be decided by:</w:t>
            </w:r>
          </w:p>
        </w:tc>
        <w:tc>
          <w:tcPr>
            <w:tcW w:w="2464" w:type="dxa"/>
            <w:vAlign w:val="center"/>
          </w:tcPr>
          <w:p w:rsidR="00F02315" w:rsidRPr="00292096" w:rsidRDefault="00F02315" w:rsidP="00D46624">
            <w:pPr>
              <w:jc w:val="center"/>
              <w:rPr>
                <w:u w:color="000000"/>
                <w:lang w:val="en-CA"/>
              </w:rPr>
            </w:pPr>
            <w:r w:rsidRPr="00292096">
              <w:rPr>
                <w:u w:color="000000"/>
                <w:lang w:val="en-CA"/>
              </w:rPr>
              <w:t>EC / Congress</w:t>
            </w:r>
          </w:p>
        </w:tc>
        <w:tc>
          <w:tcPr>
            <w:tcW w:w="2311" w:type="dxa"/>
            <w:vAlign w:val="center"/>
          </w:tcPr>
          <w:p w:rsidR="00F02315" w:rsidRPr="00292096" w:rsidRDefault="00F02315" w:rsidP="00D46624">
            <w:pPr>
              <w:jc w:val="center"/>
              <w:rPr>
                <w:u w:color="000000"/>
                <w:lang w:val="en-CA"/>
              </w:rPr>
            </w:pPr>
          </w:p>
        </w:tc>
        <w:tc>
          <w:tcPr>
            <w:tcW w:w="2191" w:type="dxa"/>
            <w:vAlign w:val="center"/>
          </w:tcPr>
          <w:p w:rsidR="00F02315" w:rsidRPr="00292096" w:rsidRDefault="00F02315" w:rsidP="00D46624">
            <w:pPr>
              <w:jc w:val="center"/>
              <w:rPr>
                <w:u w:color="000000"/>
                <w:lang w:val="en-CA"/>
              </w:rPr>
            </w:pPr>
          </w:p>
        </w:tc>
      </w:tr>
      <w:tr w:rsidR="00F02315" w:rsidRPr="00292096" w:rsidTr="00D46624">
        <w:trPr>
          <w:jc w:val="center"/>
        </w:trPr>
        <w:tc>
          <w:tcPr>
            <w:tcW w:w="9288" w:type="dxa"/>
            <w:gridSpan w:val="4"/>
            <w:vAlign w:val="center"/>
          </w:tcPr>
          <w:p w:rsidR="00F02315" w:rsidRPr="00292096" w:rsidRDefault="00F02315" w:rsidP="00D46624">
            <w:pPr>
              <w:jc w:val="center"/>
              <w:rPr>
                <w:u w:color="000000"/>
                <w:lang w:val="en-CA"/>
              </w:rPr>
            </w:pPr>
            <w:r w:rsidRPr="00292096">
              <w:rPr>
                <w:b/>
                <w:bCs/>
                <w:u w:color="000000"/>
                <w:lang w:val="en-CA"/>
              </w:rPr>
              <w:t>COMPLIANCE</w:t>
            </w:r>
          </w:p>
        </w:tc>
      </w:tr>
      <w:tr w:rsidR="00F02315" w:rsidRPr="00292096" w:rsidTr="00D46624">
        <w:trPr>
          <w:jc w:val="center"/>
        </w:trPr>
        <w:tc>
          <w:tcPr>
            <w:tcW w:w="2322" w:type="dxa"/>
            <w:vAlign w:val="center"/>
          </w:tcPr>
          <w:p w:rsidR="00F02315" w:rsidRPr="00292096" w:rsidRDefault="00F02315" w:rsidP="00D46624">
            <w:pPr>
              <w:jc w:val="center"/>
              <w:rPr>
                <w:u w:color="000000"/>
                <w:lang w:val="en-CA"/>
              </w:rPr>
            </w:pPr>
            <w:r w:rsidRPr="00292096">
              <w:rPr>
                <w:u w:color="000000"/>
                <w:lang w:val="en-CA"/>
              </w:rPr>
              <w:t>To be monitored by:</w:t>
            </w:r>
          </w:p>
        </w:tc>
        <w:tc>
          <w:tcPr>
            <w:tcW w:w="2464" w:type="dxa"/>
            <w:vAlign w:val="center"/>
          </w:tcPr>
          <w:p w:rsidR="00F02315" w:rsidRPr="00292096" w:rsidRDefault="00F02315" w:rsidP="00D46624">
            <w:pPr>
              <w:jc w:val="center"/>
              <w:rPr>
                <w:u w:color="000000"/>
                <w:lang w:val="en-CA"/>
              </w:rPr>
            </w:pPr>
            <w:r w:rsidRPr="00292096">
              <w:rPr>
                <w:u w:color="000000"/>
                <w:lang w:val="en-CA"/>
              </w:rPr>
              <w:t>CBS/ET-ERA</w:t>
            </w:r>
          </w:p>
        </w:tc>
        <w:tc>
          <w:tcPr>
            <w:tcW w:w="2311" w:type="dxa"/>
            <w:vAlign w:val="center"/>
          </w:tcPr>
          <w:p w:rsidR="00F02315" w:rsidRPr="00292096" w:rsidRDefault="00F02315" w:rsidP="00D46624">
            <w:pPr>
              <w:jc w:val="center"/>
              <w:rPr>
                <w:u w:color="000000"/>
                <w:lang w:val="en-CA"/>
              </w:rPr>
            </w:pPr>
          </w:p>
        </w:tc>
        <w:tc>
          <w:tcPr>
            <w:tcW w:w="2191" w:type="dxa"/>
            <w:vAlign w:val="center"/>
          </w:tcPr>
          <w:p w:rsidR="00F02315" w:rsidRPr="00292096" w:rsidRDefault="00F02315" w:rsidP="00D46624">
            <w:pPr>
              <w:jc w:val="center"/>
              <w:rPr>
                <w:u w:color="000000"/>
                <w:lang w:val="en-CA"/>
              </w:rPr>
            </w:pPr>
          </w:p>
        </w:tc>
      </w:tr>
      <w:tr w:rsidR="00F02315" w:rsidRPr="00292096" w:rsidTr="00D46624">
        <w:trPr>
          <w:jc w:val="center"/>
        </w:trPr>
        <w:tc>
          <w:tcPr>
            <w:tcW w:w="2322" w:type="dxa"/>
            <w:vAlign w:val="center"/>
          </w:tcPr>
          <w:p w:rsidR="00F02315" w:rsidRPr="00292096" w:rsidRDefault="00F02315" w:rsidP="00D46624">
            <w:pPr>
              <w:jc w:val="center"/>
              <w:rPr>
                <w:u w:color="000000"/>
                <w:lang w:val="en-CA"/>
              </w:rPr>
            </w:pPr>
            <w:r w:rsidRPr="00292096">
              <w:rPr>
                <w:u w:color="000000"/>
                <w:lang w:val="en-CA"/>
              </w:rPr>
              <w:t>To be reported to:</w:t>
            </w:r>
          </w:p>
        </w:tc>
        <w:tc>
          <w:tcPr>
            <w:tcW w:w="2464" w:type="dxa"/>
            <w:vAlign w:val="center"/>
          </w:tcPr>
          <w:p w:rsidR="00F02315" w:rsidRPr="00292096" w:rsidRDefault="00F02315" w:rsidP="00D46624">
            <w:pPr>
              <w:jc w:val="center"/>
              <w:rPr>
                <w:u w:color="000000"/>
                <w:lang w:val="en-CA"/>
              </w:rPr>
            </w:pPr>
            <w:r w:rsidRPr="00292096">
              <w:rPr>
                <w:u w:color="000000"/>
                <w:lang w:val="en-CA"/>
              </w:rPr>
              <w:t>CBS/ICT-DPFS</w:t>
            </w:r>
          </w:p>
        </w:tc>
        <w:tc>
          <w:tcPr>
            <w:tcW w:w="2311" w:type="dxa"/>
            <w:vAlign w:val="center"/>
          </w:tcPr>
          <w:p w:rsidR="00F02315" w:rsidRPr="00292096" w:rsidRDefault="00F02315" w:rsidP="00D46624">
            <w:pPr>
              <w:jc w:val="center"/>
              <w:rPr>
                <w:u w:color="000000"/>
                <w:lang w:val="en-CA"/>
              </w:rPr>
            </w:pPr>
            <w:r w:rsidRPr="00292096">
              <w:rPr>
                <w:u w:color="000000"/>
                <w:lang w:val="en-CA"/>
              </w:rPr>
              <w:t>CBS</w:t>
            </w:r>
          </w:p>
        </w:tc>
        <w:tc>
          <w:tcPr>
            <w:tcW w:w="2191" w:type="dxa"/>
            <w:vAlign w:val="center"/>
          </w:tcPr>
          <w:p w:rsidR="00F02315" w:rsidRPr="00292096" w:rsidRDefault="00F02315" w:rsidP="00D46624">
            <w:pPr>
              <w:jc w:val="center"/>
              <w:rPr>
                <w:u w:color="000000"/>
                <w:lang w:val="en-CA"/>
              </w:rPr>
            </w:pPr>
          </w:p>
        </w:tc>
      </w:tr>
    </w:tbl>
    <w:p w:rsidR="001A61F8" w:rsidRDefault="001A61F8"/>
    <w:sectPr w:rsidR="001A61F8" w:rsidSect="00B9146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38D" w:rsidRDefault="0095238D" w:rsidP="00F02315">
      <w:r>
        <w:separator/>
      </w:r>
    </w:p>
  </w:endnote>
  <w:endnote w:type="continuationSeparator" w:id="0">
    <w:p w:rsidR="0095238D" w:rsidRDefault="0095238D" w:rsidP="00F0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MT-Identity-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38D" w:rsidRDefault="0095238D" w:rsidP="00F02315">
      <w:r>
        <w:separator/>
      </w:r>
    </w:p>
  </w:footnote>
  <w:footnote w:type="continuationSeparator" w:id="0">
    <w:p w:rsidR="0095238D" w:rsidRDefault="0095238D" w:rsidP="00F02315">
      <w:r>
        <w:continuationSeparator/>
      </w:r>
    </w:p>
  </w:footnote>
  <w:footnote w:id="1">
    <w:p w:rsidR="00771F7F" w:rsidRPr="007C4FD2" w:rsidRDefault="00771F7F" w:rsidP="00771F7F">
      <w:pPr>
        <w:pStyle w:val="a7"/>
        <w:rPr>
          <w:ins w:id="4" w:author="RS" w:date="2015-10-19T10:44:00Z"/>
          <w:lang w:val="en-US"/>
        </w:rPr>
      </w:pPr>
      <w:ins w:id="5" w:author="RS" w:date="2015-10-19T10:44:00Z">
        <w:r>
          <w:rPr>
            <w:rStyle w:val="a9"/>
          </w:rPr>
          <w:footnoteRef/>
        </w:r>
        <w:r w:rsidRPr="007C4FD2">
          <w:rPr>
            <w:lang w:val="en-US"/>
          </w:rPr>
          <w:t xml:space="preserve"> The person authorized by the Permanent Representative of the </w:t>
        </w:r>
        <w:r>
          <w:rPr>
            <w:lang w:val="en-US"/>
          </w:rPr>
          <w:t>WMO Member to request RSMC Support</w:t>
        </w:r>
      </w:ins>
      <w:ins w:id="6" w:author="RS" w:date="2015-10-19T11:48:00Z">
        <w:r w:rsidR="00C37C60">
          <w:rPr>
            <w:lang w:val="en-US"/>
          </w:rPr>
          <w:t>; normally the NMHS operational contact point</w:t>
        </w:r>
      </w:ins>
    </w:p>
  </w:footnote>
  <w:footnote w:id="2">
    <w:p w:rsidR="00563B3E" w:rsidRPr="00643931" w:rsidRDefault="00563B3E" w:rsidP="00F02315">
      <w:pPr>
        <w:pStyle w:val="a7"/>
        <w:rPr>
          <w:lang w:val="en-US"/>
        </w:rPr>
      </w:pPr>
      <w:r>
        <w:rPr>
          <w:rStyle w:val="a9"/>
        </w:rPr>
        <w:footnoteRef/>
      </w:r>
      <w:r w:rsidRPr="00643931">
        <w:rPr>
          <w:lang w:val="en-US"/>
        </w:rPr>
        <w:t xml:space="preserve"> Designated by the Permanent Representative</w:t>
      </w:r>
    </w:p>
  </w:footnote>
  <w:footnote w:id="3">
    <w:p w:rsidR="00563B3E" w:rsidRPr="00643931" w:rsidDel="00296598" w:rsidRDefault="00563B3E" w:rsidP="00F02315">
      <w:pPr>
        <w:pStyle w:val="a7"/>
        <w:rPr>
          <w:del w:id="16" w:author="RS" w:date="2015-10-19T11:00:00Z"/>
          <w:lang w:val="en-US"/>
        </w:rPr>
      </w:pPr>
      <w:del w:id="17" w:author="RS" w:date="2015-10-19T11:00:00Z">
        <w:r w:rsidDel="00296598">
          <w:rPr>
            <w:rStyle w:val="a9"/>
          </w:rPr>
          <w:footnoteRef/>
        </w:r>
        <w:r w:rsidRPr="00643931" w:rsidDel="00296598">
          <w:rPr>
            <w:lang w:val="en-US"/>
          </w:rPr>
          <w:delText xml:space="preserve"> RSMCs password protected dedicated website</w:delText>
        </w:r>
      </w:del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D73CF"/>
    <w:multiLevelType w:val="hybridMultilevel"/>
    <w:tmpl w:val="2602A874"/>
    <w:lvl w:ilvl="0" w:tplc="5AA8532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MT-Identity-H" w:eastAsia="Times New Roman" w:hAnsi="ArialMT-Identity-H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5AA52366"/>
    <w:multiLevelType w:val="multilevel"/>
    <w:tmpl w:val="57549BC6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bordersDoNotSurroundHeader/>
  <w:bordersDoNotSurroundFooter/>
  <w:proofState w:spelling="clean" w:grammar="clean"/>
  <w:trackRevisions/>
  <w:doNotTrackMoves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2315"/>
    <w:rsid w:val="00031B6F"/>
    <w:rsid w:val="000339CA"/>
    <w:rsid w:val="000468E5"/>
    <w:rsid w:val="001653EA"/>
    <w:rsid w:val="00183258"/>
    <w:rsid w:val="00197E6E"/>
    <w:rsid w:val="001A61F8"/>
    <w:rsid w:val="001D0428"/>
    <w:rsid w:val="00296598"/>
    <w:rsid w:val="002C1532"/>
    <w:rsid w:val="002C465F"/>
    <w:rsid w:val="002E000A"/>
    <w:rsid w:val="002F1A95"/>
    <w:rsid w:val="00331F93"/>
    <w:rsid w:val="003518DF"/>
    <w:rsid w:val="00392A22"/>
    <w:rsid w:val="003B5319"/>
    <w:rsid w:val="00400330"/>
    <w:rsid w:val="004435FB"/>
    <w:rsid w:val="004D4B2F"/>
    <w:rsid w:val="00563B3E"/>
    <w:rsid w:val="005D73D7"/>
    <w:rsid w:val="00642B9F"/>
    <w:rsid w:val="0068065C"/>
    <w:rsid w:val="007314D0"/>
    <w:rsid w:val="00771F7F"/>
    <w:rsid w:val="007D7642"/>
    <w:rsid w:val="007F40D3"/>
    <w:rsid w:val="008060B2"/>
    <w:rsid w:val="008205FD"/>
    <w:rsid w:val="008369E2"/>
    <w:rsid w:val="008F1C3A"/>
    <w:rsid w:val="0095238D"/>
    <w:rsid w:val="0098429C"/>
    <w:rsid w:val="009F29E6"/>
    <w:rsid w:val="00A06F38"/>
    <w:rsid w:val="00A407FC"/>
    <w:rsid w:val="00A460C0"/>
    <w:rsid w:val="00AE20CC"/>
    <w:rsid w:val="00B47094"/>
    <w:rsid w:val="00B9146C"/>
    <w:rsid w:val="00BC2863"/>
    <w:rsid w:val="00BC389E"/>
    <w:rsid w:val="00C37C60"/>
    <w:rsid w:val="00C846CF"/>
    <w:rsid w:val="00CB2756"/>
    <w:rsid w:val="00CD0D29"/>
    <w:rsid w:val="00D206D4"/>
    <w:rsid w:val="00D46624"/>
    <w:rsid w:val="00D71B33"/>
    <w:rsid w:val="00DC00CD"/>
    <w:rsid w:val="00DD6E97"/>
    <w:rsid w:val="00E7507D"/>
    <w:rsid w:val="00EA40C8"/>
    <w:rsid w:val="00ED33F3"/>
    <w:rsid w:val="00ED3E22"/>
    <w:rsid w:val="00F02315"/>
    <w:rsid w:val="00F86B8A"/>
    <w:rsid w:val="00FC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15"/>
    <w:rPr>
      <w:rFonts w:ascii="Arial" w:eastAsia="SimSun" w:hAnsi="Arial"/>
      <w:sz w:val="22"/>
      <w:szCs w:val="22"/>
      <w:lang w:val="fr-CH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0CC"/>
    <w:pPr>
      <w:ind w:left="720"/>
    </w:pPr>
  </w:style>
  <w:style w:type="paragraph" w:styleId="a4">
    <w:name w:val="annotation text"/>
    <w:basedOn w:val="a"/>
    <w:link w:val="a5"/>
    <w:semiHidden/>
    <w:rsid w:val="00F02315"/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a5">
    <w:name w:val="コメント文字列 (文字)"/>
    <w:link w:val="a4"/>
    <w:semiHidden/>
    <w:rsid w:val="00F02315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6">
    <w:name w:val="annotation reference"/>
    <w:rsid w:val="00F02315"/>
    <w:rPr>
      <w:sz w:val="16"/>
      <w:szCs w:val="16"/>
    </w:rPr>
  </w:style>
  <w:style w:type="paragraph" w:styleId="a7">
    <w:name w:val="footnote text"/>
    <w:basedOn w:val="a"/>
    <w:link w:val="a8"/>
    <w:semiHidden/>
    <w:rsid w:val="00F02315"/>
    <w:rPr>
      <w:sz w:val="20"/>
      <w:szCs w:val="20"/>
    </w:rPr>
  </w:style>
  <w:style w:type="character" w:customStyle="1" w:styleId="a8">
    <w:name w:val="脚注文字列 (文字)"/>
    <w:link w:val="a7"/>
    <w:semiHidden/>
    <w:rsid w:val="00F02315"/>
    <w:rPr>
      <w:rFonts w:ascii="Arial" w:eastAsia="SimSun" w:hAnsi="Arial" w:cs="Times New Roman"/>
      <w:sz w:val="20"/>
      <w:szCs w:val="20"/>
      <w:lang w:val="fr-CH" w:eastAsia="zh-CN"/>
    </w:rPr>
  </w:style>
  <w:style w:type="character" w:styleId="a9">
    <w:name w:val="footnote reference"/>
    <w:semiHidden/>
    <w:rsid w:val="00F02315"/>
    <w:rPr>
      <w:vertAlign w:val="superscript"/>
    </w:rPr>
  </w:style>
  <w:style w:type="paragraph" w:styleId="aa">
    <w:name w:val="Balloon Text"/>
    <w:basedOn w:val="a"/>
    <w:semiHidden/>
    <w:rsid w:val="008369E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197E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197E6E"/>
    <w:rPr>
      <w:rFonts w:ascii="Arial" w:eastAsia="SimSun" w:hAnsi="Arial"/>
      <w:sz w:val="22"/>
      <w:szCs w:val="22"/>
      <w:lang w:val="fr-CH" w:eastAsia="zh-CN"/>
    </w:rPr>
  </w:style>
  <w:style w:type="paragraph" w:styleId="ad">
    <w:name w:val="footer"/>
    <w:basedOn w:val="a"/>
    <w:link w:val="ae"/>
    <w:uiPriority w:val="99"/>
    <w:unhideWhenUsed/>
    <w:rsid w:val="00197E6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197E6E"/>
    <w:rPr>
      <w:rFonts w:ascii="Arial" w:eastAsia="SimSun" w:hAnsi="Arial"/>
      <w:sz w:val="22"/>
      <w:szCs w:val="22"/>
      <w:lang w:val="fr-CH" w:eastAsia="zh-CN"/>
    </w:rPr>
  </w:style>
  <w:style w:type="paragraph" w:styleId="af">
    <w:name w:val="annotation subject"/>
    <w:basedOn w:val="a4"/>
    <w:next w:val="a4"/>
    <w:link w:val="af0"/>
    <w:uiPriority w:val="99"/>
    <w:semiHidden/>
    <w:unhideWhenUsed/>
    <w:rsid w:val="00FC4C65"/>
    <w:rPr>
      <w:rFonts w:ascii="Arial" w:eastAsia="SimSun" w:hAnsi="Arial"/>
      <w:b/>
      <w:bCs/>
      <w:sz w:val="22"/>
      <w:szCs w:val="22"/>
      <w:lang w:val="fr-CH" w:eastAsia="zh-CN"/>
    </w:rPr>
  </w:style>
  <w:style w:type="character" w:customStyle="1" w:styleId="af0">
    <w:name w:val="コメント内容 (文字)"/>
    <w:link w:val="af"/>
    <w:uiPriority w:val="99"/>
    <w:semiHidden/>
    <w:rsid w:val="00FC4C65"/>
    <w:rPr>
      <w:rFonts w:ascii="Arial" w:eastAsia="SimSun" w:hAnsi="Arial" w:cs="Times New Roman"/>
      <w:b/>
      <w:bCs/>
      <w:sz w:val="22"/>
      <w:szCs w:val="22"/>
      <w:lang w:val="fr-CH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099AB-6967-49AA-8208-8A123C0A6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気象庁</cp:lastModifiedBy>
  <cp:revision>17</cp:revision>
  <dcterms:created xsi:type="dcterms:W3CDTF">2015-06-05T15:24:00Z</dcterms:created>
  <dcterms:modified xsi:type="dcterms:W3CDTF">2015-10-26T10:15:00Z</dcterms:modified>
</cp:coreProperties>
</file>