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3940E9" w:rsidRPr="003940E9" w:rsidTr="001E7E94">
        <w:trPr>
          <w:trHeight w:val="282"/>
        </w:trPr>
        <w:tc>
          <w:tcPr>
            <w:tcW w:w="6912" w:type="dxa"/>
            <w:vMerge w:val="restart"/>
          </w:tcPr>
          <w:p w:rsidR="003940E9" w:rsidRPr="003940E9" w:rsidRDefault="003940E9" w:rsidP="001E7E94">
            <w:pPr>
              <w:tabs>
                <w:tab w:val="left" w:pos="6946"/>
              </w:tabs>
              <w:suppressAutoHyphens/>
              <w:spacing w:after="120" w:line="252" w:lineRule="auto"/>
              <w:ind w:left="1134"/>
              <w:jc w:val="left"/>
              <w:rPr>
                <w:rFonts w:ascii="Verdana" w:hAnsi="Verdana" w:cs="Tahoma"/>
                <w:b/>
                <w:bCs/>
                <w:color w:val="365F91" w:themeColor="accent1" w:themeShade="BF"/>
                <w:sz w:val="20"/>
              </w:rPr>
            </w:pPr>
            <w:bookmarkStart w:id="0" w:name="_GoBack"/>
            <w:bookmarkEnd w:id="0"/>
            <w:r w:rsidRPr="003940E9">
              <w:rPr>
                <w:rFonts w:ascii="Verdana" w:hAnsi="Verdana"/>
                <w:noProof/>
                <w:color w:val="365F91" w:themeColor="accent1" w:themeShade="BF"/>
                <w:sz w:val="20"/>
                <w:lang w:val="en-US" w:eastAsia="zh-TW"/>
              </w:rPr>
              <w:drawing>
                <wp:anchor distT="0" distB="0" distL="114300" distR="114300" simplePos="0" relativeHeight="251659264" behindDoc="1" locked="1" layoutInCell="1" allowOverlap="1" wp14:anchorId="37DFBB08" wp14:editId="1D16EF4F">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0E9">
              <w:rPr>
                <w:rFonts w:ascii="Verdana" w:hAnsi="Verdana" w:cs="Tahoma"/>
                <w:b/>
                <w:bCs/>
                <w:color w:val="365F91" w:themeColor="accent1" w:themeShade="BF"/>
                <w:sz w:val="20"/>
              </w:rPr>
              <w:t>World Meteorological Organization</w:t>
            </w:r>
          </w:p>
          <w:p w:rsidR="003940E9" w:rsidRPr="003940E9" w:rsidRDefault="003940E9" w:rsidP="001E7E94">
            <w:pPr>
              <w:tabs>
                <w:tab w:val="left" w:pos="6946"/>
              </w:tabs>
              <w:suppressAutoHyphens/>
              <w:spacing w:after="120" w:line="252" w:lineRule="auto"/>
              <w:ind w:left="1134"/>
              <w:jc w:val="left"/>
              <w:rPr>
                <w:rFonts w:ascii="Verdana" w:hAnsi="Verdana" w:cs="Tahoma"/>
                <w:b/>
                <w:color w:val="365F91" w:themeColor="accent1" w:themeShade="BF"/>
                <w:spacing w:val="-2"/>
                <w:sz w:val="20"/>
              </w:rPr>
            </w:pPr>
            <w:r w:rsidRPr="003940E9">
              <w:rPr>
                <w:rFonts w:ascii="Verdana" w:hAnsi="Verdana" w:cs="Tahoma"/>
                <w:b/>
                <w:color w:val="365F91" w:themeColor="accent1" w:themeShade="BF"/>
                <w:spacing w:val="-2"/>
                <w:sz w:val="20"/>
              </w:rPr>
              <w:t>EXECUTIVE COUNCIL</w:t>
            </w:r>
          </w:p>
          <w:p w:rsidR="003940E9" w:rsidRPr="003940E9" w:rsidRDefault="003940E9" w:rsidP="001E7E94">
            <w:pPr>
              <w:tabs>
                <w:tab w:val="left" w:pos="6946"/>
              </w:tabs>
              <w:suppressAutoHyphens/>
              <w:spacing w:after="120" w:line="252" w:lineRule="auto"/>
              <w:ind w:left="1134"/>
              <w:jc w:val="left"/>
              <w:rPr>
                <w:rFonts w:ascii="Verdana" w:hAnsi="Verdana" w:cs="Tahoma"/>
                <w:b/>
                <w:bCs/>
                <w:color w:val="365F91" w:themeColor="accent1" w:themeShade="BF"/>
                <w:sz w:val="20"/>
              </w:rPr>
            </w:pPr>
            <w:r w:rsidRPr="003940E9">
              <w:rPr>
                <w:rFonts w:ascii="Verdana" w:hAnsi="Verdana" w:cstheme="minorBidi"/>
                <w:b/>
                <w:snapToGrid w:val="0"/>
                <w:color w:val="365F91" w:themeColor="accent1" w:themeShade="BF"/>
                <w:sz w:val="20"/>
              </w:rPr>
              <w:t>Sixty-Eighth Session</w:t>
            </w:r>
            <w:r w:rsidRPr="003940E9">
              <w:rPr>
                <w:rFonts w:ascii="Verdana" w:hAnsi="Verdana" w:cstheme="minorBidi"/>
                <w:b/>
                <w:snapToGrid w:val="0"/>
                <w:color w:val="365F91" w:themeColor="accent1" w:themeShade="BF"/>
                <w:sz w:val="20"/>
              </w:rPr>
              <w:br/>
            </w:r>
            <w:r w:rsidRPr="003940E9">
              <w:rPr>
                <w:rFonts w:ascii="Verdana" w:hAnsi="Verdana"/>
                <w:snapToGrid w:val="0"/>
                <w:color w:val="365F91" w:themeColor="accent1" w:themeShade="BF"/>
                <w:sz w:val="20"/>
              </w:rPr>
              <w:t>Geneva, 15 to 24 June 2016</w:t>
            </w:r>
          </w:p>
        </w:tc>
        <w:tc>
          <w:tcPr>
            <w:tcW w:w="2977" w:type="dxa"/>
          </w:tcPr>
          <w:p w:rsidR="003940E9" w:rsidRPr="003940E9" w:rsidRDefault="003940E9" w:rsidP="001E7E94">
            <w:pPr>
              <w:tabs>
                <w:tab w:val="clear" w:pos="1134"/>
              </w:tabs>
              <w:spacing w:after="60"/>
              <w:ind w:right="-108"/>
              <w:jc w:val="right"/>
              <w:rPr>
                <w:rFonts w:ascii="Verdana" w:hAnsi="Verdana" w:cs="Tahoma"/>
                <w:b/>
                <w:bCs/>
                <w:color w:val="365F91" w:themeColor="accent1" w:themeShade="BF"/>
                <w:sz w:val="20"/>
                <w:lang w:val="fr-CH"/>
              </w:rPr>
            </w:pPr>
            <w:r w:rsidRPr="003940E9">
              <w:rPr>
                <w:rFonts w:ascii="Verdana" w:hAnsi="Verdana" w:cs="Tahoma"/>
                <w:b/>
                <w:bCs/>
                <w:color w:val="365F91" w:themeColor="accent1" w:themeShade="BF"/>
                <w:sz w:val="20"/>
                <w:lang w:val="fr-CH"/>
              </w:rPr>
              <w:t>EC-68/Doc. 8.1</w:t>
            </w:r>
          </w:p>
        </w:tc>
      </w:tr>
      <w:tr w:rsidR="003940E9" w:rsidRPr="003940E9" w:rsidTr="001E7E94">
        <w:trPr>
          <w:trHeight w:val="730"/>
        </w:trPr>
        <w:tc>
          <w:tcPr>
            <w:tcW w:w="6912" w:type="dxa"/>
            <w:vMerge/>
          </w:tcPr>
          <w:p w:rsidR="003940E9" w:rsidRPr="003940E9" w:rsidRDefault="003940E9" w:rsidP="001E7E94">
            <w:pPr>
              <w:tabs>
                <w:tab w:val="left" w:pos="6946"/>
              </w:tabs>
              <w:suppressAutoHyphens/>
              <w:spacing w:after="120" w:line="252" w:lineRule="auto"/>
              <w:ind w:left="1134"/>
              <w:jc w:val="left"/>
              <w:rPr>
                <w:rFonts w:ascii="Verdana" w:hAnsi="Verdana"/>
                <w:noProof/>
                <w:color w:val="365F91" w:themeColor="accent1" w:themeShade="BF"/>
                <w:sz w:val="20"/>
                <w:lang w:val="fr-CH" w:eastAsia="zh-CN"/>
              </w:rPr>
            </w:pPr>
          </w:p>
        </w:tc>
        <w:tc>
          <w:tcPr>
            <w:tcW w:w="2977" w:type="dxa"/>
          </w:tcPr>
          <w:p w:rsidR="003940E9" w:rsidRPr="003940E9" w:rsidRDefault="003940E9" w:rsidP="008C567A">
            <w:pPr>
              <w:tabs>
                <w:tab w:val="clear" w:pos="1134"/>
              </w:tabs>
              <w:spacing w:after="60"/>
              <w:ind w:right="-108"/>
              <w:jc w:val="right"/>
              <w:rPr>
                <w:rFonts w:ascii="Verdana" w:hAnsi="Verdana" w:cs="Tahoma"/>
                <w:color w:val="365F91" w:themeColor="accent1" w:themeShade="BF"/>
                <w:sz w:val="20"/>
              </w:rPr>
            </w:pPr>
            <w:r w:rsidRPr="003940E9">
              <w:rPr>
                <w:rFonts w:ascii="Verdana" w:hAnsi="Verdana" w:cs="Tahoma"/>
                <w:color w:val="365F91" w:themeColor="accent1" w:themeShade="BF"/>
                <w:sz w:val="20"/>
              </w:rPr>
              <w:t>Submitted by:</w:t>
            </w:r>
            <w:r w:rsidRPr="003940E9">
              <w:rPr>
                <w:rFonts w:ascii="Verdana" w:hAnsi="Verdana" w:cs="Tahoma"/>
                <w:color w:val="365F91" w:themeColor="accent1" w:themeShade="BF"/>
                <w:sz w:val="20"/>
              </w:rPr>
              <w:br/>
            </w:r>
            <w:r w:rsidR="004B3F1C">
              <w:rPr>
                <w:rFonts w:ascii="Verdana" w:hAnsi="Verdana" w:cs="Tahoma"/>
                <w:color w:val="365F91" w:themeColor="accent1" w:themeShade="BF"/>
                <w:sz w:val="20"/>
              </w:rPr>
              <w:t>Chair</w:t>
            </w:r>
            <w:r w:rsidR="000A263E">
              <w:rPr>
                <w:rFonts w:ascii="Verdana" w:hAnsi="Verdana" w:cs="Tahoma"/>
                <w:color w:val="365F91" w:themeColor="accent1" w:themeShade="BF"/>
                <w:sz w:val="20"/>
              </w:rPr>
              <w:t>person</w:t>
            </w:r>
            <w:r w:rsidRPr="003940E9">
              <w:rPr>
                <w:rFonts w:ascii="Verdana" w:hAnsi="Verdana" w:cs="Tahoma"/>
                <w:color w:val="365F91" w:themeColor="accent1" w:themeShade="BF"/>
                <w:sz w:val="20"/>
              </w:rPr>
              <w:t xml:space="preserve"> </w:t>
            </w:r>
          </w:p>
          <w:p w:rsidR="003940E9" w:rsidRPr="003940E9" w:rsidRDefault="004B3F1C" w:rsidP="001E7E94">
            <w:pPr>
              <w:tabs>
                <w:tab w:val="clear" w:pos="1134"/>
              </w:tabs>
              <w:spacing w:after="60"/>
              <w:ind w:right="-108"/>
              <w:jc w:val="right"/>
              <w:rPr>
                <w:rFonts w:ascii="Verdana" w:hAnsi="Verdana" w:cs="Tahoma"/>
                <w:color w:val="365F91" w:themeColor="accent1" w:themeShade="BF"/>
                <w:sz w:val="20"/>
              </w:rPr>
            </w:pPr>
            <w:r>
              <w:rPr>
                <w:rFonts w:ascii="Verdana" w:hAnsi="Verdana" w:cs="Tahoma"/>
                <w:color w:val="365F91" w:themeColor="accent1" w:themeShade="BF"/>
                <w:sz w:val="20"/>
              </w:rPr>
              <w:t>21</w:t>
            </w:r>
            <w:r w:rsidR="007F6523">
              <w:rPr>
                <w:rFonts w:ascii="Verdana" w:hAnsi="Verdana" w:cs="Tahoma"/>
                <w:color w:val="365F91" w:themeColor="accent1" w:themeShade="BF"/>
                <w:sz w:val="20"/>
              </w:rPr>
              <w:t>.</w:t>
            </w:r>
            <w:r w:rsidR="003940E9" w:rsidRPr="003940E9">
              <w:rPr>
                <w:rFonts w:ascii="Verdana" w:hAnsi="Verdana" w:cs="Tahoma"/>
                <w:color w:val="365F91" w:themeColor="accent1" w:themeShade="BF"/>
                <w:sz w:val="20"/>
              </w:rPr>
              <w:t>V</w:t>
            </w:r>
            <w:r w:rsidR="007F6523">
              <w:rPr>
                <w:rFonts w:ascii="Verdana" w:hAnsi="Verdana" w:cs="Tahoma"/>
                <w:color w:val="365F91" w:themeColor="accent1" w:themeShade="BF"/>
                <w:sz w:val="20"/>
              </w:rPr>
              <w:t>I</w:t>
            </w:r>
            <w:r w:rsidR="003940E9" w:rsidRPr="003940E9">
              <w:rPr>
                <w:rFonts w:ascii="Verdana" w:hAnsi="Verdana" w:cs="Tahoma"/>
                <w:color w:val="365F91" w:themeColor="accent1" w:themeShade="BF"/>
                <w:sz w:val="20"/>
              </w:rPr>
              <w:t>.2016</w:t>
            </w:r>
          </w:p>
          <w:p w:rsidR="003940E9" w:rsidRPr="003940E9" w:rsidRDefault="00CA13F5" w:rsidP="001E7E94">
            <w:pPr>
              <w:tabs>
                <w:tab w:val="clear" w:pos="1134"/>
              </w:tabs>
              <w:spacing w:after="60"/>
              <w:ind w:right="-108"/>
              <w:jc w:val="right"/>
              <w:rPr>
                <w:rFonts w:ascii="Verdana" w:hAnsi="Verdana" w:cs="Tahoma"/>
                <w:b/>
                <w:bCs/>
                <w:color w:val="365F91" w:themeColor="accent1" w:themeShade="BF"/>
                <w:sz w:val="20"/>
                <w:lang w:val="en-US"/>
              </w:rPr>
            </w:pPr>
            <w:r>
              <w:rPr>
                <w:rFonts w:ascii="Verdana" w:hAnsi="Verdana" w:cs="Tahoma"/>
                <w:b/>
                <w:bCs/>
                <w:color w:val="365F91" w:themeColor="accent1" w:themeShade="BF"/>
                <w:sz w:val="20"/>
              </w:rPr>
              <w:t>APPROVED</w:t>
            </w:r>
          </w:p>
        </w:tc>
      </w:tr>
    </w:tbl>
    <w:p w:rsidR="003940E9" w:rsidRPr="003940E9" w:rsidRDefault="003940E9" w:rsidP="003940E9">
      <w:pPr>
        <w:pStyle w:val="WMOBodyText"/>
        <w:tabs>
          <w:tab w:val="clear" w:pos="1134"/>
        </w:tabs>
        <w:ind w:left="2977" w:right="-486" w:hanging="2977"/>
        <w:rPr>
          <w:rFonts w:ascii="Verdana" w:hAnsi="Verdana"/>
          <w:b/>
          <w:bCs/>
          <w:sz w:val="20"/>
          <w:szCs w:val="20"/>
        </w:rPr>
      </w:pPr>
      <w:r w:rsidRPr="003940E9">
        <w:rPr>
          <w:rFonts w:ascii="Verdana" w:hAnsi="Verdana"/>
          <w:b/>
          <w:bCs/>
          <w:sz w:val="20"/>
          <w:szCs w:val="20"/>
        </w:rPr>
        <w:t>AGENDA ITEM 8:</w:t>
      </w:r>
      <w:r w:rsidRPr="003940E9">
        <w:rPr>
          <w:rFonts w:ascii="Verdana" w:hAnsi="Verdana"/>
          <w:b/>
          <w:bCs/>
          <w:sz w:val="20"/>
          <w:szCs w:val="20"/>
        </w:rPr>
        <w:tab/>
        <w:t>DATA PROCESSING, MODELLING AND FORECASTING</w:t>
      </w:r>
    </w:p>
    <w:p w:rsidR="003940E9" w:rsidRPr="003940E9" w:rsidRDefault="003940E9" w:rsidP="003940E9">
      <w:pPr>
        <w:pStyle w:val="WMOBodyText"/>
        <w:tabs>
          <w:tab w:val="clear" w:pos="1134"/>
        </w:tabs>
        <w:ind w:left="2977" w:right="-486" w:hanging="2977"/>
        <w:rPr>
          <w:rFonts w:ascii="Verdana" w:hAnsi="Verdana"/>
          <w:b/>
          <w:bCs/>
          <w:sz w:val="20"/>
          <w:szCs w:val="20"/>
        </w:rPr>
      </w:pPr>
      <w:r w:rsidRPr="003940E9">
        <w:rPr>
          <w:rFonts w:ascii="Verdana" w:hAnsi="Verdana"/>
          <w:b/>
          <w:bCs/>
          <w:sz w:val="20"/>
          <w:szCs w:val="20"/>
        </w:rPr>
        <w:t>AGENDA ITEM 8.1:</w:t>
      </w:r>
      <w:r w:rsidRPr="003940E9">
        <w:rPr>
          <w:rFonts w:ascii="Verdana" w:hAnsi="Verdana"/>
          <w:b/>
          <w:bCs/>
          <w:sz w:val="20"/>
          <w:szCs w:val="20"/>
        </w:rPr>
        <w:tab/>
        <w:t>SEAMLESS DATA-PROCESSING AND FORECASTING</w:t>
      </w:r>
    </w:p>
    <w:p w:rsidR="007F6523" w:rsidRDefault="007F6523" w:rsidP="003940E9">
      <w:pPr>
        <w:pStyle w:val="Heading1"/>
        <w:ind w:right="-486"/>
        <w:rPr>
          <w:rFonts w:ascii="Verdana" w:hAnsi="Verdana"/>
          <w:sz w:val="24"/>
          <w:szCs w:val="24"/>
        </w:rPr>
      </w:pPr>
    </w:p>
    <w:p w:rsidR="003940E9" w:rsidRPr="003940E9" w:rsidRDefault="003940E9" w:rsidP="007F6523">
      <w:pPr>
        <w:pStyle w:val="Heading1"/>
        <w:rPr>
          <w:rFonts w:ascii="Verdana" w:hAnsi="Verdana"/>
          <w:sz w:val="24"/>
          <w:szCs w:val="24"/>
        </w:rPr>
      </w:pPr>
      <w:r w:rsidRPr="003940E9">
        <w:rPr>
          <w:rFonts w:ascii="Verdana" w:hAnsi="Verdana"/>
          <w:sz w:val="24"/>
          <w:szCs w:val="24"/>
        </w:rPr>
        <w:t>SUMMARY</w:t>
      </w:r>
    </w:p>
    <w:p w:rsidR="003940E9" w:rsidRDefault="003940E9" w:rsidP="0099142C">
      <w:pPr>
        <w:pStyle w:val="WMOBodyText"/>
        <w:rPr>
          <w:rFonts w:ascii="Verdana" w:hAnsi="Verdana"/>
          <w:b/>
          <w:sz w:val="20"/>
          <w:szCs w:val="20"/>
        </w:rPr>
      </w:pPr>
    </w:p>
    <w:p w:rsidR="00180771" w:rsidRPr="00E71F09" w:rsidRDefault="00180771" w:rsidP="0099142C">
      <w:pPr>
        <w:pStyle w:val="WMOBodyText"/>
        <w:rPr>
          <w:rFonts w:ascii="Verdana" w:hAnsi="Verdana"/>
          <w:b/>
          <w:sz w:val="20"/>
          <w:szCs w:val="20"/>
        </w:rPr>
      </w:pPr>
      <w:r w:rsidRPr="00E71F09">
        <w:rPr>
          <w:rFonts w:ascii="Verdana" w:hAnsi="Verdana"/>
          <w:b/>
          <w:sz w:val="20"/>
          <w:szCs w:val="20"/>
        </w:rPr>
        <w:t>DECISIONS/ACTIONS REQUIRED:</w:t>
      </w:r>
    </w:p>
    <w:p w:rsidR="0020095E" w:rsidRPr="00E71F09" w:rsidRDefault="005874D0" w:rsidP="00E25CF5">
      <w:pPr>
        <w:pStyle w:val="WMOResList1"/>
        <w:ind w:left="0" w:firstLine="0"/>
        <w:rPr>
          <w:rFonts w:ascii="Verdana" w:hAnsi="Verdana"/>
          <w:sz w:val="20"/>
          <w:szCs w:val="20"/>
        </w:rPr>
      </w:pPr>
      <w:r w:rsidRPr="00E71F09">
        <w:rPr>
          <w:rFonts w:ascii="Verdana" w:hAnsi="Verdana"/>
          <w:sz w:val="20"/>
          <w:szCs w:val="20"/>
        </w:rPr>
        <w:t xml:space="preserve">Adopt draft Decision </w:t>
      </w:r>
      <w:hyperlink w:anchor="_Title_of_the" w:history="1">
        <w:r w:rsidRPr="00E71F09">
          <w:rPr>
            <w:rStyle w:val="Hyperlink"/>
            <w:rFonts w:ascii="Verdana" w:hAnsi="Verdana"/>
            <w:sz w:val="20"/>
            <w:szCs w:val="20"/>
          </w:rPr>
          <w:t>8.1</w:t>
        </w:r>
        <w:r w:rsidR="0020095E" w:rsidRPr="00E71F09">
          <w:rPr>
            <w:rStyle w:val="Hyperlink"/>
            <w:rFonts w:ascii="Verdana" w:hAnsi="Verdana"/>
            <w:sz w:val="20"/>
            <w:szCs w:val="20"/>
          </w:rPr>
          <w:t>/1</w:t>
        </w:r>
      </w:hyperlink>
      <w:r w:rsidR="004C543E" w:rsidRPr="00E71F09">
        <w:rPr>
          <w:rFonts w:ascii="Verdana" w:hAnsi="Verdana"/>
          <w:i/>
          <w:sz w:val="20"/>
          <w:szCs w:val="20"/>
        </w:rPr>
        <w:t xml:space="preserve"> – </w:t>
      </w:r>
      <w:r w:rsidR="00E71F09" w:rsidRPr="00E71F09">
        <w:rPr>
          <w:rFonts w:ascii="Verdana" w:hAnsi="Verdana"/>
          <w:i/>
          <w:sz w:val="20"/>
          <w:szCs w:val="20"/>
        </w:rPr>
        <w:t xml:space="preserve">Towards </w:t>
      </w:r>
      <w:r w:rsidR="007F6523">
        <w:rPr>
          <w:rFonts w:ascii="Verdana" w:hAnsi="Verdana"/>
          <w:i/>
          <w:sz w:val="20"/>
          <w:szCs w:val="20"/>
        </w:rPr>
        <w:t>i</w:t>
      </w:r>
      <w:r w:rsidRPr="00E71F09">
        <w:rPr>
          <w:rFonts w:ascii="Verdana" w:hAnsi="Verdana"/>
          <w:i/>
          <w:sz w:val="20"/>
          <w:szCs w:val="20"/>
        </w:rPr>
        <w:t xml:space="preserve">mplementation of </w:t>
      </w:r>
      <w:r w:rsidR="00E25CF5">
        <w:rPr>
          <w:rFonts w:ascii="Verdana" w:hAnsi="Verdana"/>
          <w:i/>
          <w:sz w:val="20"/>
          <w:szCs w:val="20"/>
        </w:rPr>
        <w:t>s</w:t>
      </w:r>
      <w:r w:rsidRPr="00E71F09">
        <w:rPr>
          <w:rFonts w:ascii="Verdana" w:hAnsi="Verdana"/>
          <w:i/>
          <w:sz w:val="20"/>
          <w:szCs w:val="20"/>
        </w:rPr>
        <w:t>eamless Data-processing and Forecasting</w:t>
      </w:r>
      <w:r w:rsidRPr="00E71F09">
        <w:rPr>
          <w:rFonts w:ascii="Verdana" w:hAnsi="Verdana"/>
          <w:sz w:val="20"/>
          <w:szCs w:val="20"/>
        </w:rPr>
        <w:t xml:space="preserve"> </w:t>
      </w:r>
      <w:r w:rsidR="001641E1" w:rsidRPr="00E25CF5">
        <w:rPr>
          <w:rFonts w:ascii="Verdana" w:hAnsi="Verdana"/>
          <w:i/>
          <w:iCs/>
          <w:sz w:val="20"/>
          <w:szCs w:val="20"/>
        </w:rPr>
        <w:t>System</w:t>
      </w:r>
      <w:r w:rsidR="007F6523">
        <w:rPr>
          <w:rFonts w:ascii="Verdana" w:hAnsi="Verdana"/>
          <w:sz w:val="20"/>
          <w:szCs w:val="20"/>
        </w:rPr>
        <w:t>.</w:t>
      </w:r>
    </w:p>
    <w:p w:rsidR="0020095E" w:rsidRPr="00E71F09" w:rsidRDefault="0020095E" w:rsidP="0099142C">
      <w:pPr>
        <w:pStyle w:val="WMOResList1"/>
        <w:rPr>
          <w:rFonts w:ascii="Verdana" w:hAnsi="Verdana"/>
          <w:b/>
          <w:sz w:val="20"/>
          <w:szCs w:val="20"/>
        </w:rPr>
      </w:pPr>
      <w:r w:rsidRPr="00E71F09">
        <w:rPr>
          <w:rFonts w:ascii="Verdana" w:hAnsi="Verdana"/>
          <w:b/>
          <w:sz w:val="20"/>
          <w:szCs w:val="20"/>
        </w:rPr>
        <w:t xml:space="preserve">CONTENT OF DOCUMENT: </w:t>
      </w:r>
    </w:p>
    <w:p w:rsidR="00E25CF5" w:rsidRPr="005D666D" w:rsidRDefault="00E25CF5" w:rsidP="00E25CF5">
      <w:pPr>
        <w:pStyle w:val="WMOBodyText"/>
        <w:keepNext/>
        <w:keepLines/>
      </w:pPr>
      <w:r w:rsidRPr="005D666D">
        <w:t>The Table of Contents is available only electronically as a Document Map</w:t>
      </w:r>
      <w:r>
        <w:rPr>
          <w:rStyle w:val="FootnoteReference"/>
        </w:rPr>
        <w:footnoteReference w:customMarkFollows="1" w:id="1"/>
        <w:t>*</w:t>
      </w:r>
      <w:r w:rsidRPr="005D666D">
        <w:t>.</w:t>
      </w:r>
    </w:p>
    <w:p w:rsidR="005874D0" w:rsidRPr="00E71F09" w:rsidRDefault="005874D0" w:rsidP="0099142C">
      <w:pPr>
        <w:tabs>
          <w:tab w:val="clear" w:pos="1134"/>
        </w:tabs>
        <w:jc w:val="left"/>
        <w:rPr>
          <w:rFonts w:ascii="Verdana" w:hAnsi="Verdana"/>
          <w:b/>
          <w:bCs/>
          <w:caps/>
          <w:kern w:val="32"/>
          <w:sz w:val="20"/>
          <w:lang w:eastAsia="zh-CN"/>
        </w:rPr>
      </w:pPr>
      <w:r w:rsidRPr="00E71F09">
        <w:rPr>
          <w:rFonts w:ascii="Verdana" w:hAnsi="Verdana"/>
          <w:sz w:val="20"/>
          <w:lang w:eastAsia="zh-CN"/>
        </w:rPr>
        <w:br w:type="page"/>
      </w:r>
    </w:p>
    <w:p w:rsidR="005874D0" w:rsidRPr="00E25CF5" w:rsidRDefault="005874D0" w:rsidP="00047470">
      <w:pPr>
        <w:keepNext/>
        <w:keepLines/>
        <w:spacing w:after="120"/>
        <w:jc w:val="center"/>
        <w:outlineLvl w:val="0"/>
        <w:rPr>
          <w:rFonts w:ascii="Verdana" w:hAnsi="Verdana"/>
          <w:b/>
          <w:bCs/>
          <w:caps/>
          <w:kern w:val="32"/>
          <w:sz w:val="24"/>
          <w:szCs w:val="24"/>
          <w:lang w:eastAsia="zh-TW"/>
        </w:rPr>
      </w:pPr>
      <w:r w:rsidRPr="00E25CF5">
        <w:rPr>
          <w:rFonts w:ascii="Verdana" w:hAnsi="Verdana"/>
          <w:b/>
          <w:bCs/>
          <w:caps/>
          <w:kern w:val="32"/>
          <w:sz w:val="24"/>
          <w:szCs w:val="24"/>
          <w:lang w:eastAsia="zh-TW"/>
        </w:rPr>
        <w:lastRenderedPageBreak/>
        <w:t>DRAFT DECISION</w:t>
      </w:r>
    </w:p>
    <w:p w:rsidR="005874D0" w:rsidRPr="00E71F09" w:rsidRDefault="005874D0" w:rsidP="00047470">
      <w:pPr>
        <w:keepNext/>
        <w:keepLines/>
        <w:tabs>
          <w:tab w:val="clear" w:pos="1134"/>
        </w:tabs>
        <w:spacing w:before="360"/>
        <w:jc w:val="center"/>
        <w:outlineLvl w:val="1"/>
        <w:rPr>
          <w:rFonts w:ascii="Verdana" w:hAnsi="Verdana"/>
          <w:b/>
          <w:bCs/>
          <w:iCs/>
          <w:caps/>
          <w:sz w:val="20"/>
          <w:lang w:eastAsia="zh-TW"/>
        </w:rPr>
      </w:pPr>
      <w:bookmarkStart w:id="1" w:name="_Draft_Decision_X.X.X(X)/1"/>
      <w:bookmarkEnd w:id="1"/>
      <w:r w:rsidRPr="00E71F09">
        <w:rPr>
          <w:rFonts w:ascii="Verdana" w:hAnsi="Verdana"/>
          <w:b/>
          <w:bCs/>
          <w:iCs/>
          <w:sz w:val="20"/>
          <w:lang w:eastAsia="zh-TW"/>
        </w:rPr>
        <w:t>Draft Decision 8.1/1 (EC-68)</w:t>
      </w:r>
    </w:p>
    <w:p w:rsidR="005874D0" w:rsidRPr="00E71F09" w:rsidRDefault="00DD2E0A" w:rsidP="00047470">
      <w:pPr>
        <w:keepNext/>
        <w:keepLines/>
        <w:spacing w:before="360" w:after="480"/>
        <w:jc w:val="center"/>
        <w:outlineLvl w:val="2"/>
        <w:rPr>
          <w:rFonts w:ascii="Verdana" w:hAnsi="Verdana"/>
          <w:b/>
          <w:bCs/>
          <w:caps/>
          <w:noProof/>
          <w:sz w:val="20"/>
          <w:lang w:eastAsia="zh-TW"/>
        </w:rPr>
      </w:pPr>
      <w:r w:rsidRPr="00E71F09">
        <w:rPr>
          <w:rFonts w:ascii="Verdana" w:hAnsi="Verdana"/>
          <w:b/>
          <w:bCs/>
          <w:caps/>
          <w:noProof/>
          <w:sz w:val="20"/>
          <w:lang w:eastAsia="zh-TW"/>
        </w:rPr>
        <w:t xml:space="preserve">IMPLEMENTATION </w:t>
      </w:r>
      <w:r w:rsidR="009E0576" w:rsidRPr="00E71F09">
        <w:rPr>
          <w:rFonts w:ascii="Verdana" w:hAnsi="Verdana"/>
          <w:b/>
          <w:bCs/>
          <w:caps/>
          <w:noProof/>
          <w:sz w:val="20"/>
          <w:lang w:eastAsia="zh-TW"/>
        </w:rPr>
        <w:t>OF THE SEAMLESS DATA-PROCESSING AND FORECASTING sY</w:t>
      </w:r>
      <w:r w:rsidRPr="00E71F09">
        <w:rPr>
          <w:rFonts w:ascii="Verdana" w:hAnsi="Verdana"/>
          <w:b/>
          <w:bCs/>
          <w:caps/>
          <w:noProof/>
          <w:sz w:val="20"/>
          <w:lang w:eastAsia="zh-TW"/>
        </w:rPr>
        <w:t>s</w:t>
      </w:r>
      <w:r w:rsidR="009E0576" w:rsidRPr="00E71F09">
        <w:rPr>
          <w:rFonts w:ascii="Verdana" w:hAnsi="Verdana"/>
          <w:b/>
          <w:bCs/>
          <w:caps/>
          <w:noProof/>
          <w:sz w:val="20"/>
          <w:lang w:eastAsia="zh-TW"/>
        </w:rPr>
        <w:t>TEM</w:t>
      </w:r>
    </w:p>
    <w:p w:rsidR="005874D0" w:rsidRPr="00E45375" w:rsidRDefault="005874D0" w:rsidP="00E45375">
      <w:pPr>
        <w:keepNext/>
        <w:keepLines/>
        <w:jc w:val="left"/>
        <w:outlineLvl w:val="2"/>
        <w:rPr>
          <w:rFonts w:ascii="Verdana" w:hAnsi="Verdana"/>
          <w:caps/>
          <w:noProof/>
          <w:sz w:val="20"/>
          <w:lang w:eastAsia="zh-TW"/>
        </w:rPr>
      </w:pPr>
      <w:r w:rsidRPr="00E45375">
        <w:rPr>
          <w:rFonts w:ascii="Verdana" w:hAnsi="Verdana"/>
          <w:caps/>
          <w:noProof/>
          <w:sz w:val="20"/>
          <w:lang w:eastAsia="zh-TW"/>
        </w:rPr>
        <w:t>the executive council,</w:t>
      </w:r>
    </w:p>
    <w:p w:rsidR="00E45375" w:rsidRDefault="00E45375" w:rsidP="00E45375">
      <w:pPr>
        <w:pStyle w:val="WMOBodyText"/>
        <w:spacing w:before="0"/>
        <w:rPr>
          <w:rFonts w:ascii="Verdana" w:hAnsi="Verdana"/>
          <w:b/>
          <w:sz w:val="20"/>
          <w:szCs w:val="20"/>
        </w:rPr>
      </w:pPr>
    </w:p>
    <w:p w:rsidR="00C01805" w:rsidRPr="00E71F09" w:rsidRDefault="005874D0" w:rsidP="00E45375">
      <w:pPr>
        <w:pStyle w:val="WMOBodyText"/>
        <w:spacing w:before="0"/>
        <w:rPr>
          <w:rFonts w:ascii="Verdana" w:eastAsia="MS Mincho" w:hAnsi="Verdana"/>
          <w:bCs/>
          <w:sz w:val="20"/>
          <w:szCs w:val="20"/>
          <w:lang w:val="en-US"/>
        </w:rPr>
      </w:pPr>
      <w:r w:rsidRPr="00E71F09">
        <w:rPr>
          <w:rFonts w:ascii="Verdana" w:hAnsi="Verdana"/>
          <w:b/>
          <w:sz w:val="20"/>
          <w:szCs w:val="20"/>
        </w:rPr>
        <w:t xml:space="preserve">Recalls </w:t>
      </w:r>
      <w:r w:rsidRPr="00E71F09">
        <w:rPr>
          <w:rFonts w:ascii="Verdana" w:hAnsi="Verdana"/>
          <w:sz w:val="20"/>
          <w:szCs w:val="20"/>
        </w:rPr>
        <w:t xml:space="preserve">the </w:t>
      </w:r>
      <w:r w:rsidR="004C543E" w:rsidRPr="00E71F09">
        <w:rPr>
          <w:rFonts w:ascii="Verdana" w:hAnsi="Verdana"/>
          <w:sz w:val="20"/>
          <w:szCs w:val="20"/>
        </w:rPr>
        <w:t xml:space="preserve">decision by the World Meteorological </w:t>
      </w:r>
      <w:r w:rsidR="00C01805" w:rsidRPr="00E71F09">
        <w:rPr>
          <w:rFonts w:ascii="Verdana" w:hAnsi="Verdana"/>
          <w:sz w:val="20"/>
          <w:szCs w:val="20"/>
        </w:rPr>
        <w:t>Congress</w:t>
      </w:r>
      <w:r w:rsidR="004C543E" w:rsidRPr="00E71F09">
        <w:rPr>
          <w:rFonts w:ascii="Verdana" w:hAnsi="Verdana"/>
          <w:sz w:val="20"/>
          <w:szCs w:val="20"/>
        </w:rPr>
        <w:t>, at its seventeenth session</w:t>
      </w:r>
      <w:r w:rsidRPr="00E71F09">
        <w:rPr>
          <w:rFonts w:ascii="Verdana" w:hAnsi="Verdana"/>
          <w:sz w:val="20"/>
          <w:szCs w:val="20"/>
        </w:rPr>
        <w:t xml:space="preserve"> (Cg-17)</w:t>
      </w:r>
      <w:r w:rsidR="00C01805" w:rsidRPr="00E71F09">
        <w:rPr>
          <w:rFonts w:ascii="Verdana" w:hAnsi="Verdana"/>
          <w:sz w:val="20"/>
          <w:szCs w:val="20"/>
        </w:rPr>
        <w:t>,</w:t>
      </w:r>
      <w:r w:rsidRPr="00E71F09">
        <w:rPr>
          <w:rFonts w:ascii="Verdana" w:hAnsi="Verdana"/>
          <w:sz w:val="20"/>
          <w:szCs w:val="20"/>
        </w:rPr>
        <w:t xml:space="preserve"> through Resolution 11 (Cg-17)</w:t>
      </w:r>
      <w:r w:rsidR="00C01805" w:rsidRPr="00E71F09">
        <w:rPr>
          <w:rFonts w:ascii="Verdana" w:hAnsi="Verdana"/>
          <w:sz w:val="20"/>
          <w:szCs w:val="20"/>
        </w:rPr>
        <w:t xml:space="preserve">, to </w:t>
      </w:r>
      <w:r w:rsidR="00C01805" w:rsidRPr="00E71F09">
        <w:rPr>
          <w:rFonts w:ascii="Verdana" w:eastAsia="MS Mincho" w:hAnsi="Verdana"/>
          <w:sz w:val="20"/>
          <w:szCs w:val="20"/>
          <w:lang w:val="en-US"/>
        </w:rPr>
        <w:t>initiate a process for the gradual establishment</w:t>
      </w:r>
      <w:r w:rsidR="00C01805" w:rsidRPr="00E71F09">
        <w:rPr>
          <w:rFonts w:ascii="Verdana" w:eastAsia="MS Mincho" w:hAnsi="Verdana"/>
          <w:bCs/>
          <w:sz w:val="20"/>
          <w:szCs w:val="20"/>
          <w:lang w:val="en-US"/>
        </w:rPr>
        <w:t xml:space="preserve"> of a future enhanced integrated and seamless WMO Data-processing and Forecasting System, </w:t>
      </w:r>
      <w:r w:rsidR="00C01805" w:rsidRPr="00E71F09">
        <w:rPr>
          <w:rFonts w:ascii="Verdana" w:eastAsia="MS Mincho" w:hAnsi="Verdana"/>
          <w:sz w:val="20"/>
          <w:szCs w:val="20"/>
          <w:lang w:val="en-US"/>
        </w:rPr>
        <w:t>in light of the conclusions of the first World Weather Open Science Conference (WWOSC-2014, Montreal, Canada, August 2014)</w:t>
      </w:r>
      <w:r w:rsidR="004C543E" w:rsidRPr="00E71F09">
        <w:rPr>
          <w:rFonts w:ascii="Verdana" w:eastAsia="MS Mincho" w:hAnsi="Verdana"/>
          <w:bCs/>
          <w:sz w:val="20"/>
          <w:szCs w:val="20"/>
          <w:lang w:val="en-US"/>
        </w:rPr>
        <w:t>;</w:t>
      </w:r>
    </w:p>
    <w:p w:rsidR="00C01805" w:rsidRPr="00E71F09" w:rsidRDefault="00C01805" w:rsidP="00E45375">
      <w:pPr>
        <w:pStyle w:val="WMOBodyText"/>
        <w:rPr>
          <w:rFonts w:ascii="Verdana" w:eastAsia="MS Mincho" w:hAnsi="Verdana"/>
          <w:sz w:val="20"/>
          <w:szCs w:val="20"/>
          <w:lang w:val="en-US"/>
        </w:rPr>
      </w:pPr>
      <w:r w:rsidRPr="00E71F09">
        <w:rPr>
          <w:rFonts w:ascii="Verdana" w:eastAsia="MS Mincho" w:hAnsi="Verdana"/>
          <w:b/>
          <w:bCs/>
          <w:sz w:val="20"/>
          <w:szCs w:val="20"/>
          <w:lang w:val="en-US"/>
        </w:rPr>
        <w:t>Recalls further</w:t>
      </w:r>
      <w:r w:rsidRPr="00E71F09">
        <w:rPr>
          <w:rFonts w:ascii="Verdana" w:eastAsia="MS Mincho" w:hAnsi="Verdana"/>
          <w:bCs/>
          <w:sz w:val="20"/>
          <w:szCs w:val="20"/>
          <w:lang w:val="en-US"/>
        </w:rPr>
        <w:t xml:space="preserve"> that Cg-17 requ</w:t>
      </w:r>
      <w:r w:rsidRPr="00E71F09">
        <w:rPr>
          <w:rFonts w:ascii="Verdana" w:eastAsia="MS Mincho" w:hAnsi="Verdana"/>
          <w:sz w:val="20"/>
          <w:szCs w:val="20"/>
          <w:lang w:val="en-US"/>
        </w:rPr>
        <w:t>ested the Executive Council to formulate Terms of Reference for this process, and a description of the set of products the system should produce, for consideration by the eighteen</w:t>
      </w:r>
      <w:r w:rsidR="004C543E" w:rsidRPr="00E71F09">
        <w:rPr>
          <w:rFonts w:ascii="Verdana" w:eastAsia="MS Mincho" w:hAnsi="Verdana"/>
          <w:sz w:val="20"/>
          <w:szCs w:val="20"/>
          <w:lang w:val="en-US"/>
        </w:rPr>
        <w:t>th</w:t>
      </w:r>
      <w:r w:rsidRPr="00E71F09">
        <w:rPr>
          <w:rFonts w:ascii="Verdana" w:eastAsia="MS Mincho" w:hAnsi="Verdana"/>
          <w:sz w:val="20"/>
          <w:szCs w:val="20"/>
          <w:lang w:val="en-US"/>
        </w:rPr>
        <w:t xml:space="preserve"> session of the World Meteorological Congress (Cg-18) in 2019</w:t>
      </w:r>
      <w:r w:rsidR="004C543E" w:rsidRPr="00E71F09">
        <w:rPr>
          <w:rFonts w:ascii="Verdana" w:eastAsia="MS Mincho" w:hAnsi="Verdana"/>
          <w:sz w:val="20"/>
          <w:szCs w:val="20"/>
          <w:lang w:val="en-US"/>
        </w:rPr>
        <w:t>;</w:t>
      </w:r>
    </w:p>
    <w:p w:rsidR="00C01805" w:rsidRPr="00E71F09" w:rsidRDefault="00C01805" w:rsidP="0099142C">
      <w:pPr>
        <w:autoSpaceDE w:val="0"/>
        <w:autoSpaceDN w:val="0"/>
        <w:adjustRightInd w:val="0"/>
        <w:jc w:val="left"/>
        <w:rPr>
          <w:rFonts w:ascii="Verdana" w:eastAsia="MS Mincho" w:hAnsi="Verdana"/>
          <w:b/>
          <w:sz w:val="20"/>
          <w:lang w:val="en-US"/>
        </w:rPr>
      </w:pPr>
    </w:p>
    <w:p w:rsidR="00C01805" w:rsidRPr="00E71F09" w:rsidRDefault="00C01805" w:rsidP="0099142C">
      <w:pPr>
        <w:autoSpaceDE w:val="0"/>
        <w:autoSpaceDN w:val="0"/>
        <w:adjustRightInd w:val="0"/>
        <w:jc w:val="left"/>
        <w:rPr>
          <w:rFonts w:ascii="Verdana" w:eastAsia="MS Mincho" w:hAnsi="Verdana"/>
          <w:sz w:val="20"/>
          <w:lang w:val="en-US"/>
        </w:rPr>
      </w:pPr>
      <w:r w:rsidRPr="00E71F09">
        <w:rPr>
          <w:rFonts w:ascii="Verdana" w:eastAsia="MS Mincho" w:hAnsi="Verdana"/>
          <w:b/>
          <w:sz w:val="20"/>
          <w:lang w:val="en-US"/>
        </w:rPr>
        <w:t xml:space="preserve">Notes </w:t>
      </w:r>
      <w:r w:rsidRPr="00E71F09">
        <w:rPr>
          <w:rFonts w:ascii="Verdana" w:eastAsia="MS Mincho" w:hAnsi="Verdana"/>
          <w:sz w:val="20"/>
          <w:lang w:val="en-US"/>
        </w:rPr>
        <w:t xml:space="preserve">that </w:t>
      </w:r>
      <w:r w:rsidR="00E45375">
        <w:rPr>
          <w:rFonts w:ascii="Verdana" w:eastAsia="MS Mincho" w:hAnsi="Verdana"/>
          <w:sz w:val="20"/>
          <w:lang w:val="en-US"/>
        </w:rPr>
        <w:t xml:space="preserve">the </w:t>
      </w:r>
      <w:r w:rsidRPr="00E71F09">
        <w:rPr>
          <w:rFonts w:ascii="Verdana" w:eastAsia="MS Mincho" w:hAnsi="Verdana"/>
          <w:sz w:val="20"/>
          <w:lang w:val="en-US"/>
        </w:rPr>
        <w:t>Cg-17 decision was also based on the recognition of the following factors:</w:t>
      </w:r>
    </w:p>
    <w:p w:rsidR="00C01805" w:rsidRPr="00E71F09" w:rsidRDefault="00C01805" w:rsidP="0099142C">
      <w:pPr>
        <w:autoSpaceDE w:val="0"/>
        <w:autoSpaceDN w:val="0"/>
        <w:adjustRightInd w:val="0"/>
        <w:jc w:val="left"/>
        <w:rPr>
          <w:rFonts w:ascii="Verdana" w:eastAsia="MS Mincho" w:hAnsi="Verdana"/>
          <w:sz w:val="20"/>
          <w:lang w:val="en-US"/>
        </w:rPr>
      </w:pPr>
    </w:p>
    <w:p w:rsidR="00C01805" w:rsidRPr="00CA13F5" w:rsidRDefault="00CA13F5" w:rsidP="00CA13F5">
      <w:pPr>
        <w:tabs>
          <w:tab w:val="clear" w:pos="1134"/>
        </w:tabs>
        <w:autoSpaceDE w:val="0"/>
        <w:autoSpaceDN w:val="0"/>
        <w:adjustRightInd w:val="0"/>
        <w:ind w:left="851" w:hanging="851"/>
        <w:jc w:val="left"/>
        <w:rPr>
          <w:rFonts w:ascii="Verdana" w:eastAsia="MS Mincho" w:hAnsi="Verdana"/>
          <w:sz w:val="20"/>
          <w:lang w:val="en-US"/>
        </w:rPr>
      </w:pPr>
      <w:r>
        <w:rPr>
          <w:rFonts w:ascii="Verdana" w:eastAsia="MS Mincho" w:hAnsi="Verdana"/>
          <w:sz w:val="20"/>
          <w:lang w:val="en-US"/>
        </w:rPr>
        <w:t>(1)</w:t>
      </w:r>
      <w:r>
        <w:rPr>
          <w:rFonts w:ascii="Verdana" w:eastAsia="MS Mincho" w:hAnsi="Verdana"/>
          <w:sz w:val="20"/>
          <w:lang w:val="en-US"/>
        </w:rPr>
        <w:tab/>
      </w:r>
      <w:r w:rsidR="00C01805" w:rsidRPr="00CA13F5">
        <w:rPr>
          <w:rFonts w:ascii="Verdana" w:eastAsia="MS Mincho" w:hAnsi="Verdana"/>
          <w:sz w:val="20"/>
          <w:lang w:val="en-US"/>
        </w:rPr>
        <w:t>The rapidly evolving transformations in the practice of operational numerical weather prediction (i</w:t>
      </w:r>
      <w:r w:rsidR="004C543E" w:rsidRPr="00CA13F5">
        <w:rPr>
          <w:rFonts w:ascii="Verdana" w:eastAsia="MS Mincho" w:hAnsi="Verdana"/>
          <w:sz w:val="20"/>
          <w:lang w:val="en-US"/>
        </w:rPr>
        <w:t>.</w:t>
      </w:r>
      <w:r w:rsidR="00C01805" w:rsidRPr="00CA13F5">
        <w:rPr>
          <w:rFonts w:ascii="Verdana" w:eastAsia="MS Mincho" w:hAnsi="Verdana"/>
          <w:sz w:val="20"/>
          <w:lang w:val="en-US"/>
        </w:rPr>
        <w:t>e</w:t>
      </w:r>
      <w:r w:rsidR="004C543E" w:rsidRPr="00CA13F5">
        <w:rPr>
          <w:rFonts w:ascii="Verdana" w:eastAsia="MS Mincho" w:hAnsi="Verdana"/>
          <w:sz w:val="20"/>
          <w:lang w:val="en-US"/>
        </w:rPr>
        <w:t>.</w:t>
      </w:r>
      <w:r w:rsidR="00C01805" w:rsidRPr="00CA13F5">
        <w:rPr>
          <w:rFonts w:ascii="Verdana" w:eastAsia="MS Mincho" w:hAnsi="Verdana"/>
          <w:sz w:val="20"/>
          <w:lang w:val="en-US"/>
        </w:rPr>
        <w:t xml:space="preserve"> cascading process from global to regional and national level</w:t>
      </w:r>
      <w:r w:rsidR="004C543E" w:rsidRPr="00CA13F5">
        <w:rPr>
          <w:rFonts w:ascii="Verdana" w:eastAsia="MS Mincho" w:hAnsi="Verdana"/>
          <w:sz w:val="20"/>
          <w:lang w:val="en-US"/>
        </w:rPr>
        <w:t>s</w:t>
      </w:r>
      <w:r w:rsidR="00C01805" w:rsidRPr="00CA13F5">
        <w:rPr>
          <w:rFonts w:ascii="Verdana" w:eastAsia="MS Mincho" w:hAnsi="Verdana"/>
          <w:sz w:val="20"/>
          <w:lang w:val="en-US"/>
        </w:rPr>
        <w:t xml:space="preserve"> and Ensemble Prediction Systems (EPS)) facilitating the move to </w:t>
      </w:r>
      <w:r w:rsidR="00E45375" w:rsidRPr="00CA13F5">
        <w:rPr>
          <w:rFonts w:ascii="Verdana" w:eastAsia="MS Mincho" w:hAnsi="Verdana"/>
          <w:sz w:val="20"/>
          <w:lang w:val="en-US"/>
        </w:rPr>
        <w:t xml:space="preserve">a </w:t>
      </w:r>
      <w:r w:rsidR="004C543E" w:rsidRPr="00CA13F5">
        <w:rPr>
          <w:rFonts w:ascii="Verdana" w:eastAsia="MS Mincho" w:hAnsi="Verdana"/>
          <w:sz w:val="20"/>
          <w:lang w:val="en-US"/>
        </w:rPr>
        <w:t>s</w:t>
      </w:r>
      <w:r w:rsidR="00C01805" w:rsidRPr="00CA13F5">
        <w:rPr>
          <w:rFonts w:ascii="Verdana" w:eastAsia="MS Mincho" w:hAnsi="Verdana"/>
          <w:sz w:val="20"/>
          <w:lang w:val="en-US"/>
        </w:rPr>
        <w:t>eamless Data-Processing and Forecasting System (DPFS);</w:t>
      </w:r>
    </w:p>
    <w:p w:rsidR="00C01D04" w:rsidRDefault="00C01D04" w:rsidP="00E45375">
      <w:pPr>
        <w:pStyle w:val="ListParagraph"/>
        <w:tabs>
          <w:tab w:val="clear" w:pos="1134"/>
        </w:tabs>
        <w:autoSpaceDE w:val="0"/>
        <w:autoSpaceDN w:val="0"/>
        <w:adjustRightInd w:val="0"/>
        <w:ind w:left="851" w:hanging="851"/>
        <w:jc w:val="left"/>
        <w:rPr>
          <w:rFonts w:ascii="Verdana" w:eastAsia="MS Mincho" w:hAnsi="Verdana"/>
          <w:sz w:val="20"/>
          <w:lang w:val="en-US"/>
        </w:rPr>
      </w:pPr>
    </w:p>
    <w:p w:rsidR="00670087" w:rsidRPr="00CA13F5" w:rsidRDefault="00CA13F5" w:rsidP="00CA13F5">
      <w:pPr>
        <w:tabs>
          <w:tab w:val="clear" w:pos="1134"/>
        </w:tabs>
        <w:ind w:left="851" w:hanging="851"/>
        <w:jc w:val="left"/>
        <w:rPr>
          <w:rFonts w:ascii="Verdana" w:eastAsia="MS Mincho" w:hAnsi="Verdana"/>
          <w:sz w:val="20"/>
          <w:lang w:val="en-US"/>
        </w:rPr>
      </w:pPr>
      <w:r>
        <w:rPr>
          <w:rFonts w:ascii="Verdana" w:eastAsia="MS Mincho" w:hAnsi="Verdana"/>
          <w:sz w:val="20"/>
          <w:lang w:val="en-US"/>
        </w:rPr>
        <w:t>(2)</w:t>
      </w:r>
      <w:r>
        <w:rPr>
          <w:rFonts w:ascii="Verdana" w:eastAsia="MS Mincho" w:hAnsi="Verdana"/>
          <w:sz w:val="20"/>
          <w:lang w:val="en-US"/>
        </w:rPr>
        <w:tab/>
      </w:r>
      <w:r w:rsidR="00C01D04" w:rsidRPr="00CA13F5">
        <w:rPr>
          <w:rFonts w:ascii="Verdana" w:eastAsia="MS Mincho" w:hAnsi="Verdana"/>
          <w:sz w:val="20"/>
          <w:lang w:val="en-US"/>
        </w:rPr>
        <w:t>The enhanced application of the Cascading Forecasting Process (from global to regional to national levels) to mitigate the growing technology gap in operational forecasting between NMHSs of developed and developing countries (including LDCs and SIDSs),</w:t>
      </w:r>
      <w:r w:rsidR="00E45375" w:rsidRPr="00CA13F5">
        <w:rPr>
          <w:rFonts w:ascii="Verdana" w:eastAsia="MS Mincho" w:hAnsi="Verdana"/>
          <w:sz w:val="20"/>
          <w:lang w:val="en-US"/>
        </w:rPr>
        <w:t xml:space="preserve"> by increasing the availability</w:t>
      </w:r>
      <w:r w:rsidR="00C01D04" w:rsidRPr="00CA13F5">
        <w:rPr>
          <w:rFonts w:ascii="Verdana" w:eastAsia="MS Mincho" w:hAnsi="Verdana"/>
          <w:sz w:val="20"/>
          <w:lang w:val="en-US"/>
        </w:rPr>
        <w:t xml:space="preserve"> and developing capacity to use advanced technology, information and products, especially in Multi-hazard Early Warning Systems (MHEWS);</w:t>
      </w:r>
    </w:p>
    <w:p w:rsidR="00670087" w:rsidRPr="00450E94" w:rsidRDefault="00670087" w:rsidP="00E45375">
      <w:pPr>
        <w:pStyle w:val="ListParagraph"/>
        <w:tabs>
          <w:tab w:val="clear" w:pos="1134"/>
        </w:tabs>
        <w:ind w:left="851" w:hanging="851"/>
        <w:jc w:val="left"/>
        <w:rPr>
          <w:rFonts w:ascii="Verdana" w:eastAsia="MS Mincho" w:hAnsi="Verdana"/>
          <w:sz w:val="20"/>
          <w:lang w:val="en-US"/>
        </w:rPr>
      </w:pPr>
    </w:p>
    <w:p w:rsidR="00C01805" w:rsidRPr="00CA13F5" w:rsidRDefault="00CA13F5" w:rsidP="00CA13F5">
      <w:pPr>
        <w:tabs>
          <w:tab w:val="clear" w:pos="1134"/>
        </w:tabs>
        <w:autoSpaceDE w:val="0"/>
        <w:autoSpaceDN w:val="0"/>
        <w:adjustRightInd w:val="0"/>
        <w:ind w:left="851" w:hanging="851"/>
        <w:jc w:val="left"/>
        <w:rPr>
          <w:rFonts w:ascii="Verdana" w:eastAsia="MS Mincho" w:hAnsi="Verdana"/>
          <w:sz w:val="20"/>
          <w:lang w:val="en-US"/>
        </w:rPr>
      </w:pPr>
      <w:r w:rsidRPr="00450E94">
        <w:rPr>
          <w:rFonts w:ascii="Verdana" w:eastAsia="MS Mincho" w:hAnsi="Verdana"/>
          <w:sz w:val="20"/>
          <w:lang w:val="en-US"/>
        </w:rPr>
        <w:t>(3)</w:t>
      </w:r>
      <w:r w:rsidRPr="00450E94">
        <w:rPr>
          <w:rFonts w:ascii="Verdana" w:eastAsia="MS Mincho" w:hAnsi="Verdana"/>
          <w:sz w:val="20"/>
          <w:lang w:val="en-US"/>
        </w:rPr>
        <w:tab/>
      </w:r>
      <w:r w:rsidR="00C01D04" w:rsidRPr="00CA13F5">
        <w:rPr>
          <w:rFonts w:ascii="Verdana" w:hAnsi="Verdana"/>
          <w:bCs/>
          <w:sz w:val="20"/>
          <w:lang w:eastAsia="zh-TW"/>
        </w:rPr>
        <w:t xml:space="preserve">The </w:t>
      </w:r>
      <w:r w:rsidR="00E45375" w:rsidRPr="00CA13F5">
        <w:rPr>
          <w:rFonts w:ascii="Verdana" w:hAnsi="Verdana"/>
          <w:bCs/>
          <w:sz w:val="20"/>
          <w:lang w:eastAsia="zh-TW"/>
        </w:rPr>
        <w:t>e</w:t>
      </w:r>
      <w:r w:rsidR="00C01805" w:rsidRPr="00CA13F5">
        <w:rPr>
          <w:rFonts w:ascii="Verdana" w:hAnsi="Verdana"/>
          <w:bCs/>
          <w:sz w:val="20"/>
          <w:lang w:eastAsia="zh-TW"/>
        </w:rPr>
        <w:t>merging sophisticated requirements of users in practically all sectors such as aeronautical, marine, agriculture, health, and public weather services;</w:t>
      </w:r>
    </w:p>
    <w:p w:rsidR="00D825E0" w:rsidRPr="0007378D" w:rsidRDefault="00D825E0" w:rsidP="00E45375">
      <w:pPr>
        <w:pStyle w:val="ListParagraph"/>
        <w:tabs>
          <w:tab w:val="clear" w:pos="1134"/>
        </w:tabs>
        <w:autoSpaceDE w:val="0"/>
        <w:autoSpaceDN w:val="0"/>
        <w:adjustRightInd w:val="0"/>
        <w:ind w:left="851" w:hanging="851"/>
        <w:jc w:val="left"/>
        <w:rPr>
          <w:rFonts w:ascii="Verdana" w:eastAsia="MS Mincho" w:hAnsi="Verdana"/>
          <w:sz w:val="20"/>
          <w:lang w:val="en-US"/>
        </w:rPr>
      </w:pPr>
    </w:p>
    <w:p w:rsidR="00C01805" w:rsidRPr="00CA13F5" w:rsidRDefault="00CA13F5" w:rsidP="00CA13F5">
      <w:pPr>
        <w:tabs>
          <w:tab w:val="clear" w:pos="1134"/>
        </w:tabs>
        <w:autoSpaceDE w:val="0"/>
        <w:autoSpaceDN w:val="0"/>
        <w:adjustRightInd w:val="0"/>
        <w:ind w:left="851" w:hanging="851"/>
        <w:jc w:val="left"/>
        <w:rPr>
          <w:rFonts w:ascii="Verdana" w:eastAsia="MS Mincho" w:hAnsi="Verdana"/>
          <w:sz w:val="20"/>
          <w:lang w:val="en-US"/>
        </w:rPr>
      </w:pPr>
      <w:r w:rsidRPr="00E71F09">
        <w:rPr>
          <w:rFonts w:ascii="Verdana" w:eastAsia="MS Mincho" w:hAnsi="Verdana"/>
          <w:sz w:val="20"/>
          <w:lang w:val="en-US"/>
        </w:rPr>
        <w:t>(4)</w:t>
      </w:r>
      <w:r w:rsidRPr="00E71F09">
        <w:rPr>
          <w:rFonts w:ascii="Verdana" w:eastAsia="MS Mincho" w:hAnsi="Verdana"/>
          <w:sz w:val="20"/>
          <w:lang w:val="en-US"/>
        </w:rPr>
        <w:tab/>
      </w:r>
      <w:r w:rsidR="00C01805" w:rsidRPr="00CA13F5">
        <w:rPr>
          <w:rFonts w:ascii="Verdana" w:hAnsi="Verdana"/>
          <w:bCs/>
          <w:sz w:val="20"/>
          <w:lang w:val="en-US" w:eastAsia="zh-TW"/>
        </w:rPr>
        <w:t>The need to move to impact</w:t>
      </w:r>
      <w:r w:rsidR="00E45375" w:rsidRPr="00CA13F5">
        <w:rPr>
          <w:rFonts w:ascii="Verdana" w:hAnsi="Verdana"/>
          <w:bCs/>
          <w:sz w:val="20"/>
          <w:lang w:val="en-US" w:eastAsia="zh-TW"/>
        </w:rPr>
        <w:t>-</w:t>
      </w:r>
      <w:r w:rsidR="00C01805" w:rsidRPr="00CA13F5">
        <w:rPr>
          <w:rFonts w:ascii="Verdana" w:hAnsi="Verdana"/>
          <w:bCs/>
          <w:sz w:val="20"/>
          <w:lang w:val="en-US" w:eastAsia="zh-TW"/>
        </w:rPr>
        <w:t>based</w:t>
      </w:r>
      <w:r w:rsidR="00E45375" w:rsidRPr="00CA13F5">
        <w:rPr>
          <w:rFonts w:ascii="Verdana" w:hAnsi="Verdana"/>
          <w:bCs/>
          <w:sz w:val="20"/>
          <w:lang w:val="en-US" w:eastAsia="zh-TW"/>
        </w:rPr>
        <w:t xml:space="preserve"> </w:t>
      </w:r>
      <w:r w:rsidR="00C01805" w:rsidRPr="00CA13F5">
        <w:rPr>
          <w:rFonts w:ascii="Verdana" w:hAnsi="Verdana"/>
          <w:bCs/>
          <w:sz w:val="20"/>
          <w:lang w:val="en-US" w:eastAsia="zh-TW"/>
        </w:rPr>
        <w:t>forecasting and risk</w:t>
      </w:r>
      <w:r w:rsidR="00E45375" w:rsidRPr="00CA13F5">
        <w:rPr>
          <w:rFonts w:ascii="Verdana" w:hAnsi="Verdana"/>
          <w:bCs/>
          <w:sz w:val="20"/>
          <w:lang w:val="en-US" w:eastAsia="zh-TW"/>
        </w:rPr>
        <w:t>-</w:t>
      </w:r>
      <w:r w:rsidR="00C01805" w:rsidRPr="00CA13F5">
        <w:rPr>
          <w:rFonts w:ascii="Verdana" w:hAnsi="Verdana"/>
          <w:bCs/>
          <w:sz w:val="20"/>
          <w:lang w:val="en-US" w:eastAsia="zh-TW"/>
        </w:rPr>
        <w:t xml:space="preserve">based </w:t>
      </w:r>
      <w:r w:rsidR="004937B0" w:rsidRPr="00CA13F5">
        <w:rPr>
          <w:rFonts w:ascii="Verdana" w:hAnsi="Verdana"/>
          <w:bCs/>
          <w:sz w:val="20"/>
          <w:lang w:val="en-US" w:eastAsia="zh-TW"/>
        </w:rPr>
        <w:t>warnings which require</w:t>
      </w:r>
      <w:r w:rsidR="00C01805" w:rsidRPr="00CA13F5">
        <w:rPr>
          <w:rFonts w:ascii="Verdana" w:hAnsi="Verdana"/>
          <w:bCs/>
          <w:sz w:val="20"/>
          <w:lang w:val="en-US" w:eastAsia="zh-TW"/>
        </w:rPr>
        <w:t xml:space="preserve"> consideration of non-conventional information such as vulnerability and exposure in the operational process</w:t>
      </w:r>
      <w:r w:rsidR="004C543E" w:rsidRPr="00CA13F5">
        <w:rPr>
          <w:rFonts w:ascii="Verdana" w:hAnsi="Verdana"/>
          <w:bCs/>
          <w:sz w:val="20"/>
          <w:lang w:val="en-US" w:eastAsia="zh-TW"/>
        </w:rPr>
        <w:t>;</w:t>
      </w:r>
    </w:p>
    <w:p w:rsidR="00450E94" w:rsidRPr="00450E94" w:rsidRDefault="001641E1" w:rsidP="00E45375">
      <w:pPr>
        <w:pStyle w:val="WMOBodyText"/>
        <w:rPr>
          <w:rFonts w:ascii="Verdana" w:eastAsia="MS Mincho" w:hAnsi="Verdana"/>
          <w:sz w:val="20"/>
          <w:szCs w:val="20"/>
          <w:lang w:val="en-US"/>
        </w:rPr>
      </w:pPr>
      <w:r w:rsidRPr="00E71F09">
        <w:rPr>
          <w:rFonts w:ascii="Verdana" w:hAnsi="Verdana"/>
          <w:b/>
          <w:bCs/>
          <w:sz w:val="20"/>
          <w:szCs w:val="20"/>
          <w:lang w:val="en-US"/>
        </w:rPr>
        <w:t>Acknowledges</w:t>
      </w:r>
      <w:r w:rsidRPr="00E71F09">
        <w:rPr>
          <w:rFonts w:ascii="Verdana" w:hAnsi="Verdana"/>
          <w:bCs/>
          <w:sz w:val="20"/>
          <w:szCs w:val="20"/>
          <w:lang w:val="en-US"/>
        </w:rPr>
        <w:t xml:space="preserve"> that seamless </w:t>
      </w:r>
      <w:r w:rsidR="001000D3" w:rsidRPr="00E71F09">
        <w:rPr>
          <w:rFonts w:ascii="Verdana" w:hAnsi="Verdana"/>
          <w:bCs/>
          <w:sz w:val="20"/>
          <w:szCs w:val="20"/>
          <w:lang w:val="en-US"/>
        </w:rPr>
        <w:t xml:space="preserve">spans over several dimensions including: </w:t>
      </w:r>
    </w:p>
    <w:p w:rsidR="005D6A19" w:rsidRDefault="00CA13F5" w:rsidP="00CA13F5">
      <w:pPr>
        <w:pStyle w:val="WMOBodyText"/>
        <w:ind w:left="851" w:hanging="851"/>
        <w:rPr>
          <w:rFonts w:ascii="Verdana" w:eastAsia="MS Mincho" w:hAnsi="Verdana"/>
          <w:sz w:val="20"/>
          <w:szCs w:val="20"/>
          <w:lang w:val="en-US"/>
        </w:rPr>
      </w:pPr>
      <w:r>
        <w:rPr>
          <w:rFonts w:ascii="Verdana" w:eastAsia="MS Mincho" w:hAnsi="Verdana"/>
          <w:sz w:val="20"/>
          <w:szCs w:val="20"/>
          <w:lang w:val="en-US"/>
        </w:rPr>
        <w:t>(1)</w:t>
      </w:r>
      <w:r>
        <w:rPr>
          <w:rFonts w:ascii="Verdana" w:eastAsia="MS Mincho" w:hAnsi="Verdana"/>
          <w:sz w:val="20"/>
          <w:szCs w:val="20"/>
          <w:lang w:val="en-US"/>
        </w:rPr>
        <w:tab/>
      </w:r>
      <w:r w:rsidR="001000D3" w:rsidRPr="00E71F09">
        <w:rPr>
          <w:rFonts w:ascii="Verdana" w:eastAsia="MS Mincho" w:hAnsi="Verdana"/>
          <w:sz w:val="20"/>
          <w:szCs w:val="20"/>
          <w:lang w:val="en-US"/>
        </w:rPr>
        <w:t>Time (</w:t>
      </w:r>
      <w:proofErr w:type="spellStart"/>
      <w:r w:rsidR="001000D3" w:rsidRPr="00E71F09">
        <w:rPr>
          <w:rFonts w:ascii="Verdana" w:eastAsia="MS Mincho" w:hAnsi="Verdana"/>
          <w:sz w:val="20"/>
          <w:szCs w:val="20"/>
          <w:lang w:val="en-US"/>
        </w:rPr>
        <w:t>nowcasting</w:t>
      </w:r>
      <w:proofErr w:type="spellEnd"/>
      <w:r w:rsidR="001000D3" w:rsidRPr="00E71F09">
        <w:rPr>
          <w:rFonts w:ascii="Verdana" w:eastAsia="MS Mincho" w:hAnsi="Verdana"/>
          <w:sz w:val="20"/>
          <w:szCs w:val="20"/>
          <w:lang w:val="en-US"/>
        </w:rPr>
        <w:t>, through weather forecasts for days and weeks ahead to long-range forecasts on seasonal an</w:t>
      </w:r>
      <w:r w:rsidR="00E45375">
        <w:rPr>
          <w:rFonts w:ascii="Verdana" w:eastAsia="MS Mincho" w:hAnsi="Verdana"/>
          <w:sz w:val="20"/>
          <w:szCs w:val="20"/>
          <w:lang w:val="en-US"/>
        </w:rPr>
        <w:t>d up to multi-annual scales)</w:t>
      </w:r>
      <w:r w:rsidR="005D6A19">
        <w:rPr>
          <w:rFonts w:ascii="Verdana" w:eastAsia="MS Mincho" w:hAnsi="Verdana"/>
          <w:sz w:val="20"/>
          <w:szCs w:val="20"/>
          <w:lang w:val="en-US"/>
        </w:rPr>
        <w:t>;</w:t>
      </w:r>
    </w:p>
    <w:p w:rsidR="00C01D04" w:rsidRDefault="00CA13F5" w:rsidP="00CA13F5">
      <w:pPr>
        <w:pStyle w:val="WMOBodyText"/>
        <w:ind w:left="851" w:hanging="851"/>
        <w:rPr>
          <w:rFonts w:ascii="Verdana" w:eastAsia="MS Mincho" w:hAnsi="Verdana"/>
          <w:sz w:val="20"/>
          <w:szCs w:val="20"/>
          <w:lang w:val="en-US"/>
        </w:rPr>
      </w:pPr>
      <w:r>
        <w:rPr>
          <w:rFonts w:ascii="Verdana" w:eastAsia="MS Mincho" w:hAnsi="Verdana"/>
          <w:sz w:val="20"/>
          <w:szCs w:val="20"/>
          <w:lang w:val="en-US"/>
        </w:rPr>
        <w:t>(2)</w:t>
      </w:r>
      <w:r>
        <w:rPr>
          <w:rFonts w:ascii="Verdana" w:eastAsia="MS Mincho" w:hAnsi="Verdana"/>
          <w:sz w:val="20"/>
          <w:szCs w:val="20"/>
          <w:lang w:val="en-US"/>
        </w:rPr>
        <w:tab/>
      </w:r>
      <w:r w:rsidR="00A81254" w:rsidRPr="005D6A19">
        <w:rPr>
          <w:rFonts w:ascii="Verdana" w:eastAsia="MS Mincho" w:hAnsi="Verdana"/>
          <w:sz w:val="20"/>
          <w:szCs w:val="20"/>
          <w:lang w:val="en-US"/>
        </w:rPr>
        <w:t>Disciplines (h</w:t>
      </w:r>
      <w:r w:rsidR="001000D3" w:rsidRPr="005D6A19">
        <w:rPr>
          <w:rFonts w:ascii="Verdana" w:eastAsia="MS Mincho" w:hAnsi="Verdana"/>
          <w:sz w:val="20"/>
          <w:szCs w:val="20"/>
          <w:lang w:val="en-US"/>
        </w:rPr>
        <w:t xml:space="preserve">ydrology: flood, inundation, </w:t>
      </w:r>
      <w:r w:rsidR="004C543E" w:rsidRPr="005D6A19">
        <w:rPr>
          <w:rFonts w:ascii="Verdana" w:eastAsia="MS Mincho" w:hAnsi="Verdana"/>
          <w:sz w:val="20"/>
          <w:szCs w:val="20"/>
          <w:lang w:val="en-US"/>
        </w:rPr>
        <w:t xml:space="preserve">and </w:t>
      </w:r>
      <w:r w:rsidR="00A81254" w:rsidRPr="005D6A19">
        <w:rPr>
          <w:rFonts w:ascii="Verdana" w:eastAsia="MS Mincho" w:hAnsi="Verdana"/>
          <w:sz w:val="20"/>
          <w:szCs w:val="20"/>
          <w:lang w:val="en-US"/>
        </w:rPr>
        <w:t>water management; m</w:t>
      </w:r>
      <w:r w:rsidR="001000D3" w:rsidRPr="005D6A19">
        <w:rPr>
          <w:rFonts w:ascii="Verdana" w:eastAsia="MS Mincho" w:hAnsi="Verdana"/>
          <w:sz w:val="20"/>
          <w:szCs w:val="20"/>
          <w:lang w:val="en-US"/>
        </w:rPr>
        <w:t>arine a</w:t>
      </w:r>
      <w:r w:rsidR="00A81254" w:rsidRPr="005D6A19">
        <w:rPr>
          <w:rFonts w:ascii="Verdana" w:eastAsia="MS Mincho" w:hAnsi="Verdana"/>
          <w:sz w:val="20"/>
          <w:szCs w:val="20"/>
          <w:lang w:val="en-US"/>
        </w:rPr>
        <w:t>nd co</w:t>
      </w:r>
      <w:r w:rsidR="004B3F1C">
        <w:rPr>
          <w:rFonts w:ascii="Verdana" w:eastAsia="MS Mincho" w:hAnsi="Verdana"/>
          <w:sz w:val="20"/>
          <w:szCs w:val="20"/>
          <w:lang w:val="en-US"/>
        </w:rPr>
        <w:t>a</w:t>
      </w:r>
      <w:r w:rsidR="00A81254" w:rsidRPr="005D6A19">
        <w:rPr>
          <w:rFonts w:ascii="Verdana" w:eastAsia="MS Mincho" w:hAnsi="Verdana"/>
          <w:sz w:val="20"/>
          <w:szCs w:val="20"/>
          <w:lang w:val="en-US"/>
        </w:rPr>
        <w:t>stal: w</w:t>
      </w:r>
      <w:r w:rsidR="001000D3" w:rsidRPr="005D6A19">
        <w:rPr>
          <w:rFonts w:ascii="Verdana" w:eastAsia="MS Mincho" w:hAnsi="Verdana"/>
          <w:sz w:val="20"/>
          <w:szCs w:val="20"/>
          <w:lang w:val="en-US"/>
        </w:rPr>
        <w:t>ave</w:t>
      </w:r>
      <w:r w:rsidR="004C543E" w:rsidRPr="005D6A19">
        <w:rPr>
          <w:rFonts w:ascii="Verdana" w:eastAsia="MS Mincho" w:hAnsi="Verdana"/>
          <w:sz w:val="20"/>
          <w:szCs w:val="20"/>
          <w:lang w:val="en-US"/>
        </w:rPr>
        <w:t xml:space="preserve"> and</w:t>
      </w:r>
      <w:r w:rsidR="00A81254" w:rsidRPr="005D6A19">
        <w:rPr>
          <w:rFonts w:ascii="Verdana" w:eastAsia="MS Mincho" w:hAnsi="Verdana"/>
          <w:sz w:val="20"/>
          <w:szCs w:val="20"/>
          <w:lang w:val="en-US"/>
        </w:rPr>
        <w:t xml:space="preserve"> storm s</w:t>
      </w:r>
      <w:r w:rsidR="001000D3" w:rsidRPr="005D6A19">
        <w:rPr>
          <w:rFonts w:ascii="Verdana" w:eastAsia="MS Mincho" w:hAnsi="Verdana"/>
          <w:sz w:val="20"/>
          <w:szCs w:val="20"/>
          <w:lang w:val="en-US"/>
        </w:rPr>
        <w:t xml:space="preserve">urge; </w:t>
      </w:r>
      <w:r w:rsidR="00A81254" w:rsidRPr="005D6A19">
        <w:rPr>
          <w:rFonts w:ascii="Verdana" w:eastAsia="MS Mincho" w:hAnsi="Verdana"/>
          <w:sz w:val="20"/>
          <w:szCs w:val="20"/>
          <w:lang w:val="en-US"/>
        </w:rPr>
        <w:t>a</w:t>
      </w:r>
      <w:r w:rsidR="001000D3" w:rsidRPr="005D6A19">
        <w:rPr>
          <w:rFonts w:ascii="Verdana" w:eastAsia="MS Mincho" w:hAnsi="Verdana"/>
          <w:sz w:val="20"/>
          <w:szCs w:val="20"/>
          <w:lang w:val="en-US"/>
        </w:rPr>
        <w:t xml:space="preserve">ir </w:t>
      </w:r>
      <w:r w:rsidR="00A81254" w:rsidRPr="005D6A19">
        <w:rPr>
          <w:rFonts w:ascii="Verdana" w:eastAsia="MS Mincho" w:hAnsi="Verdana"/>
          <w:sz w:val="20"/>
          <w:szCs w:val="20"/>
          <w:lang w:val="en-US"/>
        </w:rPr>
        <w:t>q</w:t>
      </w:r>
      <w:r w:rsidR="001000D3" w:rsidRPr="005D6A19">
        <w:rPr>
          <w:rFonts w:ascii="Verdana" w:eastAsia="MS Mincho" w:hAnsi="Verdana"/>
          <w:sz w:val="20"/>
          <w:szCs w:val="20"/>
          <w:lang w:val="en-US"/>
        </w:rPr>
        <w:t xml:space="preserve">uality and </w:t>
      </w:r>
      <w:r w:rsidR="00A81254" w:rsidRPr="005D6A19">
        <w:rPr>
          <w:rFonts w:ascii="Verdana" w:eastAsia="MS Mincho" w:hAnsi="Verdana"/>
          <w:sz w:val="20"/>
          <w:szCs w:val="20"/>
          <w:lang w:val="en-US"/>
        </w:rPr>
        <w:t>s</w:t>
      </w:r>
      <w:r w:rsidR="001000D3" w:rsidRPr="005D6A19">
        <w:rPr>
          <w:rFonts w:ascii="Verdana" w:eastAsia="MS Mincho" w:hAnsi="Verdana"/>
          <w:sz w:val="20"/>
          <w:szCs w:val="20"/>
          <w:lang w:val="en-US"/>
        </w:rPr>
        <w:t xml:space="preserve">and and </w:t>
      </w:r>
      <w:r w:rsidR="00A81254" w:rsidRPr="005D6A19">
        <w:rPr>
          <w:rFonts w:ascii="Verdana" w:eastAsia="MS Mincho" w:hAnsi="Verdana"/>
          <w:sz w:val="20"/>
          <w:szCs w:val="20"/>
          <w:lang w:val="en-US"/>
        </w:rPr>
        <w:t>d</w:t>
      </w:r>
      <w:r w:rsidR="001000D3" w:rsidRPr="00A31B97">
        <w:rPr>
          <w:rFonts w:ascii="Verdana" w:eastAsia="MS Mincho" w:hAnsi="Verdana"/>
          <w:sz w:val="20"/>
          <w:szCs w:val="20"/>
          <w:lang w:val="en-US"/>
        </w:rPr>
        <w:t xml:space="preserve">ust </w:t>
      </w:r>
      <w:r w:rsidR="00A81254" w:rsidRPr="00A31B97">
        <w:rPr>
          <w:rFonts w:ascii="Verdana" w:eastAsia="MS Mincho" w:hAnsi="Verdana"/>
          <w:sz w:val="20"/>
          <w:szCs w:val="20"/>
          <w:lang w:val="en-US"/>
        </w:rPr>
        <w:t>s</w:t>
      </w:r>
      <w:r w:rsidR="001000D3" w:rsidRPr="000C473D">
        <w:rPr>
          <w:rFonts w:ascii="Verdana" w:eastAsia="MS Mincho" w:hAnsi="Verdana"/>
          <w:sz w:val="20"/>
          <w:szCs w:val="20"/>
          <w:lang w:val="en-US"/>
        </w:rPr>
        <w:t xml:space="preserve">torm; </w:t>
      </w:r>
      <w:r w:rsidR="00A81254" w:rsidRPr="000C473D">
        <w:rPr>
          <w:rFonts w:ascii="Verdana" w:eastAsia="MS Mincho" w:hAnsi="Verdana"/>
          <w:sz w:val="20"/>
          <w:szCs w:val="20"/>
          <w:lang w:val="en-US"/>
        </w:rPr>
        <w:t>natural resources, energy</w:t>
      </w:r>
      <w:r w:rsidR="001000D3" w:rsidRPr="000C473D">
        <w:rPr>
          <w:rFonts w:ascii="Verdana" w:eastAsia="MS Mincho" w:hAnsi="Verdana"/>
          <w:sz w:val="20"/>
          <w:szCs w:val="20"/>
          <w:lang w:val="en-US"/>
        </w:rPr>
        <w:t xml:space="preserve">, </w:t>
      </w:r>
      <w:r w:rsidR="00A81254" w:rsidRPr="005D6A19">
        <w:rPr>
          <w:rFonts w:ascii="Verdana" w:eastAsia="MS Mincho" w:hAnsi="Verdana"/>
          <w:sz w:val="20"/>
          <w:szCs w:val="20"/>
          <w:lang w:val="en-US"/>
        </w:rPr>
        <w:t>t</w:t>
      </w:r>
      <w:r w:rsidR="001000D3" w:rsidRPr="005D6A19">
        <w:rPr>
          <w:rFonts w:ascii="Verdana" w:eastAsia="MS Mincho" w:hAnsi="Verdana"/>
          <w:sz w:val="20"/>
          <w:szCs w:val="20"/>
          <w:lang w:val="en-US"/>
        </w:rPr>
        <w:t xml:space="preserve">ourism, </w:t>
      </w:r>
      <w:r w:rsidR="00A81254" w:rsidRPr="005D6A19">
        <w:rPr>
          <w:rFonts w:ascii="Verdana" w:eastAsia="MS Mincho" w:hAnsi="Verdana"/>
          <w:sz w:val="20"/>
          <w:szCs w:val="20"/>
          <w:lang w:val="en-US"/>
        </w:rPr>
        <w:t>t</w:t>
      </w:r>
      <w:r w:rsidR="001000D3" w:rsidRPr="005D6A19">
        <w:rPr>
          <w:rFonts w:ascii="Verdana" w:eastAsia="MS Mincho" w:hAnsi="Verdana"/>
          <w:sz w:val="20"/>
          <w:szCs w:val="20"/>
          <w:lang w:val="en-US"/>
        </w:rPr>
        <w:t>ransport, etc.)</w:t>
      </w:r>
      <w:r w:rsidR="00E45375">
        <w:rPr>
          <w:rFonts w:ascii="Verdana" w:eastAsia="MS Mincho" w:hAnsi="Verdana"/>
          <w:sz w:val="20"/>
          <w:szCs w:val="20"/>
          <w:lang w:val="en-US"/>
        </w:rPr>
        <w:t>;</w:t>
      </w:r>
    </w:p>
    <w:p w:rsidR="00E45375" w:rsidRDefault="00E45375" w:rsidP="00E45375">
      <w:pPr>
        <w:pStyle w:val="WMOBodyText"/>
        <w:spacing w:before="0"/>
        <w:ind w:left="851"/>
        <w:rPr>
          <w:rFonts w:ascii="Verdana" w:eastAsia="MS Mincho" w:hAnsi="Verdana"/>
          <w:sz w:val="20"/>
          <w:szCs w:val="20"/>
          <w:lang w:val="en-US"/>
        </w:rPr>
      </w:pPr>
    </w:p>
    <w:p w:rsidR="00C01D04" w:rsidRPr="00CA13F5" w:rsidRDefault="00CA13F5" w:rsidP="00CA13F5">
      <w:pPr>
        <w:ind w:left="851" w:hanging="851"/>
        <w:jc w:val="left"/>
        <w:rPr>
          <w:rFonts w:ascii="Verdana" w:eastAsia="MS Mincho" w:hAnsi="Verdana"/>
          <w:sz w:val="20"/>
          <w:lang w:val="en-US" w:eastAsia="zh-TW"/>
        </w:rPr>
      </w:pPr>
      <w:r w:rsidRPr="00450E94">
        <w:rPr>
          <w:rFonts w:ascii="Verdana" w:eastAsia="MS Mincho" w:hAnsi="Verdana"/>
          <w:sz w:val="20"/>
          <w:lang w:val="en-US" w:eastAsia="zh-TW"/>
        </w:rPr>
        <w:t>(3)</w:t>
      </w:r>
      <w:r w:rsidRPr="00450E94">
        <w:rPr>
          <w:rFonts w:ascii="Verdana" w:eastAsia="MS Mincho" w:hAnsi="Verdana"/>
          <w:sz w:val="20"/>
          <w:lang w:val="en-US" w:eastAsia="zh-TW"/>
        </w:rPr>
        <w:tab/>
      </w:r>
      <w:r w:rsidR="00C01D04" w:rsidRPr="00CA13F5">
        <w:rPr>
          <w:rFonts w:ascii="Verdana" w:eastAsia="MS Mincho" w:hAnsi="Verdana"/>
          <w:sz w:val="20"/>
          <w:lang w:val="en-US" w:eastAsia="zh-TW"/>
        </w:rPr>
        <w:t>Prediction of non-weather-related elements, including the assessment of likelihood and probabilities of impacts and risks associated with hazards taking into account vulnerability and exposure information to support risk</w:t>
      </w:r>
      <w:r w:rsidR="00E45375" w:rsidRPr="00CA13F5">
        <w:rPr>
          <w:rFonts w:ascii="Verdana" w:eastAsia="MS Mincho" w:hAnsi="Verdana"/>
          <w:sz w:val="20"/>
          <w:lang w:val="en-US" w:eastAsia="zh-TW"/>
        </w:rPr>
        <w:t>-based decision</w:t>
      </w:r>
      <w:r w:rsidR="00E12270" w:rsidRPr="00CA13F5">
        <w:rPr>
          <w:rFonts w:ascii="Verdana" w:eastAsia="MS Mincho" w:hAnsi="Verdana"/>
          <w:sz w:val="20"/>
          <w:lang w:val="en-US" w:eastAsia="zh-TW"/>
        </w:rPr>
        <w:t>-</w:t>
      </w:r>
      <w:r w:rsidR="00C01D04" w:rsidRPr="00CA13F5">
        <w:rPr>
          <w:rFonts w:ascii="Verdana" w:eastAsia="MS Mincho" w:hAnsi="Verdana"/>
          <w:sz w:val="20"/>
          <w:lang w:val="en-US" w:eastAsia="zh-TW"/>
        </w:rPr>
        <w:t>making;</w:t>
      </w:r>
    </w:p>
    <w:p w:rsidR="00C01D04" w:rsidRPr="00E71F09" w:rsidRDefault="00C01D04" w:rsidP="00450E94">
      <w:pPr>
        <w:pStyle w:val="WMOBodyText"/>
        <w:ind w:left="360"/>
        <w:rPr>
          <w:rFonts w:ascii="Verdana" w:eastAsia="MS Mincho" w:hAnsi="Verdana"/>
          <w:sz w:val="20"/>
          <w:szCs w:val="20"/>
          <w:lang w:val="en-US"/>
        </w:rPr>
      </w:pPr>
    </w:p>
    <w:p w:rsidR="001000D3" w:rsidRPr="00E71F09" w:rsidRDefault="001000D3" w:rsidP="0099142C">
      <w:pPr>
        <w:pStyle w:val="WMOBodyText"/>
        <w:rPr>
          <w:rFonts w:ascii="Verdana" w:eastAsia="MS Mincho" w:hAnsi="Verdana"/>
          <w:sz w:val="20"/>
          <w:szCs w:val="20"/>
          <w:lang w:val="en-US"/>
        </w:rPr>
      </w:pPr>
      <w:r w:rsidRPr="00E71F09">
        <w:rPr>
          <w:rFonts w:ascii="Verdana" w:eastAsia="MS Mincho" w:hAnsi="Verdana"/>
          <w:b/>
          <w:sz w:val="20"/>
          <w:szCs w:val="20"/>
          <w:lang w:val="en-US"/>
        </w:rPr>
        <w:lastRenderedPageBreak/>
        <w:t xml:space="preserve">Acknowledges further </w:t>
      </w:r>
      <w:r w:rsidRPr="00E71F09">
        <w:rPr>
          <w:rFonts w:ascii="Verdana" w:eastAsia="MS Mincho" w:hAnsi="Verdana"/>
          <w:sz w:val="20"/>
          <w:szCs w:val="20"/>
          <w:lang w:val="en-US"/>
        </w:rPr>
        <w:t xml:space="preserve">that a seamless </w:t>
      </w:r>
      <w:r w:rsidR="004C543E" w:rsidRPr="00E71F09">
        <w:rPr>
          <w:rFonts w:ascii="Verdana" w:eastAsia="MS Mincho" w:hAnsi="Verdana"/>
          <w:sz w:val="20"/>
          <w:szCs w:val="20"/>
          <w:lang w:val="en-US"/>
        </w:rPr>
        <w:t>Global Data-processing and Forecasting System (</w:t>
      </w:r>
      <w:r w:rsidRPr="00E71F09">
        <w:rPr>
          <w:rFonts w:ascii="Verdana" w:eastAsia="MS Mincho" w:hAnsi="Verdana"/>
          <w:sz w:val="20"/>
          <w:szCs w:val="20"/>
          <w:lang w:val="en-US"/>
        </w:rPr>
        <w:t>GDPFS</w:t>
      </w:r>
      <w:r w:rsidR="004C543E" w:rsidRPr="00E71F09">
        <w:rPr>
          <w:rFonts w:ascii="Verdana" w:eastAsia="MS Mincho" w:hAnsi="Verdana"/>
          <w:sz w:val="20"/>
          <w:szCs w:val="20"/>
          <w:lang w:val="en-US"/>
        </w:rPr>
        <w:t>)</w:t>
      </w:r>
      <w:r w:rsidR="004F271B">
        <w:rPr>
          <w:rFonts w:ascii="Verdana" w:eastAsia="MS Mincho" w:hAnsi="Verdana"/>
          <w:sz w:val="20"/>
          <w:szCs w:val="20"/>
          <w:lang w:val="en-US"/>
        </w:rPr>
        <w:t>, an evolution of the existing GDPFS,</w:t>
      </w:r>
      <w:r w:rsidRPr="00E71F09">
        <w:rPr>
          <w:rFonts w:ascii="Verdana" w:eastAsia="MS Mincho" w:hAnsi="Verdana"/>
          <w:sz w:val="20"/>
          <w:szCs w:val="20"/>
          <w:lang w:val="en-US"/>
        </w:rPr>
        <w:t xml:space="preserve"> </w:t>
      </w:r>
      <w:r w:rsidR="004C543E" w:rsidRPr="00E71F09">
        <w:rPr>
          <w:rFonts w:ascii="Verdana" w:eastAsia="MS Mincho" w:hAnsi="Verdana"/>
          <w:sz w:val="20"/>
          <w:szCs w:val="20"/>
          <w:lang w:val="en-US"/>
        </w:rPr>
        <w:t xml:space="preserve">would </w:t>
      </w:r>
      <w:r w:rsidRPr="00E71F09">
        <w:rPr>
          <w:rFonts w:ascii="Verdana" w:eastAsia="MS Mincho" w:hAnsi="Verdana"/>
          <w:sz w:val="20"/>
          <w:szCs w:val="20"/>
          <w:lang w:val="en-US"/>
        </w:rPr>
        <w:t xml:space="preserve">be more agile and adaptable to support Application </w:t>
      </w:r>
      <w:proofErr w:type="spellStart"/>
      <w:r w:rsidRPr="00E71F09">
        <w:rPr>
          <w:rFonts w:ascii="Verdana" w:eastAsia="MS Mincho" w:hAnsi="Verdana"/>
          <w:sz w:val="20"/>
          <w:szCs w:val="20"/>
          <w:lang w:val="en-US"/>
        </w:rPr>
        <w:t>Programmes</w:t>
      </w:r>
      <w:proofErr w:type="spellEnd"/>
      <w:r w:rsidRPr="00E71F09">
        <w:rPr>
          <w:rFonts w:ascii="Verdana" w:eastAsia="MS Mincho" w:hAnsi="Verdana"/>
          <w:sz w:val="20"/>
          <w:szCs w:val="20"/>
          <w:lang w:val="en-US"/>
        </w:rPr>
        <w:t xml:space="preserve"> (</w:t>
      </w:r>
      <w:r w:rsidR="004C543E" w:rsidRPr="00E71F09">
        <w:rPr>
          <w:rFonts w:ascii="Verdana" w:eastAsia="MS Mincho" w:hAnsi="Verdana"/>
          <w:sz w:val="20"/>
          <w:szCs w:val="20"/>
          <w:lang w:val="en-US"/>
        </w:rPr>
        <w:t xml:space="preserve">e.g. </w:t>
      </w:r>
      <w:proofErr w:type="spellStart"/>
      <w:r w:rsidRPr="00E71F09">
        <w:rPr>
          <w:rFonts w:ascii="Verdana" w:eastAsia="MS Mincho" w:hAnsi="Verdana"/>
          <w:sz w:val="20"/>
          <w:szCs w:val="20"/>
          <w:lang w:val="en-US"/>
        </w:rPr>
        <w:t>AeM</w:t>
      </w:r>
      <w:proofErr w:type="spellEnd"/>
      <w:r w:rsidRPr="00E71F09">
        <w:rPr>
          <w:rFonts w:ascii="Verdana" w:eastAsia="MS Mincho" w:hAnsi="Verdana"/>
          <w:sz w:val="20"/>
          <w:szCs w:val="20"/>
          <w:lang w:val="en-US"/>
        </w:rPr>
        <w:t xml:space="preserve">, </w:t>
      </w:r>
      <w:proofErr w:type="spellStart"/>
      <w:r w:rsidRPr="00E71F09">
        <w:rPr>
          <w:rFonts w:ascii="Verdana" w:eastAsia="MS Mincho" w:hAnsi="Verdana"/>
          <w:sz w:val="20"/>
          <w:szCs w:val="20"/>
          <w:lang w:val="en-US"/>
        </w:rPr>
        <w:t>AgMet</w:t>
      </w:r>
      <w:proofErr w:type="spellEnd"/>
      <w:r w:rsidRPr="00E71F09">
        <w:rPr>
          <w:rFonts w:ascii="Verdana" w:eastAsia="MS Mincho" w:hAnsi="Verdana"/>
          <w:sz w:val="20"/>
          <w:szCs w:val="20"/>
          <w:lang w:val="en-US"/>
        </w:rPr>
        <w:t xml:space="preserve">, MMO, </w:t>
      </w:r>
      <w:r w:rsidR="004C543E" w:rsidRPr="00E71F09">
        <w:rPr>
          <w:rFonts w:ascii="Verdana" w:eastAsia="MS Mincho" w:hAnsi="Verdana"/>
          <w:sz w:val="20"/>
          <w:szCs w:val="20"/>
          <w:lang w:val="en-US"/>
        </w:rPr>
        <w:t xml:space="preserve">and </w:t>
      </w:r>
      <w:r w:rsidRPr="00E71F09">
        <w:rPr>
          <w:rFonts w:ascii="Verdana" w:eastAsia="MS Mincho" w:hAnsi="Verdana"/>
          <w:sz w:val="20"/>
          <w:szCs w:val="20"/>
          <w:lang w:val="en-US"/>
        </w:rPr>
        <w:t xml:space="preserve">PWS) and to provide </w:t>
      </w:r>
      <w:r w:rsidR="004F271B">
        <w:rPr>
          <w:rFonts w:ascii="Verdana" w:eastAsia="MS Mincho" w:hAnsi="Verdana"/>
          <w:sz w:val="20"/>
          <w:szCs w:val="20"/>
          <w:lang w:val="en-US"/>
        </w:rPr>
        <w:t xml:space="preserve">not only </w:t>
      </w:r>
      <w:r w:rsidRPr="00E71F09">
        <w:rPr>
          <w:rFonts w:ascii="Verdana" w:eastAsia="MS Mincho" w:hAnsi="Verdana"/>
          <w:sz w:val="20"/>
          <w:szCs w:val="20"/>
          <w:lang w:val="en-US"/>
        </w:rPr>
        <w:t xml:space="preserve">prediction of weather-related elements but also </w:t>
      </w:r>
      <w:r w:rsidR="004B3F1C">
        <w:rPr>
          <w:rFonts w:ascii="Verdana" w:eastAsia="MS Mincho" w:hAnsi="Verdana"/>
          <w:sz w:val="20"/>
          <w:szCs w:val="20"/>
          <w:lang w:val="en-US"/>
        </w:rPr>
        <w:t xml:space="preserve">products that </w:t>
      </w:r>
      <w:r w:rsidR="004F271B">
        <w:rPr>
          <w:rFonts w:ascii="Verdana" w:eastAsia="MS Mincho" w:hAnsi="Verdana"/>
          <w:sz w:val="20"/>
          <w:szCs w:val="20"/>
          <w:lang w:val="en-US"/>
        </w:rPr>
        <w:t xml:space="preserve">support impact-based forecasts and warnings, </w:t>
      </w:r>
      <w:r w:rsidRPr="00E71F09">
        <w:rPr>
          <w:rFonts w:ascii="Verdana" w:eastAsia="MS Mincho" w:hAnsi="Verdana"/>
          <w:sz w:val="20"/>
          <w:szCs w:val="20"/>
          <w:lang w:val="en-US"/>
        </w:rPr>
        <w:t>taking into account vulnerabilit</w:t>
      </w:r>
      <w:r w:rsidR="004C543E" w:rsidRPr="00E71F09">
        <w:rPr>
          <w:rFonts w:ascii="Verdana" w:eastAsia="MS Mincho" w:hAnsi="Verdana"/>
          <w:sz w:val="20"/>
          <w:szCs w:val="20"/>
          <w:lang w:val="en-US"/>
        </w:rPr>
        <w:t>y</w:t>
      </w:r>
      <w:r w:rsidRPr="00E71F09">
        <w:rPr>
          <w:rFonts w:ascii="Verdana" w:eastAsia="MS Mincho" w:hAnsi="Verdana"/>
          <w:sz w:val="20"/>
          <w:szCs w:val="20"/>
          <w:lang w:val="en-US"/>
        </w:rPr>
        <w:t xml:space="preserve"> and exposure information</w:t>
      </w:r>
      <w:r w:rsidR="00E45375">
        <w:rPr>
          <w:rFonts w:ascii="Verdana" w:eastAsia="MS Mincho" w:hAnsi="Verdana"/>
          <w:sz w:val="20"/>
          <w:szCs w:val="20"/>
          <w:lang w:val="en-US"/>
        </w:rPr>
        <w:t xml:space="preserve"> to support risk-based decision</w:t>
      </w:r>
      <w:r w:rsidR="004B3F1C">
        <w:rPr>
          <w:rFonts w:ascii="Verdana" w:eastAsia="MS Mincho" w:hAnsi="Verdana"/>
          <w:sz w:val="20"/>
          <w:szCs w:val="20"/>
          <w:lang w:val="en-US"/>
        </w:rPr>
        <w:t>-</w:t>
      </w:r>
      <w:r w:rsidRPr="00E71F09">
        <w:rPr>
          <w:rFonts w:ascii="Verdana" w:eastAsia="MS Mincho" w:hAnsi="Verdana"/>
          <w:sz w:val="20"/>
          <w:szCs w:val="20"/>
          <w:lang w:val="en-US"/>
        </w:rPr>
        <w:t>making;</w:t>
      </w:r>
    </w:p>
    <w:p w:rsidR="001641E1" w:rsidRPr="00E71F09" w:rsidRDefault="001641E1" w:rsidP="00E45375">
      <w:pPr>
        <w:pStyle w:val="WMOBodyText"/>
        <w:rPr>
          <w:rFonts w:ascii="Verdana" w:eastAsia="MS Mincho" w:hAnsi="Verdana"/>
          <w:sz w:val="20"/>
          <w:szCs w:val="20"/>
        </w:rPr>
      </w:pPr>
      <w:r w:rsidRPr="00E71F09">
        <w:rPr>
          <w:rFonts w:ascii="Verdana" w:eastAsia="MS Mincho" w:hAnsi="Verdana"/>
          <w:b/>
          <w:sz w:val="20"/>
          <w:szCs w:val="20"/>
        </w:rPr>
        <w:t xml:space="preserve">Recalls </w:t>
      </w:r>
      <w:r w:rsidRPr="00E71F09">
        <w:rPr>
          <w:rFonts w:ascii="Verdana" w:eastAsia="MS Mincho" w:hAnsi="Verdana"/>
          <w:sz w:val="20"/>
          <w:szCs w:val="20"/>
        </w:rPr>
        <w:t>that Cg-</w:t>
      </w:r>
      <w:r w:rsidR="00E45375">
        <w:rPr>
          <w:rFonts w:ascii="Verdana" w:eastAsia="MS Mincho" w:hAnsi="Verdana"/>
          <w:sz w:val="20"/>
          <w:szCs w:val="20"/>
        </w:rPr>
        <w:t>XVI</w:t>
      </w:r>
      <w:r w:rsidRPr="00E71F09">
        <w:rPr>
          <w:rFonts w:ascii="Verdana" w:eastAsia="MS Mincho" w:hAnsi="Verdana"/>
          <w:sz w:val="20"/>
          <w:szCs w:val="20"/>
        </w:rPr>
        <w:t xml:space="preserve"> (2011) adopted the outline for a revised </w:t>
      </w:r>
      <w:r w:rsidRPr="00E45375">
        <w:rPr>
          <w:rFonts w:ascii="Verdana" w:eastAsia="MS Mincho" w:hAnsi="Verdana"/>
          <w:i/>
          <w:iCs/>
          <w:sz w:val="20"/>
          <w:szCs w:val="20"/>
        </w:rPr>
        <w:t>Manual on the GDPFS</w:t>
      </w:r>
      <w:r w:rsidRPr="00E71F09">
        <w:rPr>
          <w:rFonts w:ascii="Verdana" w:eastAsia="MS Mincho" w:hAnsi="Verdana"/>
          <w:sz w:val="20"/>
          <w:szCs w:val="20"/>
        </w:rPr>
        <w:t xml:space="preserve"> (WMO-No.</w:t>
      </w:r>
      <w:r w:rsidR="00E45375">
        <w:rPr>
          <w:rFonts w:ascii="Verdana" w:eastAsia="MS Mincho" w:hAnsi="Verdana"/>
          <w:sz w:val="20"/>
          <w:szCs w:val="20"/>
        </w:rPr>
        <w:t> </w:t>
      </w:r>
      <w:r w:rsidRPr="00E71F09">
        <w:rPr>
          <w:rFonts w:ascii="Verdana" w:eastAsia="MS Mincho" w:hAnsi="Verdana"/>
          <w:sz w:val="20"/>
          <w:szCs w:val="20"/>
        </w:rPr>
        <w:t>485) through Resolution 6 (Cg-</w:t>
      </w:r>
      <w:r w:rsidR="00E45375">
        <w:rPr>
          <w:rFonts w:ascii="Verdana" w:eastAsia="MS Mincho" w:hAnsi="Verdana"/>
          <w:sz w:val="20"/>
          <w:szCs w:val="20"/>
        </w:rPr>
        <w:t>XVI</w:t>
      </w:r>
      <w:r w:rsidRPr="00E71F09">
        <w:rPr>
          <w:rFonts w:ascii="Verdana" w:eastAsia="MS Mincho" w:hAnsi="Verdana"/>
          <w:sz w:val="20"/>
          <w:szCs w:val="20"/>
        </w:rPr>
        <w:t xml:space="preserve">), wherein it decided that this Manual is the single source of technical regulations for all operational data-processing and forecasting </w:t>
      </w:r>
      <w:r w:rsidR="001000D3" w:rsidRPr="00E71F09">
        <w:rPr>
          <w:rFonts w:ascii="Verdana" w:eastAsia="MS Mincho" w:hAnsi="Verdana"/>
          <w:sz w:val="20"/>
          <w:szCs w:val="20"/>
        </w:rPr>
        <w:t>systems operated by WMO Members;</w:t>
      </w:r>
    </w:p>
    <w:p w:rsidR="00C01805" w:rsidRDefault="001000D3" w:rsidP="00E45375">
      <w:pPr>
        <w:pStyle w:val="WMOBodyText"/>
        <w:rPr>
          <w:rFonts w:ascii="Verdana" w:eastAsia="MS Mincho" w:hAnsi="Verdana"/>
          <w:sz w:val="20"/>
          <w:szCs w:val="20"/>
        </w:rPr>
      </w:pPr>
      <w:r w:rsidRPr="00E71F09">
        <w:rPr>
          <w:rFonts w:ascii="Verdana" w:eastAsia="MS Mincho" w:hAnsi="Verdana"/>
          <w:b/>
          <w:sz w:val="20"/>
          <w:szCs w:val="20"/>
        </w:rPr>
        <w:t>Notes</w:t>
      </w:r>
      <w:r w:rsidRPr="00E71F09">
        <w:rPr>
          <w:rFonts w:ascii="Verdana" w:eastAsia="MS Mincho" w:hAnsi="Verdana"/>
          <w:sz w:val="20"/>
          <w:szCs w:val="20"/>
        </w:rPr>
        <w:t xml:space="preserve"> </w:t>
      </w:r>
      <w:r w:rsidR="00C01805" w:rsidRPr="00E71F09">
        <w:rPr>
          <w:rFonts w:ascii="Verdana" w:eastAsia="MS Mincho" w:hAnsi="Verdana"/>
          <w:sz w:val="20"/>
          <w:szCs w:val="20"/>
        </w:rPr>
        <w:t>with appreciation the CBS effort</w:t>
      </w:r>
      <w:r w:rsidRPr="00E71F09">
        <w:rPr>
          <w:rFonts w:ascii="Verdana" w:eastAsia="MS Mincho" w:hAnsi="Verdana"/>
          <w:sz w:val="20"/>
          <w:szCs w:val="20"/>
        </w:rPr>
        <w:t xml:space="preserve"> in initiating the work</w:t>
      </w:r>
      <w:r w:rsidR="00C01805" w:rsidRPr="00E71F09">
        <w:rPr>
          <w:rFonts w:ascii="Verdana" w:eastAsia="MS Mincho" w:hAnsi="Verdana"/>
          <w:sz w:val="20"/>
          <w:szCs w:val="20"/>
        </w:rPr>
        <w:t>, in co</w:t>
      </w:r>
      <w:r w:rsidR="004937B0" w:rsidRPr="00E71F09">
        <w:rPr>
          <w:rFonts w:ascii="Verdana" w:eastAsia="MS Mincho" w:hAnsi="Verdana"/>
          <w:sz w:val="20"/>
          <w:szCs w:val="20"/>
        </w:rPr>
        <w:t xml:space="preserve">llaboration </w:t>
      </w:r>
      <w:r w:rsidR="00C01805" w:rsidRPr="00E71F09">
        <w:rPr>
          <w:rFonts w:ascii="Verdana" w:eastAsia="MS Mincho" w:hAnsi="Verdana"/>
          <w:sz w:val="20"/>
          <w:szCs w:val="20"/>
        </w:rPr>
        <w:t xml:space="preserve">with other </w:t>
      </w:r>
      <w:r w:rsidR="004C543E" w:rsidRPr="00E71F09">
        <w:rPr>
          <w:rFonts w:ascii="Verdana" w:eastAsia="MS Mincho" w:hAnsi="Verdana"/>
          <w:sz w:val="20"/>
          <w:szCs w:val="20"/>
        </w:rPr>
        <w:t>t</w:t>
      </w:r>
      <w:r w:rsidR="00C01805" w:rsidRPr="00E71F09">
        <w:rPr>
          <w:rFonts w:ascii="Verdana" w:eastAsia="MS Mincho" w:hAnsi="Verdana"/>
          <w:sz w:val="20"/>
          <w:szCs w:val="20"/>
        </w:rPr>
        <w:t xml:space="preserve">echnical </w:t>
      </w:r>
      <w:r w:rsidR="004C543E" w:rsidRPr="00E71F09">
        <w:rPr>
          <w:rFonts w:ascii="Verdana" w:eastAsia="MS Mincho" w:hAnsi="Verdana"/>
          <w:sz w:val="20"/>
          <w:szCs w:val="20"/>
        </w:rPr>
        <w:t>c</w:t>
      </w:r>
      <w:r w:rsidR="00C01805" w:rsidRPr="00E71F09">
        <w:rPr>
          <w:rFonts w:ascii="Verdana" w:eastAsia="MS Mincho" w:hAnsi="Verdana"/>
          <w:sz w:val="20"/>
          <w:szCs w:val="20"/>
        </w:rPr>
        <w:t>om</w:t>
      </w:r>
      <w:r w:rsidR="004937B0" w:rsidRPr="00E71F09">
        <w:rPr>
          <w:rFonts w:ascii="Verdana" w:eastAsia="MS Mincho" w:hAnsi="Verdana"/>
          <w:sz w:val="20"/>
          <w:szCs w:val="20"/>
        </w:rPr>
        <w:t xml:space="preserve">missions, to </w:t>
      </w:r>
      <w:r w:rsidRPr="00E71F09">
        <w:rPr>
          <w:rFonts w:ascii="Verdana" w:eastAsia="MS Mincho" w:hAnsi="Verdana"/>
          <w:sz w:val="20"/>
          <w:szCs w:val="20"/>
        </w:rPr>
        <w:t>address Resolution 11 (Cg-17)</w:t>
      </w:r>
      <w:r w:rsidR="004937B0" w:rsidRPr="00E71F09">
        <w:rPr>
          <w:rFonts w:ascii="Verdana" w:eastAsia="MS Mincho" w:hAnsi="Verdana"/>
          <w:sz w:val="20"/>
          <w:szCs w:val="20"/>
        </w:rPr>
        <w:t xml:space="preserve"> by developing an outline</w:t>
      </w:r>
      <w:r w:rsidRPr="00E71F09">
        <w:rPr>
          <w:rFonts w:ascii="Verdana" w:eastAsia="MS Mincho" w:hAnsi="Verdana"/>
          <w:sz w:val="20"/>
          <w:szCs w:val="20"/>
        </w:rPr>
        <w:t xml:space="preserve"> of an </w:t>
      </w:r>
      <w:r w:rsidR="005452D8" w:rsidRPr="00E71F09">
        <w:rPr>
          <w:rFonts w:ascii="Verdana" w:eastAsia="MS Mincho" w:hAnsi="Verdana"/>
          <w:sz w:val="20"/>
          <w:szCs w:val="20"/>
        </w:rPr>
        <w:t>I</w:t>
      </w:r>
      <w:r w:rsidRPr="00E71F09">
        <w:rPr>
          <w:rFonts w:ascii="Verdana" w:eastAsia="MS Mincho" w:hAnsi="Verdana"/>
          <w:sz w:val="20"/>
          <w:szCs w:val="20"/>
        </w:rPr>
        <w:t xml:space="preserve">mplementation </w:t>
      </w:r>
      <w:r w:rsidR="005452D8" w:rsidRPr="00E71F09">
        <w:rPr>
          <w:rFonts w:ascii="Verdana" w:eastAsia="MS Mincho" w:hAnsi="Verdana"/>
          <w:sz w:val="20"/>
          <w:szCs w:val="20"/>
        </w:rPr>
        <w:t>P</w:t>
      </w:r>
      <w:r w:rsidRPr="00E71F09">
        <w:rPr>
          <w:rFonts w:ascii="Verdana" w:eastAsia="MS Mincho" w:hAnsi="Verdana"/>
          <w:sz w:val="20"/>
          <w:szCs w:val="20"/>
        </w:rPr>
        <w:t xml:space="preserve">lan </w:t>
      </w:r>
      <w:r w:rsidR="004937B0" w:rsidRPr="00E71F09">
        <w:rPr>
          <w:rFonts w:ascii="Verdana" w:eastAsia="MS Mincho" w:hAnsi="Verdana"/>
          <w:sz w:val="20"/>
          <w:szCs w:val="20"/>
        </w:rPr>
        <w:t xml:space="preserve">and a </w:t>
      </w:r>
      <w:r w:rsidR="005452D8" w:rsidRPr="00E71F09">
        <w:rPr>
          <w:rFonts w:ascii="Verdana" w:eastAsia="MS Mincho" w:hAnsi="Verdana"/>
          <w:sz w:val="20"/>
          <w:szCs w:val="20"/>
        </w:rPr>
        <w:t>W</w:t>
      </w:r>
      <w:r w:rsidR="004937B0" w:rsidRPr="00E71F09">
        <w:rPr>
          <w:rFonts w:ascii="Verdana" w:eastAsia="MS Mincho" w:hAnsi="Verdana"/>
          <w:sz w:val="20"/>
          <w:szCs w:val="20"/>
        </w:rPr>
        <w:t xml:space="preserve">hite </w:t>
      </w:r>
      <w:r w:rsidR="005452D8" w:rsidRPr="00E71F09">
        <w:rPr>
          <w:rFonts w:ascii="Verdana" w:eastAsia="MS Mincho" w:hAnsi="Verdana"/>
          <w:sz w:val="20"/>
          <w:szCs w:val="20"/>
        </w:rPr>
        <w:t xml:space="preserve">Paper </w:t>
      </w:r>
      <w:r w:rsidR="004937B0" w:rsidRPr="00E71F09">
        <w:rPr>
          <w:rFonts w:ascii="Verdana" w:eastAsia="MS Mincho" w:hAnsi="Verdana"/>
          <w:sz w:val="20"/>
          <w:szCs w:val="20"/>
        </w:rPr>
        <w:t xml:space="preserve">on the </w:t>
      </w:r>
      <w:r w:rsidR="00E45375">
        <w:rPr>
          <w:rFonts w:ascii="Verdana" w:eastAsia="MS Mincho" w:hAnsi="Verdana"/>
          <w:sz w:val="20"/>
          <w:szCs w:val="20"/>
        </w:rPr>
        <w:t>s</w:t>
      </w:r>
      <w:r w:rsidR="004937B0" w:rsidRPr="00E71F09">
        <w:rPr>
          <w:rFonts w:ascii="Verdana" w:eastAsia="MS Mincho" w:hAnsi="Verdana"/>
          <w:sz w:val="20"/>
          <w:szCs w:val="20"/>
        </w:rPr>
        <w:t>eamless Data-Pr</w:t>
      </w:r>
      <w:r w:rsidRPr="00E71F09">
        <w:rPr>
          <w:rFonts w:ascii="Verdana" w:eastAsia="MS Mincho" w:hAnsi="Verdana"/>
          <w:sz w:val="20"/>
          <w:szCs w:val="20"/>
        </w:rPr>
        <w:t>ocessing and Forecasting System;</w:t>
      </w:r>
      <w:r w:rsidR="004937B0" w:rsidRPr="00E71F09">
        <w:rPr>
          <w:rFonts w:ascii="Verdana" w:eastAsia="MS Mincho" w:hAnsi="Verdana"/>
          <w:sz w:val="20"/>
          <w:szCs w:val="20"/>
        </w:rPr>
        <w:t xml:space="preserve"> </w:t>
      </w:r>
    </w:p>
    <w:p w:rsidR="004B3F1C" w:rsidRPr="00E71F09" w:rsidRDefault="004B3F1C" w:rsidP="00E45375">
      <w:pPr>
        <w:pStyle w:val="WMOBodyText"/>
        <w:rPr>
          <w:rFonts w:ascii="Verdana" w:eastAsia="MS Mincho" w:hAnsi="Verdana"/>
          <w:sz w:val="20"/>
          <w:szCs w:val="20"/>
        </w:rPr>
      </w:pPr>
      <w:r w:rsidRPr="00E71F09">
        <w:rPr>
          <w:rFonts w:ascii="Verdana" w:eastAsia="MS Mincho" w:hAnsi="Verdana"/>
          <w:b/>
          <w:sz w:val="20"/>
          <w:szCs w:val="20"/>
        </w:rPr>
        <w:t>Notes</w:t>
      </w:r>
      <w:r>
        <w:rPr>
          <w:rFonts w:ascii="Verdana" w:eastAsia="MS Mincho" w:hAnsi="Verdana"/>
          <w:b/>
          <w:sz w:val="20"/>
          <w:szCs w:val="20"/>
        </w:rPr>
        <w:t xml:space="preserve"> further</w:t>
      </w:r>
      <w:r w:rsidRPr="00E71F09">
        <w:rPr>
          <w:rFonts w:ascii="Verdana" w:eastAsia="MS Mincho" w:hAnsi="Verdana"/>
          <w:sz w:val="20"/>
          <w:szCs w:val="20"/>
        </w:rPr>
        <w:t xml:space="preserve"> </w:t>
      </w:r>
      <w:r>
        <w:rPr>
          <w:rFonts w:ascii="Verdana" w:eastAsia="MS Mincho" w:hAnsi="Verdana"/>
          <w:sz w:val="20"/>
          <w:szCs w:val="20"/>
        </w:rPr>
        <w:t xml:space="preserve">the research contribution </w:t>
      </w:r>
      <w:r w:rsidR="004F271B">
        <w:rPr>
          <w:rFonts w:ascii="Verdana" w:eastAsia="MS Mincho" w:hAnsi="Verdana"/>
          <w:sz w:val="20"/>
          <w:szCs w:val="20"/>
        </w:rPr>
        <w:t>to</w:t>
      </w:r>
      <w:r>
        <w:rPr>
          <w:rFonts w:ascii="Verdana" w:eastAsia="MS Mincho" w:hAnsi="Verdana"/>
          <w:sz w:val="20"/>
          <w:szCs w:val="20"/>
        </w:rPr>
        <w:t xml:space="preserve"> the development of a </w:t>
      </w:r>
      <w:r w:rsidRPr="00E71F09">
        <w:rPr>
          <w:rFonts w:ascii="Verdana" w:eastAsia="MS Mincho" w:hAnsi="Verdana"/>
          <w:sz w:val="20"/>
          <w:szCs w:val="20"/>
          <w:lang w:val="en-US"/>
        </w:rPr>
        <w:t>seamless Global Data-processing and Forecasting System</w:t>
      </w:r>
      <w:r>
        <w:rPr>
          <w:rFonts w:ascii="Verdana" w:eastAsia="MS Mincho" w:hAnsi="Verdana"/>
          <w:sz w:val="20"/>
          <w:szCs w:val="20"/>
          <w:lang w:val="en-US"/>
        </w:rPr>
        <w:t>;</w:t>
      </w:r>
    </w:p>
    <w:p w:rsidR="004937B0" w:rsidRDefault="004937B0" w:rsidP="0099142C">
      <w:pPr>
        <w:pStyle w:val="WMOBodyText"/>
        <w:rPr>
          <w:rFonts w:ascii="Verdana" w:eastAsia="MS Mincho" w:hAnsi="Verdana"/>
          <w:sz w:val="20"/>
          <w:szCs w:val="20"/>
        </w:rPr>
      </w:pPr>
      <w:r w:rsidRPr="00E71F09">
        <w:rPr>
          <w:rFonts w:ascii="Verdana" w:eastAsia="MS Mincho" w:hAnsi="Verdana"/>
          <w:b/>
          <w:sz w:val="20"/>
          <w:szCs w:val="20"/>
        </w:rPr>
        <w:t>Endorses</w:t>
      </w:r>
      <w:r w:rsidRPr="00E71F09">
        <w:rPr>
          <w:rFonts w:ascii="Verdana" w:eastAsia="MS Mincho" w:hAnsi="Verdana"/>
          <w:sz w:val="20"/>
          <w:szCs w:val="20"/>
        </w:rPr>
        <w:t xml:space="preserve"> the </w:t>
      </w:r>
      <w:r w:rsidR="004B3F1C">
        <w:rPr>
          <w:rFonts w:ascii="Verdana" w:eastAsia="MS Mincho" w:hAnsi="Verdana"/>
          <w:sz w:val="20"/>
          <w:szCs w:val="20"/>
        </w:rPr>
        <w:t>Vision</w:t>
      </w:r>
      <w:r w:rsidRPr="00E71F09">
        <w:rPr>
          <w:rFonts w:ascii="Verdana" w:eastAsia="MS Mincho" w:hAnsi="Verdana"/>
          <w:sz w:val="20"/>
          <w:szCs w:val="20"/>
        </w:rPr>
        <w:t xml:space="preserve"> for the Seamless Data-</w:t>
      </w:r>
      <w:r w:rsidR="008C567A">
        <w:rPr>
          <w:rFonts w:ascii="Verdana" w:eastAsia="MS Mincho" w:hAnsi="Verdana"/>
          <w:sz w:val="20"/>
          <w:szCs w:val="20"/>
        </w:rPr>
        <w:t>p</w:t>
      </w:r>
      <w:r w:rsidRPr="00E71F09">
        <w:rPr>
          <w:rFonts w:ascii="Verdana" w:eastAsia="MS Mincho" w:hAnsi="Verdana"/>
          <w:sz w:val="20"/>
          <w:szCs w:val="20"/>
        </w:rPr>
        <w:t>rocessing and Forecasting System</w:t>
      </w:r>
      <w:r w:rsidR="003D460C" w:rsidRPr="00E71F09">
        <w:rPr>
          <w:rFonts w:ascii="Verdana" w:eastAsia="MS Mincho" w:hAnsi="Verdana"/>
          <w:sz w:val="20"/>
          <w:szCs w:val="20"/>
        </w:rPr>
        <w:t xml:space="preserve">, </w:t>
      </w:r>
      <w:r w:rsidRPr="00E71F09">
        <w:rPr>
          <w:rFonts w:ascii="Verdana" w:eastAsia="MS Mincho" w:hAnsi="Verdana"/>
          <w:sz w:val="20"/>
          <w:szCs w:val="20"/>
        </w:rPr>
        <w:t xml:space="preserve">as provided in the </w:t>
      </w:r>
      <w:r w:rsidRPr="00E71F09">
        <w:rPr>
          <w:rFonts w:ascii="Verdana" w:eastAsia="MS Mincho" w:hAnsi="Verdana"/>
          <w:color w:val="0070C0"/>
          <w:sz w:val="20"/>
          <w:szCs w:val="20"/>
        </w:rPr>
        <w:t>Annex</w:t>
      </w:r>
      <w:r w:rsidR="005452D8" w:rsidRPr="00E71F09">
        <w:rPr>
          <w:rFonts w:ascii="Verdana" w:eastAsia="MS Mincho" w:hAnsi="Verdana"/>
          <w:sz w:val="20"/>
          <w:szCs w:val="20"/>
        </w:rPr>
        <w:t>;</w:t>
      </w:r>
    </w:p>
    <w:p w:rsidR="00C01D04" w:rsidRPr="00C01D04" w:rsidRDefault="00C01D04">
      <w:pPr>
        <w:pStyle w:val="WMOBodyText"/>
        <w:rPr>
          <w:rFonts w:ascii="Verdana" w:eastAsia="MS Mincho" w:hAnsi="Verdana"/>
          <w:sz w:val="20"/>
          <w:szCs w:val="20"/>
        </w:rPr>
      </w:pPr>
      <w:r w:rsidRPr="00450E94">
        <w:rPr>
          <w:rFonts w:ascii="Verdana" w:eastAsia="MS Mincho" w:hAnsi="Verdana"/>
          <w:b/>
          <w:bCs/>
          <w:sz w:val="20"/>
          <w:szCs w:val="20"/>
        </w:rPr>
        <w:t>Decides</w:t>
      </w:r>
      <w:r w:rsidRPr="00C01D04">
        <w:rPr>
          <w:rFonts w:ascii="Verdana" w:eastAsia="MS Mincho" w:hAnsi="Verdana"/>
          <w:sz w:val="20"/>
          <w:szCs w:val="20"/>
        </w:rPr>
        <w:t xml:space="preserve"> to establish a Steering Group (following the request by Cg-17), chaired by the president of CBS and comprising representatives of technical commissions and regional associations</w:t>
      </w:r>
      <w:r w:rsidR="004B3F1C">
        <w:rPr>
          <w:rFonts w:ascii="Verdana" w:eastAsia="MS Mincho" w:hAnsi="Verdana"/>
          <w:sz w:val="20"/>
          <w:szCs w:val="20"/>
        </w:rPr>
        <w:t xml:space="preserve">, and the </w:t>
      </w:r>
      <w:r w:rsidR="00E12270">
        <w:rPr>
          <w:rFonts w:ascii="Verdana" w:eastAsia="MS Mincho" w:hAnsi="Verdana"/>
          <w:sz w:val="20"/>
          <w:szCs w:val="20"/>
        </w:rPr>
        <w:t>c</w:t>
      </w:r>
      <w:r w:rsidR="004B3F1C">
        <w:rPr>
          <w:rFonts w:ascii="Verdana" w:eastAsia="MS Mincho" w:hAnsi="Verdana"/>
          <w:sz w:val="20"/>
          <w:szCs w:val="20"/>
        </w:rPr>
        <w:t>hair</w:t>
      </w:r>
      <w:r w:rsidR="004F271B">
        <w:rPr>
          <w:rFonts w:ascii="Verdana" w:eastAsia="MS Mincho" w:hAnsi="Verdana"/>
          <w:sz w:val="20"/>
          <w:szCs w:val="20"/>
        </w:rPr>
        <w:t>person</w:t>
      </w:r>
      <w:r w:rsidR="004B3F1C">
        <w:rPr>
          <w:rFonts w:ascii="Verdana" w:eastAsia="MS Mincho" w:hAnsi="Verdana"/>
          <w:sz w:val="20"/>
          <w:szCs w:val="20"/>
        </w:rPr>
        <w:t xml:space="preserve"> and co-</w:t>
      </w:r>
      <w:r w:rsidR="00E12270">
        <w:rPr>
          <w:rFonts w:ascii="Verdana" w:eastAsia="MS Mincho" w:hAnsi="Verdana"/>
          <w:sz w:val="20"/>
          <w:szCs w:val="20"/>
        </w:rPr>
        <w:t>c</w:t>
      </w:r>
      <w:r w:rsidR="004B3F1C">
        <w:rPr>
          <w:rFonts w:ascii="Verdana" w:eastAsia="MS Mincho" w:hAnsi="Verdana"/>
          <w:sz w:val="20"/>
          <w:szCs w:val="20"/>
        </w:rPr>
        <w:t>hair</w:t>
      </w:r>
      <w:r w:rsidR="004F271B">
        <w:rPr>
          <w:rFonts w:ascii="Verdana" w:eastAsia="MS Mincho" w:hAnsi="Verdana"/>
          <w:sz w:val="20"/>
          <w:szCs w:val="20"/>
        </w:rPr>
        <w:t>person</w:t>
      </w:r>
      <w:r w:rsidR="004B3F1C">
        <w:rPr>
          <w:rFonts w:ascii="Verdana" w:eastAsia="MS Mincho" w:hAnsi="Verdana"/>
          <w:sz w:val="20"/>
          <w:szCs w:val="20"/>
        </w:rPr>
        <w:t xml:space="preserve"> of the CBS OPAG on Data-processing and Forecasting Systems (DPFS)</w:t>
      </w:r>
      <w:r w:rsidRPr="00C01D04">
        <w:rPr>
          <w:rFonts w:ascii="Verdana" w:eastAsia="MS Mincho" w:hAnsi="Verdana"/>
          <w:sz w:val="20"/>
          <w:szCs w:val="20"/>
        </w:rPr>
        <w:t>, with the following Terms of Reference</w:t>
      </w:r>
      <w:r w:rsidR="004F271B">
        <w:rPr>
          <w:rFonts w:ascii="Verdana" w:eastAsia="MS Mincho" w:hAnsi="Verdana"/>
          <w:sz w:val="20"/>
          <w:szCs w:val="20"/>
        </w:rPr>
        <w:t>, which will be reviewed at EC-69 as necessary</w:t>
      </w:r>
      <w:r w:rsidRPr="00C01D04">
        <w:rPr>
          <w:rFonts w:ascii="Verdana" w:eastAsia="MS Mincho" w:hAnsi="Verdana"/>
          <w:sz w:val="20"/>
          <w:szCs w:val="20"/>
        </w:rPr>
        <w:t>:</w:t>
      </w:r>
    </w:p>
    <w:p w:rsidR="00C01D04" w:rsidRPr="00C01D04" w:rsidRDefault="00C01D04" w:rsidP="00E45375">
      <w:pPr>
        <w:pStyle w:val="WMOBodyText"/>
        <w:ind w:left="851" w:hanging="851"/>
        <w:rPr>
          <w:rFonts w:ascii="Verdana" w:eastAsia="MS Mincho" w:hAnsi="Verdana"/>
          <w:sz w:val="20"/>
          <w:szCs w:val="20"/>
        </w:rPr>
      </w:pPr>
      <w:r w:rsidRPr="00C01D04">
        <w:rPr>
          <w:rFonts w:ascii="Verdana" w:eastAsia="MS Mincho" w:hAnsi="Verdana"/>
          <w:sz w:val="20"/>
          <w:szCs w:val="20"/>
        </w:rPr>
        <w:t>(</w:t>
      </w:r>
      <w:r w:rsidR="00670087">
        <w:rPr>
          <w:rFonts w:ascii="Verdana" w:eastAsia="MS Mincho" w:hAnsi="Verdana"/>
          <w:sz w:val="20"/>
          <w:szCs w:val="20"/>
        </w:rPr>
        <w:t xml:space="preserve">1) </w:t>
      </w:r>
      <w:r w:rsidR="00E45375">
        <w:rPr>
          <w:rFonts w:ascii="Verdana" w:eastAsia="MS Mincho" w:hAnsi="Verdana"/>
          <w:sz w:val="20"/>
          <w:szCs w:val="20"/>
        </w:rPr>
        <w:tab/>
      </w:r>
      <w:r w:rsidRPr="00C01D04">
        <w:rPr>
          <w:rFonts w:ascii="Verdana" w:eastAsia="MS Mincho" w:hAnsi="Verdana"/>
          <w:sz w:val="20"/>
          <w:szCs w:val="20"/>
        </w:rPr>
        <w:t>Provide guidance and monitor the development of the process for the gradual establishment of a future enhanced integrated and seamless WMO Data-processing and Forecasting System</w:t>
      </w:r>
      <w:r w:rsidR="004B3F1C">
        <w:rPr>
          <w:rFonts w:ascii="Verdana" w:eastAsia="MS Mincho" w:hAnsi="Verdana"/>
          <w:sz w:val="20"/>
          <w:szCs w:val="20"/>
        </w:rPr>
        <w:t>, based on the achievements of the World Weather Watch (WWW)</w:t>
      </w:r>
      <w:r w:rsidRPr="00C01D04">
        <w:rPr>
          <w:rFonts w:ascii="Verdana" w:eastAsia="MS Mincho" w:hAnsi="Verdana"/>
          <w:sz w:val="20"/>
          <w:szCs w:val="20"/>
        </w:rPr>
        <w:t>;</w:t>
      </w:r>
    </w:p>
    <w:p w:rsidR="00C01D04" w:rsidRPr="00C01D04" w:rsidRDefault="00C01D04" w:rsidP="00E45375">
      <w:pPr>
        <w:pStyle w:val="WMOBodyText"/>
        <w:ind w:left="851" w:hanging="851"/>
        <w:rPr>
          <w:rFonts w:ascii="Verdana" w:eastAsia="MS Mincho" w:hAnsi="Verdana"/>
          <w:sz w:val="20"/>
          <w:szCs w:val="20"/>
        </w:rPr>
      </w:pPr>
      <w:r w:rsidRPr="00C01D04">
        <w:rPr>
          <w:rFonts w:ascii="Verdana" w:eastAsia="MS Mincho" w:hAnsi="Verdana"/>
          <w:sz w:val="20"/>
          <w:szCs w:val="20"/>
        </w:rPr>
        <w:t>(2)</w:t>
      </w:r>
      <w:r w:rsidR="00670087">
        <w:rPr>
          <w:rFonts w:ascii="Verdana" w:eastAsia="MS Mincho" w:hAnsi="Verdana"/>
          <w:sz w:val="20"/>
          <w:szCs w:val="20"/>
        </w:rPr>
        <w:t xml:space="preserve"> </w:t>
      </w:r>
      <w:r w:rsidR="00E45375">
        <w:rPr>
          <w:rFonts w:ascii="Verdana" w:eastAsia="MS Mincho" w:hAnsi="Verdana"/>
          <w:sz w:val="20"/>
          <w:szCs w:val="20"/>
        </w:rPr>
        <w:tab/>
      </w:r>
      <w:r w:rsidRPr="00C01D04">
        <w:rPr>
          <w:rFonts w:ascii="Verdana" w:eastAsia="MS Mincho" w:hAnsi="Verdana"/>
          <w:sz w:val="20"/>
          <w:szCs w:val="20"/>
        </w:rPr>
        <w:t>Manage the integration of new components in the GDPFS, including addressing synergies with and requirements of all WMO Programmes and Regions, through active consultations with technical commissions and regional associations;</w:t>
      </w:r>
    </w:p>
    <w:p w:rsidR="00C01D04" w:rsidRPr="00C01D04" w:rsidRDefault="00C01D04" w:rsidP="00E45375">
      <w:pPr>
        <w:pStyle w:val="WMOBodyText"/>
        <w:ind w:left="851" w:hanging="851"/>
        <w:rPr>
          <w:rFonts w:ascii="Verdana" w:eastAsia="MS Mincho" w:hAnsi="Verdana"/>
          <w:sz w:val="20"/>
          <w:szCs w:val="20"/>
        </w:rPr>
      </w:pPr>
      <w:r w:rsidRPr="00C01D04">
        <w:rPr>
          <w:rFonts w:ascii="Verdana" w:eastAsia="MS Mincho" w:hAnsi="Verdana"/>
          <w:sz w:val="20"/>
          <w:szCs w:val="20"/>
        </w:rPr>
        <w:t>(3)</w:t>
      </w:r>
      <w:r w:rsidR="00670087">
        <w:rPr>
          <w:rFonts w:ascii="Verdana" w:eastAsia="MS Mincho" w:hAnsi="Verdana"/>
          <w:sz w:val="20"/>
          <w:szCs w:val="20"/>
        </w:rPr>
        <w:t xml:space="preserve"> </w:t>
      </w:r>
      <w:r w:rsidR="00E45375">
        <w:rPr>
          <w:rFonts w:ascii="Verdana" w:eastAsia="MS Mincho" w:hAnsi="Verdana"/>
          <w:sz w:val="20"/>
          <w:szCs w:val="20"/>
        </w:rPr>
        <w:tab/>
      </w:r>
      <w:proofErr w:type="gramStart"/>
      <w:r w:rsidR="00670087">
        <w:rPr>
          <w:rFonts w:ascii="Verdana" w:eastAsia="MS Mincho" w:hAnsi="Verdana"/>
          <w:sz w:val="20"/>
          <w:szCs w:val="20"/>
        </w:rPr>
        <w:t>De</w:t>
      </w:r>
      <w:r w:rsidRPr="00C01D04">
        <w:rPr>
          <w:rFonts w:ascii="Verdana" w:eastAsia="MS Mincho" w:hAnsi="Verdana"/>
          <w:sz w:val="20"/>
          <w:szCs w:val="20"/>
        </w:rPr>
        <w:t>velop</w:t>
      </w:r>
      <w:proofErr w:type="gramEnd"/>
      <w:r w:rsidRPr="00C01D04">
        <w:rPr>
          <w:rFonts w:ascii="Verdana" w:eastAsia="MS Mincho" w:hAnsi="Verdana"/>
          <w:sz w:val="20"/>
          <w:szCs w:val="20"/>
        </w:rPr>
        <w:t xml:space="preserve"> a description of the set of products the system should produce;</w:t>
      </w:r>
    </w:p>
    <w:p w:rsidR="00C01D04" w:rsidRPr="00E71F09" w:rsidRDefault="00C01D04" w:rsidP="00E45375">
      <w:pPr>
        <w:pStyle w:val="WMOBodyText"/>
        <w:ind w:left="851" w:hanging="851"/>
        <w:rPr>
          <w:rFonts w:ascii="Verdana" w:eastAsia="MS Mincho" w:hAnsi="Verdana"/>
          <w:sz w:val="20"/>
          <w:szCs w:val="20"/>
        </w:rPr>
      </w:pPr>
      <w:r w:rsidRPr="00C01D04">
        <w:rPr>
          <w:rFonts w:ascii="Verdana" w:eastAsia="MS Mincho" w:hAnsi="Verdana"/>
          <w:sz w:val="20"/>
          <w:szCs w:val="20"/>
        </w:rPr>
        <w:t>(4)</w:t>
      </w:r>
      <w:r w:rsidR="00670087">
        <w:rPr>
          <w:rFonts w:ascii="Verdana" w:eastAsia="MS Mincho" w:hAnsi="Verdana"/>
          <w:sz w:val="20"/>
          <w:szCs w:val="20"/>
        </w:rPr>
        <w:t xml:space="preserve"> </w:t>
      </w:r>
      <w:r w:rsidR="00E45375">
        <w:rPr>
          <w:rFonts w:ascii="Verdana" w:eastAsia="MS Mincho" w:hAnsi="Verdana"/>
          <w:sz w:val="20"/>
          <w:szCs w:val="20"/>
        </w:rPr>
        <w:tab/>
      </w:r>
      <w:proofErr w:type="gramStart"/>
      <w:r w:rsidR="000C473D">
        <w:rPr>
          <w:rFonts w:ascii="Verdana" w:eastAsia="MS Mincho" w:hAnsi="Verdana"/>
          <w:sz w:val="20"/>
          <w:szCs w:val="20"/>
        </w:rPr>
        <w:t>Complete</w:t>
      </w:r>
      <w:proofErr w:type="gramEnd"/>
      <w:r w:rsidR="000C473D">
        <w:rPr>
          <w:rFonts w:ascii="Verdana" w:eastAsia="MS Mincho" w:hAnsi="Verdana"/>
          <w:sz w:val="20"/>
          <w:szCs w:val="20"/>
        </w:rPr>
        <w:t xml:space="preserve"> the </w:t>
      </w:r>
      <w:r w:rsidRPr="00C01D04">
        <w:rPr>
          <w:rFonts w:ascii="Verdana" w:eastAsia="MS Mincho" w:hAnsi="Verdana"/>
          <w:sz w:val="20"/>
          <w:szCs w:val="20"/>
        </w:rPr>
        <w:t xml:space="preserve">Implementation Plan </w:t>
      </w:r>
      <w:r w:rsidR="000C473D">
        <w:rPr>
          <w:rFonts w:ascii="Verdana" w:eastAsia="MS Mincho" w:hAnsi="Verdana"/>
          <w:sz w:val="20"/>
          <w:szCs w:val="20"/>
        </w:rPr>
        <w:t>for the process for</w:t>
      </w:r>
      <w:r w:rsidRPr="00C01D04">
        <w:rPr>
          <w:rFonts w:ascii="Verdana" w:eastAsia="MS Mincho" w:hAnsi="Verdana"/>
          <w:sz w:val="20"/>
          <w:szCs w:val="20"/>
        </w:rPr>
        <w:t xml:space="preserve"> consideration by EC-69;</w:t>
      </w:r>
    </w:p>
    <w:p w:rsidR="00670087" w:rsidRPr="00450E94" w:rsidRDefault="00670087" w:rsidP="00F806A0">
      <w:pPr>
        <w:pStyle w:val="WMOBodyText"/>
        <w:rPr>
          <w:rFonts w:ascii="Verdana" w:eastAsia="MS Mincho" w:hAnsi="Verdana"/>
          <w:bCs/>
          <w:sz w:val="20"/>
          <w:szCs w:val="20"/>
        </w:rPr>
      </w:pPr>
      <w:r w:rsidRPr="00670087">
        <w:rPr>
          <w:rFonts w:ascii="Verdana" w:eastAsia="MS Mincho" w:hAnsi="Verdana"/>
          <w:b/>
          <w:sz w:val="20"/>
          <w:szCs w:val="20"/>
        </w:rPr>
        <w:t>Encourages</w:t>
      </w:r>
      <w:r w:rsidRPr="00450E94">
        <w:rPr>
          <w:rFonts w:ascii="Verdana" w:eastAsia="MS Mincho" w:hAnsi="Verdana"/>
          <w:bCs/>
          <w:sz w:val="20"/>
          <w:szCs w:val="20"/>
        </w:rPr>
        <w:t xml:space="preserve"> advanced GDPFS Centres to pilot a seamless </w:t>
      </w:r>
      <w:r w:rsidR="00F806A0">
        <w:rPr>
          <w:rFonts w:ascii="Verdana" w:eastAsia="MS Mincho" w:hAnsi="Verdana"/>
          <w:bCs/>
          <w:sz w:val="20"/>
          <w:szCs w:val="20"/>
        </w:rPr>
        <w:t>D</w:t>
      </w:r>
      <w:r w:rsidRPr="00450E94">
        <w:rPr>
          <w:rFonts w:ascii="Verdana" w:eastAsia="MS Mincho" w:hAnsi="Verdana"/>
          <w:bCs/>
          <w:sz w:val="20"/>
          <w:szCs w:val="20"/>
        </w:rPr>
        <w:t xml:space="preserve">ata-processing and </w:t>
      </w:r>
      <w:r w:rsidR="00F806A0">
        <w:rPr>
          <w:rFonts w:ascii="Verdana" w:eastAsia="MS Mincho" w:hAnsi="Verdana"/>
          <w:bCs/>
          <w:sz w:val="20"/>
          <w:szCs w:val="20"/>
        </w:rPr>
        <w:t>F</w:t>
      </w:r>
      <w:r w:rsidRPr="00450E94">
        <w:rPr>
          <w:rFonts w:ascii="Verdana" w:eastAsia="MS Mincho" w:hAnsi="Verdana"/>
          <w:bCs/>
          <w:sz w:val="20"/>
          <w:szCs w:val="20"/>
        </w:rPr>
        <w:t xml:space="preserve">orecasting </w:t>
      </w:r>
      <w:r w:rsidR="00F806A0">
        <w:rPr>
          <w:rFonts w:ascii="Verdana" w:eastAsia="MS Mincho" w:hAnsi="Verdana"/>
          <w:bCs/>
          <w:sz w:val="20"/>
          <w:szCs w:val="20"/>
        </w:rPr>
        <w:t>S</w:t>
      </w:r>
      <w:r w:rsidRPr="00450E94">
        <w:rPr>
          <w:rFonts w:ascii="Verdana" w:eastAsia="MS Mincho" w:hAnsi="Verdana"/>
          <w:bCs/>
          <w:sz w:val="20"/>
          <w:szCs w:val="20"/>
        </w:rPr>
        <w:t>ystem, following the approach described in the White Paper, and share with all Members the results and lessons learnt in order to improve the process;</w:t>
      </w:r>
    </w:p>
    <w:p w:rsidR="001000D3" w:rsidRPr="00E71F09" w:rsidRDefault="001000D3" w:rsidP="0099142C">
      <w:pPr>
        <w:pStyle w:val="WMOBodyText"/>
        <w:rPr>
          <w:rFonts w:ascii="Verdana" w:eastAsia="MS Mincho" w:hAnsi="Verdana"/>
          <w:sz w:val="20"/>
          <w:szCs w:val="20"/>
        </w:rPr>
      </w:pPr>
      <w:r w:rsidRPr="00E71F09">
        <w:rPr>
          <w:rFonts w:ascii="Verdana" w:eastAsia="MS Mincho" w:hAnsi="Verdana"/>
          <w:b/>
          <w:sz w:val="20"/>
          <w:szCs w:val="20"/>
        </w:rPr>
        <w:t>Acknowledges</w:t>
      </w:r>
      <w:r w:rsidRPr="00E71F09">
        <w:rPr>
          <w:rFonts w:ascii="Verdana" w:eastAsia="MS Mincho" w:hAnsi="Verdana"/>
          <w:sz w:val="20"/>
          <w:szCs w:val="20"/>
        </w:rPr>
        <w:t xml:space="preserve"> that this is work in progress and adjustments may be necessary through consultations with Members and constituent bodies; </w:t>
      </w:r>
    </w:p>
    <w:p w:rsidR="00C01805" w:rsidRPr="00E71F09" w:rsidRDefault="004937B0" w:rsidP="0099142C">
      <w:pPr>
        <w:pStyle w:val="WMOBodyText"/>
        <w:rPr>
          <w:rFonts w:ascii="Verdana" w:eastAsia="MS Mincho" w:hAnsi="Verdana"/>
          <w:sz w:val="20"/>
          <w:szCs w:val="20"/>
        </w:rPr>
      </w:pPr>
      <w:r w:rsidRPr="00E71F09">
        <w:rPr>
          <w:rFonts w:ascii="Verdana" w:eastAsia="MS Mincho" w:hAnsi="Verdana"/>
          <w:b/>
          <w:sz w:val="20"/>
          <w:szCs w:val="20"/>
        </w:rPr>
        <w:t>Requests</w:t>
      </w:r>
      <w:r w:rsidRPr="00E71F09">
        <w:rPr>
          <w:rFonts w:ascii="Verdana" w:eastAsia="MS Mincho" w:hAnsi="Verdana"/>
          <w:sz w:val="20"/>
          <w:szCs w:val="20"/>
        </w:rPr>
        <w:t xml:space="preserve"> CBS to consult widely with Members and to </w:t>
      </w:r>
      <w:r w:rsidR="001000D3" w:rsidRPr="00E71F09">
        <w:rPr>
          <w:rFonts w:ascii="Verdana" w:eastAsia="MS Mincho" w:hAnsi="Verdana"/>
          <w:sz w:val="20"/>
          <w:szCs w:val="20"/>
        </w:rPr>
        <w:t>work towards tabling the White P</w:t>
      </w:r>
      <w:r w:rsidRPr="00E71F09">
        <w:rPr>
          <w:rFonts w:ascii="Verdana" w:eastAsia="MS Mincho" w:hAnsi="Verdana"/>
          <w:sz w:val="20"/>
          <w:szCs w:val="20"/>
        </w:rPr>
        <w:t xml:space="preserve">aper along with the </w:t>
      </w:r>
      <w:r w:rsidR="005452D8" w:rsidRPr="00E71F09">
        <w:rPr>
          <w:rFonts w:ascii="Verdana" w:eastAsia="MS Mincho" w:hAnsi="Verdana"/>
          <w:sz w:val="20"/>
          <w:szCs w:val="20"/>
        </w:rPr>
        <w:t>I</w:t>
      </w:r>
      <w:r w:rsidRPr="00E71F09">
        <w:rPr>
          <w:rFonts w:ascii="Verdana" w:eastAsia="MS Mincho" w:hAnsi="Verdana"/>
          <w:sz w:val="20"/>
          <w:szCs w:val="20"/>
        </w:rPr>
        <w:t xml:space="preserve">mplementation </w:t>
      </w:r>
      <w:r w:rsidR="005452D8" w:rsidRPr="00E71F09">
        <w:rPr>
          <w:rFonts w:ascii="Verdana" w:eastAsia="MS Mincho" w:hAnsi="Verdana"/>
          <w:sz w:val="20"/>
          <w:szCs w:val="20"/>
        </w:rPr>
        <w:t>P</w:t>
      </w:r>
      <w:r w:rsidRPr="00E71F09">
        <w:rPr>
          <w:rFonts w:ascii="Verdana" w:eastAsia="MS Mincho" w:hAnsi="Verdana"/>
          <w:sz w:val="20"/>
          <w:szCs w:val="20"/>
        </w:rPr>
        <w:t xml:space="preserve">lan </w:t>
      </w:r>
      <w:r w:rsidR="005452D8" w:rsidRPr="00E71F09">
        <w:rPr>
          <w:rFonts w:ascii="Verdana" w:eastAsia="MS Mincho" w:hAnsi="Verdana"/>
          <w:sz w:val="20"/>
          <w:szCs w:val="20"/>
        </w:rPr>
        <w:t xml:space="preserve">for consideration by </w:t>
      </w:r>
      <w:r w:rsidRPr="00E71F09">
        <w:rPr>
          <w:rFonts w:ascii="Verdana" w:eastAsia="MS Mincho" w:hAnsi="Verdana"/>
          <w:sz w:val="20"/>
          <w:szCs w:val="20"/>
        </w:rPr>
        <w:t>EC</w:t>
      </w:r>
      <w:r w:rsidR="005452D8" w:rsidRPr="00E71F09">
        <w:rPr>
          <w:rFonts w:ascii="Verdana" w:eastAsia="MS Mincho" w:hAnsi="Verdana"/>
          <w:sz w:val="20"/>
          <w:szCs w:val="20"/>
        </w:rPr>
        <w:t>-</w:t>
      </w:r>
      <w:r w:rsidRPr="00E71F09">
        <w:rPr>
          <w:rFonts w:ascii="Verdana" w:eastAsia="MS Mincho" w:hAnsi="Verdana"/>
          <w:sz w:val="20"/>
          <w:szCs w:val="20"/>
        </w:rPr>
        <w:t>69</w:t>
      </w:r>
      <w:r w:rsidR="005452D8" w:rsidRPr="00E71F09">
        <w:rPr>
          <w:rFonts w:ascii="Verdana" w:eastAsia="MS Mincho" w:hAnsi="Verdana"/>
          <w:sz w:val="20"/>
          <w:szCs w:val="20"/>
        </w:rPr>
        <w:t>;</w:t>
      </w:r>
    </w:p>
    <w:p w:rsidR="004B3F1C" w:rsidRDefault="004937B0" w:rsidP="0099142C">
      <w:pPr>
        <w:pStyle w:val="WMOBodyText"/>
        <w:rPr>
          <w:rFonts w:ascii="Verdana" w:eastAsia="MS Mincho" w:hAnsi="Verdana"/>
          <w:sz w:val="20"/>
          <w:szCs w:val="20"/>
        </w:rPr>
      </w:pPr>
      <w:r w:rsidRPr="00E71F09">
        <w:rPr>
          <w:rFonts w:ascii="Verdana" w:eastAsia="MS Mincho" w:hAnsi="Verdana"/>
          <w:b/>
          <w:sz w:val="20"/>
          <w:szCs w:val="20"/>
        </w:rPr>
        <w:t xml:space="preserve">Requests </w:t>
      </w:r>
      <w:r w:rsidRPr="00E71F09">
        <w:rPr>
          <w:rFonts w:ascii="Verdana" w:eastAsia="MS Mincho" w:hAnsi="Verdana"/>
          <w:sz w:val="20"/>
          <w:szCs w:val="20"/>
        </w:rPr>
        <w:t>the Secretary</w:t>
      </w:r>
      <w:r w:rsidR="005452D8" w:rsidRPr="00E71F09">
        <w:rPr>
          <w:rFonts w:ascii="Verdana" w:eastAsia="MS Mincho" w:hAnsi="Verdana"/>
          <w:sz w:val="20"/>
          <w:szCs w:val="20"/>
        </w:rPr>
        <w:t>-</w:t>
      </w:r>
      <w:r w:rsidRPr="00E71F09">
        <w:rPr>
          <w:rFonts w:ascii="Verdana" w:eastAsia="MS Mincho" w:hAnsi="Verdana"/>
          <w:sz w:val="20"/>
          <w:szCs w:val="20"/>
        </w:rPr>
        <w:t>General to</w:t>
      </w:r>
      <w:r w:rsidR="004B3F1C">
        <w:rPr>
          <w:rFonts w:ascii="Verdana" w:eastAsia="MS Mincho" w:hAnsi="Verdana"/>
          <w:sz w:val="20"/>
          <w:szCs w:val="20"/>
        </w:rPr>
        <w:t>:</w:t>
      </w:r>
    </w:p>
    <w:p w:rsidR="004937B0" w:rsidRDefault="004B3F1C" w:rsidP="00CA13F5">
      <w:pPr>
        <w:pStyle w:val="WMOBodyText"/>
        <w:ind w:left="1170" w:hanging="1170"/>
        <w:rPr>
          <w:rFonts w:ascii="Verdana" w:eastAsia="MS Mincho" w:hAnsi="Verdana"/>
          <w:sz w:val="20"/>
          <w:szCs w:val="20"/>
        </w:rPr>
      </w:pPr>
      <w:r>
        <w:rPr>
          <w:rFonts w:ascii="Verdana" w:eastAsia="MS Mincho" w:hAnsi="Verdana"/>
          <w:sz w:val="20"/>
          <w:szCs w:val="20"/>
        </w:rPr>
        <w:t>(</w:t>
      </w:r>
      <w:r w:rsidR="008C567A">
        <w:rPr>
          <w:rFonts w:ascii="Verdana" w:eastAsia="MS Mincho" w:hAnsi="Verdana"/>
          <w:sz w:val="20"/>
          <w:szCs w:val="20"/>
        </w:rPr>
        <w:t>1</w:t>
      </w:r>
      <w:r>
        <w:rPr>
          <w:rFonts w:ascii="Verdana" w:eastAsia="MS Mincho" w:hAnsi="Verdana"/>
          <w:sz w:val="20"/>
          <w:szCs w:val="20"/>
        </w:rPr>
        <w:t>)</w:t>
      </w:r>
      <w:r>
        <w:rPr>
          <w:rFonts w:ascii="Verdana" w:eastAsia="MS Mincho" w:hAnsi="Verdana"/>
          <w:sz w:val="20"/>
          <w:szCs w:val="20"/>
        </w:rPr>
        <w:tab/>
        <w:t>C</w:t>
      </w:r>
      <w:r w:rsidR="004937B0" w:rsidRPr="00E71F09">
        <w:rPr>
          <w:rFonts w:ascii="Verdana" w:eastAsia="MS Mincho" w:hAnsi="Verdana"/>
          <w:sz w:val="20"/>
          <w:szCs w:val="20"/>
        </w:rPr>
        <w:t>ontinue to provide support to CBS in its effort to address Resolution 11 (Cg-17)</w:t>
      </w:r>
      <w:r w:rsidR="00670087">
        <w:rPr>
          <w:rFonts w:ascii="Verdana" w:eastAsia="MS Mincho" w:hAnsi="Verdana"/>
          <w:sz w:val="20"/>
          <w:szCs w:val="20"/>
        </w:rPr>
        <w:t>, in consultation with other technical commissions and regional associations</w:t>
      </w:r>
      <w:r w:rsidR="005452D8" w:rsidRPr="00E71F09">
        <w:rPr>
          <w:rFonts w:ascii="Verdana" w:eastAsia="MS Mincho" w:hAnsi="Verdana"/>
          <w:sz w:val="20"/>
          <w:szCs w:val="20"/>
        </w:rPr>
        <w:t>;</w:t>
      </w:r>
    </w:p>
    <w:p w:rsidR="004B3F1C" w:rsidRPr="00E71F09" w:rsidRDefault="004B3F1C" w:rsidP="00CA13F5">
      <w:pPr>
        <w:pStyle w:val="WMOBodyText"/>
        <w:ind w:left="1170" w:hanging="1170"/>
        <w:rPr>
          <w:rFonts w:ascii="Verdana" w:eastAsia="MS Mincho" w:hAnsi="Verdana"/>
          <w:sz w:val="20"/>
          <w:szCs w:val="20"/>
        </w:rPr>
      </w:pPr>
      <w:r>
        <w:rPr>
          <w:rFonts w:ascii="Verdana" w:eastAsia="MS Mincho" w:hAnsi="Verdana"/>
          <w:sz w:val="20"/>
          <w:szCs w:val="20"/>
        </w:rPr>
        <w:lastRenderedPageBreak/>
        <w:t>(</w:t>
      </w:r>
      <w:r w:rsidR="008C567A">
        <w:rPr>
          <w:rFonts w:ascii="Verdana" w:eastAsia="MS Mincho" w:hAnsi="Verdana"/>
          <w:sz w:val="20"/>
          <w:szCs w:val="20"/>
        </w:rPr>
        <w:t>2</w:t>
      </w:r>
      <w:r>
        <w:rPr>
          <w:rFonts w:ascii="Verdana" w:eastAsia="MS Mincho" w:hAnsi="Verdana"/>
          <w:sz w:val="20"/>
          <w:szCs w:val="20"/>
        </w:rPr>
        <w:t>)</w:t>
      </w:r>
      <w:r>
        <w:rPr>
          <w:rFonts w:ascii="Verdana" w:eastAsia="MS Mincho" w:hAnsi="Verdana"/>
          <w:sz w:val="20"/>
          <w:szCs w:val="20"/>
        </w:rPr>
        <w:tab/>
        <w:t xml:space="preserve">Assist Members in </w:t>
      </w:r>
      <w:r w:rsidRPr="00CA13F5">
        <w:rPr>
          <w:rFonts w:ascii="Verdana" w:eastAsia="MS Mincho" w:hAnsi="Verdana"/>
          <w:sz w:val="20"/>
          <w:szCs w:val="20"/>
          <w:lang w:val="en-US"/>
        </w:rPr>
        <w:t>sensi</w:t>
      </w:r>
      <w:r w:rsidR="00285E60">
        <w:rPr>
          <w:rFonts w:ascii="Verdana" w:eastAsia="MS Mincho" w:hAnsi="Verdana"/>
          <w:sz w:val="20"/>
          <w:szCs w:val="20"/>
          <w:lang w:val="en-US"/>
        </w:rPr>
        <w:t>ti</w:t>
      </w:r>
      <w:r w:rsidRPr="00CA13F5">
        <w:rPr>
          <w:rFonts w:ascii="Verdana" w:eastAsia="MS Mincho" w:hAnsi="Verdana"/>
          <w:sz w:val="20"/>
          <w:szCs w:val="20"/>
          <w:lang w:val="en-US"/>
        </w:rPr>
        <w:t>z</w:t>
      </w:r>
      <w:r>
        <w:rPr>
          <w:rFonts w:ascii="Verdana" w:eastAsia="MS Mincho" w:hAnsi="Verdana"/>
          <w:sz w:val="20"/>
          <w:szCs w:val="20"/>
          <w:lang w:val="en-US"/>
        </w:rPr>
        <w:t>ing</w:t>
      </w:r>
      <w:r>
        <w:rPr>
          <w:rFonts w:ascii="Verdana" w:eastAsia="MS Mincho" w:hAnsi="Verdana"/>
          <w:sz w:val="20"/>
          <w:szCs w:val="20"/>
        </w:rPr>
        <w:t xml:space="preserve"> their governments for the need to move towards the implementation of seamless data-processing and forecasting systems;</w:t>
      </w:r>
    </w:p>
    <w:p w:rsidR="004937B0" w:rsidRPr="00E71F09" w:rsidRDefault="004937B0" w:rsidP="0099142C">
      <w:pPr>
        <w:pStyle w:val="WMOBodyText"/>
        <w:rPr>
          <w:rFonts w:ascii="Verdana" w:eastAsia="MS Mincho" w:hAnsi="Verdana"/>
          <w:sz w:val="20"/>
          <w:szCs w:val="20"/>
        </w:rPr>
      </w:pPr>
      <w:proofErr w:type="gramStart"/>
      <w:r w:rsidRPr="00E71F09">
        <w:rPr>
          <w:rFonts w:ascii="Verdana" w:eastAsia="MS Mincho" w:hAnsi="Verdana"/>
          <w:b/>
          <w:sz w:val="20"/>
          <w:szCs w:val="20"/>
        </w:rPr>
        <w:t>Urges</w:t>
      </w:r>
      <w:r w:rsidRPr="00E71F09">
        <w:rPr>
          <w:rFonts w:ascii="Verdana" w:eastAsia="MS Mincho" w:hAnsi="Verdana"/>
          <w:sz w:val="20"/>
          <w:szCs w:val="20"/>
        </w:rPr>
        <w:t xml:space="preserve"> Members to also provide full support to the Secretary</w:t>
      </w:r>
      <w:r w:rsidR="005452D8" w:rsidRPr="00E71F09">
        <w:rPr>
          <w:rFonts w:ascii="Verdana" w:eastAsia="MS Mincho" w:hAnsi="Verdana"/>
          <w:sz w:val="20"/>
          <w:szCs w:val="20"/>
        </w:rPr>
        <w:t>-</w:t>
      </w:r>
      <w:r w:rsidRPr="00E71F09">
        <w:rPr>
          <w:rFonts w:ascii="Verdana" w:eastAsia="MS Mincho" w:hAnsi="Verdana"/>
          <w:sz w:val="20"/>
          <w:szCs w:val="20"/>
        </w:rPr>
        <w:t>General</w:t>
      </w:r>
      <w:r w:rsidR="001000D3" w:rsidRPr="00E71F09">
        <w:rPr>
          <w:rFonts w:ascii="Verdana" w:eastAsia="MS Mincho" w:hAnsi="Verdana"/>
          <w:sz w:val="20"/>
          <w:szCs w:val="20"/>
        </w:rPr>
        <w:t xml:space="preserve"> and CBS for addressing successfully Resolution 11</w:t>
      </w:r>
      <w:r w:rsidR="004B0AF5" w:rsidRPr="00E71F09">
        <w:rPr>
          <w:rFonts w:ascii="Verdana" w:eastAsia="MS Mincho" w:hAnsi="Verdana"/>
          <w:sz w:val="20"/>
          <w:szCs w:val="20"/>
        </w:rPr>
        <w:t xml:space="preserve"> (Cg-17)</w:t>
      </w:r>
      <w:r w:rsidR="005452D8" w:rsidRPr="00E71F09">
        <w:rPr>
          <w:rFonts w:ascii="Verdana" w:eastAsia="MS Mincho" w:hAnsi="Verdana"/>
          <w:sz w:val="20"/>
          <w:szCs w:val="20"/>
        </w:rPr>
        <w:t>.</w:t>
      </w:r>
      <w:proofErr w:type="gramEnd"/>
    </w:p>
    <w:p w:rsidR="005452D8" w:rsidRPr="00E71F09" w:rsidRDefault="005452D8" w:rsidP="00450E94">
      <w:pPr>
        <w:pStyle w:val="WMOBodyText"/>
        <w:jc w:val="center"/>
        <w:rPr>
          <w:rFonts w:ascii="Verdana" w:hAnsi="Verdana"/>
          <w:sz w:val="20"/>
          <w:szCs w:val="20"/>
        </w:rPr>
      </w:pPr>
      <w:r w:rsidRPr="00E71F09">
        <w:rPr>
          <w:rFonts w:ascii="Verdana" w:hAnsi="Verdana"/>
          <w:sz w:val="20"/>
          <w:szCs w:val="20"/>
        </w:rPr>
        <w:t>__________</w:t>
      </w:r>
    </w:p>
    <w:p w:rsidR="005452D8" w:rsidRPr="00E71F09" w:rsidRDefault="005452D8" w:rsidP="0099142C">
      <w:pPr>
        <w:pStyle w:val="WMOBodyText"/>
        <w:rPr>
          <w:rFonts w:ascii="Verdana" w:hAnsi="Verdana"/>
          <w:sz w:val="20"/>
          <w:szCs w:val="20"/>
        </w:rPr>
      </w:pPr>
      <w:r w:rsidRPr="00E71F09">
        <w:rPr>
          <w:rFonts w:ascii="Verdana" w:hAnsi="Verdana"/>
          <w:sz w:val="20"/>
          <w:szCs w:val="20"/>
        </w:rPr>
        <w:t>Annex: 1</w:t>
      </w:r>
    </w:p>
    <w:p w:rsidR="004937B0" w:rsidRPr="00E71F09" w:rsidRDefault="004937B0" w:rsidP="0099142C">
      <w:pPr>
        <w:tabs>
          <w:tab w:val="clear" w:pos="1134"/>
        </w:tabs>
        <w:jc w:val="left"/>
        <w:rPr>
          <w:rFonts w:ascii="Verdana" w:hAnsi="Verdana"/>
          <w:b/>
          <w:bCs/>
          <w:caps/>
          <w:kern w:val="32"/>
          <w:sz w:val="20"/>
          <w:lang w:eastAsia="zh-CN"/>
        </w:rPr>
      </w:pPr>
      <w:r w:rsidRPr="00E71F09">
        <w:rPr>
          <w:rFonts w:ascii="Verdana" w:hAnsi="Verdana"/>
          <w:sz w:val="20"/>
          <w:lang w:eastAsia="zh-CN"/>
        </w:rPr>
        <w:br w:type="page"/>
      </w:r>
    </w:p>
    <w:p w:rsidR="004937B0" w:rsidRPr="00E71F09" w:rsidRDefault="004937B0" w:rsidP="00047470">
      <w:pPr>
        <w:keepNext/>
        <w:keepLines/>
        <w:tabs>
          <w:tab w:val="clear" w:pos="1134"/>
        </w:tabs>
        <w:spacing w:before="360"/>
        <w:jc w:val="center"/>
        <w:outlineLvl w:val="1"/>
        <w:rPr>
          <w:rFonts w:ascii="Verdana" w:hAnsi="Verdana"/>
          <w:b/>
          <w:bCs/>
          <w:iCs/>
          <w:sz w:val="20"/>
          <w:lang w:eastAsia="zh-TW"/>
        </w:rPr>
      </w:pPr>
      <w:r w:rsidRPr="00E71F09">
        <w:rPr>
          <w:rFonts w:ascii="Verdana" w:hAnsi="Verdana"/>
          <w:b/>
          <w:bCs/>
          <w:iCs/>
          <w:sz w:val="20"/>
          <w:lang w:eastAsia="zh-TW"/>
        </w:rPr>
        <w:lastRenderedPageBreak/>
        <w:t>Annex to draft Decision 8.1/1 (EC-68)</w:t>
      </w:r>
    </w:p>
    <w:p w:rsidR="00F01D39" w:rsidRPr="00E71F09" w:rsidRDefault="004B3F1C" w:rsidP="00047470">
      <w:pPr>
        <w:keepNext/>
        <w:keepLines/>
        <w:spacing w:before="360" w:after="480"/>
        <w:jc w:val="center"/>
        <w:outlineLvl w:val="2"/>
        <w:rPr>
          <w:rFonts w:ascii="Verdana" w:hAnsi="Verdana"/>
          <w:b/>
          <w:bCs/>
          <w:caps/>
          <w:noProof/>
          <w:sz w:val="20"/>
          <w:lang w:eastAsia="zh-TW"/>
        </w:rPr>
      </w:pPr>
      <w:r>
        <w:rPr>
          <w:rFonts w:ascii="Verdana" w:hAnsi="Verdana"/>
          <w:b/>
          <w:bCs/>
          <w:caps/>
          <w:noProof/>
          <w:sz w:val="20"/>
          <w:lang w:eastAsia="zh-TW"/>
        </w:rPr>
        <w:t>VISION FOR</w:t>
      </w:r>
      <w:r w:rsidR="004937B0" w:rsidRPr="00E71F09">
        <w:rPr>
          <w:rFonts w:ascii="Verdana" w:hAnsi="Verdana"/>
          <w:b/>
          <w:bCs/>
          <w:caps/>
          <w:noProof/>
          <w:sz w:val="20"/>
          <w:lang w:eastAsia="zh-TW"/>
        </w:rPr>
        <w:t xml:space="preserve"> the Seamless data-processing and forecasting</w:t>
      </w:r>
      <w:r w:rsidR="00E82A1E">
        <w:rPr>
          <w:rFonts w:ascii="Verdana" w:hAnsi="Verdana"/>
          <w:b/>
          <w:bCs/>
          <w:caps/>
          <w:noProof/>
          <w:sz w:val="20"/>
          <w:lang w:eastAsia="zh-TW"/>
        </w:rPr>
        <w:t xml:space="preserve"> System</w:t>
      </w:r>
      <w:r w:rsidR="004937B0" w:rsidRPr="00E71F09">
        <w:rPr>
          <w:rFonts w:ascii="Verdana" w:hAnsi="Verdana"/>
          <w:b/>
          <w:bCs/>
          <w:caps/>
          <w:noProof/>
          <w:sz w:val="20"/>
          <w:lang w:eastAsia="zh-TW"/>
        </w:rPr>
        <w:t xml:space="preserve"> </w:t>
      </w:r>
    </w:p>
    <w:p w:rsidR="0060683D" w:rsidRPr="00E71F09" w:rsidRDefault="0060683D" w:rsidP="0060683D">
      <w:pPr>
        <w:pStyle w:val="WMOBodyText"/>
        <w:spacing w:before="0"/>
        <w:rPr>
          <w:rFonts w:ascii="Verdana" w:hAnsi="Verdana"/>
          <w:sz w:val="20"/>
          <w:szCs w:val="20"/>
          <w:lang w:val="en-US" w:eastAsia="en-US"/>
        </w:rPr>
      </w:pPr>
    </w:p>
    <w:p w:rsidR="00DD2E0A" w:rsidRDefault="00CA13F5" w:rsidP="00CA13F5">
      <w:pPr>
        <w:pStyle w:val="WMOBodyText"/>
        <w:spacing w:before="0"/>
        <w:ind w:left="851" w:hanging="851"/>
        <w:rPr>
          <w:rFonts w:ascii="Verdana" w:hAnsi="Verdana"/>
          <w:sz w:val="20"/>
          <w:szCs w:val="20"/>
          <w:lang w:val="en-US" w:eastAsia="en-US"/>
        </w:rPr>
      </w:pPr>
      <w:r>
        <w:rPr>
          <w:rFonts w:ascii="Symbol" w:hAnsi="Symbol"/>
          <w:sz w:val="20"/>
          <w:szCs w:val="20"/>
          <w:lang w:val="en-US" w:eastAsia="en-US"/>
        </w:rPr>
        <w:t></w:t>
      </w:r>
      <w:r>
        <w:rPr>
          <w:rFonts w:ascii="Symbol" w:hAnsi="Symbol"/>
          <w:sz w:val="20"/>
          <w:szCs w:val="20"/>
          <w:lang w:val="en-US" w:eastAsia="en-US"/>
        </w:rPr>
        <w:tab/>
      </w:r>
      <w:r w:rsidR="00DD2E0A" w:rsidRPr="00E71F09">
        <w:rPr>
          <w:rFonts w:ascii="Verdana" w:hAnsi="Verdana"/>
          <w:sz w:val="20"/>
          <w:szCs w:val="20"/>
          <w:lang w:val="en-US" w:eastAsia="en-US"/>
        </w:rPr>
        <w:t xml:space="preserve">The GDPFS will be an effective and adaptable monitoring and prediction system to enable Members and partners </w:t>
      </w:r>
      <w:r w:rsidR="004B3F1C">
        <w:rPr>
          <w:rFonts w:ascii="Verdana" w:hAnsi="Verdana"/>
          <w:sz w:val="20"/>
          <w:szCs w:val="20"/>
          <w:lang w:val="en-US" w:eastAsia="en-US"/>
        </w:rPr>
        <w:t xml:space="preserve">in supporting decision-makers </w:t>
      </w:r>
      <w:r w:rsidR="00DD2E0A" w:rsidRPr="00E71F09">
        <w:rPr>
          <w:rFonts w:ascii="Verdana" w:hAnsi="Verdana"/>
          <w:sz w:val="20"/>
          <w:szCs w:val="20"/>
          <w:lang w:val="en-US" w:eastAsia="en-US"/>
        </w:rPr>
        <w:t xml:space="preserve">to </w:t>
      </w:r>
      <w:r w:rsidR="004B3F1C">
        <w:rPr>
          <w:rFonts w:ascii="Verdana" w:hAnsi="Verdana"/>
          <w:sz w:val="20"/>
          <w:szCs w:val="20"/>
          <w:lang w:val="en-US" w:eastAsia="en-US"/>
        </w:rPr>
        <w:t>take</w:t>
      </w:r>
      <w:r w:rsidR="004B3F1C" w:rsidRPr="00E71F09">
        <w:rPr>
          <w:rFonts w:ascii="Verdana" w:hAnsi="Verdana"/>
          <w:sz w:val="20"/>
          <w:szCs w:val="20"/>
          <w:lang w:val="en-US" w:eastAsia="en-US"/>
        </w:rPr>
        <w:t xml:space="preserve"> </w:t>
      </w:r>
      <w:r w:rsidR="00DD2E0A" w:rsidRPr="00E71F09">
        <w:rPr>
          <w:rFonts w:ascii="Verdana" w:hAnsi="Verdana"/>
          <w:sz w:val="20"/>
          <w:szCs w:val="20"/>
          <w:lang w:val="en-US" w:eastAsia="en-US"/>
        </w:rPr>
        <w:t xml:space="preserve">better-informed decisions. </w:t>
      </w:r>
    </w:p>
    <w:p w:rsidR="0060683D" w:rsidRPr="00E71F09" w:rsidRDefault="0060683D" w:rsidP="0060683D">
      <w:pPr>
        <w:pStyle w:val="WMOBodyText"/>
        <w:spacing w:before="0"/>
        <w:ind w:left="851"/>
        <w:rPr>
          <w:rFonts w:ascii="Verdana" w:hAnsi="Verdana"/>
          <w:sz w:val="20"/>
          <w:szCs w:val="20"/>
          <w:lang w:val="en-US" w:eastAsia="en-US"/>
        </w:rPr>
      </w:pPr>
    </w:p>
    <w:p w:rsidR="00DD2E0A" w:rsidRDefault="00CA13F5" w:rsidP="00CA13F5">
      <w:pPr>
        <w:pStyle w:val="WMOBodyText"/>
        <w:spacing w:before="0"/>
        <w:ind w:left="851" w:hanging="851"/>
        <w:rPr>
          <w:rFonts w:ascii="Verdana" w:hAnsi="Verdana"/>
          <w:sz w:val="20"/>
          <w:szCs w:val="20"/>
          <w:lang w:val="en-US" w:eastAsia="en-US"/>
        </w:rPr>
      </w:pPr>
      <w:r>
        <w:rPr>
          <w:rFonts w:ascii="Symbol" w:hAnsi="Symbol"/>
          <w:sz w:val="20"/>
          <w:szCs w:val="20"/>
          <w:lang w:val="en-US" w:eastAsia="en-US"/>
        </w:rPr>
        <w:t></w:t>
      </w:r>
      <w:r>
        <w:rPr>
          <w:rFonts w:ascii="Symbol" w:hAnsi="Symbol"/>
          <w:sz w:val="20"/>
          <w:szCs w:val="20"/>
          <w:lang w:val="en-US" w:eastAsia="en-US"/>
        </w:rPr>
        <w:tab/>
      </w:r>
      <w:r w:rsidR="00DD2E0A" w:rsidRPr="00E71F09">
        <w:rPr>
          <w:rFonts w:ascii="Verdana" w:hAnsi="Verdana"/>
          <w:sz w:val="20"/>
          <w:szCs w:val="20"/>
          <w:lang w:val="en-US" w:eastAsia="en-US"/>
        </w:rPr>
        <w:t xml:space="preserve">The GDPFS will facilitate the provision of impact-based </w:t>
      </w:r>
      <w:r w:rsidR="00E82A1E" w:rsidRPr="00E71F09">
        <w:rPr>
          <w:rFonts w:ascii="Verdana" w:hAnsi="Verdana"/>
          <w:sz w:val="20"/>
          <w:szCs w:val="20"/>
          <w:lang w:val="en-US" w:eastAsia="en-US"/>
        </w:rPr>
        <w:t xml:space="preserve">forecasts </w:t>
      </w:r>
      <w:r w:rsidR="00DD2E0A" w:rsidRPr="00E71F09">
        <w:rPr>
          <w:rFonts w:ascii="Verdana" w:hAnsi="Verdana"/>
          <w:sz w:val="20"/>
          <w:szCs w:val="20"/>
          <w:lang w:val="en-US" w:eastAsia="en-US"/>
        </w:rPr>
        <w:t xml:space="preserve">and risk-based warnings through partnership and collaboration. </w:t>
      </w:r>
    </w:p>
    <w:p w:rsidR="0060683D" w:rsidRPr="00E71F09" w:rsidRDefault="0060683D" w:rsidP="0060683D">
      <w:pPr>
        <w:pStyle w:val="WMOBodyText"/>
        <w:spacing w:before="0"/>
        <w:ind w:left="851"/>
        <w:rPr>
          <w:rFonts w:ascii="Verdana" w:hAnsi="Verdana"/>
          <w:sz w:val="20"/>
          <w:szCs w:val="20"/>
          <w:lang w:val="en-US" w:eastAsia="en-US"/>
        </w:rPr>
      </w:pPr>
    </w:p>
    <w:p w:rsidR="00DD2E0A" w:rsidRDefault="00CA13F5" w:rsidP="00CA13F5">
      <w:pPr>
        <w:pStyle w:val="WMOBodyText"/>
        <w:spacing w:before="0"/>
        <w:ind w:left="851" w:hanging="851"/>
        <w:rPr>
          <w:rFonts w:ascii="Verdana" w:hAnsi="Verdana"/>
          <w:sz w:val="20"/>
          <w:szCs w:val="20"/>
          <w:lang w:val="en-US" w:eastAsia="en-US"/>
        </w:rPr>
      </w:pPr>
      <w:r>
        <w:rPr>
          <w:rFonts w:ascii="Symbol" w:hAnsi="Symbol"/>
          <w:sz w:val="20"/>
          <w:szCs w:val="20"/>
          <w:lang w:val="en-US" w:eastAsia="en-US"/>
        </w:rPr>
        <w:t></w:t>
      </w:r>
      <w:r>
        <w:rPr>
          <w:rFonts w:ascii="Symbol" w:hAnsi="Symbol"/>
          <w:sz w:val="20"/>
          <w:szCs w:val="20"/>
          <w:lang w:val="en-US" w:eastAsia="en-US"/>
        </w:rPr>
        <w:tab/>
      </w:r>
      <w:r w:rsidR="00DD2E0A" w:rsidRPr="00E71F09">
        <w:rPr>
          <w:rFonts w:ascii="Verdana" w:hAnsi="Verdana"/>
          <w:sz w:val="20"/>
          <w:szCs w:val="20"/>
          <w:lang w:val="en-US" w:eastAsia="en-US"/>
        </w:rPr>
        <w:t>The GDPFS will do so through the sharing of weather, water, climate and related environmental data, products and services in a cost</w:t>
      </w:r>
      <w:r w:rsidR="00E82A1E">
        <w:rPr>
          <w:rFonts w:ascii="Verdana" w:hAnsi="Verdana"/>
          <w:sz w:val="20"/>
          <w:szCs w:val="20"/>
          <w:lang w:val="en-US" w:eastAsia="en-US"/>
        </w:rPr>
        <w:t>-</w:t>
      </w:r>
      <w:r w:rsidR="00DD2E0A" w:rsidRPr="00E71F09">
        <w:rPr>
          <w:rFonts w:ascii="Verdana" w:hAnsi="Verdana"/>
          <w:sz w:val="20"/>
          <w:szCs w:val="20"/>
          <w:lang w:val="en-US" w:eastAsia="en-US"/>
        </w:rPr>
        <w:t xml:space="preserve">effective, timely and agile way, with the effect of benefitting all WMO </w:t>
      </w:r>
      <w:r w:rsidR="00E82A1E">
        <w:rPr>
          <w:rFonts w:ascii="Verdana" w:hAnsi="Verdana"/>
          <w:sz w:val="20"/>
          <w:szCs w:val="20"/>
          <w:lang w:val="en-US" w:eastAsia="en-US"/>
        </w:rPr>
        <w:t>M</w:t>
      </w:r>
      <w:r w:rsidR="00DD2E0A" w:rsidRPr="00E71F09">
        <w:rPr>
          <w:rFonts w:ascii="Verdana" w:hAnsi="Verdana"/>
          <w:sz w:val="20"/>
          <w:szCs w:val="20"/>
          <w:lang w:val="en-US" w:eastAsia="en-US"/>
        </w:rPr>
        <w:t>embers, while also reducing the gaps between developed and developing Members.</w:t>
      </w:r>
    </w:p>
    <w:p w:rsidR="0060683D" w:rsidRPr="00E71F09" w:rsidRDefault="0060683D" w:rsidP="0060683D">
      <w:pPr>
        <w:pStyle w:val="WMOBodyText"/>
        <w:spacing w:before="0"/>
        <w:ind w:left="851"/>
        <w:rPr>
          <w:rFonts w:ascii="Verdana" w:hAnsi="Verdana"/>
          <w:sz w:val="20"/>
          <w:szCs w:val="20"/>
          <w:lang w:val="en-US" w:eastAsia="en-US"/>
        </w:rPr>
      </w:pPr>
    </w:p>
    <w:p w:rsidR="00DD2E0A" w:rsidRDefault="00980B9B" w:rsidP="0060683D">
      <w:pPr>
        <w:pStyle w:val="WMOBodyText"/>
        <w:spacing w:before="0"/>
        <w:rPr>
          <w:rFonts w:ascii="Verdana" w:hAnsi="Verdana"/>
          <w:sz w:val="20"/>
          <w:szCs w:val="20"/>
          <w:lang w:val="en-US" w:eastAsia="en-US"/>
        </w:rPr>
      </w:pPr>
      <w:r>
        <w:rPr>
          <w:rFonts w:ascii="Verdana" w:hAnsi="Verdana"/>
          <w:sz w:val="20"/>
          <w:szCs w:val="20"/>
          <w:lang w:val="en-US" w:eastAsia="en-US"/>
        </w:rPr>
        <w:t xml:space="preserve">One may imagine the GDPFS in </w:t>
      </w:r>
      <w:r w:rsidR="00DD2E0A" w:rsidRPr="00E71F09">
        <w:rPr>
          <w:rFonts w:ascii="Verdana" w:hAnsi="Verdana"/>
          <w:sz w:val="20"/>
          <w:szCs w:val="20"/>
          <w:lang w:val="en-US" w:eastAsia="en-US"/>
        </w:rPr>
        <w:t xml:space="preserve">2031, 16 years later: </w:t>
      </w:r>
    </w:p>
    <w:p w:rsidR="0060683D" w:rsidRPr="00E71F09" w:rsidRDefault="0060683D" w:rsidP="0060683D">
      <w:pPr>
        <w:pStyle w:val="WMOBodyText"/>
        <w:spacing w:before="0"/>
        <w:rPr>
          <w:rFonts w:ascii="Verdana" w:hAnsi="Verdana"/>
          <w:sz w:val="20"/>
          <w:szCs w:val="20"/>
          <w:lang w:val="en-US" w:eastAsia="en-US"/>
        </w:rPr>
      </w:pPr>
    </w:p>
    <w:p w:rsidR="00DD2E0A" w:rsidRDefault="00CA13F5" w:rsidP="00CA13F5">
      <w:pPr>
        <w:pStyle w:val="WMOBodyText"/>
        <w:spacing w:before="0"/>
        <w:ind w:left="851" w:hanging="851"/>
        <w:rPr>
          <w:rFonts w:ascii="Verdana" w:hAnsi="Verdana"/>
          <w:sz w:val="20"/>
          <w:szCs w:val="20"/>
          <w:lang w:val="en-US" w:eastAsia="en-US"/>
        </w:rPr>
      </w:pPr>
      <w:r>
        <w:rPr>
          <w:rFonts w:ascii="Symbol" w:hAnsi="Symbol"/>
          <w:sz w:val="20"/>
          <w:szCs w:val="20"/>
          <w:lang w:val="en-US" w:eastAsia="en-US"/>
        </w:rPr>
        <w:t></w:t>
      </w:r>
      <w:r>
        <w:rPr>
          <w:rFonts w:ascii="Symbol" w:hAnsi="Symbol"/>
          <w:sz w:val="20"/>
          <w:szCs w:val="20"/>
          <w:lang w:val="en-US" w:eastAsia="en-US"/>
        </w:rPr>
        <w:tab/>
      </w:r>
      <w:r w:rsidR="00E82A1E">
        <w:rPr>
          <w:rFonts w:ascii="Verdana" w:hAnsi="Verdana"/>
          <w:sz w:val="20"/>
          <w:szCs w:val="20"/>
          <w:lang w:val="en-US" w:eastAsia="en-US"/>
        </w:rPr>
        <w:t>The overall accuracy of state-</w:t>
      </w:r>
      <w:r w:rsidR="00DD2E0A" w:rsidRPr="00E71F09">
        <w:rPr>
          <w:rFonts w:ascii="Verdana" w:hAnsi="Verdana"/>
          <w:sz w:val="20"/>
          <w:szCs w:val="20"/>
          <w:lang w:val="en-US" w:eastAsia="en-US"/>
        </w:rPr>
        <w:t>of</w:t>
      </w:r>
      <w:r w:rsidR="00E82A1E">
        <w:rPr>
          <w:rFonts w:ascii="Verdana" w:hAnsi="Verdana"/>
          <w:sz w:val="20"/>
          <w:szCs w:val="20"/>
          <w:lang w:val="en-US" w:eastAsia="en-US"/>
        </w:rPr>
        <w:t>-</w:t>
      </w:r>
      <w:r w:rsidR="00DD2E0A" w:rsidRPr="00E71F09">
        <w:rPr>
          <w:rFonts w:ascii="Verdana" w:hAnsi="Verdana"/>
          <w:sz w:val="20"/>
          <w:szCs w:val="20"/>
          <w:lang w:val="en-US" w:eastAsia="en-US"/>
        </w:rPr>
        <w:t>the</w:t>
      </w:r>
      <w:r w:rsidR="00E82A1E">
        <w:rPr>
          <w:rFonts w:ascii="Verdana" w:hAnsi="Verdana"/>
          <w:sz w:val="20"/>
          <w:szCs w:val="20"/>
          <w:lang w:val="en-US" w:eastAsia="en-US"/>
        </w:rPr>
        <w:t>-</w:t>
      </w:r>
      <w:r w:rsidR="00DD2E0A" w:rsidRPr="00E71F09">
        <w:rPr>
          <w:rFonts w:ascii="Verdana" w:hAnsi="Verdana"/>
          <w:sz w:val="20"/>
          <w:szCs w:val="20"/>
          <w:lang w:val="en-US" w:eastAsia="en-US"/>
        </w:rPr>
        <w:t>art global prediction models have improved enough to add</w:t>
      </w:r>
      <w:r w:rsidR="00E82A1E">
        <w:rPr>
          <w:rFonts w:ascii="Verdana" w:hAnsi="Verdana"/>
          <w:sz w:val="20"/>
          <w:szCs w:val="20"/>
          <w:lang w:val="en-US" w:eastAsia="en-US"/>
        </w:rPr>
        <w:t xml:space="preserve"> </w:t>
      </w:r>
      <w:r w:rsidR="00DD2E0A" w:rsidRPr="00E71F09">
        <w:rPr>
          <w:rFonts w:ascii="Verdana" w:hAnsi="Verdana"/>
          <w:sz w:val="20"/>
          <w:szCs w:val="20"/>
          <w:lang w:val="en-US" w:eastAsia="en-US"/>
        </w:rPr>
        <w:t xml:space="preserve">1.5 days of overall predictability, if the historical rate of progress of one day per decade is sustained: The goal set by </w:t>
      </w:r>
      <w:proofErr w:type="spellStart"/>
      <w:r w:rsidR="00DD2E0A" w:rsidRPr="00E71F09">
        <w:rPr>
          <w:rFonts w:ascii="Verdana" w:hAnsi="Verdana"/>
          <w:sz w:val="20"/>
          <w:szCs w:val="20"/>
          <w:lang w:val="en-US" w:eastAsia="en-US"/>
        </w:rPr>
        <w:t>Jul</w:t>
      </w:r>
      <w:r w:rsidR="004B3F1C">
        <w:rPr>
          <w:rFonts w:ascii="Verdana" w:hAnsi="Verdana"/>
          <w:sz w:val="20"/>
          <w:szCs w:val="20"/>
          <w:lang w:val="en-US" w:eastAsia="en-US"/>
        </w:rPr>
        <w:t>e</w:t>
      </w:r>
      <w:proofErr w:type="spellEnd"/>
      <w:r w:rsidR="00DD2E0A" w:rsidRPr="00E71F09">
        <w:rPr>
          <w:rFonts w:ascii="Verdana" w:hAnsi="Verdana"/>
          <w:sz w:val="20"/>
          <w:szCs w:val="20"/>
          <w:lang w:val="en-US" w:eastAsia="en-US"/>
        </w:rPr>
        <w:t xml:space="preserve"> </w:t>
      </w:r>
      <w:proofErr w:type="spellStart"/>
      <w:r w:rsidR="00DD2E0A" w:rsidRPr="00E71F09">
        <w:rPr>
          <w:rFonts w:ascii="Verdana" w:hAnsi="Verdana"/>
          <w:sz w:val="20"/>
          <w:szCs w:val="20"/>
          <w:lang w:val="en-US" w:eastAsia="en-US"/>
        </w:rPr>
        <w:t>Charney</w:t>
      </w:r>
      <w:proofErr w:type="spellEnd"/>
      <w:r w:rsidR="00DD2E0A" w:rsidRPr="00E71F09">
        <w:rPr>
          <w:rFonts w:ascii="Verdana" w:hAnsi="Verdana"/>
          <w:sz w:val="20"/>
          <w:szCs w:val="20"/>
          <w:lang w:val="en-US" w:eastAsia="en-US"/>
        </w:rPr>
        <w:t xml:space="preserve"> and others when</w:t>
      </w:r>
      <w:r w:rsidR="00E82A1E">
        <w:rPr>
          <w:rFonts w:ascii="Verdana" w:hAnsi="Verdana"/>
          <w:sz w:val="20"/>
          <w:szCs w:val="20"/>
          <w:lang w:val="en-US" w:eastAsia="en-US"/>
        </w:rPr>
        <w:t xml:space="preserve"> they launched GARP in the 1970</w:t>
      </w:r>
      <w:r w:rsidR="00DD2E0A" w:rsidRPr="00E71F09">
        <w:rPr>
          <w:rFonts w:ascii="Verdana" w:hAnsi="Verdana"/>
          <w:sz w:val="20"/>
          <w:szCs w:val="20"/>
          <w:lang w:val="en-US" w:eastAsia="en-US"/>
        </w:rPr>
        <w:t xml:space="preserve">s was achieved. Global models have resolutions below </w:t>
      </w:r>
      <w:proofErr w:type="gramStart"/>
      <w:r w:rsidR="00DD2E0A" w:rsidRPr="00E71F09">
        <w:rPr>
          <w:rFonts w:ascii="Verdana" w:hAnsi="Verdana"/>
          <w:sz w:val="20"/>
          <w:szCs w:val="20"/>
          <w:lang w:val="en-US" w:eastAsia="en-US"/>
        </w:rPr>
        <w:t>5km,</w:t>
      </w:r>
      <w:proofErr w:type="gramEnd"/>
      <w:r w:rsidR="00DD2E0A" w:rsidRPr="00E71F09">
        <w:rPr>
          <w:rFonts w:ascii="Verdana" w:hAnsi="Verdana"/>
          <w:sz w:val="20"/>
          <w:szCs w:val="20"/>
          <w:lang w:val="en-US" w:eastAsia="en-US"/>
        </w:rPr>
        <w:t xml:space="preserve"> and mesoscale models significantly below 1km, down to a few tens of meters in urban areas for example. </w:t>
      </w:r>
    </w:p>
    <w:p w:rsidR="0060683D" w:rsidRPr="00E71F09" w:rsidRDefault="0060683D" w:rsidP="0060683D">
      <w:pPr>
        <w:pStyle w:val="WMOBodyText"/>
        <w:spacing w:before="0"/>
        <w:ind w:left="851"/>
        <w:rPr>
          <w:rFonts w:ascii="Verdana" w:hAnsi="Verdana"/>
          <w:sz w:val="20"/>
          <w:szCs w:val="20"/>
          <w:lang w:val="en-US" w:eastAsia="en-US"/>
        </w:rPr>
      </w:pPr>
    </w:p>
    <w:p w:rsidR="00DD2E0A" w:rsidRDefault="00CA13F5" w:rsidP="00CA13F5">
      <w:pPr>
        <w:pStyle w:val="WMOBodyText"/>
        <w:spacing w:before="0"/>
        <w:ind w:left="851" w:hanging="851"/>
        <w:rPr>
          <w:rFonts w:ascii="Verdana" w:hAnsi="Verdana"/>
          <w:sz w:val="20"/>
          <w:szCs w:val="20"/>
          <w:lang w:val="en-US" w:eastAsia="en-US"/>
        </w:rPr>
      </w:pPr>
      <w:r>
        <w:rPr>
          <w:rFonts w:ascii="Symbol" w:hAnsi="Symbol"/>
          <w:sz w:val="20"/>
          <w:szCs w:val="20"/>
          <w:lang w:val="en-US" w:eastAsia="en-US"/>
        </w:rPr>
        <w:t></w:t>
      </w:r>
      <w:r>
        <w:rPr>
          <w:rFonts w:ascii="Symbol" w:hAnsi="Symbol"/>
          <w:sz w:val="20"/>
          <w:szCs w:val="20"/>
          <w:lang w:val="en-US" w:eastAsia="en-US"/>
        </w:rPr>
        <w:tab/>
      </w:r>
      <w:r w:rsidR="00DD2E0A" w:rsidRPr="00E71F09">
        <w:rPr>
          <w:rFonts w:ascii="Verdana" w:hAnsi="Verdana"/>
          <w:sz w:val="20"/>
          <w:szCs w:val="20"/>
          <w:lang w:val="en-US" w:eastAsia="en-US"/>
        </w:rPr>
        <w:t>The sub</w:t>
      </w:r>
      <w:r w:rsidR="00E82A1E">
        <w:rPr>
          <w:rFonts w:ascii="Verdana" w:hAnsi="Verdana"/>
          <w:sz w:val="20"/>
          <w:szCs w:val="20"/>
          <w:lang w:val="en-US" w:eastAsia="en-US"/>
        </w:rPr>
        <w:t>-</w:t>
      </w:r>
      <w:r w:rsidR="00DD2E0A" w:rsidRPr="00E71F09">
        <w:rPr>
          <w:rFonts w:ascii="Verdana" w:hAnsi="Verdana"/>
          <w:sz w:val="20"/>
          <w:szCs w:val="20"/>
          <w:lang w:val="en-US" w:eastAsia="en-US"/>
        </w:rPr>
        <w:t xml:space="preserve">seasonal time scales are achieved, ensembles have routinely hundreds of members, shared between many global centers, and forecast products provide accurate and detailed information on such things as closed water budgets over most watersheds, wind, temperature and air quality information in urban street canyons and outwards to the surrounding country side, finely detailed </w:t>
      </w:r>
      <w:proofErr w:type="spellStart"/>
      <w:r w:rsidR="00DD2E0A" w:rsidRPr="00E71F09">
        <w:rPr>
          <w:rFonts w:ascii="Verdana" w:hAnsi="Verdana"/>
          <w:sz w:val="20"/>
          <w:szCs w:val="20"/>
          <w:lang w:val="en-US" w:eastAsia="en-US"/>
        </w:rPr>
        <w:t>agromet</w:t>
      </w:r>
      <w:proofErr w:type="spellEnd"/>
      <w:r w:rsidR="00DD2E0A" w:rsidRPr="00E71F09">
        <w:rPr>
          <w:rFonts w:ascii="Verdana" w:hAnsi="Verdana"/>
          <w:sz w:val="20"/>
          <w:szCs w:val="20"/>
          <w:lang w:val="en-US" w:eastAsia="en-US"/>
        </w:rPr>
        <w:t xml:space="preserve"> information from hourly cycles to seasonal, precise storm surges and wind damage estimates for cyclone landfall, sea state, including rogue waves, and dangerous shore currents, telecommunications and electricity blackouts from solar eruptions form the surface to satellites orbital heights, toxic algae blooms , pest migrations, etc.</w:t>
      </w:r>
    </w:p>
    <w:p w:rsidR="0060683D" w:rsidRDefault="0060683D" w:rsidP="0060683D">
      <w:pPr>
        <w:pStyle w:val="ListParagraph"/>
        <w:rPr>
          <w:rFonts w:ascii="Verdana" w:hAnsi="Verdana"/>
          <w:sz w:val="20"/>
          <w:lang w:val="en-US"/>
        </w:rPr>
      </w:pPr>
    </w:p>
    <w:p w:rsidR="00DD2E0A" w:rsidRDefault="00CA13F5" w:rsidP="00CA13F5">
      <w:pPr>
        <w:pStyle w:val="WMOBodyText"/>
        <w:spacing w:before="0"/>
        <w:ind w:left="851" w:hanging="851"/>
        <w:rPr>
          <w:rFonts w:ascii="Verdana" w:hAnsi="Verdana"/>
          <w:sz w:val="20"/>
          <w:szCs w:val="20"/>
          <w:lang w:val="en-US" w:eastAsia="en-US"/>
        </w:rPr>
      </w:pPr>
      <w:r>
        <w:rPr>
          <w:rFonts w:ascii="Symbol" w:hAnsi="Symbol"/>
          <w:sz w:val="20"/>
          <w:szCs w:val="20"/>
          <w:lang w:val="en-US" w:eastAsia="en-US"/>
        </w:rPr>
        <w:t></w:t>
      </w:r>
      <w:r>
        <w:rPr>
          <w:rFonts w:ascii="Symbol" w:hAnsi="Symbol"/>
          <w:sz w:val="20"/>
          <w:szCs w:val="20"/>
          <w:lang w:val="en-US" w:eastAsia="en-US"/>
        </w:rPr>
        <w:tab/>
      </w:r>
      <w:proofErr w:type="gramStart"/>
      <w:r w:rsidR="00DD2E0A" w:rsidRPr="00E71F09">
        <w:rPr>
          <w:rFonts w:ascii="Verdana" w:hAnsi="Verdana"/>
          <w:sz w:val="20"/>
          <w:szCs w:val="20"/>
          <w:lang w:val="en-US" w:eastAsia="en-US"/>
        </w:rPr>
        <w:t>Most</w:t>
      </w:r>
      <w:proofErr w:type="gramEnd"/>
      <w:r w:rsidR="00DD2E0A" w:rsidRPr="00E71F09">
        <w:rPr>
          <w:rFonts w:ascii="Verdana" w:hAnsi="Verdana"/>
          <w:sz w:val="20"/>
          <w:szCs w:val="20"/>
          <w:lang w:val="en-US" w:eastAsia="en-US"/>
        </w:rPr>
        <w:t xml:space="preserve"> or even all this information are accessible as a public good product to all WMO </w:t>
      </w:r>
      <w:r w:rsidR="00E82A1E">
        <w:rPr>
          <w:rFonts w:ascii="Verdana" w:hAnsi="Verdana"/>
          <w:sz w:val="20"/>
          <w:szCs w:val="20"/>
          <w:lang w:val="en-US" w:eastAsia="en-US"/>
        </w:rPr>
        <w:t>M</w:t>
      </w:r>
      <w:r w:rsidR="00DD2E0A" w:rsidRPr="00E71F09">
        <w:rPr>
          <w:rFonts w:ascii="Verdana" w:hAnsi="Verdana"/>
          <w:sz w:val="20"/>
          <w:szCs w:val="20"/>
          <w:lang w:val="en-US" w:eastAsia="en-US"/>
        </w:rPr>
        <w:t xml:space="preserve">embers, and their partners, and most of this information is available either in raw format, or directly as impact information. It is disseminated and presented in accordance with </w:t>
      </w:r>
      <w:proofErr w:type="gramStart"/>
      <w:r w:rsidR="00DD2E0A" w:rsidRPr="00E71F09">
        <w:rPr>
          <w:rFonts w:ascii="Verdana" w:hAnsi="Verdana"/>
          <w:sz w:val="20"/>
          <w:szCs w:val="20"/>
          <w:lang w:val="en-US" w:eastAsia="en-US"/>
        </w:rPr>
        <w:t>users</w:t>
      </w:r>
      <w:proofErr w:type="gramEnd"/>
      <w:r w:rsidR="00DD2E0A" w:rsidRPr="00E71F09">
        <w:rPr>
          <w:rFonts w:ascii="Verdana" w:hAnsi="Verdana"/>
          <w:sz w:val="20"/>
          <w:szCs w:val="20"/>
          <w:lang w:val="en-US" w:eastAsia="en-US"/>
        </w:rPr>
        <w:t xml:space="preserve"> formats, and using point</w:t>
      </w:r>
      <w:r w:rsidR="00E82A1E">
        <w:rPr>
          <w:rFonts w:ascii="Verdana" w:hAnsi="Verdana"/>
          <w:sz w:val="20"/>
          <w:szCs w:val="20"/>
          <w:lang w:val="en-US" w:eastAsia="en-US"/>
        </w:rPr>
        <w:t>-</w:t>
      </w:r>
      <w:r w:rsidR="00DD2E0A" w:rsidRPr="00E71F09">
        <w:rPr>
          <w:rFonts w:ascii="Verdana" w:hAnsi="Verdana"/>
          <w:sz w:val="20"/>
          <w:szCs w:val="20"/>
          <w:lang w:val="en-US" w:eastAsia="en-US"/>
        </w:rPr>
        <w:t>to</w:t>
      </w:r>
      <w:r w:rsidR="00E82A1E">
        <w:rPr>
          <w:rFonts w:ascii="Verdana" w:hAnsi="Verdana"/>
          <w:sz w:val="20"/>
          <w:szCs w:val="20"/>
          <w:lang w:val="en-US" w:eastAsia="en-US"/>
        </w:rPr>
        <w:t>-</w:t>
      </w:r>
      <w:r w:rsidR="00DD2E0A" w:rsidRPr="00E71F09">
        <w:rPr>
          <w:rFonts w:ascii="Verdana" w:hAnsi="Verdana"/>
          <w:sz w:val="20"/>
          <w:szCs w:val="20"/>
          <w:lang w:val="en-US" w:eastAsia="en-US"/>
        </w:rPr>
        <w:t>point or, increasingly, cloud to point communication broadband technologies. It is qua</w:t>
      </w:r>
      <w:r w:rsidR="00E82A1E">
        <w:rPr>
          <w:rFonts w:ascii="Verdana" w:hAnsi="Verdana"/>
          <w:sz w:val="20"/>
          <w:szCs w:val="20"/>
          <w:lang w:val="en-US" w:eastAsia="en-US"/>
        </w:rPr>
        <w:t xml:space="preserve">lity controlled, validated and </w:t>
      </w:r>
      <w:r w:rsidR="00DD2E0A" w:rsidRPr="00E71F09">
        <w:rPr>
          <w:rFonts w:ascii="Verdana" w:hAnsi="Verdana"/>
          <w:sz w:val="20"/>
          <w:szCs w:val="20"/>
          <w:lang w:val="en-US" w:eastAsia="en-US"/>
        </w:rPr>
        <w:t>have metadata information associated, and in the case of forecast information, it is verified. Imbedded in the design of the system is a two-way feedback real</w:t>
      </w:r>
      <w:r w:rsidR="00A51C2E">
        <w:rPr>
          <w:rFonts w:ascii="Verdana" w:hAnsi="Verdana"/>
          <w:sz w:val="20"/>
          <w:szCs w:val="20"/>
          <w:lang w:val="en-US" w:eastAsia="en-US"/>
        </w:rPr>
        <w:t>-</w:t>
      </w:r>
      <w:r w:rsidR="00DD2E0A" w:rsidRPr="00E71F09">
        <w:rPr>
          <w:rFonts w:ascii="Verdana" w:hAnsi="Verdana"/>
          <w:sz w:val="20"/>
          <w:szCs w:val="20"/>
          <w:lang w:val="en-US" w:eastAsia="en-US"/>
        </w:rPr>
        <w:t xml:space="preserve">time communication </w:t>
      </w:r>
      <w:r w:rsidR="00193EB1" w:rsidRPr="00E71F09">
        <w:rPr>
          <w:rFonts w:ascii="Verdana" w:hAnsi="Verdana"/>
          <w:sz w:val="20"/>
          <w:szCs w:val="20"/>
          <w:lang w:val="en-US" w:eastAsia="en-US"/>
        </w:rPr>
        <w:t>capacity</w:t>
      </w:r>
      <w:r w:rsidR="00DD2E0A" w:rsidRPr="00E71F09">
        <w:rPr>
          <w:rFonts w:ascii="Verdana" w:hAnsi="Verdana"/>
          <w:sz w:val="20"/>
          <w:szCs w:val="20"/>
          <w:lang w:val="en-US" w:eastAsia="en-US"/>
        </w:rPr>
        <w:t xml:space="preserve"> between the provider and the receiver of the data.</w:t>
      </w:r>
    </w:p>
    <w:p w:rsidR="0060683D" w:rsidRDefault="0060683D" w:rsidP="0060683D">
      <w:pPr>
        <w:pStyle w:val="ListParagraph"/>
        <w:rPr>
          <w:rFonts w:ascii="Verdana" w:hAnsi="Verdana"/>
          <w:sz w:val="20"/>
          <w:lang w:val="en-US"/>
        </w:rPr>
      </w:pPr>
    </w:p>
    <w:p w:rsidR="007B6541" w:rsidRDefault="00CA13F5" w:rsidP="00CA13F5">
      <w:pPr>
        <w:pStyle w:val="WMOBodyText"/>
        <w:spacing w:before="0"/>
        <w:ind w:left="851" w:hanging="851"/>
        <w:rPr>
          <w:rFonts w:ascii="Verdana" w:hAnsi="Verdana"/>
          <w:sz w:val="20"/>
          <w:szCs w:val="20"/>
          <w:lang w:val="en-US" w:eastAsia="en-US"/>
        </w:rPr>
      </w:pPr>
      <w:r>
        <w:rPr>
          <w:rFonts w:ascii="Symbol" w:hAnsi="Symbol"/>
          <w:sz w:val="20"/>
          <w:szCs w:val="20"/>
          <w:lang w:val="en-US" w:eastAsia="en-US"/>
        </w:rPr>
        <w:t></w:t>
      </w:r>
      <w:r>
        <w:rPr>
          <w:rFonts w:ascii="Symbol" w:hAnsi="Symbol"/>
          <w:sz w:val="20"/>
          <w:szCs w:val="20"/>
          <w:lang w:val="en-US" w:eastAsia="en-US"/>
        </w:rPr>
        <w:tab/>
      </w:r>
      <w:proofErr w:type="gramStart"/>
      <w:r w:rsidR="00DD2E0A" w:rsidRPr="00E71F09">
        <w:rPr>
          <w:rFonts w:ascii="Verdana" w:hAnsi="Verdana"/>
          <w:sz w:val="20"/>
          <w:szCs w:val="20"/>
          <w:lang w:val="en-US" w:eastAsia="en-US"/>
        </w:rPr>
        <w:t>The</w:t>
      </w:r>
      <w:proofErr w:type="gramEnd"/>
      <w:r w:rsidR="00DD2E0A" w:rsidRPr="00E71F09">
        <w:rPr>
          <w:rFonts w:ascii="Verdana" w:hAnsi="Verdana"/>
          <w:sz w:val="20"/>
          <w:szCs w:val="20"/>
          <w:lang w:val="en-US" w:eastAsia="en-US"/>
        </w:rPr>
        <w:t xml:space="preserve"> system has evolved through partnership agreements that allow it to absorb or carry information produced either by the private sector, or by other closely related organizations to the traditional NMHSs. </w:t>
      </w:r>
    </w:p>
    <w:p w:rsidR="0060683D" w:rsidRDefault="0060683D" w:rsidP="0060683D">
      <w:pPr>
        <w:pStyle w:val="ListParagraph"/>
        <w:rPr>
          <w:rFonts w:ascii="Verdana" w:hAnsi="Verdana"/>
          <w:sz w:val="20"/>
          <w:lang w:val="en-US"/>
        </w:rPr>
      </w:pPr>
    </w:p>
    <w:p w:rsidR="00064730" w:rsidRPr="00E71F09" w:rsidRDefault="00064730" w:rsidP="0060683D">
      <w:pPr>
        <w:pStyle w:val="WMOBodyText"/>
        <w:spacing w:before="0"/>
        <w:jc w:val="center"/>
        <w:rPr>
          <w:rFonts w:ascii="Verdana" w:hAnsi="Verdana"/>
          <w:sz w:val="20"/>
          <w:szCs w:val="20"/>
        </w:rPr>
      </w:pPr>
      <w:r w:rsidRPr="00E71F09">
        <w:rPr>
          <w:rFonts w:ascii="Verdana" w:hAnsi="Verdana"/>
          <w:sz w:val="20"/>
          <w:szCs w:val="20"/>
        </w:rPr>
        <w:t>__________</w:t>
      </w:r>
    </w:p>
    <w:p w:rsidR="00064730" w:rsidRPr="00E71F09" w:rsidRDefault="00064730" w:rsidP="0060683D">
      <w:pPr>
        <w:pStyle w:val="WMOBodyText"/>
        <w:spacing w:before="0"/>
        <w:rPr>
          <w:rFonts w:ascii="Verdana" w:hAnsi="Verdana"/>
          <w:sz w:val="20"/>
          <w:szCs w:val="20"/>
        </w:rPr>
      </w:pPr>
    </w:p>
    <w:p w:rsidR="004937B0" w:rsidRPr="00E71F09" w:rsidRDefault="004937B0" w:rsidP="0060683D">
      <w:pPr>
        <w:keepNext/>
        <w:keepLines/>
        <w:jc w:val="left"/>
        <w:outlineLvl w:val="2"/>
        <w:rPr>
          <w:rFonts w:ascii="Verdana" w:hAnsi="Verdana"/>
          <w:sz w:val="20"/>
        </w:rPr>
      </w:pPr>
      <w:bookmarkStart w:id="2" w:name="_APPENDIX_A:_"/>
      <w:bookmarkEnd w:id="2"/>
    </w:p>
    <w:p w:rsidR="0025570B" w:rsidRPr="005D3756" w:rsidRDefault="0025570B" w:rsidP="0025570B">
      <w:pPr>
        <w:pStyle w:val="WMOList3"/>
        <w:spacing w:before="0"/>
        <w:ind w:left="0" w:firstLine="0"/>
        <w:rPr>
          <w:rFonts w:ascii="Verdana" w:hAnsi="Verdana"/>
          <w:b/>
          <w:sz w:val="20"/>
          <w:szCs w:val="20"/>
        </w:rPr>
      </w:pPr>
      <w:bookmarkStart w:id="3" w:name="_References:_(If_really"/>
      <w:bookmarkEnd w:id="3"/>
    </w:p>
    <w:sectPr w:rsidR="0025570B" w:rsidRPr="005D3756" w:rsidSect="003940E9">
      <w:headerReference w:type="default" r:id="rId10"/>
      <w:pgSz w:w="11907" w:h="16840" w:code="9"/>
      <w:pgMar w:top="1134" w:right="1134" w:bottom="851"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2C" w:rsidRDefault="0099142C">
      <w:r>
        <w:separator/>
      </w:r>
    </w:p>
    <w:p w:rsidR="0099142C" w:rsidRDefault="0099142C"/>
  </w:endnote>
  <w:endnote w:type="continuationSeparator" w:id="0">
    <w:p w:rsidR="0099142C" w:rsidRDefault="0099142C">
      <w:r>
        <w:continuationSeparator/>
      </w:r>
    </w:p>
    <w:p w:rsidR="0099142C" w:rsidRDefault="0099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2C" w:rsidRDefault="0099142C">
      <w:r>
        <w:separator/>
      </w:r>
    </w:p>
    <w:p w:rsidR="0099142C" w:rsidRDefault="0099142C"/>
  </w:footnote>
  <w:footnote w:type="continuationSeparator" w:id="0">
    <w:p w:rsidR="0099142C" w:rsidRDefault="0099142C">
      <w:r>
        <w:continuationSeparator/>
      </w:r>
    </w:p>
    <w:p w:rsidR="0099142C" w:rsidRDefault="0099142C"/>
  </w:footnote>
  <w:footnote w:id="1">
    <w:p w:rsidR="00E25CF5" w:rsidRPr="00285446" w:rsidRDefault="00E25CF5" w:rsidP="00E25CF5">
      <w:pPr>
        <w:pStyle w:val="FootnoteText"/>
        <w:keepNext/>
        <w:keepLines/>
        <w:ind w:left="357" w:hanging="357"/>
        <w:rPr>
          <w:sz w:val="18"/>
          <w:szCs w:val="18"/>
          <w:lang w:val="en-US"/>
        </w:rPr>
      </w:pPr>
      <w:r>
        <w:rPr>
          <w:rStyle w:val="FootnoteReference"/>
        </w:rPr>
        <w:t>*</w:t>
      </w:r>
      <w:r>
        <w:tab/>
      </w:r>
      <w:r w:rsidRPr="00A332E8">
        <w:rPr>
          <w:sz w:val="16"/>
          <w:szCs w:val="16"/>
        </w:rPr>
        <w:t>On a PC, in MS Word 2010 go to “</w:t>
      </w:r>
      <w:r w:rsidRPr="00A332E8">
        <w:rPr>
          <w:b/>
          <w:bCs/>
          <w:sz w:val="16"/>
          <w:szCs w:val="16"/>
        </w:rPr>
        <w:t>View</w:t>
      </w:r>
      <w:r w:rsidRPr="00A332E8">
        <w:rPr>
          <w:sz w:val="16"/>
          <w:szCs w:val="16"/>
        </w:rPr>
        <w:t>”</w:t>
      </w:r>
      <w:r>
        <w:rPr>
          <w:sz w:val="16"/>
          <w:szCs w:val="16"/>
        </w:rPr>
        <w:t xml:space="preserve"> and</w:t>
      </w:r>
      <w:r w:rsidRPr="00A332E8">
        <w:rPr>
          <w:sz w:val="16"/>
          <w:szCs w:val="16"/>
        </w:rPr>
        <w:t xml:space="preserve"> tick the “</w:t>
      </w:r>
      <w:r w:rsidRPr="00A332E8">
        <w:rPr>
          <w:b/>
          <w:bCs/>
          <w:sz w:val="16"/>
          <w:szCs w:val="16"/>
        </w:rPr>
        <w:t>Navigation Pane</w:t>
      </w:r>
      <w:r w:rsidRPr="00A332E8">
        <w:rPr>
          <w:sz w:val="16"/>
          <w:szCs w:val="16"/>
        </w:rPr>
        <w:t>” checkbox in the “</w:t>
      </w:r>
      <w:r w:rsidRPr="00A332E8">
        <w:rPr>
          <w:b/>
          <w:bCs/>
          <w:sz w:val="16"/>
          <w:szCs w:val="16"/>
        </w:rPr>
        <w:t>Show</w:t>
      </w:r>
      <w:r w:rsidRPr="00A332E8">
        <w:rPr>
          <w:sz w:val="16"/>
          <w:szCs w:val="16"/>
        </w:rPr>
        <w:t>” section</w:t>
      </w:r>
      <w:r>
        <w:rPr>
          <w:sz w:val="16"/>
          <w:szCs w:val="16"/>
        </w:rPr>
        <w:t>.</w:t>
      </w:r>
      <w:r w:rsidRPr="00A332E8">
        <w:rPr>
          <w:sz w:val="16"/>
          <w:szCs w:val="16"/>
        </w:rPr>
        <w:t xml:space="preserve"> </w:t>
      </w:r>
      <w:r>
        <w:rPr>
          <w:sz w:val="16"/>
          <w:szCs w:val="16"/>
        </w:rPr>
        <w:t>In </w:t>
      </w:r>
      <w:r w:rsidRPr="00A332E8">
        <w:rPr>
          <w:sz w:val="16"/>
          <w:szCs w:val="16"/>
        </w:rPr>
        <w:t>MS</w:t>
      </w:r>
      <w:r>
        <w:rPr>
          <w:sz w:val="16"/>
          <w:szCs w:val="16"/>
        </w:rPr>
        <w:t> </w:t>
      </w:r>
      <w:r w:rsidRPr="00A332E8">
        <w:rPr>
          <w:sz w:val="16"/>
          <w:szCs w:val="16"/>
        </w:rPr>
        <w:t>Word 2007 or 2003, go to “</w:t>
      </w:r>
      <w:r w:rsidRPr="00A332E8">
        <w:rPr>
          <w:b/>
          <w:bCs/>
          <w:sz w:val="16"/>
          <w:szCs w:val="16"/>
        </w:rPr>
        <w:t>View</w:t>
      </w:r>
      <w:r w:rsidRPr="00A332E8">
        <w:rPr>
          <w:sz w:val="16"/>
          <w:szCs w:val="16"/>
        </w:rPr>
        <w:t>” &gt; “</w:t>
      </w:r>
      <w:r w:rsidRPr="00A332E8">
        <w:rPr>
          <w:b/>
          <w:bCs/>
          <w:sz w:val="16"/>
          <w:szCs w:val="16"/>
        </w:rPr>
        <w:t>Document Map</w:t>
      </w:r>
      <w:r w:rsidRPr="00A332E8">
        <w:rPr>
          <w:sz w:val="16"/>
          <w:szCs w:val="16"/>
        </w:rPr>
        <w:t>”. On a Mac, go to “</w:t>
      </w:r>
      <w:r w:rsidRPr="00A332E8">
        <w:rPr>
          <w:b/>
          <w:bCs/>
          <w:sz w:val="16"/>
          <w:szCs w:val="16"/>
        </w:rPr>
        <w:t>View</w:t>
      </w:r>
      <w:r w:rsidRPr="00A332E8">
        <w:rPr>
          <w:sz w:val="16"/>
          <w:szCs w:val="16"/>
        </w:rPr>
        <w:t>” &gt; “</w:t>
      </w:r>
      <w:r w:rsidRPr="00A332E8">
        <w:rPr>
          <w:b/>
          <w:bCs/>
          <w:sz w:val="16"/>
          <w:szCs w:val="16"/>
        </w:rPr>
        <w:t>Navigation Pane</w:t>
      </w:r>
      <w:r w:rsidRPr="00A332E8">
        <w:rPr>
          <w:sz w:val="16"/>
          <w:szCs w:val="16"/>
        </w:rPr>
        <w:t>”</w:t>
      </w:r>
      <w:r>
        <w:rPr>
          <w:sz w:val="16"/>
          <w:szCs w:val="16"/>
        </w:rPr>
        <w:t xml:space="preserve"> and</w:t>
      </w:r>
      <w:r w:rsidRPr="00A332E8">
        <w:rPr>
          <w:sz w:val="16"/>
          <w:szCs w:val="16"/>
        </w:rPr>
        <w:t xml:space="preserve"> select</w:t>
      </w:r>
      <w:r>
        <w:rPr>
          <w:sz w:val="16"/>
          <w:szCs w:val="16"/>
        </w:rPr>
        <w:t> </w:t>
      </w:r>
      <w:r w:rsidRPr="00A332E8">
        <w:rPr>
          <w:sz w:val="16"/>
          <w:szCs w:val="16"/>
        </w:rPr>
        <w:t>“</w:t>
      </w:r>
      <w:r w:rsidRPr="00A332E8">
        <w:rPr>
          <w:b/>
          <w:bCs/>
          <w:sz w:val="16"/>
          <w:szCs w:val="16"/>
        </w:rPr>
        <w:t>Document Map</w:t>
      </w:r>
      <w:r w:rsidRPr="00A332E8">
        <w:rPr>
          <w:sz w:val="16"/>
          <w:szCs w:val="16"/>
        </w:rPr>
        <w:t>”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2C" w:rsidRPr="00E25CF5" w:rsidRDefault="00E25CF5" w:rsidP="00F51DA9">
    <w:pPr>
      <w:pStyle w:val="Header"/>
      <w:tabs>
        <w:tab w:val="clear" w:pos="1134"/>
        <w:tab w:val="clear" w:pos="4153"/>
        <w:tab w:val="clear" w:pos="8306"/>
      </w:tabs>
      <w:spacing w:after="360"/>
      <w:rPr>
        <w:rFonts w:ascii="Verdana" w:hAnsi="Verdana"/>
        <w:lang w:val="en-US"/>
      </w:rPr>
    </w:pPr>
    <w:r w:rsidRPr="00E25CF5">
      <w:rPr>
        <w:rFonts w:ascii="Verdana" w:hAnsi="Verdana"/>
        <w:lang w:val="de-DE"/>
      </w:rPr>
      <w:t>EC-68</w:t>
    </w:r>
    <w:r w:rsidR="0099142C" w:rsidRPr="00E25CF5">
      <w:rPr>
        <w:rFonts w:ascii="Verdana" w:hAnsi="Verdana"/>
        <w:lang w:val="de-DE"/>
      </w:rPr>
      <w:t xml:space="preserve">/Doc. 8.1, </w:t>
    </w:r>
    <w:del w:id="4" w:author="Pascale Gomez" w:date="2016-06-23T11:34:00Z">
      <w:r w:rsidR="0051773F" w:rsidDel="00CA13F5">
        <w:rPr>
          <w:rFonts w:ascii="Verdana" w:hAnsi="Verdana"/>
          <w:lang w:val="de-DE"/>
        </w:rPr>
        <w:delText>DRAFT 2</w:delText>
      </w:r>
    </w:del>
    <w:ins w:id="5" w:author="Pascale Gomez" w:date="2016-06-23T11:34:00Z">
      <w:r w:rsidR="00CA13F5">
        <w:rPr>
          <w:rFonts w:ascii="Verdana" w:hAnsi="Verdana"/>
          <w:lang w:val="de-DE"/>
        </w:rPr>
        <w:t>APPROVED</w:t>
      </w:r>
    </w:ins>
    <w:r w:rsidR="0099142C" w:rsidRPr="00E25CF5">
      <w:rPr>
        <w:rFonts w:ascii="Verdana" w:hAnsi="Verdana"/>
        <w:lang w:val="de-DE"/>
      </w:rPr>
      <w:t xml:space="preserve">, p. </w:t>
    </w:r>
    <w:r w:rsidR="0099142C" w:rsidRPr="00E25CF5">
      <w:rPr>
        <w:rStyle w:val="PageNumber"/>
        <w:rFonts w:ascii="Verdana" w:hAnsi="Verdana"/>
      </w:rPr>
      <w:fldChar w:fldCharType="begin"/>
    </w:r>
    <w:r w:rsidR="0099142C" w:rsidRPr="00E25CF5">
      <w:rPr>
        <w:rStyle w:val="PageNumber"/>
        <w:rFonts w:ascii="Verdana" w:hAnsi="Verdana"/>
        <w:lang w:val="de-DE"/>
      </w:rPr>
      <w:instrText xml:space="preserve"> PAGE </w:instrText>
    </w:r>
    <w:r w:rsidR="0099142C" w:rsidRPr="00E25CF5">
      <w:rPr>
        <w:rStyle w:val="PageNumber"/>
        <w:rFonts w:ascii="Verdana" w:hAnsi="Verdana"/>
      </w:rPr>
      <w:fldChar w:fldCharType="separate"/>
    </w:r>
    <w:r w:rsidR="00691D77">
      <w:rPr>
        <w:rStyle w:val="PageNumber"/>
        <w:rFonts w:ascii="Verdana" w:hAnsi="Verdana"/>
        <w:noProof/>
        <w:lang w:val="de-DE"/>
      </w:rPr>
      <w:t>2</w:t>
    </w:r>
    <w:r w:rsidR="0099142C" w:rsidRPr="00E25CF5">
      <w:rPr>
        <w:rStyle w:val="PageNumber"/>
        <w:rFonts w:ascii="Verdana" w:hAnsi="Verda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2A"/>
    <w:multiLevelType w:val="hybridMultilevel"/>
    <w:tmpl w:val="0E58A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936"/>
    <w:multiLevelType w:val="hybridMultilevel"/>
    <w:tmpl w:val="0320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968CF"/>
    <w:multiLevelType w:val="hybridMultilevel"/>
    <w:tmpl w:val="3CFE565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
    <w:nsid w:val="0FF43DC3"/>
    <w:multiLevelType w:val="hybridMultilevel"/>
    <w:tmpl w:val="F306BF68"/>
    <w:lvl w:ilvl="0" w:tplc="1B002FFA">
      <w:start w:val="1"/>
      <w:numFmt w:val="decimal"/>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221C33"/>
    <w:multiLevelType w:val="hybridMultilevel"/>
    <w:tmpl w:val="F92EF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F5F08"/>
    <w:multiLevelType w:val="hybridMultilevel"/>
    <w:tmpl w:val="460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67FFA"/>
    <w:multiLevelType w:val="hybridMultilevel"/>
    <w:tmpl w:val="C156AB6A"/>
    <w:lvl w:ilvl="0" w:tplc="E4F63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E0B0F"/>
    <w:multiLevelType w:val="hybridMultilevel"/>
    <w:tmpl w:val="D7D0E19A"/>
    <w:lvl w:ilvl="0" w:tplc="F84E6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01079"/>
    <w:multiLevelType w:val="hybridMultilevel"/>
    <w:tmpl w:val="3D36CBDE"/>
    <w:lvl w:ilvl="0" w:tplc="E4F63B06">
      <w:start w:val="1"/>
      <w:numFmt w:val="decimal"/>
      <w:lvlText w:val="(%1)"/>
      <w:lvlJc w:val="left"/>
      <w:pPr>
        <w:ind w:left="720" w:hanging="360"/>
      </w:pPr>
      <w:rPr>
        <w:rFonts w:hint="default"/>
      </w:rPr>
    </w:lvl>
    <w:lvl w:ilvl="1" w:tplc="E4F63B06">
      <w:start w:val="1"/>
      <w:numFmt w:val="decimal"/>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668D6"/>
    <w:multiLevelType w:val="hybridMultilevel"/>
    <w:tmpl w:val="2CE2577C"/>
    <w:lvl w:ilvl="0" w:tplc="0409000F">
      <w:start w:val="1"/>
      <w:numFmt w:val="decimal"/>
      <w:lvlText w:val="%1."/>
      <w:lvlJc w:val="left"/>
      <w:pPr>
        <w:ind w:left="54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72C6DA0">
      <w:numFmt w:val="bullet"/>
      <w:lvlText w:val="•"/>
      <w:lvlJc w:val="left"/>
      <w:pPr>
        <w:ind w:left="3300" w:hanging="1140"/>
      </w:pPr>
      <w:rPr>
        <w:rFonts w:ascii="Arial" w:eastAsia="Arial"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F618B9"/>
    <w:multiLevelType w:val="hybridMultilevel"/>
    <w:tmpl w:val="30E2BBFA"/>
    <w:lvl w:ilvl="0" w:tplc="04090017">
      <w:start w:val="1"/>
      <w:numFmt w:val="lowerLetter"/>
      <w:lvlText w:val="%1)"/>
      <w:lvlJc w:val="left"/>
      <w:pPr>
        <w:ind w:left="720" w:hanging="360"/>
      </w:pPr>
      <w:rPr>
        <w:rFonts w:hint="default"/>
      </w:rPr>
    </w:lvl>
    <w:lvl w:ilvl="1" w:tplc="E4F63B06">
      <w:start w:val="1"/>
      <w:numFmt w:val="decimal"/>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C4417"/>
    <w:multiLevelType w:val="hybridMultilevel"/>
    <w:tmpl w:val="19F05CDC"/>
    <w:lvl w:ilvl="0" w:tplc="E4F63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2361A"/>
    <w:multiLevelType w:val="hybridMultilevel"/>
    <w:tmpl w:val="73B2E892"/>
    <w:lvl w:ilvl="0" w:tplc="04090011">
      <w:start w:val="1"/>
      <w:numFmt w:val="decimal"/>
      <w:lvlText w:val="%1)"/>
      <w:lvlJc w:val="left"/>
      <w:pPr>
        <w:ind w:left="78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nsid w:val="4BB515FE"/>
    <w:multiLevelType w:val="hybridMultilevel"/>
    <w:tmpl w:val="E9A64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B21588"/>
    <w:multiLevelType w:val="hybridMultilevel"/>
    <w:tmpl w:val="884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C7A99"/>
    <w:multiLevelType w:val="hybridMultilevel"/>
    <w:tmpl w:val="24C4F7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A1A564A"/>
    <w:multiLevelType w:val="hybridMultilevel"/>
    <w:tmpl w:val="38E627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6C1BE9"/>
    <w:multiLevelType w:val="hybridMultilevel"/>
    <w:tmpl w:val="A8CC4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E37D72"/>
    <w:multiLevelType w:val="hybridMultilevel"/>
    <w:tmpl w:val="9E162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20F68"/>
    <w:multiLevelType w:val="hybridMultilevel"/>
    <w:tmpl w:val="97B804E2"/>
    <w:lvl w:ilvl="0" w:tplc="E4F63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F6588"/>
    <w:multiLevelType w:val="hybridMultilevel"/>
    <w:tmpl w:val="A8C0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786986"/>
    <w:multiLevelType w:val="hybridMultilevel"/>
    <w:tmpl w:val="EC46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EB0AAF"/>
    <w:multiLevelType w:val="hybridMultilevel"/>
    <w:tmpl w:val="5E183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F73EF9"/>
    <w:multiLevelType w:val="hybridMultilevel"/>
    <w:tmpl w:val="2772B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86D18"/>
    <w:multiLevelType w:val="hybridMultilevel"/>
    <w:tmpl w:val="52B44AB4"/>
    <w:lvl w:ilvl="0" w:tplc="8AA0A6EC">
      <w:start w:val="1"/>
      <w:numFmt w:val="decimal"/>
      <w:lvlText w:val="(%1)"/>
      <w:lvlJc w:val="left"/>
      <w:pPr>
        <w:ind w:left="780" w:hanging="360"/>
      </w:pPr>
      <w:rPr>
        <w:rFonts w:hint="default"/>
        <w:color w:val="auto"/>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93B141A"/>
    <w:multiLevelType w:val="hybridMultilevel"/>
    <w:tmpl w:val="D15A23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C32045"/>
    <w:multiLevelType w:val="hybridMultilevel"/>
    <w:tmpl w:val="234A342E"/>
    <w:lvl w:ilvl="0" w:tplc="988CB044">
      <w:start w:val="1"/>
      <w:numFmt w:val="decimal"/>
      <w:lvlText w:val="%1."/>
      <w:lvlJc w:val="left"/>
      <w:pPr>
        <w:ind w:left="1424" w:hanging="11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F6F94"/>
    <w:multiLevelType w:val="hybridMultilevel"/>
    <w:tmpl w:val="86E8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17"/>
  </w:num>
  <w:num w:numId="5">
    <w:abstractNumId w:val="0"/>
  </w:num>
  <w:num w:numId="6">
    <w:abstractNumId w:val="20"/>
  </w:num>
  <w:num w:numId="7">
    <w:abstractNumId w:val="7"/>
  </w:num>
  <w:num w:numId="8">
    <w:abstractNumId w:val="14"/>
  </w:num>
  <w:num w:numId="9">
    <w:abstractNumId w:val="21"/>
  </w:num>
  <w:num w:numId="10">
    <w:abstractNumId w:val="25"/>
  </w:num>
  <w:num w:numId="11">
    <w:abstractNumId w:val="3"/>
  </w:num>
  <w:num w:numId="12">
    <w:abstractNumId w:val="15"/>
  </w:num>
  <w:num w:numId="13">
    <w:abstractNumId w:val="2"/>
  </w:num>
  <w:num w:numId="14">
    <w:abstractNumId w:val="24"/>
  </w:num>
  <w:num w:numId="15">
    <w:abstractNumId w:val="4"/>
  </w:num>
  <w:num w:numId="16">
    <w:abstractNumId w:val="18"/>
  </w:num>
  <w:num w:numId="17">
    <w:abstractNumId w:val="12"/>
  </w:num>
  <w:num w:numId="18">
    <w:abstractNumId w:val="26"/>
  </w:num>
  <w:num w:numId="19">
    <w:abstractNumId w:val="1"/>
  </w:num>
  <w:num w:numId="20">
    <w:abstractNumId w:val="27"/>
  </w:num>
  <w:num w:numId="21">
    <w:abstractNumId w:val="5"/>
  </w:num>
  <w:num w:numId="22">
    <w:abstractNumId w:val="22"/>
  </w:num>
  <w:num w:numId="23">
    <w:abstractNumId w:val="23"/>
  </w:num>
  <w:num w:numId="24">
    <w:abstractNumId w:val="16"/>
  </w:num>
  <w:num w:numId="25">
    <w:abstractNumId w:val="8"/>
  </w:num>
  <w:num w:numId="26">
    <w:abstractNumId w:val="19"/>
  </w:num>
  <w:num w:numId="27">
    <w:abstractNumId w:val="6"/>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E8"/>
    <w:rsid w:val="00005D88"/>
    <w:rsid w:val="000229EC"/>
    <w:rsid w:val="00033ADE"/>
    <w:rsid w:val="00047470"/>
    <w:rsid w:val="00055E62"/>
    <w:rsid w:val="000573AD"/>
    <w:rsid w:val="00064730"/>
    <w:rsid w:val="0007378D"/>
    <w:rsid w:val="000806D8"/>
    <w:rsid w:val="00083847"/>
    <w:rsid w:val="00083C36"/>
    <w:rsid w:val="000975D7"/>
    <w:rsid w:val="000A263E"/>
    <w:rsid w:val="000A69BF"/>
    <w:rsid w:val="000C473D"/>
    <w:rsid w:val="000E72FD"/>
    <w:rsid w:val="000F7A87"/>
    <w:rsid w:val="001000D3"/>
    <w:rsid w:val="00111BFD"/>
    <w:rsid w:val="00123140"/>
    <w:rsid w:val="001641E1"/>
    <w:rsid w:val="00180771"/>
    <w:rsid w:val="00193EB1"/>
    <w:rsid w:val="00196397"/>
    <w:rsid w:val="001C5462"/>
    <w:rsid w:val="001D6302"/>
    <w:rsid w:val="0020095E"/>
    <w:rsid w:val="00226E7A"/>
    <w:rsid w:val="0025570B"/>
    <w:rsid w:val="002771D4"/>
    <w:rsid w:val="00285E60"/>
    <w:rsid w:val="002952B2"/>
    <w:rsid w:val="00295593"/>
    <w:rsid w:val="002E3FAD"/>
    <w:rsid w:val="0032424A"/>
    <w:rsid w:val="00376645"/>
    <w:rsid w:val="003814A4"/>
    <w:rsid w:val="003940E9"/>
    <w:rsid w:val="00394A05"/>
    <w:rsid w:val="00397880"/>
    <w:rsid w:val="003D460C"/>
    <w:rsid w:val="003E18BD"/>
    <w:rsid w:val="003F7B3F"/>
    <w:rsid w:val="0041078D"/>
    <w:rsid w:val="00450E94"/>
    <w:rsid w:val="004937B0"/>
    <w:rsid w:val="004A140B"/>
    <w:rsid w:val="004B0AF5"/>
    <w:rsid w:val="004B3F1C"/>
    <w:rsid w:val="004B7BAA"/>
    <w:rsid w:val="004C2DF7"/>
    <w:rsid w:val="004C4E0B"/>
    <w:rsid w:val="004C543E"/>
    <w:rsid w:val="004E20B5"/>
    <w:rsid w:val="004F271B"/>
    <w:rsid w:val="004F6B46"/>
    <w:rsid w:val="0051773F"/>
    <w:rsid w:val="005452D8"/>
    <w:rsid w:val="00546D8E"/>
    <w:rsid w:val="00571AE1"/>
    <w:rsid w:val="005874D0"/>
    <w:rsid w:val="005D3756"/>
    <w:rsid w:val="005D6A19"/>
    <w:rsid w:val="0060683D"/>
    <w:rsid w:val="00615AB0"/>
    <w:rsid w:val="0063176E"/>
    <w:rsid w:val="006508EA"/>
    <w:rsid w:val="006538E8"/>
    <w:rsid w:val="0065680B"/>
    <w:rsid w:val="00656A10"/>
    <w:rsid w:val="00663B76"/>
    <w:rsid w:val="00670087"/>
    <w:rsid w:val="00691D77"/>
    <w:rsid w:val="006A492A"/>
    <w:rsid w:val="006B014A"/>
    <w:rsid w:val="006E13AC"/>
    <w:rsid w:val="007158B7"/>
    <w:rsid w:val="00716951"/>
    <w:rsid w:val="00771A68"/>
    <w:rsid w:val="00775A6E"/>
    <w:rsid w:val="007B6541"/>
    <w:rsid w:val="007E7D21"/>
    <w:rsid w:val="007F482F"/>
    <w:rsid w:val="007F6523"/>
    <w:rsid w:val="00803A76"/>
    <w:rsid w:val="00807CC5"/>
    <w:rsid w:val="00831751"/>
    <w:rsid w:val="00835B42"/>
    <w:rsid w:val="008433A3"/>
    <w:rsid w:val="00847D99"/>
    <w:rsid w:val="008615A9"/>
    <w:rsid w:val="0086271D"/>
    <w:rsid w:val="0087289A"/>
    <w:rsid w:val="008817AA"/>
    <w:rsid w:val="008B7FC7"/>
    <w:rsid w:val="008C567A"/>
    <w:rsid w:val="008E1E4A"/>
    <w:rsid w:val="008F0615"/>
    <w:rsid w:val="008F1FDB"/>
    <w:rsid w:val="00915831"/>
    <w:rsid w:val="00933F4E"/>
    <w:rsid w:val="009410DB"/>
    <w:rsid w:val="00974AF0"/>
    <w:rsid w:val="00975D76"/>
    <w:rsid w:val="00980B9B"/>
    <w:rsid w:val="00982E51"/>
    <w:rsid w:val="0099142C"/>
    <w:rsid w:val="009C4C04"/>
    <w:rsid w:val="009E0576"/>
    <w:rsid w:val="009F7566"/>
    <w:rsid w:val="00A06BFE"/>
    <w:rsid w:val="00A31B97"/>
    <w:rsid w:val="00A35DDF"/>
    <w:rsid w:val="00A51C2E"/>
    <w:rsid w:val="00A60FE6"/>
    <w:rsid w:val="00A81254"/>
    <w:rsid w:val="00A85443"/>
    <w:rsid w:val="00A95415"/>
    <w:rsid w:val="00AB00DD"/>
    <w:rsid w:val="00AF638A"/>
    <w:rsid w:val="00B009AA"/>
    <w:rsid w:val="00B030C8"/>
    <w:rsid w:val="00B056E7"/>
    <w:rsid w:val="00B10035"/>
    <w:rsid w:val="00B165E6"/>
    <w:rsid w:val="00B548A2"/>
    <w:rsid w:val="00B96066"/>
    <w:rsid w:val="00C01805"/>
    <w:rsid w:val="00C01D04"/>
    <w:rsid w:val="00C13EEC"/>
    <w:rsid w:val="00C14A30"/>
    <w:rsid w:val="00C42C95"/>
    <w:rsid w:val="00C720A4"/>
    <w:rsid w:val="00C7611C"/>
    <w:rsid w:val="00C80DE7"/>
    <w:rsid w:val="00CA13F5"/>
    <w:rsid w:val="00CA7330"/>
    <w:rsid w:val="00D05E6F"/>
    <w:rsid w:val="00D44BAD"/>
    <w:rsid w:val="00D57B2A"/>
    <w:rsid w:val="00D7097B"/>
    <w:rsid w:val="00D825E0"/>
    <w:rsid w:val="00DB1AB2"/>
    <w:rsid w:val="00DC0C74"/>
    <w:rsid w:val="00DD2E0A"/>
    <w:rsid w:val="00E00498"/>
    <w:rsid w:val="00E12270"/>
    <w:rsid w:val="00E25CF5"/>
    <w:rsid w:val="00E2617A"/>
    <w:rsid w:val="00E45375"/>
    <w:rsid w:val="00E538E6"/>
    <w:rsid w:val="00E56FB1"/>
    <w:rsid w:val="00E65545"/>
    <w:rsid w:val="00E71F09"/>
    <w:rsid w:val="00E72F66"/>
    <w:rsid w:val="00E74997"/>
    <w:rsid w:val="00E802A2"/>
    <w:rsid w:val="00E82A1E"/>
    <w:rsid w:val="00E87A2A"/>
    <w:rsid w:val="00ED2E74"/>
    <w:rsid w:val="00ED67AF"/>
    <w:rsid w:val="00EE128C"/>
    <w:rsid w:val="00EF66D9"/>
    <w:rsid w:val="00EF780D"/>
    <w:rsid w:val="00F01D39"/>
    <w:rsid w:val="00F0267E"/>
    <w:rsid w:val="00F474C9"/>
    <w:rsid w:val="00F51DA9"/>
    <w:rsid w:val="00F806A0"/>
    <w:rsid w:val="00FE164B"/>
    <w:rsid w:val="00FE6B84"/>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FC3538"/>
    <w:pPr>
      <w:jc w:val="left"/>
    </w:pPr>
    <w:rPr>
      <w:sz w:val="20"/>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paragraph" w:styleId="ListParagraph">
    <w:name w:val="List Paragraph"/>
    <w:basedOn w:val="Normal"/>
    <w:link w:val="ListParagraphChar"/>
    <w:uiPriority w:val="34"/>
    <w:qFormat/>
    <w:rsid w:val="00C01805"/>
    <w:pPr>
      <w:ind w:left="720"/>
      <w:contextualSpacing/>
    </w:pPr>
  </w:style>
  <w:style w:type="character" w:customStyle="1" w:styleId="CommentTextChar">
    <w:name w:val="Comment Text Char"/>
    <w:basedOn w:val="DefaultParagraphFont"/>
    <w:link w:val="CommentText"/>
    <w:uiPriority w:val="99"/>
    <w:semiHidden/>
    <w:rsid w:val="00933F4E"/>
    <w:rPr>
      <w:rFonts w:ascii="Arial" w:eastAsia="Arial" w:hAnsi="Arial" w:cs="Arial"/>
      <w:lang w:val="en-GB" w:eastAsia="en-US"/>
    </w:rPr>
  </w:style>
  <w:style w:type="paragraph" w:customStyle="1" w:styleId="Default">
    <w:name w:val="Default"/>
    <w:rsid w:val="00933F4E"/>
    <w:pPr>
      <w:widowControl w:val="0"/>
      <w:autoSpaceDE w:val="0"/>
      <w:autoSpaceDN w:val="0"/>
      <w:adjustRightInd w:val="0"/>
    </w:pPr>
    <w:rPr>
      <w:rFonts w:ascii="Arial" w:eastAsiaTheme="minorEastAsia" w:hAnsi="Arial" w:cs="Arial"/>
      <w:color w:val="000000"/>
      <w:sz w:val="24"/>
      <w:szCs w:val="24"/>
      <w:lang w:eastAsia="en-US"/>
    </w:rPr>
  </w:style>
  <w:style w:type="paragraph" w:styleId="PlainText">
    <w:name w:val="Plain Text"/>
    <w:basedOn w:val="Normal"/>
    <w:link w:val="PlainTextChar"/>
    <w:rsid w:val="00933F4E"/>
    <w:pPr>
      <w:widowControl w:val="0"/>
      <w:tabs>
        <w:tab w:val="clear" w:pos="1134"/>
      </w:tabs>
    </w:pPr>
    <w:rPr>
      <w:rFonts w:ascii="MS Mincho" w:eastAsia="MS Mincho" w:hAnsi="Courier New" w:cs="Times New Roman"/>
      <w:kern w:val="2"/>
      <w:sz w:val="21"/>
      <w:lang w:val="x-none" w:eastAsia="x-none"/>
    </w:rPr>
  </w:style>
  <w:style w:type="character" w:customStyle="1" w:styleId="PlainTextChar">
    <w:name w:val="Plain Text Char"/>
    <w:basedOn w:val="DefaultParagraphFont"/>
    <w:link w:val="PlainText"/>
    <w:rsid w:val="00933F4E"/>
    <w:rPr>
      <w:rFonts w:ascii="MS Mincho" w:hAnsi="Courier New"/>
      <w:kern w:val="2"/>
      <w:sz w:val="21"/>
      <w:lang w:val="x-none" w:eastAsia="x-none"/>
    </w:rPr>
  </w:style>
  <w:style w:type="paragraph" w:customStyle="1" w:styleId="BodyText1">
    <w:name w:val="Body Text1"/>
    <w:link w:val="BodytextChar0"/>
    <w:rsid w:val="00933F4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13" w:after="113" w:line="288" w:lineRule="auto"/>
      <w:ind w:left="2160"/>
      <w:jc w:val="both"/>
    </w:pPr>
    <w:rPr>
      <w:rFonts w:ascii="Arial" w:eastAsia="MS ??" w:hAnsi="Arial Unicode MS" w:cs="Arial Unicode MS"/>
      <w:color w:val="000000"/>
      <w:u w:color="000000"/>
      <w:lang w:eastAsia="en-US"/>
    </w:rPr>
  </w:style>
  <w:style w:type="character" w:customStyle="1" w:styleId="BodytextChar0">
    <w:name w:val="Body text Char"/>
    <w:link w:val="BodyText1"/>
    <w:rsid w:val="00933F4E"/>
    <w:rPr>
      <w:rFonts w:ascii="Arial" w:eastAsia="MS ??" w:hAnsi="Arial Unicode MS" w:cs="Arial Unicode MS"/>
      <w:color w:val="000000"/>
      <w:u w:color="000000"/>
      <w:lang w:eastAsia="en-US"/>
    </w:rPr>
  </w:style>
  <w:style w:type="paragraph" w:styleId="NormalWeb">
    <w:name w:val="Normal (Web)"/>
    <w:basedOn w:val="Normal"/>
    <w:uiPriority w:val="99"/>
    <w:unhideWhenUsed/>
    <w:rsid w:val="00933F4E"/>
    <w:pPr>
      <w:tabs>
        <w:tab w:val="clear" w:pos="1134"/>
      </w:tabs>
      <w:spacing w:before="100" w:beforeAutospacing="1" w:after="100" w:afterAutospacing="1"/>
      <w:jc w:val="left"/>
    </w:pPr>
    <w:rPr>
      <w:rFonts w:ascii="Times" w:eastAsiaTheme="minorEastAsia" w:hAnsi="Times" w:cs="Times New Roman"/>
      <w:sz w:val="20"/>
      <w:lang w:val="en-CA"/>
    </w:rPr>
  </w:style>
  <w:style w:type="character" w:customStyle="1" w:styleId="ListParagraphChar">
    <w:name w:val="List Paragraph Char"/>
    <w:link w:val="ListParagraph"/>
    <w:uiPriority w:val="34"/>
    <w:locked/>
    <w:rsid w:val="00064730"/>
    <w:rPr>
      <w:rFonts w:ascii="Arial" w:eastAsia="Arial" w:hAnsi="Arial" w:cs="Arial"/>
      <w:sz w:val="22"/>
      <w:lang w:val="en-GB" w:eastAsia="en-US"/>
    </w:rPr>
  </w:style>
  <w:style w:type="character" w:customStyle="1" w:styleId="FootnoteTextChar">
    <w:name w:val="Footnote Text Char"/>
    <w:basedOn w:val="DefaultParagraphFont"/>
    <w:link w:val="FootnoteText"/>
    <w:uiPriority w:val="99"/>
    <w:rsid w:val="00E25CF5"/>
    <w:rPr>
      <w:rFonts w:ascii="Arial" w:eastAsia="Arial" w:hAnsi="Arial"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FC3538"/>
    <w:pPr>
      <w:jc w:val="left"/>
    </w:pPr>
    <w:rPr>
      <w:sz w:val="20"/>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paragraph" w:styleId="ListParagraph">
    <w:name w:val="List Paragraph"/>
    <w:basedOn w:val="Normal"/>
    <w:link w:val="ListParagraphChar"/>
    <w:uiPriority w:val="34"/>
    <w:qFormat/>
    <w:rsid w:val="00C01805"/>
    <w:pPr>
      <w:ind w:left="720"/>
      <w:contextualSpacing/>
    </w:pPr>
  </w:style>
  <w:style w:type="character" w:customStyle="1" w:styleId="CommentTextChar">
    <w:name w:val="Comment Text Char"/>
    <w:basedOn w:val="DefaultParagraphFont"/>
    <w:link w:val="CommentText"/>
    <w:uiPriority w:val="99"/>
    <w:semiHidden/>
    <w:rsid w:val="00933F4E"/>
    <w:rPr>
      <w:rFonts w:ascii="Arial" w:eastAsia="Arial" w:hAnsi="Arial" w:cs="Arial"/>
      <w:lang w:val="en-GB" w:eastAsia="en-US"/>
    </w:rPr>
  </w:style>
  <w:style w:type="paragraph" w:customStyle="1" w:styleId="Default">
    <w:name w:val="Default"/>
    <w:rsid w:val="00933F4E"/>
    <w:pPr>
      <w:widowControl w:val="0"/>
      <w:autoSpaceDE w:val="0"/>
      <w:autoSpaceDN w:val="0"/>
      <w:adjustRightInd w:val="0"/>
    </w:pPr>
    <w:rPr>
      <w:rFonts w:ascii="Arial" w:eastAsiaTheme="minorEastAsia" w:hAnsi="Arial" w:cs="Arial"/>
      <w:color w:val="000000"/>
      <w:sz w:val="24"/>
      <w:szCs w:val="24"/>
      <w:lang w:eastAsia="en-US"/>
    </w:rPr>
  </w:style>
  <w:style w:type="paragraph" w:styleId="PlainText">
    <w:name w:val="Plain Text"/>
    <w:basedOn w:val="Normal"/>
    <w:link w:val="PlainTextChar"/>
    <w:rsid w:val="00933F4E"/>
    <w:pPr>
      <w:widowControl w:val="0"/>
      <w:tabs>
        <w:tab w:val="clear" w:pos="1134"/>
      </w:tabs>
    </w:pPr>
    <w:rPr>
      <w:rFonts w:ascii="MS Mincho" w:eastAsia="MS Mincho" w:hAnsi="Courier New" w:cs="Times New Roman"/>
      <w:kern w:val="2"/>
      <w:sz w:val="21"/>
      <w:lang w:val="x-none" w:eastAsia="x-none"/>
    </w:rPr>
  </w:style>
  <w:style w:type="character" w:customStyle="1" w:styleId="PlainTextChar">
    <w:name w:val="Plain Text Char"/>
    <w:basedOn w:val="DefaultParagraphFont"/>
    <w:link w:val="PlainText"/>
    <w:rsid w:val="00933F4E"/>
    <w:rPr>
      <w:rFonts w:ascii="MS Mincho" w:hAnsi="Courier New"/>
      <w:kern w:val="2"/>
      <w:sz w:val="21"/>
      <w:lang w:val="x-none" w:eastAsia="x-none"/>
    </w:rPr>
  </w:style>
  <w:style w:type="paragraph" w:customStyle="1" w:styleId="BodyText1">
    <w:name w:val="Body Text1"/>
    <w:link w:val="BodytextChar0"/>
    <w:rsid w:val="00933F4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13" w:after="113" w:line="288" w:lineRule="auto"/>
      <w:ind w:left="2160"/>
      <w:jc w:val="both"/>
    </w:pPr>
    <w:rPr>
      <w:rFonts w:ascii="Arial" w:eastAsia="MS ??" w:hAnsi="Arial Unicode MS" w:cs="Arial Unicode MS"/>
      <w:color w:val="000000"/>
      <w:u w:color="000000"/>
      <w:lang w:eastAsia="en-US"/>
    </w:rPr>
  </w:style>
  <w:style w:type="character" w:customStyle="1" w:styleId="BodytextChar0">
    <w:name w:val="Body text Char"/>
    <w:link w:val="BodyText1"/>
    <w:rsid w:val="00933F4E"/>
    <w:rPr>
      <w:rFonts w:ascii="Arial" w:eastAsia="MS ??" w:hAnsi="Arial Unicode MS" w:cs="Arial Unicode MS"/>
      <w:color w:val="000000"/>
      <w:u w:color="000000"/>
      <w:lang w:eastAsia="en-US"/>
    </w:rPr>
  </w:style>
  <w:style w:type="paragraph" w:styleId="NormalWeb">
    <w:name w:val="Normal (Web)"/>
    <w:basedOn w:val="Normal"/>
    <w:uiPriority w:val="99"/>
    <w:unhideWhenUsed/>
    <w:rsid w:val="00933F4E"/>
    <w:pPr>
      <w:tabs>
        <w:tab w:val="clear" w:pos="1134"/>
      </w:tabs>
      <w:spacing w:before="100" w:beforeAutospacing="1" w:after="100" w:afterAutospacing="1"/>
      <w:jc w:val="left"/>
    </w:pPr>
    <w:rPr>
      <w:rFonts w:ascii="Times" w:eastAsiaTheme="minorEastAsia" w:hAnsi="Times" w:cs="Times New Roman"/>
      <w:sz w:val="20"/>
      <w:lang w:val="en-CA"/>
    </w:rPr>
  </w:style>
  <w:style w:type="character" w:customStyle="1" w:styleId="ListParagraphChar">
    <w:name w:val="List Paragraph Char"/>
    <w:link w:val="ListParagraph"/>
    <w:uiPriority w:val="34"/>
    <w:locked/>
    <w:rsid w:val="00064730"/>
    <w:rPr>
      <w:rFonts w:ascii="Arial" w:eastAsia="Arial" w:hAnsi="Arial" w:cs="Arial"/>
      <w:sz w:val="22"/>
      <w:lang w:val="en-GB" w:eastAsia="en-US"/>
    </w:rPr>
  </w:style>
  <w:style w:type="character" w:customStyle="1" w:styleId="FootnoteTextChar">
    <w:name w:val="Footnote Text Char"/>
    <w:basedOn w:val="DefaultParagraphFont"/>
    <w:link w:val="FootnoteText"/>
    <w:uiPriority w:val="99"/>
    <w:rsid w:val="00E25CF5"/>
    <w:rPr>
      <w:rFonts w:ascii="Arial" w:eastAsia="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79597">
      <w:bodyDiv w:val="1"/>
      <w:marLeft w:val="0"/>
      <w:marRight w:val="0"/>
      <w:marTop w:val="0"/>
      <w:marBottom w:val="0"/>
      <w:divBdr>
        <w:top w:val="none" w:sz="0" w:space="0" w:color="auto"/>
        <w:left w:val="none" w:sz="0" w:space="0" w:color="auto"/>
        <w:bottom w:val="none" w:sz="0" w:space="0" w:color="auto"/>
        <w:right w:val="none" w:sz="0" w:space="0" w:color="auto"/>
      </w:divBdr>
      <w:divsChild>
        <w:div w:id="782723918">
          <w:marLeft w:val="547"/>
          <w:marRight w:val="0"/>
          <w:marTop w:val="106"/>
          <w:marBottom w:val="0"/>
          <w:divBdr>
            <w:top w:val="none" w:sz="0" w:space="0" w:color="auto"/>
            <w:left w:val="none" w:sz="0" w:space="0" w:color="auto"/>
            <w:bottom w:val="none" w:sz="0" w:space="0" w:color="auto"/>
            <w:right w:val="none" w:sz="0" w:space="0" w:color="auto"/>
          </w:divBdr>
        </w:div>
      </w:divsChild>
    </w:div>
    <w:div w:id="700281293">
      <w:bodyDiv w:val="1"/>
      <w:marLeft w:val="0"/>
      <w:marRight w:val="0"/>
      <w:marTop w:val="0"/>
      <w:marBottom w:val="0"/>
      <w:divBdr>
        <w:top w:val="none" w:sz="0" w:space="0" w:color="auto"/>
        <w:left w:val="none" w:sz="0" w:space="0" w:color="auto"/>
        <w:bottom w:val="none" w:sz="0" w:space="0" w:color="auto"/>
        <w:right w:val="none" w:sz="0" w:space="0" w:color="auto"/>
      </w:divBdr>
      <w:divsChild>
        <w:div w:id="179273067">
          <w:marLeft w:val="547"/>
          <w:marRight w:val="0"/>
          <w:marTop w:val="106"/>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93124239">
      <w:bodyDiv w:val="1"/>
      <w:marLeft w:val="0"/>
      <w:marRight w:val="0"/>
      <w:marTop w:val="0"/>
      <w:marBottom w:val="0"/>
      <w:divBdr>
        <w:top w:val="none" w:sz="0" w:space="0" w:color="auto"/>
        <w:left w:val="none" w:sz="0" w:space="0" w:color="auto"/>
        <w:bottom w:val="none" w:sz="0" w:space="0" w:color="auto"/>
        <w:right w:val="none" w:sz="0" w:space="0" w:color="auto"/>
      </w:divBdr>
      <w:divsChild>
        <w:div w:id="1190219369">
          <w:marLeft w:val="835"/>
          <w:marRight w:val="0"/>
          <w:marTop w:val="96"/>
          <w:marBottom w:val="0"/>
          <w:divBdr>
            <w:top w:val="none" w:sz="0" w:space="0" w:color="auto"/>
            <w:left w:val="none" w:sz="0" w:space="0" w:color="auto"/>
            <w:bottom w:val="none" w:sz="0" w:space="0" w:color="auto"/>
            <w:right w:val="none" w:sz="0" w:space="0" w:color="auto"/>
          </w:divBdr>
        </w:div>
        <w:div w:id="841698277">
          <w:marLeft w:val="835"/>
          <w:marRight w:val="0"/>
          <w:marTop w:val="96"/>
          <w:marBottom w:val="0"/>
          <w:divBdr>
            <w:top w:val="none" w:sz="0" w:space="0" w:color="auto"/>
            <w:left w:val="none" w:sz="0" w:space="0" w:color="auto"/>
            <w:bottom w:val="none" w:sz="0" w:space="0" w:color="auto"/>
            <w:right w:val="none" w:sz="0" w:space="0" w:color="auto"/>
          </w:divBdr>
        </w:div>
        <w:div w:id="427966831">
          <w:marLeft w:val="835"/>
          <w:marRight w:val="0"/>
          <w:marTop w:val="96"/>
          <w:marBottom w:val="0"/>
          <w:divBdr>
            <w:top w:val="none" w:sz="0" w:space="0" w:color="auto"/>
            <w:left w:val="none" w:sz="0" w:space="0" w:color="auto"/>
            <w:bottom w:val="none" w:sz="0" w:space="0" w:color="auto"/>
            <w:right w:val="none" w:sz="0" w:space="0" w:color="auto"/>
          </w:divBdr>
        </w:div>
      </w:divsChild>
    </w:div>
    <w:div w:id="2099980836">
      <w:bodyDiv w:val="1"/>
      <w:marLeft w:val="0"/>
      <w:marRight w:val="0"/>
      <w:marTop w:val="0"/>
      <w:marBottom w:val="0"/>
      <w:divBdr>
        <w:top w:val="none" w:sz="0" w:space="0" w:color="auto"/>
        <w:left w:val="none" w:sz="0" w:space="0" w:color="auto"/>
        <w:bottom w:val="none" w:sz="0" w:space="0" w:color="auto"/>
        <w:right w:val="none" w:sz="0" w:space="0" w:color="auto"/>
      </w:divBdr>
      <w:divsChild>
        <w:div w:id="1395278593">
          <w:marLeft w:val="835"/>
          <w:marRight w:val="0"/>
          <w:marTop w:val="96"/>
          <w:marBottom w:val="0"/>
          <w:divBdr>
            <w:top w:val="none" w:sz="0" w:space="0" w:color="auto"/>
            <w:left w:val="none" w:sz="0" w:space="0" w:color="auto"/>
            <w:bottom w:val="none" w:sz="0" w:space="0" w:color="auto"/>
            <w:right w:val="none" w:sz="0" w:space="0" w:color="auto"/>
          </w:divBdr>
        </w:div>
        <w:div w:id="322514322">
          <w:marLeft w:val="835"/>
          <w:marRight w:val="0"/>
          <w:marTop w:val="96"/>
          <w:marBottom w:val="0"/>
          <w:divBdr>
            <w:top w:val="none" w:sz="0" w:space="0" w:color="auto"/>
            <w:left w:val="none" w:sz="0" w:space="0" w:color="auto"/>
            <w:bottom w:val="none" w:sz="0" w:space="0" w:color="auto"/>
            <w:right w:val="none" w:sz="0" w:space="0" w:color="auto"/>
          </w:divBdr>
        </w:div>
        <w:div w:id="103813735">
          <w:marLeft w:val="835"/>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E099-0FE6-4E08-8434-7ED4645D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WMO-Session-Template_en.dotx</Template>
  <TotalTime>1</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9256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Pascale Gomez</dc:creator>
  <cp:lastModifiedBy>Harou</cp:lastModifiedBy>
  <cp:revision>2</cp:revision>
  <cp:lastPrinted>2016-06-06T12:51:00Z</cp:lastPrinted>
  <dcterms:created xsi:type="dcterms:W3CDTF">2016-10-12T08:50:00Z</dcterms:created>
  <dcterms:modified xsi:type="dcterms:W3CDTF">2016-10-12T08:50:00Z</dcterms:modified>
</cp:coreProperties>
</file>