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425"/>
        <w:gridCol w:w="4395"/>
      </w:tblGrid>
      <w:tr w:rsidR="00E60030" w:rsidRPr="002D7C40" w14:paraId="742C5CAE" w14:textId="77777777" w:rsidTr="00A859AC">
        <w:tc>
          <w:tcPr>
            <w:tcW w:w="5353" w:type="dxa"/>
            <w:shd w:val="clear" w:color="auto" w:fill="auto"/>
          </w:tcPr>
          <w:p w14:paraId="020F7462" w14:textId="77777777" w:rsidR="00E60030" w:rsidRPr="002D7C40" w:rsidRDefault="00E60030" w:rsidP="00E60030">
            <w:pPr>
              <w:pStyle w:val="Heading1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2D7C40">
              <w:rPr>
                <w:rFonts w:ascii="Verdana" w:hAnsi="Verdana" w:cs="Arial"/>
                <w:sz w:val="20"/>
                <w:szCs w:val="20"/>
              </w:rPr>
              <w:t>WORLD METEOROLOGICAL ORGANIZATION</w:t>
            </w:r>
          </w:p>
          <w:p w14:paraId="25F07E9D" w14:textId="77777777" w:rsidR="00E60030" w:rsidRPr="002D7C40" w:rsidRDefault="00E60030" w:rsidP="0027066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6360A8E" w14:textId="77777777" w:rsidR="00E60030" w:rsidRPr="002D7C40" w:rsidRDefault="00E60030" w:rsidP="0027066A">
            <w:pPr>
              <w:pStyle w:val="BodyText3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  <w:r w:rsidRPr="002D7C40">
              <w:rPr>
                <w:rFonts w:ascii="Verdana" w:hAnsi="Verdana" w:cs="Arial"/>
                <w:sz w:val="20"/>
                <w:szCs w:val="20"/>
              </w:rPr>
              <w:br/>
              <w:t>OPAG</w:t>
            </w:r>
            <w:r w:rsidR="00BA4451" w:rsidRPr="002D7C40">
              <w:rPr>
                <w:rFonts w:ascii="Verdana" w:hAnsi="Verdana" w:cs="Arial"/>
                <w:sz w:val="20"/>
                <w:szCs w:val="20"/>
              </w:rPr>
              <w:t>s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on DPFS</w:t>
            </w:r>
            <w:r w:rsidR="00BA4451" w:rsidRPr="002D7C40">
              <w:rPr>
                <w:rFonts w:ascii="Verdana" w:hAnsi="Verdana" w:cs="Arial"/>
                <w:sz w:val="20"/>
                <w:szCs w:val="20"/>
              </w:rPr>
              <w:t xml:space="preserve"> and PWS</w:t>
            </w:r>
          </w:p>
          <w:p w14:paraId="323FB8F0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51A69060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Severe Weather Forecasting Disaster Risk Reduction Demonstration Project</w:t>
            </w:r>
          </w:p>
          <w:p w14:paraId="7DFD8DC2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SWFDdP – South Pacific Project</w:t>
            </w:r>
          </w:p>
          <w:p w14:paraId="03345859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Meeting of the Regional Subproject</w:t>
            </w:r>
          </w:p>
          <w:p w14:paraId="0A2DEE08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Management Team</w:t>
            </w:r>
          </w:p>
          <w:p w14:paraId="1F115605" w14:textId="77777777" w:rsidR="002C42BE" w:rsidRPr="002D7C40" w:rsidRDefault="002C42BE" w:rsidP="002C42BE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8D9636F" w14:textId="01E11ECC" w:rsidR="00E60030" w:rsidRPr="002D7C40" w:rsidRDefault="002C42BE" w:rsidP="00A859AC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D7C40">
              <w:rPr>
                <w:rFonts w:ascii="Verdana" w:hAnsi="Verdana" w:cs="Arial"/>
                <w:sz w:val="20"/>
                <w:szCs w:val="20"/>
              </w:rPr>
              <w:t>Noumea</w:t>
            </w:r>
            <w:proofErr w:type="spellEnd"/>
            <w:r w:rsidRPr="002D7C40">
              <w:rPr>
                <w:rFonts w:ascii="Verdana" w:hAnsi="Verdana" w:cs="Arial"/>
                <w:sz w:val="20"/>
                <w:szCs w:val="20"/>
              </w:rPr>
              <w:t>, New Caledonia</w:t>
            </w:r>
            <w:r w:rsidR="00140C45" w:rsidRPr="002D7C40">
              <w:rPr>
                <w:rFonts w:ascii="Verdana" w:hAnsi="Verdana" w:cs="Arial"/>
                <w:sz w:val="20"/>
                <w:szCs w:val="20"/>
              </w:rPr>
              <w:t>,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A7FB0">
              <w:rPr>
                <w:rFonts w:ascii="Verdana" w:hAnsi="Verdana" w:cs="Arial"/>
                <w:sz w:val="20"/>
                <w:szCs w:val="20"/>
              </w:rPr>
              <w:t xml:space="preserve">27-28 </w:t>
            </w:r>
            <w:r w:rsidRPr="002D7C40">
              <w:rPr>
                <w:rFonts w:ascii="Verdana" w:hAnsi="Verdana" w:cs="Arial"/>
                <w:sz w:val="20"/>
                <w:szCs w:val="20"/>
              </w:rPr>
              <w:t>July 2018</w:t>
            </w:r>
          </w:p>
        </w:tc>
        <w:tc>
          <w:tcPr>
            <w:tcW w:w="425" w:type="dxa"/>
            <w:shd w:val="clear" w:color="auto" w:fill="auto"/>
          </w:tcPr>
          <w:p w14:paraId="56C8837F" w14:textId="77777777" w:rsidR="00E60030" w:rsidRPr="002D7C40" w:rsidRDefault="00E60030" w:rsidP="0027066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395" w:type="dxa"/>
            <w:shd w:val="clear" w:color="auto" w:fill="auto"/>
          </w:tcPr>
          <w:p w14:paraId="656987BC" w14:textId="5C6AA24C" w:rsidR="00E60030" w:rsidRPr="002D7C40" w:rsidRDefault="00A859AC" w:rsidP="002B2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WDS/TCP-RAV-TCC17&amp;DPFS-RSMT-SWFDDP/</w:t>
            </w:r>
            <w:r w:rsidR="002B200D">
              <w:rPr>
                <w:rFonts w:ascii="Verdana" w:hAnsi="Verdana" w:cs="Arial"/>
                <w:sz w:val="20"/>
                <w:szCs w:val="20"/>
                <w:lang w:val="en-CA"/>
              </w:rPr>
              <w:t>INF.3</w:t>
            </w:r>
          </w:p>
          <w:p w14:paraId="1C892704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54AA979F" w14:textId="5B07A428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(</w:t>
            </w:r>
            <w:r w:rsidR="00CF4AFF">
              <w:rPr>
                <w:rFonts w:ascii="Verdana" w:hAnsi="Verdana" w:cs="Arial"/>
                <w:sz w:val="20"/>
                <w:szCs w:val="20"/>
                <w:lang w:val="en-CA"/>
              </w:rPr>
              <w:t>18</w:t>
            </w:r>
            <w:r w:rsidR="002C42BE" w:rsidRPr="002D7C40">
              <w:rPr>
                <w:rFonts w:ascii="Verdana" w:hAnsi="Verdana" w:cs="Arial"/>
                <w:sz w:val="20"/>
                <w:szCs w:val="20"/>
                <w:lang w:val="en-CA"/>
              </w:rPr>
              <w:t>.VI</w:t>
            </w:r>
            <w:r w:rsidR="00CF4AFF">
              <w:rPr>
                <w:rFonts w:ascii="Verdana" w:hAnsi="Verdana" w:cs="Arial"/>
                <w:sz w:val="20"/>
                <w:szCs w:val="20"/>
                <w:lang w:val="en-CA"/>
              </w:rPr>
              <w:t>I</w:t>
            </w: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.201</w:t>
            </w:r>
            <w:r w:rsidR="002C42BE" w:rsidRPr="002D7C40">
              <w:rPr>
                <w:rFonts w:ascii="Verdana" w:hAnsi="Verdana" w:cs="Arial"/>
                <w:sz w:val="20"/>
                <w:szCs w:val="20"/>
                <w:lang w:val="en-CA"/>
              </w:rPr>
              <w:t>8</w:t>
            </w: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)</w:t>
            </w:r>
          </w:p>
          <w:p w14:paraId="2F87A06E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_______</w:t>
            </w:r>
          </w:p>
          <w:p w14:paraId="0122647F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F760905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0E44D718" w14:textId="675F5B41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 xml:space="preserve">Agenda item : </w:t>
            </w:r>
            <w:r w:rsidR="004649D2" w:rsidRPr="002D7C40">
              <w:rPr>
                <w:rFonts w:ascii="Verdana" w:hAnsi="Verdana" w:cs="Arial"/>
                <w:sz w:val="20"/>
                <w:szCs w:val="20"/>
                <w:lang w:val="en-CA"/>
              </w:rPr>
              <w:t>2</w:t>
            </w:r>
            <w:r w:rsidR="002B200D">
              <w:rPr>
                <w:rFonts w:ascii="Verdana" w:hAnsi="Verdana" w:cs="Arial"/>
                <w:sz w:val="20"/>
                <w:szCs w:val="20"/>
                <w:lang w:val="en-CA"/>
              </w:rPr>
              <w:t>.2</w:t>
            </w:r>
          </w:p>
          <w:p w14:paraId="01FC5D45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4992DBF9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01F0E3AE" w14:textId="77777777" w:rsidR="00140C45" w:rsidRPr="002D7C40" w:rsidRDefault="00140C45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15B3C7E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ENGLISH ONLY</w:t>
            </w:r>
          </w:p>
        </w:tc>
      </w:tr>
    </w:tbl>
    <w:p w14:paraId="64EC64D0" w14:textId="77777777" w:rsidR="002D7C40" w:rsidRDefault="002D7C40" w:rsidP="002D7C40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14:paraId="5BE46517" w14:textId="77777777" w:rsidR="002D7C40" w:rsidRDefault="002D7C40" w:rsidP="002D7C40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14:paraId="640701EA" w14:textId="77777777" w:rsidR="002D7C40" w:rsidRPr="00A7773A" w:rsidRDefault="002D7C40" w:rsidP="002D7C40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ascii="Verdana" w:hAnsi="Verdana" w:cs="Arial"/>
          <w:b/>
          <w:bCs/>
          <w:sz w:val="24"/>
          <w:szCs w:val="24"/>
        </w:rPr>
      </w:pPr>
      <w:r w:rsidRPr="00A7773A">
        <w:rPr>
          <w:rFonts w:ascii="Verdana" w:hAnsi="Verdana" w:cs="Arial"/>
          <w:b/>
          <w:bCs/>
          <w:sz w:val="24"/>
          <w:szCs w:val="24"/>
        </w:rPr>
        <w:t xml:space="preserve">Tentative Work Plan </w:t>
      </w:r>
    </w:p>
    <w:p w14:paraId="7BE150AF" w14:textId="77777777" w:rsidR="002D7C40" w:rsidRPr="002D7C40" w:rsidRDefault="002D7C40" w:rsidP="002D7C4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5109" w:type="pct"/>
        <w:tblCellSpacing w:w="0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844"/>
        <w:gridCol w:w="3967"/>
        <w:gridCol w:w="1842"/>
      </w:tblGrid>
      <w:tr w:rsidR="002D7C40" w:rsidRPr="002D7C40" w14:paraId="4B4FABDC" w14:textId="77777777" w:rsidTr="004A72D4">
        <w:trPr>
          <w:tblCellSpacing w:w="0" w:type="dxa"/>
        </w:trPr>
        <w:tc>
          <w:tcPr>
            <w:tcW w:w="1256" w:type="pct"/>
            <w:vAlign w:val="center"/>
          </w:tcPr>
          <w:p w14:paraId="0DE1523F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2" w:type="pct"/>
            <w:vAlign w:val="center"/>
          </w:tcPr>
          <w:p w14:paraId="181CFA5B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41" w:type="pct"/>
            <w:vAlign w:val="center"/>
          </w:tcPr>
          <w:p w14:paraId="2ABD22C4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901" w:type="pct"/>
          </w:tcPr>
          <w:p w14:paraId="34EB8B67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By whom</w:t>
            </w:r>
          </w:p>
        </w:tc>
      </w:tr>
      <w:tr w:rsidR="002D7C40" w:rsidRPr="002D7C40" w14:paraId="5CBFC490" w14:textId="77777777" w:rsidTr="004A72D4">
        <w:trPr>
          <w:tblCellSpacing w:w="0" w:type="dxa"/>
        </w:trPr>
        <w:tc>
          <w:tcPr>
            <w:tcW w:w="1256" w:type="pct"/>
            <w:vMerge w:val="restart"/>
            <w:vAlign w:val="center"/>
          </w:tcPr>
          <w:p w14:paraId="4A80EEAA" w14:textId="5DC2C74D" w:rsidR="002D7C40" w:rsidRPr="002D7C40" w:rsidRDefault="00EA7FB0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Friday, 27</w:t>
            </w:r>
            <w:r w:rsidR="002D7C40">
              <w:rPr>
                <w:rFonts w:ascii="Verdana" w:hAnsi="Verdana" w:cs="Arial"/>
                <w:sz w:val="20"/>
                <w:szCs w:val="20"/>
              </w:rPr>
              <w:t xml:space="preserve"> July</w:t>
            </w:r>
            <w:r w:rsidR="002D7C40" w:rsidRPr="002D7C40">
              <w:rPr>
                <w:rFonts w:ascii="Verdana" w:hAnsi="Verdana" w:cs="Arial"/>
                <w:sz w:val="20"/>
                <w:szCs w:val="20"/>
              </w:rPr>
              <w:t xml:space="preserve"> 2018</w:t>
            </w:r>
          </w:p>
        </w:tc>
        <w:tc>
          <w:tcPr>
            <w:tcW w:w="902" w:type="pct"/>
            <w:vAlign w:val="center"/>
          </w:tcPr>
          <w:p w14:paraId="4F50BE22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 – 09:00</w:t>
            </w:r>
          </w:p>
        </w:tc>
        <w:tc>
          <w:tcPr>
            <w:tcW w:w="1941" w:type="pct"/>
            <w:vAlign w:val="center"/>
          </w:tcPr>
          <w:p w14:paraId="679AF80A" w14:textId="77777777" w:rsidR="002D7C40" w:rsidRPr="002D7C40" w:rsidRDefault="002D7C40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Registration</w:t>
            </w:r>
          </w:p>
        </w:tc>
        <w:tc>
          <w:tcPr>
            <w:tcW w:w="901" w:type="pct"/>
          </w:tcPr>
          <w:p w14:paraId="3F2A81BB" w14:textId="77777777" w:rsidR="002D7C40" w:rsidRDefault="002D7C40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</w:tc>
      </w:tr>
      <w:tr w:rsidR="002D7C40" w:rsidRPr="002D7C40" w14:paraId="079E4E95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43E4BC27" w14:textId="77777777" w:rsidR="002D7C40" w:rsidRPr="002D7C40" w:rsidRDefault="002D7C40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3912F6F7" w14:textId="77777777" w:rsidR="002D7C40" w:rsidRPr="002D7C40" w:rsidRDefault="002D7C40" w:rsidP="00FF3ED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09:00 – 09:30</w:t>
            </w:r>
          </w:p>
        </w:tc>
        <w:tc>
          <w:tcPr>
            <w:tcW w:w="1941" w:type="pct"/>
            <w:vAlign w:val="center"/>
          </w:tcPr>
          <w:p w14:paraId="2799308F" w14:textId="77777777" w:rsidR="002D7C40" w:rsidRPr="002D7C40" w:rsidRDefault="002D7C40" w:rsidP="00FF3EDD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Opening</w:t>
            </w:r>
          </w:p>
        </w:tc>
        <w:tc>
          <w:tcPr>
            <w:tcW w:w="901" w:type="pct"/>
          </w:tcPr>
          <w:p w14:paraId="3AE894B9" w14:textId="77777777" w:rsidR="002D7C40" w:rsidRPr="002D7C40" w:rsidRDefault="002D7C40" w:rsidP="00FF3EDD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 Caledonia Rep./Chair/WMO</w:t>
            </w:r>
          </w:p>
        </w:tc>
      </w:tr>
      <w:tr w:rsidR="002D7C40" w:rsidRPr="002D7C40" w14:paraId="3EAB1911" w14:textId="77777777" w:rsidTr="00B35A64">
        <w:trPr>
          <w:tblCellSpacing w:w="0" w:type="dxa"/>
        </w:trPr>
        <w:tc>
          <w:tcPr>
            <w:tcW w:w="1256" w:type="pct"/>
            <w:vMerge/>
            <w:vAlign w:val="center"/>
          </w:tcPr>
          <w:p w14:paraId="5F3967A5" w14:textId="77777777" w:rsidR="002D7C40" w:rsidRPr="002D7C40" w:rsidRDefault="002D7C40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384A03A7" w14:textId="77777777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 xml:space="preserve">09:30 – 10:30 </w:t>
            </w:r>
          </w:p>
        </w:tc>
        <w:tc>
          <w:tcPr>
            <w:tcW w:w="1941" w:type="pct"/>
          </w:tcPr>
          <w:p w14:paraId="0A7AE7ED" w14:textId="77777777" w:rsidR="002D7C40" w:rsidRDefault="004A72D4" w:rsidP="00B35A6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 Adoption of the Agenda</w:t>
            </w:r>
          </w:p>
          <w:p w14:paraId="6A0AE0E2" w14:textId="77777777" w:rsidR="00B35A64" w:rsidRDefault="00B35A64" w:rsidP="00B35A6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061676F8" w14:textId="29F8A1B7" w:rsidR="004A72D4" w:rsidRPr="002D7C40" w:rsidRDefault="004E4EF9" w:rsidP="00B35A6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2D4">
              <w:rPr>
                <w:rFonts w:ascii="Verdana" w:hAnsi="Verdana" w:cs="Arial"/>
                <w:sz w:val="20"/>
                <w:szCs w:val="20"/>
              </w:rPr>
              <w:t>2.2 Working Arrangements</w:t>
            </w:r>
          </w:p>
        </w:tc>
        <w:tc>
          <w:tcPr>
            <w:tcW w:w="901" w:type="pct"/>
          </w:tcPr>
          <w:p w14:paraId="26DEB115" w14:textId="1464C7C4" w:rsidR="004A72D4" w:rsidRDefault="005B5B2D" w:rsidP="00B35A6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</w:t>
            </w:r>
          </w:p>
          <w:p w14:paraId="3E622846" w14:textId="77777777" w:rsidR="00B35A64" w:rsidRDefault="00B35A64" w:rsidP="00B35A6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489CB3D0" w14:textId="56AFEE07" w:rsidR="002D7C40" w:rsidRPr="002D7C40" w:rsidRDefault="005B5B2D" w:rsidP="00B35A6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</w:t>
            </w:r>
          </w:p>
        </w:tc>
      </w:tr>
      <w:tr w:rsidR="002D7C40" w:rsidRPr="002D7C40" w14:paraId="08372D0A" w14:textId="77777777" w:rsidTr="004E4EF9">
        <w:trPr>
          <w:tblCellSpacing w:w="0" w:type="dxa"/>
        </w:trPr>
        <w:tc>
          <w:tcPr>
            <w:tcW w:w="1256" w:type="pct"/>
            <w:vMerge/>
            <w:vAlign w:val="center"/>
          </w:tcPr>
          <w:p w14:paraId="44ED673C" w14:textId="77777777" w:rsidR="002D7C40" w:rsidRPr="002D7C40" w:rsidRDefault="002D7C40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629E3C44" w14:textId="046B7930" w:rsidR="002D7C40" w:rsidRPr="002D7C40" w:rsidRDefault="002D7C40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11:00 – 12:</w:t>
            </w:r>
            <w:r w:rsidR="001434DC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941" w:type="pct"/>
          </w:tcPr>
          <w:p w14:paraId="6B7AE3E1" w14:textId="48391B21" w:rsidR="002D7C40" w:rsidRDefault="00B35A64" w:rsidP="00CF4AFF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CF4AFF">
              <w:rPr>
                <w:rFonts w:ascii="Verdana" w:hAnsi="Verdana" w:cs="Arial"/>
                <w:sz w:val="20"/>
                <w:szCs w:val="20"/>
              </w:rPr>
              <w:t xml:space="preserve">.1 Summary from </w:t>
            </w:r>
            <w:r w:rsidR="004A72D4">
              <w:rPr>
                <w:rFonts w:ascii="Verdana" w:hAnsi="Verdana" w:cs="Arial"/>
                <w:sz w:val="20"/>
                <w:szCs w:val="20"/>
              </w:rPr>
              <w:t>progress reports</w:t>
            </w:r>
          </w:p>
          <w:p w14:paraId="55FE9F1A" w14:textId="77777777" w:rsidR="004E4EF9" w:rsidRDefault="004E4EF9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115A1B7D" w14:textId="022E9CB2" w:rsidR="00F076B0" w:rsidRDefault="004E4EF9" w:rsidP="004E4E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35A64">
              <w:rPr>
                <w:rFonts w:ascii="Verdana" w:hAnsi="Verdana" w:cs="Arial"/>
                <w:sz w:val="20"/>
                <w:szCs w:val="20"/>
              </w:rPr>
              <w:t>3</w:t>
            </w:r>
            <w:r w:rsidR="00F076B0">
              <w:rPr>
                <w:rFonts w:ascii="Verdana" w:hAnsi="Verdana" w:cs="Arial"/>
                <w:sz w:val="20"/>
                <w:szCs w:val="20"/>
              </w:rPr>
              <w:t xml:space="preserve">.2 Global and regional </w:t>
            </w:r>
            <w:proofErr w:type="spellStart"/>
            <w:r w:rsidR="00F076B0">
              <w:rPr>
                <w:rFonts w:ascii="Verdana" w:hAnsi="Verdana" w:cs="Arial"/>
                <w:sz w:val="20"/>
                <w:szCs w:val="20"/>
              </w:rPr>
              <w:t>centre</w:t>
            </w:r>
            <w:proofErr w:type="spellEnd"/>
            <w:r w:rsidR="00F076B0">
              <w:rPr>
                <w:rFonts w:ascii="Verdana" w:hAnsi="Verdana" w:cs="Arial"/>
                <w:sz w:val="20"/>
                <w:szCs w:val="20"/>
              </w:rPr>
              <w:t xml:space="preserve"> reports</w:t>
            </w:r>
          </w:p>
          <w:p w14:paraId="3121198C" w14:textId="77777777" w:rsidR="00781F35" w:rsidRDefault="00781F35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5F563F8C" w14:textId="18A49F12" w:rsidR="004A72D4" w:rsidRPr="002D7C40" w:rsidRDefault="004E4EF9" w:rsidP="004E4E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35A64">
              <w:rPr>
                <w:rFonts w:ascii="Verdana" w:hAnsi="Verdana" w:cs="Arial"/>
                <w:sz w:val="20"/>
                <w:szCs w:val="20"/>
              </w:rPr>
              <w:t>3</w:t>
            </w:r>
            <w:r w:rsidR="00F076B0">
              <w:rPr>
                <w:rFonts w:ascii="Verdana" w:hAnsi="Verdana" w:cs="Arial"/>
                <w:sz w:val="20"/>
                <w:szCs w:val="20"/>
              </w:rPr>
              <w:t>.3 National Centre Reports</w:t>
            </w:r>
          </w:p>
        </w:tc>
        <w:tc>
          <w:tcPr>
            <w:tcW w:w="901" w:type="pct"/>
          </w:tcPr>
          <w:p w14:paraId="0AD0C869" w14:textId="0EA0CA70" w:rsidR="002D7C40" w:rsidRDefault="004A72D4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</w:t>
            </w:r>
          </w:p>
          <w:p w14:paraId="62F376CA" w14:textId="77777777" w:rsidR="00781F35" w:rsidRDefault="00781F35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0E75AC07" w14:textId="1E94FB66" w:rsidR="004A72D4" w:rsidRDefault="00781F35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Global/Regional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centres</w:t>
            </w:r>
            <w:proofErr w:type="spellEnd"/>
          </w:p>
          <w:p w14:paraId="06A522DD" w14:textId="304265DF" w:rsidR="002E4680" w:rsidRDefault="007722CE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</w:t>
            </w:r>
            <w:r w:rsidR="00781F35">
              <w:rPr>
                <w:rFonts w:ascii="Verdana" w:hAnsi="Verdana" w:cs="Arial"/>
                <w:sz w:val="20"/>
                <w:szCs w:val="20"/>
              </w:rPr>
              <w:t>NMCs</w:t>
            </w:r>
          </w:p>
        </w:tc>
      </w:tr>
      <w:tr w:rsidR="002D7C40" w:rsidRPr="002D7C40" w14:paraId="25826D19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47C78750" w14:textId="77777777" w:rsidR="002D7C40" w:rsidRPr="002D7C40" w:rsidRDefault="002D7C40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4C9EE81F" w14:textId="23BF0DFF" w:rsidR="002D7C40" w:rsidRPr="002D7C40" w:rsidRDefault="001434DC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13:30</w:t>
            </w:r>
            <w:r w:rsidR="002D7C40" w:rsidRPr="002D7C40">
              <w:rPr>
                <w:rFonts w:ascii="Verdana" w:hAnsi="Verdana" w:cs="Arial"/>
                <w:sz w:val="20"/>
                <w:szCs w:val="20"/>
              </w:rPr>
              <w:t xml:space="preserve"> –15: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941" w:type="pct"/>
            <w:vAlign w:val="center"/>
          </w:tcPr>
          <w:p w14:paraId="1A88CB2C" w14:textId="254176C4" w:rsidR="002D7C40" w:rsidRPr="002D7C40" w:rsidRDefault="00B35A64" w:rsidP="004A72D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4A72D4">
              <w:rPr>
                <w:rFonts w:ascii="Verdana" w:hAnsi="Verdana" w:cs="Arial"/>
                <w:sz w:val="20"/>
                <w:szCs w:val="20"/>
              </w:rPr>
              <w:t>.4 Review of PWS component</w:t>
            </w:r>
            <w:r w:rsidR="004210E6">
              <w:rPr>
                <w:rFonts w:ascii="Verdana" w:hAnsi="Verdana" w:cs="Arial"/>
                <w:sz w:val="20"/>
                <w:szCs w:val="20"/>
              </w:rPr>
              <w:t xml:space="preserve"> of the SWFDDP</w:t>
            </w:r>
          </w:p>
        </w:tc>
        <w:tc>
          <w:tcPr>
            <w:tcW w:w="901" w:type="pct"/>
          </w:tcPr>
          <w:p w14:paraId="197480EB" w14:textId="5C2F2E94" w:rsidR="004A72D4" w:rsidRPr="002D7C40" w:rsidRDefault="004A72D4" w:rsidP="001B2C0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WMO</w:t>
            </w:r>
            <w:r w:rsidR="001B2C01">
              <w:rPr>
                <w:rFonts w:ascii="Verdana" w:hAnsi="Verdana" w:cs="Arial"/>
                <w:sz w:val="20"/>
                <w:szCs w:val="20"/>
              </w:rPr>
              <w:t>, All</w:t>
            </w:r>
          </w:p>
        </w:tc>
      </w:tr>
      <w:tr w:rsidR="00CF4AFF" w:rsidRPr="002D7C40" w14:paraId="6EB2D3B7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5AF2BC36" w14:textId="77777777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2D2B3C42" w14:textId="03980275" w:rsidR="00CF4AFF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15:30 – 17:30</w:t>
            </w:r>
          </w:p>
        </w:tc>
        <w:tc>
          <w:tcPr>
            <w:tcW w:w="1941" w:type="pct"/>
            <w:vAlign w:val="center"/>
          </w:tcPr>
          <w:p w14:paraId="79A2FEAB" w14:textId="77777777" w:rsidR="00CF4AFF" w:rsidRDefault="00CF4AFF" w:rsidP="005A68B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4.1 </w:t>
            </w:r>
            <w:r w:rsidRPr="00781F35">
              <w:rPr>
                <w:rFonts w:ascii="Verdana" w:hAnsi="Verdana" w:cs="Arial"/>
                <w:sz w:val="20"/>
                <w:szCs w:val="20"/>
              </w:rPr>
              <w:t xml:space="preserve"> Follow up actions from last RSMT</w:t>
            </w:r>
          </w:p>
          <w:p w14:paraId="7D10E0DA" w14:textId="77777777" w:rsidR="00CF4AFF" w:rsidRDefault="00CF4AFF" w:rsidP="005A68B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0B8EF945" w14:textId="77777777" w:rsidR="00CF4AFF" w:rsidRDefault="00CF4AFF" w:rsidP="005A68B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  <w:p w14:paraId="06FD791A" w14:textId="77777777" w:rsidR="00CF4AFF" w:rsidRDefault="00CF4AFF" w:rsidP="005A68B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4.2 Reporting through SWFDP                     </w:t>
            </w:r>
          </w:p>
          <w:p w14:paraId="6EB3853E" w14:textId="451B944A" w:rsidR="00CF4AFF" w:rsidRDefault="00CF4AFF" w:rsidP="004A72D4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database </w:t>
            </w:r>
          </w:p>
        </w:tc>
        <w:tc>
          <w:tcPr>
            <w:tcW w:w="901" w:type="pct"/>
          </w:tcPr>
          <w:p w14:paraId="4E14BD6A" w14:textId="77777777" w:rsidR="00CF4AFF" w:rsidRDefault="00CF4AFF" w:rsidP="005A68B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Chair, SPREP, NOAA NWS, WMO </w:t>
            </w:r>
          </w:p>
          <w:p w14:paraId="780B907C" w14:textId="0CB35FE1" w:rsidR="00CF4AFF" w:rsidRDefault="00CF4AFF" w:rsidP="001B2C0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WMO, All</w:t>
            </w:r>
          </w:p>
        </w:tc>
      </w:tr>
      <w:tr w:rsidR="0088054A" w:rsidRPr="002D7C40" w14:paraId="7F891189" w14:textId="77777777" w:rsidTr="004A72D4">
        <w:trPr>
          <w:tblCellSpacing w:w="0" w:type="dxa"/>
          <w:ins w:id="1" w:author="James Lunny" w:date="2018-07-25T11:57:00Z"/>
        </w:trPr>
        <w:tc>
          <w:tcPr>
            <w:tcW w:w="1256" w:type="pct"/>
            <w:vAlign w:val="center"/>
          </w:tcPr>
          <w:p w14:paraId="6CDAB8AD" w14:textId="3CA8918C" w:rsidR="0088054A" w:rsidRDefault="0088054A" w:rsidP="002D7C40">
            <w:pPr>
              <w:spacing w:after="0" w:line="240" w:lineRule="auto"/>
              <w:ind w:left="142"/>
              <w:rPr>
                <w:ins w:id="2" w:author="James Lunny" w:date="2018-07-25T11:57:00Z"/>
                <w:rFonts w:ascii="Verdana" w:hAnsi="Verdana" w:cs="Arial"/>
                <w:sz w:val="20"/>
                <w:szCs w:val="20"/>
              </w:rPr>
            </w:pPr>
            <w:ins w:id="3" w:author="James Lunny" w:date="2018-07-25T11:57:00Z">
              <w:r w:rsidRPr="0088054A">
                <w:rPr>
                  <w:rFonts w:ascii="Verdana" w:hAnsi="Verdana" w:cs="Arial"/>
                  <w:sz w:val="20"/>
                  <w:szCs w:val="20"/>
                </w:rPr>
                <w:t>Welcome reception on Friday, 27 July 2018</w:t>
              </w:r>
            </w:ins>
          </w:p>
        </w:tc>
        <w:tc>
          <w:tcPr>
            <w:tcW w:w="902" w:type="pct"/>
            <w:vAlign w:val="center"/>
          </w:tcPr>
          <w:p w14:paraId="1DEBB398" w14:textId="197DB9AA" w:rsidR="0088054A" w:rsidRDefault="0088054A" w:rsidP="002D7C40">
            <w:pPr>
              <w:spacing w:after="0" w:line="240" w:lineRule="auto"/>
              <w:jc w:val="center"/>
              <w:rPr>
                <w:ins w:id="4" w:author="James Lunny" w:date="2018-07-25T11:57:00Z"/>
                <w:rFonts w:ascii="Verdana" w:hAnsi="Verdana" w:cs="Arial"/>
                <w:sz w:val="20"/>
                <w:szCs w:val="20"/>
              </w:rPr>
            </w:pPr>
            <w:ins w:id="5" w:author="James Lunny" w:date="2018-07-25T11:57:00Z">
              <w:r>
                <w:rPr>
                  <w:rFonts w:ascii="Verdana" w:hAnsi="Verdana" w:cs="Arial"/>
                  <w:sz w:val="20"/>
                  <w:szCs w:val="20"/>
                </w:rPr>
                <w:t>18</w:t>
              </w:r>
              <w:r w:rsidRPr="0088054A">
                <w:rPr>
                  <w:rFonts w:ascii="Verdana" w:hAnsi="Verdana" w:cs="Arial"/>
                  <w:sz w:val="20"/>
                  <w:szCs w:val="20"/>
                </w:rPr>
                <w:t>:00 - 20:00</w:t>
              </w:r>
            </w:ins>
          </w:p>
        </w:tc>
        <w:tc>
          <w:tcPr>
            <w:tcW w:w="1941" w:type="pct"/>
            <w:vAlign w:val="center"/>
          </w:tcPr>
          <w:p w14:paraId="765593AD" w14:textId="3C98A875" w:rsidR="0088054A" w:rsidRDefault="0088054A" w:rsidP="004E4EF9">
            <w:pPr>
              <w:spacing w:after="0" w:line="240" w:lineRule="auto"/>
              <w:ind w:left="102"/>
              <w:rPr>
                <w:ins w:id="6" w:author="James Lunny" w:date="2018-07-25T11:57:00Z"/>
                <w:rFonts w:ascii="Verdana" w:hAnsi="Verdana" w:cs="Arial"/>
                <w:sz w:val="20"/>
                <w:szCs w:val="20"/>
              </w:rPr>
            </w:pPr>
            <w:ins w:id="7" w:author="James Lunny" w:date="2018-07-25T11:57:00Z">
              <w:r w:rsidRPr="0088054A">
                <w:rPr>
                  <w:rFonts w:ascii="Verdana" w:hAnsi="Verdana" w:cs="Arial"/>
                  <w:sz w:val="20"/>
                  <w:szCs w:val="20"/>
                </w:rPr>
                <w:t xml:space="preserve">Cocktail for participants of RSMT meeting at </w:t>
              </w:r>
              <w:proofErr w:type="spellStart"/>
              <w:r w:rsidRPr="0088054A">
                <w:rPr>
                  <w:rFonts w:ascii="Verdana" w:hAnsi="Verdana" w:cs="Arial"/>
                  <w:sz w:val="20"/>
                  <w:szCs w:val="20"/>
                </w:rPr>
                <w:t>Nouvata</w:t>
              </w:r>
              <w:proofErr w:type="spellEnd"/>
              <w:r w:rsidRPr="0088054A">
                <w:rPr>
                  <w:rFonts w:ascii="Verdana" w:hAnsi="Verdana" w:cs="Arial"/>
                  <w:sz w:val="20"/>
                  <w:szCs w:val="20"/>
                </w:rPr>
                <w:t xml:space="preserve"> hotel (by TOA systems</w:t>
              </w:r>
            </w:ins>
            <w:ins w:id="8" w:author="James Lunny" w:date="2018-07-25T11:59:00Z">
              <w:r w:rsidR="00B43E3F">
                <w:rPr>
                  <w:rFonts w:ascii="Verdana" w:hAnsi="Verdana" w:cs="Arial"/>
                  <w:sz w:val="20"/>
                  <w:szCs w:val="20"/>
                </w:rPr>
                <w:t xml:space="preserve"> &amp; </w:t>
              </w:r>
              <w:proofErr w:type="spellStart"/>
              <w:r w:rsidR="00B43E3F">
                <w:rPr>
                  <w:rFonts w:ascii="Verdana" w:hAnsi="Verdana" w:cs="Arial"/>
                  <w:sz w:val="20"/>
                  <w:szCs w:val="20"/>
                </w:rPr>
                <w:t>MetService</w:t>
              </w:r>
            </w:ins>
            <w:proofErr w:type="spellEnd"/>
            <w:ins w:id="9" w:author="James Lunny" w:date="2018-07-25T11:57:00Z">
              <w:r w:rsidRPr="0088054A">
                <w:rPr>
                  <w:rFonts w:ascii="Verdana" w:hAnsi="Verdana" w:cs="Arial"/>
                  <w:sz w:val="20"/>
                  <w:szCs w:val="20"/>
                </w:rPr>
                <w:t>)</w:t>
              </w:r>
            </w:ins>
          </w:p>
        </w:tc>
        <w:tc>
          <w:tcPr>
            <w:tcW w:w="901" w:type="pct"/>
          </w:tcPr>
          <w:p w14:paraId="4C0F3C4C" w14:textId="38FD21A8" w:rsidR="0088054A" w:rsidRDefault="0088054A" w:rsidP="004E4EF9">
            <w:pPr>
              <w:spacing w:after="0" w:line="240" w:lineRule="auto"/>
              <w:ind w:left="102"/>
              <w:rPr>
                <w:ins w:id="10" w:author="James Lunny" w:date="2018-07-25T11:57:00Z"/>
                <w:rFonts w:ascii="Verdana" w:hAnsi="Verdana" w:cs="Arial"/>
                <w:sz w:val="20"/>
                <w:szCs w:val="20"/>
              </w:rPr>
            </w:pPr>
            <w:ins w:id="11" w:author="James Lunny" w:date="2018-07-25T11:58:00Z">
              <w:r w:rsidRPr="0088054A">
                <w:rPr>
                  <w:rFonts w:ascii="Verdana" w:hAnsi="Verdana" w:cs="Arial"/>
                  <w:sz w:val="20"/>
                  <w:szCs w:val="20"/>
                </w:rPr>
                <w:t>All</w:t>
              </w:r>
            </w:ins>
          </w:p>
        </w:tc>
      </w:tr>
      <w:tr w:rsidR="00CF4AFF" w:rsidRPr="002D7C40" w14:paraId="4833A9EE" w14:textId="77777777" w:rsidTr="004A72D4">
        <w:trPr>
          <w:tblCellSpacing w:w="0" w:type="dxa"/>
        </w:trPr>
        <w:tc>
          <w:tcPr>
            <w:tcW w:w="1256" w:type="pct"/>
            <w:vMerge w:val="restart"/>
            <w:vAlign w:val="center"/>
          </w:tcPr>
          <w:p w14:paraId="04181FDB" w14:textId="5AA5265B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Saturday, 28 July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2018</w:t>
            </w:r>
          </w:p>
        </w:tc>
        <w:tc>
          <w:tcPr>
            <w:tcW w:w="902" w:type="pct"/>
            <w:vAlign w:val="center"/>
          </w:tcPr>
          <w:p w14:paraId="2C8ACC4F" w14:textId="6C442E96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– 10:30</w:t>
            </w:r>
          </w:p>
        </w:tc>
        <w:tc>
          <w:tcPr>
            <w:tcW w:w="1941" w:type="pct"/>
            <w:vAlign w:val="center"/>
          </w:tcPr>
          <w:p w14:paraId="3DDED4B5" w14:textId="4BA4D493" w:rsidR="00CF4AFF" w:rsidRPr="002D7C40" w:rsidRDefault="00CF4AFF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 Future of the RSMT</w:t>
            </w:r>
          </w:p>
        </w:tc>
        <w:tc>
          <w:tcPr>
            <w:tcW w:w="901" w:type="pct"/>
          </w:tcPr>
          <w:p w14:paraId="62A0A701" w14:textId="637D7199" w:rsidR="00CF4AFF" w:rsidRPr="002D7C40" w:rsidRDefault="00CF4AFF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WMO, All</w:t>
            </w:r>
          </w:p>
        </w:tc>
      </w:tr>
      <w:tr w:rsidR="00CF4AFF" w:rsidRPr="002D7C40" w14:paraId="08D62BDB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010ADDC4" w14:textId="77777777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18EA5490" w14:textId="0EBC32CC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11:00 – 12: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941" w:type="pct"/>
            <w:vAlign w:val="center"/>
          </w:tcPr>
          <w:p w14:paraId="4C36BE61" w14:textId="6646FF7C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 Updating of Implementation Plan</w:t>
            </w:r>
          </w:p>
        </w:tc>
        <w:tc>
          <w:tcPr>
            <w:tcW w:w="901" w:type="pct"/>
          </w:tcPr>
          <w:p w14:paraId="6B326EEB" w14:textId="51CE2B27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All</w:t>
            </w:r>
          </w:p>
        </w:tc>
      </w:tr>
      <w:tr w:rsidR="00CF4AFF" w:rsidRPr="002D7C40" w14:paraId="41A9BE3C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1B5D150D" w14:textId="77777777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5CFD58CE" w14:textId="360EA771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13:30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– 15: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941" w:type="pct"/>
            <w:vAlign w:val="center"/>
          </w:tcPr>
          <w:p w14:paraId="7E44C2CE" w14:textId="1C645B4F" w:rsidR="00CF4AFF" w:rsidRDefault="00CF4AFF" w:rsidP="00F321A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Any other business</w:t>
            </w:r>
          </w:p>
          <w:p w14:paraId="2EF24F39" w14:textId="5DE46B7C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 Conclusion and Recommendations</w:t>
            </w:r>
          </w:p>
        </w:tc>
        <w:tc>
          <w:tcPr>
            <w:tcW w:w="901" w:type="pct"/>
          </w:tcPr>
          <w:p w14:paraId="20D61740" w14:textId="77777777" w:rsidR="00CF4AFF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All</w:t>
            </w:r>
          </w:p>
          <w:p w14:paraId="5046A80C" w14:textId="77777777" w:rsidR="00CF4AFF" w:rsidRPr="002D7C40" w:rsidRDefault="00CF4AFF" w:rsidP="00F321A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All</w:t>
            </w:r>
          </w:p>
        </w:tc>
      </w:tr>
      <w:tr w:rsidR="00CF4AFF" w:rsidRPr="002D7C40" w14:paraId="1D37C223" w14:textId="77777777" w:rsidTr="004A72D4">
        <w:trPr>
          <w:tblCellSpacing w:w="0" w:type="dxa"/>
        </w:trPr>
        <w:tc>
          <w:tcPr>
            <w:tcW w:w="1256" w:type="pct"/>
            <w:vMerge/>
            <w:vAlign w:val="center"/>
          </w:tcPr>
          <w:p w14:paraId="27F3D086" w14:textId="77777777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4F937E85" w14:textId="3BB38C8E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15:30 –17:30</w:t>
            </w:r>
          </w:p>
        </w:tc>
        <w:tc>
          <w:tcPr>
            <w:tcW w:w="1941" w:type="pct"/>
            <w:vAlign w:val="center"/>
          </w:tcPr>
          <w:p w14:paraId="686985FC" w14:textId="5255B757" w:rsidR="00CF4AFF" w:rsidRDefault="00CF4AFF" w:rsidP="00F321A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 Review of Meeting Report</w:t>
            </w:r>
          </w:p>
          <w:p w14:paraId="3346144D" w14:textId="42E6BE58" w:rsidR="00CF4AFF" w:rsidRPr="002D7C40" w:rsidRDefault="00CF4AFF" w:rsidP="00F321A1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 Closing</w:t>
            </w:r>
          </w:p>
        </w:tc>
        <w:tc>
          <w:tcPr>
            <w:tcW w:w="901" w:type="pct"/>
          </w:tcPr>
          <w:p w14:paraId="22859C33" w14:textId="744FA91D" w:rsidR="00CF4AFF" w:rsidRDefault="00CF4AFF" w:rsidP="00ED7A4C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All</w:t>
            </w:r>
          </w:p>
          <w:p w14:paraId="7AC61C47" w14:textId="77777777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Chair, All</w:t>
            </w:r>
          </w:p>
        </w:tc>
      </w:tr>
      <w:tr w:rsidR="00CF4AFF" w:rsidRPr="002D7C40" w14:paraId="475C070B" w14:textId="77777777" w:rsidTr="004A72D4">
        <w:trPr>
          <w:trHeight w:val="600"/>
          <w:tblCellSpacing w:w="0" w:type="dxa"/>
        </w:trPr>
        <w:tc>
          <w:tcPr>
            <w:tcW w:w="1256" w:type="pct"/>
            <w:vAlign w:val="center"/>
          </w:tcPr>
          <w:p w14:paraId="7F1F7361" w14:textId="77777777" w:rsidR="00CF4AFF" w:rsidRPr="002D7C40" w:rsidRDefault="00CF4AFF" w:rsidP="002D7C40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 xml:space="preserve"> Daily health breaks</w:t>
            </w:r>
          </w:p>
        </w:tc>
        <w:tc>
          <w:tcPr>
            <w:tcW w:w="902" w:type="pct"/>
            <w:vAlign w:val="center"/>
          </w:tcPr>
          <w:p w14:paraId="749A590E" w14:textId="77777777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10:30 – 11:00</w:t>
            </w:r>
          </w:p>
          <w:p w14:paraId="60576200" w14:textId="66E9B0DC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12: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20"/>
                <w:szCs w:val="20"/>
              </w:rPr>
              <w:t>13:30</w:t>
            </w:r>
          </w:p>
          <w:p w14:paraId="135773D8" w14:textId="6C9663A1" w:rsidR="00CF4AFF" w:rsidRPr="002D7C40" w:rsidRDefault="00CF4AFF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15: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20"/>
                <w:szCs w:val="20"/>
              </w:rPr>
              <w:t>15:30</w:t>
            </w:r>
          </w:p>
        </w:tc>
        <w:tc>
          <w:tcPr>
            <w:tcW w:w="1941" w:type="pct"/>
            <w:vAlign w:val="center"/>
          </w:tcPr>
          <w:p w14:paraId="366D3BAF" w14:textId="77777777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 xml:space="preserve">Morning coffee/tea </w:t>
            </w:r>
          </w:p>
          <w:p w14:paraId="179776CD" w14:textId="77777777" w:rsidR="00CF4AFF" w:rsidRPr="002D7C40" w:rsidRDefault="00CF4AFF" w:rsidP="002D7C40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 xml:space="preserve">Lunch </w:t>
            </w:r>
          </w:p>
          <w:p w14:paraId="5186170C" w14:textId="6D5A555A" w:rsidR="00CF4AFF" w:rsidRPr="002D7C40" w:rsidRDefault="00CF4AFF" w:rsidP="004E4EF9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 xml:space="preserve">Evening coffee/tea </w:t>
            </w:r>
          </w:p>
        </w:tc>
        <w:tc>
          <w:tcPr>
            <w:tcW w:w="901" w:type="pct"/>
          </w:tcPr>
          <w:p w14:paraId="202F083E" w14:textId="77777777" w:rsidR="00CF4AFF" w:rsidRPr="002D7C40" w:rsidRDefault="00CF4AFF" w:rsidP="002D7C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D7A4C" w:rsidRPr="002D7C40" w14:paraId="7A50657B" w14:textId="77777777" w:rsidTr="004A72D4">
        <w:trPr>
          <w:trHeight w:val="600"/>
          <w:tblCellSpacing w:w="0" w:type="dxa"/>
        </w:trPr>
        <w:tc>
          <w:tcPr>
            <w:tcW w:w="1256" w:type="pct"/>
            <w:vAlign w:val="center"/>
          </w:tcPr>
          <w:p w14:paraId="7738E235" w14:textId="3A49FA5E" w:rsidR="00ED7A4C" w:rsidRPr="002D7C40" w:rsidRDefault="00ED7A4C" w:rsidP="00ED7A4C">
            <w:pPr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del w:id="12" w:author="James Lunny" w:date="2018-07-25T11:57:00Z">
              <w:r w:rsidDel="0088054A">
                <w:rPr>
                  <w:rFonts w:ascii="Verdana" w:hAnsi="Verdana" w:cs="Arial"/>
                  <w:sz w:val="20"/>
                  <w:szCs w:val="20"/>
                </w:rPr>
                <w:delText>Welcome reception on Friday, 27 July 2018</w:delText>
              </w:r>
            </w:del>
          </w:p>
        </w:tc>
        <w:tc>
          <w:tcPr>
            <w:tcW w:w="902" w:type="pct"/>
            <w:vAlign w:val="center"/>
          </w:tcPr>
          <w:p w14:paraId="5C4AF354" w14:textId="49DFF3C5" w:rsidR="00ED7A4C" w:rsidRPr="002D7C40" w:rsidRDefault="00ED7A4C" w:rsidP="002D7C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del w:id="13" w:author="James Lunny" w:date="2018-07-25T11:57:00Z">
              <w:r w:rsidDel="0088054A">
                <w:rPr>
                  <w:rFonts w:ascii="Verdana" w:hAnsi="Verdana" w:cs="Arial"/>
                  <w:sz w:val="20"/>
                  <w:szCs w:val="20"/>
                </w:rPr>
                <w:delText>19:00</w:delText>
              </w:r>
              <w:r w:rsidR="006A69FE" w:rsidDel="0088054A">
                <w:rPr>
                  <w:rFonts w:ascii="Verdana" w:hAnsi="Verdana" w:cs="Arial"/>
                  <w:sz w:val="20"/>
                  <w:szCs w:val="20"/>
                </w:rPr>
                <w:delText xml:space="preserve"> </w:delText>
              </w:r>
              <w:r w:rsidDel="0088054A">
                <w:rPr>
                  <w:rFonts w:ascii="Verdana" w:hAnsi="Verdana" w:cs="Arial"/>
                  <w:sz w:val="20"/>
                  <w:szCs w:val="20"/>
                </w:rPr>
                <w:delText>-</w:delText>
              </w:r>
              <w:r w:rsidR="006A69FE" w:rsidDel="0088054A">
                <w:rPr>
                  <w:rFonts w:ascii="Verdana" w:hAnsi="Verdana" w:cs="Arial"/>
                  <w:sz w:val="20"/>
                  <w:szCs w:val="20"/>
                </w:rPr>
                <w:delText xml:space="preserve"> </w:delText>
              </w:r>
              <w:r w:rsidDel="0088054A">
                <w:rPr>
                  <w:rFonts w:ascii="Verdana" w:hAnsi="Verdana" w:cs="Arial"/>
                  <w:sz w:val="20"/>
                  <w:szCs w:val="20"/>
                </w:rPr>
                <w:delText>20:00</w:delText>
              </w:r>
            </w:del>
          </w:p>
        </w:tc>
        <w:tc>
          <w:tcPr>
            <w:tcW w:w="1941" w:type="pct"/>
            <w:vAlign w:val="center"/>
          </w:tcPr>
          <w:p w14:paraId="4265C2E5" w14:textId="2CE119D2" w:rsidR="00ED7A4C" w:rsidRPr="002D7C40" w:rsidRDefault="006A69FE" w:rsidP="006A69FE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del w:id="14" w:author="James Lunny" w:date="2018-07-25T11:57:00Z">
              <w:r w:rsidDel="0088054A">
                <w:rPr>
                  <w:rFonts w:ascii="Verdana" w:hAnsi="Verdana" w:cs="Arial"/>
                  <w:sz w:val="20"/>
                  <w:szCs w:val="20"/>
                </w:rPr>
                <w:delText>Cocktail</w:delText>
              </w:r>
              <w:r w:rsidR="00ED7A4C" w:rsidDel="0088054A">
                <w:rPr>
                  <w:rFonts w:ascii="Verdana" w:hAnsi="Verdana" w:cs="Arial"/>
                  <w:sz w:val="20"/>
                  <w:szCs w:val="20"/>
                </w:rPr>
                <w:delText xml:space="preserve"> for</w:delText>
              </w:r>
              <w:r w:rsidR="00ED7A4C" w:rsidRPr="00ED7A4C" w:rsidDel="0088054A">
                <w:rPr>
                  <w:rFonts w:ascii="Verdana" w:hAnsi="Verdana" w:cs="Arial"/>
                  <w:sz w:val="20"/>
                  <w:szCs w:val="20"/>
                </w:rPr>
                <w:delText xml:space="preserve"> </w:delText>
              </w:r>
              <w:r w:rsidDel="0088054A">
                <w:rPr>
                  <w:rFonts w:ascii="Verdana" w:hAnsi="Verdana" w:cs="Arial"/>
                  <w:sz w:val="20"/>
                  <w:szCs w:val="20"/>
                </w:rPr>
                <w:delText xml:space="preserve">participants of </w:delText>
              </w:r>
              <w:r w:rsidR="00ED7A4C" w:rsidRPr="00ED7A4C" w:rsidDel="0088054A">
                <w:rPr>
                  <w:rFonts w:ascii="Verdana" w:hAnsi="Verdana" w:cs="Arial"/>
                  <w:sz w:val="20"/>
                  <w:szCs w:val="20"/>
                </w:rPr>
                <w:delText xml:space="preserve">RSMT </w:delText>
              </w:r>
              <w:r w:rsidR="00ED7A4C" w:rsidDel="0088054A">
                <w:rPr>
                  <w:rFonts w:ascii="Verdana" w:hAnsi="Verdana" w:cs="Arial"/>
                  <w:sz w:val="20"/>
                  <w:szCs w:val="20"/>
                </w:rPr>
                <w:delText xml:space="preserve">meeting </w:delText>
              </w:r>
              <w:r w:rsidR="00ED7A4C" w:rsidRPr="00ED7A4C" w:rsidDel="0088054A">
                <w:rPr>
                  <w:rFonts w:ascii="Verdana" w:hAnsi="Verdana" w:cs="Arial"/>
                  <w:sz w:val="20"/>
                  <w:szCs w:val="20"/>
                </w:rPr>
                <w:delText>at Nouvata hotel</w:delText>
              </w:r>
              <w:r w:rsidR="00ED7A4C" w:rsidDel="0088054A">
                <w:rPr>
                  <w:rFonts w:ascii="Verdana" w:hAnsi="Verdana" w:cs="Arial"/>
                  <w:sz w:val="20"/>
                  <w:szCs w:val="20"/>
                </w:rPr>
                <w:delText xml:space="preserve"> (by </w:delText>
              </w:r>
              <w:r w:rsidR="00ED7A4C" w:rsidRPr="00ED7A4C" w:rsidDel="0088054A">
                <w:rPr>
                  <w:rFonts w:ascii="Verdana" w:hAnsi="Verdana" w:cs="Arial"/>
                  <w:sz w:val="20"/>
                  <w:szCs w:val="20"/>
                </w:rPr>
                <w:delText>TOA systems</w:delText>
              </w:r>
              <w:r w:rsidR="00ED7A4C" w:rsidDel="0088054A">
                <w:rPr>
                  <w:rFonts w:ascii="Verdana" w:hAnsi="Verdana" w:cs="Arial"/>
                  <w:sz w:val="20"/>
                  <w:szCs w:val="20"/>
                </w:rPr>
                <w:delText>)</w:delText>
              </w:r>
            </w:del>
          </w:p>
        </w:tc>
        <w:tc>
          <w:tcPr>
            <w:tcW w:w="901" w:type="pct"/>
          </w:tcPr>
          <w:p w14:paraId="54F29BD0" w14:textId="33BA66F5" w:rsidR="00ED7A4C" w:rsidRPr="002D7C40" w:rsidRDefault="00ED7A4C" w:rsidP="00ED7A4C">
            <w:pPr>
              <w:spacing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del w:id="15" w:author="James Lunny" w:date="2018-07-25T11:58:00Z">
              <w:r w:rsidDel="0088054A">
                <w:rPr>
                  <w:rFonts w:ascii="Verdana" w:hAnsi="Verdana" w:cs="Arial"/>
                  <w:sz w:val="20"/>
                  <w:szCs w:val="20"/>
                </w:rPr>
                <w:delText>All</w:delText>
              </w:r>
            </w:del>
          </w:p>
        </w:tc>
      </w:tr>
    </w:tbl>
    <w:p w14:paraId="308706A4" w14:textId="77777777" w:rsidR="00E60030" w:rsidRPr="002D7C40" w:rsidRDefault="00E60030" w:rsidP="005A48FA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042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116"/>
        <w:gridCol w:w="1028"/>
        <w:gridCol w:w="2126"/>
        <w:gridCol w:w="1858"/>
      </w:tblGrid>
      <w:tr w:rsidR="002B200D" w:rsidRPr="002B200D" w14:paraId="5A9855E5" w14:textId="77777777" w:rsidTr="00B657DD">
        <w:tc>
          <w:tcPr>
            <w:tcW w:w="1060" w:type="dxa"/>
          </w:tcPr>
          <w:p w14:paraId="5A9AD0E8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4116" w:type="dxa"/>
          </w:tcPr>
          <w:p w14:paraId="004D4534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AGENDA ITEMS</w:t>
            </w:r>
          </w:p>
          <w:p w14:paraId="2F64851A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28" w:type="dxa"/>
          </w:tcPr>
          <w:p w14:paraId="3E530C8A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Doc. No.</w:t>
            </w:r>
          </w:p>
        </w:tc>
        <w:tc>
          <w:tcPr>
            <w:tcW w:w="2126" w:type="dxa"/>
          </w:tcPr>
          <w:p w14:paraId="1314E70C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Submitted by</w:t>
            </w:r>
          </w:p>
        </w:tc>
        <w:tc>
          <w:tcPr>
            <w:tcW w:w="1858" w:type="dxa"/>
          </w:tcPr>
          <w:p w14:paraId="23F073D4" w14:textId="77777777" w:rsidR="002B200D" w:rsidRPr="002B200D" w:rsidRDefault="002B200D" w:rsidP="002B200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Expected/ Received</w:t>
            </w:r>
          </w:p>
        </w:tc>
      </w:tr>
      <w:tr w:rsidR="002B200D" w:rsidRPr="002B200D" w14:paraId="23BC95B1" w14:textId="77777777" w:rsidTr="00B657DD">
        <w:tc>
          <w:tcPr>
            <w:tcW w:w="1060" w:type="dxa"/>
          </w:tcPr>
          <w:p w14:paraId="21240FC7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128" w:type="dxa"/>
            <w:gridSpan w:val="4"/>
          </w:tcPr>
          <w:p w14:paraId="7F7E1A1C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OPENING</w:t>
            </w:r>
          </w:p>
        </w:tc>
      </w:tr>
      <w:tr w:rsidR="002B200D" w:rsidRPr="002B200D" w14:paraId="5FA08CF3" w14:textId="77777777" w:rsidTr="00B657DD">
        <w:tc>
          <w:tcPr>
            <w:tcW w:w="1060" w:type="dxa"/>
          </w:tcPr>
          <w:p w14:paraId="14C761F9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9128" w:type="dxa"/>
            <w:gridSpan w:val="4"/>
          </w:tcPr>
          <w:p w14:paraId="4006498D" w14:textId="77777777" w:rsidR="002B200D" w:rsidRPr="002B200D" w:rsidRDefault="002B200D" w:rsidP="002B200D">
            <w:pPr>
              <w:spacing w:after="0" w:line="240" w:lineRule="auto"/>
              <w:contextualSpacing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ORGANIZATION OF THE MEETING</w:t>
            </w:r>
          </w:p>
          <w:p w14:paraId="4C4073A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B200D" w:rsidRPr="002B200D" w14:paraId="77FEABFD" w14:textId="77777777" w:rsidTr="00B657DD">
        <w:tc>
          <w:tcPr>
            <w:tcW w:w="1060" w:type="dxa"/>
          </w:tcPr>
          <w:p w14:paraId="2D4C3F9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2.1</w:t>
            </w:r>
          </w:p>
        </w:tc>
        <w:tc>
          <w:tcPr>
            <w:tcW w:w="4116" w:type="dxa"/>
          </w:tcPr>
          <w:p w14:paraId="61303A40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Provisional Agenda</w:t>
            </w:r>
          </w:p>
          <w:p w14:paraId="1237A483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BAEE158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2.1 (1)</w:t>
            </w:r>
          </w:p>
        </w:tc>
        <w:tc>
          <w:tcPr>
            <w:tcW w:w="2126" w:type="dxa"/>
          </w:tcPr>
          <w:p w14:paraId="7F07F02A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</w:t>
            </w:r>
          </w:p>
        </w:tc>
        <w:tc>
          <w:tcPr>
            <w:tcW w:w="1858" w:type="dxa"/>
          </w:tcPr>
          <w:p w14:paraId="6E957D8E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1431A456" w14:textId="77777777" w:rsidTr="00B657DD">
        <w:tc>
          <w:tcPr>
            <w:tcW w:w="1060" w:type="dxa"/>
          </w:tcPr>
          <w:p w14:paraId="00190F69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16" w:type="dxa"/>
          </w:tcPr>
          <w:p w14:paraId="5C70E46B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Annotated Agenda</w:t>
            </w:r>
          </w:p>
        </w:tc>
        <w:tc>
          <w:tcPr>
            <w:tcW w:w="1028" w:type="dxa"/>
          </w:tcPr>
          <w:p w14:paraId="71F7BC54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2.1 (2)</w:t>
            </w:r>
          </w:p>
        </w:tc>
        <w:tc>
          <w:tcPr>
            <w:tcW w:w="2126" w:type="dxa"/>
          </w:tcPr>
          <w:p w14:paraId="4800D9BA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</w:t>
            </w:r>
          </w:p>
        </w:tc>
        <w:tc>
          <w:tcPr>
            <w:tcW w:w="1858" w:type="dxa"/>
          </w:tcPr>
          <w:p w14:paraId="63AD8E1C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666A3523" w14:textId="77777777" w:rsidTr="00B657DD">
        <w:tc>
          <w:tcPr>
            <w:tcW w:w="1060" w:type="dxa"/>
          </w:tcPr>
          <w:p w14:paraId="4F7A3AC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2.2</w:t>
            </w:r>
          </w:p>
        </w:tc>
        <w:tc>
          <w:tcPr>
            <w:tcW w:w="4116" w:type="dxa"/>
          </w:tcPr>
          <w:p w14:paraId="1F2CCAD8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Working arrangements</w:t>
            </w:r>
          </w:p>
          <w:p w14:paraId="146E73F3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62DC95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2.2</w:t>
            </w:r>
          </w:p>
        </w:tc>
        <w:tc>
          <w:tcPr>
            <w:tcW w:w="2126" w:type="dxa"/>
          </w:tcPr>
          <w:p w14:paraId="27B53FE2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</w:t>
            </w:r>
          </w:p>
        </w:tc>
        <w:tc>
          <w:tcPr>
            <w:tcW w:w="1858" w:type="dxa"/>
          </w:tcPr>
          <w:p w14:paraId="6F608F6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3877083B" w14:textId="77777777" w:rsidTr="00B657DD">
        <w:tc>
          <w:tcPr>
            <w:tcW w:w="1060" w:type="dxa"/>
          </w:tcPr>
          <w:p w14:paraId="13856DF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16" w:type="dxa"/>
          </w:tcPr>
          <w:p w14:paraId="00D74B16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Template for the cover page of Working Documents</w:t>
            </w:r>
          </w:p>
        </w:tc>
        <w:tc>
          <w:tcPr>
            <w:tcW w:w="1028" w:type="dxa"/>
          </w:tcPr>
          <w:p w14:paraId="5E6835A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INF.2</w:t>
            </w:r>
          </w:p>
        </w:tc>
        <w:tc>
          <w:tcPr>
            <w:tcW w:w="2126" w:type="dxa"/>
          </w:tcPr>
          <w:p w14:paraId="5EDE2287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 xml:space="preserve">Secretariat </w:t>
            </w:r>
          </w:p>
        </w:tc>
        <w:tc>
          <w:tcPr>
            <w:tcW w:w="1858" w:type="dxa"/>
          </w:tcPr>
          <w:p w14:paraId="0ADF6D7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42522E68" w14:textId="77777777" w:rsidTr="00B657DD">
        <w:tc>
          <w:tcPr>
            <w:tcW w:w="1060" w:type="dxa"/>
          </w:tcPr>
          <w:p w14:paraId="49839A65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16" w:type="dxa"/>
          </w:tcPr>
          <w:p w14:paraId="58C70229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Tentative work program</w:t>
            </w:r>
          </w:p>
        </w:tc>
        <w:tc>
          <w:tcPr>
            <w:tcW w:w="1028" w:type="dxa"/>
          </w:tcPr>
          <w:p w14:paraId="65AAC73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INF.3</w:t>
            </w:r>
          </w:p>
        </w:tc>
        <w:tc>
          <w:tcPr>
            <w:tcW w:w="2126" w:type="dxa"/>
          </w:tcPr>
          <w:p w14:paraId="63A89D02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</w:t>
            </w:r>
          </w:p>
        </w:tc>
        <w:tc>
          <w:tcPr>
            <w:tcW w:w="1858" w:type="dxa"/>
          </w:tcPr>
          <w:p w14:paraId="569C396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11F3503B" w14:textId="77777777" w:rsidTr="00B657DD">
        <w:tc>
          <w:tcPr>
            <w:tcW w:w="1060" w:type="dxa"/>
          </w:tcPr>
          <w:p w14:paraId="65CB2265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16" w:type="dxa"/>
          </w:tcPr>
          <w:p w14:paraId="3CF37BFF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Provisional List of Participants</w:t>
            </w:r>
          </w:p>
        </w:tc>
        <w:tc>
          <w:tcPr>
            <w:tcW w:w="1028" w:type="dxa"/>
          </w:tcPr>
          <w:p w14:paraId="63E8B06A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INF.4</w:t>
            </w:r>
          </w:p>
        </w:tc>
        <w:tc>
          <w:tcPr>
            <w:tcW w:w="2126" w:type="dxa"/>
          </w:tcPr>
          <w:p w14:paraId="70C4B6FC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</w:t>
            </w:r>
          </w:p>
        </w:tc>
        <w:tc>
          <w:tcPr>
            <w:tcW w:w="1858" w:type="dxa"/>
          </w:tcPr>
          <w:p w14:paraId="45ACD1A4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02.07.2018</w:t>
            </w:r>
          </w:p>
        </w:tc>
      </w:tr>
      <w:tr w:rsidR="002B200D" w:rsidRPr="002B200D" w14:paraId="1837FC1E" w14:textId="77777777" w:rsidTr="00B657DD">
        <w:tc>
          <w:tcPr>
            <w:tcW w:w="1060" w:type="dxa"/>
          </w:tcPr>
          <w:p w14:paraId="3E599E22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9128" w:type="dxa"/>
            <w:gridSpan w:val="4"/>
          </w:tcPr>
          <w:p w14:paraId="0F1448C2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EVALUATION  AND REVIEW OF SWFDDP INCLUDING ACHIEVEMENTS AND GAPS </w:t>
            </w:r>
          </w:p>
        </w:tc>
      </w:tr>
      <w:tr w:rsidR="002B200D" w:rsidRPr="002B200D" w14:paraId="68B56DBA" w14:textId="77777777" w:rsidTr="00B657DD">
        <w:tc>
          <w:tcPr>
            <w:tcW w:w="1060" w:type="dxa"/>
          </w:tcPr>
          <w:p w14:paraId="36CFC2DF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116" w:type="dxa"/>
          </w:tcPr>
          <w:p w14:paraId="5B73B2C9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Summary from the progress reports including verification of forecasts and warnings, service delivery aspects, case studies etc.</w:t>
            </w:r>
          </w:p>
        </w:tc>
        <w:tc>
          <w:tcPr>
            <w:tcW w:w="1028" w:type="dxa"/>
          </w:tcPr>
          <w:p w14:paraId="009EB7B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14:paraId="63F9BFA4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Chair</w:t>
            </w:r>
          </w:p>
        </w:tc>
        <w:tc>
          <w:tcPr>
            <w:tcW w:w="1858" w:type="dxa"/>
          </w:tcPr>
          <w:p w14:paraId="7F39D53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10.07.2018</w:t>
            </w:r>
          </w:p>
        </w:tc>
      </w:tr>
      <w:tr w:rsidR="002B200D" w:rsidRPr="002B200D" w14:paraId="1DF3CC3B" w14:textId="77777777" w:rsidTr="00B657DD">
        <w:tc>
          <w:tcPr>
            <w:tcW w:w="1060" w:type="dxa"/>
          </w:tcPr>
          <w:p w14:paraId="133F752E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4116" w:type="dxa"/>
          </w:tcPr>
          <w:p w14:paraId="047F1BD0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Global and Regional Centre reports</w:t>
            </w:r>
          </w:p>
          <w:p w14:paraId="1B5AB396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</w:tcPr>
          <w:p w14:paraId="01A83DB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3.2.1</w:t>
            </w:r>
          </w:p>
          <w:p w14:paraId="2E5530A3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3.2.2</w:t>
            </w:r>
          </w:p>
          <w:p w14:paraId="1537A0CE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3.2.3</w:t>
            </w:r>
          </w:p>
          <w:p w14:paraId="1220B7AC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3.2.4</w:t>
            </w:r>
          </w:p>
          <w:p w14:paraId="7AF5EDC5" w14:textId="77777777" w:rsid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3.2.5</w:t>
            </w:r>
          </w:p>
          <w:p w14:paraId="19E96D33" w14:textId="77777777" w:rsidR="00881D31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3.2.6</w:t>
            </w:r>
          </w:p>
          <w:p w14:paraId="0C32FF7E" w14:textId="7A91912C" w:rsidR="00881D31" w:rsidRPr="002B200D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3.2.7</w:t>
            </w:r>
          </w:p>
        </w:tc>
        <w:tc>
          <w:tcPr>
            <w:tcW w:w="2126" w:type="dxa"/>
          </w:tcPr>
          <w:p w14:paraId="1B8030DF" w14:textId="5791E159" w:rsidR="002B200D" w:rsidRPr="002B200D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UK</w:t>
            </w:r>
            <w:r w:rsidR="00510AD3">
              <w:rPr>
                <w:rFonts w:ascii="Verdana" w:hAnsi="Verdana" w:cs="Arial"/>
                <w:bCs/>
                <w:sz w:val="20"/>
                <w:szCs w:val="20"/>
              </w:rPr>
              <w:t>MO</w:t>
            </w:r>
          </w:p>
          <w:p w14:paraId="1FDF9DAA" w14:textId="6859B784" w:rsidR="002B200D" w:rsidRPr="002B200D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NOAA </w:t>
            </w:r>
            <w:r w:rsidR="002B200D" w:rsidRPr="002B200D">
              <w:rPr>
                <w:rFonts w:ascii="Verdana" w:hAnsi="Verdana" w:cs="Arial"/>
                <w:bCs/>
                <w:sz w:val="20"/>
                <w:szCs w:val="20"/>
              </w:rPr>
              <w:t>NWS</w:t>
            </w:r>
          </w:p>
          <w:p w14:paraId="60B038E4" w14:textId="54E2336B" w:rsid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JMA</w:t>
            </w:r>
          </w:p>
          <w:p w14:paraId="04DB825E" w14:textId="75CB4A7F" w:rsidR="00881D31" w:rsidRPr="002B200D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ECMWF</w:t>
            </w:r>
          </w:p>
          <w:p w14:paraId="638378E0" w14:textId="5F5E37DE" w:rsid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 xml:space="preserve">NZ </w:t>
            </w:r>
            <w:proofErr w:type="spellStart"/>
            <w:r w:rsidRPr="002B200D">
              <w:rPr>
                <w:rFonts w:ascii="Verdana" w:hAnsi="Verdana" w:cs="Arial"/>
                <w:bCs/>
                <w:sz w:val="20"/>
                <w:szCs w:val="20"/>
              </w:rPr>
              <w:t>MetService</w:t>
            </w:r>
            <w:proofErr w:type="spellEnd"/>
          </w:p>
          <w:p w14:paraId="3C9232BD" w14:textId="5E6DF75F" w:rsidR="00881D31" w:rsidRPr="002B200D" w:rsidRDefault="00881D3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BOM</w:t>
            </w:r>
          </w:p>
          <w:p w14:paraId="45C11D24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 xml:space="preserve">RSMC </w:t>
            </w:r>
            <w:proofErr w:type="spellStart"/>
            <w:r w:rsidRPr="002B200D">
              <w:rPr>
                <w:rFonts w:ascii="Verdana" w:hAnsi="Verdana" w:cs="Arial"/>
                <w:bCs/>
                <w:sz w:val="20"/>
                <w:szCs w:val="20"/>
              </w:rPr>
              <w:t>Nadi</w:t>
            </w:r>
            <w:proofErr w:type="spellEnd"/>
          </w:p>
        </w:tc>
        <w:tc>
          <w:tcPr>
            <w:tcW w:w="1858" w:type="dxa"/>
          </w:tcPr>
          <w:p w14:paraId="1C87B9E8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10.07.2018</w:t>
            </w:r>
          </w:p>
        </w:tc>
      </w:tr>
      <w:tr w:rsidR="002B200D" w:rsidRPr="002B200D" w14:paraId="5A78AF86" w14:textId="77777777" w:rsidTr="00B657DD">
        <w:tc>
          <w:tcPr>
            <w:tcW w:w="1060" w:type="dxa"/>
          </w:tcPr>
          <w:p w14:paraId="2CEEA9D5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4116" w:type="dxa"/>
          </w:tcPr>
          <w:p w14:paraId="5AF62545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National Centre Reports</w:t>
            </w:r>
          </w:p>
          <w:p w14:paraId="3000C08D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</w:tcPr>
          <w:p w14:paraId="27E7BE1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3.3.1</w:t>
            </w:r>
          </w:p>
          <w:p w14:paraId="0073215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3.3.2</w:t>
            </w:r>
          </w:p>
          <w:p w14:paraId="5BD1C81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3.3.3</w:t>
            </w:r>
          </w:p>
          <w:p w14:paraId="19F4EB07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3.3.4</w:t>
            </w:r>
          </w:p>
          <w:p w14:paraId="63E928FB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3.3.5</w:t>
            </w:r>
          </w:p>
          <w:p w14:paraId="02D6234B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3.3.6</w:t>
            </w:r>
          </w:p>
          <w:p w14:paraId="6C149C4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3.3.7</w:t>
            </w:r>
          </w:p>
          <w:p w14:paraId="6DBB69AA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3.3.8</w:t>
            </w:r>
          </w:p>
          <w:p w14:paraId="49D19FDC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3.3.9</w:t>
            </w:r>
          </w:p>
        </w:tc>
        <w:tc>
          <w:tcPr>
            <w:tcW w:w="2126" w:type="dxa"/>
          </w:tcPr>
          <w:p w14:paraId="09EE939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Cook Islands</w:t>
            </w:r>
          </w:p>
          <w:p w14:paraId="209FD095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Fiji</w:t>
            </w:r>
          </w:p>
          <w:p w14:paraId="2E11B2BB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Kiribati</w:t>
            </w:r>
          </w:p>
          <w:p w14:paraId="78027829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Niue</w:t>
            </w:r>
          </w:p>
          <w:p w14:paraId="11C8C0FF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Samoa</w:t>
            </w:r>
          </w:p>
          <w:p w14:paraId="5DA0B31A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Solomon Islands Tuvalu</w:t>
            </w:r>
          </w:p>
          <w:p w14:paraId="7903DCAF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Tonga</w:t>
            </w:r>
          </w:p>
          <w:p w14:paraId="2436298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Vanuatu</w:t>
            </w:r>
          </w:p>
        </w:tc>
        <w:tc>
          <w:tcPr>
            <w:tcW w:w="1858" w:type="dxa"/>
          </w:tcPr>
          <w:p w14:paraId="4CE3CE93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10.07.2018</w:t>
            </w:r>
          </w:p>
        </w:tc>
      </w:tr>
      <w:tr w:rsidR="002B200D" w:rsidRPr="002B200D" w14:paraId="2C5BFD65" w14:textId="77777777" w:rsidTr="00B657DD">
        <w:tc>
          <w:tcPr>
            <w:tcW w:w="1060" w:type="dxa"/>
          </w:tcPr>
          <w:p w14:paraId="62F28484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4116" w:type="dxa"/>
          </w:tcPr>
          <w:p w14:paraId="0CD297D2" w14:textId="77777777" w:rsidR="002B200D" w:rsidRPr="002B200D" w:rsidRDefault="002B200D" w:rsidP="002B200D">
            <w:pPr>
              <w:tabs>
                <w:tab w:val="left" w:pos="1134"/>
              </w:tabs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Review PWS component of the SWFDDP</w:t>
            </w:r>
          </w:p>
        </w:tc>
        <w:tc>
          <w:tcPr>
            <w:tcW w:w="1028" w:type="dxa"/>
          </w:tcPr>
          <w:p w14:paraId="0616FAEE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3.4</w:t>
            </w:r>
          </w:p>
        </w:tc>
        <w:tc>
          <w:tcPr>
            <w:tcW w:w="2126" w:type="dxa"/>
          </w:tcPr>
          <w:p w14:paraId="3AA5334F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 (PWS)</w:t>
            </w:r>
          </w:p>
        </w:tc>
        <w:tc>
          <w:tcPr>
            <w:tcW w:w="1858" w:type="dxa"/>
          </w:tcPr>
          <w:p w14:paraId="191AC374" w14:textId="77777777" w:rsid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10.07.2018</w:t>
            </w:r>
            <w:r w:rsidR="001B2C01">
              <w:rPr>
                <w:rFonts w:ascii="Verdana" w:hAnsi="Verdana" w:cs="Arial"/>
                <w:bCs/>
                <w:sz w:val="20"/>
                <w:szCs w:val="20"/>
              </w:rPr>
              <w:t>/</w:t>
            </w:r>
          </w:p>
          <w:p w14:paraId="6EAE360A" w14:textId="60E81E0B" w:rsidR="001B2C01" w:rsidRPr="002B200D" w:rsidRDefault="001B2C01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In-session</w:t>
            </w:r>
          </w:p>
        </w:tc>
      </w:tr>
      <w:tr w:rsidR="002B200D" w:rsidRPr="002B200D" w14:paraId="369758FC" w14:textId="77777777" w:rsidTr="00B657DD">
        <w:tc>
          <w:tcPr>
            <w:tcW w:w="1060" w:type="dxa"/>
          </w:tcPr>
          <w:p w14:paraId="6014C469" w14:textId="32C8EAE5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9128" w:type="dxa"/>
            <w:gridSpan w:val="4"/>
          </w:tcPr>
          <w:p w14:paraId="17BFDD3E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TRANSITION OF SWFDDP TO THE NEXT PHASE</w:t>
            </w:r>
          </w:p>
        </w:tc>
      </w:tr>
      <w:tr w:rsidR="002B200D" w:rsidRPr="002B200D" w14:paraId="30BD1C51" w14:textId="77777777" w:rsidTr="00B657DD">
        <w:tc>
          <w:tcPr>
            <w:tcW w:w="1060" w:type="dxa"/>
          </w:tcPr>
          <w:p w14:paraId="673D7DA2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4116" w:type="dxa"/>
          </w:tcPr>
          <w:p w14:paraId="3D0991A2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Follow up Actions from last RSMT Meeting 2016</w:t>
            </w:r>
          </w:p>
        </w:tc>
        <w:tc>
          <w:tcPr>
            <w:tcW w:w="1028" w:type="dxa"/>
          </w:tcPr>
          <w:p w14:paraId="3324CF44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14:paraId="26302E42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sz w:val="20"/>
                <w:szCs w:val="20"/>
              </w:rPr>
              <w:t>Chair, SPREP, NOAA NWS, WMO</w:t>
            </w:r>
          </w:p>
        </w:tc>
        <w:tc>
          <w:tcPr>
            <w:tcW w:w="1858" w:type="dxa"/>
          </w:tcPr>
          <w:p w14:paraId="216B698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In-session</w:t>
            </w:r>
          </w:p>
        </w:tc>
      </w:tr>
      <w:tr w:rsidR="002B200D" w:rsidRPr="002B200D" w14:paraId="7B748C98" w14:textId="77777777" w:rsidTr="00B657DD">
        <w:tc>
          <w:tcPr>
            <w:tcW w:w="1060" w:type="dxa"/>
          </w:tcPr>
          <w:p w14:paraId="61F41DF3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4116" w:type="dxa"/>
          </w:tcPr>
          <w:p w14:paraId="6D2DDAE7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Reporting through SWFDP database</w:t>
            </w:r>
          </w:p>
        </w:tc>
        <w:tc>
          <w:tcPr>
            <w:tcW w:w="1028" w:type="dxa"/>
          </w:tcPr>
          <w:p w14:paraId="1333B1C7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4.2</w:t>
            </w:r>
          </w:p>
        </w:tc>
        <w:tc>
          <w:tcPr>
            <w:tcW w:w="2126" w:type="dxa"/>
          </w:tcPr>
          <w:p w14:paraId="4137DB50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Secretariat/All</w:t>
            </w:r>
          </w:p>
          <w:p w14:paraId="16E5527F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769AA215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10.07.2018/</w:t>
            </w:r>
          </w:p>
          <w:p w14:paraId="2548F89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In-session</w:t>
            </w:r>
          </w:p>
        </w:tc>
      </w:tr>
      <w:tr w:rsidR="002B200D" w:rsidRPr="002B200D" w14:paraId="066F5F57" w14:textId="77777777" w:rsidTr="00B657DD">
        <w:tc>
          <w:tcPr>
            <w:tcW w:w="1060" w:type="dxa"/>
          </w:tcPr>
          <w:p w14:paraId="41428CB8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4116" w:type="dxa"/>
          </w:tcPr>
          <w:p w14:paraId="311D3F18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Future of the RSMT</w:t>
            </w:r>
          </w:p>
        </w:tc>
        <w:tc>
          <w:tcPr>
            <w:tcW w:w="1028" w:type="dxa"/>
          </w:tcPr>
          <w:p w14:paraId="4A0A43C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14:paraId="06D7DF46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Chair, WMO, All</w:t>
            </w:r>
          </w:p>
        </w:tc>
        <w:tc>
          <w:tcPr>
            <w:tcW w:w="1858" w:type="dxa"/>
          </w:tcPr>
          <w:p w14:paraId="229D4511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In-session</w:t>
            </w:r>
          </w:p>
        </w:tc>
      </w:tr>
      <w:tr w:rsidR="002B200D" w:rsidRPr="002B200D" w14:paraId="667270EB" w14:textId="77777777" w:rsidTr="00B657DD">
        <w:tc>
          <w:tcPr>
            <w:tcW w:w="1060" w:type="dxa"/>
          </w:tcPr>
          <w:p w14:paraId="79A94EF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116" w:type="dxa"/>
          </w:tcPr>
          <w:p w14:paraId="6F483D90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Updating of Implementation Plan</w:t>
            </w:r>
          </w:p>
        </w:tc>
        <w:tc>
          <w:tcPr>
            <w:tcW w:w="1028" w:type="dxa"/>
          </w:tcPr>
          <w:p w14:paraId="416EAEAE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14:paraId="4E301C4E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Chair, All</w:t>
            </w:r>
          </w:p>
        </w:tc>
        <w:tc>
          <w:tcPr>
            <w:tcW w:w="1858" w:type="dxa"/>
          </w:tcPr>
          <w:p w14:paraId="26BAC709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B200D">
              <w:rPr>
                <w:rFonts w:ascii="Verdana" w:hAnsi="Verdana" w:cs="Arial"/>
                <w:bCs/>
                <w:sz w:val="20"/>
                <w:szCs w:val="20"/>
              </w:rPr>
              <w:t>In-session</w:t>
            </w:r>
          </w:p>
        </w:tc>
      </w:tr>
      <w:tr w:rsidR="002B200D" w:rsidRPr="002B200D" w14:paraId="458C6E76" w14:textId="77777777" w:rsidTr="00B657DD">
        <w:tc>
          <w:tcPr>
            <w:tcW w:w="1060" w:type="dxa"/>
          </w:tcPr>
          <w:p w14:paraId="4F62E09B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9128" w:type="dxa"/>
            <w:gridSpan w:val="4"/>
          </w:tcPr>
          <w:p w14:paraId="1F4F701B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ANY OTHER BUSINESS </w:t>
            </w:r>
          </w:p>
        </w:tc>
      </w:tr>
      <w:tr w:rsidR="002B200D" w:rsidRPr="002B200D" w14:paraId="7251B79D" w14:textId="77777777" w:rsidTr="00B657DD">
        <w:tc>
          <w:tcPr>
            <w:tcW w:w="1060" w:type="dxa"/>
          </w:tcPr>
          <w:p w14:paraId="3776769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5144" w:type="dxa"/>
            <w:gridSpan w:val="2"/>
          </w:tcPr>
          <w:p w14:paraId="56B14564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CONCLUSIONS AND RECOMMENDATIONS</w:t>
            </w:r>
          </w:p>
        </w:tc>
        <w:tc>
          <w:tcPr>
            <w:tcW w:w="2126" w:type="dxa"/>
          </w:tcPr>
          <w:p w14:paraId="69BFFDCB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58" w:type="dxa"/>
          </w:tcPr>
          <w:p w14:paraId="0578473E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In-session</w:t>
            </w:r>
          </w:p>
        </w:tc>
      </w:tr>
      <w:tr w:rsidR="002B200D" w:rsidRPr="002B200D" w14:paraId="44027336" w14:textId="77777777" w:rsidTr="00B657DD">
        <w:tc>
          <w:tcPr>
            <w:tcW w:w="1060" w:type="dxa"/>
          </w:tcPr>
          <w:p w14:paraId="43FDF4AD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5144" w:type="dxa"/>
            <w:gridSpan w:val="2"/>
          </w:tcPr>
          <w:p w14:paraId="00A0673F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MEETING REPORT</w:t>
            </w:r>
          </w:p>
        </w:tc>
        <w:tc>
          <w:tcPr>
            <w:tcW w:w="2126" w:type="dxa"/>
          </w:tcPr>
          <w:p w14:paraId="24A5798F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58" w:type="dxa"/>
          </w:tcPr>
          <w:p w14:paraId="7B353A17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In-session</w:t>
            </w:r>
          </w:p>
        </w:tc>
      </w:tr>
      <w:tr w:rsidR="002B200D" w:rsidRPr="002B200D" w14:paraId="20129C3D" w14:textId="77777777" w:rsidTr="00B657DD">
        <w:tc>
          <w:tcPr>
            <w:tcW w:w="1060" w:type="dxa"/>
          </w:tcPr>
          <w:p w14:paraId="2D0AC199" w14:textId="77777777" w:rsidR="002B200D" w:rsidRPr="002B200D" w:rsidRDefault="002B200D" w:rsidP="002B200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200D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5144" w:type="dxa"/>
            <w:gridSpan w:val="2"/>
          </w:tcPr>
          <w:p w14:paraId="10B1E267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CLOSING  </w:t>
            </w:r>
          </w:p>
        </w:tc>
        <w:tc>
          <w:tcPr>
            <w:tcW w:w="2126" w:type="dxa"/>
          </w:tcPr>
          <w:p w14:paraId="13473867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58" w:type="dxa"/>
          </w:tcPr>
          <w:p w14:paraId="2E4B76A0" w14:textId="77777777" w:rsidR="002B200D" w:rsidRPr="002B200D" w:rsidRDefault="002B200D" w:rsidP="002B200D">
            <w:pPr>
              <w:spacing w:after="0" w:line="240" w:lineRule="auto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2B200D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In-session</w:t>
            </w:r>
          </w:p>
        </w:tc>
      </w:tr>
    </w:tbl>
    <w:p w14:paraId="050087E9" w14:textId="77777777" w:rsidR="002B200D" w:rsidRPr="002B200D" w:rsidRDefault="002B200D" w:rsidP="002B20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06AAE85" w14:textId="77777777" w:rsidR="002B200D" w:rsidRPr="002B200D" w:rsidRDefault="002B200D" w:rsidP="002B200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2B200D">
        <w:rPr>
          <w:rFonts w:ascii="Verdana" w:hAnsi="Verdana" w:cs="Arial"/>
          <w:b/>
          <w:sz w:val="20"/>
          <w:szCs w:val="20"/>
        </w:rPr>
        <w:t>DOCUMENTATION PLAN FOR SWFDDP-SOUTH PACIFIC RSMT MEETING</w:t>
      </w:r>
    </w:p>
    <w:p w14:paraId="768124BE" w14:textId="77777777" w:rsidR="002D7C40" w:rsidRPr="002D7C40" w:rsidRDefault="002D7C40" w:rsidP="005A48FA">
      <w:pPr>
        <w:jc w:val="both"/>
        <w:rPr>
          <w:rFonts w:ascii="Verdana" w:hAnsi="Verdana" w:cs="Arial"/>
          <w:sz w:val="20"/>
          <w:szCs w:val="20"/>
          <w:lang w:val="en-CA"/>
        </w:rPr>
      </w:pPr>
    </w:p>
    <w:sectPr w:rsidR="002D7C40" w:rsidRPr="002D7C40" w:rsidSect="00E6003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F9ED" w14:textId="77777777" w:rsidR="002C42BE" w:rsidRDefault="002C42BE" w:rsidP="002C42BE">
      <w:pPr>
        <w:spacing w:after="0" w:line="240" w:lineRule="auto"/>
      </w:pPr>
      <w:r>
        <w:separator/>
      </w:r>
    </w:p>
  </w:endnote>
  <w:endnote w:type="continuationSeparator" w:id="0">
    <w:p w14:paraId="1CDD2CBA" w14:textId="77777777" w:rsidR="002C42BE" w:rsidRDefault="002C42BE" w:rsidP="002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873A" w14:textId="77777777" w:rsidR="002C42BE" w:rsidRDefault="002C42BE" w:rsidP="002C42BE">
      <w:pPr>
        <w:spacing w:after="0" w:line="240" w:lineRule="auto"/>
      </w:pPr>
      <w:r>
        <w:separator/>
      </w:r>
    </w:p>
  </w:footnote>
  <w:footnote w:type="continuationSeparator" w:id="0">
    <w:p w14:paraId="3EDCA95C" w14:textId="77777777" w:rsidR="002C42BE" w:rsidRDefault="002C42BE" w:rsidP="002C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79B"/>
    <w:multiLevelType w:val="hybridMultilevel"/>
    <w:tmpl w:val="FA66D0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2479A"/>
    <w:multiLevelType w:val="multilevel"/>
    <w:tmpl w:val="C0423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197977"/>
    <w:multiLevelType w:val="multilevel"/>
    <w:tmpl w:val="1F705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eastAsia="MS Mincho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D4032C"/>
    <w:multiLevelType w:val="hybridMultilevel"/>
    <w:tmpl w:val="AEE28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D12184"/>
    <w:multiLevelType w:val="hybridMultilevel"/>
    <w:tmpl w:val="E630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17FAC"/>
    <w:multiLevelType w:val="multilevel"/>
    <w:tmpl w:val="71E859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A77094F"/>
    <w:multiLevelType w:val="multilevel"/>
    <w:tmpl w:val="806AE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DE7E8C"/>
    <w:multiLevelType w:val="multilevel"/>
    <w:tmpl w:val="46A46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92072EB"/>
    <w:multiLevelType w:val="multilevel"/>
    <w:tmpl w:val="8D60FF52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1260D8"/>
    <w:multiLevelType w:val="multilevel"/>
    <w:tmpl w:val="1B9C86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1D04731"/>
    <w:multiLevelType w:val="multilevel"/>
    <w:tmpl w:val="D0A4B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B0A44"/>
    <w:multiLevelType w:val="multilevel"/>
    <w:tmpl w:val="1B9C86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2863E4"/>
    <w:multiLevelType w:val="multilevel"/>
    <w:tmpl w:val="CD607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4501EA"/>
    <w:multiLevelType w:val="hybridMultilevel"/>
    <w:tmpl w:val="D29C5B4E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80DBB"/>
    <w:multiLevelType w:val="hybridMultilevel"/>
    <w:tmpl w:val="FD343B2C"/>
    <w:lvl w:ilvl="0" w:tplc="F4AC04D4">
      <w:start w:val="1"/>
      <w:numFmt w:val="bullet"/>
      <w:lvlText w:val=""/>
      <w:lvlJc w:val="left"/>
      <w:pPr>
        <w:tabs>
          <w:tab w:val="num" w:pos="2160"/>
        </w:tabs>
        <w:ind w:left="1944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4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unny">
    <w15:presenceInfo w15:providerId="AD" w15:userId="S-1-5-21-2034644920-2131642971-181542594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4"/>
    <w:rsid w:val="00007AF6"/>
    <w:rsid w:val="00066ADD"/>
    <w:rsid w:val="000D4454"/>
    <w:rsid w:val="000F30FF"/>
    <w:rsid w:val="00140C45"/>
    <w:rsid w:val="00141110"/>
    <w:rsid w:val="001434DC"/>
    <w:rsid w:val="00144897"/>
    <w:rsid w:val="001B038C"/>
    <w:rsid w:val="001B2C01"/>
    <w:rsid w:val="00223FCF"/>
    <w:rsid w:val="00224534"/>
    <w:rsid w:val="0027066A"/>
    <w:rsid w:val="002B200D"/>
    <w:rsid w:val="002C42BE"/>
    <w:rsid w:val="002D5A51"/>
    <w:rsid w:val="002D7C40"/>
    <w:rsid w:val="002E4680"/>
    <w:rsid w:val="002F5BAE"/>
    <w:rsid w:val="003005A9"/>
    <w:rsid w:val="00301691"/>
    <w:rsid w:val="003260DC"/>
    <w:rsid w:val="00343F27"/>
    <w:rsid w:val="00353155"/>
    <w:rsid w:val="00367A43"/>
    <w:rsid w:val="0038425B"/>
    <w:rsid w:val="003940C4"/>
    <w:rsid w:val="003C1849"/>
    <w:rsid w:val="003C4A0C"/>
    <w:rsid w:val="003D18D2"/>
    <w:rsid w:val="00405424"/>
    <w:rsid w:val="004210E6"/>
    <w:rsid w:val="0045226B"/>
    <w:rsid w:val="004649D2"/>
    <w:rsid w:val="00490A70"/>
    <w:rsid w:val="004A72D4"/>
    <w:rsid w:val="004D093E"/>
    <w:rsid w:val="004E4EF9"/>
    <w:rsid w:val="00510AD3"/>
    <w:rsid w:val="00545A24"/>
    <w:rsid w:val="005A48FA"/>
    <w:rsid w:val="005B3A6F"/>
    <w:rsid w:val="005B5B2D"/>
    <w:rsid w:val="005C107A"/>
    <w:rsid w:val="005D444A"/>
    <w:rsid w:val="006174E7"/>
    <w:rsid w:val="006679AF"/>
    <w:rsid w:val="00673798"/>
    <w:rsid w:val="006A69FE"/>
    <w:rsid w:val="006D02C7"/>
    <w:rsid w:val="007170A6"/>
    <w:rsid w:val="00767EC7"/>
    <w:rsid w:val="007722CE"/>
    <w:rsid w:val="00781025"/>
    <w:rsid w:val="0078131D"/>
    <w:rsid w:val="00781F35"/>
    <w:rsid w:val="00783A06"/>
    <w:rsid w:val="007C409D"/>
    <w:rsid w:val="00803C8E"/>
    <w:rsid w:val="0088054A"/>
    <w:rsid w:val="00881D31"/>
    <w:rsid w:val="008874DF"/>
    <w:rsid w:val="0089275F"/>
    <w:rsid w:val="0089678B"/>
    <w:rsid w:val="008C3E8B"/>
    <w:rsid w:val="008E271C"/>
    <w:rsid w:val="009269B4"/>
    <w:rsid w:val="00983E4E"/>
    <w:rsid w:val="009A651F"/>
    <w:rsid w:val="009D03E8"/>
    <w:rsid w:val="009D3FCD"/>
    <w:rsid w:val="009D7D3F"/>
    <w:rsid w:val="009E49A6"/>
    <w:rsid w:val="00A0019F"/>
    <w:rsid w:val="00A1463D"/>
    <w:rsid w:val="00A35E20"/>
    <w:rsid w:val="00A7773A"/>
    <w:rsid w:val="00A859AC"/>
    <w:rsid w:val="00A8770C"/>
    <w:rsid w:val="00A92F0A"/>
    <w:rsid w:val="00A9434E"/>
    <w:rsid w:val="00AA25D6"/>
    <w:rsid w:val="00AC0219"/>
    <w:rsid w:val="00B33FF4"/>
    <w:rsid w:val="00B35A64"/>
    <w:rsid w:val="00B40B19"/>
    <w:rsid w:val="00B43E3F"/>
    <w:rsid w:val="00B66693"/>
    <w:rsid w:val="00B771FF"/>
    <w:rsid w:val="00BA2739"/>
    <w:rsid w:val="00BA4451"/>
    <w:rsid w:val="00BB0091"/>
    <w:rsid w:val="00BB64C2"/>
    <w:rsid w:val="00C5670B"/>
    <w:rsid w:val="00C65F56"/>
    <w:rsid w:val="00C66FB4"/>
    <w:rsid w:val="00C70E02"/>
    <w:rsid w:val="00C72076"/>
    <w:rsid w:val="00C76C7B"/>
    <w:rsid w:val="00C957EF"/>
    <w:rsid w:val="00CA6100"/>
    <w:rsid w:val="00CC4FD5"/>
    <w:rsid w:val="00CE3775"/>
    <w:rsid w:val="00CF4AFF"/>
    <w:rsid w:val="00D40757"/>
    <w:rsid w:val="00D469BA"/>
    <w:rsid w:val="00D70181"/>
    <w:rsid w:val="00DD070A"/>
    <w:rsid w:val="00DF16BC"/>
    <w:rsid w:val="00E11B65"/>
    <w:rsid w:val="00E11D9E"/>
    <w:rsid w:val="00E36BF6"/>
    <w:rsid w:val="00E541B9"/>
    <w:rsid w:val="00E60030"/>
    <w:rsid w:val="00E62C75"/>
    <w:rsid w:val="00EA20E1"/>
    <w:rsid w:val="00EA7FB0"/>
    <w:rsid w:val="00ED7A4C"/>
    <w:rsid w:val="00EF7EAA"/>
    <w:rsid w:val="00F076B0"/>
    <w:rsid w:val="00F321A1"/>
    <w:rsid w:val="00F42F71"/>
    <w:rsid w:val="00F506D8"/>
    <w:rsid w:val="00F52445"/>
    <w:rsid w:val="00F569A4"/>
    <w:rsid w:val="00F93E97"/>
    <w:rsid w:val="00FD338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F2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E60030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F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C1849"/>
    <w:rPr>
      <w:rFonts w:ascii="Tahoma" w:hAnsi="Tahoma" w:cs="Tahoma"/>
      <w:sz w:val="16"/>
      <w:szCs w:val="16"/>
    </w:rPr>
  </w:style>
  <w:style w:type="paragraph" w:customStyle="1" w:styleId="Char1CharCharCarCar">
    <w:name w:val="Char1 Char Char Car Car"/>
    <w:basedOn w:val="Normal"/>
    <w:rsid w:val="00AA25D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A25D6"/>
    <w:pPr>
      <w:spacing w:after="0" w:line="240" w:lineRule="auto"/>
      <w:jc w:val="both"/>
    </w:pPr>
    <w:rPr>
      <w:rFonts w:ascii="Times New Roman" w:hAnsi="Times New Roman" w:cs="Arial"/>
      <w:lang w:val="en-GB"/>
    </w:rPr>
  </w:style>
  <w:style w:type="character" w:customStyle="1" w:styleId="BodyTextChar">
    <w:name w:val="Body Text Char"/>
    <w:link w:val="BodyText"/>
    <w:semiHidden/>
    <w:locked/>
    <w:rsid w:val="00343F27"/>
    <w:rPr>
      <w:rFonts w:cs="Times New Roman"/>
      <w:lang w:val="x-none" w:eastAsia="en-US"/>
    </w:rPr>
  </w:style>
  <w:style w:type="character" w:styleId="Hyperlink">
    <w:name w:val="Hyperlink"/>
    <w:rsid w:val="00AA25D6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600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60030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2B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2BE"/>
    <w:rPr>
      <w:rFonts w:eastAsia="Times New Roman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2D7C4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unhideWhenUsed/>
    <w:rsid w:val="00EA7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FB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FB0"/>
    <w:rPr>
      <w:rFonts w:eastAsia="Times New Roman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200D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E60030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F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C1849"/>
    <w:rPr>
      <w:rFonts w:ascii="Tahoma" w:hAnsi="Tahoma" w:cs="Tahoma"/>
      <w:sz w:val="16"/>
      <w:szCs w:val="16"/>
    </w:rPr>
  </w:style>
  <w:style w:type="paragraph" w:customStyle="1" w:styleId="Char1CharCharCarCar">
    <w:name w:val="Char1 Char Char Car Car"/>
    <w:basedOn w:val="Normal"/>
    <w:rsid w:val="00AA25D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A25D6"/>
    <w:pPr>
      <w:spacing w:after="0" w:line="240" w:lineRule="auto"/>
      <w:jc w:val="both"/>
    </w:pPr>
    <w:rPr>
      <w:rFonts w:ascii="Times New Roman" w:hAnsi="Times New Roman" w:cs="Arial"/>
      <w:lang w:val="en-GB"/>
    </w:rPr>
  </w:style>
  <w:style w:type="character" w:customStyle="1" w:styleId="BodyTextChar">
    <w:name w:val="Body Text Char"/>
    <w:link w:val="BodyText"/>
    <w:semiHidden/>
    <w:locked/>
    <w:rsid w:val="00343F27"/>
    <w:rPr>
      <w:rFonts w:cs="Times New Roman"/>
      <w:lang w:val="x-none" w:eastAsia="en-US"/>
    </w:rPr>
  </w:style>
  <w:style w:type="character" w:styleId="Hyperlink">
    <w:name w:val="Hyperlink"/>
    <w:rsid w:val="00AA25D6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600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60030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2B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2BE"/>
    <w:rPr>
      <w:rFonts w:eastAsia="Times New Roman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2D7C4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unhideWhenUsed/>
    <w:rsid w:val="00EA7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FB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FB0"/>
    <w:rPr>
      <w:rFonts w:eastAsia="Times New Roman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200D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MetService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Steve Ready</dc:creator>
  <cp:lastModifiedBy>Pascale Gomez</cp:lastModifiedBy>
  <cp:revision>2</cp:revision>
  <cp:lastPrinted>2018-07-24T23:59:00Z</cp:lastPrinted>
  <dcterms:created xsi:type="dcterms:W3CDTF">2018-07-25T08:05:00Z</dcterms:created>
  <dcterms:modified xsi:type="dcterms:W3CDTF">2018-07-25T08:05:00Z</dcterms:modified>
</cp:coreProperties>
</file>