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pStyle w:val="Heading6"/>
        <w:rPr>
          <w:lang w:val="en-GB"/>
        </w:rPr>
      </w:pPr>
      <w:r w:rsidRPr="00084879">
        <w:rPr>
          <w:lang w:val="en-GB"/>
        </w:rPr>
        <w:t>WORLD METEOROLOGICAL ORGANIZATION</w:t>
      </w:r>
    </w:p>
    <w:p w:rsidR="00A0661B" w:rsidRPr="00084879" w:rsidRDefault="00A0661B">
      <w:pPr>
        <w:autoSpaceDE w:val="0"/>
        <w:autoSpaceDN w:val="0"/>
        <w:adjustRightInd w:val="0"/>
        <w:jc w:val="center"/>
        <w:rPr>
          <w:rFonts w:ascii="Arial-BoldMT" w:hAnsi="Arial-BoldMT"/>
          <w:b/>
          <w:bCs/>
          <w:sz w:val="32"/>
          <w:szCs w:val="32"/>
          <w:lang w:eastAsia="en-US"/>
        </w:rPr>
      </w:pPr>
    </w:p>
    <w:p w:rsidR="00A0661B" w:rsidRPr="00084879" w:rsidRDefault="00A0661B">
      <w:pPr>
        <w:autoSpaceDE w:val="0"/>
        <w:autoSpaceDN w:val="0"/>
        <w:adjustRightInd w:val="0"/>
        <w:jc w:val="center"/>
        <w:rPr>
          <w:rFonts w:ascii="Arial-BoldMT" w:hAnsi="Arial-BoldMT"/>
          <w:b/>
          <w:bCs/>
          <w:sz w:val="32"/>
          <w:szCs w:val="32"/>
          <w:lang w:eastAsia="en-US"/>
        </w:rPr>
      </w:pPr>
    </w:p>
    <w:p w:rsidR="00A0661B" w:rsidRPr="00084879" w:rsidRDefault="00A0661B">
      <w:pPr>
        <w:autoSpaceDE w:val="0"/>
        <w:autoSpaceDN w:val="0"/>
        <w:adjustRightInd w:val="0"/>
        <w:jc w:val="center"/>
        <w:rPr>
          <w:rFonts w:ascii="Arial-BoldMT" w:hAnsi="Arial-BoldMT"/>
          <w:b/>
          <w:bCs/>
          <w:sz w:val="32"/>
          <w:szCs w:val="32"/>
          <w:lang w:eastAsia="en-US"/>
        </w:rPr>
      </w:pPr>
    </w:p>
    <w:p w:rsidR="00A0661B" w:rsidRPr="00084879" w:rsidRDefault="00A0661B">
      <w:pPr>
        <w:autoSpaceDE w:val="0"/>
        <w:autoSpaceDN w:val="0"/>
        <w:adjustRightInd w:val="0"/>
        <w:jc w:val="center"/>
        <w:rPr>
          <w:rFonts w:ascii="Arial-BoldMT" w:hAnsi="Arial-BoldMT"/>
          <w:lang w:eastAsia="en-US"/>
        </w:rPr>
      </w:pPr>
      <w:r w:rsidRPr="00084879">
        <w:rPr>
          <w:rFonts w:ascii="Arial-BoldMT" w:hAnsi="Arial-BoldMT"/>
          <w:b/>
          <w:bCs/>
          <w:sz w:val="32"/>
          <w:szCs w:val="32"/>
          <w:lang w:eastAsia="en-US"/>
        </w:rPr>
        <w:t>COMMISSION FOR BASIC SYSTEMS</w:t>
      </w: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sz w:val="24"/>
          <w:lang w:eastAsia="en-US"/>
        </w:rPr>
      </w:pPr>
    </w:p>
    <w:p w:rsidR="00A0661B" w:rsidRPr="00084879" w:rsidRDefault="00A0661B">
      <w:pPr>
        <w:widowControl w:val="0"/>
        <w:autoSpaceDE w:val="0"/>
        <w:autoSpaceDN w:val="0"/>
        <w:adjustRightInd w:val="0"/>
        <w:jc w:val="center"/>
        <w:rPr>
          <w:rFonts w:cs="Arial"/>
          <w:b/>
          <w:bCs/>
          <w:sz w:val="24"/>
          <w:lang w:eastAsia="en-US"/>
        </w:rPr>
      </w:pPr>
      <w:r w:rsidRPr="00084879">
        <w:rPr>
          <w:rFonts w:cs="Arial"/>
          <w:b/>
          <w:bCs/>
          <w:sz w:val="24"/>
          <w:lang w:eastAsia="en-US"/>
        </w:rPr>
        <w:t>SEVERE WEATHER FORECAST</w:t>
      </w:r>
      <w:r w:rsidR="0099378F" w:rsidRPr="00084879">
        <w:rPr>
          <w:rFonts w:cs="Arial"/>
          <w:b/>
          <w:bCs/>
          <w:sz w:val="24"/>
          <w:lang w:eastAsia="en-US"/>
        </w:rPr>
        <w:t>ING</w:t>
      </w:r>
      <w:r w:rsidRPr="00084879">
        <w:rPr>
          <w:rFonts w:cs="Arial"/>
          <w:b/>
          <w:bCs/>
          <w:sz w:val="24"/>
          <w:lang w:eastAsia="en-US"/>
        </w:rPr>
        <w:t xml:space="preserve"> DEMONSTRATION PROJECT (SWFDP)</w:t>
      </w:r>
    </w:p>
    <w:p w:rsidR="00A0661B" w:rsidRPr="00084879" w:rsidRDefault="00A0661B">
      <w:pPr>
        <w:widowControl w:val="0"/>
        <w:autoSpaceDE w:val="0"/>
        <w:autoSpaceDN w:val="0"/>
        <w:adjustRightInd w:val="0"/>
        <w:jc w:val="center"/>
        <w:rPr>
          <w:rFonts w:cs="Arial"/>
          <w:b/>
          <w:bCs/>
          <w:sz w:val="24"/>
          <w:lang w:eastAsia="en-US"/>
        </w:rPr>
      </w:pPr>
    </w:p>
    <w:p w:rsidR="00A0661B" w:rsidRPr="00084879" w:rsidRDefault="00A0661B">
      <w:pPr>
        <w:pStyle w:val="Heading9"/>
        <w:rPr>
          <w:b w:val="0"/>
          <w:bCs w:val="0"/>
          <w:sz w:val="24"/>
          <w:lang w:eastAsia="en-US"/>
        </w:rPr>
      </w:pPr>
      <w:r w:rsidRPr="00084879">
        <w:rPr>
          <w:sz w:val="24"/>
        </w:rPr>
        <w:t>THE OVERALL PROJECT PLAN</w:t>
      </w:r>
    </w:p>
    <w:p w:rsidR="00A0661B" w:rsidRPr="00084879" w:rsidRDefault="00A0661B">
      <w:pPr>
        <w:widowControl w:val="0"/>
        <w:autoSpaceDE w:val="0"/>
        <w:autoSpaceDN w:val="0"/>
        <w:adjustRightInd w:val="0"/>
        <w:jc w:val="center"/>
        <w:rPr>
          <w:rFonts w:cs="Arial"/>
          <w:b/>
          <w:bCs/>
          <w:sz w:val="24"/>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r w:rsidRPr="00084879">
        <w:rPr>
          <w:rFonts w:cs="Arial"/>
          <w:b/>
          <w:bCs/>
          <w:lang w:eastAsia="en-US"/>
        </w:rPr>
        <w:t xml:space="preserve">UPDATED </w:t>
      </w:r>
      <w:del w:id="0" w:author="Ata HUSSAIN" w:date="2015-03-30T15:29:00Z">
        <w:r w:rsidR="00544A52" w:rsidRPr="00084879" w:rsidDel="0019617C">
          <w:rPr>
            <w:rFonts w:cs="Arial"/>
            <w:b/>
            <w:bCs/>
            <w:lang w:eastAsia="en-US"/>
          </w:rPr>
          <w:delText>22</w:delText>
        </w:r>
        <w:r w:rsidR="00A80404" w:rsidRPr="00084879" w:rsidDel="0019617C">
          <w:rPr>
            <w:rFonts w:cs="Arial"/>
            <w:b/>
            <w:bCs/>
            <w:lang w:eastAsia="en-US"/>
          </w:rPr>
          <w:delText xml:space="preserve"> </w:delText>
        </w:r>
        <w:r w:rsidR="00544A52" w:rsidRPr="00084879" w:rsidDel="0019617C">
          <w:rPr>
            <w:rFonts w:cs="Arial"/>
            <w:b/>
            <w:bCs/>
            <w:lang w:eastAsia="en-US"/>
          </w:rPr>
          <w:delText>April</w:delText>
        </w:r>
        <w:r w:rsidR="00A80404" w:rsidRPr="00084879" w:rsidDel="0019617C">
          <w:rPr>
            <w:rFonts w:cs="Arial"/>
            <w:b/>
            <w:bCs/>
            <w:lang w:eastAsia="en-US"/>
          </w:rPr>
          <w:delText xml:space="preserve"> </w:delText>
        </w:r>
        <w:r w:rsidR="00544A52" w:rsidRPr="00084879" w:rsidDel="0019617C">
          <w:rPr>
            <w:rFonts w:cs="Arial"/>
            <w:b/>
            <w:bCs/>
            <w:lang w:eastAsia="en-US"/>
          </w:rPr>
          <w:delText>2010</w:delText>
        </w:r>
      </w:del>
      <w:ins w:id="1" w:author="Ata HUSSAIN" w:date="2015-03-30T15:29:00Z">
        <w:r w:rsidR="0019617C">
          <w:rPr>
            <w:rFonts w:cs="Arial"/>
            <w:b/>
            <w:bCs/>
            <w:lang w:eastAsia="en-US"/>
          </w:rPr>
          <w:t>July 2015</w:t>
        </w:r>
      </w:ins>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CC0244">
      <w:pPr>
        <w:widowControl w:val="0"/>
        <w:autoSpaceDE w:val="0"/>
        <w:autoSpaceDN w:val="0"/>
        <w:adjustRightInd w:val="0"/>
        <w:jc w:val="center"/>
        <w:rPr>
          <w:rFonts w:cs="Arial"/>
          <w:b/>
          <w:bCs/>
          <w:lang w:eastAsia="en-US"/>
        </w:rPr>
      </w:pPr>
      <w:r>
        <w:rPr>
          <w:rFonts w:cs="Arial"/>
          <w:b/>
          <w:bCs/>
          <w:noProof/>
          <w:lang w:val="en-US" w:eastAsia="zh-TW"/>
        </w:rPr>
        <w:drawing>
          <wp:inline distT="0" distB="0" distL="0" distR="0">
            <wp:extent cx="2432050"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1828800"/>
                    </a:xfrm>
                    <a:prstGeom prst="rect">
                      <a:avLst/>
                    </a:prstGeom>
                    <a:noFill/>
                    <a:ln>
                      <a:noFill/>
                    </a:ln>
                  </pic:spPr>
                </pic:pic>
              </a:graphicData>
            </a:graphic>
          </wp:inline>
        </w:drawing>
      </w: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widowControl w:val="0"/>
        <w:autoSpaceDE w:val="0"/>
        <w:autoSpaceDN w:val="0"/>
        <w:adjustRightInd w:val="0"/>
        <w:jc w:val="center"/>
        <w:rPr>
          <w:rFonts w:cs="Arial"/>
          <w:b/>
          <w:bCs/>
          <w:lang w:eastAsia="en-US"/>
        </w:rPr>
      </w:pPr>
    </w:p>
    <w:p w:rsidR="00A0661B" w:rsidRPr="00084879" w:rsidRDefault="00A0661B">
      <w:pPr>
        <w:jc w:val="center"/>
        <w:rPr>
          <w:rFonts w:cs="Arial"/>
          <w:b/>
          <w:bCs/>
        </w:rPr>
      </w:pPr>
    </w:p>
    <w:p w:rsidR="00A0661B" w:rsidRPr="00084879" w:rsidRDefault="00A0661B">
      <w:pPr>
        <w:pStyle w:val="Heading2"/>
        <w:jc w:val="center"/>
        <w:rPr>
          <w:rFonts w:cs="Arial"/>
          <w:i w:val="0"/>
          <w:iCs w:val="0"/>
        </w:rPr>
        <w:sectPr w:rsidR="00A0661B" w:rsidRPr="00084879">
          <w:headerReference w:type="default" r:id="rId9"/>
          <w:headerReference w:type="first" r:id="rId10"/>
          <w:pgSz w:w="11906" w:h="16838" w:code="9"/>
          <w:pgMar w:top="1134" w:right="1134" w:bottom="1134" w:left="1134" w:header="720" w:footer="720" w:gutter="0"/>
          <w:cols w:space="720"/>
          <w:titlePg/>
        </w:sectPr>
      </w:pPr>
    </w:p>
    <w:p w:rsidR="00A0661B" w:rsidRPr="00084879" w:rsidRDefault="00A0661B" w:rsidP="00561C19">
      <w:pPr>
        <w:pStyle w:val="Heading2"/>
        <w:spacing w:after="0"/>
        <w:jc w:val="center"/>
        <w:rPr>
          <w:rFonts w:cs="Arial"/>
          <w:i w:val="0"/>
          <w:iCs w:val="0"/>
        </w:rPr>
      </w:pPr>
      <w:r w:rsidRPr="00084879">
        <w:rPr>
          <w:rFonts w:cs="Arial"/>
          <w:i w:val="0"/>
          <w:iCs w:val="0"/>
        </w:rPr>
        <w:lastRenderedPageBreak/>
        <w:t>SEVERE WEATHER FORECASTING DEMONSTRATION PROJECT</w:t>
      </w:r>
      <w:ins w:id="2" w:author="Ata HUSSAIN" w:date="2015-04-08T14:42:00Z">
        <w:r w:rsidR="00CE1417">
          <w:rPr>
            <w:rFonts w:cs="Arial"/>
            <w:i w:val="0"/>
            <w:iCs w:val="0"/>
          </w:rPr>
          <w:t xml:space="preserve"> (SWFDP)</w:t>
        </w:r>
      </w:ins>
    </w:p>
    <w:p w:rsidR="00A0661B" w:rsidRPr="00084879" w:rsidRDefault="00A0661B" w:rsidP="00561C19">
      <w:pPr>
        <w:pStyle w:val="Heading2"/>
        <w:spacing w:after="0"/>
        <w:jc w:val="center"/>
        <w:rPr>
          <w:rFonts w:cs="Arial"/>
          <w:i w:val="0"/>
          <w:iCs w:val="0"/>
        </w:rPr>
      </w:pPr>
      <w:r w:rsidRPr="00084879">
        <w:rPr>
          <w:rFonts w:cs="Arial"/>
          <w:i w:val="0"/>
          <w:iCs w:val="0"/>
        </w:rPr>
        <w:t>THE OVERALL PROJECT PLAN</w:t>
      </w:r>
    </w:p>
    <w:p w:rsidR="00561C19" w:rsidRPr="00084879" w:rsidDel="00333264" w:rsidRDefault="00561C19" w:rsidP="00561C19">
      <w:pPr>
        <w:pStyle w:val="WW-BodyText2"/>
        <w:widowControl/>
        <w:suppressAutoHyphens w:val="0"/>
        <w:spacing w:after="0"/>
        <w:jc w:val="center"/>
        <w:rPr>
          <w:del w:id="3" w:author="Ata HUSSAIN" w:date="2015-04-08T15:04:00Z"/>
          <w:rFonts w:cs="Arial"/>
          <w:b/>
          <w:bCs/>
          <w:lang w:eastAsia="en-US"/>
        </w:rPr>
      </w:pPr>
    </w:p>
    <w:p w:rsidR="00A0661B" w:rsidRPr="00084879" w:rsidRDefault="00084879" w:rsidP="00561C19">
      <w:pPr>
        <w:pStyle w:val="WW-BodyText2"/>
        <w:widowControl/>
        <w:suppressAutoHyphens w:val="0"/>
        <w:spacing w:after="0"/>
        <w:jc w:val="center"/>
        <w:rPr>
          <w:rFonts w:eastAsia="SimSun" w:cs="Arial"/>
          <w:b/>
          <w:bCs/>
          <w:sz w:val="24"/>
          <w:lang w:eastAsia="zh-CN"/>
        </w:rPr>
      </w:pPr>
      <w:del w:id="4" w:author="Ata HUSSAIN" w:date="2015-04-08T14:30:00Z">
        <w:r w:rsidRPr="00084879" w:rsidDel="00391E78">
          <w:rPr>
            <w:rFonts w:cs="Arial"/>
            <w:b/>
            <w:bCs/>
            <w:lang w:eastAsia="en-US"/>
          </w:rPr>
          <w:delText xml:space="preserve">Updated </w:delText>
        </w:r>
      </w:del>
      <w:del w:id="5" w:author="Ata HUSSAIN" w:date="2015-03-31T17:36:00Z">
        <w:r w:rsidRPr="00084879" w:rsidDel="006F348E">
          <w:rPr>
            <w:rFonts w:cs="Arial"/>
            <w:b/>
            <w:bCs/>
            <w:lang w:eastAsia="en-US"/>
          </w:rPr>
          <w:delText>22 April 2010</w:delText>
        </w:r>
      </w:del>
    </w:p>
    <w:p w:rsidR="00391E78" w:rsidRPr="00391E78" w:rsidRDefault="00391E78" w:rsidP="00391E78">
      <w:pPr>
        <w:keepNext/>
        <w:widowControl w:val="0"/>
        <w:tabs>
          <w:tab w:val="clear" w:pos="851"/>
        </w:tabs>
        <w:autoSpaceDE w:val="0"/>
        <w:autoSpaceDN w:val="0"/>
        <w:adjustRightInd w:val="0"/>
        <w:jc w:val="center"/>
        <w:outlineLvl w:val="3"/>
        <w:rPr>
          <w:ins w:id="6" w:author="Ata HUSSAIN" w:date="2015-04-08T14:29:00Z"/>
          <w:rFonts w:eastAsia="Times New Roman" w:cs="Arial"/>
          <w:b/>
          <w:bCs/>
          <w:sz w:val="24"/>
          <w:szCs w:val="24"/>
          <w:lang w:eastAsia="en-GB"/>
        </w:rPr>
      </w:pPr>
      <w:ins w:id="7" w:author="Ata HUSSAIN" w:date="2015-04-08T14:29:00Z">
        <w:r w:rsidRPr="00391E78">
          <w:rPr>
            <w:rFonts w:eastAsia="Times New Roman" w:cs="Arial"/>
            <w:b/>
            <w:bCs/>
            <w:sz w:val="24"/>
            <w:szCs w:val="24"/>
            <w:lang w:eastAsia="en-GB"/>
          </w:rPr>
          <w:t>TABLE OF CONTENTS</w:t>
        </w:r>
      </w:ins>
    </w:p>
    <w:p w:rsidR="00391E78" w:rsidRPr="00391E78" w:rsidRDefault="00391E78" w:rsidP="00391E78">
      <w:pPr>
        <w:widowControl w:val="0"/>
        <w:tabs>
          <w:tab w:val="clear" w:pos="851"/>
        </w:tabs>
        <w:autoSpaceDE w:val="0"/>
        <w:autoSpaceDN w:val="0"/>
        <w:adjustRightInd w:val="0"/>
        <w:jc w:val="center"/>
        <w:rPr>
          <w:ins w:id="8" w:author="Ata HUSSAIN" w:date="2015-04-08T14:29:00Z"/>
          <w:rFonts w:eastAsia="Times New Roman" w:cs="Arial"/>
          <w:b/>
          <w:bCs/>
          <w:sz w:val="24"/>
          <w:szCs w:val="24"/>
          <w:lang w:eastAsia="en-GB"/>
        </w:rPr>
      </w:pPr>
    </w:p>
    <w:p w:rsidR="00391E78" w:rsidRPr="00BA57D4" w:rsidRDefault="00391E78" w:rsidP="00391E78">
      <w:pPr>
        <w:widowControl w:val="0"/>
        <w:tabs>
          <w:tab w:val="clear" w:pos="851"/>
        </w:tabs>
        <w:autoSpaceDE w:val="0"/>
        <w:autoSpaceDN w:val="0"/>
        <w:adjustRightInd w:val="0"/>
        <w:jc w:val="both"/>
        <w:rPr>
          <w:ins w:id="9" w:author="Ata HUSSAIN" w:date="2015-04-08T14:29:00Z"/>
          <w:rFonts w:eastAsia="Times New Roman" w:cs="Arial"/>
          <w:b/>
          <w:bCs/>
          <w:sz w:val="22"/>
          <w:szCs w:val="22"/>
          <w:lang w:eastAsia="en-US"/>
          <w:rPrChange w:id="10" w:author="Ata HUSSAIN" w:date="2015-04-08T14:34:00Z">
            <w:rPr>
              <w:ins w:id="11" w:author="Ata HUSSAIN" w:date="2015-04-08T14:29:00Z"/>
              <w:rFonts w:eastAsia="Times New Roman" w:cs="Arial"/>
              <w:b/>
              <w:bCs/>
              <w:lang w:eastAsia="en-US"/>
            </w:rPr>
          </w:rPrChange>
        </w:rPr>
      </w:pPr>
      <w:ins w:id="12" w:author="Ata HUSSAIN" w:date="2015-04-08T14:29:00Z">
        <w:r w:rsidRPr="00BA57D4">
          <w:rPr>
            <w:rFonts w:eastAsia="Times New Roman" w:cs="Arial"/>
            <w:b/>
            <w:bCs/>
            <w:sz w:val="22"/>
            <w:szCs w:val="22"/>
            <w:lang w:eastAsia="en-US"/>
            <w:rPrChange w:id="13" w:author="Ata HUSSAIN" w:date="2015-04-08T14:34:00Z">
              <w:rPr>
                <w:rFonts w:eastAsia="Times New Roman" w:cs="Arial"/>
                <w:b/>
                <w:bCs/>
                <w:lang w:eastAsia="en-US"/>
              </w:rPr>
            </w:rPrChange>
          </w:rPr>
          <w:t xml:space="preserve">1 </w:t>
        </w:r>
      </w:ins>
      <w:ins w:id="14" w:author="Ata HUSSAIN" w:date="2015-04-08T14:33:00Z">
        <w:r w:rsidRPr="00BA57D4">
          <w:rPr>
            <w:rFonts w:eastAsia="Times New Roman" w:cs="Arial"/>
            <w:b/>
            <w:bCs/>
            <w:sz w:val="22"/>
            <w:szCs w:val="22"/>
            <w:lang w:eastAsia="en-US"/>
            <w:rPrChange w:id="15" w:author="Ata HUSSAIN" w:date="2015-04-08T14:34:00Z">
              <w:rPr>
                <w:rFonts w:eastAsia="Times New Roman" w:cs="Arial"/>
                <w:b/>
                <w:bCs/>
                <w:lang w:eastAsia="en-US"/>
              </w:rPr>
            </w:rPrChange>
          </w:rPr>
          <w:t>–</w:t>
        </w:r>
      </w:ins>
      <w:ins w:id="16" w:author="Ata HUSSAIN" w:date="2015-04-08T14:32:00Z">
        <w:r w:rsidRPr="00BA57D4">
          <w:rPr>
            <w:rFonts w:eastAsia="Times New Roman" w:cs="Arial"/>
            <w:b/>
            <w:bCs/>
            <w:sz w:val="22"/>
            <w:szCs w:val="22"/>
            <w:lang w:eastAsia="en-US"/>
            <w:rPrChange w:id="17" w:author="Ata HUSSAIN" w:date="2015-04-08T14:34:00Z">
              <w:rPr>
                <w:rFonts w:eastAsia="Times New Roman" w:cs="Arial"/>
                <w:b/>
                <w:bCs/>
                <w:lang w:eastAsia="en-US"/>
              </w:rPr>
            </w:rPrChange>
          </w:rPr>
          <w:t xml:space="preserve"> Why </w:t>
        </w:r>
      </w:ins>
      <w:ins w:id="18" w:author="Ata HUSSAIN" w:date="2015-04-08T14:33:00Z">
        <w:r w:rsidRPr="00BA57D4">
          <w:rPr>
            <w:rFonts w:eastAsia="Times New Roman" w:cs="Arial"/>
            <w:b/>
            <w:bCs/>
            <w:sz w:val="22"/>
            <w:szCs w:val="22"/>
            <w:lang w:eastAsia="en-US"/>
            <w:rPrChange w:id="19" w:author="Ata HUSSAIN" w:date="2015-04-08T14:34:00Z">
              <w:rPr>
                <w:rFonts w:eastAsia="Times New Roman" w:cs="Arial"/>
                <w:b/>
                <w:bCs/>
                <w:lang w:eastAsia="en-US"/>
              </w:rPr>
            </w:rPrChange>
          </w:rPr>
          <w:t>a D</w:t>
        </w:r>
      </w:ins>
      <w:ins w:id="20" w:author="Ata HUSSAIN" w:date="2015-04-08T14:32:00Z">
        <w:r w:rsidRPr="00BA57D4">
          <w:rPr>
            <w:rFonts w:eastAsia="Times New Roman" w:cs="Arial"/>
            <w:b/>
            <w:bCs/>
            <w:sz w:val="22"/>
            <w:szCs w:val="22"/>
            <w:lang w:eastAsia="en-US"/>
            <w:rPrChange w:id="21" w:author="Ata HUSSAIN" w:date="2015-04-08T14:34:00Z">
              <w:rPr>
                <w:rFonts w:eastAsia="Times New Roman" w:cs="Arial"/>
                <w:b/>
                <w:bCs/>
                <w:lang w:eastAsia="en-US"/>
              </w:rPr>
            </w:rPrChange>
          </w:rPr>
          <w:t>emonstration Project on Severe Weather Forecasting?</w:t>
        </w:r>
      </w:ins>
      <w:ins w:id="22" w:author="Ata HUSSAIN" w:date="2015-04-08T14:29:00Z">
        <w:r w:rsidRPr="00BA57D4">
          <w:rPr>
            <w:rFonts w:eastAsia="Times New Roman" w:cs="Arial"/>
            <w:b/>
            <w:bCs/>
            <w:sz w:val="22"/>
            <w:szCs w:val="22"/>
            <w:lang w:eastAsia="en-US"/>
            <w:rPrChange w:id="23" w:author="Ata HUSSAIN" w:date="2015-04-08T14:34:00Z">
              <w:rPr>
                <w:rFonts w:eastAsia="Times New Roman" w:cs="Arial"/>
                <w:b/>
                <w:bCs/>
                <w:lang w:eastAsia="en-US"/>
              </w:rPr>
            </w:rPrChange>
          </w:rPr>
          <w:t xml:space="preserve"> </w:t>
        </w:r>
      </w:ins>
    </w:p>
    <w:p w:rsidR="00391E78" w:rsidRPr="00BA57D4" w:rsidRDefault="000F3885" w:rsidP="00391E78">
      <w:pPr>
        <w:widowControl w:val="0"/>
        <w:tabs>
          <w:tab w:val="clear" w:pos="851"/>
          <w:tab w:val="left" w:pos="1100"/>
        </w:tabs>
        <w:autoSpaceDE w:val="0"/>
        <w:autoSpaceDN w:val="0"/>
        <w:adjustRightInd w:val="0"/>
        <w:ind w:left="720"/>
        <w:jc w:val="both"/>
        <w:rPr>
          <w:ins w:id="24" w:author="Ata HUSSAIN" w:date="2015-04-08T14:29:00Z"/>
          <w:rFonts w:eastAsia="Times New Roman" w:cs="Arial"/>
          <w:sz w:val="22"/>
          <w:szCs w:val="22"/>
          <w:lang w:eastAsia="en-GB"/>
          <w:rPrChange w:id="25" w:author="Ata HUSSAIN" w:date="2015-04-08T14:34:00Z">
            <w:rPr>
              <w:ins w:id="26" w:author="Ata HUSSAIN" w:date="2015-04-08T14:29:00Z"/>
              <w:rFonts w:eastAsia="Times New Roman" w:cs="Arial"/>
              <w:lang w:eastAsia="en-GB"/>
            </w:rPr>
          </w:rPrChange>
        </w:rPr>
      </w:pPr>
      <w:ins w:id="27" w:author="Ata HUSSAIN" w:date="2015-04-08T14:37:00Z">
        <w:r>
          <w:rPr>
            <w:rFonts w:eastAsia="Times New Roman" w:cs="Arial"/>
            <w:sz w:val="22"/>
            <w:szCs w:val="22"/>
            <w:lang w:eastAsia="en-US"/>
          </w:rPr>
          <w:t>1</w:t>
        </w:r>
      </w:ins>
      <w:ins w:id="28" w:author="Ata HUSSAIN" w:date="2015-04-08T14:29:00Z">
        <w:r w:rsidR="00BC3271" w:rsidRPr="00BA57D4">
          <w:rPr>
            <w:rFonts w:eastAsia="Times New Roman" w:cs="Arial"/>
            <w:sz w:val="22"/>
            <w:szCs w:val="22"/>
            <w:lang w:eastAsia="en-US"/>
            <w:rPrChange w:id="29" w:author="Ata HUSSAIN" w:date="2015-04-08T14:34:00Z">
              <w:rPr>
                <w:rFonts w:eastAsia="Times New Roman" w:cs="Arial"/>
                <w:lang w:eastAsia="en-US"/>
              </w:rPr>
            </w:rPrChange>
          </w:rPr>
          <w:t xml:space="preserve">.1 </w:t>
        </w:r>
      </w:ins>
      <w:ins w:id="30" w:author="Ata HUSSAIN" w:date="2015-04-08T14:33:00Z">
        <w:r w:rsidR="00BC3271" w:rsidRPr="00BA57D4">
          <w:rPr>
            <w:rFonts w:eastAsia="Times New Roman" w:cs="Arial"/>
            <w:sz w:val="22"/>
            <w:szCs w:val="22"/>
            <w:lang w:eastAsia="en-US"/>
            <w:rPrChange w:id="31" w:author="Ata HUSSAIN" w:date="2015-04-08T14:34:00Z">
              <w:rPr>
                <w:rFonts w:eastAsia="Times New Roman" w:cs="Arial"/>
                <w:lang w:eastAsia="en-US"/>
              </w:rPr>
            </w:rPrChange>
          </w:rPr>
          <w:t xml:space="preserve">- </w:t>
        </w:r>
        <w:r w:rsidR="00BC3271" w:rsidRPr="00BA57D4">
          <w:rPr>
            <w:rFonts w:cs="Arial"/>
            <w:sz w:val="22"/>
            <w:szCs w:val="22"/>
            <w:rPrChange w:id="32" w:author="Ata HUSSAIN" w:date="2015-04-08T14:34:00Z">
              <w:rPr>
                <w:rFonts w:cs="Arial"/>
                <w:sz w:val="22"/>
                <w:szCs w:val="22"/>
              </w:rPr>
            </w:rPrChange>
          </w:rPr>
          <w:t>Co-operative Work in the Framework of the GDPFS</w:t>
        </w:r>
      </w:ins>
    </w:p>
    <w:p w:rsidR="00391E78" w:rsidRPr="00BA57D4" w:rsidRDefault="000F3885" w:rsidP="00BA57D4">
      <w:pPr>
        <w:widowControl w:val="0"/>
        <w:tabs>
          <w:tab w:val="clear" w:pos="851"/>
          <w:tab w:val="left" w:pos="1100"/>
        </w:tabs>
        <w:autoSpaceDE w:val="0"/>
        <w:autoSpaceDN w:val="0"/>
        <w:adjustRightInd w:val="0"/>
        <w:ind w:left="720"/>
        <w:jc w:val="both"/>
        <w:rPr>
          <w:ins w:id="33" w:author="Ata HUSSAIN" w:date="2015-04-08T14:29:00Z"/>
          <w:rFonts w:cs="Arial"/>
          <w:sz w:val="22"/>
          <w:szCs w:val="22"/>
          <w:rPrChange w:id="34" w:author="Ata HUSSAIN" w:date="2015-04-08T14:34:00Z">
            <w:rPr>
              <w:ins w:id="35" w:author="Ata HUSSAIN" w:date="2015-04-08T14:29:00Z"/>
              <w:rFonts w:ascii="Times New Roman" w:eastAsia="Times New Roman" w:hAnsi="Times New Roman"/>
              <w:i/>
              <w:iCs/>
              <w:sz w:val="24"/>
              <w:szCs w:val="24"/>
              <w:lang w:eastAsia="en-GB"/>
            </w:rPr>
          </w:rPrChange>
        </w:rPr>
        <w:pPrChange w:id="36" w:author="Ata HUSSAIN" w:date="2015-04-08T14:34:00Z">
          <w:pPr>
            <w:widowControl w:val="0"/>
            <w:tabs>
              <w:tab w:val="clear" w:pos="851"/>
            </w:tabs>
            <w:autoSpaceDE w:val="0"/>
            <w:autoSpaceDN w:val="0"/>
            <w:adjustRightInd w:val="0"/>
            <w:ind w:left="720"/>
          </w:pPr>
        </w:pPrChange>
      </w:pPr>
      <w:ins w:id="37" w:author="Ata HUSSAIN" w:date="2015-04-08T14:37:00Z">
        <w:r>
          <w:rPr>
            <w:rFonts w:eastAsia="Times New Roman" w:cs="Arial"/>
            <w:sz w:val="22"/>
            <w:szCs w:val="22"/>
            <w:lang w:eastAsia="en-GB"/>
          </w:rPr>
          <w:t>1</w:t>
        </w:r>
      </w:ins>
      <w:ins w:id="38" w:author="Ata HUSSAIN" w:date="2015-04-08T14:29:00Z">
        <w:r w:rsidR="00391E78" w:rsidRPr="00BA57D4">
          <w:rPr>
            <w:rFonts w:eastAsia="Times New Roman" w:cs="Arial"/>
            <w:sz w:val="22"/>
            <w:szCs w:val="22"/>
            <w:lang w:eastAsia="en-GB"/>
            <w:rPrChange w:id="39" w:author="Ata HUSSAIN" w:date="2015-04-08T14:34:00Z">
              <w:rPr>
                <w:rFonts w:eastAsia="Times New Roman" w:cs="Arial"/>
                <w:lang w:eastAsia="en-GB"/>
              </w:rPr>
            </w:rPrChange>
          </w:rPr>
          <w:t xml:space="preserve">.2 - </w:t>
        </w:r>
      </w:ins>
      <w:ins w:id="40" w:author="Ata HUSSAIN" w:date="2015-04-08T14:34:00Z">
        <w:r w:rsidR="00BA57D4" w:rsidRPr="00BA57D4">
          <w:rPr>
            <w:rFonts w:eastAsia="Times New Roman" w:cs="Arial"/>
            <w:sz w:val="22"/>
            <w:szCs w:val="22"/>
            <w:lang w:eastAsia="en-GB"/>
            <w:rPrChange w:id="41" w:author="Ata HUSSAIN" w:date="2015-04-08T14:34:00Z">
              <w:rPr>
                <w:rFonts w:cs="Arial"/>
                <w:sz w:val="22"/>
                <w:szCs w:val="22"/>
              </w:rPr>
            </w:rPrChange>
          </w:rPr>
          <w:t>Introducing new products and training</w:t>
        </w:r>
      </w:ins>
      <w:ins w:id="42" w:author="Ata HUSSAIN" w:date="2015-04-08T14:29:00Z">
        <w:r w:rsidR="00391E78" w:rsidRPr="00BA57D4">
          <w:rPr>
            <w:rFonts w:ascii="Times New Roman" w:eastAsia="Times New Roman" w:hAnsi="Times New Roman"/>
            <w:i/>
            <w:iCs/>
            <w:sz w:val="22"/>
            <w:szCs w:val="22"/>
            <w:lang w:eastAsia="en-GB"/>
            <w:rPrChange w:id="43" w:author="Ata HUSSAIN" w:date="2015-04-08T14:34:00Z">
              <w:rPr>
                <w:rFonts w:ascii="Times New Roman" w:eastAsia="Times New Roman" w:hAnsi="Times New Roman"/>
                <w:i/>
                <w:iCs/>
                <w:sz w:val="24"/>
                <w:szCs w:val="24"/>
                <w:lang w:eastAsia="en-GB"/>
              </w:rPr>
            </w:rPrChange>
          </w:rPr>
          <w:t xml:space="preserve"> </w:t>
        </w:r>
      </w:ins>
    </w:p>
    <w:p w:rsidR="00391E78" w:rsidRPr="00BA57D4" w:rsidRDefault="000F3885" w:rsidP="00391E78">
      <w:pPr>
        <w:widowControl w:val="0"/>
        <w:tabs>
          <w:tab w:val="clear" w:pos="851"/>
        </w:tabs>
        <w:autoSpaceDE w:val="0"/>
        <w:autoSpaceDN w:val="0"/>
        <w:adjustRightInd w:val="0"/>
        <w:ind w:left="720"/>
        <w:rPr>
          <w:ins w:id="44" w:author="Ata HUSSAIN" w:date="2015-04-08T14:29:00Z"/>
          <w:rFonts w:ascii="Times New Roman" w:eastAsia="Times New Roman" w:hAnsi="Times New Roman"/>
          <w:i/>
          <w:iCs/>
          <w:sz w:val="22"/>
          <w:szCs w:val="22"/>
          <w:lang w:eastAsia="en-GB"/>
          <w:rPrChange w:id="45" w:author="Ata HUSSAIN" w:date="2015-04-08T14:34:00Z">
            <w:rPr>
              <w:ins w:id="46" w:author="Ata HUSSAIN" w:date="2015-04-08T14:29:00Z"/>
              <w:rFonts w:ascii="Times New Roman" w:eastAsia="Times New Roman" w:hAnsi="Times New Roman"/>
              <w:i/>
              <w:iCs/>
              <w:sz w:val="24"/>
              <w:szCs w:val="24"/>
              <w:lang w:eastAsia="en-GB"/>
            </w:rPr>
          </w:rPrChange>
        </w:rPr>
      </w:pPr>
      <w:ins w:id="47" w:author="Ata HUSSAIN" w:date="2015-04-08T14:37:00Z">
        <w:r>
          <w:rPr>
            <w:rFonts w:eastAsia="Times New Roman" w:cs="Arial"/>
            <w:sz w:val="22"/>
            <w:szCs w:val="22"/>
            <w:lang w:eastAsia="en-GB"/>
          </w:rPr>
          <w:t>1</w:t>
        </w:r>
      </w:ins>
      <w:ins w:id="48" w:author="Ata HUSSAIN" w:date="2015-04-08T14:29:00Z">
        <w:r w:rsidR="00391E78" w:rsidRPr="00BA57D4">
          <w:rPr>
            <w:rFonts w:eastAsia="Times New Roman" w:cs="Arial"/>
            <w:sz w:val="22"/>
            <w:szCs w:val="22"/>
            <w:lang w:eastAsia="en-GB"/>
            <w:rPrChange w:id="49" w:author="Ata HUSSAIN" w:date="2015-04-08T14:34:00Z">
              <w:rPr>
                <w:rFonts w:eastAsia="Times New Roman" w:cs="Arial"/>
                <w:lang w:eastAsia="en-GB"/>
              </w:rPr>
            </w:rPrChange>
          </w:rPr>
          <w:t xml:space="preserve">.3 - </w:t>
        </w:r>
      </w:ins>
      <w:ins w:id="50" w:author="Ata HUSSAIN" w:date="2015-04-08T14:35:00Z">
        <w:r w:rsidR="00D31F40" w:rsidRPr="00084879">
          <w:rPr>
            <w:rFonts w:cs="Arial"/>
            <w:sz w:val="22"/>
            <w:szCs w:val="22"/>
          </w:rPr>
          <w:t xml:space="preserve">The context of the </w:t>
        </w:r>
        <w:r w:rsidR="00D31F40">
          <w:rPr>
            <w:rFonts w:cs="Arial"/>
            <w:sz w:val="22"/>
            <w:szCs w:val="22"/>
          </w:rPr>
          <w:t>WWRP/</w:t>
        </w:r>
        <w:r w:rsidR="00D31F40" w:rsidRPr="00084879">
          <w:rPr>
            <w:rFonts w:cs="Arial"/>
            <w:sz w:val="22"/>
            <w:szCs w:val="22"/>
          </w:rPr>
          <w:t>THORPEX research and development programme</w:t>
        </w:r>
      </w:ins>
      <w:ins w:id="51" w:author="Ata HUSSAIN" w:date="2015-04-08T14:29:00Z">
        <w:r w:rsidR="00391E78" w:rsidRPr="00BA57D4">
          <w:rPr>
            <w:rFonts w:ascii="Times New Roman" w:eastAsia="Times New Roman" w:hAnsi="Times New Roman"/>
            <w:i/>
            <w:iCs/>
            <w:sz w:val="22"/>
            <w:szCs w:val="22"/>
            <w:lang w:eastAsia="en-GB"/>
            <w:rPrChange w:id="52" w:author="Ata HUSSAIN" w:date="2015-04-08T14:34:00Z">
              <w:rPr>
                <w:rFonts w:ascii="Times New Roman" w:eastAsia="Times New Roman" w:hAnsi="Times New Roman"/>
                <w:i/>
                <w:iCs/>
                <w:sz w:val="24"/>
                <w:szCs w:val="24"/>
                <w:lang w:eastAsia="en-GB"/>
              </w:rPr>
            </w:rPrChange>
          </w:rPr>
          <w:t xml:space="preserve"> </w:t>
        </w:r>
      </w:ins>
    </w:p>
    <w:p w:rsidR="00391E78" w:rsidRPr="00BA57D4" w:rsidRDefault="000F3885" w:rsidP="00391E78">
      <w:pPr>
        <w:widowControl w:val="0"/>
        <w:tabs>
          <w:tab w:val="clear" w:pos="851"/>
        </w:tabs>
        <w:autoSpaceDE w:val="0"/>
        <w:autoSpaceDN w:val="0"/>
        <w:adjustRightInd w:val="0"/>
        <w:ind w:left="720"/>
        <w:jc w:val="both"/>
        <w:rPr>
          <w:ins w:id="53" w:author="Ata HUSSAIN" w:date="2015-04-08T14:29:00Z"/>
          <w:rFonts w:eastAsia="Times New Roman" w:cs="Arial"/>
          <w:sz w:val="22"/>
          <w:szCs w:val="22"/>
          <w:lang w:eastAsia="en-GB"/>
          <w:rPrChange w:id="54" w:author="Ata HUSSAIN" w:date="2015-04-08T14:34:00Z">
            <w:rPr>
              <w:ins w:id="55" w:author="Ata HUSSAIN" w:date="2015-04-08T14:29:00Z"/>
              <w:rFonts w:eastAsia="Times New Roman" w:cs="Arial"/>
              <w:lang w:eastAsia="en-GB"/>
            </w:rPr>
          </w:rPrChange>
        </w:rPr>
      </w:pPr>
      <w:ins w:id="56" w:author="Ata HUSSAIN" w:date="2015-04-08T14:37:00Z">
        <w:r>
          <w:rPr>
            <w:rFonts w:eastAsia="Times New Roman" w:cs="Arial"/>
            <w:sz w:val="22"/>
            <w:szCs w:val="22"/>
            <w:lang w:eastAsia="en-GB"/>
          </w:rPr>
          <w:t>1</w:t>
        </w:r>
      </w:ins>
      <w:ins w:id="57" w:author="Ata HUSSAIN" w:date="2015-04-08T14:29:00Z">
        <w:r w:rsidR="00391E78" w:rsidRPr="00BA57D4">
          <w:rPr>
            <w:rFonts w:eastAsia="Times New Roman" w:cs="Arial"/>
            <w:sz w:val="22"/>
            <w:szCs w:val="22"/>
            <w:lang w:eastAsia="en-GB"/>
            <w:rPrChange w:id="58" w:author="Ata HUSSAIN" w:date="2015-04-08T14:34:00Z">
              <w:rPr>
                <w:rFonts w:eastAsia="Times New Roman" w:cs="Arial"/>
                <w:lang w:eastAsia="en-GB"/>
              </w:rPr>
            </w:rPrChange>
          </w:rPr>
          <w:t xml:space="preserve">.4 - </w:t>
        </w:r>
      </w:ins>
      <w:ins w:id="59" w:author="Ata HUSSAIN" w:date="2015-04-08T14:35:00Z">
        <w:r w:rsidR="00D17C97">
          <w:rPr>
            <w:rFonts w:cs="Arial"/>
            <w:sz w:val="22"/>
            <w:szCs w:val="22"/>
          </w:rPr>
          <w:t>Underpinning the requirements of “Basic Systems”</w:t>
        </w:r>
      </w:ins>
    </w:p>
    <w:p w:rsidR="00391E78" w:rsidRPr="00BA57D4" w:rsidRDefault="00391E78" w:rsidP="00391E78">
      <w:pPr>
        <w:widowControl w:val="0"/>
        <w:tabs>
          <w:tab w:val="clear" w:pos="851"/>
        </w:tabs>
        <w:autoSpaceDE w:val="0"/>
        <w:autoSpaceDN w:val="0"/>
        <w:adjustRightInd w:val="0"/>
        <w:ind w:left="720"/>
        <w:jc w:val="both"/>
        <w:rPr>
          <w:ins w:id="60" w:author="Ata HUSSAIN" w:date="2015-04-08T14:29:00Z"/>
          <w:rFonts w:eastAsia="Times New Roman" w:cs="Arial"/>
          <w:sz w:val="22"/>
          <w:szCs w:val="22"/>
          <w:u w:val="single"/>
          <w:lang w:eastAsia="en-GB"/>
          <w:rPrChange w:id="61" w:author="Ata HUSSAIN" w:date="2015-04-08T14:34:00Z">
            <w:rPr>
              <w:ins w:id="62" w:author="Ata HUSSAIN" w:date="2015-04-08T14:29:00Z"/>
              <w:rFonts w:eastAsia="Times New Roman" w:cs="Arial"/>
              <w:u w:val="single"/>
              <w:lang w:eastAsia="en-GB"/>
            </w:rPr>
          </w:rPrChange>
        </w:rPr>
      </w:pPr>
    </w:p>
    <w:p w:rsidR="000F3885" w:rsidRPr="009E4B49" w:rsidRDefault="000F3885" w:rsidP="000F3885">
      <w:pPr>
        <w:widowControl w:val="0"/>
        <w:tabs>
          <w:tab w:val="clear" w:pos="851"/>
        </w:tabs>
        <w:autoSpaceDE w:val="0"/>
        <w:autoSpaceDN w:val="0"/>
        <w:adjustRightInd w:val="0"/>
        <w:jc w:val="both"/>
        <w:rPr>
          <w:ins w:id="63" w:author="Ata HUSSAIN" w:date="2015-04-08T14:36:00Z"/>
          <w:rFonts w:eastAsia="Times New Roman" w:cs="Arial"/>
          <w:b/>
          <w:bCs/>
          <w:sz w:val="22"/>
          <w:szCs w:val="22"/>
          <w:lang w:eastAsia="en-US"/>
        </w:rPr>
      </w:pPr>
      <w:ins w:id="64" w:author="Ata HUSSAIN" w:date="2015-04-08T14:36:00Z">
        <w:r w:rsidRPr="009E4B49">
          <w:rPr>
            <w:rFonts w:eastAsia="Times New Roman" w:cs="Arial"/>
            <w:b/>
            <w:bCs/>
            <w:sz w:val="22"/>
            <w:szCs w:val="22"/>
            <w:lang w:eastAsia="en-US"/>
          </w:rPr>
          <w:t xml:space="preserve">2 - </w:t>
        </w:r>
      </w:ins>
      <w:ins w:id="65" w:author="Ata HUSSAIN" w:date="2015-04-08T14:37:00Z">
        <w:r w:rsidR="0093027D">
          <w:rPr>
            <w:rFonts w:eastAsia="Times New Roman" w:cs="Arial"/>
            <w:b/>
            <w:bCs/>
            <w:sz w:val="22"/>
            <w:szCs w:val="22"/>
            <w:lang w:eastAsia="en-US"/>
            <w:rPrChange w:id="66" w:author="Ata HUSSAIN" w:date="2015-04-08T14:38:00Z">
              <w:rPr>
                <w:rFonts w:eastAsia="Times New Roman" w:cs="Arial"/>
                <w:b/>
                <w:bCs/>
                <w:sz w:val="22"/>
                <w:szCs w:val="22"/>
                <w:lang w:eastAsia="en-US"/>
              </w:rPr>
            </w:rPrChange>
          </w:rPr>
          <w:t>The Vision</w:t>
        </w:r>
      </w:ins>
      <w:ins w:id="67" w:author="Ata HUSSAIN" w:date="2015-04-08T14:38:00Z">
        <w:r w:rsidR="0093027D">
          <w:rPr>
            <w:rFonts w:eastAsia="Times New Roman" w:cs="Arial"/>
            <w:b/>
            <w:bCs/>
            <w:sz w:val="22"/>
            <w:szCs w:val="22"/>
            <w:lang w:eastAsia="en-US"/>
          </w:rPr>
          <w:t xml:space="preserve"> and</w:t>
        </w:r>
      </w:ins>
      <w:ins w:id="68" w:author="Ata HUSSAIN" w:date="2015-04-08T14:37:00Z">
        <w:r w:rsidR="0093027D">
          <w:rPr>
            <w:rFonts w:eastAsia="Times New Roman" w:cs="Arial"/>
            <w:b/>
            <w:bCs/>
            <w:sz w:val="22"/>
            <w:szCs w:val="22"/>
            <w:lang w:eastAsia="en-US"/>
            <w:rPrChange w:id="69" w:author="Ata HUSSAIN" w:date="2015-04-08T14:38:00Z">
              <w:rPr>
                <w:rFonts w:eastAsia="Times New Roman" w:cs="Arial"/>
                <w:b/>
                <w:bCs/>
                <w:sz w:val="22"/>
                <w:szCs w:val="22"/>
                <w:lang w:eastAsia="en-US"/>
              </w:rPr>
            </w:rPrChange>
          </w:rPr>
          <w:t xml:space="preserve"> Goals </w:t>
        </w:r>
      </w:ins>
      <w:ins w:id="70" w:author="Ata HUSSAIN" w:date="2015-04-08T14:38:00Z">
        <w:r w:rsidR="0093027D">
          <w:rPr>
            <w:rFonts w:eastAsia="Times New Roman" w:cs="Arial"/>
            <w:b/>
            <w:bCs/>
            <w:sz w:val="22"/>
            <w:szCs w:val="22"/>
            <w:lang w:eastAsia="en-US"/>
          </w:rPr>
          <w:t>o</w:t>
        </w:r>
      </w:ins>
      <w:ins w:id="71" w:author="Ata HUSSAIN" w:date="2015-04-08T14:37:00Z">
        <w:r w:rsidR="0093027D">
          <w:rPr>
            <w:rFonts w:eastAsia="Times New Roman" w:cs="Arial"/>
            <w:b/>
            <w:bCs/>
            <w:sz w:val="22"/>
            <w:szCs w:val="22"/>
            <w:lang w:eastAsia="en-US"/>
            <w:rPrChange w:id="72" w:author="Ata HUSSAIN" w:date="2015-04-08T14:38:00Z">
              <w:rPr>
                <w:rFonts w:eastAsia="Times New Roman" w:cs="Arial"/>
                <w:b/>
                <w:bCs/>
                <w:sz w:val="22"/>
                <w:szCs w:val="22"/>
                <w:lang w:eastAsia="en-US"/>
              </w:rPr>
            </w:rPrChange>
          </w:rPr>
          <w:t xml:space="preserve">f </w:t>
        </w:r>
      </w:ins>
      <w:ins w:id="73" w:author="Ata HUSSAIN" w:date="2015-04-08T14:38:00Z">
        <w:r w:rsidR="0093027D">
          <w:rPr>
            <w:rFonts w:eastAsia="Times New Roman" w:cs="Arial"/>
            <w:b/>
            <w:bCs/>
            <w:sz w:val="22"/>
            <w:szCs w:val="22"/>
            <w:lang w:eastAsia="en-US"/>
          </w:rPr>
          <w:t>t</w:t>
        </w:r>
      </w:ins>
      <w:ins w:id="74" w:author="Ata HUSSAIN" w:date="2015-04-08T14:37:00Z">
        <w:r w:rsidR="0093027D" w:rsidRPr="0093027D">
          <w:rPr>
            <w:rFonts w:eastAsia="Times New Roman" w:cs="Arial"/>
            <w:b/>
            <w:bCs/>
            <w:sz w:val="22"/>
            <w:szCs w:val="22"/>
            <w:lang w:eastAsia="en-US"/>
            <w:rPrChange w:id="75" w:author="Ata HUSSAIN" w:date="2015-04-08T14:38:00Z">
              <w:rPr>
                <w:rFonts w:eastAsia="Times New Roman" w:cs="Arial"/>
                <w:b/>
                <w:bCs/>
                <w:sz w:val="22"/>
                <w:szCs w:val="22"/>
                <w:lang w:eastAsia="en-US"/>
              </w:rPr>
            </w:rPrChange>
          </w:rPr>
          <w:t>he SWFDP</w:t>
        </w:r>
      </w:ins>
    </w:p>
    <w:p w:rsidR="0093027D" w:rsidRPr="00BA57D4" w:rsidRDefault="0093027D" w:rsidP="00391E78">
      <w:pPr>
        <w:widowControl w:val="0"/>
        <w:tabs>
          <w:tab w:val="clear" w:pos="851"/>
        </w:tabs>
        <w:autoSpaceDE w:val="0"/>
        <w:autoSpaceDN w:val="0"/>
        <w:adjustRightInd w:val="0"/>
        <w:ind w:left="720"/>
        <w:jc w:val="both"/>
        <w:rPr>
          <w:ins w:id="76" w:author="Ata HUSSAIN" w:date="2015-04-08T14:29:00Z"/>
          <w:rFonts w:eastAsia="Times New Roman" w:cs="Arial"/>
          <w:sz w:val="22"/>
          <w:szCs w:val="22"/>
          <w:u w:val="single"/>
          <w:lang w:eastAsia="en-GB"/>
          <w:rPrChange w:id="77" w:author="Ata HUSSAIN" w:date="2015-04-08T14:34:00Z">
            <w:rPr>
              <w:ins w:id="78" w:author="Ata HUSSAIN" w:date="2015-04-08T14:29:00Z"/>
              <w:rFonts w:eastAsia="Times New Roman" w:cs="Arial"/>
              <w:u w:val="single"/>
              <w:lang w:eastAsia="en-GB"/>
            </w:rPr>
          </w:rPrChange>
        </w:rPr>
      </w:pPr>
    </w:p>
    <w:p w:rsidR="00CE1417" w:rsidRPr="00084879" w:rsidRDefault="00391E78" w:rsidP="00CE1417">
      <w:pPr>
        <w:pStyle w:val="Heading4"/>
        <w:tabs>
          <w:tab w:val="left" w:pos="709"/>
        </w:tabs>
        <w:jc w:val="both"/>
        <w:rPr>
          <w:ins w:id="79" w:author="Ata HUSSAIN" w:date="2015-04-08T14:40:00Z"/>
          <w:bCs/>
        </w:rPr>
      </w:pPr>
      <w:ins w:id="80" w:author="Ata HUSSAIN" w:date="2015-04-08T14:29:00Z">
        <w:r w:rsidRPr="00BA57D4">
          <w:rPr>
            <w:rFonts w:eastAsia="Times New Roman"/>
            <w:bCs/>
            <w:kern w:val="32"/>
            <w:lang w:eastAsia="en-US"/>
            <w:rPrChange w:id="81" w:author="Ata HUSSAIN" w:date="2015-04-08T14:34:00Z">
              <w:rPr>
                <w:rFonts w:eastAsia="Times New Roman"/>
                <w:bCs/>
                <w:kern w:val="32"/>
                <w:lang w:eastAsia="en-US"/>
              </w:rPr>
            </w:rPrChange>
          </w:rPr>
          <w:t xml:space="preserve">3 - </w:t>
        </w:r>
      </w:ins>
      <w:ins w:id="82" w:author="Ata HUSSAIN" w:date="2015-04-08T14:40:00Z">
        <w:r w:rsidR="00CE1417">
          <w:rPr>
            <w:bCs/>
          </w:rPr>
          <w:t xml:space="preserve">The Framework </w:t>
        </w:r>
      </w:ins>
      <w:ins w:id="83" w:author="Ata HUSSAIN" w:date="2015-04-08T14:41:00Z">
        <w:r w:rsidR="00CE1417">
          <w:rPr>
            <w:bCs/>
          </w:rPr>
          <w:t>f</w:t>
        </w:r>
      </w:ins>
      <w:ins w:id="84" w:author="Ata HUSSAIN" w:date="2015-04-08T14:40:00Z">
        <w:r w:rsidR="00CE1417" w:rsidRPr="00084879">
          <w:rPr>
            <w:bCs/>
          </w:rPr>
          <w:t xml:space="preserve">or Realizing Benefits </w:t>
        </w:r>
      </w:ins>
      <w:ins w:id="85" w:author="Ata HUSSAIN" w:date="2015-04-08T14:41:00Z">
        <w:r w:rsidR="00CE1417">
          <w:rPr>
            <w:bCs/>
          </w:rPr>
          <w:t>of the</w:t>
        </w:r>
      </w:ins>
      <w:ins w:id="86" w:author="Ata HUSSAIN" w:date="2015-04-08T14:40:00Z">
        <w:r w:rsidR="00CE1417" w:rsidRPr="00084879">
          <w:rPr>
            <w:bCs/>
          </w:rPr>
          <w:t xml:space="preserve"> SWFDP</w:t>
        </w:r>
      </w:ins>
    </w:p>
    <w:p w:rsidR="00391E78" w:rsidRPr="00085DED" w:rsidRDefault="00391E78" w:rsidP="00391E78">
      <w:pPr>
        <w:widowControl w:val="0"/>
        <w:tabs>
          <w:tab w:val="clear" w:pos="851"/>
        </w:tabs>
        <w:autoSpaceDE w:val="0"/>
        <w:autoSpaceDN w:val="0"/>
        <w:adjustRightInd w:val="0"/>
        <w:ind w:left="720"/>
        <w:rPr>
          <w:ins w:id="87" w:author="Ata HUSSAIN" w:date="2015-04-08T14:29:00Z"/>
          <w:rFonts w:eastAsia="Times New Roman" w:cs="Arial"/>
          <w:sz w:val="22"/>
          <w:szCs w:val="22"/>
          <w:lang w:eastAsia="en-GB"/>
          <w:rPrChange w:id="88" w:author="Ata HUSSAIN" w:date="2015-04-08T14:42:00Z">
            <w:rPr>
              <w:ins w:id="89" w:author="Ata HUSSAIN" w:date="2015-04-08T14:29:00Z"/>
              <w:rFonts w:eastAsia="Times New Roman" w:cs="Arial"/>
              <w:lang w:eastAsia="en-GB"/>
            </w:rPr>
          </w:rPrChange>
        </w:rPr>
      </w:pPr>
      <w:ins w:id="90" w:author="Ata HUSSAIN" w:date="2015-04-08T14:29:00Z">
        <w:r w:rsidRPr="00085DED">
          <w:rPr>
            <w:rFonts w:eastAsia="Times New Roman" w:cs="Arial"/>
            <w:sz w:val="22"/>
            <w:szCs w:val="22"/>
            <w:lang w:eastAsia="en-GB"/>
            <w:rPrChange w:id="91" w:author="Ata HUSSAIN" w:date="2015-04-08T14:42:00Z">
              <w:rPr>
                <w:rFonts w:eastAsia="Times New Roman" w:cs="Arial"/>
                <w:lang w:eastAsia="en-GB"/>
              </w:rPr>
            </w:rPrChange>
          </w:rPr>
          <w:t xml:space="preserve">3.1 - </w:t>
        </w:r>
      </w:ins>
      <w:ins w:id="92" w:author="Ata HUSSAIN" w:date="2015-04-08T14:42:00Z">
        <w:r w:rsidR="00085DED" w:rsidRPr="00085DED">
          <w:rPr>
            <w:rFonts w:cs="Arial"/>
            <w:sz w:val="22"/>
            <w:szCs w:val="22"/>
            <w:rPrChange w:id="93" w:author="Ata HUSSAIN" w:date="2015-04-08T14:42:00Z">
              <w:rPr>
                <w:rFonts w:cs="Arial"/>
              </w:rPr>
            </w:rPrChange>
          </w:rPr>
          <w:t>Implementation and experimentation of a cascading process for forecasting centres</w:t>
        </w:r>
      </w:ins>
    </w:p>
    <w:p w:rsidR="00391E78" w:rsidRPr="00085DED" w:rsidRDefault="00391E78" w:rsidP="00391E78">
      <w:pPr>
        <w:widowControl w:val="0"/>
        <w:tabs>
          <w:tab w:val="clear" w:pos="851"/>
        </w:tabs>
        <w:autoSpaceDE w:val="0"/>
        <w:autoSpaceDN w:val="0"/>
        <w:adjustRightInd w:val="0"/>
        <w:ind w:left="720"/>
        <w:rPr>
          <w:ins w:id="94" w:author="Ata HUSSAIN" w:date="2015-04-08T14:29:00Z"/>
          <w:rFonts w:ascii="Times New Roman" w:eastAsia="Times New Roman" w:hAnsi="Times New Roman"/>
          <w:i/>
          <w:iCs/>
          <w:sz w:val="22"/>
          <w:szCs w:val="22"/>
          <w:lang w:eastAsia="en-GB"/>
          <w:rPrChange w:id="95" w:author="Ata HUSSAIN" w:date="2015-04-08T14:42:00Z">
            <w:rPr>
              <w:ins w:id="96" w:author="Ata HUSSAIN" w:date="2015-04-08T14:29:00Z"/>
              <w:rFonts w:ascii="Times New Roman" w:eastAsia="Times New Roman" w:hAnsi="Times New Roman"/>
              <w:i/>
              <w:iCs/>
              <w:sz w:val="24"/>
              <w:szCs w:val="24"/>
              <w:lang w:eastAsia="en-GB"/>
            </w:rPr>
          </w:rPrChange>
        </w:rPr>
      </w:pPr>
      <w:ins w:id="97" w:author="Ata HUSSAIN" w:date="2015-04-08T14:29:00Z">
        <w:r w:rsidRPr="00085DED">
          <w:rPr>
            <w:rFonts w:eastAsia="Times New Roman" w:cs="Arial"/>
            <w:sz w:val="22"/>
            <w:szCs w:val="22"/>
            <w:lang w:eastAsia="en-GB"/>
            <w:rPrChange w:id="98" w:author="Ata HUSSAIN" w:date="2015-04-08T14:42:00Z">
              <w:rPr>
                <w:rFonts w:eastAsia="Times New Roman" w:cs="Arial"/>
                <w:lang w:eastAsia="en-GB"/>
              </w:rPr>
            </w:rPrChange>
          </w:rPr>
          <w:t xml:space="preserve">3.2 - </w:t>
        </w:r>
      </w:ins>
      <w:ins w:id="99" w:author="Ata HUSSAIN" w:date="2015-04-08T14:43:00Z">
        <w:r w:rsidR="00B652B4" w:rsidRPr="00084879">
          <w:rPr>
            <w:rFonts w:cs="Arial"/>
            <w:sz w:val="22"/>
            <w:szCs w:val="22"/>
          </w:rPr>
          <w:t>Training of the forecasters before the experiment</w:t>
        </w:r>
      </w:ins>
      <w:ins w:id="100" w:author="Ata HUSSAIN" w:date="2015-04-08T14:29:00Z">
        <w:r w:rsidRPr="00085DED">
          <w:rPr>
            <w:rFonts w:ascii="Times New Roman" w:eastAsia="Times New Roman" w:hAnsi="Times New Roman"/>
            <w:i/>
            <w:iCs/>
            <w:sz w:val="22"/>
            <w:szCs w:val="22"/>
            <w:lang w:eastAsia="en-GB"/>
            <w:rPrChange w:id="101" w:author="Ata HUSSAIN" w:date="2015-04-08T14:42:00Z">
              <w:rPr>
                <w:rFonts w:ascii="Times New Roman" w:eastAsia="Times New Roman" w:hAnsi="Times New Roman"/>
                <w:i/>
                <w:iCs/>
                <w:sz w:val="24"/>
                <w:szCs w:val="24"/>
                <w:lang w:eastAsia="en-GB"/>
              </w:rPr>
            </w:rPrChange>
          </w:rPr>
          <w:t xml:space="preserve"> </w:t>
        </w:r>
      </w:ins>
    </w:p>
    <w:p w:rsidR="00A0661B" w:rsidRPr="00B652B4" w:rsidRDefault="00391E78" w:rsidP="00B652B4">
      <w:pPr>
        <w:widowControl w:val="0"/>
        <w:tabs>
          <w:tab w:val="clear" w:pos="851"/>
        </w:tabs>
        <w:autoSpaceDE w:val="0"/>
        <w:autoSpaceDN w:val="0"/>
        <w:adjustRightInd w:val="0"/>
        <w:ind w:left="720"/>
        <w:rPr>
          <w:rFonts w:cs="Arial"/>
          <w:sz w:val="22"/>
          <w:szCs w:val="22"/>
        </w:rPr>
        <w:pPrChange w:id="102" w:author="Ata HUSSAIN" w:date="2015-04-08T14:44:00Z">
          <w:pPr>
            <w:jc w:val="both"/>
          </w:pPr>
        </w:pPrChange>
      </w:pPr>
      <w:ins w:id="103" w:author="Ata HUSSAIN" w:date="2015-04-08T14:29:00Z">
        <w:r w:rsidRPr="00B652B4">
          <w:rPr>
            <w:rFonts w:cs="Arial"/>
            <w:sz w:val="22"/>
            <w:szCs w:val="22"/>
            <w:rPrChange w:id="104" w:author="Ata HUSSAIN" w:date="2015-04-08T14:44:00Z">
              <w:rPr>
                <w:rFonts w:eastAsia="Times New Roman" w:cs="Arial"/>
                <w:lang w:eastAsia="en-GB"/>
              </w:rPr>
            </w:rPrChange>
          </w:rPr>
          <w:t xml:space="preserve">3.3 - </w:t>
        </w:r>
      </w:ins>
      <w:ins w:id="105" w:author="Ata HUSSAIN" w:date="2015-04-08T14:44:00Z">
        <w:r w:rsidR="00B652B4" w:rsidRPr="00084879">
          <w:rPr>
            <w:rFonts w:cs="Arial"/>
            <w:sz w:val="22"/>
            <w:szCs w:val="22"/>
          </w:rPr>
          <w:t xml:space="preserve">Evaluation at the end of the </w:t>
        </w:r>
        <w:r w:rsidR="00B652B4">
          <w:rPr>
            <w:rFonts w:cs="Arial"/>
            <w:sz w:val="22"/>
            <w:szCs w:val="22"/>
          </w:rPr>
          <w:t xml:space="preserve">experimentation period of the </w:t>
        </w:r>
        <w:r w:rsidR="00B652B4" w:rsidRPr="00084879">
          <w:rPr>
            <w:rFonts w:cs="Arial"/>
            <w:sz w:val="22"/>
            <w:szCs w:val="22"/>
          </w:rPr>
          <w:t>project</w:t>
        </w:r>
      </w:ins>
    </w:p>
    <w:p w:rsidR="00A0661B" w:rsidRPr="00BA57D4" w:rsidRDefault="00A0661B" w:rsidP="00561C19">
      <w:pPr>
        <w:jc w:val="both"/>
        <w:rPr>
          <w:ins w:id="106" w:author="Ata HUSSAIN" w:date="2015-04-08T14:30:00Z"/>
          <w:rFonts w:cs="Arial"/>
          <w:sz w:val="22"/>
          <w:szCs w:val="22"/>
          <w:rPrChange w:id="107" w:author="Ata HUSSAIN" w:date="2015-04-08T14:34:00Z">
            <w:rPr>
              <w:ins w:id="108" w:author="Ata HUSSAIN" w:date="2015-04-08T14:30:00Z"/>
              <w:rFonts w:cs="Arial"/>
              <w:sz w:val="22"/>
              <w:szCs w:val="22"/>
            </w:rPr>
          </w:rPrChange>
        </w:rPr>
      </w:pPr>
    </w:p>
    <w:p w:rsidR="00810F70" w:rsidRPr="00084879" w:rsidRDefault="00810F70" w:rsidP="00810F70">
      <w:pPr>
        <w:pStyle w:val="BodyText"/>
        <w:tabs>
          <w:tab w:val="left" w:pos="709"/>
        </w:tabs>
        <w:rPr>
          <w:ins w:id="109" w:author="Ata HUSSAIN" w:date="2015-04-08T14:44:00Z"/>
          <w:rFonts w:cs="Arial"/>
          <w:b/>
          <w:bCs/>
          <w:sz w:val="22"/>
          <w:szCs w:val="22"/>
        </w:rPr>
      </w:pPr>
      <w:ins w:id="110" w:author="Ata HUSSAIN" w:date="2015-04-08T14:44:00Z">
        <w:r>
          <w:rPr>
            <w:rFonts w:cs="Arial"/>
            <w:b/>
            <w:bCs/>
            <w:sz w:val="22"/>
            <w:szCs w:val="22"/>
          </w:rPr>
          <w:t>4</w:t>
        </w:r>
        <w:r w:rsidRPr="00084879">
          <w:rPr>
            <w:rFonts w:cs="Arial"/>
            <w:b/>
            <w:bCs/>
            <w:sz w:val="22"/>
            <w:szCs w:val="22"/>
          </w:rPr>
          <w:t>.</w:t>
        </w:r>
        <w:r w:rsidRPr="00084879">
          <w:rPr>
            <w:rFonts w:cs="Arial"/>
            <w:b/>
            <w:bCs/>
            <w:sz w:val="22"/>
            <w:szCs w:val="22"/>
          </w:rPr>
          <w:tab/>
        </w:r>
        <w:r w:rsidRPr="00084879">
          <w:rPr>
            <w:rFonts w:cs="Arial"/>
            <w:b/>
            <w:bCs/>
            <w:sz w:val="22"/>
            <w:szCs w:val="22"/>
          </w:rPr>
          <w:t>The Project Steering Group (PSG)</w:t>
        </w:r>
      </w:ins>
    </w:p>
    <w:p w:rsidR="00810F70" w:rsidRPr="00084879" w:rsidRDefault="00810F70" w:rsidP="00470F6F">
      <w:pPr>
        <w:widowControl w:val="0"/>
        <w:tabs>
          <w:tab w:val="clear" w:pos="851"/>
        </w:tabs>
        <w:autoSpaceDE w:val="0"/>
        <w:autoSpaceDN w:val="0"/>
        <w:adjustRightInd w:val="0"/>
        <w:ind w:left="1260" w:hanging="540"/>
        <w:rPr>
          <w:ins w:id="111" w:author="Ata HUSSAIN" w:date="2015-04-08T14:44:00Z"/>
          <w:rFonts w:cs="Arial"/>
          <w:sz w:val="22"/>
          <w:szCs w:val="22"/>
        </w:rPr>
        <w:pPrChange w:id="112" w:author="Ata HUSSAIN" w:date="2015-04-08T14:45:00Z">
          <w:pPr>
            <w:tabs>
              <w:tab w:val="clear" w:pos="851"/>
              <w:tab w:val="left" w:pos="709"/>
            </w:tabs>
            <w:jc w:val="both"/>
          </w:pPr>
        </w:pPrChange>
      </w:pPr>
      <w:ins w:id="113" w:author="Ata HUSSAIN" w:date="2015-04-08T14:44:00Z">
        <w:r>
          <w:rPr>
            <w:rFonts w:cs="Arial"/>
            <w:sz w:val="22"/>
            <w:szCs w:val="22"/>
          </w:rPr>
          <w:t>4</w:t>
        </w:r>
        <w:r w:rsidRPr="00084879">
          <w:rPr>
            <w:rFonts w:cs="Arial"/>
            <w:sz w:val="22"/>
            <w:szCs w:val="22"/>
          </w:rPr>
          <w:t>.1</w:t>
        </w:r>
        <w:r w:rsidRPr="00084879">
          <w:rPr>
            <w:rFonts w:cs="Arial"/>
            <w:sz w:val="22"/>
            <w:szCs w:val="22"/>
          </w:rPr>
          <w:tab/>
          <w:t>Establishment of a Severe Weather Forecasting Demonstration Project Steering Group</w:t>
        </w:r>
        <w:r>
          <w:rPr>
            <w:rFonts w:cs="Arial"/>
            <w:sz w:val="22"/>
            <w:szCs w:val="22"/>
          </w:rPr>
          <w:t xml:space="preserve"> (PSG)</w:t>
        </w:r>
      </w:ins>
    </w:p>
    <w:p w:rsidR="00470F6F" w:rsidRDefault="00470F6F" w:rsidP="00470F6F">
      <w:pPr>
        <w:widowControl w:val="0"/>
        <w:tabs>
          <w:tab w:val="clear" w:pos="851"/>
        </w:tabs>
        <w:autoSpaceDE w:val="0"/>
        <w:autoSpaceDN w:val="0"/>
        <w:adjustRightInd w:val="0"/>
        <w:ind w:left="1260" w:hanging="540"/>
        <w:rPr>
          <w:ins w:id="114" w:author="Ata HUSSAIN" w:date="2015-04-08T14:46:00Z"/>
          <w:rFonts w:cs="Arial"/>
          <w:sz w:val="22"/>
          <w:szCs w:val="22"/>
        </w:rPr>
        <w:pPrChange w:id="115" w:author="Ata HUSSAIN" w:date="2015-04-08T14:46:00Z">
          <w:pPr>
            <w:tabs>
              <w:tab w:val="clear" w:pos="851"/>
              <w:tab w:val="left" w:pos="709"/>
            </w:tabs>
            <w:jc w:val="both"/>
          </w:pPr>
        </w:pPrChange>
      </w:pPr>
      <w:ins w:id="116" w:author="Ata HUSSAIN" w:date="2015-04-08T14:46:00Z">
        <w:r>
          <w:rPr>
            <w:rFonts w:cs="Arial"/>
            <w:sz w:val="22"/>
            <w:szCs w:val="22"/>
          </w:rPr>
          <w:t>4</w:t>
        </w:r>
        <w:r w:rsidRPr="00084879">
          <w:rPr>
            <w:rFonts w:cs="Arial"/>
            <w:sz w:val="22"/>
            <w:szCs w:val="22"/>
          </w:rPr>
          <w:t>.2</w:t>
        </w:r>
        <w:r w:rsidRPr="00084879">
          <w:rPr>
            <w:rFonts w:cs="Arial"/>
            <w:sz w:val="22"/>
            <w:szCs w:val="22"/>
          </w:rPr>
          <w:tab/>
          <w:t>Tasks of the PSG</w:t>
        </w:r>
      </w:ins>
    </w:p>
    <w:p w:rsidR="00A818E1" w:rsidRDefault="00A818E1" w:rsidP="00470F6F">
      <w:pPr>
        <w:widowControl w:val="0"/>
        <w:tabs>
          <w:tab w:val="clear" w:pos="851"/>
        </w:tabs>
        <w:autoSpaceDE w:val="0"/>
        <w:autoSpaceDN w:val="0"/>
        <w:adjustRightInd w:val="0"/>
        <w:ind w:left="1260" w:hanging="540"/>
        <w:rPr>
          <w:ins w:id="117" w:author="Ata HUSSAIN" w:date="2015-04-08T14:46:00Z"/>
          <w:rFonts w:cs="Arial"/>
          <w:sz w:val="22"/>
          <w:szCs w:val="22"/>
        </w:rPr>
        <w:pPrChange w:id="118" w:author="Ata HUSSAIN" w:date="2015-04-08T14:46:00Z">
          <w:pPr>
            <w:tabs>
              <w:tab w:val="clear" w:pos="851"/>
              <w:tab w:val="left" w:pos="709"/>
            </w:tabs>
            <w:jc w:val="both"/>
          </w:pPr>
        </w:pPrChange>
      </w:pPr>
    </w:p>
    <w:p w:rsidR="00A818E1" w:rsidRPr="00084879" w:rsidRDefault="00A818E1" w:rsidP="00A818E1">
      <w:pPr>
        <w:pStyle w:val="Heading10"/>
        <w:tabs>
          <w:tab w:val="clear" w:pos="454"/>
          <w:tab w:val="left" w:pos="709"/>
          <w:tab w:val="left" w:pos="840"/>
        </w:tabs>
        <w:spacing w:after="0"/>
        <w:ind w:left="709" w:hanging="709"/>
        <w:jc w:val="both"/>
        <w:rPr>
          <w:ins w:id="119" w:author="Ata HUSSAIN" w:date="2015-04-08T14:48:00Z"/>
          <w:rFonts w:cs="Arial"/>
          <w:sz w:val="22"/>
          <w:szCs w:val="22"/>
        </w:rPr>
      </w:pPr>
      <w:ins w:id="120" w:author="Ata HUSSAIN" w:date="2015-04-08T14:48:00Z">
        <w:r>
          <w:rPr>
            <w:rFonts w:cs="Arial"/>
            <w:sz w:val="22"/>
            <w:szCs w:val="22"/>
          </w:rPr>
          <w:t>5</w:t>
        </w:r>
        <w:r w:rsidRPr="00084879">
          <w:rPr>
            <w:rFonts w:cs="Arial"/>
            <w:sz w:val="22"/>
            <w:szCs w:val="22"/>
          </w:rPr>
          <w:t>.</w:t>
        </w:r>
        <w:r w:rsidRPr="00084879">
          <w:rPr>
            <w:rFonts w:cs="Arial"/>
            <w:sz w:val="22"/>
            <w:szCs w:val="22"/>
          </w:rPr>
          <w:tab/>
        </w:r>
        <w:r w:rsidRPr="00084879">
          <w:rPr>
            <w:rFonts w:cs="Arial"/>
            <w:sz w:val="22"/>
            <w:szCs w:val="22"/>
          </w:rPr>
          <w:t xml:space="preserve">The Four Phases </w:t>
        </w:r>
        <w:r>
          <w:rPr>
            <w:rFonts w:cs="Arial"/>
            <w:sz w:val="22"/>
            <w:szCs w:val="22"/>
          </w:rPr>
          <w:t>of t</w:t>
        </w:r>
        <w:r w:rsidRPr="00084879">
          <w:rPr>
            <w:rFonts w:cs="Arial"/>
            <w:sz w:val="22"/>
            <w:szCs w:val="22"/>
          </w:rPr>
          <w:t xml:space="preserve">he </w:t>
        </w:r>
        <w:proofErr w:type="gramStart"/>
        <w:r w:rsidRPr="00084879">
          <w:rPr>
            <w:rFonts w:cs="Arial"/>
            <w:sz w:val="22"/>
            <w:szCs w:val="22"/>
          </w:rPr>
          <w:t xml:space="preserve">SWFDP </w:t>
        </w:r>
        <w:r>
          <w:rPr>
            <w:rFonts w:cs="Arial"/>
            <w:sz w:val="22"/>
            <w:szCs w:val="22"/>
          </w:rPr>
          <w:t xml:space="preserve"> Regional</w:t>
        </w:r>
        <w:proofErr w:type="gramEnd"/>
        <w:r>
          <w:rPr>
            <w:rFonts w:cs="Arial"/>
            <w:sz w:val="22"/>
            <w:szCs w:val="22"/>
          </w:rPr>
          <w:t xml:space="preserve"> Subprojects</w:t>
        </w:r>
      </w:ins>
    </w:p>
    <w:p w:rsidR="00A818E1" w:rsidRPr="00084879" w:rsidRDefault="00A818E1" w:rsidP="00470F6F">
      <w:pPr>
        <w:widowControl w:val="0"/>
        <w:tabs>
          <w:tab w:val="clear" w:pos="851"/>
        </w:tabs>
        <w:autoSpaceDE w:val="0"/>
        <w:autoSpaceDN w:val="0"/>
        <w:adjustRightInd w:val="0"/>
        <w:ind w:left="1260" w:hanging="540"/>
        <w:rPr>
          <w:ins w:id="121" w:author="Ata HUSSAIN" w:date="2015-04-08T14:46:00Z"/>
          <w:rFonts w:cs="Arial"/>
          <w:sz w:val="22"/>
          <w:szCs w:val="22"/>
        </w:rPr>
        <w:pPrChange w:id="122" w:author="Ata HUSSAIN" w:date="2015-04-08T14:46:00Z">
          <w:pPr>
            <w:tabs>
              <w:tab w:val="clear" w:pos="851"/>
              <w:tab w:val="left" w:pos="709"/>
            </w:tabs>
            <w:jc w:val="both"/>
          </w:pPr>
        </w:pPrChange>
      </w:pPr>
    </w:p>
    <w:p w:rsidR="00661BF2" w:rsidRPr="00084879" w:rsidRDefault="00661BF2" w:rsidP="00661BF2">
      <w:pPr>
        <w:pStyle w:val="Heading10"/>
        <w:tabs>
          <w:tab w:val="clear" w:pos="454"/>
          <w:tab w:val="left" w:pos="709"/>
          <w:tab w:val="left" w:pos="840"/>
        </w:tabs>
        <w:spacing w:after="0"/>
        <w:ind w:left="709" w:hanging="709"/>
        <w:jc w:val="both"/>
        <w:rPr>
          <w:ins w:id="123" w:author="Ata HUSSAIN" w:date="2015-04-08T14:50:00Z"/>
          <w:rFonts w:cs="Arial"/>
          <w:sz w:val="22"/>
          <w:szCs w:val="22"/>
        </w:rPr>
      </w:pPr>
      <w:ins w:id="124" w:author="Ata HUSSAIN" w:date="2015-04-08T14:50:00Z">
        <w:r>
          <w:rPr>
            <w:rFonts w:cs="Arial"/>
            <w:sz w:val="22"/>
            <w:szCs w:val="22"/>
          </w:rPr>
          <w:t>6</w:t>
        </w:r>
        <w:r w:rsidRPr="00084879">
          <w:rPr>
            <w:rFonts w:cs="Arial"/>
            <w:sz w:val="22"/>
            <w:szCs w:val="22"/>
          </w:rPr>
          <w:t>.</w:t>
        </w:r>
        <w:r w:rsidRPr="00084879">
          <w:rPr>
            <w:rFonts w:cs="Arial"/>
            <w:sz w:val="22"/>
            <w:szCs w:val="22"/>
          </w:rPr>
          <w:tab/>
        </w:r>
        <w:r w:rsidRPr="00084879">
          <w:rPr>
            <w:rFonts w:cs="Arial"/>
            <w:sz w:val="22"/>
            <w:szCs w:val="22"/>
          </w:rPr>
          <w:t>Identification of the Various Steps inside the Phases of the SWFDP</w:t>
        </w:r>
      </w:ins>
    </w:p>
    <w:p w:rsidR="00892B25" w:rsidRPr="00084879" w:rsidRDefault="00892B25" w:rsidP="00892B25">
      <w:pPr>
        <w:widowControl w:val="0"/>
        <w:tabs>
          <w:tab w:val="clear" w:pos="851"/>
        </w:tabs>
        <w:autoSpaceDE w:val="0"/>
        <w:autoSpaceDN w:val="0"/>
        <w:adjustRightInd w:val="0"/>
        <w:ind w:left="1260" w:hanging="540"/>
        <w:rPr>
          <w:ins w:id="125" w:author="Ata HUSSAIN" w:date="2015-04-08T14:51:00Z"/>
          <w:rFonts w:cs="Arial"/>
          <w:sz w:val="22"/>
          <w:szCs w:val="22"/>
        </w:rPr>
        <w:pPrChange w:id="126" w:author="Ata HUSSAIN" w:date="2015-04-08T14:52:00Z">
          <w:pPr>
            <w:tabs>
              <w:tab w:val="clear" w:pos="851"/>
              <w:tab w:val="left" w:pos="709"/>
            </w:tabs>
            <w:jc w:val="both"/>
          </w:pPr>
        </w:pPrChange>
      </w:pPr>
      <w:ins w:id="127" w:author="Ata HUSSAIN" w:date="2015-04-08T14:51:00Z">
        <w:r>
          <w:rPr>
            <w:rFonts w:cs="Arial"/>
            <w:sz w:val="22"/>
            <w:szCs w:val="22"/>
          </w:rPr>
          <w:t>6</w:t>
        </w:r>
        <w:r w:rsidRPr="00084879">
          <w:rPr>
            <w:rFonts w:cs="Arial"/>
            <w:sz w:val="22"/>
            <w:szCs w:val="22"/>
          </w:rPr>
          <w:t>.1</w:t>
        </w:r>
        <w:r w:rsidRPr="00084879">
          <w:rPr>
            <w:rFonts w:cs="Arial"/>
            <w:sz w:val="22"/>
            <w:szCs w:val="22"/>
          </w:rPr>
          <w:tab/>
          <w:t>Preparatory work</w:t>
        </w:r>
      </w:ins>
    </w:p>
    <w:p w:rsidR="00B63111" w:rsidRPr="00084879" w:rsidRDefault="00B63111" w:rsidP="00B63111">
      <w:pPr>
        <w:widowControl w:val="0"/>
        <w:tabs>
          <w:tab w:val="clear" w:pos="851"/>
        </w:tabs>
        <w:autoSpaceDE w:val="0"/>
        <w:autoSpaceDN w:val="0"/>
        <w:adjustRightInd w:val="0"/>
        <w:ind w:left="1260" w:hanging="540"/>
        <w:rPr>
          <w:ins w:id="128" w:author="Ata HUSSAIN" w:date="2015-04-08T14:52:00Z"/>
          <w:rFonts w:cs="Arial"/>
          <w:sz w:val="22"/>
          <w:szCs w:val="22"/>
        </w:rPr>
        <w:pPrChange w:id="129" w:author="Ata HUSSAIN" w:date="2015-04-08T14:53:00Z">
          <w:pPr>
            <w:tabs>
              <w:tab w:val="clear" w:pos="851"/>
              <w:tab w:val="left" w:pos="709"/>
            </w:tabs>
            <w:jc w:val="both"/>
          </w:pPr>
        </w:pPrChange>
      </w:pPr>
      <w:ins w:id="130" w:author="Ata HUSSAIN" w:date="2015-04-08T14:52:00Z">
        <w:r>
          <w:rPr>
            <w:rFonts w:cs="Arial"/>
            <w:sz w:val="22"/>
            <w:szCs w:val="22"/>
          </w:rPr>
          <w:t>6</w:t>
        </w:r>
        <w:r w:rsidRPr="00084879">
          <w:rPr>
            <w:rFonts w:cs="Arial"/>
            <w:sz w:val="22"/>
            <w:szCs w:val="22"/>
          </w:rPr>
          <w:t>.2</w:t>
        </w:r>
        <w:r w:rsidRPr="00084879">
          <w:rPr>
            <w:rFonts w:cs="Arial"/>
            <w:sz w:val="22"/>
            <w:szCs w:val="22"/>
          </w:rPr>
          <w:tab/>
          <w:t>Review by the Project Steering Group (PSG) and identifying candidate GDPFS and national centres</w:t>
        </w:r>
      </w:ins>
    </w:p>
    <w:p w:rsidR="00B63111" w:rsidRPr="00B63111" w:rsidRDefault="00B63111" w:rsidP="00B63111">
      <w:pPr>
        <w:widowControl w:val="0"/>
        <w:tabs>
          <w:tab w:val="clear" w:pos="851"/>
        </w:tabs>
        <w:autoSpaceDE w:val="0"/>
        <w:autoSpaceDN w:val="0"/>
        <w:adjustRightInd w:val="0"/>
        <w:ind w:left="1260" w:hanging="540"/>
        <w:rPr>
          <w:ins w:id="131" w:author="Ata HUSSAIN" w:date="2015-04-08T14:52:00Z"/>
          <w:rFonts w:cs="Arial"/>
          <w:sz w:val="22"/>
          <w:szCs w:val="22"/>
          <w:rPrChange w:id="132" w:author="Ata HUSSAIN" w:date="2015-04-08T14:53:00Z">
            <w:rPr>
              <w:ins w:id="133" w:author="Ata HUSSAIN" w:date="2015-04-08T14:52:00Z"/>
              <w:rFonts w:eastAsia="SimSun" w:cs="Arial"/>
              <w:lang w:eastAsia="zh-CN"/>
            </w:rPr>
          </w:rPrChange>
        </w:rPr>
        <w:pPrChange w:id="134" w:author="Ata HUSSAIN" w:date="2015-04-08T14:53:00Z">
          <w:pPr>
            <w:pStyle w:val="WW-BodyText2"/>
            <w:widowControl/>
            <w:tabs>
              <w:tab w:val="left" w:pos="709"/>
            </w:tabs>
            <w:suppressAutoHyphens w:val="0"/>
            <w:spacing w:after="0"/>
          </w:pPr>
        </w:pPrChange>
      </w:pPr>
      <w:ins w:id="135" w:author="Ata HUSSAIN" w:date="2015-04-08T14:52:00Z">
        <w:r w:rsidRPr="00B63111">
          <w:rPr>
            <w:rFonts w:cs="Arial"/>
            <w:sz w:val="22"/>
            <w:szCs w:val="22"/>
            <w:rPrChange w:id="136" w:author="Ata HUSSAIN" w:date="2015-04-08T14:53:00Z">
              <w:rPr>
                <w:rFonts w:eastAsia="SimSun" w:cs="Arial"/>
                <w:lang w:eastAsia="zh-CN"/>
              </w:rPr>
            </w:rPrChange>
          </w:rPr>
          <w:t>6.3</w:t>
        </w:r>
        <w:r w:rsidRPr="00B63111">
          <w:rPr>
            <w:rFonts w:cs="Arial"/>
            <w:sz w:val="22"/>
            <w:szCs w:val="22"/>
            <w:rPrChange w:id="137" w:author="Ata HUSSAIN" w:date="2015-04-08T14:53:00Z">
              <w:rPr>
                <w:rFonts w:eastAsia="SimSun" w:cs="Arial"/>
                <w:lang w:eastAsia="zh-CN"/>
              </w:rPr>
            </w:rPrChange>
          </w:rPr>
          <w:tab/>
          <w:t>Selection of the GDPFS and national centres, setting priorities and planning for the regional subprojects</w:t>
        </w:r>
      </w:ins>
    </w:p>
    <w:p w:rsidR="00A633FB" w:rsidRPr="00084879" w:rsidRDefault="00A633FB" w:rsidP="00A633FB">
      <w:pPr>
        <w:widowControl w:val="0"/>
        <w:tabs>
          <w:tab w:val="clear" w:pos="851"/>
        </w:tabs>
        <w:autoSpaceDE w:val="0"/>
        <w:autoSpaceDN w:val="0"/>
        <w:adjustRightInd w:val="0"/>
        <w:ind w:left="1260" w:hanging="540"/>
        <w:rPr>
          <w:ins w:id="138" w:author="Ata HUSSAIN" w:date="2015-04-08T14:54:00Z"/>
          <w:rFonts w:cs="Arial"/>
          <w:sz w:val="22"/>
          <w:szCs w:val="22"/>
        </w:rPr>
        <w:pPrChange w:id="139" w:author="Ata HUSSAIN" w:date="2015-04-08T14:55:00Z">
          <w:pPr>
            <w:tabs>
              <w:tab w:val="clear" w:pos="851"/>
              <w:tab w:val="left" w:pos="709"/>
            </w:tabs>
            <w:jc w:val="both"/>
          </w:pPr>
        </w:pPrChange>
      </w:pPr>
      <w:ins w:id="140" w:author="Ata HUSSAIN" w:date="2015-04-08T14:54:00Z">
        <w:r>
          <w:rPr>
            <w:rFonts w:cs="Arial"/>
            <w:sz w:val="22"/>
            <w:szCs w:val="22"/>
          </w:rPr>
          <w:t>6</w:t>
        </w:r>
        <w:r w:rsidRPr="00084879">
          <w:rPr>
            <w:rFonts w:cs="Arial"/>
            <w:sz w:val="22"/>
            <w:szCs w:val="22"/>
          </w:rPr>
          <w:t>.4</w:t>
        </w:r>
        <w:r w:rsidRPr="00084879">
          <w:rPr>
            <w:rFonts w:cs="Arial"/>
            <w:sz w:val="22"/>
            <w:szCs w:val="22"/>
          </w:rPr>
          <w:tab/>
          <w:t>Implementation of the Regional Subproject and initial training</w:t>
        </w:r>
      </w:ins>
    </w:p>
    <w:p w:rsidR="00A633FB" w:rsidRPr="00084879" w:rsidRDefault="00A633FB" w:rsidP="00A633FB">
      <w:pPr>
        <w:widowControl w:val="0"/>
        <w:tabs>
          <w:tab w:val="clear" w:pos="851"/>
        </w:tabs>
        <w:autoSpaceDE w:val="0"/>
        <w:autoSpaceDN w:val="0"/>
        <w:adjustRightInd w:val="0"/>
        <w:ind w:left="1260" w:hanging="540"/>
        <w:rPr>
          <w:ins w:id="141" w:author="Ata HUSSAIN" w:date="2015-04-08T14:54:00Z"/>
          <w:rFonts w:cs="Arial"/>
          <w:sz w:val="22"/>
          <w:szCs w:val="22"/>
        </w:rPr>
        <w:pPrChange w:id="142" w:author="Ata HUSSAIN" w:date="2015-04-08T14:55:00Z">
          <w:pPr>
            <w:tabs>
              <w:tab w:val="clear" w:pos="851"/>
              <w:tab w:val="left" w:pos="709"/>
            </w:tabs>
            <w:jc w:val="both"/>
          </w:pPr>
        </w:pPrChange>
      </w:pPr>
      <w:ins w:id="143" w:author="Ata HUSSAIN" w:date="2015-04-08T14:54:00Z">
        <w:r>
          <w:rPr>
            <w:rFonts w:cs="Arial"/>
            <w:sz w:val="22"/>
            <w:szCs w:val="22"/>
          </w:rPr>
          <w:t>6</w:t>
        </w:r>
        <w:r w:rsidRPr="00084879">
          <w:rPr>
            <w:rFonts w:cs="Arial"/>
            <w:sz w:val="22"/>
            <w:szCs w:val="22"/>
          </w:rPr>
          <w:t>.5</w:t>
        </w:r>
        <w:r w:rsidRPr="00084879">
          <w:rPr>
            <w:rFonts w:cs="Arial"/>
            <w:sz w:val="22"/>
            <w:szCs w:val="22"/>
          </w:rPr>
          <w:tab/>
          <w:t>Experimentation and continuous evaluation</w:t>
        </w:r>
      </w:ins>
    </w:p>
    <w:p w:rsidR="00E51529" w:rsidRPr="00084879" w:rsidRDefault="00E51529" w:rsidP="00E51529">
      <w:pPr>
        <w:widowControl w:val="0"/>
        <w:tabs>
          <w:tab w:val="clear" w:pos="851"/>
        </w:tabs>
        <w:autoSpaceDE w:val="0"/>
        <w:autoSpaceDN w:val="0"/>
        <w:adjustRightInd w:val="0"/>
        <w:ind w:left="1260" w:hanging="540"/>
        <w:rPr>
          <w:ins w:id="144" w:author="Ata HUSSAIN" w:date="2015-04-08T14:56:00Z"/>
          <w:rFonts w:cs="Arial"/>
          <w:sz w:val="22"/>
          <w:szCs w:val="22"/>
        </w:rPr>
        <w:pPrChange w:id="145" w:author="Ata HUSSAIN" w:date="2015-04-08T14:57:00Z">
          <w:pPr>
            <w:tabs>
              <w:tab w:val="clear" w:pos="851"/>
              <w:tab w:val="left" w:pos="709"/>
            </w:tabs>
            <w:jc w:val="both"/>
          </w:pPr>
        </w:pPrChange>
      </w:pPr>
      <w:ins w:id="146" w:author="Ata HUSSAIN" w:date="2015-04-08T14:56:00Z">
        <w:r>
          <w:rPr>
            <w:rFonts w:cs="Arial"/>
            <w:sz w:val="22"/>
            <w:szCs w:val="22"/>
          </w:rPr>
          <w:t>6</w:t>
        </w:r>
        <w:r w:rsidRPr="00084879">
          <w:rPr>
            <w:rFonts w:cs="Arial"/>
            <w:sz w:val="22"/>
            <w:szCs w:val="22"/>
          </w:rPr>
          <w:t>.6</w:t>
        </w:r>
        <w:r w:rsidRPr="00084879">
          <w:rPr>
            <w:rFonts w:cs="Arial"/>
            <w:sz w:val="22"/>
            <w:szCs w:val="22"/>
          </w:rPr>
          <w:tab/>
          <w:t xml:space="preserve">Conclusion of </w:t>
        </w:r>
        <w:r>
          <w:rPr>
            <w:rFonts w:cs="Arial"/>
            <w:sz w:val="22"/>
            <w:szCs w:val="22"/>
          </w:rPr>
          <w:t xml:space="preserve">the experimentation phase of </w:t>
        </w:r>
        <w:r w:rsidRPr="00084879">
          <w:rPr>
            <w:rFonts w:cs="Arial"/>
            <w:sz w:val="22"/>
            <w:szCs w:val="22"/>
          </w:rPr>
          <w:t>the regional subproject</w:t>
        </w:r>
      </w:ins>
    </w:p>
    <w:p w:rsidR="00E51529" w:rsidRPr="00084879" w:rsidRDefault="00E51529" w:rsidP="00E51529">
      <w:pPr>
        <w:widowControl w:val="0"/>
        <w:tabs>
          <w:tab w:val="clear" w:pos="851"/>
        </w:tabs>
        <w:autoSpaceDE w:val="0"/>
        <w:autoSpaceDN w:val="0"/>
        <w:adjustRightInd w:val="0"/>
        <w:ind w:left="1260" w:hanging="540"/>
        <w:rPr>
          <w:ins w:id="147" w:author="Ata HUSSAIN" w:date="2015-04-08T14:56:00Z"/>
          <w:rFonts w:cs="Arial"/>
          <w:sz w:val="22"/>
          <w:szCs w:val="22"/>
        </w:rPr>
        <w:pPrChange w:id="148" w:author="Ata HUSSAIN" w:date="2015-04-08T14:57:00Z">
          <w:pPr>
            <w:keepNext/>
            <w:tabs>
              <w:tab w:val="clear" w:pos="851"/>
              <w:tab w:val="left" w:pos="709"/>
            </w:tabs>
            <w:jc w:val="both"/>
          </w:pPr>
        </w:pPrChange>
      </w:pPr>
      <w:ins w:id="149" w:author="Ata HUSSAIN" w:date="2015-04-08T14:56:00Z">
        <w:r>
          <w:rPr>
            <w:rFonts w:cs="Arial"/>
            <w:sz w:val="22"/>
            <w:szCs w:val="22"/>
          </w:rPr>
          <w:t>6</w:t>
        </w:r>
        <w:r w:rsidRPr="00084879">
          <w:rPr>
            <w:rFonts w:cs="Arial"/>
            <w:sz w:val="22"/>
            <w:szCs w:val="22"/>
          </w:rPr>
          <w:t>.7</w:t>
        </w:r>
        <w:r w:rsidRPr="00084879">
          <w:rPr>
            <w:rFonts w:cs="Arial"/>
            <w:sz w:val="22"/>
            <w:szCs w:val="22"/>
          </w:rPr>
          <w:tab/>
          <w:t xml:space="preserve">Final evaluation of </w:t>
        </w:r>
        <w:r>
          <w:rPr>
            <w:rFonts w:cs="Arial"/>
            <w:sz w:val="22"/>
            <w:szCs w:val="22"/>
          </w:rPr>
          <w:t xml:space="preserve">the experimentation phase of </w:t>
        </w:r>
        <w:r w:rsidRPr="00084879">
          <w:rPr>
            <w:rFonts w:cs="Arial"/>
            <w:sz w:val="22"/>
            <w:szCs w:val="22"/>
          </w:rPr>
          <w:t>the SWFDP</w:t>
        </w:r>
      </w:ins>
    </w:p>
    <w:p w:rsidR="00E51529" w:rsidRPr="00E51529" w:rsidRDefault="00E51529" w:rsidP="00E51529">
      <w:pPr>
        <w:widowControl w:val="0"/>
        <w:tabs>
          <w:tab w:val="clear" w:pos="851"/>
        </w:tabs>
        <w:autoSpaceDE w:val="0"/>
        <w:autoSpaceDN w:val="0"/>
        <w:adjustRightInd w:val="0"/>
        <w:ind w:left="1260" w:hanging="540"/>
        <w:rPr>
          <w:ins w:id="150" w:author="Ata HUSSAIN" w:date="2015-04-08T14:56:00Z"/>
          <w:rFonts w:cs="Arial"/>
          <w:sz w:val="22"/>
          <w:szCs w:val="22"/>
          <w:rPrChange w:id="151" w:author="Ata HUSSAIN" w:date="2015-04-08T14:57:00Z">
            <w:rPr>
              <w:ins w:id="152" w:author="Ata HUSSAIN" w:date="2015-04-08T14:56:00Z"/>
              <w:rFonts w:eastAsia="PMingLiU" w:cs="Arial"/>
              <w:color w:val="000000"/>
              <w:sz w:val="22"/>
              <w:szCs w:val="22"/>
              <w:lang w:val="en-US" w:eastAsia="zh-TW"/>
            </w:rPr>
          </w:rPrChange>
        </w:rPr>
        <w:pPrChange w:id="153" w:author="Ata HUSSAIN" w:date="2015-04-08T14:57:00Z">
          <w:pPr>
            <w:tabs>
              <w:tab w:val="clear" w:pos="851"/>
            </w:tabs>
            <w:autoSpaceDE w:val="0"/>
            <w:autoSpaceDN w:val="0"/>
            <w:adjustRightInd w:val="0"/>
          </w:pPr>
        </w:pPrChange>
      </w:pPr>
      <w:ins w:id="154" w:author="Ata HUSSAIN" w:date="2015-04-08T14:56:00Z">
        <w:r w:rsidRPr="00E51529">
          <w:rPr>
            <w:rFonts w:cs="Arial"/>
            <w:sz w:val="22"/>
            <w:szCs w:val="22"/>
            <w:rPrChange w:id="155" w:author="Ata HUSSAIN" w:date="2015-04-08T14:57:00Z">
              <w:rPr>
                <w:rFonts w:eastAsia="PMingLiU" w:cs="Arial"/>
                <w:color w:val="000000"/>
                <w:sz w:val="22"/>
                <w:szCs w:val="22"/>
                <w:lang w:val="en-US" w:eastAsia="zh-TW"/>
              </w:rPr>
            </w:rPrChange>
          </w:rPr>
          <w:t>6.8</w:t>
        </w:r>
        <w:r w:rsidRPr="00E51529">
          <w:rPr>
            <w:rFonts w:cs="Arial"/>
            <w:sz w:val="22"/>
            <w:szCs w:val="22"/>
            <w:rPrChange w:id="156" w:author="Ata HUSSAIN" w:date="2015-04-08T14:57:00Z">
              <w:rPr>
                <w:rFonts w:eastAsia="PMingLiU" w:cs="Arial"/>
                <w:color w:val="000000"/>
                <w:sz w:val="22"/>
                <w:szCs w:val="22"/>
                <w:lang w:val="en-US" w:eastAsia="zh-TW"/>
              </w:rPr>
            </w:rPrChange>
          </w:rPr>
          <w:tab/>
          <w:t xml:space="preserve">Transition of an SWFDP </w:t>
        </w:r>
        <w:proofErr w:type="spellStart"/>
        <w:r w:rsidRPr="00E51529">
          <w:rPr>
            <w:rFonts w:cs="Arial"/>
            <w:sz w:val="22"/>
            <w:szCs w:val="22"/>
            <w:rPrChange w:id="157" w:author="Ata HUSSAIN" w:date="2015-04-08T14:57:00Z">
              <w:rPr>
                <w:rFonts w:eastAsia="PMingLiU" w:cs="Arial"/>
                <w:color w:val="000000"/>
                <w:sz w:val="22"/>
                <w:szCs w:val="22"/>
                <w:lang w:val="en-US" w:eastAsia="zh-TW"/>
              </w:rPr>
            </w:rPrChange>
          </w:rPr>
          <w:t>Subregional</w:t>
        </w:r>
        <w:proofErr w:type="spellEnd"/>
        <w:r w:rsidRPr="00E51529">
          <w:rPr>
            <w:rFonts w:cs="Arial"/>
            <w:sz w:val="22"/>
            <w:szCs w:val="22"/>
            <w:rPrChange w:id="158" w:author="Ata HUSSAIN" w:date="2015-04-08T14:57:00Z">
              <w:rPr>
                <w:rFonts w:eastAsia="PMingLiU" w:cs="Arial"/>
                <w:color w:val="000000"/>
                <w:sz w:val="22"/>
                <w:szCs w:val="22"/>
                <w:lang w:val="en-US" w:eastAsia="zh-TW"/>
              </w:rPr>
            </w:rPrChange>
          </w:rPr>
          <w:t xml:space="preserve"> Project from “demonstr</w:t>
        </w:r>
        <w:r>
          <w:rPr>
            <w:rFonts w:cs="Arial"/>
            <w:sz w:val="22"/>
            <w:szCs w:val="22"/>
            <w:rPrChange w:id="159" w:author="Ata HUSSAIN" w:date="2015-04-08T14:57:00Z">
              <w:rPr>
                <w:rFonts w:cs="Arial"/>
                <w:sz w:val="22"/>
                <w:szCs w:val="22"/>
              </w:rPr>
            </w:rPrChange>
          </w:rPr>
          <w:t>ation to operations” (Phase IV)</w:t>
        </w:r>
      </w:ins>
    </w:p>
    <w:p w:rsidR="00391E78" w:rsidRPr="00E51529" w:rsidRDefault="00391E78" w:rsidP="00561C19">
      <w:pPr>
        <w:jc w:val="both"/>
        <w:rPr>
          <w:ins w:id="160" w:author="Ata HUSSAIN" w:date="2015-04-08T14:30:00Z"/>
          <w:rFonts w:cs="Arial"/>
          <w:sz w:val="22"/>
          <w:szCs w:val="22"/>
          <w:lang w:val="en-US"/>
          <w:rPrChange w:id="161" w:author="Ata HUSSAIN" w:date="2015-04-08T14:56:00Z">
            <w:rPr>
              <w:ins w:id="162" w:author="Ata HUSSAIN" w:date="2015-04-08T14:30:00Z"/>
              <w:rFonts w:cs="Arial"/>
              <w:sz w:val="22"/>
              <w:szCs w:val="22"/>
            </w:rPr>
          </w:rPrChange>
        </w:rPr>
      </w:pPr>
    </w:p>
    <w:p w:rsidR="00391E78" w:rsidRPr="005C43CA" w:rsidRDefault="005C43CA" w:rsidP="005C43CA">
      <w:pPr>
        <w:pStyle w:val="Heading10"/>
        <w:tabs>
          <w:tab w:val="clear" w:pos="454"/>
          <w:tab w:val="left" w:pos="709"/>
          <w:tab w:val="left" w:pos="840"/>
        </w:tabs>
        <w:spacing w:after="0"/>
        <w:ind w:left="709" w:hanging="709"/>
        <w:jc w:val="both"/>
        <w:rPr>
          <w:ins w:id="163" w:author="Ata HUSSAIN" w:date="2015-04-08T14:30:00Z"/>
          <w:rFonts w:cs="Arial"/>
          <w:sz w:val="22"/>
          <w:szCs w:val="22"/>
          <w:rPrChange w:id="164" w:author="Ata HUSSAIN" w:date="2015-04-08T14:59:00Z">
            <w:rPr>
              <w:ins w:id="165" w:author="Ata HUSSAIN" w:date="2015-04-08T14:30:00Z"/>
              <w:rFonts w:cs="Arial"/>
              <w:sz w:val="22"/>
              <w:szCs w:val="22"/>
            </w:rPr>
          </w:rPrChange>
        </w:rPr>
        <w:pPrChange w:id="166" w:author="Ata HUSSAIN" w:date="2015-04-08T14:59:00Z">
          <w:pPr>
            <w:jc w:val="both"/>
          </w:pPr>
        </w:pPrChange>
      </w:pPr>
      <w:ins w:id="167" w:author="Ata HUSSAIN" w:date="2015-04-08T14:59:00Z">
        <w:r w:rsidRPr="00084879">
          <w:rPr>
            <w:rFonts w:cs="Arial"/>
            <w:sz w:val="22"/>
            <w:szCs w:val="22"/>
          </w:rPr>
          <w:t>7.</w:t>
        </w:r>
        <w:r w:rsidRPr="00084879">
          <w:rPr>
            <w:rFonts w:cs="Arial"/>
            <w:sz w:val="22"/>
            <w:szCs w:val="22"/>
          </w:rPr>
          <w:tab/>
        </w:r>
        <w:r w:rsidR="00CC1AF9" w:rsidRPr="00084879">
          <w:rPr>
            <w:rFonts w:cs="Arial"/>
            <w:sz w:val="22"/>
            <w:szCs w:val="22"/>
          </w:rPr>
          <w:t>Technical Environment</w:t>
        </w:r>
      </w:ins>
    </w:p>
    <w:p w:rsidR="00CC1AF9" w:rsidRPr="00084879" w:rsidRDefault="00CC1AF9" w:rsidP="00CC1AF9">
      <w:pPr>
        <w:widowControl w:val="0"/>
        <w:tabs>
          <w:tab w:val="clear" w:pos="851"/>
        </w:tabs>
        <w:autoSpaceDE w:val="0"/>
        <w:autoSpaceDN w:val="0"/>
        <w:adjustRightInd w:val="0"/>
        <w:ind w:left="1260" w:hanging="540"/>
        <w:rPr>
          <w:ins w:id="168" w:author="Ata HUSSAIN" w:date="2015-04-08T15:00:00Z"/>
          <w:rFonts w:cs="Arial"/>
          <w:sz w:val="22"/>
          <w:szCs w:val="22"/>
        </w:rPr>
        <w:pPrChange w:id="169" w:author="Ata HUSSAIN" w:date="2015-04-08T15:00:00Z">
          <w:pPr>
            <w:tabs>
              <w:tab w:val="clear" w:pos="851"/>
              <w:tab w:val="left" w:pos="709"/>
              <w:tab w:val="left" w:pos="1418"/>
            </w:tabs>
            <w:jc w:val="both"/>
          </w:pPr>
        </w:pPrChange>
      </w:pPr>
      <w:ins w:id="170" w:author="Ata HUSSAIN" w:date="2015-04-08T15:00:00Z">
        <w:r w:rsidRPr="00084879">
          <w:rPr>
            <w:rFonts w:cs="Arial"/>
            <w:sz w:val="22"/>
            <w:szCs w:val="22"/>
          </w:rPr>
          <w:t>7.1</w:t>
        </w:r>
        <w:r w:rsidRPr="00084879">
          <w:rPr>
            <w:rFonts w:cs="Arial"/>
            <w:sz w:val="22"/>
            <w:szCs w:val="22"/>
          </w:rPr>
          <w:tab/>
          <w:t>General remarks</w:t>
        </w:r>
      </w:ins>
    </w:p>
    <w:p w:rsidR="00CC1AF9" w:rsidRPr="00CC1AF9" w:rsidRDefault="00CC1AF9" w:rsidP="00CC1AF9">
      <w:pPr>
        <w:widowControl w:val="0"/>
        <w:tabs>
          <w:tab w:val="clear" w:pos="851"/>
        </w:tabs>
        <w:autoSpaceDE w:val="0"/>
        <w:autoSpaceDN w:val="0"/>
        <w:adjustRightInd w:val="0"/>
        <w:ind w:left="1260" w:hanging="540"/>
        <w:rPr>
          <w:ins w:id="171" w:author="Ata HUSSAIN" w:date="2015-04-08T15:00:00Z"/>
          <w:rFonts w:cs="Arial"/>
          <w:sz w:val="22"/>
          <w:szCs w:val="22"/>
          <w:rPrChange w:id="172" w:author="Ata HUSSAIN" w:date="2015-04-08T15:00:00Z">
            <w:rPr>
              <w:ins w:id="173" w:author="Ata HUSSAIN" w:date="2015-04-08T15:00:00Z"/>
              <w:rFonts w:eastAsia="SimSun" w:cs="Arial"/>
              <w:lang w:eastAsia="zh-CN"/>
            </w:rPr>
          </w:rPrChange>
        </w:rPr>
        <w:pPrChange w:id="174" w:author="Ata HUSSAIN" w:date="2015-04-08T15:00:00Z">
          <w:pPr>
            <w:pStyle w:val="WW-BodyText2"/>
            <w:keepNext/>
            <w:widowControl/>
            <w:tabs>
              <w:tab w:val="left" w:pos="709"/>
            </w:tabs>
            <w:suppressAutoHyphens w:val="0"/>
            <w:spacing w:after="0"/>
          </w:pPr>
        </w:pPrChange>
      </w:pPr>
      <w:ins w:id="175" w:author="Ata HUSSAIN" w:date="2015-04-08T15:00:00Z">
        <w:r w:rsidRPr="00CC1AF9">
          <w:rPr>
            <w:rFonts w:cs="Arial"/>
            <w:sz w:val="22"/>
            <w:szCs w:val="22"/>
            <w:rPrChange w:id="176" w:author="Ata HUSSAIN" w:date="2015-04-08T15:00:00Z">
              <w:rPr>
                <w:rFonts w:eastAsia="SimSun" w:cs="Arial"/>
                <w:lang w:eastAsia="zh-CN"/>
              </w:rPr>
            </w:rPrChange>
          </w:rPr>
          <w:t>7.2</w:t>
        </w:r>
        <w:r w:rsidRPr="00CC1AF9">
          <w:rPr>
            <w:rFonts w:cs="Arial"/>
            <w:sz w:val="22"/>
            <w:szCs w:val="22"/>
            <w:rPrChange w:id="177" w:author="Ata HUSSAIN" w:date="2015-04-08T15:00:00Z">
              <w:rPr>
                <w:rFonts w:eastAsia="SimSun" w:cs="Arial"/>
                <w:lang w:eastAsia="zh-CN"/>
              </w:rPr>
            </w:rPrChange>
          </w:rPr>
          <w:tab/>
          <w:t>Transmission of data and products</w:t>
        </w:r>
      </w:ins>
    </w:p>
    <w:p w:rsidR="00391E78" w:rsidRDefault="00CC1AF9" w:rsidP="00CC1AF9">
      <w:pPr>
        <w:widowControl w:val="0"/>
        <w:tabs>
          <w:tab w:val="clear" w:pos="851"/>
        </w:tabs>
        <w:autoSpaceDE w:val="0"/>
        <w:autoSpaceDN w:val="0"/>
        <w:adjustRightInd w:val="0"/>
        <w:ind w:left="1260" w:hanging="540"/>
        <w:rPr>
          <w:ins w:id="178" w:author="Ata HUSSAIN" w:date="2015-04-08T14:30:00Z"/>
          <w:rFonts w:cs="Arial"/>
          <w:sz w:val="22"/>
          <w:szCs w:val="22"/>
        </w:rPr>
        <w:pPrChange w:id="179" w:author="Ata HUSSAIN" w:date="2015-04-08T15:00:00Z">
          <w:pPr>
            <w:jc w:val="both"/>
          </w:pPr>
        </w:pPrChange>
      </w:pPr>
      <w:ins w:id="180" w:author="Ata HUSSAIN" w:date="2015-04-08T15:00:00Z">
        <w:r w:rsidRPr="00084879">
          <w:rPr>
            <w:rFonts w:cs="Arial"/>
            <w:sz w:val="22"/>
            <w:szCs w:val="22"/>
          </w:rPr>
          <w:t>7.3</w:t>
        </w:r>
        <w:r w:rsidRPr="00084879">
          <w:rPr>
            <w:rFonts w:cs="Arial"/>
            <w:sz w:val="22"/>
            <w:szCs w:val="22"/>
          </w:rPr>
          <w:tab/>
          <w:t>Preparation of the feedback from the NMHSs</w:t>
        </w:r>
      </w:ins>
    </w:p>
    <w:p w:rsidR="00391E78" w:rsidRDefault="00391E78" w:rsidP="00561C19">
      <w:pPr>
        <w:jc w:val="both"/>
        <w:rPr>
          <w:ins w:id="181" w:author="Ata HUSSAIN" w:date="2015-04-08T14:30:00Z"/>
          <w:rFonts w:cs="Arial"/>
          <w:sz w:val="22"/>
          <w:szCs w:val="22"/>
        </w:rPr>
      </w:pPr>
    </w:p>
    <w:p w:rsidR="00333264" w:rsidRPr="00084879" w:rsidRDefault="00333264" w:rsidP="00333264">
      <w:pPr>
        <w:pStyle w:val="Heading10"/>
        <w:tabs>
          <w:tab w:val="clear" w:pos="454"/>
          <w:tab w:val="left" w:pos="709"/>
          <w:tab w:val="left" w:pos="840"/>
        </w:tabs>
        <w:spacing w:after="0"/>
        <w:ind w:left="709" w:hanging="709"/>
        <w:jc w:val="both"/>
        <w:rPr>
          <w:ins w:id="182" w:author="Ata HUSSAIN" w:date="2015-04-08T15:02:00Z"/>
          <w:rFonts w:cs="Arial"/>
          <w:sz w:val="22"/>
          <w:szCs w:val="22"/>
        </w:rPr>
      </w:pPr>
      <w:ins w:id="183" w:author="Ata HUSSAIN" w:date="2015-04-08T15:02:00Z">
        <w:r w:rsidRPr="00084879">
          <w:rPr>
            <w:rFonts w:cs="Arial"/>
            <w:sz w:val="22"/>
            <w:szCs w:val="22"/>
          </w:rPr>
          <w:t>8.</w:t>
        </w:r>
        <w:r w:rsidRPr="00084879">
          <w:rPr>
            <w:rFonts w:cs="Arial"/>
            <w:sz w:val="22"/>
            <w:szCs w:val="22"/>
          </w:rPr>
          <w:tab/>
        </w:r>
        <w:r w:rsidRPr="00084879">
          <w:rPr>
            <w:rFonts w:cs="Arial"/>
            <w:sz w:val="22"/>
            <w:szCs w:val="22"/>
          </w:rPr>
          <w:t xml:space="preserve">The Role </w:t>
        </w:r>
      </w:ins>
      <w:ins w:id="184" w:author="Ata HUSSAIN" w:date="2015-04-08T15:03:00Z">
        <w:r w:rsidRPr="00084879">
          <w:rPr>
            <w:rFonts w:cs="Arial"/>
            <w:sz w:val="22"/>
            <w:szCs w:val="22"/>
          </w:rPr>
          <w:t>of</w:t>
        </w:r>
      </w:ins>
      <w:ins w:id="185" w:author="Ata HUSSAIN" w:date="2015-04-08T15:02:00Z">
        <w:r w:rsidRPr="00084879">
          <w:rPr>
            <w:rFonts w:cs="Arial"/>
            <w:sz w:val="22"/>
            <w:szCs w:val="22"/>
          </w:rPr>
          <w:t xml:space="preserve"> </w:t>
        </w:r>
      </w:ins>
      <w:ins w:id="186" w:author="Ata HUSSAIN" w:date="2015-04-08T15:03:00Z">
        <w:r w:rsidRPr="00084879">
          <w:rPr>
            <w:rFonts w:cs="Arial"/>
            <w:sz w:val="22"/>
            <w:szCs w:val="22"/>
          </w:rPr>
          <w:t>the</w:t>
        </w:r>
      </w:ins>
      <w:ins w:id="187" w:author="Ata HUSSAIN" w:date="2015-04-08T15:02:00Z">
        <w:r w:rsidRPr="00084879">
          <w:rPr>
            <w:rFonts w:cs="Arial"/>
            <w:sz w:val="22"/>
            <w:szCs w:val="22"/>
          </w:rPr>
          <w:t xml:space="preserve"> GDPFS Centres </w:t>
        </w:r>
      </w:ins>
      <w:ins w:id="188" w:author="Ata HUSSAIN" w:date="2015-04-08T15:03:00Z">
        <w:r w:rsidRPr="00084879">
          <w:rPr>
            <w:rFonts w:cs="Arial"/>
            <w:sz w:val="22"/>
            <w:szCs w:val="22"/>
          </w:rPr>
          <w:t>at</w:t>
        </w:r>
      </w:ins>
      <w:ins w:id="189" w:author="Ata HUSSAIN" w:date="2015-04-08T15:02:00Z">
        <w:r w:rsidRPr="00084879">
          <w:rPr>
            <w:rFonts w:cs="Arial"/>
            <w:sz w:val="22"/>
            <w:szCs w:val="22"/>
          </w:rPr>
          <w:t xml:space="preserve"> </w:t>
        </w:r>
      </w:ins>
      <w:ins w:id="190" w:author="Ata HUSSAIN" w:date="2015-04-08T15:03:00Z">
        <w:r w:rsidRPr="00084879">
          <w:rPr>
            <w:rFonts w:cs="Arial"/>
            <w:sz w:val="22"/>
            <w:szCs w:val="22"/>
          </w:rPr>
          <w:t>the</w:t>
        </w:r>
      </w:ins>
      <w:ins w:id="191" w:author="Ata HUSSAIN" w:date="2015-04-08T15:02:00Z">
        <w:r w:rsidRPr="00084879">
          <w:rPr>
            <w:rFonts w:cs="Arial"/>
            <w:sz w:val="22"/>
            <w:szCs w:val="22"/>
          </w:rPr>
          <w:t xml:space="preserve"> Various Levels</w:t>
        </w:r>
      </w:ins>
    </w:p>
    <w:p w:rsidR="00333264" w:rsidRPr="00084879" w:rsidRDefault="00333264" w:rsidP="00333264">
      <w:pPr>
        <w:widowControl w:val="0"/>
        <w:tabs>
          <w:tab w:val="clear" w:pos="851"/>
        </w:tabs>
        <w:autoSpaceDE w:val="0"/>
        <w:autoSpaceDN w:val="0"/>
        <w:adjustRightInd w:val="0"/>
        <w:ind w:left="1260" w:hanging="540"/>
        <w:rPr>
          <w:ins w:id="192" w:author="Ata HUSSAIN" w:date="2015-04-08T15:02:00Z"/>
          <w:rFonts w:cs="Arial"/>
          <w:sz w:val="22"/>
          <w:szCs w:val="22"/>
        </w:rPr>
        <w:pPrChange w:id="193" w:author="Ata HUSSAIN" w:date="2015-04-08T15:03:00Z">
          <w:pPr>
            <w:tabs>
              <w:tab w:val="clear" w:pos="851"/>
              <w:tab w:val="left" w:pos="709"/>
            </w:tabs>
            <w:jc w:val="both"/>
          </w:pPr>
        </w:pPrChange>
      </w:pPr>
      <w:ins w:id="194" w:author="Ata HUSSAIN" w:date="2015-04-08T15:02:00Z">
        <w:r w:rsidRPr="00084879">
          <w:rPr>
            <w:rFonts w:cs="Arial"/>
            <w:sz w:val="22"/>
            <w:szCs w:val="22"/>
          </w:rPr>
          <w:t>8.1</w:t>
        </w:r>
        <w:r w:rsidRPr="00084879">
          <w:rPr>
            <w:rFonts w:cs="Arial"/>
            <w:sz w:val="22"/>
            <w:szCs w:val="22"/>
          </w:rPr>
          <w:tab/>
          <w:t>The Global Centre</w:t>
        </w:r>
        <w:r>
          <w:rPr>
            <w:rFonts w:cs="Arial"/>
            <w:sz w:val="22"/>
            <w:szCs w:val="22"/>
          </w:rPr>
          <w:t>(s)</w:t>
        </w:r>
      </w:ins>
    </w:p>
    <w:p w:rsidR="00333264" w:rsidRPr="00333264" w:rsidRDefault="00333264" w:rsidP="00333264">
      <w:pPr>
        <w:widowControl w:val="0"/>
        <w:tabs>
          <w:tab w:val="clear" w:pos="851"/>
        </w:tabs>
        <w:autoSpaceDE w:val="0"/>
        <w:autoSpaceDN w:val="0"/>
        <w:adjustRightInd w:val="0"/>
        <w:ind w:left="1260" w:hanging="540"/>
        <w:rPr>
          <w:ins w:id="195" w:author="Ata HUSSAIN" w:date="2015-04-08T15:02:00Z"/>
          <w:rFonts w:cs="Arial"/>
          <w:sz w:val="22"/>
          <w:szCs w:val="22"/>
          <w:rPrChange w:id="196" w:author="Ata HUSSAIN" w:date="2015-04-08T15:03:00Z">
            <w:rPr>
              <w:ins w:id="197" w:author="Ata HUSSAIN" w:date="2015-04-08T15:02:00Z"/>
              <w:rFonts w:eastAsia="SimSun" w:cs="Arial"/>
              <w:lang w:eastAsia="zh-CN"/>
            </w:rPr>
          </w:rPrChange>
        </w:rPr>
        <w:pPrChange w:id="198" w:author="Ata HUSSAIN" w:date="2015-04-08T15:03:00Z">
          <w:pPr>
            <w:pStyle w:val="WW-BodyText2"/>
            <w:widowControl/>
            <w:tabs>
              <w:tab w:val="left" w:pos="709"/>
            </w:tabs>
            <w:suppressAutoHyphens w:val="0"/>
            <w:spacing w:after="0"/>
          </w:pPr>
        </w:pPrChange>
      </w:pPr>
      <w:ins w:id="199" w:author="Ata HUSSAIN" w:date="2015-04-08T15:02:00Z">
        <w:r w:rsidRPr="00333264">
          <w:rPr>
            <w:rFonts w:cs="Arial"/>
            <w:sz w:val="22"/>
            <w:szCs w:val="22"/>
            <w:rPrChange w:id="200" w:author="Ata HUSSAIN" w:date="2015-04-08T15:03:00Z">
              <w:rPr>
                <w:rFonts w:eastAsia="SimSun" w:cs="Arial"/>
                <w:lang w:eastAsia="zh-CN"/>
              </w:rPr>
            </w:rPrChange>
          </w:rPr>
          <w:t>8.2</w:t>
        </w:r>
        <w:r w:rsidRPr="00333264">
          <w:rPr>
            <w:rFonts w:cs="Arial"/>
            <w:sz w:val="22"/>
            <w:szCs w:val="22"/>
            <w:rPrChange w:id="201" w:author="Ata HUSSAIN" w:date="2015-04-08T15:03:00Z">
              <w:rPr>
                <w:rFonts w:eastAsia="SimSun" w:cs="Arial"/>
                <w:lang w:eastAsia="zh-CN"/>
              </w:rPr>
            </w:rPrChange>
          </w:rPr>
          <w:tab/>
          <w:t>The Regional Centre(s)</w:t>
        </w:r>
      </w:ins>
    </w:p>
    <w:p w:rsidR="00391E78" w:rsidRDefault="00333264" w:rsidP="00333264">
      <w:pPr>
        <w:widowControl w:val="0"/>
        <w:tabs>
          <w:tab w:val="clear" w:pos="851"/>
        </w:tabs>
        <w:autoSpaceDE w:val="0"/>
        <w:autoSpaceDN w:val="0"/>
        <w:adjustRightInd w:val="0"/>
        <w:ind w:left="1260" w:hanging="540"/>
        <w:rPr>
          <w:ins w:id="202" w:author="Ata HUSSAIN" w:date="2015-04-08T15:08:00Z"/>
          <w:rFonts w:cs="Arial"/>
          <w:sz w:val="22"/>
          <w:szCs w:val="22"/>
        </w:rPr>
        <w:pPrChange w:id="203" w:author="Ata HUSSAIN" w:date="2015-04-08T15:03:00Z">
          <w:pPr>
            <w:jc w:val="both"/>
          </w:pPr>
        </w:pPrChange>
      </w:pPr>
      <w:ins w:id="204" w:author="Ata HUSSAIN" w:date="2015-04-08T15:02:00Z">
        <w:r w:rsidRPr="00084879">
          <w:rPr>
            <w:rFonts w:cs="Arial"/>
            <w:sz w:val="22"/>
            <w:szCs w:val="22"/>
          </w:rPr>
          <w:t>8.3</w:t>
        </w:r>
        <w:r w:rsidRPr="00084879">
          <w:rPr>
            <w:rFonts w:cs="Arial"/>
            <w:sz w:val="22"/>
            <w:szCs w:val="22"/>
          </w:rPr>
          <w:tab/>
          <w:t>The National Meteorological Centre</w:t>
        </w:r>
        <w:r>
          <w:rPr>
            <w:rFonts w:cs="Arial"/>
            <w:sz w:val="22"/>
            <w:szCs w:val="22"/>
          </w:rPr>
          <w:t>s (NMCs)</w:t>
        </w:r>
      </w:ins>
    </w:p>
    <w:p w:rsidR="00D36FF1" w:rsidRDefault="00D36FF1" w:rsidP="00333264">
      <w:pPr>
        <w:widowControl w:val="0"/>
        <w:tabs>
          <w:tab w:val="clear" w:pos="851"/>
        </w:tabs>
        <w:autoSpaceDE w:val="0"/>
        <w:autoSpaceDN w:val="0"/>
        <w:adjustRightInd w:val="0"/>
        <w:ind w:left="1260" w:hanging="540"/>
        <w:rPr>
          <w:ins w:id="205" w:author="Ata HUSSAIN" w:date="2015-04-08T14:30:00Z"/>
          <w:rFonts w:cs="Arial"/>
          <w:sz w:val="22"/>
          <w:szCs w:val="22"/>
        </w:rPr>
        <w:pPrChange w:id="206" w:author="Ata HUSSAIN" w:date="2015-04-08T15:03:00Z">
          <w:pPr>
            <w:jc w:val="both"/>
          </w:pPr>
        </w:pPrChange>
      </w:pPr>
    </w:p>
    <w:p w:rsidR="00D36FF1" w:rsidRPr="00D36FF1" w:rsidRDefault="00D36FF1" w:rsidP="00D36FF1">
      <w:pPr>
        <w:pStyle w:val="Heading10"/>
        <w:tabs>
          <w:tab w:val="clear" w:pos="454"/>
          <w:tab w:val="left" w:pos="709"/>
          <w:tab w:val="left" w:pos="840"/>
        </w:tabs>
        <w:spacing w:after="0"/>
        <w:ind w:left="709" w:hanging="709"/>
        <w:jc w:val="both"/>
        <w:rPr>
          <w:ins w:id="207" w:author="Ata HUSSAIN" w:date="2015-04-08T15:06:00Z"/>
          <w:rFonts w:cs="Arial"/>
          <w:sz w:val="22"/>
          <w:szCs w:val="22"/>
          <w:rPrChange w:id="208" w:author="Ata HUSSAIN" w:date="2015-04-08T15:06:00Z">
            <w:rPr>
              <w:ins w:id="209" w:author="Ata HUSSAIN" w:date="2015-04-08T15:06:00Z"/>
              <w:iCs/>
            </w:rPr>
          </w:rPrChange>
        </w:rPr>
        <w:pPrChange w:id="210" w:author="Ata HUSSAIN" w:date="2015-04-08T15:06:00Z">
          <w:pPr>
            <w:pStyle w:val="Heading5"/>
            <w:tabs>
              <w:tab w:val="left" w:pos="709"/>
            </w:tabs>
            <w:jc w:val="both"/>
          </w:pPr>
        </w:pPrChange>
      </w:pPr>
      <w:ins w:id="211" w:author="Ata HUSSAIN" w:date="2015-04-08T15:06:00Z">
        <w:r w:rsidRPr="00D36FF1">
          <w:rPr>
            <w:rFonts w:cs="Arial"/>
            <w:sz w:val="22"/>
            <w:szCs w:val="22"/>
            <w:rPrChange w:id="212" w:author="Ata HUSSAIN" w:date="2015-04-08T15:06:00Z">
              <w:rPr>
                <w:iCs/>
              </w:rPr>
            </w:rPrChange>
          </w:rPr>
          <w:t>9.</w:t>
        </w:r>
        <w:r w:rsidRPr="00D36FF1">
          <w:rPr>
            <w:rFonts w:cs="Arial"/>
            <w:sz w:val="22"/>
            <w:szCs w:val="22"/>
            <w:rPrChange w:id="213" w:author="Ata HUSSAIN" w:date="2015-04-08T15:06:00Z">
              <w:rPr>
                <w:iCs/>
              </w:rPr>
            </w:rPrChange>
          </w:rPr>
          <w:tab/>
        </w:r>
        <w:r w:rsidRPr="00D36FF1">
          <w:rPr>
            <w:rFonts w:cs="Arial"/>
            <w:sz w:val="22"/>
            <w:szCs w:val="22"/>
            <w:rPrChange w:id="214" w:author="Ata HUSSAIN" w:date="2015-04-08T15:06:00Z">
              <w:rPr/>
            </w:rPrChange>
          </w:rPr>
          <w:t xml:space="preserve">Role </w:t>
        </w:r>
      </w:ins>
      <w:ins w:id="215" w:author="Ata HUSSAIN" w:date="2015-04-08T15:07:00Z">
        <w:r w:rsidRPr="00D36FF1">
          <w:rPr>
            <w:rFonts w:cs="Arial"/>
            <w:sz w:val="22"/>
            <w:szCs w:val="22"/>
            <w:rPrChange w:id="216" w:author="Ata HUSSAIN" w:date="2015-04-08T15:06:00Z">
              <w:rPr/>
            </w:rPrChange>
          </w:rPr>
          <w:t>and</w:t>
        </w:r>
      </w:ins>
      <w:ins w:id="217" w:author="Ata HUSSAIN" w:date="2015-04-08T15:06:00Z">
        <w:r w:rsidRPr="00D36FF1">
          <w:rPr>
            <w:rFonts w:cs="Arial"/>
            <w:sz w:val="22"/>
            <w:szCs w:val="22"/>
            <w:rPrChange w:id="218" w:author="Ata HUSSAIN" w:date="2015-04-08T15:06:00Z">
              <w:rPr/>
            </w:rPrChange>
          </w:rPr>
          <w:t xml:space="preserve"> Responsibilities </w:t>
        </w:r>
      </w:ins>
      <w:ins w:id="219" w:author="Ata HUSSAIN" w:date="2015-04-08T15:07:00Z">
        <w:r w:rsidRPr="00D36FF1">
          <w:rPr>
            <w:rFonts w:cs="Arial"/>
            <w:sz w:val="22"/>
            <w:szCs w:val="22"/>
            <w:rPrChange w:id="220" w:author="Ata HUSSAIN" w:date="2015-04-08T15:06:00Z">
              <w:rPr/>
            </w:rPrChange>
          </w:rPr>
          <w:t>of</w:t>
        </w:r>
      </w:ins>
      <w:ins w:id="221" w:author="Ata HUSSAIN" w:date="2015-04-08T15:06:00Z">
        <w:r w:rsidRPr="00D36FF1">
          <w:rPr>
            <w:rFonts w:cs="Arial"/>
            <w:sz w:val="22"/>
            <w:szCs w:val="22"/>
            <w:rPrChange w:id="222" w:author="Ata HUSSAIN" w:date="2015-04-08T15:06:00Z">
              <w:rPr/>
            </w:rPrChange>
          </w:rPr>
          <w:t xml:space="preserve"> WMO Secretariat</w:t>
        </w:r>
      </w:ins>
    </w:p>
    <w:p w:rsidR="00D36FF1" w:rsidRPr="00084879" w:rsidRDefault="00D36FF1" w:rsidP="00D36FF1">
      <w:pPr>
        <w:widowControl w:val="0"/>
        <w:tabs>
          <w:tab w:val="clear" w:pos="851"/>
        </w:tabs>
        <w:autoSpaceDE w:val="0"/>
        <w:autoSpaceDN w:val="0"/>
        <w:adjustRightInd w:val="0"/>
        <w:ind w:left="1260" w:hanging="540"/>
        <w:rPr>
          <w:ins w:id="223" w:author="Ata HUSSAIN" w:date="2015-04-08T15:06:00Z"/>
          <w:rFonts w:cs="Arial"/>
          <w:sz w:val="22"/>
          <w:szCs w:val="22"/>
        </w:rPr>
        <w:pPrChange w:id="224" w:author="Ata HUSSAIN" w:date="2015-04-08T15:07:00Z">
          <w:pPr>
            <w:tabs>
              <w:tab w:val="clear" w:pos="851"/>
              <w:tab w:val="left" w:pos="709"/>
            </w:tabs>
            <w:jc w:val="both"/>
          </w:pPr>
        </w:pPrChange>
      </w:pPr>
      <w:ins w:id="225" w:author="Ata HUSSAIN" w:date="2015-04-08T15:06:00Z">
        <w:r w:rsidRPr="00084879">
          <w:rPr>
            <w:rFonts w:cs="Arial"/>
            <w:sz w:val="22"/>
            <w:szCs w:val="22"/>
          </w:rPr>
          <w:t>9.1</w:t>
        </w:r>
        <w:r w:rsidRPr="00084879">
          <w:rPr>
            <w:rFonts w:cs="Arial"/>
            <w:sz w:val="22"/>
            <w:szCs w:val="22"/>
          </w:rPr>
          <w:tab/>
          <w:t>Initialization of the SWFDP</w:t>
        </w:r>
        <w:r>
          <w:rPr>
            <w:rFonts w:cs="Arial"/>
            <w:sz w:val="22"/>
            <w:szCs w:val="22"/>
          </w:rPr>
          <w:t xml:space="preserve"> Regional Subprojects</w:t>
        </w:r>
      </w:ins>
    </w:p>
    <w:p w:rsidR="00D36FF1" w:rsidRPr="00084879" w:rsidRDefault="00D36FF1" w:rsidP="00D36FF1">
      <w:pPr>
        <w:widowControl w:val="0"/>
        <w:tabs>
          <w:tab w:val="clear" w:pos="851"/>
        </w:tabs>
        <w:autoSpaceDE w:val="0"/>
        <w:autoSpaceDN w:val="0"/>
        <w:adjustRightInd w:val="0"/>
        <w:ind w:left="1260" w:hanging="540"/>
        <w:rPr>
          <w:ins w:id="226" w:author="Ata HUSSAIN" w:date="2015-04-08T15:06:00Z"/>
          <w:rFonts w:cs="Arial"/>
          <w:sz w:val="22"/>
          <w:szCs w:val="22"/>
        </w:rPr>
        <w:pPrChange w:id="227" w:author="Ata HUSSAIN" w:date="2015-04-08T15:07:00Z">
          <w:pPr>
            <w:tabs>
              <w:tab w:val="clear" w:pos="851"/>
              <w:tab w:val="left" w:pos="709"/>
            </w:tabs>
            <w:jc w:val="both"/>
          </w:pPr>
        </w:pPrChange>
      </w:pPr>
      <w:ins w:id="228" w:author="Ata HUSSAIN" w:date="2015-04-08T15:06:00Z">
        <w:r w:rsidRPr="00084879">
          <w:rPr>
            <w:rFonts w:cs="Arial"/>
            <w:sz w:val="22"/>
            <w:szCs w:val="22"/>
          </w:rPr>
          <w:t>9.2</w:t>
        </w:r>
        <w:r w:rsidRPr="00084879">
          <w:rPr>
            <w:rFonts w:cs="Arial"/>
            <w:sz w:val="22"/>
            <w:szCs w:val="22"/>
          </w:rPr>
          <w:tab/>
          <w:t xml:space="preserve">Ongoing work of the SWFDP </w:t>
        </w:r>
      </w:ins>
    </w:p>
    <w:p w:rsidR="00D36FF1" w:rsidRPr="00084879" w:rsidRDefault="00D36FF1" w:rsidP="00D36FF1">
      <w:pPr>
        <w:widowControl w:val="0"/>
        <w:tabs>
          <w:tab w:val="clear" w:pos="851"/>
        </w:tabs>
        <w:autoSpaceDE w:val="0"/>
        <w:autoSpaceDN w:val="0"/>
        <w:adjustRightInd w:val="0"/>
        <w:ind w:left="1260" w:hanging="540"/>
        <w:rPr>
          <w:ins w:id="229" w:author="Ata HUSSAIN" w:date="2015-04-08T15:06:00Z"/>
          <w:rFonts w:cs="Arial"/>
          <w:sz w:val="22"/>
          <w:szCs w:val="22"/>
        </w:rPr>
        <w:pPrChange w:id="230" w:author="Ata HUSSAIN" w:date="2015-04-08T15:07:00Z">
          <w:pPr>
            <w:tabs>
              <w:tab w:val="clear" w:pos="851"/>
              <w:tab w:val="left" w:pos="709"/>
            </w:tabs>
            <w:jc w:val="both"/>
          </w:pPr>
        </w:pPrChange>
      </w:pPr>
      <w:ins w:id="231" w:author="Ata HUSSAIN" w:date="2015-04-08T15:06:00Z">
        <w:r w:rsidRPr="00084879">
          <w:rPr>
            <w:rFonts w:cs="Arial"/>
            <w:sz w:val="22"/>
            <w:szCs w:val="22"/>
          </w:rPr>
          <w:t>9.</w:t>
        </w:r>
        <w:r>
          <w:rPr>
            <w:rFonts w:cs="Arial"/>
            <w:sz w:val="22"/>
            <w:szCs w:val="22"/>
          </w:rPr>
          <w:t>4</w:t>
        </w:r>
        <w:r w:rsidRPr="00084879">
          <w:rPr>
            <w:rFonts w:cs="Arial"/>
            <w:sz w:val="22"/>
            <w:szCs w:val="22"/>
          </w:rPr>
          <w:tab/>
        </w:r>
        <w:r>
          <w:rPr>
            <w:rFonts w:cs="Arial"/>
            <w:sz w:val="22"/>
            <w:szCs w:val="22"/>
          </w:rPr>
          <w:t>Disaster Risk Reduction (</w:t>
        </w:r>
        <w:r w:rsidRPr="00084879">
          <w:rPr>
            <w:rFonts w:cs="Arial"/>
            <w:sz w:val="22"/>
            <w:szCs w:val="22"/>
          </w:rPr>
          <w:t>DRR</w:t>
        </w:r>
        <w:r>
          <w:rPr>
            <w:rFonts w:cs="Arial"/>
            <w:sz w:val="22"/>
            <w:szCs w:val="22"/>
          </w:rPr>
          <w:t>)</w:t>
        </w:r>
        <w:r w:rsidRPr="00084879">
          <w:rPr>
            <w:rFonts w:cs="Arial"/>
            <w:sz w:val="22"/>
            <w:szCs w:val="22"/>
          </w:rPr>
          <w:t xml:space="preserve"> </w:t>
        </w:r>
        <w:proofErr w:type="gramStart"/>
        <w:r w:rsidRPr="00084879">
          <w:rPr>
            <w:rFonts w:cs="Arial"/>
            <w:sz w:val="22"/>
            <w:szCs w:val="22"/>
          </w:rPr>
          <w:t>assessment</w:t>
        </w:r>
        <w:proofErr w:type="gramEnd"/>
      </w:ins>
    </w:p>
    <w:p w:rsidR="00D36FF1" w:rsidRDefault="00D36FF1" w:rsidP="00D36FF1">
      <w:pPr>
        <w:tabs>
          <w:tab w:val="left" w:pos="1418"/>
        </w:tabs>
        <w:ind w:left="720"/>
        <w:jc w:val="both"/>
        <w:rPr>
          <w:ins w:id="232" w:author="Ata HUSSAIN" w:date="2015-04-08T15:06:00Z"/>
          <w:rFonts w:cs="Arial"/>
          <w:sz w:val="22"/>
          <w:szCs w:val="22"/>
        </w:rPr>
      </w:pPr>
    </w:p>
    <w:p w:rsidR="00391E78" w:rsidRDefault="00D36FF1" w:rsidP="00D36FF1">
      <w:pPr>
        <w:pStyle w:val="Heading10"/>
        <w:tabs>
          <w:tab w:val="clear" w:pos="454"/>
          <w:tab w:val="left" w:pos="709"/>
          <w:tab w:val="left" w:pos="840"/>
        </w:tabs>
        <w:spacing w:after="0"/>
        <w:ind w:left="709" w:hanging="709"/>
        <w:jc w:val="both"/>
        <w:rPr>
          <w:ins w:id="233" w:author="Ata HUSSAIN" w:date="2015-04-08T14:30:00Z"/>
          <w:rFonts w:cs="Arial"/>
          <w:sz w:val="22"/>
          <w:szCs w:val="22"/>
        </w:rPr>
        <w:pPrChange w:id="234" w:author="Ata HUSSAIN" w:date="2015-04-08T15:09:00Z">
          <w:pPr>
            <w:jc w:val="both"/>
          </w:pPr>
        </w:pPrChange>
      </w:pPr>
      <w:ins w:id="235" w:author="Ata HUSSAIN" w:date="2015-04-08T15:06:00Z">
        <w:r w:rsidRPr="00084879">
          <w:rPr>
            <w:rFonts w:cs="Arial"/>
            <w:sz w:val="22"/>
            <w:szCs w:val="22"/>
          </w:rPr>
          <w:t>10.</w:t>
        </w:r>
        <w:r w:rsidRPr="00084879">
          <w:rPr>
            <w:rFonts w:cs="Arial"/>
            <w:sz w:val="22"/>
            <w:szCs w:val="22"/>
          </w:rPr>
          <w:tab/>
        </w:r>
        <w:r w:rsidRPr="00084879">
          <w:rPr>
            <w:rFonts w:cs="Arial"/>
            <w:sz w:val="22"/>
            <w:szCs w:val="22"/>
          </w:rPr>
          <w:t xml:space="preserve">Timetable </w:t>
        </w:r>
      </w:ins>
      <w:ins w:id="236" w:author="Ata HUSSAIN" w:date="2015-04-08T15:07:00Z">
        <w:r w:rsidRPr="00084879">
          <w:rPr>
            <w:rFonts w:cs="Arial"/>
            <w:sz w:val="22"/>
            <w:szCs w:val="22"/>
          </w:rPr>
          <w:t>and</w:t>
        </w:r>
      </w:ins>
      <w:ins w:id="237" w:author="Ata HUSSAIN" w:date="2015-04-08T15:06:00Z">
        <w:r w:rsidRPr="00084879">
          <w:rPr>
            <w:rFonts w:cs="Arial"/>
            <w:sz w:val="22"/>
            <w:szCs w:val="22"/>
          </w:rPr>
          <w:t xml:space="preserve"> Milestones </w:t>
        </w:r>
      </w:ins>
      <w:ins w:id="238" w:author="Ata HUSSAIN" w:date="2015-04-08T15:07:00Z">
        <w:r w:rsidRPr="00084879">
          <w:rPr>
            <w:rFonts w:cs="Arial"/>
            <w:sz w:val="22"/>
            <w:szCs w:val="22"/>
          </w:rPr>
          <w:t>for</w:t>
        </w:r>
      </w:ins>
      <w:ins w:id="239" w:author="Ata HUSSAIN" w:date="2015-04-08T15:06:00Z">
        <w:r w:rsidRPr="00084879">
          <w:rPr>
            <w:rFonts w:cs="Arial"/>
            <w:sz w:val="22"/>
            <w:szCs w:val="22"/>
          </w:rPr>
          <w:t xml:space="preserve"> </w:t>
        </w:r>
      </w:ins>
      <w:ins w:id="240" w:author="Ata HUSSAIN" w:date="2015-04-08T15:07:00Z">
        <w:r w:rsidRPr="00084879">
          <w:rPr>
            <w:rFonts w:cs="Arial"/>
            <w:sz w:val="22"/>
            <w:szCs w:val="22"/>
          </w:rPr>
          <w:t>the</w:t>
        </w:r>
      </w:ins>
      <w:ins w:id="241" w:author="Ata HUSSAIN" w:date="2015-04-08T15:06:00Z">
        <w:r w:rsidRPr="00084879">
          <w:rPr>
            <w:rFonts w:cs="Arial"/>
            <w:sz w:val="22"/>
            <w:szCs w:val="22"/>
          </w:rPr>
          <w:t xml:space="preserve"> SWFDP </w:t>
        </w:r>
      </w:ins>
    </w:p>
    <w:p w:rsidR="00391E78" w:rsidRPr="00084879" w:rsidRDefault="00391E78" w:rsidP="00561C19">
      <w:pPr>
        <w:jc w:val="both"/>
        <w:rPr>
          <w:rFonts w:cs="Arial"/>
          <w:sz w:val="22"/>
          <w:szCs w:val="22"/>
        </w:rPr>
      </w:pPr>
    </w:p>
    <w:p w:rsidR="00544A52" w:rsidRPr="00084879" w:rsidRDefault="00544A52" w:rsidP="00561C19">
      <w:pPr>
        <w:pStyle w:val="Heading10"/>
        <w:tabs>
          <w:tab w:val="clear" w:pos="454"/>
          <w:tab w:val="left" w:pos="709"/>
          <w:tab w:val="left" w:pos="840"/>
        </w:tabs>
        <w:spacing w:after="0"/>
        <w:ind w:left="709" w:hanging="709"/>
        <w:jc w:val="both"/>
        <w:rPr>
          <w:rFonts w:cs="Arial"/>
          <w:sz w:val="22"/>
          <w:szCs w:val="22"/>
        </w:rPr>
      </w:pPr>
      <w:r w:rsidRPr="00084879">
        <w:rPr>
          <w:rFonts w:cs="Arial"/>
          <w:sz w:val="22"/>
          <w:szCs w:val="22"/>
        </w:rPr>
        <w:lastRenderedPageBreak/>
        <w:t>1.</w:t>
      </w:r>
      <w:r w:rsidRPr="00084879">
        <w:rPr>
          <w:rFonts w:cs="Arial"/>
          <w:sz w:val="22"/>
          <w:szCs w:val="22"/>
        </w:rPr>
        <w:tab/>
      </w:r>
      <w:bookmarkStart w:id="242" w:name="_GoBack"/>
      <w:bookmarkEnd w:id="242"/>
      <w:r w:rsidRPr="00084879">
        <w:rPr>
          <w:rFonts w:cs="Arial"/>
          <w:sz w:val="22"/>
          <w:szCs w:val="22"/>
        </w:rPr>
        <w:t>WHY A DEMONSTRATION PROJECT ON SEVERE WEATHER FORECASTING?</w:t>
      </w:r>
    </w:p>
    <w:p w:rsidR="00544A52" w:rsidRPr="00084879" w:rsidRDefault="00544A52" w:rsidP="00561C19">
      <w:pPr>
        <w:jc w:val="both"/>
        <w:rPr>
          <w:rFonts w:cs="Arial"/>
          <w:sz w:val="22"/>
          <w:szCs w:val="22"/>
        </w:rPr>
      </w:pPr>
    </w:p>
    <w:p w:rsidR="00544A52" w:rsidRPr="00084879" w:rsidRDefault="00084879" w:rsidP="00561C19">
      <w:pPr>
        <w:tabs>
          <w:tab w:val="clear" w:pos="851"/>
          <w:tab w:val="left" w:pos="709"/>
        </w:tabs>
        <w:jc w:val="both"/>
        <w:rPr>
          <w:rFonts w:cs="Arial"/>
          <w:sz w:val="22"/>
          <w:szCs w:val="22"/>
        </w:rPr>
      </w:pPr>
      <w:r>
        <w:rPr>
          <w:rFonts w:cs="Arial"/>
          <w:sz w:val="22"/>
          <w:szCs w:val="22"/>
        </w:rPr>
        <w:t>1.1</w:t>
      </w:r>
      <w:r>
        <w:rPr>
          <w:rFonts w:cs="Arial"/>
          <w:sz w:val="22"/>
          <w:szCs w:val="22"/>
        </w:rPr>
        <w:tab/>
        <w:t>Co-</w:t>
      </w:r>
      <w:r w:rsidR="00544A52" w:rsidRPr="00084879">
        <w:rPr>
          <w:rFonts w:cs="Arial"/>
          <w:sz w:val="22"/>
          <w:szCs w:val="22"/>
        </w:rPr>
        <w:t>operative Work in the Framework of the GDPFS</w:t>
      </w:r>
    </w:p>
    <w:p w:rsidR="00544A52" w:rsidRPr="00084879" w:rsidRDefault="00544A52" w:rsidP="00561C19">
      <w:pPr>
        <w:pStyle w:val="NormalWeb"/>
        <w:spacing w:before="0" w:beforeAutospacing="0" w:after="0" w:afterAutospacing="0"/>
        <w:ind w:left="426"/>
        <w:jc w:val="both"/>
        <w:rPr>
          <w:rFonts w:ascii="Arial" w:hAnsi="Arial" w:cs="Arial"/>
          <w:sz w:val="22"/>
          <w:szCs w:val="22"/>
          <w:lang w:val="en-GB"/>
        </w:rPr>
      </w:pPr>
    </w:p>
    <w:p w:rsidR="00544A52" w:rsidRPr="00084879" w:rsidRDefault="00544A52" w:rsidP="00561C19">
      <w:pPr>
        <w:pStyle w:val="NormalWeb"/>
        <w:spacing w:before="0" w:beforeAutospacing="0" w:after="0" w:afterAutospacing="0"/>
        <w:ind w:left="709"/>
        <w:jc w:val="both"/>
        <w:rPr>
          <w:rFonts w:ascii="Arial" w:hAnsi="Arial" w:cs="Arial"/>
          <w:sz w:val="22"/>
          <w:szCs w:val="22"/>
          <w:lang w:val="en-GB"/>
        </w:rPr>
      </w:pPr>
      <w:r w:rsidRPr="00084879">
        <w:rPr>
          <w:rFonts w:ascii="Arial" w:hAnsi="Arial" w:cs="Arial"/>
          <w:sz w:val="22"/>
          <w:szCs w:val="22"/>
          <w:lang w:val="en-GB"/>
        </w:rPr>
        <w:t>1.1.1</w:t>
      </w:r>
      <w:r w:rsidRPr="00084879">
        <w:rPr>
          <w:rFonts w:ascii="Arial" w:hAnsi="Arial" w:cs="Arial"/>
          <w:sz w:val="22"/>
          <w:szCs w:val="22"/>
          <w:lang w:val="en-GB"/>
        </w:rPr>
        <w:tab/>
        <w:t>The aim of the Severe Weather Forecasting Demonstration Project (SWFDP) is to demonstrate how co-operative work among meteorological centres can be further implemented in order to enhance the forecasting process of several types of severe weather phenomena, which in turn would improve the warning services provided by the NMHSs.</w:t>
      </w:r>
    </w:p>
    <w:p w:rsidR="00544A52" w:rsidRPr="00084879" w:rsidRDefault="00544A52" w:rsidP="00561C19">
      <w:pPr>
        <w:pStyle w:val="NormalWeb"/>
        <w:spacing w:before="0" w:beforeAutospacing="0" w:after="0" w:afterAutospacing="0"/>
        <w:ind w:left="426"/>
        <w:jc w:val="both"/>
        <w:rPr>
          <w:rFonts w:ascii="Arial" w:hAnsi="Arial" w:cs="Arial"/>
          <w:sz w:val="22"/>
          <w:szCs w:val="22"/>
          <w:lang w:val="en-GB"/>
        </w:rPr>
      </w:pPr>
    </w:p>
    <w:p w:rsidR="00544A52" w:rsidRDefault="00544A52" w:rsidP="00561C19">
      <w:pPr>
        <w:pStyle w:val="NormalWeb"/>
        <w:spacing w:before="0" w:beforeAutospacing="0" w:after="0" w:afterAutospacing="0"/>
        <w:ind w:left="709"/>
        <w:jc w:val="both"/>
        <w:rPr>
          <w:ins w:id="243" w:author="Ata HUSSAIN" w:date="2015-03-31T17:41:00Z"/>
          <w:rFonts w:ascii="Arial" w:hAnsi="Arial" w:cs="Arial"/>
          <w:sz w:val="22"/>
          <w:szCs w:val="22"/>
          <w:lang w:val="en-GB"/>
        </w:rPr>
      </w:pPr>
      <w:r w:rsidRPr="00084879">
        <w:rPr>
          <w:rFonts w:ascii="Arial" w:hAnsi="Arial" w:cs="Arial"/>
          <w:sz w:val="22"/>
          <w:szCs w:val="22"/>
          <w:lang w:val="en-GB"/>
        </w:rPr>
        <w:t>1.1.2</w:t>
      </w:r>
      <w:r w:rsidRPr="00084879">
        <w:rPr>
          <w:rFonts w:ascii="Arial" w:hAnsi="Arial" w:cs="Arial"/>
          <w:sz w:val="22"/>
          <w:szCs w:val="22"/>
          <w:lang w:val="en-GB"/>
        </w:rPr>
        <w:tab/>
        <w:t xml:space="preserve">The Global Data-Processing and Forecasting System’s (GDPFS) organization is a three-level system which carries out various functions at the global, regional and national levels.  The GDPFS is an underpinning feature for weather forecasts and warning services in all WMO Members.  In addition to this organization, several GDPFS Centres are officially entrusted with the responsibility of providing NMHSs with specialized products (i.e. for medium-range forecasting, tracking and forecasting tropical cyclones, and long-range transport of radiological pollutants in emergency response). Nevertheless, for severe weather events which can cause many casualties and damage, enhancing the exchange </w:t>
      </w:r>
      <w:r w:rsidRPr="006F348E">
        <w:rPr>
          <w:rFonts w:ascii="Arial" w:hAnsi="Arial" w:cs="Arial"/>
          <w:sz w:val="22"/>
          <w:szCs w:val="22"/>
          <w:lang w:val="en-GB"/>
        </w:rPr>
        <w:t xml:space="preserve">and use of existing products or readily adaptable products among GDPFS centres with some NHMSs is desirable. </w:t>
      </w:r>
    </w:p>
    <w:p w:rsidR="006F348E" w:rsidRPr="006F348E" w:rsidRDefault="006F348E" w:rsidP="00561C19">
      <w:pPr>
        <w:pStyle w:val="NormalWeb"/>
        <w:spacing w:before="0" w:beforeAutospacing="0" w:after="0" w:afterAutospacing="0"/>
        <w:ind w:left="709"/>
        <w:jc w:val="both"/>
        <w:rPr>
          <w:ins w:id="244" w:author="Ata HUSSAIN" w:date="2015-03-31T17:40:00Z"/>
          <w:rFonts w:ascii="Arial" w:hAnsi="Arial" w:cs="Arial"/>
          <w:sz w:val="22"/>
          <w:szCs w:val="22"/>
          <w:lang w:val="en-GB"/>
        </w:rPr>
      </w:pPr>
    </w:p>
    <w:p w:rsidR="006F348E" w:rsidRPr="006F348E" w:rsidRDefault="006F348E" w:rsidP="00561C19">
      <w:pPr>
        <w:pStyle w:val="NormalWeb"/>
        <w:spacing w:before="0" w:beforeAutospacing="0" w:after="0" w:afterAutospacing="0"/>
        <w:ind w:left="709"/>
        <w:jc w:val="both"/>
        <w:rPr>
          <w:rFonts w:ascii="Arial" w:hAnsi="Arial" w:cs="Arial"/>
          <w:sz w:val="22"/>
          <w:szCs w:val="22"/>
          <w:lang w:val="en-US"/>
          <w:rPrChange w:id="245" w:author="Ata HUSSAIN" w:date="2015-03-31T17:42:00Z">
            <w:rPr>
              <w:rFonts w:ascii="Arial" w:hAnsi="Arial" w:cs="Arial"/>
              <w:sz w:val="22"/>
              <w:szCs w:val="22"/>
              <w:lang w:val="en-GB"/>
            </w:rPr>
          </w:rPrChange>
        </w:rPr>
      </w:pPr>
      <w:ins w:id="246" w:author="Ata HUSSAIN" w:date="2015-03-31T17:40:00Z">
        <w:r w:rsidRPr="006F348E">
          <w:rPr>
            <w:rFonts w:ascii="Arial" w:hAnsi="Arial" w:cs="Arial"/>
            <w:sz w:val="22"/>
            <w:szCs w:val="22"/>
            <w:lang w:val="en-GB"/>
          </w:rPr>
          <w:t>1.1.3</w:t>
        </w:r>
        <w:r w:rsidRPr="006F348E">
          <w:rPr>
            <w:rFonts w:ascii="Arial" w:hAnsi="Arial" w:cs="Arial"/>
            <w:sz w:val="22"/>
            <w:szCs w:val="22"/>
            <w:lang w:val="en-GB"/>
          </w:rPr>
          <w:tab/>
        </w:r>
        <w:r w:rsidRPr="006F348E">
          <w:rPr>
            <w:rFonts w:ascii="Arial" w:hAnsi="Arial" w:cs="Arial"/>
            <w:color w:val="222222"/>
            <w:sz w:val="22"/>
            <w:szCs w:val="22"/>
            <w:shd w:val="clear" w:color="auto" w:fill="FFFFFF"/>
            <w:lang w:val="en-US"/>
            <w:rPrChange w:id="247" w:author="Ata HUSSAIN" w:date="2015-03-31T17:42:00Z">
              <w:rPr>
                <w:rFonts w:ascii="Arial" w:hAnsi="Arial" w:cs="Arial"/>
                <w:color w:val="222222"/>
                <w:shd w:val="clear" w:color="auto" w:fill="FFFFFF"/>
              </w:rPr>
            </w:rPrChange>
          </w:rPr>
          <w:t>Th</w:t>
        </w:r>
      </w:ins>
      <w:ins w:id="248" w:author="Ata HUSSAIN" w:date="2015-03-31T17:41:00Z">
        <w:r w:rsidRPr="006F348E">
          <w:rPr>
            <w:rFonts w:ascii="Arial" w:hAnsi="Arial" w:cs="Arial"/>
            <w:color w:val="222222"/>
            <w:sz w:val="22"/>
            <w:szCs w:val="22"/>
            <w:shd w:val="clear" w:color="auto" w:fill="FFFFFF"/>
            <w:lang w:val="en-US"/>
            <w:rPrChange w:id="249" w:author="Ata HUSSAIN" w:date="2015-03-31T17:42:00Z">
              <w:rPr>
                <w:rFonts w:ascii="Arial" w:hAnsi="Arial" w:cs="Arial"/>
                <w:color w:val="222222"/>
                <w:sz w:val="22"/>
                <w:szCs w:val="22"/>
                <w:shd w:val="clear" w:color="auto" w:fill="FFFFFF"/>
              </w:rPr>
            </w:rPrChange>
          </w:rPr>
          <w:t xml:space="preserve">is </w:t>
        </w:r>
      </w:ins>
      <w:ins w:id="250" w:author="Ata HUSSAIN" w:date="2015-03-31T17:43:00Z">
        <w:r>
          <w:rPr>
            <w:rFonts w:ascii="Arial" w:hAnsi="Arial" w:cs="Arial"/>
            <w:color w:val="222222"/>
            <w:sz w:val="22"/>
            <w:szCs w:val="22"/>
            <w:shd w:val="clear" w:color="auto" w:fill="FFFFFF"/>
            <w:lang w:val="en-US"/>
          </w:rPr>
          <w:t xml:space="preserve">technical </w:t>
        </w:r>
      </w:ins>
      <w:ins w:id="251" w:author="Ata HUSSAIN" w:date="2015-03-31T17:41:00Z">
        <w:r w:rsidRPr="006F348E">
          <w:rPr>
            <w:rFonts w:ascii="Arial" w:hAnsi="Arial" w:cs="Arial"/>
            <w:color w:val="222222"/>
            <w:sz w:val="22"/>
            <w:szCs w:val="22"/>
            <w:shd w:val="clear" w:color="auto" w:fill="FFFFFF"/>
            <w:lang w:val="en-US"/>
            <w:rPrChange w:id="252" w:author="Ata HUSSAIN" w:date="2015-03-31T17:42:00Z">
              <w:rPr>
                <w:rFonts w:ascii="Arial" w:hAnsi="Arial" w:cs="Arial"/>
                <w:color w:val="222222"/>
                <w:sz w:val="22"/>
                <w:szCs w:val="22"/>
                <w:shd w:val="clear" w:color="auto" w:fill="FFFFFF"/>
              </w:rPr>
            </w:rPrChange>
          </w:rPr>
          <w:t xml:space="preserve">document </w:t>
        </w:r>
      </w:ins>
      <w:ins w:id="253" w:author="Ata HUSSAIN" w:date="2015-03-31T17:44:00Z">
        <w:r>
          <w:rPr>
            <w:rFonts w:ascii="Arial" w:hAnsi="Arial" w:cs="Arial"/>
            <w:color w:val="222222"/>
            <w:sz w:val="22"/>
            <w:szCs w:val="22"/>
            <w:shd w:val="clear" w:color="auto" w:fill="FFFFFF"/>
            <w:lang w:val="en-US"/>
          </w:rPr>
          <w:t>gives description</w:t>
        </w:r>
      </w:ins>
      <w:ins w:id="254" w:author="Ata HUSSAIN" w:date="2015-03-31T17:41:00Z">
        <w:r w:rsidRPr="006F348E">
          <w:rPr>
            <w:rFonts w:ascii="Arial" w:hAnsi="Arial" w:cs="Arial"/>
            <w:color w:val="222222"/>
            <w:sz w:val="22"/>
            <w:szCs w:val="22"/>
            <w:shd w:val="clear" w:color="auto" w:fill="FFFFFF"/>
            <w:lang w:val="en-US"/>
            <w:rPrChange w:id="255" w:author="Ata HUSSAIN" w:date="2015-03-31T17:42:00Z">
              <w:rPr>
                <w:rFonts w:ascii="Arial" w:hAnsi="Arial" w:cs="Arial"/>
                <w:color w:val="222222"/>
                <w:sz w:val="22"/>
                <w:szCs w:val="22"/>
                <w:shd w:val="clear" w:color="auto" w:fill="FFFFFF"/>
              </w:rPr>
            </w:rPrChange>
          </w:rPr>
          <w:t xml:space="preserve"> </w:t>
        </w:r>
      </w:ins>
      <w:ins w:id="256" w:author="Ata HUSSAIN" w:date="2015-03-31T17:45:00Z">
        <w:r>
          <w:rPr>
            <w:rFonts w:ascii="Arial" w:hAnsi="Arial" w:cs="Arial"/>
            <w:color w:val="222222"/>
            <w:sz w:val="22"/>
            <w:szCs w:val="22"/>
            <w:shd w:val="clear" w:color="auto" w:fill="FFFFFF"/>
            <w:lang w:val="en-US"/>
          </w:rPr>
          <w:t>of</w:t>
        </w:r>
      </w:ins>
      <w:ins w:id="257" w:author="Ata HUSSAIN" w:date="2015-03-31T17:43:00Z">
        <w:r>
          <w:rPr>
            <w:rFonts w:ascii="Arial" w:hAnsi="Arial" w:cs="Arial"/>
            <w:color w:val="222222"/>
            <w:sz w:val="22"/>
            <w:szCs w:val="22"/>
            <w:shd w:val="clear" w:color="auto" w:fill="FFFFFF"/>
            <w:lang w:val="en-US"/>
          </w:rPr>
          <w:t xml:space="preserve"> </w:t>
        </w:r>
      </w:ins>
      <w:ins w:id="258" w:author="Ata HUSSAIN" w:date="2015-03-31T17:41:00Z">
        <w:r w:rsidRPr="006F348E">
          <w:rPr>
            <w:rFonts w:ascii="Arial" w:hAnsi="Arial" w:cs="Arial"/>
            <w:color w:val="222222"/>
            <w:sz w:val="22"/>
            <w:szCs w:val="22"/>
            <w:shd w:val="clear" w:color="auto" w:fill="FFFFFF"/>
            <w:lang w:val="en-US"/>
            <w:rPrChange w:id="259" w:author="Ata HUSSAIN" w:date="2015-03-31T17:42:00Z">
              <w:rPr>
                <w:rFonts w:ascii="Arial" w:hAnsi="Arial" w:cs="Arial"/>
                <w:color w:val="222222"/>
                <w:sz w:val="22"/>
                <w:szCs w:val="22"/>
                <w:shd w:val="clear" w:color="auto" w:fill="FFFFFF"/>
              </w:rPr>
            </w:rPrChange>
          </w:rPr>
          <w:t xml:space="preserve">the Overall </w:t>
        </w:r>
      </w:ins>
      <w:ins w:id="260" w:author="Ata HUSSAIN" w:date="2015-03-31T17:43:00Z">
        <w:r>
          <w:rPr>
            <w:rFonts w:ascii="Arial" w:hAnsi="Arial" w:cs="Arial"/>
            <w:color w:val="222222"/>
            <w:sz w:val="22"/>
            <w:szCs w:val="22"/>
            <w:shd w:val="clear" w:color="auto" w:fill="FFFFFF"/>
            <w:lang w:val="en-US"/>
          </w:rPr>
          <w:t xml:space="preserve">Project </w:t>
        </w:r>
      </w:ins>
      <w:ins w:id="261" w:author="Ata HUSSAIN" w:date="2015-03-31T17:41:00Z">
        <w:r w:rsidRPr="006F348E">
          <w:rPr>
            <w:rFonts w:ascii="Arial" w:hAnsi="Arial" w:cs="Arial"/>
            <w:color w:val="222222"/>
            <w:sz w:val="22"/>
            <w:szCs w:val="22"/>
            <w:shd w:val="clear" w:color="auto" w:fill="FFFFFF"/>
            <w:lang w:val="en-US"/>
            <w:rPrChange w:id="262" w:author="Ata HUSSAIN" w:date="2015-03-31T17:42:00Z">
              <w:rPr>
                <w:rFonts w:ascii="Arial" w:hAnsi="Arial" w:cs="Arial"/>
                <w:color w:val="222222"/>
                <w:sz w:val="22"/>
                <w:szCs w:val="22"/>
                <w:shd w:val="clear" w:color="auto" w:fill="FFFFFF"/>
              </w:rPr>
            </w:rPrChange>
          </w:rPr>
          <w:t>Plan</w:t>
        </w:r>
      </w:ins>
      <w:ins w:id="263" w:author="Ata HUSSAIN" w:date="2015-03-31T17:46:00Z">
        <w:r>
          <w:rPr>
            <w:rFonts w:ascii="Arial" w:hAnsi="Arial" w:cs="Arial"/>
            <w:color w:val="222222"/>
            <w:sz w:val="22"/>
            <w:szCs w:val="22"/>
            <w:shd w:val="clear" w:color="auto" w:fill="FFFFFF"/>
            <w:lang w:val="en-US"/>
          </w:rPr>
          <w:t xml:space="preserve"> for SWFDP</w:t>
        </w:r>
      </w:ins>
      <w:ins w:id="264" w:author="Ata HUSSAIN" w:date="2015-04-01T10:04:00Z">
        <w:r w:rsidR="00126DD6">
          <w:rPr>
            <w:rFonts w:ascii="Arial" w:hAnsi="Arial" w:cs="Arial"/>
            <w:color w:val="222222"/>
            <w:sz w:val="22"/>
            <w:szCs w:val="22"/>
            <w:shd w:val="clear" w:color="auto" w:fill="FFFFFF"/>
            <w:lang w:val="en-US"/>
          </w:rPr>
          <w:t xml:space="preserve"> which has been</w:t>
        </w:r>
      </w:ins>
      <w:ins w:id="265" w:author="Ata HUSSAIN" w:date="2015-04-01T09:43:00Z">
        <w:r w:rsidR="00126DD6">
          <w:rPr>
            <w:rFonts w:ascii="Arial" w:hAnsi="Arial" w:cs="Arial"/>
            <w:color w:val="222222"/>
            <w:sz w:val="22"/>
            <w:szCs w:val="22"/>
            <w:shd w:val="clear" w:color="auto" w:fill="FFFFFF"/>
            <w:lang w:val="en-US"/>
          </w:rPr>
          <w:t xml:space="preserve"> organized within CBS</w:t>
        </w:r>
      </w:ins>
      <w:ins w:id="266" w:author="Ata HUSSAIN" w:date="2015-03-31T17:46:00Z">
        <w:r>
          <w:rPr>
            <w:rFonts w:ascii="Arial" w:hAnsi="Arial" w:cs="Arial"/>
            <w:color w:val="222222"/>
            <w:sz w:val="22"/>
            <w:szCs w:val="22"/>
            <w:shd w:val="clear" w:color="auto" w:fill="FFFFFF"/>
            <w:lang w:val="en-US"/>
          </w:rPr>
          <w:t xml:space="preserve"> with involvement of GDPFS </w:t>
        </w:r>
        <w:r w:rsidRPr="000A186A">
          <w:rPr>
            <w:rFonts w:ascii="Arial" w:hAnsi="Arial" w:cs="Arial"/>
            <w:color w:val="222222"/>
            <w:sz w:val="22"/>
            <w:szCs w:val="22"/>
            <w:shd w:val="clear" w:color="auto" w:fill="FFFFFF"/>
            <w:lang w:val="en-US"/>
          </w:rPr>
          <w:t>Centres</w:t>
        </w:r>
        <w:r>
          <w:rPr>
            <w:rFonts w:ascii="Arial" w:hAnsi="Arial" w:cs="Arial"/>
            <w:color w:val="222222"/>
            <w:sz w:val="22"/>
            <w:szCs w:val="22"/>
            <w:shd w:val="clear" w:color="auto" w:fill="FFFFFF"/>
            <w:lang w:val="en-US"/>
          </w:rPr>
          <w:t xml:space="preserve"> for improving </w:t>
        </w:r>
      </w:ins>
      <w:ins w:id="267" w:author="Ata HUSSAIN" w:date="2015-03-31T17:48:00Z">
        <w:r>
          <w:rPr>
            <w:rFonts w:ascii="Arial" w:hAnsi="Arial" w:cs="Arial"/>
            <w:color w:val="222222"/>
            <w:sz w:val="22"/>
            <w:szCs w:val="22"/>
            <w:shd w:val="clear" w:color="auto" w:fill="FFFFFF"/>
            <w:lang w:val="en-US"/>
          </w:rPr>
          <w:t>forecasting</w:t>
        </w:r>
      </w:ins>
      <w:ins w:id="268" w:author="Ata HUSSAIN" w:date="2015-03-31T17:46:00Z">
        <w:r>
          <w:rPr>
            <w:rFonts w:ascii="Arial" w:hAnsi="Arial" w:cs="Arial"/>
            <w:color w:val="222222"/>
            <w:sz w:val="22"/>
            <w:szCs w:val="22"/>
            <w:shd w:val="clear" w:color="auto" w:fill="FFFFFF"/>
            <w:lang w:val="en-US"/>
          </w:rPr>
          <w:t xml:space="preserve"> </w:t>
        </w:r>
      </w:ins>
      <w:ins w:id="269" w:author="Ata HUSSAIN" w:date="2015-03-31T17:48:00Z">
        <w:r>
          <w:rPr>
            <w:rFonts w:ascii="Arial" w:hAnsi="Arial" w:cs="Arial"/>
            <w:color w:val="222222"/>
            <w:sz w:val="22"/>
            <w:szCs w:val="22"/>
            <w:shd w:val="clear" w:color="auto" w:fill="FFFFFF"/>
            <w:lang w:val="en-US"/>
          </w:rPr>
          <w:t xml:space="preserve">process and warning services </w:t>
        </w:r>
      </w:ins>
      <w:ins w:id="270" w:author="Ata HUSSAIN" w:date="2015-03-31T17:50:00Z">
        <w:r>
          <w:rPr>
            <w:rFonts w:ascii="Arial" w:hAnsi="Arial" w:cs="Arial"/>
            <w:color w:val="222222"/>
            <w:sz w:val="22"/>
            <w:szCs w:val="22"/>
            <w:shd w:val="clear" w:color="auto" w:fill="FFFFFF"/>
            <w:lang w:val="en-US"/>
          </w:rPr>
          <w:t>of</w:t>
        </w:r>
      </w:ins>
      <w:ins w:id="271" w:author="Ata HUSSAIN" w:date="2015-03-31T17:48:00Z">
        <w:r>
          <w:rPr>
            <w:rFonts w:ascii="Arial" w:hAnsi="Arial" w:cs="Arial"/>
            <w:color w:val="222222"/>
            <w:sz w:val="22"/>
            <w:szCs w:val="22"/>
            <w:shd w:val="clear" w:color="auto" w:fill="FFFFFF"/>
            <w:lang w:val="en-US"/>
          </w:rPr>
          <w:t xml:space="preserve"> hazardous weather conditions </w:t>
        </w:r>
      </w:ins>
      <w:ins w:id="272" w:author="Ata HUSSAIN" w:date="2015-03-31T17:54:00Z">
        <w:r>
          <w:rPr>
            <w:rFonts w:ascii="Arial" w:hAnsi="Arial" w:cs="Arial"/>
            <w:color w:val="222222"/>
            <w:sz w:val="22"/>
            <w:szCs w:val="22"/>
            <w:shd w:val="clear" w:color="auto" w:fill="FFFFFF"/>
            <w:lang w:val="en-US"/>
          </w:rPr>
          <w:t xml:space="preserve">especially in developing countries </w:t>
        </w:r>
      </w:ins>
      <w:ins w:id="273" w:author="Ata HUSSAIN" w:date="2015-03-31T17:52:00Z">
        <w:r>
          <w:rPr>
            <w:rFonts w:ascii="Arial" w:hAnsi="Arial" w:cs="Arial"/>
            <w:color w:val="222222"/>
            <w:sz w:val="22"/>
            <w:szCs w:val="22"/>
            <w:shd w:val="clear" w:color="auto" w:fill="FFFFFF"/>
            <w:lang w:val="en-US"/>
          </w:rPr>
          <w:t xml:space="preserve">through extensive use of NWP products as </w:t>
        </w:r>
      </w:ins>
      <w:ins w:id="274" w:author="Ata HUSSAIN" w:date="2015-03-31T17:53:00Z">
        <w:r>
          <w:rPr>
            <w:rFonts w:ascii="Arial" w:hAnsi="Arial" w:cs="Arial"/>
            <w:color w:val="222222"/>
            <w:sz w:val="22"/>
            <w:szCs w:val="22"/>
            <w:shd w:val="clear" w:color="auto" w:fill="FFFFFF"/>
            <w:lang w:val="en-US"/>
          </w:rPr>
          <w:t>envisioned</w:t>
        </w:r>
      </w:ins>
      <w:ins w:id="275" w:author="Ata HUSSAIN" w:date="2015-03-31T17:52:00Z">
        <w:r>
          <w:rPr>
            <w:rFonts w:ascii="Arial" w:hAnsi="Arial" w:cs="Arial"/>
            <w:color w:val="222222"/>
            <w:sz w:val="22"/>
            <w:szCs w:val="22"/>
            <w:shd w:val="clear" w:color="auto" w:fill="FFFFFF"/>
            <w:lang w:val="en-US"/>
          </w:rPr>
          <w:t xml:space="preserve"> by the </w:t>
        </w:r>
      </w:ins>
      <w:ins w:id="276" w:author="Ata HUSSAIN" w:date="2015-03-31T17:53:00Z">
        <w:r>
          <w:rPr>
            <w:rFonts w:ascii="Arial" w:hAnsi="Arial" w:cs="Arial"/>
            <w:color w:val="222222"/>
            <w:sz w:val="22"/>
            <w:szCs w:val="22"/>
            <w:shd w:val="clear" w:color="auto" w:fill="FFFFFF"/>
            <w:lang w:val="en-US"/>
          </w:rPr>
          <w:t>World Meteorological Congress.</w:t>
        </w:r>
      </w:ins>
      <w:ins w:id="277" w:author="Ata HUSSAIN" w:date="2015-04-01T09:52:00Z">
        <w:r w:rsidR="002F1E07" w:rsidRPr="00126DD6">
          <w:rPr>
            <w:rFonts w:ascii="Arial" w:hAnsi="Arial" w:cs="Arial"/>
            <w:color w:val="222222"/>
            <w:sz w:val="22"/>
            <w:szCs w:val="22"/>
            <w:shd w:val="clear" w:color="auto" w:fill="FFFFFF"/>
            <w:lang w:val="en-US"/>
            <w:rPrChange w:id="278" w:author="Ata HUSSAIN" w:date="2015-04-01T10:03:00Z">
              <w:rPr>
                <w:rFonts w:ascii="Arial" w:hAnsi="Arial" w:cs="Arial"/>
                <w:sz w:val="20"/>
                <w:szCs w:val="20"/>
              </w:rPr>
            </w:rPrChange>
          </w:rPr>
          <w:t xml:space="preserve"> </w:t>
        </w:r>
      </w:ins>
      <w:ins w:id="279" w:author="Ata HUSSAIN" w:date="2015-04-01T09:53:00Z">
        <w:r w:rsidR="002F1E07" w:rsidRPr="00126DD6">
          <w:rPr>
            <w:rFonts w:ascii="Arial" w:hAnsi="Arial" w:cs="Arial"/>
            <w:color w:val="222222"/>
            <w:sz w:val="22"/>
            <w:szCs w:val="22"/>
            <w:shd w:val="clear" w:color="auto" w:fill="FFFFFF"/>
            <w:lang w:val="en-US"/>
            <w:rPrChange w:id="280" w:author="Ata HUSSAIN" w:date="2015-04-01T10:03:00Z">
              <w:rPr>
                <w:rFonts w:ascii="Arial" w:hAnsi="Arial" w:cs="Arial"/>
                <w:sz w:val="20"/>
                <w:szCs w:val="20"/>
                <w:lang w:val="en-US"/>
              </w:rPr>
            </w:rPrChange>
          </w:rPr>
          <w:t xml:space="preserve">Based on this Overall Project Plan, a </w:t>
        </w:r>
      </w:ins>
      <w:ins w:id="281" w:author="Ata HUSSAIN" w:date="2015-04-01T09:52:00Z">
        <w:r w:rsidR="002F1E07" w:rsidRPr="00126DD6">
          <w:rPr>
            <w:rFonts w:ascii="Arial" w:hAnsi="Arial" w:cs="Arial"/>
            <w:color w:val="222222"/>
            <w:sz w:val="22"/>
            <w:szCs w:val="22"/>
            <w:shd w:val="clear" w:color="auto" w:fill="FFFFFF"/>
            <w:lang w:val="en-US"/>
            <w:rPrChange w:id="282" w:author="Ata HUSSAIN" w:date="2015-04-01T10:03:00Z">
              <w:rPr>
                <w:rFonts w:ascii="Arial" w:hAnsi="Arial" w:cs="Arial"/>
                <w:sz w:val="20"/>
                <w:szCs w:val="20"/>
              </w:rPr>
            </w:rPrChange>
          </w:rPr>
          <w:t>“SWFDP Guidebook</w:t>
        </w:r>
      </w:ins>
      <w:ins w:id="283" w:author="Ata HUSSAIN" w:date="2015-04-01T09:54:00Z">
        <w:r w:rsidR="002F1E07" w:rsidRPr="00126DD6">
          <w:rPr>
            <w:rFonts w:ascii="Arial" w:hAnsi="Arial" w:cs="Arial"/>
            <w:color w:val="222222"/>
            <w:sz w:val="22"/>
            <w:szCs w:val="22"/>
            <w:shd w:val="clear" w:color="auto" w:fill="FFFFFF"/>
            <w:lang w:val="en-US"/>
            <w:rPrChange w:id="284" w:author="Ata HUSSAIN" w:date="2015-04-01T10:03:00Z">
              <w:rPr>
                <w:rFonts w:ascii="Arial" w:hAnsi="Arial" w:cs="Arial"/>
                <w:sz w:val="20"/>
                <w:szCs w:val="20"/>
                <w:lang w:val="en-US"/>
              </w:rPr>
            </w:rPrChange>
          </w:rPr>
          <w:t xml:space="preserve">” has been </w:t>
        </w:r>
      </w:ins>
      <w:ins w:id="285" w:author="Ata HUSSAIN" w:date="2015-04-01T10:05:00Z">
        <w:r w:rsidR="00126DD6">
          <w:rPr>
            <w:rFonts w:ascii="Arial" w:hAnsi="Arial" w:cs="Arial"/>
            <w:color w:val="222222"/>
            <w:sz w:val="22"/>
            <w:szCs w:val="22"/>
            <w:shd w:val="clear" w:color="auto" w:fill="FFFFFF"/>
            <w:lang w:val="en-US"/>
          </w:rPr>
          <w:t xml:space="preserve">designed for </w:t>
        </w:r>
      </w:ins>
      <w:ins w:id="286" w:author="Ata HUSSAIN" w:date="2015-04-08T11:48:00Z">
        <w:r w:rsidR="00126B9E">
          <w:rPr>
            <w:rFonts w:ascii="Arial" w:hAnsi="Arial" w:cs="Arial"/>
            <w:color w:val="222222"/>
            <w:sz w:val="22"/>
            <w:szCs w:val="22"/>
            <w:shd w:val="clear" w:color="auto" w:fill="FFFFFF"/>
            <w:lang w:val="en-US"/>
          </w:rPr>
          <w:t xml:space="preserve">SWFDP </w:t>
        </w:r>
      </w:ins>
      <w:ins w:id="287" w:author="Ata HUSSAIN" w:date="2015-04-01T09:52:00Z">
        <w:r w:rsidR="002F1E07" w:rsidRPr="00126DD6">
          <w:rPr>
            <w:rFonts w:ascii="Arial" w:hAnsi="Arial" w:cs="Arial"/>
            <w:color w:val="222222"/>
            <w:sz w:val="22"/>
            <w:szCs w:val="22"/>
            <w:shd w:val="clear" w:color="auto" w:fill="FFFFFF"/>
            <w:lang w:val="en-US"/>
            <w:rPrChange w:id="288" w:author="Ata HUSSAIN" w:date="2015-04-01T10:03:00Z">
              <w:rPr>
                <w:rFonts w:ascii="Arial" w:hAnsi="Arial" w:cs="Arial"/>
                <w:sz w:val="20"/>
                <w:szCs w:val="20"/>
              </w:rPr>
            </w:rPrChange>
          </w:rPr>
          <w:t>Regional Subprojects</w:t>
        </w:r>
      </w:ins>
      <w:ins w:id="289" w:author="Ata HUSSAIN" w:date="2015-04-08T11:48:00Z">
        <w:r w:rsidR="00126B9E" w:rsidRPr="00126B9E">
          <w:rPr>
            <w:rFonts w:ascii="Arial" w:hAnsi="Arial" w:cs="Arial"/>
            <w:color w:val="222222"/>
            <w:sz w:val="22"/>
            <w:szCs w:val="22"/>
            <w:shd w:val="clear" w:color="auto" w:fill="FFFFFF"/>
            <w:lang w:val="en-US"/>
          </w:rPr>
          <w:t xml:space="preserve"> </w:t>
        </w:r>
        <w:r w:rsidR="00126B9E" w:rsidRPr="00B23E0E">
          <w:rPr>
            <w:rFonts w:ascii="Arial" w:hAnsi="Arial" w:cs="Arial"/>
            <w:color w:val="222222"/>
            <w:sz w:val="22"/>
            <w:szCs w:val="22"/>
            <w:shd w:val="clear" w:color="auto" w:fill="FFFFFF"/>
            <w:lang w:val="en-US"/>
          </w:rPr>
          <w:t>develop</w:t>
        </w:r>
        <w:r w:rsidR="00126B9E">
          <w:rPr>
            <w:rFonts w:ascii="Arial" w:hAnsi="Arial" w:cs="Arial"/>
            <w:color w:val="222222"/>
            <w:sz w:val="22"/>
            <w:szCs w:val="22"/>
            <w:shd w:val="clear" w:color="auto" w:fill="FFFFFF"/>
            <w:lang w:val="en-US"/>
          </w:rPr>
          <w:t xml:space="preserve">ment and </w:t>
        </w:r>
        <w:r w:rsidR="00126B9E" w:rsidRPr="00D86A41">
          <w:rPr>
            <w:rFonts w:ascii="Arial" w:hAnsi="Arial" w:cs="Arial"/>
            <w:color w:val="222222"/>
            <w:sz w:val="22"/>
            <w:szCs w:val="22"/>
            <w:shd w:val="clear" w:color="auto" w:fill="FFFFFF"/>
            <w:lang w:val="en-US"/>
          </w:rPr>
          <w:t>implementation</w:t>
        </w:r>
      </w:ins>
      <w:ins w:id="290" w:author="Ata HUSSAIN" w:date="2015-04-01T09:56:00Z">
        <w:r w:rsidR="002F1E07" w:rsidRPr="00126DD6">
          <w:rPr>
            <w:rFonts w:ascii="Arial" w:hAnsi="Arial" w:cs="Arial"/>
            <w:color w:val="222222"/>
            <w:sz w:val="22"/>
            <w:szCs w:val="22"/>
            <w:shd w:val="clear" w:color="auto" w:fill="FFFFFF"/>
            <w:lang w:val="en-US"/>
            <w:rPrChange w:id="291" w:author="Ata HUSSAIN" w:date="2015-04-01T10:03:00Z">
              <w:rPr>
                <w:rFonts w:ascii="Arial" w:hAnsi="Arial" w:cs="Arial"/>
                <w:sz w:val="20"/>
                <w:szCs w:val="20"/>
                <w:lang w:val="en-US"/>
              </w:rPr>
            </w:rPrChange>
          </w:rPr>
          <w:t>.</w:t>
        </w:r>
      </w:ins>
    </w:p>
    <w:p w:rsidR="00544A52" w:rsidRPr="00126B9E" w:rsidRDefault="00544A52" w:rsidP="00561C19">
      <w:pPr>
        <w:jc w:val="both"/>
        <w:rPr>
          <w:rFonts w:cs="Arial"/>
          <w:sz w:val="22"/>
          <w:szCs w:val="22"/>
          <w:lang w:val="en-US"/>
          <w:rPrChange w:id="292" w:author="Ata HUSSAIN" w:date="2015-04-08T11:49:00Z">
            <w:rPr>
              <w:rFonts w:cs="Arial"/>
              <w:sz w:val="22"/>
              <w:szCs w:val="22"/>
            </w:rPr>
          </w:rPrChange>
        </w:rPr>
      </w:pPr>
    </w:p>
    <w:p w:rsidR="00544A52" w:rsidRPr="00084879" w:rsidRDefault="00544A52" w:rsidP="00561C19">
      <w:pPr>
        <w:tabs>
          <w:tab w:val="clear" w:pos="851"/>
          <w:tab w:val="left" w:pos="709"/>
        </w:tabs>
        <w:jc w:val="both"/>
        <w:rPr>
          <w:rFonts w:cs="Arial"/>
          <w:sz w:val="22"/>
          <w:szCs w:val="22"/>
        </w:rPr>
      </w:pPr>
      <w:r w:rsidRPr="00084879">
        <w:rPr>
          <w:rFonts w:cs="Arial"/>
          <w:sz w:val="22"/>
          <w:szCs w:val="22"/>
        </w:rPr>
        <w:t>1.2</w:t>
      </w:r>
      <w:r w:rsidRPr="00084879">
        <w:rPr>
          <w:rFonts w:cs="Arial"/>
          <w:sz w:val="22"/>
          <w:szCs w:val="22"/>
        </w:rPr>
        <w:tab/>
        <w:t>Introducing new products and training</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 w:val="left" w:pos="1418"/>
        </w:tabs>
        <w:ind w:left="709"/>
        <w:jc w:val="both"/>
        <w:rPr>
          <w:rFonts w:cs="Arial"/>
          <w:sz w:val="22"/>
          <w:szCs w:val="22"/>
        </w:rPr>
      </w:pPr>
      <w:r w:rsidRPr="00084879">
        <w:rPr>
          <w:rFonts w:cs="Arial"/>
          <w:sz w:val="22"/>
          <w:szCs w:val="22"/>
        </w:rPr>
        <w:t>1.2.1</w:t>
      </w:r>
      <w:r w:rsidRPr="00084879">
        <w:rPr>
          <w:rFonts w:cs="Arial"/>
          <w:sz w:val="22"/>
          <w:szCs w:val="22"/>
        </w:rPr>
        <w:tab/>
        <w:t xml:space="preserve">During the last decade the skill of </w:t>
      </w:r>
      <w:r w:rsidR="00DF328E">
        <w:rPr>
          <w:rFonts w:cs="Arial"/>
          <w:sz w:val="22"/>
          <w:szCs w:val="22"/>
        </w:rPr>
        <w:t>Numerical Weather Prediction (</w:t>
      </w:r>
      <w:r w:rsidRPr="00084879">
        <w:rPr>
          <w:rFonts w:cs="Arial"/>
          <w:sz w:val="22"/>
          <w:szCs w:val="22"/>
        </w:rPr>
        <w:t>NWP</w:t>
      </w:r>
      <w:r w:rsidR="00DF328E">
        <w:rPr>
          <w:rFonts w:cs="Arial"/>
          <w:sz w:val="22"/>
          <w:szCs w:val="22"/>
        </w:rPr>
        <w:t>)</w:t>
      </w:r>
      <w:r w:rsidRPr="00084879">
        <w:rPr>
          <w:rFonts w:cs="Arial"/>
          <w:sz w:val="22"/>
          <w:szCs w:val="22"/>
        </w:rPr>
        <w:t xml:space="preserve"> models has continuously improved for all forecast ranges and the technique used in the Ensemble Prediction System </w:t>
      </w:r>
      <w:r w:rsidR="00DF328E">
        <w:rPr>
          <w:rFonts w:cs="Arial"/>
          <w:sz w:val="22"/>
          <w:szCs w:val="22"/>
        </w:rPr>
        <w:t xml:space="preserve">(EPS) </w:t>
      </w:r>
      <w:r w:rsidRPr="00084879">
        <w:rPr>
          <w:rFonts w:cs="Arial"/>
          <w:sz w:val="22"/>
          <w:szCs w:val="22"/>
        </w:rPr>
        <w:t xml:space="preserve">stands out as an efficient way to provide the forecaster with alternative scenarios or probabilistic forecasts.  Initially designed for medium-range global forecasting, this technique is also an efficient way to take into account the various sources of forecast errors (initial state, boundary conditions, model) even for short-range and for limited area forecasting. </w:t>
      </w:r>
    </w:p>
    <w:p w:rsidR="00544A52" w:rsidRPr="00084879" w:rsidRDefault="00544A52" w:rsidP="00561C19">
      <w:pPr>
        <w:ind w:left="709"/>
        <w:jc w:val="both"/>
        <w:rPr>
          <w:rFonts w:cs="Arial"/>
          <w:sz w:val="22"/>
          <w:szCs w:val="22"/>
        </w:rPr>
      </w:pPr>
    </w:p>
    <w:p w:rsidR="00544A52" w:rsidRPr="00084879" w:rsidRDefault="00544A52" w:rsidP="00561C19">
      <w:pPr>
        <w:tabs>
          <w:tab w:val="left" w:pos="1418"/>
        </w:tabs>
        <w:ind w:left="709"/>
        <w:jc w:val="both"/>
        <w:rPr>
          <w:rFonts w:cs="Arial"/>
          <w:sz w:val="22"/>
          <w:szCs w:val="22"/>
        </w:rPr>
      </w:pPr>
      <w:r w:rsidRPr="00084879">
        <w:rPr>
          <w:rFonts w:cs="Arial"/>
          <w:sz w:val="22"/>
          <w:szCs w:val="22"/>
        </w:rPr>
        <w:t>1.2.2</w:t>
      </w:r>
      <w:r w:rsidRPr="00084879">
        <w:rPr>
          <w:rFonts w:cs="Arial"/>
          <w:sz w:val="22"/>
          <w:szCs w:val="22"/>
        </w:rPr>
        <w:tab/>
        <w:t xml:space="preserve">Owing to the high computational cost of the EPS technique implying multiple model runs, only a limited number of GDPFS centres are able to operationally implement such systems.  Moreover, with respect to severe weather forecasting, several GDPFS centres provide the forecaster with elaborated products such as maps of potential </w:t>
      </w:r>
      <w:proofErr w:type="spellStart"/>
      <w:r w:rsidRPr="00084879">
        <w:rPr>
          <w:rFonts w:cs="Arial"/>
          <w:sz w:val="22"/>
          <w:szCs w:val="22"/>
        </w:rPr>
        <w:t>vorticity</w:t>
      </w:r>
      <w:proofErr w:type="spellEnd"/>
      <w:r w:rsidRPr="00084879">
        <w:rPr>
          <w:rFonts w:cs="Arial"/>
          <w:sz w:val="22"/>
          <w:szCs w:val="22"/>
        </w:rPr>
        <w:t>, convection indices, etc.  A SWFDP will provide the opportunity to encourage operational forecasters to utilize and experiment with standard or newly developed products and procedures, which have already been introduced in GDPFS centres and which could be relevant to a number of NMHSs that have not yet used or applied them</w:t>
      </w:r>
      <w:ins w:id="293" w:author="Ata HUSSAIN" w:date="2015-04-08T12:05:00Z">
        <w:r w:rsidR="00433BC5">
          <w:rPr>
            <w:rFonts w:cs="Arial"/>
            <w:sz w:val="22"/>
            <w:szCs w:val="22"/>
          </w:rPr>
          <w:t xml:space="preserve"> especially in developing countries including least developed </w:t>
        </w:r>
      </w:ins>
      <w:ins w:id="294" w:author="Ata HUSSAIN" w:date="2015-04-08T12:06:00Z">
        <w:r w:rsidR="00433BC5">
          <w:rPr>
            <w:rFonts w:cs="Arial"/>
            <w:sz w:val="22"/>
            <w:szCs w:val="22"/>
          </w:rPr>
          <w:t>countries</w:t>
        </w:r>
      </w:ins>
      <w:ins w:id="295" w:author="Ata HUSSAIN" w:date="2015-04-08T12:05:00Z">
        <w:r w:rsidR="00433BC5">
          <w:rPr>
            <w:rFonts w:cs="Arial"/>
            <w:sz w:val="22"/>
            <w:szCs w:val="22"/>
          </w:rPr>
          <w:t xml:space="preserve"> (LDCs) and small island developing states (SIDSs)</w:t>
        </w:r>
      </w:ins>
      <w:r w:rsidRPr="00084879">
        <w:rPr>
          <w:rFonts w:cs="Arial"/>
          <w:sz w:val="22"/>
          <w:szCs w:val="22"/>
        </w:rPr>
        <w:t xml:space="preserve">.   </w:t>
      </w:r>
    </w:p>
    <w:p w:rsidR="00544A52" w:rsidRPr="00084879" w:rsidRDefault="00544A52" w:rsidP="00561C19">
      <w:pPr>
        <w:ind w:left="709"/>
        <w:jc w:val="both"/>
        <w:rPr>
          <w:rFonts w:cs="Arial"/>
          <w:sz w:val="22"/>
          <w:szCs w:val="22"/>
        </w:rPr>
      </w:pPr>
    </w:p>
    <w:p w:rsidR="00544A52" w:rsidRPr="00084879" w:rsidRDefault="00544A52" w:rsidP="00561C19">
      <w:pPr>
        <w:ind w:left="709"/>
        <w:jc w:val="both"/>
        <w:rPr>
          <w:rFonts w:cs="Arial"/>
          <w:sz w:val="22"/>
          <w:szCs w:val="22"/>
        </w:rPr>
      </w:pPr>
      <w:r w:rsidRPr="00084879">
        <w:rPr>
          <w:rFonts w:cs="Arial"/>
          <w:sz w:val="22"/>
          <w:szCs w:val="22"/>
        </w:rPr>
        <w:t>1.2.3</w:t>
      </w:r>
      <w:r w:rsidRPr="00084879">
        <w:rPr>
          <w:rFonts w:cs="Arial"/>
          <w:sz w:val="22"/>
          <w:szCs w:val="22"/>
        </w:rPr>
        <w:tab/>
        <w:t xml:space="preserve">Despite the increasing number of GDPFS centres that run limited-area NWP models, not all forecasters benefit from the recent progress of the NWP techniques or from the training necessary to efficiently use the large numbers of products available from GDPFS centres. </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r w:rsidRPr="00084879">
        <w:rPr>
          <w:rFonts w:cs="Arial"/>
          <w:sz w:val="22"/>
          <w:szCs w:val="22"/>
        </w:rPr>
        <w:t>1.3</w:t>
      </w:r>
      <w:r w:rsidRPr="00084879">
        <w:rPr>
          <w:rFonts w:cs="Arial"/>
          <w:sz w:val="22"/>
          <w:szCs w:val="22"/>
        </w:rPr>
        <w:tab/>
        <w:t xml:space="preserve">The context of the </w:t>
      </w:r>
      <w:ins w:id="296" w:author="Ata HUSSAIN" w:date="2015-04-01T11:44:00Z">
        <w:r w:rsidR="00AA3333">
          <w:rPr>
            <w:rFonts w:cs="Arial"/>
            <w:sz w:val="22"/>
            <w:szCs w:val="22"/>
          </w:rPr>
          <w:t>WWRP/</w:t>
        </w:r>
      </w:ins>
      <w:r w:rsidRPr="00084879">
        <w:rPr>
          <w:rFonts w:cs="Arial"/>
          <w:sz w:val="22"/>
          <w:szCs w:val="22"/>
        </w:rPr>
        <w:t>THORPEX research and development programme</w:t>
      </w:r>
    </w:p>
    <w:p w:rsidR="00544A52" w:rsidRPr="00084879" w:rsidRDefault="00544A52" w:rsidP="00561C19">
      <w:pPr>
        <w:pStyle w:val="WW-BodyText2"/>
        <w:widowControl/>
        <w:tabs>
          <w:tab w:val="left" w:pos="851"/>
        </w:tabs>
        <w:suppressAutoHyphens w:val="0"/>
        <w:spacing w:after="0"/>
        <w:rPr>
          <w:rFonts w:eastAsia="SimSun" w:cs="Arial"/>
          <w:lang w:eastAsia="zh-CN"/>
        </w:rPr>
      </w:pPr>
    </w:p>
    <w:p w:rsidR="00544A52" w:rsidRPr="00084879" w:rsidRDefault="00544A52" w:rsidP="00561C19">
      <w:pPr>
        <w:pStyle w:val="BodyText"/>
        <w:tabs>
          <w:tab w:val="left" w:pos="1418"/>
        </w:tabs>
        <w:ind w:left="709"/>
        <w:jc w:val="both"/>
        <w:rPr>
          <w:rFonts w:cs="Arial"/>
          <w:sz w:val="22"/>
          <w:szCs w:val="22"/>
        </w:rPr>
      </w:pPr>
      <w:r w:rsidRPr="00084879">
        <w:rPr>
          <w:rFonts w:cs="Arial"/>
          <w:sz w:val="22"/>
          <w:szCs w:val="22"/>
        </w:rPr>
        <w:lastRenderedPageBreak/>
        <w:t>1.3.1</w:t>
      </w:r>
      <w:r w:rsidRPr="00084879">
        <w:rPr>
          <w:rFonts w:cs="Arial"/>
          <w:sz w:val="22"/>
          <w:szCs w:val="22"/>
        </w:rPr>
        <w:tab/>
        <w:t xml:space="preserve">The </w:t>
      </w:r>
      <w:del w:id="297" w:author="Ata HUSSAIN" w:date="2015-04-01T11:46:00Z">
        <w:r w:rsidRPr="00084879" w:rsidDel="00AA3333">
          <w:rPr>
            <w:rFonts w:cs="Arial"/>
            <w:sz w:val="22"/>
            <w:szCs w:val="22"/>
          </w:rPr>
          <w:delText xml:space="preserve">Fourteenth World Meteorological Congress launched in 2003 a 10-year international research and development programme called </w:delText>
        </w:r>
      </w:del>
      <w:r w:rsidRPr="00084879">
        <w:rPr>
          <w:rFonts w:cs="Arial"/>
          <w:sz w:val="22"/>
          <w:szCs w:val="22"/>
        </w:rPr>
        <w:t xml:space="preserve">THORPEX (The Observing System Research and Predictability Experiment) </w:t>
      </w:r>
      <w:ins w:id="298" w:author="Ata HUSSAIN" w:date="2015-04-01T11:47:00Z">
        <w:r w:rsidR="00AA3333">
          <w:rPr>
            <w:rFonts w:cs="Arial"/>
            <w:sz w:val="22"/>
            <w:szCs w:val="22"/>
          </w:rPr>
          <w:t xml:space="preserve">was </w:t>
        </w:r>
      </w:ins>
      <w:ins w:id="299" w:author="Ata HUSSAIN" w:date="2015-04-01T11:49:00Z">
        <w:r w:rsidR="00AA3333">
          <w:rPr>
            <w:rFonts w:cs="Arial"/>
            <w:sz w:val="22"/>
            <w:szCs w:val="22"/>
          </w:rPr>
          <w:t xml:space="preserve">initially </w:t>
        </w:r>
      </w:ins>
      <w:ins w:id="300" w:author="Ata HUSSAIN" w:date="2015-04-01T11:47:00Z">
        <w:r w:rsidR="00AA3333">
          <w:rPr>
            <w:rFonts w:cs="Arial"/>
            <w:sz w:val="22"/>
            <w:szCs w:val="22"/>
          </w:rPr>
          <w:t>launched by Cg</w:t>
        </w:r>
      </w:ins>
      <w:ins w:id="301" w:author="Ata HUSSAIN" w:date="2015-04-01T11:48:00Z">
        <w:r w:rsidR="00AA3333">
          <w:rPr>
            <w:rFonts w:cs="Arial"/>
            <w:sz w:val="22"/>
            <w:szCs w:val="22"/>
          </w:rPr>
          <w:t xml:space="preserve">-XIV </w:t>
        </w:r>
      </w:ins>
      <w:ins w:id="302" w:author="Ata HUSSAIN" w:date="2015-04-01T11:46:00Z">
        <w:r w:rsidR="00AA3333" w:rsidRPr="00084879">
          <w:rPr>
            <w:rFonts w:cs="Arial"/>
            <w:sz w:val="22"/>
            <w:szCs w:val="22"/>
          </w:rPr>
          <w:t>in 2003 a</w:t>
        </w:r>
      </w:ins>
      <w:ins w:id="303" w:author="Ata HUSSAIN" w:date="2015-04-01T11:50:00Z">
        <w:r w:rsidR="00AA3333">
          <w:rPr>
            <w:rFonts w:cs="Arial"/>
            <w:sz w:val="22"/>
            <w:szCs w:val="22"/>
          </w:rPr>
          <w:t xml:space="preserve">s a </w:t>
        </w:r>
      </w:ins>
      <w:ins w:id="304" w:author="Ata HUSSAIN" w:date="2015-04-01T11:46:00Z">
        <w:r w:rsidR="00AA3333" w:rsidRPr="00084879">
          <w:rPr>
            <w:rFonts w:cs="Arial"/>
            <w:sz w:val="22"/>
            <w:szCs w:val="22"/>
          </w:rPr>
          <w:t xml:space="preserve">10-year international research and development programme </w:t>
        </w:r>
      </w:ins>
      <w:r w:rsidRPr="00084879">
        <w:rPr>
          <w:rFonts w:cs="Arial"/>
          <w:sz w:val="22"/>
          <w:szCs w:val="22"/>
        </w:rPr>
        <w:t xml:space="preserve">to accelerate improvements in the accuracy of one-day to two-week high impact weather forecasts. </w:t>
      </w:r>
      <w:ins w:id="305" w:author="Ata HUSSAIN" w:date="2015-04-08T11:54:00Z">
        <w:r w:rsidR="00285001" w:rsidRPr="00084879">
          <w:rPr>
            <w:rFonts w:cs="Arial"/>
            <w:sz w:val="22"/>
            <w:szCs w:val="22"/>
          </w:rPr>
          <w:t>In this context</w:t>
        </w:r>
        <w:r w:rsidR="00285001">
          <w:rPr>
            <w:rFonts w:cs="Arial"/>
            <w:sz w:val="22"/>
            <w:szCs w:val="22"/>
          </w:rPr>
          <w:t>,</w:t>
        </w:r>
        <w:r w:rsidR="00285001" w:rsidRPr="00084879">
          <w:rPr>
            <w:rFonts w:cs="Arial"/>
            <w:sz w:val="22"/>
            <w:szCs w:val="22"/>
          </w:rPr>
          <w:t xml:space="preserve"> the implementation of </w:t>
        </w:r>
        <w:r w:rsidR="00285001">
          <w:rPr>
            <w:rFonts w:cs="Arial"/>
            <w:sz w:val="22"/>
            <w:szCs w:val="22"/>
          </w:rPr>
          <w:t xml:space="preserve">SWFDP regional subprojects </w:t>
        </w:r>
        <w:r w:rsidR="00285001" w:rsidRPr="00084879">
          <w:rPr>
            <w:rFonts w:cs="Arial"/>
            <w:sz w:val="22"/>
            <w:szCs w:val="22"/>
          </w:rPr>
          <w:t>offers a real opportunity to prepare many NMHSs and all GDPFS centres</w:t>
        </w:r>
        <w:r w:rsidR="00285001">
          <w:rPr>
            <w:rFonts w:cs="Arial"/>
            <w:sz w:val="22"/>
            <w:szCs w:val="22"/>
          </w:rPr>
          <w:t xml:space="preserve"> to</w:t>
        </w:r>
        <w:r w:rsidR="00285001" w:rsidRPr="00084879">
          <w:rPr>
            <w:rFonts w:cs="Arial"/>
            <w:sz w:val="22"/>
            <w:szCs w:val="22"/>
          </w:rPr>
          <w:t xml:space="preserve"> implement and benefit from the outcomes of the THORPEX research and development programme.</w:t>
        </w:r>
      </w:ins>
    </w:p>
    <w:p w:rsidR="00544A52" w:rsidRPr="00084879" w:rsidRDefault="00544A52" w:rsidP="00561C19">
      <w:pPr>
        <w:pStyle w:val="BodyText"/>
        <w:ind w:left="709"/>
        <w:rPr>
          <w:rFonts w:cs="Arial"/>
          <w:sz w:val="22"/>
          <w:szCs w:val="22"/>
        </w:rPr>
      </w:pPr>
    </w:p>
    <w:p w:rsidR="00AA3333" w:rsidRPr="00AA3333" w:rsidRDefault="00544A52">
      <w:pPr>
        <w:pStyle w:val="BodyText"/>
        <w:tabs>
          <w:tab w:val="left" w:pos="1418"/>
        </w:tabs>
        <w:ind w:left="709"/>
        <w:jc w:val="both"/>
        <w:rPr>
          <w:ins w:id="306" w:author="Ata HUSSAIN" w:date="2015-04-01T11:51:00Z"/>
          <w:rFonts w:cs="Arial"/>
          <w:sz w:val="22"/>
          <w:szCs w:val="22"/>
          <w:rPrChange w:id="307" w:author="Ata HUSSAIN" w:date="2015-04-01T11:51:00Z">
            <w:rPr>
              <w:ins w:id="308" w:author="Ata HUSSAIN" w:date="2015-04-01T11:51:00Z"/>
              <w:rFonts w:eastAsiaTheme="minorEastAsia" w:cs="Arial"/>
              <w:sz w:val="22"/>
              <w:szCs w:val="22"/>
              <w:lang w:val="en-US" w:eastAsia="zh-TW"/>
            </w:rPr>
          </w:rPrChange>
        </w:rPr>
        <w:pPrChange w:id="309" w:author="Ata HUSSAIN" w:date="2015-04-01T12:01:00Z">
          <w:pPr>
            <w:autoSpaceDE w:val="0"/>
            <w:autoSpaceDN w:val="0"/>
            <w:adjustRightInd w:val="0"/>
          </w:pPr>
        </w:pPrChange>
      </w:pPr>
      <w:r w:rsidRPr="00084879">
        <w:rPr>
          <w:rFonts w:cs="Arial"/>
          <w:sz w:val="22"/>
          <w:szCs w:val="22"/>
        </w:rPr>
        <w:t>1.3.2</w:t>
      </w:r>
      <w:r w:rsidRPr="00084879">
        <w:rPr>
          <w:rFonts w:cs="Arial"/>
          <w:sz w:val="22"/>
          <w:szCs w:val="22"/>
        </w:rPr>
        <w:tab/>
      </w:r>
      <w:del w:id="310" w:author="Ata HUSSAIN" w:date="2015-04-01T11:51:00Z">
        <w:r w:rsidRPr="00084879" w:rsidDel="00AA3333">
          <w:rPr>
            <w:rFonts w:cs="Arial"/>
            <w:sz w:val="22"/>
            <w:szCs w:val="22"/>
          </w:rPr>
          <w:delText xml:space="preserve">This programme, which aims to improve the skill of the weather forecasts especially for the case of high impact weather events by taking advantage of the probabilistic forecasts, will experiment with new techniques and products.  </w:delText>
        </w:r>
      </w:del>
      <w:del w:id="311" w:author="Ata HUSSAIN" w:date="2015-04-08T11:54:00Z">
        <w:r w:rsidRPr="00084879" w:rsidDel="00285001">
          <w:rPr>
            <w:rFonts w:cs="Arial"/>
            <w:sz w:val="22"/>
            <w:szCs w:val="22"/>
          </w:rPr>
          <w:delText>In this context</w:delText>
        </w:r>
        <w:r w:rsidR="00DF328E" w:rsidDel="00285001">
          <w:rPr>
            <w:rFonts w:cs="Arial"/>
            <w:sz w:val="22"/>
            <w:szCs w:val="22"/>
          </w:rPr>
          <w:delText>,</w:delText>
        </w:r>
        <w:r w:rsidRPr="00084879" w:rsidDel="00285001">
          <w:rPr>
            <w:rFonts w:cs="Arial"/>
            <w:sz w:val="22"/>
            <w:szCs w:val="22"/>
          </w:rPr>
          <w:delText xml:space="preserve"> the implementation of </w:delText>
        </w:r>
      </w:del>
      <w:del w:id="312" w:author="Ata HUSSAIN" w:date="2015-04-01T12:02:00Z">
        <w:r w:rsidRPr="00084879" w:rsidDel="00F8295F">
          <w:rPr>
            <w:rFonts w:cs="Arial"/>
            <w:sz w:val="22"/>
            <w:szCs w:val="22"/>
          </w:rPr>
          <w:delText xml:space="preserve">regional severe weather forecasting demonstration projects </w:delText>
        </w:r>
      </w:del>
      <w:del w:id="313" w:author="Ata HUSSAIN" w:date="2015-04-08T11:54:00Z">
        <w:r w:rsidRPr="00084879" w:rsidDel="00285001">
          <w:rPr>
            <w:rFonts w:cs="Arial"/>
            <w:sz w:val="22"/>
            <w:szCs w:val="22"/>
          </w:rPr>
          <w:delText>offers a real opportunity to prepare many NMHSs and all GDPFS centres</w:delText>
        </w:r>
        <w:r w:rsidR="00DF328E" w:rsidDel="00285001">
          <w:rPr>
            <w:rFonts w:cs="Arial"/>
            <w:sz w:val="22"/>
            <w:szCs w:val="22"/>
          </w:rPr>
          <w:delText xml:space="preserve"> to</w:delText>
        </w:r>
        <w:r w:rsidRPr="00084879" w:rsidDel="00285001">
          <w:rPr>
            <w:rFonts w:cs="Arial"/>
            <w:sz w:val="22"/>
            <w:szCs w:val="22"/>
          </w:rPr>
          <w:delText xml:space="preserve"> implement and benefit from the outcomes of the THORPEX research and development programme. </w:delText>
        </w:r>
      </w:del>
      <w:ins w:id="314" w:author="Ata HUSSAIN" w:date="2015-04-01T11:51:00Z">
        <w:r w:rsidR="00AA3333" w:rsidRPr="00AA3333">
          <w:rPr>
            <w:rFonts w:cs="Arial"/>
            <w:sz w:val="22"/>
            <w:szCs w:val="22"/>
            <w:rPrChange w:id="315" w:author="Ata HUSSAIN" w:date="2015-04-01T11:51:00Z">
              <w:rPr>
                <w:rFonts w:eastAsiaTheme="minorEastAsia" w:cs="Arial"/>
                <w:sz w:val="22"/>
                <w:szCs w:val="22"/>
                <w:lang w:val="en-US" w:eastAsia="zh-TW"/>
              </w:rPr>
            </w:rPrChange>
          </w:rPr>
          <w:t xml:space="preserve">The </w:t>
        </w:r>
        <w:r w:rsidR="00AA3333">
          <w:rPr>
            <w:rFonts w:cs="Arial"/>
            <w:sz w:val="22"/>
            <w:szCs w:val="22"/>
          </w:rPr>
          <w:t xml:space="preserve">SWFDP </w:t>
        </w:r>
        <w:r w:rsidR="00AA3333" w:rsidRPr="00AA3333">
          <w:rPr>
            <w:rFonts w:cs="Arial"/>
            <w:sz w:val="22"/>
            <w:szCs w:val="22"/>
            <w:rPrChange w:id="316" w:author="Ata HUSSAIN" w:date="2015-04-01T11:51:00Z">
              <w:rPr>
                <w:rFonts w:eastAsiaTheme="minorEastAsia" w:cs="Arial"/>
                <w:sz w:val="22"/>
                <w:szCs w:val="22"/>
                <w:lang w:val="en-US" w:eastAsia="zh-TW"/>
              </w:rPr>
            </w:rPrChange>
          </w:rPr>
          <w:t xml:space="preserve">framework </w:t>
        </w:r>
      </w:ins>
      <w:ins w:id="317" w:author="Ata HUSSAIN" w:date="2015-04-01T11:55:00Z">
        <w:r w:rsidR="00AA3333">
          <w:rPr>
            <w:rFonts w:cs="Arial"/>
            <w:sz w:val="22"/>
            <w:szCs w:val="22"/>
          </w:rPr>
          <w:t>shall be</w:t>
        </w:r>
      </w:ins>
      <w:ins w:id="318" w:author="Ata HUSSAIN" w:date="2015-04-01T11:51:00Z">
        <w:r w:rsidR="00AA3333" w:rsidRPr="00AA3333">
          <w:rPr>
            <w:rFonts w:cs="Arial"/>
            <w:sz w:val="22"/>
            <w:szCs w:val="22"/>
            <w:rPrChange w:id="319" w:author="Ata HUSSAIN" w:date="2015-04-01T11:51:00Z">
              <w:rPr>
                <w:rFonts w:eastAsiaTheme="minorEastAsia" w:cs="Arial"/>
                <w:sz w:val="22"/>
                <w:szCs w:val="22"/>
                <w:lang w:val="en-US" w:eastAsia="zh-TW"/>
              </w:rPr>
            </w:rPrChange>
          </w:rPr>
          <w:t xml:space="preserve"> used to implement modernizing enhancements to the forecasting process, as well as to provide a channel for the transfer of relevant promising S&amp;T research and development outputs through trials, such as from the WWRP/THORPEX TIGGE project “Global Interactive Forecast System” (GIFS), and involves the WWRP/SERA to support effective propagation of benefits to society. Other examples include:</w:t>
        </w:r>
      </w:ins>
    </w:p>
    <w:p w:rsidR="00AA3333" w:rsidRPr="00AA3333" w:rsidRDefault="00AA3333">
      <w:pPr>
        <w:pStyle w:val="BodyText"/>
        <w:numPr>
          <w:ilvl w:val="0"/>
          <w:numId w:val="27"/>
        </w:numPr>
        <w:tabs>
          <w:tab w:val="left" w:pos="1418"/>
        </w:tabs>
        <w:jc w:val="both"/>
        <w:rPr>
          <w:ins w:id="320" w:author="Ata HUSSAIN" w:date="2015-04-01T11:51:00Z"/>
          <w:rFonts w:cs="Arial"/>
          <w:sz w:val="22"/>
          <w:szCs w:val="22"/>
          <w:rPrChange w:id="321" w:author="Ata HUSSAIN" w:date="2015-04-01T11:51:00Z">
            <w:rPr>
              <w:ins w:id="322" w:author="Ata HUSSAIN" w:date="2015-04-01T11:51:00Z"/>
              <w:rFonts w:eastAsiaTheme="minorEastAsia" w:cs="Arial"/>
              <w:sz w:val="22"/>
              <w:szCs w:val="22"/>
              <w:lang w:val="en-US" w:eastAsia="zh-TW"/>
            </w:rPr>
          </w:rPrChange>
        </w:rPr>
        <w:pPrChange w:id="323" w:author="Ata HUSSAIN" w:date="2015-04-01T12:16:00Z">
          <w:pPr>
            <w:tabs>
              <w:tab w:val="clear" w:pos="851"/>
            </w:tabs>
            <w:autoSpaceDE w:val="0"/>
            <w:autoSpaceDN w:val="0"/>
            <w:adjustRightInd w:val="0"/>
          </w:pPr>
        </w:pPrChange>
      </w:pPr>
      <w:ins w:id="324" w:author="Ata HUSSAIN" w:date="2015-04-01T11:51:00Z">
        <w:r w:rsidRPr="00AA3333">
          <w:rPr>
            <w:rFonts w:cs="Arial"/>
            <w:sz w:val="22"/>
            <w:szCs w:val="22"/>
            <w:rPrChange w:id="325" w:author="Ata HUSSAIN" w:date="2015-04-01T11:51:00Z">
              <w:rPr>
                <w:rFonts w:eastAsiaTheme="minorEastAsia" w:cs="Arial"/>
                <w:sz w:val="22"/>
                <w:szCs w:val="22"/>
                <w:lang w:val="en-US" w:eastAsia="zh-TW"/>
              </w:rPr>
            </w:rPrChange>
          </w:rPr>
          <w:t>Establish synergies with the High-Impact Weather (</w:t>
        </w:r>
        <w:proofErr w:type="spellStart"/>
        <w:r w:rsidRPr="00AA3333">
          <w:rPr>
            <w:rFonts w:cs="Arial"/>
            <w:sz w:val="22"/>
            <w:szCs w:val="22"/>
            <w:rPrChange w:id="326" w:author="Ata HUSSAIN" w:date="2015-04-01T11:51:00Z">
              <w:rPr>
                <w:rFonts w:eastAsiaTheme="minorEastAsia" w:cs="Arial"/>
                <w:sz w:val="22"/>
                <w:szCs w:val="22"/>
                <w:lang w:val="en-US" w:eastAsia="zh-TW"/>
              </w:rPr>
            </w:rPrChange>
          </w:rPr>
          <w:t>HIWeather</w:t>
        </w:r>
        <w:proofErr w:type="spellEnd"/>
        <w:r w:rsidRPr="00AA3333">
          <w:rPr>
            <w:rFonts w:cs="Arial"/>
            <w:sz w:val="22"/>
            <w:szCs w:val="22"/>
            <w:rPrChange w:id="327" w:author="Ata HUSSAIN" w:date="2015-04-01T11:51:00Z">
              <w:rPr>
                <w:rFonts w:eastAsiaTheme="minorEastAsia" w:cs="Arial"/>
                <w:sz w:val="22"/>
                <w:szCs w:val="22"/>
                <w:lang w:val="en-US" w:eastAsia="zh-TW"/>
              </w:rPr>
            </w:rPrChange>
          </w:rPr>
          <w:t>) project, which aims to develop new forecast and weather impact tools, and seek to trial them with SWFDP as an</w:t>
        </w:r>
      </w:ins>
      <w:ins w:id="328" w:author="Ata HUSSAIN" w:date="2015-04-01T11:52:00Z">
        <w:r>
          <w:rPr>
            <w:rFonts w:cs="Arial"/>
            <w:sz w:val="22"/>
            <w:szCs w:val="22"/>
          </w:rPr>
          <w:t xml:space="preserve"> </w:t>
        </w:r>
      </w:ins>
      <w:ins w:id="329" w:author="Ata HUSSAIN" w:date="2015-04-01T11:51:00Z">
        <w:r w:rsidRPr="00AA3333">
          <w:rPr>
            <w:rFonts w:cs="Arial"/>
            <w:sz w:val="22"/>
            <w:szCs w:val="22"/>
            <w:rPrChange w:id="330" w:author="Ata HUSSAIN" w:date="2015-04-01T11:51:00Z">
              <w:rPr>
                <w:rFonts w:eastAsiaTheme="minorEastAsia" w:cs="Arial"/>
                <w:sz w:val="22"/>
                <w:szCs w:val="22"/>
                <w:lang w:val="en-US" w:eastAsia="zh-TW"/>
              </w:rPr>
            </w:rPrChange>
          </w:rPr>
          <w:t>operational platform and link to end-users;</w:t>
        </w:r>
      </w:ins>
    </w:p>
    <w:p w:rsidR="00AA3333" w:rsidRPr="00AA3333" w:rsidRDefault="00AA3333">
      <w:pPr>
        <w:pStyle w:val="BodyText"/>
        <w:numPr>
          <w:ilvl w:val="0"/>
          <w:numId w:val="27"/>
        </w:numPr>
        <w:tabs>
          <w:tab w:val="left" w:pos="1418"/>
        </w:tabs>
        <w:jc w:val="both"/>
        <w:rPr>
          <w:ins w:id="331" w:author="Ata HUSSAIN" w:date="2015-04-01T11:51:00Z"/>
          <w:rFonts w:cs="Arial"/>
          <w:sz w:val="22"/>
          <w:szCs w:val="22"/>
          <w:rPrChange w:id="332" w:author="Ata HUSSAIN" w:date="2015-04-01T11:51:00Z">
            <w:rPr>
              <w:ins w:id="333" w:author="Ata HUSSAIN" w:date="2015-04-01T11:51:00Z"/>
              <w:rFonts w:eastAsiaTheme="minorEastAsia" w:cs="Arial"/>
              <w:sz w:val="22"/>
              <w:szCs w:val="22"/>
              <w:lang w:val="en-US" w:eastAsia="zh-TW"/>
            </w:rPr>
          </w:rPrChange>
        </w:rPr>
        <w:pPrChange w:id="334" w:author="Ata HUSSAIN" w:date="2015-04-01T12:16:00Z">
          <w:pPr>
            <w:tabs>
              <w:tab w:val="clear" w:pos="851"/>
            </w:tabs>
            <w:autoSpaceDE w:val="0"/>
            <w:autoSpaceDN w:val="0"/>
            <w:adjustRightInd w:val="0"/>
          </w:pPr>
        </w:pPrChange>
      </w:pPr>
      <w:ins w:id="335" w:author="Ata HUSSAIN" w:date="2015-04-01T11:51:00Z">
        <w:r w:rsidRPr="00AA3333">
          <w:rPr>
            <w:rFonts w:cs="Arial"/>
            <w:sz w:val="22"/>
            <w:szCs w:val="22"/>
            <w:rPrChange w:id="336" w:author="Ata HUSSAIN" w:date="2015-04-01T11:51:00Z">
              <w:rPr>
                <w:rFonts w:eastAsiaTheme="minorEastAsia" w:cs="Arial"/>
                <w:sz w:val="22"/>
                <w:szCs w:val="22"/>
                <w:lang w:val="en-US" w:eastAsia="zh-TW"/>
              </w:rPr>
            </w:rPrChange>
          </w:rPr>
          <w:t>Link with Sub-seasonal to Seasonal (S2S) project for seamless forecasts;</w:t>
        </w:r>
      </w:ins>
    </w:p>
    <w:p w:rsidR="00AA3333" w:rsidRPr="00AA3333" w:rsidRDefault="00AA3333">
      <w:pPr>
        <w:pStyle w:val="BodyText"/>
        <w:numPr>
          <w:ilvl w:val="0"/>
          <w:numId w:val="27"/>
        </w:numPr>
        <w:tabs>
          <w:tab w:val="left" w:pos="1418"/>
        </w:tabs>
        <w:jc w:val="both"/>
        <w:rPr>
          <w:ins w:id="337" w:author="Ata HUSSAIN" w:date="2015-04-01T11:51:00Z"/>
          <w:rFonts w:cs="Arial"/>
          <w:sz w:val="22"/>
          <w:szCs w:val="22"/>
          <w:rPrChange w:id="338" w:author="Ata HUSSAIN" w:date="2015-04-01T11:51:00Z">
            <w:rPr>
              <w:ins w:id="339" w:author="Ata HUSSAIN" w:date="2015-04-01T11:51:00Z"/>
              <w:rFonts w:eastAsiaTheme="minorEastAsia" w:cs="Arial"/>
              <w:sz w:val="22"/>
              <w:szCs w:val="22"/>
              <w:lang w:val="en-US" w:eastAsia="zh-TW"/>
            </w:rPr>
          </w:rPrChange>
        </w:rPr>
        <w:pPrChange w:id="340" w:author="Ata HUSSAIN" w:date="2015-04-01T12:16:00Z">
          <w:pPr>
            <w:tabs>
              <w:tab w:val="clear" w:pos="851"/>
            </w:tabs>
            <w:autoSpaceDE w:val="0"/>
            <w:autoSpaceDN w:val="0"/>
            <w:adjustRightInd w:val="0"/>
          </w:pPr>
        </w:pPrChange>
      </w:pPr>
      <w:ins w:id="341" w:author="Ata HUSSAIN" w:date="2015-04-01T11:51:00Z">
        <w:r w:rsidRPr="00AA3333">
          <w:rPr>
            <w:rFonts w:cs="Arial"/>
            <w:sz w:val="22"/>
            <w:szCs w:val="22"/>
            <w:rPrChange w:id="342" w:author="Ata HUSSAIN" w:date="2015-04-01T11:51:00Z">
              <w:rPr>
                <w:rFonts w:eastAsiaTheme="minorEastAsia" w:cs="Arial"/>
                <w:sz w:val="22"/>
                <w:szCs w:val="22"/>
                <w:lang w:val="en-US" w:eastAsia="zh-TW"/>
              </w:rPr>
            </w:rPrChange>
          </w:rPr>
          <w:t>Continue to implement new verification methods through the SWFDP;</w:t>
        </w:r>
      </w:ins>
    </w:p>
    <w:p w:rsidR="00AA3333" w:rsidRPr="00AA3333" w:rsidRDefault="00AA3333">
      <w:pPr>
        <w:pStyle w:val="BodyText"/>
        <w:numPr>
          <w:ilvl w:val="0"/>
          <w:numId w:val="27"/>
        </w:numPr>
        <w:tabs>
          <w:tab w:val="left" w:pos="1418"/>
        </w:tabs>
        <w:jc w:val="both"/>
        <w:rPr>
          <w:ins w:id="343" w:author="Ata HUSSAIN" w:date="2015-04-01T11:51:00Z"/>
          <w:rFonts w:cs="Arial"/>
          <w:sz w:val="22"/>
          <w:szCs w:val="22"/>
          <w:rPrChange w:id="344" w:author="Ata HUSSAIN" w:date="2015-04-01T11:56:00Z">
            <w:rPr>
              <w:ins w:id="345" w:author="Ata HUSSAIN" w:date="2015-04-01T11:51:00Z"/>
              <w:rFonts w:asciiTheme="minorHAnsi" w:eastAsiaTheme="minorEastAsia" w:hAnsiTheme="minorHAnsi" w:cstheme="minorBidi"/>
              <w:sz w:val="22"/>
              <w:szCs w:val="22"/>
              <w:lang w:val="en-US" w:eastAsia="zh-TW"/>
            </w:rPr>
          </w:rPrChange>
        </w:rPr>
        <w:pPrChange w:id="346" w:author="Ata HUSSAIN" w:date="2015-04-01T12:16:00Z">
          <w:pPr>
            <w:tabs>
              <w:tab w:val="clear" w:pos="851"/>
            </w:tabs>
            <w:autoSpaceDE w:val="0"/>
            <w:autoSpaceDN w:val="0"/>
            <w:adjustRightInd w:val="0"/>
          </w:pPr>
        </w:pPrChange>
      </w:pPr>
      <w:ins w:id="347" w:author="Ata HUSSAIN" w:date="2015-04-01T11:51:00Z">
        <w:r w:rsidRPr="00AA3333">
          <w:rPr>
            <w:rFonts w:cs="Arial"/>
            <w:sz w:val="22"/>
            <w:szCs w:val="22"/>
            <w:rPrChange w:id="348" w:author="Ata HUSSAIN" w:date="2015-04-01T11:56:00Z">
              <w:rPr>
                <w:rFonts w:eastAsiaTheme="minorEastAsia" w:cs="Arial"/>
                <w:sz w:val="22"/>
                <w:szCs w:val="22"/>
                <w:lang w:val="en-US" w:eastAsia="zh-TW"/>
              </w:rPr>
            </w:rPrChange>
          </w:rPr>
          <w:t xml:space="preserve">Strengthen synergies with the </w:t>
        </w:r>
        <w:proofErr w:type="spellStart"/>
        <w:r w:rsidRPr="00AA3333">
          <w:rPr>
            <w:rFonts w:cs="Arial"/>
            <w:sz w:val="22"/>
            <w:szCs w:val="22"/>
            <w:rPrChange w:id="349" w:author="Ata HUSSAIN" w:date="2015-04-01T11:56:00Z">
              <w:rPr>
                <w:rFonts w:eastAsiaTheme="minorEastAsia" w:cs="Arial"/>
                <w:sz w:val="22"/>
                <w:szCs w:val="22"/>
                <w:lang w:val="en-US" w:eastAsia="zh-TW"/>
              </w:rPr>
            </w:rPrChange>
          </w:rPr>
          <w:t>Nowcasting</w:t>
        </w:r>
        <w:proofErr w:type="spellEnd"/>
        <w:r w:rsidRPr="00AA3333">
          <w:rPr>
            <w:rFonts w:cs="Arial"/>
            <w:sz w:val="22"/>
            <w:szCs w:val="22"/>
            <w:rPrChange w:id="350" w:author="Ata HUSSAIN" w:date="2015-04-01T11:56:00Z">
              <w:rPr>
                <w:rFonts w:eastAsiaTheme="minorEastAsia" w:cs="Arial"/>
                <w:sz w:val="22"/>
                <w:szCs w:val="22"/>
                <w:lang w:val="en-US" w:eastAsia="zh-TW"/>
              </w:rPr>
            </w:rPrChange>
          </w:rPr>
          <w:t xml:space="preserve"> research activities, including the Lake Victoria</w:t>
        </w:r>
      </w:ins>
      <w:ins w:id="351" w:author="Ata HUSSAIN" w:date="2015-04-01T11:56:00Z">
        <w:r>
          <w:rPr>
            <w:rFonts w:cs="Arial"/>
            <w:sz w:val="22"/>
            <w:szCs w:val="22"/>
          </w:rPr>
          <w:t xml:space="preserve"> </w:t>
        </w:r>
      </w:ins>
      <w:ins w:id="352" w:author="Ata HUSSAIN" w:date="2015-04-01T11:51:00Z">
        <w:r w:rsidRPr="00AA3333">
          <w:rPr>
            <w:rFonts w:cs="Arial"/>
            <w:sz w:val="22"/>
            <w:szCs w:val="22"/>
            <w:rPrChange w:id="353" w:author="Ata HUSSAIN" w:date="2015-04-01T11:56:00Z">
              <w:rPr>
                <w:rFonts w:eastAsiaTheme="minorEastAsia" w:cs="Arial"/>
                <w:sz w:val="22"/>
                <w:szCs w:val="22"/>
                <w:lang w:val="en-US" w:eastAsia="zh-TW"/>
              </w:rPr>
            </w:rPrChange>
          </w:rPr>
          <w:t>project.</w:t>
        </w:r>
      </w:ins>
    </w:p>
    <w:p w:rsidR="00AF4079" w:rsidRDefault="00AF4079" w:rsidP="00561C19">
      <w:pPr>
        <w:pStyle w:val="BodyText"/>
        <w:tabs>
          <w:tab w:val="left" w:pos="1418"/>
        </w:tabs>
        <w:ind w:left="709"/>
        <w:jc w:val="both"/>
        <w:rPr>
          <w:ins w:id="354" w:author="Ata HUSSAIN" w:date="2015-04-01T12:06:00Z"/>
          <w:rFonts w:cs="Arial"/>
          <w:sz w:val="22"/>
          <w:szCs w:val="22"/>
        </w:rPr>
      </w:pPr>
    </w:p>
    <w:p w:rsidR="00AF4079" w:rsidRDefault="00AF4079">
      <w:pPr>
        <w:tabs>
          <w:tab w:val="clear" w:pos="851"/>
          <w:tab w:val="left" w:pos="709"/>
        </w:tabs>
        <w:jc w:val="both"/>
        <w:rPr>
          <w:ins w:id="355" w:author="Ata HUSSAIN" w:date="2015-04-01T12:09:00Z"/>
          <w:rFonts w:cs="Arial"/>
          <w:sz w:val="22"/>
          <w:szCs w:val="22"/>
        </w:rPr>
        <w:pPrChange w:id="356" w:author="Ata HUSSAIN" w:date="2015-04-01T12:06:00Z">
          <w:pPr>
            <w:pStyle w:val="BodyText"/>
            <w:tabs>
              <w:tab w:val="left" w:pos="1418"/>
            </w:tabs>
            <w:ind w:left="709"/>
            <w:jc w:val="both"/>
          </w:pPr>
        </w:pPrChange>
      </w:pPr>
      <w:ins w:id="357" w:author="Ata HUSSAIN" w:date="2015-04-01T12:06:00Z">
        <w:r>
          <w:rPr>
            <w:rFonts w:cs="Arial"/>
            <w:sz w:val="22"/>
            <w:szCs w:val="22"/>
          </w:rPr>
          <w:t>1.4</w:t>
        </w:r>
        <w:r>
          <w:rPr>
            <w:rFonts w:cs="Arial"/>
            <w:sz w:val="22"/>
            <w:szCs w:val="22"/>
          </w:rPr>
          <w:tab/>
        </w:r>
      </w:ins>
      <w:ins w:id="358" w:author="Ata HUSSAIN" w:date="2015-04-01T12:08:00Z">
        <w:r>
          <w:rPr>
            <w:rFonts w:cs="Arial"/>
            <w:sz w:val="22"/>
            <w:szCs w:val="22"/>
          </w:rPr>
          <w:t xml:space="preserve">Underpinning the requirements of </w:t>
        </w:r>
      </w:ins>
      <w:ins w:id="359" w:author="Ata HUSSAIN" w:date="2015-04-01T12:09:00Z">
        <w:r>
          <w:rPr>
            <w:rFonts w:cs="Arial"/>
            <w:sz w:val="22"/>
            <w:szCs w:val="22"/>
          </w:rPr>
          <w:t>“Basic Systems”</w:t>
        </w:r>
      </w:ins>
    </w:p>
    <w:p w:rsidR="00AF4079" w:rsidRDefault="00AF4079" w:rsidP="00B23E0E">
      <w:pPr>
        <w:pStyle w:val="BodyText"/>
        <w:tabs>
          <w:tab w:val="left" w:pos="1418"/>
        </w:tabs>
        <w:ind w:left="709"/>
        <w:jc w:val="both"/>
        <w:rPr>
          <w:ins w:id="360" w:author="Ata HUSSAIN" w:date="2015-04-01T12:09:00Z"/>
          <w:rFonts w:cs="Arial"/>
          <w:sz w:val="22"/>
          <w:szCs w:val="22"/>
        </w:rPr>
      </w:pPr>
    </w:p>
    <w:p w:rsidR="00AF4079" w:rsidRPr="00AF4079" w:rsidRDefault="00AF4079">
      <w:pPr>
        <w:pStyle w:val="BodyText"/>
        <w:tabs>
          <w:tab w:val="left" w:pos="1418"/>
        </w:tabs>
        <w:ind w:left="709"/>
        <w:jc w:val="both"/>
        <w:rPr>
          <w:ins w:id="361" w:author="Ata HUSSAIN" w:date="2015-04-01T12:15:00Z"/>
          <w:rFonts w:cs="Arial"/>
          <w:sz w:val="22"/>
          <w:szCs w:val="22"/>
          <w:rPrChange w:id="362" w:author="Ata HUSSAIN" w:date="2015-04-01T12:15:00Z">
            <w:rPr>
              <w:ins w:id="363" w:author="Ata HUSSAIN" w:date="2015-04-01T12:15:00Z"/>
              <w:rFonts w:eastAsiaTheme="minorEastAsia" w:cs="Arial"/>
              <w:sz w:val="22"/>
              <w:szCs w:val="22"/>
              <w:lang w:val="en-US" w:eastAsia="zh-TW"/>
            </w:rPr>
          </w:rPrChange>
        </w:rPr>
        <w:pPrChange w:id="364" w:author="Ata HUSSAIN" w:date="2015-04-01T12:15:00Z">
          <w:pPr>
            <w:autoSpaceDE w:val="0"/>
            <w:autoSpaceDN w:val="0"/>
            <w:adjustRightInd w:val="0"/>
          </w:pPr>
        </w:pPrChange>
      </w:pPr>
      <w:ins w:id="365" w:author="Ata HUSSAIN" w:date="2015-04-01T12:10:00Z">
        <w:r>
          <w:rPr>
            <w:rFonts w:cs="Arial"/>
            <w:sz w:val="22"/>
            <w:szCs w:val="22"/>
          </w:rPr>
          <w:t>1.4.1</w:t>
        </w:r>
        <w:r>
          <w:rPr>
            <w:rFonts w:cs="Arial"/>
            <w:sz w:val="22"/>
            <w:szCs w:val="22"/>
          </w:rPr>
          <w:tab/>
        </w:r>
      </w:ins>
      <w:ins w:id="366" w:author="Ata HUSSAIN" w:date="2015-04-01T12:15:00Z">
        <w:r w:rsidRPr="00AF4079">
          <w:rPr>
            <w:rFonts w:cs="Arial"/>
            <w:sz w:val="22"/>
            <w:szCs w:val="22"/>
            <w:rPrChange w:id="367" w:author="Ata HUSSAIN" w:date="2015-04-01T12:15:00Z">
              <w:rPr>
                <w:rFonts w:eastAsiaTheme="minorEastAsia" w:cs="Arial"/>
                <w:sz w:val="22"/>
                <w:szCs w:val="22"/>
                <w:lang w:val="en-US" w:eastAsia="zh-TW"/>
              </w:rPr>
            </w:rPrChange>
          </w:rPr>
          <w:t xml:space="preserve">SWFDP regional </w:t>
        </w:r>
      </w:ins>
      <w:ins w:id="368" w:author="Ata HUSSAIN" w:date="2015-04-08T11:58:00Z">
        <w:r w:rsidR="008B12B2">
          <w:rPr>
            <w:rFonts w:cs="Arial"/>
            <w:sz w:val="22"/>
            <w:szCs w:val="22"/>
          </w:rPr>
          <w:t>sub</w:t>
        </w:r>
      </w:ins>
      <w:ins w:id="369" w:author="Ata HUSSAIN" w:date="2015-04-01T12:15:00Z">
        <w:r w:rsidRPr="00AF4079">
          <w:rPr>
            <w:rFonts w:cs="Arial"/>
            <w:sz w:val="22"/>
            <w:szCs w:val="22"/>
            <w:rPrChange w:id="370" w:author="Ata HUSSAIN" w:date="2015-04-01T12:15:00Z">
              <w:rPr>
                <w:rFonts w:eastAsiaTheme="minorEastAsia" w:cs="Arial"/>
                <w:sz w:val="22"/>
                <w:szCs w:val="22"/>
                <w:lang w:val="en-US" w:eastAsia="zh-TW"/>
              </w:rPr>
            </w:rPrChange>
          </w:rPr>
          <w:t>projects represent the regional infrastructure to support national warnings programmes, including in collecting and conveying the requirements for the “Basic Systems” (including coordination with WIGOS and WIS), while addressing aspects related to severe weather forecasting and warning services. Examples of possible engagement of the other CBS OPAGs and CIMO include:</w:t>
        </w:r>
      </w:ins>
    </w:p>
    <w:p w:rsidR="00AF4079" w:rsidRPr="00AF4079" w:rsidRDefault="00AF4079">
      <w:pPr>
        <w:pStyle w:val="BodyText"/>
        <w:numPr>
          <w:ilvl w:val="0"/>
          <w:numId w:val="26"/>
        </w:numPr>
        <w:tabs>
          <w:tab w:val="left" w:pos="1418"/>
        </w:tabs>
        <w:jc w:val="both"/>
        <w:rPr>
          <w:ins w:id="371" w:author="Ata HUSSAIN" w:date="2015-04-01T12:15:00Z"/>
          <w:rFonts w:cs="Arial"/>
          <w:sz w:val="22"/>
          <w:szCs w:val="22"/>
          <w:rPrChange w:id="372" w:author="Ata HUSSAIN" w:date="2015-04-01T12:15:00Z">
            <w:rPr>
              <w:ins w:id="373" w:author="Ata HUSSAIN" w:date="2015-04-01T12:15:00Z"/>
              <w:rFonts w:eastAsiaTheme="minorEastAsia" w:cs="Arial"/>
              <w:sz w:val="22"/>
              <w:szCs w:val="22"/>
              <w:lang w:val="en-US" w:eastAsia="zh-TW"/>
            </w:rPr>
          </w:rPrChange>
        </w:rPr>
        <w:pPrChange w:id="374" w:author="Ata HUSSAIN" w:date="2015-04-01T12:15:00Z">
          <w:pPr>
            <w:tabs>
              <w:tab w:val="clear" w:pos="851"/>
            </w:tabs>
            <w:autoSpaceDE w:val="0"/>
            <w:autoSpaceDN w:val="0"/>
            <w:adjustRightInd w:val="0"/>
          </w:pPr>
        </w:pPrChange>
      </w:pPr>
      <w:ins w:id="375" w:author="Ata HUSSAIN" w:date="2015-04-01T12:15:00Z">
        <w:r w:rsidRPr="00AF4079">
          <w:rPr>
            <w:rFonts w:cs="Arial"/>
            <w:sz w:val="22"/>
            <w:szCs w:val="22"/>
            <w:rPrChange w:id="376" w:author="Ata HUSSAIN" w:date="2015-04-01T12:15:00Z">
              <w:rPr>
                <w:rFonts w:eastAsiaTheme="minorEastAsia" w:cs="Arial"/>
                <w:sz w:val="22"/>
                <w:szCs w:val="22"/>
                <w:lang w:val="en-US" w:eastAsia="zh-TW"/>
              </w:rPr>
            </w:rPrChange>
          </w:rPr>
          <w:t>WIGOS (e.g. regional centres could collect (radar) observations and provide composite mapping products which would support the work of the RSMC)</w:t>
        </w:r>
      </w:ins>
    </w:p>
    <w:p w:rsidR="00AF4079" w:rsidRPr="00AF4079" w:rsidRDefault="00AF4079">
      <w:pPr>
        <w:pStyle w:val="BodyText"/>
        <w:numPr>
          <w:ilvl w:val="0"/>
          <w:numId w:val="26"/>
        </w:numPr>
        <w:tabs>
          <w:tab w:val="left" w:pos="1418"/>
        </w:tabs>
        <w:jc w:val="both"/>
        <w:rPr>
          <w:ins w:id="377" w:author="Ata HUSSAIN" w:date="2015-04-01T12:15:00Z"/>
          <w:rFonts w:cs="Arial"/>
          <w:sz w:val="22"/>
          <w:szCs w:val="22"/>
          <w:rPrChange w:id="378" w:author="Ata HUSSAIN" w:date="2015-04-01T12:15:00Z">
            <w:rPr>
              <w:ins w:id="379" w:author="Ata HUSSAIN" w:date="2015-04-01T12:15:00Z"/>
              <w:rFonts w:eastAsiaTheme="minorEastAsia" w:cs="Arial"/>
              <w:sz w:val="22"/>
              <w:szCs w:val="22"/>
              <w:lang w:val="en-US" w:eastAsia="zh-TW"/>
            </w:rPr>
          </w:rPrChange>
        </w:rPr>
        <w:pPrChange w:id="380" w:author="Ata HUSSAIN" w:date="2015-04-01T12:15:00Z">
          <w:pPr>
            <w:tabs>
              <w:tab w:val="clear" w:pos="851"/>
            </w:tabs>
            <w:autoSpaceDE w:val="0"/>
            <w:autoSpaceDN w:val="0"/>
            <w:adjustRightInd w:val="0"/>
          </w:pPr>
        </w:pPrChange>
      </w:pPr>
      <w:ins w:id="381" w:author="Ata HUSSAIN" w:date="2015-04-01T12:15:00Z">
        <w:r w:rsidRPr="00AF4079">
          <w:rPr>
            <w:rFonts w:cs="Arial"/>
            <w:sz w:val="22"/>
            <w:szCs w:val="22"/>
            <w:rPrChange w:id="382" w:author="Ata HUSSAIN" w:date="2015-04-01T12:15:00Z">
              <w:rPr>
                <w:rFonts w:eastAsiaTheme="minorEastAsia" w:cs="Arial"/>
                <w:sz w:val="22"/>
                <w:szCs w:val="22"/>
                <w:lang w:val="en-US" w:eastAsia="zh-TW"/>
              </w:rPr>
            </w:rPrChange>
          </w:rPr>
          <w:t>WIS (e.g. support to enhance data collection, explore options for exchanging information between NMHSs and RTHs)</w:t>
        </w:r>
      </w:ins>
    </w:p>
    <w:p w:rsidR="00AF4079" w:rsidRPr="00AF4079" w:rsidRDefault="00AF4079">
      <w:pPr>
        <w:pStyle w:val="BodyText"/>
        <w:numPr>
          <w:ilvl w:val="0"/>
          <w:numId w:val="26"/>
        </w:numPr>
        <w:tabs>
          <w:tab w:val="left" w:pos="1418"/>
        </w:tabs>
        <w:jc w:val="both"/>
        <w:rPr>
          <w:ins w:id="383" w:author="Ata HUSSAIN" w:date="2015-04-01T12:15:00Z"/>
          <w:rFonts w:cs="Arial"/>
          <w:sz w:val="22"/>
          <w:szCs w:val="22"/>
          <w:rPrChange w:id="384" w:author="Ata HUSSAIN" w:date="2015-04-01T12:15:00Z">
            <w:rPr>
              <w:ins w:id="385" w:author="Ata HUSSAIN" w:date="2015-04-01T12:15:00Z"/>
              <w:rFonts w:eastAsiaTheme="minorEastAsia" w:cs="Arial"/>
              <w:sz w:val="22"/>
              <w:szCs w:val="22"/>
              <w:lang w:val="en-US" w:eastAsia="zh-TW"/>
            </w:rPr>
          </w:rPrChange>
        </w:rPr>
        <w:pPrChange w:id="386" w:author="Ata HUSSAIN" w:date="2015-04-01T12:15:00Z">
          <w:pPr>
            <w:tabs>
              <w:tab w:val="clear" w:pos="851"/>
            </w:tabs>
            <w:autoSpaceDE w:val="0"/>
            <w:autoSpaceDN w:val="0"/>
            <w:adjustRightInd w:val="0"/>
          </w:pPr>
        </w:pPrChange>
      </w:pPr>
      <w:ins w:id="387" w:author="Ata HUSSAIN" w:date="2015-04-01T12:15:00Z">
        <w:r w:rsidRPr="00AF4079">
          <w:rPr>
            <w:rFonts w:cs="Arial"/>
            <w:sz w:val="22"/>
            <w:szCs w:val="22"/>
            <w:rPrChange w:id="388" w:author="Ata HUSSAIN" w:date="2015-04-01T12:15:00Z">
              <w:rPr>
                <w:rFonts w:eastAsiaTheme="minorEastAsia" w:cs="Arial"/>
                <w:sz w:val="22"/>
                <w:szCs w:val="22"/>
                <w:lang w:val="en-US" w:eastAsia="zh-TW"/>
              </w:rPr>
            </w:rPrChange>
          </w:rPr>
          <w:t xml:space="preserve">SAT (e.g. SCOPE-NWC </w:t>
        </w:r>
        <w:proofErr w:type="spellStart"/>
        <w:r w:rsidRPr="00AF4079">
          <w:rPr>
            <w:rFonts w:cs="Arial"/>
            <w:sz w:val="22"/>
            <w:szCs w:val="22"/>
            <w:rPrChange w:id="389" w:author="Ata HUSSAIN" w:date="2015-04-01T12:15:00Z">
              <w:rPr>
                <w:rFonts w:eastAsiaTheme="minorEastAsia" w:cs="Arial"/>
                <w:sz w:val="22"/>
                <w:szCs w:val="22"/>
                <w:lang w:val="en-US" w:eastAsia="zh-TW"/>
              </w:rPr>
            </w:rPrChange>
          </w:rPr>
          <w:t>Nowcasting</w:t>
        </w:r>
        <w:proofErr w:type="spellEnd"/>
        <w:r w:rsidRPr="00AF4079">
          <w:rPr>
            <w:rFonts w:cs="Arial"/>
            <w:sz w:val="22"/>
            <w:szCs w:val="22"/>
            <w:rPrChange w:id="390" w:author="Ata HUSSAIN" w:date="2015-04-01T12:15:00Z">
              <w:rPr>
                <w:rFonts w:eastAsiaTheme="minorEastAsia" w:cs="Arial"/>
                <w:sz w:val="22"/>
                <w:szCs w:val="22"/>
                <w:lang w:val="en-US" w:eastAsia="zh-TW"/>
              </w:rPr>
            </w:rPrChange>
          </w:rPr>
          <w:t xml:space="preserve"> to support SWFDP with </w:t>
        </w:r>
        <w:proofErr w:type="spellStart"/>
        <w:r w:rsidRPr="00AF4079">
          <w:rPr>
            <w:rFonts w:cs="Arial"/>
            <w:sz w:val="22"/>
            <w:szCs w:val="22"/>
            <w:rPrChange w:id="391" w:author="Ata HUSSAIN" w:date="2015-04-01T12:15:00Z">
              <w:rPr>
                <w:rFonts w:eastAsiaTheme="minorEastAsia" w:cs="Arial"/>
                <w:sz w:val="22"/>
                <w:szCs w:val="22"/>
                <w:lang w:val="en-US" w:eastAsia="zh-TW"/>
              </w:rPr>
            </w:rPrChange>
          </w:rPr>
          <w:t>nowcasting</w:t>
        </w:r>
        <w:proofErr w:type="spellEnd"/>
        <w:r w:rsidRPr="00AF4079">
          <w:rPr>
            <w:rFonts w:cs="Arial"/>
            <w:sz w:val="22"/>
            <w:szCs w:val="22"/>
            <w:rPrChange w:id="392" w:author="Ata HUSSAIN" w:date="2015-04-01T12:15:00Z">
              <w:rPr>
                <w:rFonts w:eastAsiaTheme="minorEastAsia" w:cs="Arial"/>
                <w:sz w:val="22"/>
                <w:szCs w:val="22"/>
                <w:lang w:val="en-US" w:eastAsia="zh-TW"/>
              </w:rPr>
            </w:rPrChange>
          </w:rPr>
          <w:t xml:space="preserve"> capabilities, distribution of global and regional centre products through GEONETCAST)</w:t>
        </w:r>
      </w:ins>
    </w:p>
    <w:p w:rsidR="00AF4079" w:rsidRPr="00AF4079" w:rsidRDefault="00AF4079">
      <w:pPr>
        <w:pStyle w:val="BodyText"/>
        <w:numPr>
          <w:ilvl w:val="0"/>
          <w:numId w:val="26"/>
        </w:numPr>
        <w:tabs>
          <w:tab w:val="left" w:pos="1418"/>
        </w:tabs>
        <w:jc w:val="both"/>
        <w:rPr>
          <w:ins w:id="393" w:author="Ata HUSSAIN" w:date="2015-04-01T12:15:00Z"/>
          <w:rFonts w:cs="Arial"/>
          <w:sz w:val="22"/>
          <w:szCs w:val="22"/>
          <w:rPrChange w:id="394" w:author="Ata HUSSAIN" w:date="2015-04-01T12:15:00Z">
            <w:rPr>
              <w:ins w:id="395" w:author="Ata HUSSAIN" w:date="2015-04-01T12:15:00Z"/>
              <w:rFonts w:asciiTheme="minorHAnsi" w:eastAsiaTheme="minorEastAsia" w:hAnsiTheme="minorHAnsi" w:cstheme="minorBidi"/>
              <w:sz w:val="22"/>
              <w:szCs w:val="22"/>
              <w:lang w:val="en-US" w:eastAsia="zh-TW"/>
            </w:rPr>
          </w:rPrChange>
        </w:rPr>
        <w:pPrChange w:id="396" w:author="Ata HUSSAIN" w:date="2015-04-01T12:15:00Z">
          <w:pPr>
            <w:tabs>
              <w:tab w:val="clear" w:pos="851"/>
            </w:tabs>
            <w:autoSpaceDE w:val="0"/>
            <w:autoSpaceDN w:val="0"/>
            <w:adjustRightInd w:val="0"/>
          </w:pPr>
        </w:pPrChange>
      </w:pPr>
      <w:ins w:id="397" w:author="Ata HUSSAIN" w:date="2015-04-01T12:15:00Z">
        <w:r w:rsidRPr="00AF4079">
          <w:rPr>
            <w:rFonts w:cs="Arial"/>
            <w:sz w:val="22"/>
            <w:szCs w:val="22"/>
            <w:rPrChange w:id="398" w:author="Ata HUSSAIN" w:date="2015-04-01T12:15:00Z">
              <w:rPr>
                <w:rFonts w:eastAsiaTheme="minorEastAsia" w:cs="Arial"/>
                <w:sz w:val="22"/>
                <w:szCs w:val="22"/>
                <w:lang w:val="en-US" w:eastAsia="zh-TW"/>
              </w:rPr>
            </w:rPrChange>
          </w:rPr>
          <w:t>Observations from WIGOS and SAT used in verification of severe weather forecast</w:t>
        </w:r>
      </w:ins>
    </w:p>
    <w:p w:rsidR="00544A52" w:rsidRPr="00AF4079" w:rsidRDefault="00544A52">
      <w:pPr>
        <w:pStyle w:val="BodyText"/>
        <w:tabs>
          <w:tab w:val="left" w:pos="1418"/>
        </w:tabs>
        <w:ind w:left="709"/>
        <w:jc w:val="both"/>
        <w:rPr>
          <w:ins w:id="399" w:author="Ata HUSSAIN" w:date="2015-04-01T12:10:00Z"/>
          <w:rFonts w:cs="Arial"/>
          <w:sz w:val="22"/>
          <w:szCs w:val="22"/>
          <w:lang w:val="en-US"/>
          <w:rPrChange w:id="400" w:author="Ata HUSSAIN" w:date="2015-04-01T12:15:00Z">
            <w:rPr>
              <w:ins w:id="401" w:author="Ata HUSSAIN" w:date="2015-04-01T12:10:00Z"/>
              <w:rFonts w:cs="Arial"/>
              <w:sz w:val="22"/>
              <w:szCs w:val="22"/>
            </w:rPr>
          </w:rPrChange>
        </w:rPr>
        <w:pPrChange w:id="402" w:author="Ata HUSSAIN" w:date="2015-04-01T12:10:00Z">
          <w:pPr>
            <w:jc w:val="both"/>
          </w:pPr>
        </w:pPrChange>
      </w:pPr>
    </w:p>
    <w:p w:rsidR="00AF4079" w:rsidRPr="00084879" w:rsidRDefault="00AF4079">
      <w:pPr>
        <w:pStyle w:val="BodyText"/>
        <w:tabs>
          <w:tab w:val="left" w:pos="1418"/>
        </w:tabs>
        <w:ind w:left="709"/>
        <w:jc w:val="both"/>
        <w:rPr>
          <w:rFonts w:cs="Arial"/>
          <w:sz w:val="22"/>
          <w:szCs w:val="22"/>
        </w:rPr>
        <w:pPrChange w:id="403" w:author="Ata HUSSAIN" w:date="2015-04-01T12:10:00Z">
          <w:pPr>
            <w:jc w:val="both"/>
          </w:pPr>
        </w:pPrChange>
      </w:pPr>
    </w:p>
    <w:p w:rsidR="00544A52" w:rsidRPr="00084879" w:rsidRDefault="00544A52" w:rsidP="00561C19">
      <w:pPr>
        <w:pStyle w:val="Heading10"/>
        <w:tabs>
          <w:tab w:val="clear" w:pos="454"/>
          <w:tab w:val="left" w:pos="709"/>
          <w:tab w:val="left" w:pos="840"/>
        </w:tabs>
        <w:spacing w:after="0"/>
        <w:ind w:left="709" w:hanging="709"/>
        <w:jc w:val="both"/>
        <w:rPr>
          <w:rFonts w:cs="Arial"/>
          <w:sz w:val="22"/>
          <w:szCs w:val="22"/>
        </w:rPr>
      </w:pPr>
      <w:r w:rsidRPr="00084879">
        <w:rPr>
          <w:rFonts w:cs="Arial"/>
          <w:sz w:val="22"/>
          <w:szCs w:val="22"/>
        </w:rPr>
        <w:t>2.</w:t>
      </w:r>
      <w:r w:rsidRPr="00084879">
        <w:rPr>
          <w:rFonts w:cs="Arial"/>
          <w:sz w:val="22"/>
          <w:szCs w:val="22"/>
        </w:rPr>
        <w:tab/>
        <w:t>THE</w:t>
      </w:r>
      <w:ins w:id="404" w:author="Ata HUSSAIN" w:date="2015-04-01T11:57:00Z">
        <w:r w:rsidR="0028560E">
          <w:rPr>
            <w:rFonts w:cs="Arial"/>
            <w:sz w:val="22"/>
            <w:szCs w:val="22"/>
          </w:rPr>
          <w:t xml:space="preserve"> VISION AND</w:t>
        </w:r>
      </w:ins>
      <w:r w:rsidRPr="00084879">
        <w:rPr>
          <w:rFonts w:cs="Arial"/>
          <w:sz w:val="22"/>
          <w:szCs w:val="22"/>
        </w:rPr>
        <w:t xml:space="preserve"> GOALS OF THE SWFDP </w:t>
      </w:r>
    </w:p>
    <w:p w:rsidR="00544A52" w:rsidRPr="00084879" w:rsidRDefault="00544A52" w:rsidP="00561C19">
      <w:pPr>
        <w:jc w:val="both"/>
        <w:rPr>
          <w:rFonts w:cs="Arial"/>
          <w:sz w:val="22"/>
          <w:szCs w:val="22"/>
        </w:rPr>
      </w:pPr>
    </w:p>
    <w:p w:rsidR="005662C5" w:rsidRDefault="00544A52">
      <w:pPr>
        <w:pStyle w:val="BodyText"/>
        <w:tabs>
          <w:tab w:val="left" w:pos="1418"/>
        </w:tabs>
        <w:ind w:left="709"/>
        <w:jc w:val="both"/>
        <w:rPr>
          <w:ins w:id="405" w:author="Ata HUSSAIN" w:date="2015-04-01T09:59:00Z"/>
          <w:rFonts w:cs="Arial"/>
          <w:sz w:val="22"/>
          <w:szCs w:val="22"/>
        </w:rPr>
        <w:pPrChange w:id="406" w:author="Ata HUSSAIN" w:date="2015-04-01T09:58:00Z">
          <w:pPr>
            <w:spacing w:after="120"/>
            <w:jc w:val="both"/>
          </w:pPr>
        </w:pPrChange>
      </w:pPr>
      <w:r w:rsidRPr="00084879">
        <w:rPr>
          <w:rFonts w:cs="Arial"/>
          <w:sz w:val="22"/>
          <w:szCs w:val="22"/>
        </w:rPr>
        <w:t>2.1</w:t>
      </w:r>
      <w:r w:rsidRPr="00084879">
        <w:rPr>
          <w:rFonts w:cs="Arial"/>
          <w:sz w:val="22"/>
          <w:szCs w:val="22"/>
        </w:rPr>
        <w:tab/>
      </w:r>
      <w:ins w:id="407" w:author="Ata HUSSAIN" w:date="2015-04-01T09:58:00Z">
        <w:r w:rsidR="005662C5" w:rsidRPr="005662C5">
          <w:rPr>
            <w:rFonts w:cs="Arial"/>
            <w:sz w:val="22"/>
            <w:szCs w:val="22"/>
            <w:rPrChange w:id="408" w:author="Ata HUSSAIN" w:date="2015-04-01T09:58:00Z">
              <w:rPr>
                <w:rFonts w:eastAsiaTheme="minorEastAsia" w:cs="Arial"/>
                <w:lang w:val="en-US" w:eastAsia="zh-TW"/>
              </w:rPr>
            </w:rPrChange>
          </w:rPr>
          <w:t xml:space="preserve">The Cg-XVI (2011) approved a vision for the </w:t>
        </w:r>
        <w:r w:rsidR="0028560E" w:rsidRPr="00B23E0E">
          <w:rPr>
            <w:rFonts w:cs="Arial"/>
            <w:sz w:val="22"/>
            <w:szCs w:val="22"/>
          </w:rPr>
          <w:t>SWFDP as an end-</w:t>
        </w:r>
        <w:r w:rsidR="005662C5" w:rsidRPr="005662C5">
          <w:rPr>
            <w:rFonts w:cs="Arial"/>
            <w:sz w:val="22"/>
            <w:szCs w:val="22"/>
            <w:rPrChange w:id="409" w:author="Ata HUSSAIN" w:date="2015-04-01T09:58:00Z">
              <w:rPr>
                <w:rFonts w:eastAsiaTheme="minorEastAsia" w:cs="Arial"/>
                <w:b/>
                <w:lang w:val="en-US" w:eastAsia="zh-TW"/>
              </w:rPr>
            </w:rPrChange>
          </w:rPr>
          <w:t>to-end cross-programme collaborative activity led by the GDPFS, in which the participants in the Projects:</w:t>
        </w:r>
      </w:ins>
    </w:p>
    <w:p w:rsidR="005662C5" w:rsidRPr="005662C5" w:rsidRDefault="005662C5">
      <w:pPr>
        <w:pStyle w:val="BodyText"/>
        <w:tabs>
          <w:tab w:val="left" w:pos="1418"/>
        </w:tabs>
        <w:ind w:left="709"/>
        <w:jc w:val="both"/>
        <w:rPr>
          <w:ins w:id="410" w:author="Ata HUSSAIN" w:date="2015-04-01T09:58:00Z"/>
          <w:rFonts w:cs="Arial"/>
          <w:sz w:val="22"/>
          <w:szCs w:val="22"/>
          <w:rPrChange w:id="411" w:author="Ata HUSSAIN" w:date="2015-04-01T09:58:00Z">
            <w:rPr>
              <w:ins w:id="412" w:author="Ata HUSSAIN" w:date="2015-04-01T09:58:00Z"/>
              <w:rFonts w:eastAsiaTheme="minorEastAsia" w:cs="Arial"/>
              <w:lang w:val="en-US" w:eastAsia="zh-TW"/>
            </w:rPr>
          </w:rPrChange>
        </w:rPr>
        <w:pPrChange w:id="413" w:author="Ata HUSSAIN" w:date="2015-04-01T09:58:00Z">
          <w:pPr>
            <w:spacing w:after="120"/>
            <w:jc w:val="both"/>
          </w:pPr>
        </w:pPrChange>
      </w:pPr>
    </w:p>
    <w:p w:rsidR="005662C5" w:rsidRPr="005662C5" w:rsidRDefault="005662C5">
      <w:pPr>
        <w:pStyle w:val="BodyText"/>
        <w:numPr>
          <w:ilvl w:val="0"/>
          <w:numId w:val="24"/>
        </w:numPr>
        <w:tabs>
          <w:tab w:val="left" w:pos="1620"/>
        </w:tabs>
        <w:ind w:left="1800"/>
        <w:jc w:val="both"/>
        <w:rPr>
          <w:ins w:id="414" w:author="Ata HUSSAIN" w:date="2015-04-01T09:58:00Z"/>
          <w:rFonts w:cs="Arial"/>
          <w:sz w:val="22"/>
          <w:szCs w:val="22"/>
          <w:rPrChange w:id="415" w:author="Ata HUSSAIN" w:date="2015-04-01T09:58:00Z">
            <w:rPr>
              <w:ins w:id="416" w:author="Ata HUSSAIN" w:date="2015-04-01T09:58:00Z"/>
              <w:rFonts w:eastAsiaTheme="minorEastAsia" w:cs="Arial"/>
              <w:lang w:val="en-US" w:eastAsia="zh-TW"/>
            </w:rPr>
          </w:rPrChange>
        </w:rPr>
        <w:pPrChange w:id="417" w:author="Ata HUSSAIN" w:date="2015-04-01T09:59:00Z">
          <w:pPr>
            <w:numPr>
              <w:numId w:val="22"/>
            </w:numPr>
            <w:tabs>
              <w:tab w:val="clear" w:pos="851"/>
            </w:tabs>
            <w:spacing w:after="120" w:line="276" w:lineRule="auto"/>
            <w:ind w:left="720" w:hanging="360"/>
            <w:contextualSpacing/>
            <w:jc w:val="both"/>
          </w:pPr>
        </w:pPrChange>
      </w:pPr>
      <w:ins w:id="418" w:author="Ata HUSSAIN" w:date="2015-04-01T09:58:00Z">
        <w:r w:rsidRPr="005662C5">
          <w:rPr>
            <w:rFonts w:cs="Arial"/>
            <w:sz w:val="22"/>
            <w:szCs w:val="22"/>
            <w:rPrChange w:id="419" w:author="Ata HUSSAIN" w:date="2015-04-01T09:58:00Z">
              <w:rPr>
                <w:rFonts w:eastAsiaTheme="minorEastAsia" w:cs="Arial"/>
                <w:lang w:val="en-US" w:eastAsia="zh-TW"/>
              </w:rPr>
            </w:rPrChange>
          </w:rPr>
          <w:t xml:space="preserve">Make best possible use of all existing and newly developed products and facilities at the global, regional and national levels, including high-resolution NWP and ensemble prediction products, and very-short-range forecasting, including </w:t>
        </w:r>
        <w:proofErr w:type="spellStart"/>
        <w:r w:rsidRPr="005662C5">
          <w:rPr>
            <w:rFonts w:cs="Arial"/>
            <w:sz w:val="22"/>
            <w:szCs w:val="22"/>
            <w:rPrChange w:id="420" w:author="Ata HUSSAIN" w:date="2015-04-01T09:58:00Z">
              <w:rPr>
                <w:rFonts w:eastAsiaTheme="minorEastAsia" w:cs="Arial"/>
                <w:lang w:val="en-US" w:eastAsia="zh-TW"/>
              </w:rPr>
            </w:rPrChange>
          </w:rPr>
          <w:t>nowcasting</w:t>
        </w:r>
        <w:proofErr w:type="spellEnd"/>
        <w:r w:rsidRPr="005662C5">
          <w:rPr>
            <w:rFonts w:cs="Arial"/>
            <w:sz w:val="22"/>
            <w:szCs w:val="22"/>
            <w:rPrChange w:id="421" w:author="Ata HUSSAIN" w:date="2015-04-01T09:58:00Z">
              <w:rPr>
                <w:rFonts w:eastAsiaTheme="minorEastAsia" w:cs="Arial"/>
                <w:lang w:val="en-US" w:eastAsia="zh-TW"/>
              </w:rPr>
            </w:rPrChange>
          </w:rPr>
          <w:t>, tools;</w:t>
        </w:r>
      </w:ins>
    </w:p>
    <w:p w:rsidR="005662C5" w:rsidRPr="005662C5" w:rsidRDefault="005662C5">
      <w:pPr>
        <w:pStyle w:val="BodyText"/>
        <w:numPr>
          <w:ilvl w:val="0"/>
          <w:numId w:val="24"/>
        </w:numPr>
        <w:tabs>
          <w:tab w:val="left" w:pos="1620"/>
        </w:tabs>
        <w:ind w:left="1800"/>
        <w:jc w:val="both"/>
        <w:rPr>
          <w:ins w:id="422" w:author="Ata HUSSAIN" w:date="2015-04-01T09:58:00Z"/>
          <w:rFonts w:cs="Arial"/>
          <w:sz w:val="22"/>
          <w:szCs w:val="22"/>
          <w:rPrChange w:id="423" w:author="Ata HUSSAIN" w:date="2015-04-01T09:58:00Z">
            <w:rPr>
              <w:ins w:id="424" w:author="Ata HUSSAIN" w:date="2015-04-01T09:58:00Z"/>
              <w:rFonts w:asciiTheme="minorHAnsi" w:eastAsiaTheme="minorEastAsia" w:hAnsiTheme="minorHAnsi" w:cstheme="minorBidi"/>
              <w:sz w:val="22"/>
              <w:szCs w:val="22"/>
              <w:lang w:val="en-US" w:eastAsia="zh-TW"/>
            </w:rPr>
          </w:rPrChange>
        </w:rPr>
        <w:pPrChange w:id="425" w:author="Ata HUSSAIN" w:date="2015-04-01T09:59:00Z">
          <w:pPr>
            <w:numPr>
              <w:numId w:val="22"/>
            </w:numPr>
            <w:tabs>
              <w:tab w:val="clear" w:pos="851"/>
            </w:tabs>
            <w:spacing w:after="120" w:line="276" w:lineRule="auto"/>
            <w:ind w:left="720" w:hanging="360"/>
            <w:contextualSpacing/>
            <w:jc w:val="both"/>
          </w:pPr>
        </w:pPrChange>
      </w:pPr>
      <w:ins w:id="426" w:author="Ata HUSSAIN" w:date="2015-04-01T09:58:00Z">
        <w:r w:rsidRPr="005662C5">
          <w:rPr>
            <w:rFonts w:cs="Arial"/>
            <w:sz w:val="22"/>
            <w:szCs w:val="22"/>
            <w:rPrChange w:id="427" w:author="Ata HUSSAIN" w:date="2015-04-01T09:58:00Z">
              <w:rPr>
                <w:rFonts w:eastAsiaTheme="minorEastAsia" w:cs="Arial"/>
                <w:lang w:val="en-US" w:eastAsia="zh-TW"/>
              </w:rPr>
            </w:rPrChange>
          </w:rPr>
          <w:t xml:space="preserve">Establish sustainable services of reliable and effective early warnings tailored to the needs of the general public and a wide range of socio-economic sectors in LDCs, SIDSs and developing countries; </w:t>
        </w:r>
      </w:ins>
    </w:p>
    <w:p w:rsidR="005662C5" w:rsidRDefault="005662C5">
      <w:pPr>
        <w:pStyle w:val="BodyText"/>
        <w:numPr>
          <w:ilvl w:val="0"/>
          <w:numId w:val="24"/>
        </w:numPr>
        <w:tabs>
          <w:tab w:val="left" w:pos="1620"/>
        </w:tabs>
        <w:ind w:left="1800"/>
        <w:jc w:val="both"/>
        <w:rPr>
          <w:ins w:id="428" w:author="Ata HUSSAIN" w:date="2015-04-01T09:58:00Z"/>
          <w:rFonts w:cs="Arial"/>
          <w:sz w:val="22"/>
          <w:szCs w:val="22"/>
        </w:rPr>
        <w:pPrChange w:id="429" w:author="Ata HUSSAIN" w:date="2015-04-01T09:59:00Z">
          <w:pPr>
            <w:numPr>
              <w:numId w:val="22"/>
            </w:numPr>
            <w:tabs>
              <w:tab w:val="clear" w:pos="851"/>
            </w:tabs>
            <w:spacing w:after="120" w:line="276" w:lineRule="auto"/>
            <w:ind w:left="720" w:hanging="360"/>
            <w:contextualSpacing/>
            <w:jc w:val="both"/>
          </w:pPr>
        </w:pPrChange>
      </w:pPr>
      <w:ins w:id="430" w:author="Ata HUSSAIN" w:date="2015-04-01T09:58:00Z">
        <w:r w:rsidRPr="005662C5">
          <w:rPr>
            <w:rFonts w:cs="Arial"/>
            <w:sz w:val="22"/>
            <w:szCs w:val="22"/>
            <w:rPrChange w:id="431" w:author="Ata HUSSAIN" w:date="2015-04-01T09:58:00Z">
              <w:rPr>
                <w:rFonts w:eastAsiaTheme="minorEastAsia" w:cs="Arial"/>
                <w:lang w:val="en-US" w:eastAsia="zh-TW"/>
              </w:rPr>
            </w:rPrChange>
          </w:rPr>
          <w:lastRenderedPageBreak/>
          <w:t>Ensure a continuous improvement cycle and quality assurance of services, including efficient and responsive feedback loops between the NMHSs and the end users at the national level.</w:t>
        </w:r>
      </w:ins>
    </w:p>
    <w:p w:rsidR="005662C5" w:rsidRPr="005662C5" w:rsidRDefault="005662C5">
      <w:pPr>
        <w:pStyle w:val="BodyText"/>
        <w:tabs>
          <w:tab w:val="left" w:pos="1418"/>
        </w:tabs>
        <w:ind w:left="709"/>
        <w:jc w:val="both"/>
        <w:rPr>
          <w:ins w:id="432" w:author="Ata HUSSAIN" w:date="2015-04-01T09:58:00Z"/>
          <w:rFonts w:cs="Arial"/>
          <w:sz w:val="22"/>
          <w:szCs w:val="22"/>
          <w:rPrChange w:id="433" w:author="Ata HUSSAIN" w:date="2015-04-01T09:58:00Z">
            <w:rPr>
              <w:ins w:id="434" w:author="Ata HUSSAIN" w:date="2015-04-01T09:58:00Z"/>
              <w:rFonts w:eastAsiaTheme="minorEastAsia" w:cs="Arial"/>
              <w:lang w:val="en-US" w:eastAsia="zh-TW"/>
            </w:rPr>
          </w:rPrChange>
        </w:rPr>
        <w:pPrChange w:id="435" w:author="Ata HUSSAIN" w:date="2015-04-01T09:58:00Z">
          <w:pPr>
            <w:numPr>
              <w:numId w:val="22"/>
            </w:numPr>
            <w:tabs>
              <w:tab w:val="clear" w:pos="851"/>
            </w:tabs>
            <w:spacing w:after="120" w:line="276" w:lineRule="auto"/>
            <w:ind w:left="720" w:hanging="360"/>
            <w:contextualSpacing/>
            <w:jc w:val="both"/>
          </w:pPr>
        </w:pPrChange>
      </w:pPr>
    </w:p>
    <w:p w:rsidR="00544A52" w:rsidRPr="00084879" w:rsidRDefault="005662C5" w:rsidP="00561C19">
      <w:pPr>
        <w:tabs>
          <w:tab w:val="left" w:pos="1418"/>
        </w:tabs>
        <w:ind w:left="709"/>
        <w:jc w:val="both"/>
        <w:rPr>
          <w:rFonts w:cs="Arial"/>
          <w:sz w:val="22"/>
          <w:szCs w:val="22"/>
        </w:rPr>
      </w:pPr>
      <w:ins w:id="436" w:author="Ata HUSSAIN" w:date="2015-04-01T09:59:00Z">
        <w:r>
          <w:rPr>
            <w:rFonts w:cs="Arial"/>
            <w:sz w:val="22"/>
            <w:szCs w:val="22"/>
          </w:rPr>
          <w:t>2.2</w:t>
        </w:r>
        <w:r>
          <w:rPr>
            <w:rFonts w:cs="Arial"/>
            <w:sz w:val="22"/>
            <w:szCs w:val="22"/>
          </w:rPr>
          <w:tab/>
        </w:r>
      </w:ins>
      <w:r w:rsidR="00544A52" w:rsidRPr="00084879">
        <w:rPr>
          <w:rFonts w:cs="Arial"/>
          <w:sz w:val="22"/>
          <w:szCs w:val="22"/>
        </w:rPr>
        <w:t xml:space="preserve">According to the recommendations of the CBS-XIII (2005), the goals of the SWFDP are the following: </w:t>
      </w:r>
    </w:p>
    <w:p w:rsidR="00544A52" w:rsidRPr="00084879" w:rsidRDefault="00544A52" w:rsidP="00561C19">
      <w:pPr>
        <w:tabs>
          <w:tab w:val="clear" w:pos="851"/>
          <w:tab w:val="left" w:pos="1418"/>
        </w:tabs>
        <w:ind w:left="360"/>
        <w:jc w:val="both"/>
        <w:rPr>
          <w:rFonts w:cs="Arial"/>
          <w:sz w:val="22"/>
          <w:szCs w:val="22"/>
        </w:rPr>
      </w:pPr>
    </w:p>
    <w:p w:rsidR="00544A52" w:rsidRPr="00084879" w:rsidRDefault="00544A52" w:rsidP="00FB6494">
      <w:pPr>
        <w:numPr>
          <w:ilvl w:val="0"/>
          <w:numId w:val="5"/>
        </w:numPr>
        <w:tabs>
          <w:tab w:val="clear" w:pos="851"/>
          <w:tab w:val="num" w:pos="1800"/>
        </w:tabs>
        <w:ind w:left="1800"/>
        <w:jc w:val="both"/>
        <w:rPr>
          <w:rFonts w:cs="Arial"/>
          <w:sz w:val="22"/>
          <w:szCs w:val="22"/>
        </w:rPr>
      </w:pPr>
      <w:r w:rsidRPr="00084879">
        <w:rPr>
          <w:rFonts w:cs="Arial"/>
          <w:sz w:val="22"/>
          <w:szCs w:val="22"/>
        </w:rPr>
        <w:t>to improve the ability of NMCs to forecast severe weather events;</w:t>
      </w:r>
    </w:p>
    <w:p w:rsidR="00544A52" w:rsidRPr="00084879" w:rsidRDefault="00544A52" w:rsidP="00FB6494">
      <w:pPr>
        <w:numPr>
          <w:ilvl w:val="0"/>
          <w:numId w:val="5"/>
        </w:numPr>
        <w:tabs>
          <w:tab w:val="clear" w:pos="851"/>
          <w:tab w:val="num" w:pos="1800"/>
        </w:tabs>
        <w:ind w:left="1800"/>
        <w:jc w:val="both"/>
        <w:rPr>
          <w:rFonts w:cs="Arial"/>
          <w:sz w:val="22"/>
          <w:szCs w:val="22"/>
        </w:rPr>
      </w:pPr>
      <w:r w:rsidRPr="00084879">
        <w:rPr>
          <w:rFonts w:cs="Arial"/>
          <w:sz w:val="22"/>
          <w:szCs w:val="22"/>
        </w:rPr>
        <w:t>to improve the lead time of alerting of theses events;</w:t>
      </w:r>
    </w:p>
    <w:p w:rsidR="00544A52" w:rsidRPr="00084879" w:rsidRDefault="00544A52" w:rsidP="00FB6494">
      <w:pPr>
        <w:numPr>
          <w:ilvl w:val="0"/>
          <w:numId w:val="5"/>
        </w:numPr>
        <w:tabs>
          <w:tab w:val="clear" w:pos="851"/>
          <w:tab w:val="num" w:pos="1800"/>
        </w:tabs>
        <w:ind w:left="1800"/>
        <w:jc w:val="both"/>
        <w:rPr>
          <w:rFonts w:cs="Arial"/>
          <w:sz w:val="22"/>
          <w:szCs w:val="22"/>
        </w:rPr>
      </w:pPr>
      <w:r w:rsidRPr="00084879">
        <w:rPr>
          <w:rFonts w:cs="Arial"/>
          <w:sz w:val="22"/>
          <w:szCs w:val="22"/>
        </w:rPr>
        <w:t xml:space="preserve">to improve interaction of NMCs with </w:t>
      </w:r>
      <w:r w:rsidRPr="00084879">
        <w:rPr>
          <w:rFonts w:cs="Arial"/>
          <w:bCs/>
          <w:sz w:val="22"/>
          <w:szCs w:val="22"/>
        </w:rPr>
        <w:t>Disaster Management and Civil Protection Authorities</w:t>
      </w:r>
      <w:r w:rsidRPr="00084879">
        <w:rPr>
          <w:rFonts w:cs="Arial"/>
          <w:sz w:val="22"/>
          <w:szCs w:val="22"/>
        </w:rPr>
        <w:t xml:space="preserve"> (DMCPA) before and during events;</w:t>
      </w:r>
    </w:p>
    <w:p w:rsidR="00544A52" w:rsidRPr="00084879" w:rsidRDefault="00544A52" w:rsidP="00FB6494">
      <w:pPr>
        <w:numPr>
          <w:ilvl w:val="0"/>
          <w:numId w:val="5"/>
        </w:numPr>
        <w:tabs>
          <w:tab w:val="clear" w:pos="851"/>
          <w:tab w:val="num" w:pos="1800"/>
        </w:tabs>
        <w:ind w:left="1800"/>
        <w:jc w:val="both"/>
        <w:rPr>
          <w:rFonts w:cs="Arial"/>
          <w:sz w:val="22"/>
          <w:szCs w:val="22"/>
        </w:rPr>
      </w:pPr>
      <w:r w:rsidRPr="00084879">
        <w:rPr>
          <w:rFonts w:cs="Arial"/>
          <w:sz w:val="22"/>
          <w:szCs w:val="22"/>
        </w:rPr>
        <w:t>to identify gaps and areas for improvements;</w:t>
      </w:r>
    </w:p>
    <w:p w:rsidR="00544A52" w:rsidRPr="00084879" w:rsidRDefault="00544A52" w:rsidP="00FB6494">
      <w:pPr>
        <w:numPr>
          <w:ilvl w:val="0"/>
          <w:numId w:val="5"/>
        </w:numPr>
        <w:tabs>
          <w:tab w:val="clear" w:pos="851"/>
          <w:tab w:val="num" w:pos="1800"/>
        </w:tabs>
        <w:ind w:left="1800"/>
        <w:jc w:val="both"/>
        <w:rPr>
          <w:rFonts w:cs="Arial"/>
          <w:sz w:val="22"/>
          <w:szCs w:val="22"/>
        </w:rPr>
      </w:pPr>
      <w:proofErr w:type="gramStart"/>
      <w:r w:rsidRPr="00084879">
        <w:rPr>
          <w:rFonts w:cs="Arial"/>
          <w:sz w:val="22"/>
          <w:szCs w:val="22"/>
        </w:rPr>
        <w:t>to</w:t>
      </w:r>
      <w:proofErr w:type="gramEnd"/>
      <w:r w:rsidRPr="00084879">
        <w:rPr>
          <w:rFonts w:cs="Arial"/>
          <w:sz w:val="22"/>
          <w:szCs w:val="22"/>
        </w:rPr>
        <w:t xml:space="preserve"> improve the skill of products from GDPFS Centres through feedback from NMCs.</w:t>
      </w:r>
    </w:p>
    <w:p w:rsidR="00544A52" w:rsidRPr="00084879" w:rsidRDefault="00544A52" w:rsidP="00561C19">
      <w:pPr>
        <w:ind w:left="720"/>
        <w:jc w:val="both"/>
        <w:rPr>
          <w:rFonts w:cs="Arial"/>
          <w:sz w:val="22"/>
          <w:szCs w:val="22"/>
        </w:rPr>
      </w:pPr>
    </w:p>
    <w:p w:rsidR="00544A52" w:rsidRPr="00084879" w:rsidRDefault="00544A52" w:rsidP="00DF328E">
      <w:pPr>
        <w:tabs>
          <w:tab w:val="left" w:pos="1418"/>
        </w:tabs>
        <w:ind w:left="720"/>
        <w:jc w:val="both"/>
        <w:rPr>
          <w:rFonts w:cs="Arial"/>
          <w:sz w:val="22"/>
          <w:szCs w:val="22"/>
          <w:lang w:eastAsia="en-GB"/>
        </w:rPr>
      </w:pPr>
      <w:r w:rsidRPr="00084879">
        <w:rPr>
          <w:rFonts w:cs="Arial"/>
          <w:sz w:val="22"/>
          <w:szCs w:val="22"/>
        </w:rPr>
        <w:t>2.</w:t>
      </w:r>
      <w:del w:id="437" w:author="Ata HUSSAIN" w:date="2015-04-01T10:01:00Z">
        <w:r w:rsidRPr="00084879" w:rsidDel="005662C5">
          <w:rPr>
            <w:rFonts w:cs="Arial"/>
            <w:sz w:val="22"/>
            <w:szCs w:val="22"/>
          </w:rPr>
          <w:delText>2</w:delText>
        </w:r>
      </w:del>
      <w:ins w:id="438" w:author="Ata HUSSAIN" w:date="2015-04-01T10:01:00Z">
        <w:r w:rsidR="005662C5">
          <w:rPr>
            <w:rFonts w:cs="Arial"/>
            <w:sz w:val="22"/>
            <w:szCs w:val="22"/>
          </w:rPr>
          <w:t>3</w:t>
        </w:r>
      </w:ins>
      <w:r w:rsidR="00DF328E">
        <w:rPr>
          <w:rFonts w:cs="Arial"/>
          <w:sz w:val="22"/>
          <w:szCs w:val="22"/>
        </w:rPr>
        <w:tab/>
      </w:r>
      <w:r w:rsidRPr="00084879">
        <w:rPr>
          <w:rFonts w:cs="Arial"/>
          <w:sz w:val="22"/>
          <w:szCs w:val="22"/>
          <w:lang w:eastAsia="en-GB"/>
        </w:rPr>
        <w:t>The CBS-Ext.(</w:t>
      </w:r>
      <w:ins w:id="439" w:author="Ata HUSSAIN" w:date="2015-04-08T12:02:00Z">
        <w:r w:rsidR="00D30EE8">
          <w:rPr>
            <w:rFonts w:cs="Arial"/>
            <w:sz w:val="22"/>
            <w:szCs w:val="22"/>
            <w:lang w:eastAsia="en-GB"/>
          </w:rPr>
          <w:t>20</w:t>
        </w:r>
      </w:ins>
      <w:r w:rsidRPr="00084879">
        <w:rPr>
          <w:rFonts w:cs="Arial"/>
          <w:sz w:val="22"/>
          <w:szCs w:val="22"/>
          <w:lang w:eastAsia="en-GB"/>
        </w:rPr>
        <w:t xml:space="preserve">06) stressed the need to work with civil protection authorities and media organizations to improve delivery of severe weather warning services to end users. Subsequently, the Public Weather Services (PWS) and DRR aspects have been integrated into the SWFDP.  </w:t>
      </w:r>
    </w:p>
    <w:p w:rsidR="00C43022" w:rsidRPr="00084879" w:rsidRDefault="00C43022" w:rsidP="00561C19">
      <w:pPr>
        <w:ind w:left="720"/>
        <w:jc w:val="both"/>
        <w:rPr>
          <w:rFonts w:cs="Arial"/>
          <w:sz w:val="22"/>
          <w:szCs w:val="22"/>
        </w:rPr>
      </w:pPr>
    </w:p>
    <w:p w:rsidR="00544A52" w:rsidRPr="00084879" w:rsidRDefault="00544A52" w:rsidP="00561C19">
      <w:pPr>
        <w:pStyle w:val="Heading4"/>
        <w:tabs>
          <w:tab w:val="left" w:pos="709"/>
        </w:tabs>
        <w:jc w:val="both"/>
        <w:rPr>
          <w:bCs/>
        </w:rPr>
      </w:pPr>
      <w:r w:rsidRPr="00084879">
        <w:rPr>
          <w:bCs/>
        </w:rPr>
        <w:t>3</w:t>
      </w:r>
      <w:r w:rsidR="00C43022" w:rsidRPr="00084879">
        <w:rPr>
          <w:bCs/>
        </w:rPr>
        <w:t>.</w:t>
      </w:r>
      <w:r w:rsidRPr="00084879">
        <w:rPr>
          <w:bCs/>
        </w:rPr>
        <w:tab/>
        <w:t>THE FRAMEWORK FOR REALIZING BENEFITS OF THE SWFDP</w:t>
      </w:r>
    </w:p>
    <w:p w:rsidR="00544A52" w:rsidRPr="00084879" w:rsidRDefault="00544A52" w:rsidP="00561C19">
      <w:pPr>
        <w:rPr>
          <w:rFonts w:cs="Arial"/>
          <w:sz w:val="22"/>
          <w:szCs w:val="22"/>
        </w:rPr>
      </w:pPr>
    </w:p>
    <w:p w:rsidR="00544A52" w:rsidRPr="00084879" w:rsidRDefault="00544A52" w:rsidP="00561C19">
      <w:pPr>
        <w:pStyle w:val="WW-BodyText2"/>
        <w:widowControl/>
        <w:suppressAutoHyphens w:val="0"/>
        <w:spacing w:after="0"/>
        <w:rPr>
          <w:rFonts w:eastAsia="SimSun" w:cs="Arial"/>
          <w:lang w:eastAsia="zh-CN"/>
        </w:rPr>
      </w:pPr>
      <w:r w:rsidRPr="00084879">
        <w:rPr>
          <w:rFonts w:eastAsia="SimSun" w:cs="Arial"/>
          <w:lang w:eastAsia="zh-CN"/>
        </w:rPr>
        <w:t>3.1</w:t>
      </w:r>
      <w:r w:rsidR="00C43022" w:rsidRPr="00084879">
        <w:rPr>
          <w:rFonts w:eastAsia="SimSun" w:cs="Arial"/>
          <w:lang w:eastAsia="zh-CN"/>
        </w:rPr>
        <w:tab/>
      </w:r>
      <w:r w:rsidRPr="00084879">
        <w:rPr>
          <w:rFonts w:eastAsia="SimSun" w:cs="Arial"/>
          <w:lang w:eastAsia="zh-CN"/>
        </w:rPr>
        <w:t>Implementation and experimentation of a cascading process for forecasting centres</w:t>
      </w:r>
    </w:p>
    <w:p w:rsidR="00544A52" w:rsidRPr="00084879" w:rsidRDefault="00544A52" w:rsidP="00561C19">
      <w:pPr>
        <w:jc w:val="both"/>
        <w:rPr>
          <w:rFonts w:cs="Arial"/>
          <w:sz w:val="22"/>
          <w:szCs w:val="22"/>
        </w:rPr>
      </w:pPr>
    </w:p>
    <w:p w:rsidR="00544A52" w:rsidRPr="00084879" w:rsidRDefault="00544A52" w:rsidP="00561C19">
      <w:pPr>
        <w:pStyle w:val="BodyText"/>
        <w:tabs>
          <w:tab w:val="left" w:pos="1418"/>
        </w:tabs>
        <w:ind w:left="720"/>
        <w:jc w:val="both"/>
        <w:rPr>
          <w:rFonts w:cs="Arial"/>
          <w:sz w:val="22"/>
          <w:szCs w:val="22"/>
        </w:rPr>
      </w:pPr>
      <w:r w:rsidRPr="00084879">
        <w:rPr>
          <w:rFonts w:cs="Arial"/>
          <w:sz w:val="22"/>
          <w:szCs w:val="22"/>
        </w:rPr>
        <w:t>3.1.1</w:t>
      </w:r>
      <w:r w:rsidR="00C43022" w:rsidRPr="00084879">
        <w:rPr>
          <w:rFonts w:cs="Arial"/>
          <w:sz w:val="22"/>
          <w:szCs w:val="22"/>
        </w:rPr>
        <w:tab/>
      </w:r>
      <w:r w:rsidRPr="00084879">
        <w:rPr>
          <w:rFonts w:cs="Arial"/>
          <w:sz w:val="22"/>
          <w:szCs w:val="22"/>
        </w:rPr>
        <w:t xml:space="preserve">The SWFPD will implement a cascading forecasting process implying the participation of selected centres chosen within a geographical area affected by </w:t>
      </w:r>
      <w:del w:id="440" w:author="Ata HUSSAIN" w:date="2015-04-08T12:11:00Z">
        <w:r w:rsidRPr="00084879" w:rsidDel="00316C32">
          <w:rPr>
            <w:rFonts w:cs="Arial"/>
            <w:sz w:val="22"/>
            <w:szCs w:val="22"/>
          </w:rPr>
          <w:delText xml:space="preserve">an </w:delText>
        </w:r>
      </w:del>
      <w:ins w:id="441" w:author="Ata HUSSAIN" w:date="2015-04-08T12:11:00Z">
        <w:r w:rsidR="00316C32">
          <w:rPr>
            <w:rFonts w:cs="Arial"/>
            <w:sz w:val="22"/>
            <w:szCs w:val="22"/>
          </w:rPr>
          <w:t xml:space="preserve">one or more </w:t>
        </w:r>
      </w:ins>
      <w:r w:rsidRPr="00084879">
        <w:rPr>
          <w:rFonts w:cs="Arial"/>
          <w:sz w:val="22"/>
          <w:szCs w:val="22"/>
        </w:rPr>
        <w:t>agreed type</w:t>
      </w:r>
      <w:ins w:id="442" w:author="Ata HUSSAIN" w:date="2015-04-08T12:11:00Z">
        <w:r w:rsidR="00316C32">
          <w:rPr>
            <w:rFonts w:cs="Arial"/>
            <w:sz w:val="22"/>
            <w:szCs w:val="22"/>
          </w:rPr>
          <w:t>s</w:t>
        </w:r>
      </w:ins>
      <w:r w:rsidRPr="00084879">
        <w:rPr>
          <w:rFonts w:cs="Arial"/>
          <w:sz w:val="22"/>
          <w:szCs w:val="22"/>
        </w:rPr>
        <w:t xml:space="preserve"> of severe weather event</w:t>
      </w:r>
      <w:ins w:id="443" w:author="Ata HUSSAIN" w:date="2015-04-08T12:11:00Z">
        <w:r w:rsidR="00316C32">
          <w:rPr>
            <w:rFonts w:cs="Arial"/>
            <w:sz w:val="22"/>
            <w:szCs w:val="22"/>
          </w:rPr>
          <w:t>s</w:t>
        </w:r>
      </w:ins>
      <w:r w:rsidRPr="00084879">
        <w:rPr>
          <w:rFonts w:cs="Arial"/>
          <w:sz w:val="22"/>
          <w:szCs w:val="22"/>
        </w:rPr>
        <w:t xml:space="preserve">.  The cascading process aims to ensure the real-time distribution of the relevant available information produced by (originated at) both </w:t>
      </w:r>
      <w:del w:id="444" w:author="Ata HUSSAIN" w:date="2015-04-08T12:13:00Z">
        <w:r w:rsidRPr="00084879" w:rsidDel="00316C32">
          <w:rPr>
            <w:rFonts w:cs="Arial"/>
            <w:sz w:val="22"/>
            <w:szCs w:val="22"/>
          </w:rPr>
          <w:delText xml:space="preserve">a </w:delText>
        </w:r>
      </w:del>
      <w:r w:rsidRPr="00084879">
        <w:rPr>
          <w:rFonts w:cs="Arial"/>
          <w:sz w:val="22"/>
          <w:szCs w:val="22"/>
        </w:rPr>
        <w:t xml:space="preserve">Global Centre(s) and </w:t>
      </w:r>
      <w:del w:id="445" w:author="Ata HUSSAIN" w:date="2015-04-08T12:13:00Z">
        <w:r w:rsidRPr="00084879" w:rsidDel="00316C32">
          <w:rPr>
            <w:rFonts w:cs="Arial"/>
            <w:sz w:val="22"/>
            <w:szCs w:val="22"/>
          </w:rPr>
          <w:delText xml:space="preserve">a </w:delText>
        </w:r>
      </w:del>
      <w:r w:rsidRPr="00084879">
        <w:rPr>
          <w:rFonts w:cs="Arial"/>
          <w:sz w:val="22"/>
          <w:szCs w:val="22"/>
        </w:rPr>
        <w:t xml:space="preserve">Regional Centre(s) to selected NMHSs. Moreover it is necessary to continue the cascade by making the final authoritative products of hazardous conditions (advisories or warnings) produced by the NMHSs available to the final users such as local Services in charge of hydrology and/or local Disaster Management and Civil Protection Agencies (DMCPA).  </w:t>
      </w:r>
    </w:p>
    <w:p w:rsidR="00544A52" w:rsidRPr="00084879" w:rsidRDefault="00544A52" w:rsidP="00561C19">
      <w:pPr>
        <w:pStyle w:val="BodyText"/>
        <w:ind w:left="720"/>
        <w:rPr>
          <w:rFonts w:cs="Arial"/>
          <w:sz w:val="22"/>
          <w:szCs w:val="22"/>
        </w:rPr>
      </w:pPr>
    </w:p>
    <w:p w:rsidR="00544A52" w:rsidRPr="00084879" w:rsidRDefault="00544A52" w:rsidP="00561C19">
      <w:pPr>
        <w:pStyle w:val="BodyText"/>
        <w:tabs>
          <w:tab w:val="left" w:pos="1418"/>
        </w:tabs>
        <w:ind w:left="720"/>
        <w:jc w:val="both"/>
        <w:rPr>
          <w:rFonts w:cs="Arial"/>
          <w:sz w:val="22"/>
          <w:szCs w:val="22"/>
        </w:rPr>
      </w:pPr>
      <w:r w:rsidRPr="00084879">
        <w:rPr>
          <w:rFonts w:cs="Arial"/>
          <w:sz w:val="22"/>
          <w:szCs w:val="22"/>
        </w:rPr>
        <w:t>3.1.2</w:t>
      </w:r>
      <w:r w:rsidR="00C43022" w:rsidRPr="00084879">
        <w:rPr>
          <w:rFonts w:cs="Arial"/>
          <w:sz w:val="22"/>
          <w:szCs w:val="22"/>
        </w:rPr>
        <w:tab/>
      </w:r>
      <w:r w:rsidRPr="00084879">
        <w:rPr>
          <w:rFonts w:cs="Arial"/>
          <w:sz w:val="22"/>
          <w:szCs w:val="22"/>
        </w:rPr>
        <w:t xml:space="preserve">Near real-time verification and evaluation will be conducted, based on observations of the meteorological parameters collected at local meteorological stations as well as information gathered on the impacts of the severe weather phenomena, such as those reported by DMCPA services, or news services.  This evaluation of the performance of the cascading process, including the quality of the NWP and guidance products, will then be provided as feedback to the participating centres to further fine tune the process and products itself.  </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r w:rsidRPr="00084879">
        <w:rPr>
          <w:rFonts w:cs="Arial"/>
          <w:sz w:val="22"/>
          <w:szCs w:val="22"/>
        </w:rPr>
        <w:t>3.2</w:t>
      </w:r>
      <w:r w:rsidR="00C43022" w:rsidRPr="00084879">
        <w:rPr>
          <w:rFonts w:cs="Arial"/>
          <w:sz w:val="22"/>
          <w:szCs w:val="22"/>
        </w:rPr>
        <w:tab/>
      </w:r>
      <w:r w:rsidRPr="00084879">
        <w:rPr>
          <w:rFonts w:cs="Arial"/>
          <w:sz w:val="22"/>
          <w:szCs w:val="22"/>
        </w:rPr>
        <w:t>Training of the forecasters before the experiment</w:t>
      </w:r>
    </w:p>
    <w:p w:rsidR="00544A52" w:rsidRPr="00084879" w:rsidRDefault="00544A52" w:rsidP="00561C19">
      <w:pPr>
        <w:jc w:val="both"/>
        <w:rPr>
          <w:rFonts w:cs="Arial"/>
          <w:sz w:val="22"/>
          <w:szCs w:val="22"/>
        </w:rPr>
      </w:pPr>
    </w:p>
    <w:p w:rsidR="00544A52" w:rsidRPr="00084879" w:rsidRDefault="00C43022" w:rsidP="00561C19">
      <w:pPr>
        <w:tabs>
          <w:tab w:val="left" w:pos="1418"/>
        </w:tabs>
        <w:ind w:left="720"/>
        <w:jc w:val="both"/>
        <w:rPr>
          <w:rFonts w:cs="Arial"/>
          <w:sz w:val="22"/>
          <w:szCs w:val="22"/>
        </w:rPr>
      </w:pPr>
      <w:r w:rsidRPr="00084879">
        <w:rPr>
          <w:rFonts w:cs="Arial"/>
          <w:sz w:val="22"/>
          <w:szCs w:val="22"/>
        </w:rPr>
        <w:t>3.2.1</w:t>
      </w:r>
      <w:r w:rsidRPr="00084879">
        <w:rPr>
          <w:rFonts w:cs="Arial"/>
          <w:sz w:val="22"/>
          <w:szCs w:val="22"/>
        </w:rPr>
        <w:tab/>
      </w:r>
      <w:r w:rsidR="00544A52" w:rsidRPr="00084879">
        <w:rPr>
          <w:rFonts w:cs="Arial"/>
          <w:sz w:val="22"/>
          <w:szCs w:val="22"/>
        </w:rPr>
        <w:t>Some initial training has to be undertaken prior to the experimentation phase of the SWFDP.  Indeed, the forecasters of the NMHSs assigned to the SWFDP project need to know how to optimally utilize the various products coming from the Global Centre(s) and the Regional Centre(s) in the framework of severe weather forecasting (e.g. presentation of EPS products and probabilistic forecasts, special guidance for selected severe weather events, synthesised satellite images, etc.). Similarly, training is required in service delivery principles and practices including user focus, communication skills and user satisfaction assessment.</w:t>
      </w:r>
    </w:p>
    <w:p w:rsidR="00544A52" w:rsidRPr="00084879" w:rsidRDefault="00544A52" w:rsidP="00561C19">
      <w:pPr>
        <w:ind w:left="720"/>
        <w:jc w:val="both"/>
        <w:rPr>
          <w:rFonts w:cs="Arial"/>
          <w:sz w:val="22"/>
          <w:szCs w:val="22"/>
        </w:rPr>
      </w:pPr>
    </w:p>
    <w:p w:rsidR="00544A52" w:rsidRPr="00084879" w:rsidRDefault="00C43022" w:rsidP="00561C19">
      <w:pPr>
        <w:tabs>
          <w:tab w:val="left" w:pos="1418"/>
        </w:tabs>
        <w:ind w:left="720"/>
        <w:jc w:val="both"/>
        <w:rPr>
          <w:rFonts w:cs="Arial"/>
          <w:sz w:val="22"/>
          <w:szCs w:val="22"/>
        </w:rPr>
      </w:pPr>
      <w:r w:rsidRPr="00084879">
        <w:rPr>
          <w:rFonts w:cs="Arial"/>
          <w:sz w:val="22"/>
          <w:szCs w:val="22"/>
        </w:rPr>
        <w:t>3.2.2</w:t>
      </w:r>
      <w:r w:rsidRPr="00084879">
        <w:rPr>
          <w:rFonts w:cs="Arial"/>
          <w:sz w:val="22"/>
          <w:szCs w:val="22"/>
        </w:rPr>
        <w:tab/>
      </w:r>
      <w:r w:rsidR="00544A52" w:rsidRPr="00084879">
        <w:rPr>
          <w:rFonts w:cs="Arial"/>
          <w:sz w:val="22"/>
          <w:szCs w:val="22"/>
        </w:rPr>
        <w:t xml:space="preserve">Practically speaking there is no need to provide in-depth information on the way the products are produced, but it is essential to emphasize how the products should be used by </w:t>
      </w:r>
      <w:r w:rsidR="00544A52" w:rsidRPr="00084879">
        <w:rPr>
          <w:rFonts w:cs="Arial"/>
          <w:sz w:val="22"/>
          <w:szCs w:val="22"/>
        </w:rPr>
        <w:lastRenderedPageBreak/>
        <w:t xml:space="preserve">the forecaster when facing a potentially dangerous weather situation. The presentation of case studies will also be indispensable. </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3.2.3</w:t>
      </w:r>
      <w:r w:rsidR="00C43022" w:rsidRPr="00084879">
        <w:rPr>
          <w:rFonts w:cs="Arial"/>
          <w:sz w:val="22"/>
          <w:szCs w:val="22"/>
        </w:rPr>
        <w:tab/>
      </w:r>
      <w:r w:rsidRPr="00084879">
        <w:rPr>
          <w:rFonts w:cs="Arial"/>
          <w:sz w:val="22"/>
          <w:szCs w:val="22"/>
        </w:rPr>
        <w:t xml:space="preserve">It would be expected that the staff assigned to the SWFDP project at the centres involved would maintain close working relationships, whereby “training” and consultations are an ongoing aspect of the routines of the demonstration project.  </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r w:rsidRPr="00084879">
        <w:rPr>
          <w:rFonts w:cs="Arial"/>
          <w:sz w:val="22"/>
          <w:szCs w:val="22"/>
        </w:rPr>
        <w:t>3.3</w:t>
      </w:r>
      <w:r w:rsidR="00C43022" w:rsidRPr="00084879">
        <w:rPr>
          <w:rFonts w:cs="Arial"/>
          <w:sz w:val="22"/>
          <w:szCs w:val="22"/>
        </w:rPr>
        <w:tab/>
      </w:r>
      <w:r w:rsidRPr="00084879">
        <w:rPr>
          <w:rFonts w:cs="Arial"/>
          <w:sz w:val="22"/>
          <w:szCs w:val="22"/>
        </w:rPr>
        <w:t xml:space="preserve">Evaluation at the end of the </w:t>
      </w:r>
      <w:r w:rsidR="00A8357D">
        <w:rPr>
          <w:rFonts w:cs="Arial"/>
          <w:sz w:val="22"/>
          <w:szCs w:val="22"/>
        </w:rPr>
        <w:t xml:space="preserve">experimentation period of the </w:t>
      </w:r>
      <w:r w:rsidRPr="00084879">
        <w:rPr>
          <w:rFonts w:cs="Arial"/>
          <w:sz w:val="22"/>
          <w:szCs w:val="22"/>
        </w:rPr>
        <w:t xml:space="preserve">project </w:t>
      </w:r>
    </w:p>
    <w:p w:rsidR="00544A52" w:rsidRPr="00084879" w:rsidRDefault="00544A52" w:rsidP="00561C19">
      <w:pPr>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3.3.1</w:t>
      </w:r>
      <w:r w:rsidR="00C43022" w:rsidRPr="00084879">
        <w:rPr>
          <w:rFonts w:cs="Arial"/>
          <w:sz w:val="22"/>
          <w:szCs w:val="22"/>
        </w:rPr>
        <w:tab/>
      </w:r>
      <w:r w:rsidRPr="00084879">
        <w:rPr>
          <w:rFonts w:cs="Arial"/>
          <w:sz w:val="22"/>
          <w:szCs w:val="22"/>
        </w:rPr>
        <w:t>At the end of the experimentation period of the order of one year (or more if the expected severe weather phenomena or events need a longer time to be well included in the demonstration) a complete evaluation of the project has to be undertaken.  The main part of this evaluation consists of a complete assessment about the skill of the forecasts and especially to the ability of the NMC to fulfil the requirements expressed by the responsible civil protection authority. The evaluation must assess how the enhanced severe weather forecasting process of the SWFDP has improved on missed cases of severe weather and reduced the number false alarms.  It would be highly beneficial that the NMHS/NMC and the responsible civil protection authority be involved in the evaluation.</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3.3.2</w:t>
      </w:r>
      <w:r w:rsidR="00C43022" w:rsidRPr="00084879">
        <w:rPr>
          <w:rFonts w:cs="Arial"/>
          <w:sz w:val="22"/>
          <w:szCs w:val="22"/>
        </w:rPr>
        <w:tab/>
      </w:r>
      <w:r w:rsidRPr="00084879">
        <w:rPr>
          <w:rFonts w:cs="Arial"/>
          <w:sz w:val="22"/>
          <w:szCs w:val="22"/>
        </w:rPr>
        <w:t>The evaluation should also include an assessment on the relevance of the products exchanged among the participating GDPFS and national centres, and of the organization of the whole cascading process, including the near real-time feedback.</w:t>
      </w:r>
    </w:p>
    <w:p w:rsidR="00544A52" w:rsidRPr="00084879" w:rsidRDefault="00544A52" w:rsidP="00561C19">
      <w:pPr>
        <w:ind w:left="720"/>
        <w:jc w:val="both"/>
        <w:rPr>
          <w:rFonts w:cs="Arial"/>
          <w:sz w:val="22"/>
          <w:szCs w:val="22"/>
        </w:rPr>
      </w:pPr>
    </w:p>
    <w:p w:rsidR="00544A52" w:rsidRDefault="00544A52" w:rsidP="00561C19">
      <w:pPr>
        <w:pStyle w:val="BodyText2"/>
        <w:tabs>
          <w:tab w:val="left" w:pos="1418"/>
        </w:tabs>
        <w:ind w:left="720"/>
        <w:jc w:val="both"/>
        <w:rPr>
          <w:ins w:id="446" w:author="Ata HUSSAIN" w:date="2015-03-30T14:37:00Z"/>
          <w:rFonts w:cs="Arial"/>
        </w:rPr>
      </w:pPr>
      <w:r w:rsidRPr="00084879">
        <w:rPr>
          <w:rFonts w:cs="Arial"/>
        </w:rPr>
        <w:t>3.3.3</w:t>
      </w:r>
      <w:r w:rsidR="00C43022" w:rsidRPr="00084879">
        <w:rPr>
          <w:rFonts w:cs="Arial"/>
        </w:rPr>
        <w:tab/>
      </w:r>
      <w:r w:rsidRPr="00084879">
        <w:rPr>
          <w:rFonts w:cs="Arial"/>
        </w:rPr>
        <w:t xml:space="preserve">Finally, the evaluation of the SWFDP should identify the shortcomings and to propose improvements in order to ensure the sustainability of the cascading process organization among the selected GDPFS and national centres as well as to facilitate an extension of the system to other NMHSs of the same geographical region. </w:t>
      </w:r>
    </w:p>
    <w:p w:rsidR="004C5B95" w:rsidRPr="00084879" w:rsidRDefault="004C5B95" w:rsidP="00561C19">
      <w:pPr>
        <w:pStyle w:val="BodyText2"/>
        <w:tabs>
          <w:tab w:val="left" w:pos="1418"/>
        </w:tabs>
        <w:ind w:left="720"/>
        <w:jc w:val="both"/>
        <w:rPr>
          <w:rFonts w:cs="Arial"/>
        </w:rPr>
      </w:pPr>
    </w:p>
    <w:p w:rsidR="004C5B95" w:rsidRPr="00084879" w:rsidRDefault="004C5B95" w:rsidP="004C5B95">
      <w:pPr>
        <w:pStyle w:val="BodyText"/>
        <w:tabs>
          <w:tab w:val="left" w:pos="709"/>
        </w:tabs>
        <w:rPr>
          <w:ins w:id="447" w:author="Ata HUSSAIN" w:date="2015-03-30T14:37:00Z"/>
          <w:rFonts w:cs="Arial"/>
          <w:b/>
          <w:bCs/>
          <w:sz w:val="22"/>
          <w:szCs w:val="22"/>
        </w:rPr>
      </w:pPr>
      <w:ins w:id="448" w:author="Ata HUSSAIN" w:date="2015-03-30T14:40:00Z">
        <w:r>
          <w:rPr>
            <w:rFonts w:cs="Arial"/>
            <w:b/>
            <w:bCs/>
            <w:sz w:val="22"/>
            <w:szCs w:val="22"/>
          </w:rPr>
          <w:t>4</w:t>
        </w:r>
      </w:ins>
      <w:ins w:id="449" w:author="Ata HUSSAIN" w:date="2015-03-30T14:37:00Z">
        <w:r w:rsidRPr="00084879">
          <w:rPr>
            <w:rFonts w:cs="Arial"/>
            <w:b/>
            <w:bCs/>
            <w:sz w:val="22"/>
            <w:szCs w:val="22"/>
          </w:rPr>
          <w:t>.</w:t>
        </w:r>
        <w:r w:rsidRPr="00084879">
          <w:rPr>
            <w:rFonts w:cs="Arial"/>
            <w:b/>
            <w:bCs/>
            <w:sz w:val="22"/>
            <w:szCs w:val="22"/>
          </w:rPr>
          <w:tab/>
          <w:t>THE PROJECT STEERING GROUP (PSG)</w:t>
        </w:r>
      </w:ins>
    </w:p>
    <w:p w:rsidR="004C5B95" w:rsidRPr="00084879" w:rsidRDefault="004C5B95" w:rsidP="004C5B95">
      <w:pPr>
        <w:jc w:val="both"/>
        <w:rPr>
          <w:ins w:id="450" w:author="Ata HUSSAIN" w:date="2015-03-30T14:37:00Z"/>
          <w:rFonts w:cs="Arial"/>
          <w:sz w:val="22"/>
          <w:szCs w:val="22"/>
        </w:rPr>
      </w:pPr>
    </w:p>
    <w:p w:rsidR="004C5B95" w:rsidRPr="00084879" w:rsidRDefault="004C5B95" w:rsidP="004C5B95">
      <w:pPr>
        <w:tabs>
          <w:tab w:val="clear" w:pos="851"/>
          <w:tab w:val="left" w:pos="709"/>
        </w:tabs>
        <w:jc w:val="both"/>
        <w:rPr>
          <w:ins w:id="451" w:author="Ata HUSSAIN" w:date="2015-03-30T14:37:00Z"/>
          <w:rFonts w:cs="Arial"/>
          <w:sz w:val="22"/>
          <w:szCs w:val="22"/>
        </w:rPr>
      </w:pPr>
      <w:ins w:id="452" w:author="Ata HUSSAIN" w:date="2015-03-30T14:40:00Z">
        <w:r>
          <w:rPr>
            <w:rFonts w:cs="Arial"/>
            <w:sz w:val="22"/>
            <w:szCs w:val="22"/>
          </w:rPr>
          <w:t>4</w:t>
        </w:r>
      </w:ins>
      <w:ins w:id="453" w:author="Ata HUSSAIN" w:date="2015-03-30T14:37:00Z">
        <w:r w:rsidRPr="00084879">
          <w:rPr>
            <w:rFonts w:cs="Arial"/>
            <w:sz w:val="22"/>
            <w:szCs w:val="22"/>
          </w:rPr>
          <w:t>.1</w:t>
        </w:r>
        <w:r w:rsidRPr="00084879">
          <w:rPr>
            <w:rFonts w:cs="Arial"/>
            <w:sz w:val="22"/>
            <w:szCs w:val="22"/>
          </w:rPr>
          <w:tab/>
          <w:t>Establishment of a Severe Weather Forecasting Demonstration Project Steering Group</w:t>
        </w:r>
        <w:r>
          <w:rPr>
            <w:rFonts w:cs="Arial"/>
            <w:sz w:val="22"/>
            <w:szCs w:val="22"/>
          </w:rPr>
          <w:t xml:space="preserve"> (PSG)</w:t>
        </w:r>
      </w:ins>
    </w:p>
    <w:p w:rsidR="004C5B95" w:rsidRPr="00084879" w:rsidRDefault="004C5B95" w:rsidP="004C5B95">
      <w:pPr>
        <w:jc w:val="both"/>
        <w:rPr>
          <w:ins w:id="454" w:author="Ata HUSSAIN" w:date="2015-03-30T14:37:00Z"/>
          <w:rFonts w:cs="Arial"/>
          <w:sz w:val="22"/>
          <w:szCs w:val="22"/>
        </w:rPr>
      </w:pPr>
    </w:p>
    <w:p w:rsidR="004C5B95" w:rsidRPr="00084879" w:rsidRDefault="004C5B95" w:rsidP="004C5B95">
      <w:pPr>
        <w:pStyle w:val="BodyTextIndent3"/>
        <w:tabs>
          <w:tab w:val="left" w:pos="1418"/>
        </w:tabs>
        <w:ind w:left="709"/>
        <w:rPr>
          <w:ins w:id="455" w:author="Ata HUSSAIN" w:date="2015-03-30T14:37:00Z"/>
          <w:szCs w:val="22"/>
        </w:rPr>
      </w:pPr>
      <w:ins w:id="456" w:author="Ata HUSSAIN" w:date="2015-03-30T14:37:00Z">
        <w:r w:rsidRPr="00084879">
          <w:rPr>
            <w:szCs w:val="22"/>
          </w:rPr>
          <w:t>6.1.1</w:t>
        </w:r>
        <w:r w:rsidRPr="00084879">
          <w:rPr>
            <w:szCs w:val="22"/>
          </w:rPr>
          <w:tab/>
          <w:t>A PSG is established with a chair</w:t>
        </w:r>
        <w:r>
          <w:rPr>
            <w:szCs w:val="22"/>
          </w:rPr>
          <w:t>person</w:t>
        </w:r>
        <w:r w:rsidRPr="00084879">
          <w:rPr>
            <w:szCs w:val="22"/>
          </w:rPr>
          <w:t xml:space="preserve"> served by the Chair</w:t>
        </w:r>
        <w:r>
          <w:rPr>
            <w:szCs w:val="22"/>
          </w:rPr>
          <w:t>person</w:t>
        </w:r>
        <w:r w:rsidRPr="00084879">
          <w:rPr>
            <w:szCs w:val="22"/>
          </w:rPr>
          <w:t xml:space="preserve"> of the CBS OPAG on DPFS. It comprises experts from the various Regional Associations and the CBS Rapporteur on Applications of NWP in Severe Weather Forecasting.  The role of the PSG is to define the demonstration project, to select the candidate centres for the regional subprojects, to follow closely the progress of each of these subprojects and to draw conclusions after the achievement of the whole SWFDP.      </w:t>
        </w:r>
      </w:ins>
    </w:p>
    <w:p w:rsidR="004C5B95" w:rsidRPr="00084879" w:rsidRDefault="004C5B95" w:rsidP="004C5B95">
      <w:pPr>
        <w:jc w:val="both"/>
        <w:rPr>
          <w:ins w:id="457" w:author="Ata HUSSAIN" w:date="2015-03-30T14:37:00Z"/>
          <w:rFonts w:cs="Arial"/>
          <w:sz w:val="22"/>
          <w:szCs w:val="22"/>
        </w:rPr>
      </w:pPr>
    </w:p>
    <w:p w:rsidR="004C5B95" w:rsidRPr="00084879" w:rsidRDefault="004C5B95" w:rsidP="004C5B95">
      <w:pPr>
        <w:tabs>
          <w:tab w:val="clear" w:pos="851"/>
          <w:tab w:val="left" w:pos="709"/>
        </w:tabs>
        <w:jc w:val="both"/>
        <w:rPr>
          <w:ins w:id="458" w:author="Ata HUSSAIN" w:date="2015-03-30T14:37:00Z"/>
          <w:rFonts w:cs="Arial"/>
          <w:sz w:val="22"/>
          <w:szCs w:val="22"/>
        </w:rPr>
      </w:pPr>
      <w:ins w:id="459" w:author="Ata HUSSAIN" w:date="2015-03-30T14:40:00Z">
        <w:r>
          <w:rPr>
            <w:rFonts w:cs="Arial"/>
            <w:sz w:val="22"/>
            <w:szCs w:val="22"/>
          </w:rPr>
          <w:t>4</w:t>
        </w:r>
      </w:ins>
      <w:ins w:id="460" w:author="Ata HUSSAIN" w:date="2015-03-30T14:37:00Z">
        <w:r w:rsidRPr="00084879">
          <w:rPr>
            <w:rFonts w:cs="Arial"/>
            <w:sz w:val="22"/>
            <w:szCs w:val="22"/>
          </w:rPr>
          <w:t>.2</w:t>
        </w:r>
        <w:r w:rsidRPr="00084879">
          <w:rPr>
            <w:rFonts w:cs="Arial"/>
            <w:sz w:val="22"/>
            <w:szCs w:val="22"/>
          </w:rPr>
          <w:tab/>
          <w:t>Tasks of the PSG</w:t>
        </w:r>
      </w:ins>
    </w:p>
    <w:p w:rsidR="004C5B95" w:rsidRPr="00084879" w:rsidRDefault="004C5B95" w:rsidP="004C5B95">
      <w:pPr>
        <w:jc w:val="both"/>
        <w:rPr>
          <w:ins w:id="461" w:author="Ata HUSSAIN" w:date="2015-03-30T14:37:00Z"/>
          <w:rFonts w:cs="Arial"/>
          <w:sz w:val="22"/>
          <w:szCs w:val="22"/>
        </w:rPr>
      </w:pPr>
    </w:p>
    <w:p w:rsidR="004C5B95" w:rsidRPr="00084879" w:rsidRDefault="004C5B95" w:rsidP="004C5B95">
      <w:pPr>
        <w:tabs>
          <w:tab w:val="left" w:pos="1418"/>
        </w:tabs>
        <w:ind w:left="720"/>
        <w:jc w:val="both"/>
        <w:rPr>
          <w:ins w:id="462" w:author="Ata HUSSAIN" w:date="2015-03-30T14:37:00Z"/>
          <w:rFonts w:cs="Arial"/>
          <w:sz w:val="22"/>
          <w:szCs w:val="22"/>
        </w:rPr>
      </w:pPr>
      <w:ins w:id="463" w:author="Ata HUSSAIN" w:date="2015-03-30T14:40:00Z">
        <w:r>
          <w:rPr>
            <w:rFonts w:cs="Arial"/>
            <w:sz w:val="22"/>
            <w:szCs w:val="22"/>
          </w:rPr>
          <w:t>4</w:t>
        </w:r>
      </w:ins>
      <w:ins w:id="464" w:author="Ata HUSSAIN" w:date="2015-03-30T14:37:00Z">
        <w:r w:rsidRPr="00084879">
          <w:rPr>
            <w:rFonts w:cs="Arial"/>
            <w:sz w:val="22"/>
            <w:szCs w:val="22"/>
          </w:rPr>
          <w:t>.2.1</w:t>
        </w:r>
        <w:r w:rsidRPr="00084879">
          <w:rPr>
            <w:rFonts w:cs="Arial"/>
            <w:sz w:val="22"/>
            <w:szCs w:val="22"/>
          </w:rPr>
          <w:tab/>
          <w:t>The PSG examines the preparatory work elaborated for the SWFDP and finalizes the Overall Project Plan, and the set of criteria to be fulfilled by the candidate centres for setting up regional subprojects.</w:t>
        </w:r>
      </w:ins>
    </w:p>
    <w:p w:rsidR="004C5B95" w:rsidRPr="00084879" w:rsidRDefault="004C5B95" w:rsidP="004C5B95">
      <w:pPr>
        <w:ind w:left="720"/>
        <w:jc w:val="both"/>
        <w:rPr>
          <w:ins w:id="465" w:author="Ata HUSSAIN" w:date="2015-03-30T14:37:00Z"/>
          <w:rFonts w:cs="Arial"/>
          <w:sz w:val="22"/>
          <w:szCs w:val="22"/>
        </w:rPr>
      </w:pPr>
    </w:p>
    <w:p w:rsidR="004C5B95" w:rsidRPr="00084879" w:rsidRDefault="004C5B95" w:rsidP="004C5B95">
      <w:pPr>
        <w:tabs>
          <w:tab w:val="left" w:pos="1418"/>
        </w:tabs>
        <w:ind w:left="720"/>
        <w:jc w:val="both"/>
        <w:rPr>
          <w:ins w:id="466" w:author="Ata HUSSAIN" w:date="2015-03-30T14:37:00Z"/>
          <w:rFonts w:cs="Arial"/>
          <w:sz w:val="22"/>
          <w:szCs w:val="22"/>
        </w:rPr>
      </w:pPr>
      <w:ins w:id="467" w:author="Ata HUSSAIN" w:date="2015-03-30T14:40:00Z">
        <w:r>
          <w:rPr>
            <w:rFonts w:cs="Arial"/>
            <w:sz w:val="22"/>
            <w:szCs w:val="22"/>
          </w:rPr>
          <w:t>4</w:t>
        </w:r>
      </w:ins>
      <w:ins w:id="468" w:author="Ata HUSSAIN" w:date="2015-03-30T14:37:00Z">
        <w:r w:rsidRPr="00084879">
          <w:rPr>
            <w:rFonts w:cs="Arial"/>
            <w:sz w:val="22"/>
            <w:szCs w:val="22"/>
          </w:rPr>
          <w:t>.2.2</w:t>
        </w:r>
        <w:r w:rsidRPr="00084879">
          <w:rPr>
            <w:rFonts w:cs="Arial"/>
            <w:sz w:val="22"/>
            <w:szCs w:val="22"/>
          </w:rPr>
          <w:tab/>
          <w:t xml:space="preserve">The PSG selects the participating centres for the implementation of regional subprojects and finalizes the various regional </w:t>
        </w:r>
        <w:proofErr w:type="gramStart"/>
        <w:r w:rsidRPr="00084879">
          <w:rPr>
            <w:rFonts w:cs="Arial"/>
            <w:sz w:val="22"/>
            <w:szCs w:val="22"/>
          </w:rPr>
          <w:t>subproject</w:t>
        </w:r>
        <w:proofErr w:type="gramEnd"/>
        <w:r w:rsidRPr="00084879">
          <w:rPr>
            <w:rFonts w:cs="Arial"/>
            <w:sz w:val="22"/>
            <w:szCs w:val="22"/>
          </w:rPr>
          <w:t xml:space="preserve"> planning</w:t>
        </w:r>
      </w:ins>
      <w:ins w:id="469" w:author="Ata HUSSAIN" w:date="2015-04-01T11:13:00Z">
        <w:r w:rsidR="00AD63B1">
          <w:rPr>
            <w:rFonts w:cs="Arial"/>
            <w:sz w:val="22"/>
            <w:szCs w:val="22"/>
          </w:rPr>
          <w:t xml:space="preserve"> as</w:t>
        </w:r>
      </w:ins>
      <w:ins w:id="470" w:author="Ata HUSSAIN" w:date="2015-04-01T11:15:00Z">
        <w:r w:rsidR="00AD63B1">
          <w:rPr>
            <w:rFonts w:cs="Arial"/>
            <w:sz w:val="22"/>
            <w:szCs w:val="22"/>
          </w:rPr>
          <w:t xml:space="preserve"> per guidelines mentioned in the</w:t>
        </w:r>
      </w:ins>
      <w:ins w:id="471" w:author="Ata HUSSAIN" w:date="2015-04-01T11:16:00Z">
        <w:r w:rsidR="00AD63B1">
          <w:rPr>
            <w:rFonts w:cs="Arial"/>
            <w:sz w:val="22"/>
            <w:szCs w:val="22"/>
          </w:rPr>
          <w:t xml:space="preserve"> </w:t>
        </w:r>
      </w:ins>
      <w:ins w:id="472" w:author="Ata HUSSAIN" w:date="2015-04-01T11:14:00Z">
        <w:r w:rsidR="00AD63B1" w:rsidRPr="005F4805">
          <w:rPr>
            <w:rFonts w:cs="Arial"/>
            <w:color w:val="222222"/>
            <w:sz w:val="22"/>
            <w:szCs w:val="22"/>
            <w:shd w:val="clear" w:color="auto" w:fill="FFFFFF"/>
            <w:lang w:val="en-US"/>
          </w:rPr>
          <w:t>“SWFDP Guidebook”</w:t>
        </w:r>
      </w:ins>
      <w:ins w:id="473" w:author="Ata HUSSAIN" w:date="2015-03-30T14:37:00Z">
        <w:r w:rsidRPr="00084879">
          <w:rPr>
            <w:rFonts w:cs="Arial"/>
            <w:sz w:val="22"/>
            <w:szCs w:val="22"/>
          </w:rPr>
          <w:t xml:space="preserve">. </w:t>
        </w:r>
      </w:ins>
    </w:p>
    <w:p w:rsidR="004C5B95" w:rsidRPr="00084879" w:rsidRDefault="004C5B95" w:rsidP="004C5B95">
      <w:pPr>
        <w:ind w:left="720"/>
        <w:jc w:val="both"/>
        <w:rPr>
          <w:ins w:id="474" w:author="Ata HUSSAIN" w:date="2015-03-30T14:37:00Z"/>
          <w:rFonts w:cs="Arial"/>
          <w:sz w:val="22"/>
          <w:szCs w:val="22"/>
        </w:rPr>
      </w:pPr>
    </w:p>
    <w:p w:rsidR="004C5B95" w:rsidRPr="00084879" w:rsidRDefault="004C5B95" w:rsidP="004C5B95">
      <w:pPr>
        <w:tabs>
          <w:tab w:val="left" w:pos="1418"/>
        </w:tabs>
        <w:ind w:left="720"/>
        <w:jc w:val="both"/>
        <w:rPr>
          <w:ins w:id="475" w:author="Ata HUSSAIN" w:date="2015-03-30T14:37:00Z"/>
          <w:rFonts w:cs="Arial"/>
          <w:sz w:val="22"/>
          <w:szCs w:val="22"/>
        </w:rPr>
      </w:pPr>
      <w:ins w:id="476" w:author="Ata HUSSAIN" w:date="2015-03-30T14:40:00Z">
        <w:r>
          <w:rPr>
            <w:rFonts w:cs="Arial"/>
            <w:sz w:val="22"/>
            <w:szCs w:val="22"/>
          </w:rPr>
          <w:t>4</w:t>
        </w:r>
      </w:ins>
      <w:ins w:id="477" w:author="Ata HUSSAIN" w:date="2015-03-30T14:37:00Z">
        <w:r w:rsidRPr="00084879">
          <w:rPr>
            <w:rFonts w:cs="Arial"/>
            <w:sz w:val="22"/>
            <w:szCs w:val="22"/>
          </w:rPr>
          <w:t>.2.3</w:t>
        </w:r>
        <w:r w:rsidRPr="00084879">
          <w:rPr>
            <w:rFonts w:cs="Arial"/>
            <w:sz w:val="22"/>
            <w:szCs w:val="22"/>
          </w:rPr>
          <w:tab/>
          <w:t xml:space="preserve">The PSG follows up the progress of the Regional Subproject(s).  Regular reports are expected from the regional subprojects, at a minimum of once every 3 months.  </w:t>
        </w:r>
      </w:ins>
    </w:p>
    <w:p w:rsidR="004C5B95" w:rsidRPr="00084879" w:rsidRDefault="004C5B95" w:rsidP="004C5B95">
      <w:pPr>
        <w:ind w:left="720"/>
        <w:jc w:val="both"/>
        <w:rPr>
          <w:ins w:id="478" w:author="Ata HUSSAIN" w:date="2015-03-30T14:37:00Z"/>
          <w:rFonts w:cs="Arial"/>
          <w:sz w:val="22"/>
          <w:szCs w:val="22"/>
        </w:rPr>
      </w:pPr>
    </w:p>
    <w:p w:rsidR="004C5B95" w:rsidRDefault="004C5B95" w:rsidP="004C5B95">
      <w:pPr>
        <w:tabs>
          <w:tab w:val="left" w:pos="1418"/>
        </w:tabs>
        <w:ind w:left="720"/>
        <w:jc w:val="both"/>
        <w:rPr>
          <w:ins w:id="479" w:author="Ata HUSSAIN" w:date="2015-04-01T10:14:00Z"/>
          <w:rFonts w:cs="Arial"/>
          <w:sz w:val="22"/>
          <w:szCs w:val="22"/>
        </w:rPr>
      </w:pPr>
      <w:ins w:id="480" w:author="Ata HUSSAIN" w:date="2015-03-30T14:40:00Z">
        <w:r>
          <w:rPr>
            <w:rFonts w:cs="Arial"/>
            <w:sz w:val="22"/>
            <w:szCs w:val="22"/>
          </w:rPr>
          <w:t>4</w:t>
        </w:r>
      </w:ins>
      <w:ins w:id="481" w:author="Ata HUSSAIN" w:date="2015-03-30T14:37:00Z">
        <w:r w:rsidRPr="00084879">
          <w:rPr>
            <w:rFonts w:cs="Arial"/>
            <w:sz w:val="22"/>
            <w:szCs w:val="22"/>
          </w:rPr>
          <w:t>.2.4</w:t>
        </w:r>
        <w:r w:rsidRPr="00084879">
          <w:rPr>
            <w:rFonts w:cs="Arial"/>
            <w:sz w:val="22"/>
            <w:szCs w:val="22"/>
          </w:rPr>
          <w:tab/>
          <w:t xml:space="preserve">The appropriate member of the PSG is invited to participate in the organization, planning and implementation of </w:t>
        </w:r>
      </w:ins>
      <w:ins w:id="482" w:author="Ata HUSSAIN" w:date="2015-04-01T10:16:00Z">
        <w:r w:rsidR="0007063A">
          <w:rPr>
            <w:rFonts w:cs="Arial"/>
            <w:sz w:val="22"/>
            <w:szCs w:val="22"/>
          </w:rPr>
          <w:t>each</w:t>
        </w:r>
      </w:ins>
      <w:ins w:id="483" w:author="Ata HUSSAIN" w:date="2015-03-30T14:37:00Z">
        <w:r w:rsidRPr="00084879">
          <w:rPr>
            <w:rFonts w:cs="Arial"/>
            <w:sz w:val="22"/>
            <w:szCs w:val="22"/>
          </w:rPr>
          <w:t xml:space="preserve"> Regional Subproject.</w:t>
        </w:r>
      </w:ins>
    </w:p>
    <w:p w:rsidR="0007063A" w:rsidRDefault="0007063A" w:rsidP="004C5B95">
      <w:pPr>
        <w:tabs>
          <w:tab w:val="left" w:pos="1418"/>
        </w:tabs>
        <w:ind w:left="720"/>
        <w:jc w:val="both"/>
        <w:rPr>
          <w:ins w:id="484" w:author="Ata HUSSAIN" w:date="2015-04-01T10:14:00Z"/>
          <w:rFonts w:cs="Arial"/>
          <w:sz w:val="22"/>
          <w:szCs w:val="22"/>
        </w:rPr>
      </w:pPr>
    </w:p>
    <w:p w:rsidR="0007063A" w:rsidRPr="00B23E0E" w:rsidRDefault="0007063A" w:rsidP="0007063A">
      <w:pPr>
        <w:tabs>
          <w:tab w:val="left" w:pos="1418"/>
        </w:tabs>
        <w:ind w:left="720"/>
        <w:jc w:val="both"/>
        <w:rPr>
          <w:ins w:id="485" w:author="Ata HUSSAIN" w:date="2015-04-01T10:14:00Z"/>
          <w:rFonts w:cs="Arial"/>
          <w:color w:val="0000FF"/>
          <w:sz w:val="22"/>
          <w:szCs w:val="22"/>
          <w:rPrChange w:id="486" w:author="Ata HUSSAIN" w:date="2015-04-01T12:21:00Z">
            <w:rPr>
              <w:ins w:id="487" w:author="Ata HUSSAIN" w:date="2015-04-01T10:14:00Z"/>
              <w:rFonts w:cs="Arial"/>
              <w:sz w:val="22"/>
              <w:szCs w:val="22"/>
            </w:rPr>
          </w:rPrChange>
        </w:rPr>
      </w:pPr>
      <w:ins w:id="488" w:author="Ata HUSSAIN" w:date="2015-04-01T10:14:00Z">
        <w:r w:rsidRPr="00B23E0E">
          <w:rPr>
            <w:rFonts w:cs="Arial"/>
            <w:color w:val="0000FF"/>
            <w:sz w:val="22"/>
            <w:szCs w:val="22"/>
            <w:rPrChange w:id="489" w:author="Ata HUSSAIN" w:date="2015-04-01T12:21:00Z">
              <w:rPr>
                <w:rFonts w:cs="Arial"/>
                <w:sz w:val="22"/>
                <w:szCs w:val="22"/>
              </w:rPr>
            </w:rPrChange>
          </w:rPr>
          <w:lastRenderedPageBreak/>
          <w:t>4.2.5</w:t>
        </w:r>
        <w:r w:rsidRPr="00B23E0E">
          <w:rPr>
            <w:rFonts w:cs="Arial"/>
            <w:color w:val="0000FF"/>
            <w:sz w:val="22"/>
            <w:szCs w:val="22"/>
            <w:rPrChange w:id="490" w:author="Ata HUSSAIN" w:date="2015-04-01T12:21:00Z">
              <w:rPr>
                <w:rFonts w:cs="Arial"/>
                <w:sz w:val="22"/>
                <w:szCs w:val="22"/>
              </w:rPr>
            </w:rPrChange>
          </w:rPr>
          <w:tab/>
          <w:t xml:space="preserve">The PSG is responsible for </w:t>
        </w:r>
      </w:ins>
      <w:ins w:id="491" w:author="Ata HUSSAIN" w:date="2015-04-01T10:15:00Z">
        <w:r w:rsidRPr="00B23E0E">
          <w:rPr>
            <w:rFonts w:cs="Arial"/>
            <w:color w:val="0000FF"/>
            <w:sz w:val="22"/>
            <w:szCs w:val="22"/>
            <w:rPrChange w:id="492" w:author="Ata HUSSAIN" w:date="2015-04-01T12:21:00Z">
              <w:rPr>
                <w:rFonts w:cs="Arial"/>
                <w:sz w:val="22"/>
                <w:szCs w:val="22"/>
              </w:rPr>
            </w:rPrChange>
          </w:rPr>
          <w:t>coordination and evaluation of ongoing Regional Subprojects</w:t>
        </w:r>
      </w:ins>
      <w:ins w:id="493" w:author="Ata HUSSAIN" w:date="2015-04-01T10:14:00Z">
        <w:r w:rsidRPr="00B23E0E">
          <w:rPr>
            <w:rFonts w:cs="Arial"/>
            <w:color w:val="0000FF"/>
            <w:sz w:val="22"/>
            <w:szCs w:val="22"/>
            <w:rPrChange w:id="494" w:author="Ata HUSSAIN" w:date="2015-04-01T12:21:00Z">
              <w:rPr>
                <w:rFonts w:cs="Arial"/>
                <w:sz w:val="22"/>
                <w:szCs w:val="22"/>
              </w:rPr>
            </w:rPrChange>
          </w:rPr>
          <w:t xml:space="preserve">. </w:t>
        </w:r>
      </w:ins>
    </w:p>
    <w:p w:rsidR="004C5B95" w:rsidRPr="00084879" w:rsidRDefault="004C5B95" w:rsidP="004C5B95">
      <w:pPr>
        <w:ind w:left="720"/>
        <w:jc w:val="both"/>
        <w:rPr>
          <w:ins w:id="495" w:author="Ata HUSSAIN" w:date="2015-03-30T14:37:00Z"/>
          <w:rFonts w:cs="Arial"/>
          <w:sz w:val="22"/>
          <w:szCs w:val="22"/>
        </w:rPr>
      </w:pPr>
    </w:p>
    <w:p w:rsidR="004C5B95" w:rsidRPr="00084879" w:rsidRDefault="004C5B95" w:rsidP="004C5B95">
      <w:pPr>
        <w:tabs>
          <w:tab w:val="left" w:pos="1418"/>
        </w:tabs>
        <w:ind w:left="720"/>
        <w:jc w:val="both"/>
        <w:rPr>
          <w:ins w:id="496" w:author="Ata HUSSAIN" w:date="2015-03-30T14:37:00Z"/>
          <w:rFonts w:cs="Arial"/>
          <w:sz w:val="22"/>
          <w:szCs w:val="22"/>
        </w:rPr>
      </w:pPr>
      <w:ins w:id="497" w:author="Ata HUSSAIN" w:date="2015-03-30T14:40:00Z">
        <w:r>
          <w:rPr>
            <w:rFonts w:cs="Arial"/>
            <w:sz w:val="22"/>
            <w:szCs w:val="22"/>
          </w:rPr>
          <w:t>4</w:t>
        </w:r>
      </w:ins>
      <w:ins w:id="498" w:author="Ata HUSSAIN" w:date="2015-03-30T14:37:00Z">
        <w:r w:rsidRPr="00084879">
          <w:rPr>
            <w:rFonts w:cs="Arial"/>
            <w:sz w:val="22"/>
            <w:szCs w:val="22"/>
          </w:rPr>
          <w:t>.2.</w:t>
        </w:r>
      </w:ins>
      <w:ins w:id="499" w:author="Ata HUSSAIN" w:date="2015-04-01T10:15:00Z">
        <w:r w:rsidR="0007063A">
          <w:rPr>
            <w:rFonts w:cs="Arial"/>
            <w:sz w:val="22"/>
            <w:szCs w:val="22"/>
          </w:rPr>
          <w:t>6</w:t>
        </w:r>
      </w:ins>
      <w:ins w:id="500" w:author="Ata HUSSAIN" w:date="2015-03-30T14:37:00Z">
        <w:r w:rsidRPr="00084879">
          <w:rPr>
            <w:rFonts w:cs="Arial"/>
            <w:sz w:val="22"/>
            <w:szCs w:val="22"/>
          </w:rPr>
          <w:tab/>
          <w:t xml:space="preserve">The PSG is responsible for issuing a final report on the SWFDP and preparing recommendations to be transmitted to the relevant WMO bodies. </w:t>
        </w:r>
      </w:ins>
    </w:p>
    <w:p w:rsidR="00544A52" w:rsidRPr="00084879" w:rsidRDefault="00544A52" w:rsidP="00561C19">
      <w:pPr>
        <w:jc w:val="both"/>
        <w:rPr>
          <w:rFonts w:cs="Arial"/>
          <w:sz w:val="22"/>
          <w:szCs w:val="22"/>
        </w:rPr>
      </w:pPr>
    </w:p>
    <w:p w:rsidR="00544A52" w:rsidRPr="00084879" w:rsidRDefault="00544A52" w:rsidP="00561C19">
      <w:pPr>
        <w:pStyle w:val="Heading10"/>
        <w:tabs>
          <w:tab w:val="clear" w:pos="454"/>
          <w:tab w:val="left" w:pos="709"/>
          <w:tab w:val="left" w:pos="840"/>
        </w:tabs>
        <w:spacing w:after="0"/>
        <w:ind w:left="709" w:hanging="709"/>
        <w:jc w:val="both"/>
        <w:rPr>
          <w:rFonts w:cs="Arial"/>
          <w:sz w:val="22"/>
          <w:szCs w:val="22"/>
        </w:rPr>
      </w:pPr>
      <w:del w:id="501" w:author="Ata HUSSAIN" w:date="2015-03-30T14:40:00Z">
        <w:r w:rsidRPr="00084879" w:rsidDel="004C5B95">
          <w:rPr>
            <w:rFonts w:cs="Arial"/>
            <w:sz w:val="22"/>
            <w:szCs w:val="22"/>
          </w:rPr>
          <w:delText>4</w:delText>
        </w:r>
      </w:del>
      <w:ins w:id="502" w:author="Ata HUSSAIN" w:date="2015-03-30T14:41:00Z">
        <w:r w:rsidR="004C5B95">
          <w:rPr>
            <w:rFonts w:cs="Arial"/>
            <w:sz w:val="22"/>
            <w:szCs w:val="22"/>
          </w:rPr>
          <w:t>5</w:t>
        </w:r>
      </w:ins>
      <w:r w:rsidR="00C43022" w:rsidRPr="00084879">
        <w:rPr>
          <w:rFonts w:cs="Arial"/>
          <w:sz w:val="22"/>
          <w:szCs w:val="22"/>
        </w:rPr>
        <w:t>.</w:t>
      </w:r>
      <w:r w:rsidRPr="00084879">
        <w:rPr>
          <w:rFonts w:cs="Arial"/>
          <w:sz w:val="22"/>
          <w:szCs w:val="22"/>
        </w:rPr>
        <w:tab/>
        <w:t xml:space="preserve">THE FOUR PHASES OF THE SWFDP </w:t>
      </w:r>
      <w:del w:id="503" w:author="Ata HUSSAIN" w:date="2015-03-04T15:59:00Z">
        <w:r w:rsidRPr="00084879" w:rsidDel="00EA25DB">
          <w:rPr>
            <w:rFonts w:cs="Arial"/>
            <w:sz w:val="22"/>
            <w:szCs w:val="22"/>
          </w:rPr>
          <w:delText>PROJECT</w:delText>
        </w:r>
      </w:del>
      <w:ins w:id="504" w:author="Ata HUSSAIN" w:date="2015-03-30T14:40:00Z">
        <w:r w:rsidR="004C5B95">
          <w:rPr>
            <w:rFonts w:cs="Arial"/>
            <w:sz w:val="22"/>
            <w:szCs w:val="22"/>
          </w:rPr>
          <w:t xml:space="preserve"> </w:t>
        </w:r>
        <w:r w:rsidR="0048551B">
          <w:rPr>
            <w:rFonts w:cs="Arial"/>
            <w:sz w:val="22"/>
            <w:szCs w:val="22"/>
          </w:rPr>
          <w:t>REGIONAL SUBPROJECTS</w:t>
        </w:r>
      </w:ins>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del w:id="505" w:author="Ata HUSSAIN" w:date="2015-03-30T14:41:00Z">
        <w:r w:rsidRPr="00084879" w:rsidDel="004C5B95">
          <w:rPr>
            <w:rFonts w:cs="Arial"/>
            <w:sz w:val="22"/>
            <w:szCs w:val="22"/>
          </w:rPr>
          <w:delText>4</w:delText>
        </w:r>
      </w:del>
      <w:ins w:id="506" w:author="Ata HUSSAIN" w:date="2015-03-30T14:41:00Z">
        <w:r w:rsidR="004C5B95">
          <w:rPr>
            <w:rFonts w:cs="Arial"/>
            <w:sz w:val="22"/>
            <w:szCs w:val="22"/>
          </w:rPr>
          <w:t>5</w:t>
        </w:r>
      </w:ins>
      <w:r w:rsidRPr="00084879">
        <w:rPr>
          <w:rFonts w:cs="Arial"/>
          <w:sz w:val="22"/>
          <w:szCs w:val="22"/>
        </w:rPr>
        <w:t>.1</w:t>
      </w:r>
      <w:r w:rsidR="00C43022" w:rsidRPr="00084879">
        <w:rPr>
          <w:rFonts w:cs="Arial"/>
          <w:sz w:val="22"/>
          <w:szCs w:val="22"/>
        </w:rPr>
        <w:tab/>
      </w:r>
      <w:r w:rsidRPr="00084879">
        <w:rPr>
          <w:rFonts w:cs="Arial"/>
          <w:sz w:val="22"/>
          <w:szCs w:val="22"/>
        </w:rPr>
        <w:t xml:space="preserve">The </w:t>
      </w:r>
      <w:del w:id="507" w:author="Ata HUSSAIN" w:date="2015-03-04T15:42:00Z">
        <w:r w:rsidRPr="00084879" w:rsidDel="00F62577">
          <w:rPr>
            <w:rFonts w:cs="Arial"/>
            <w:sz w:val="22"/>
            <w:szCs w:val="22"/>
          </w:rPr>
          <w:delText xml:space="preserve">Severe Weather Forecasting Demonstration Project </w:delText>
        </w:r>
      </w:del>
      <w:ins w:id="508" w:author="Ata HUSSAIN" w:date="2015-03-04T15:42:00Z">
        <w:r w:rsidR="00F62577">
          <w:rPr>
            <w:rFonts w:cs="Arial"/>
            <w:sz w:val="22"/>
            <w:szCs w:val="22"/>
          </w:rPr>
          <w:t xml:space="preserve">SWFDP </w:t>
        </w:r>
      </w:ins>
      <w:r w:rsidRPr="00084879">
        <w:rPr>
          <w:rFonts w:cs="Arial"/>
          <w:sz w:val="22"/>
          <w:szCs w:val="22"/>
        </w:rPr>
        <w:t xml:space="preserve">consists in the implementation of </w:t>
      </w:r>
      <w:del w:id="509" w:author="Ata HUSSAIN" w:date="2015-03-30T12:03:00Z">
        <w:r w:rsidRPr="00084879" w:rsidDel="0066284E">
          <w:rPr>
            <w:rFonts w:cs="Arial"/>
            <w:sz w:val="22"/>
            <w:szCs w:val="22"/>
          </w:rPr>
          <w:delText xml:space="preserve">one or preferably </w:delText>
        </w:r>
      </w:del>
      <w:r w:rsidRPr="00084879">
        <w:rPr>
          <w:rFonts w:cs="Arial"/>
          <w:sz w:val="22"/>
          <w:szCs w:val="22"/>
        </w:rPr>
        <w:t>several specific regional subprojects dedicated to severe weather forecasting, each exchanging relevant products and experience among selected GDPFS and national centres at the three levels of responsibility.</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del w:id="510" w:author="Ata HUSSAIN" w:date="2015-03-30T14:41:00Z">
        <w:r w:rsidRPr="00084879" w:rsidDel="004C5B95">
          <w:rPr>
            <w:rFonts w:cs="Arial"/>
            <w:sz w:val="22"/>
            <w:szCs w:val="22"/>
          </w:rPr>
          <w:delText>4</w:delText>
        </w:r>
      </w:del>
      <w:ins w:id="511" w:author="Ata HUSSAIN" w:date="2015-03-30T14:41:00Z">
        <w:r w:rsidR="004C5B95">
          <w:rPr>
            <w:rFonts w:cs="Arial"/>
            <w:sz w:val="22"/>
            <w:szCs w:val="22"/>
          </w:rPr>
          <w:t>5</w:t>
        </w:r>
      </w:ins>
      <w:r w:rsidRPr="00084879">
        <w:rPr>
          <w:rFonts w:cs="Arial"/>
          <w:sz w:val="22"/>
          <w:szCs w:val="22"/>
        </w:rPr>
        <w:t>.2</w:t>
      </w:r>
      <w:r w:rsidR="00C43022" w:rsidRPr="00084879">
        <w:rPr>
          <w:rFonts w:cs="Arial"/>
          <w:sz w:val="22"/>
          <w:szCs w:val="22"/>
        </w:rPr>
        <w:tab/>
      </w:r>
      <w:r w:rsidRPr="00084879">
        <w:rPr>
          <w:rFonts w:cs="Arial"/>
          <w:sz w:val="22"/>
          <w:szCs w:val="22"/>
        </w:rPr>
        <w:t xml:space="preserve">The SWFDP </w:t>
      </w:r>
      <w:del w:id="512" w:author="Ata HUSSAIN" w:date="2015-03-04T16:28:00Z">
        <w:r w:rsidRPr="00084879" w:rsidDel="005344ED">
          <w:rPr>
            <w:rFonts w:cs="Arial"/>
            <w:sz w:val="22"/>
            <w:szCs w:val="22"/>
          </w:rPr>
          <w:delText xml:space="preserve">project </w:delText>
        </w:r>
      </w:del>
      <w:r w:rsidRPr="00084879">
        <w:rPr>
          <w:rFonts w:cs="Arial"/>
          <w:sz w:val="22"/>
          <w:szCs w:val="22"/>
        </w:rPr>
        <w:t>can be divided into four phases as follows:</w:t>
      </w:r>
    </w:p>
    <w:p w:rsidR="00544A52" w:rsidRPr="00084879" w:rsidRDefault="00544A52" w:rsidP="00561C19">
      <w:pPr>
        <w:jc w:val="both"/>
        <w:rPr>
          <w:rFonts w:cs="Arial"/>
          <w:sz w:val="22"/>
          <w:szCs w:val="22"/>
        </w:rPr>
      </w:pPr>
    </w:p>
    <w:p w:rsidR="00544A52" w:rsidRPr="00084879" w:rsidRDefault="00544A52" w:rsidP="00561C19">
      <w:pPr>
        <w:tabs>
          <w:tab w:val="left" w:pos="1418"/>
        </w:tabs>
        <w:ind w:left="709"/>
        <w:jc w:val="both"/>
        <w:rPr>
          <w:rFonts w:cs="Arial"/>
          <w:sz w:val="22"/>
          <w:szCs w:val="22"/>
        </w:rPr>
      </w:pPr>
      <w:del w:id="513" w:author="Ata HUSSAIN" w:date="2015-03-30T14:41:00Z">
        <w:r w:rsidRPr="00084879" w:rsidDel="004C5B95">
          <w:rPr>
            <w:rFonts w:cs="Arial"/>
            <w:sz w:val="22"/>
            <w:szCs w:val="22"/>
          </w:rPr>
          <w:delText>4</w:delText>
        </w:r>
      </w:del>
      <w:ins w:id="514" w:author="Ata HUSSAIN" w:date="2015-03-30T14:41:00Z">
        <w:r w:rsidR="004C5B95">
          <w:rPr>
            <w:rFonts w:cs="Arial"/>
            <w:sz w:val="22"/>
            <w:szCs w:val="22"/>
          </w:rPr>
          <w:t>5</w:t>
        </w:r>
      </w:ins>
      <w:r w:rsidRPr="00084879">
        <w:rPr>
          <w:rFonts w:cs="Arial"/>
          <w:sz w:val="22"/>
          <w:szCs w:val="22"/>
        </w:rPr>
        <w:t>.2.1</w:t>
      </w:r>
      <w:r w:rsidR="00C43022" w:rsidRPr="00084879">
        <w:rPr>
          <w:rFonts w:cs="Arial"/>
          <w:sz w:val="22"/>
          <w:szCs w:val="22"/>
        </w:rPr>
        <w:tab/>
      </w:r>
      <w:r w:rsidRPr="00A8357D">
        <w:rPr>
          <w:rFonts w:cs="Arial"/>
          <w:sz w:val="22"/>
          <w:szCs w:val="22"/>
          <w:u w:val="single"/>
        </w:rPr>
        <w:t>Phase I: Overall Project Planning</w:t>
      </w:r>
      <w:r w:rsidRPr="00084879">
        <w:rPr>
          <w:rFonts w:cs="Arial"/>
          <w:sz w:val="22"/>
          <w:szCs w:val="22"/>
        </w:rPr>
        <w:t>. This phase includes the preparatory work necessary to prepare the project specifications, the list of types of products to be exchanged and the work of the Project Steering Group (PSG) to identify the possible participating centres and to select suitable regional subprojects according to the geographical area, the type of severe weather and the chosen period for the experimentation.</w:t>
      </w:r>
    </w:p>
    <w:p w:rsidR="00544A52" w:rsidRPr="00084879" w:rsidRDefault="00544A52" w:rsidP="00561C19">
      <w:pPr>
        <w:ind w:left="709"/>
        <w:jc w:val="both"/>
        <w:rPr>
          <w:rFonts w:cs="Arial"/>
          <w:sz w:val="22"/>
          <w:szCs w:val="22"/>
        </w:rPr>
      </w:pPr>
    </w:p>
    <w:p w:rsidR="00544A52" w:rsidRPr="00084879" w:rsidRDefault="00544A52" w:rsidP="00561C19">
      <w:pPr>
        <w:tabs>
          <w:tab w:val="left" w:pos="1418"/>
        </w:tabs>
        <w:ind w:left="709"/>
        <w:jc w:val="both"/>
        <w:rPr>
          <w:rFonts w:cs="Arial"/>
          <w:sz w:val="22"/>
          <w:szCs w:val="22"/>
        </w:rPr>
      </w:pPr>
      <w:del w:id="515" w:author="Ata HUSSAIN" w:date="2015-03-30T14:41:00Z">
        <w:r w:rsidRPr="00084879" w:rsidDel="004C5B95">
          <w:rPr>
            <w:rFonts w:cs="Arial"/>
            <w:sz w:val="22"/>
            <w:szCs w:val="22"/>
          </w:rPr>
          <w:delText>4</w:delText>
        </w:r>
      </w:del>
      <w:ins w:id="516" w:author="Ata HUSSAIN" w:date="2015-03-30T14:41:00Z">
        <w:r w:rsidR="004C5B95">
          <w:rPr>
            <w:rFonts w:cs="Arial"/>
            <w:sz w:val="22"/>
            <w:szCs w:val="22"/>
          </w:rPr>
          <w:t>5</w:t>
        </w:r>
      </w:ins>
      <w:r w:rsidRPr="00084879">
        <w:rPr>
          <w:rFonts w:cs="Arial"/>
          <w:sz w:val="22"/>
          <w:szCs w:val="22"/>
        </w:rPr>
        <w:t>.2.2</w:t>
      </w:r>
      <w:r w:rsidR="00C43022" w:rsidRPr="00084879">
        <w:rPr>
          <w:rFonts w:cs="Arial"/>
          <w:sz w:val="22"/>
          <w:szCs w:val="22"/>
        </w:rPr>
        <w:tab/>
      </w:r>
      <w:r w:rsidRPr="00A8357D">
        <w:rPr>
          <w:rFonts w:cs="Arial"/>
          <w:sz w:val="22"/>
          <w:szCs w:val="22"/>
          <w:u w:val="single"/>
        </w:rPr>
        <w:t>Phase II: Regional Subproject Implementation Planning and Execution</w:t>
      </w:r>
      <w:r w:rsidRPr="00084879">
        <w:rPr>
          <w:rFonts w:cs="Arial"/>
          <w:sz w:val="22"/>
          <w:szCs w:val="22"/>
        </w:rPr>
        <w:t xml:space="preserve">. This phase begins with the preparation of the detailed specifications (data and products to be exchanged, performance measurements, reviewing and reporting) allowing the participants (representatives of the participating GDPFS and national centres) </w:t>
      </w:r>
      <w:ins w:id="517" w:author="Ata HUSSAIN" w:date="2015-03-04T16:20:00Z">
        <w:r w:rsidR="005B5FC4">
          <w:rPr>
            <w:rFonts w:cs="Arial"/>
            <w:sz w:val="22"/>
            <w:szCs w:val="22"/>
          </w:rPr>
          <w:t>form</w:t>
        </w:r>
      </w:ins>
      <w:ins w:id="518" w:author="Ata HUSSAIN" w:date="2015-03-04T16:30:00Z">
        <w:r w:rsidR="00A074AA">
          <w:rPr>
            <w:rFonts w:cs="Arial"/>
            <w:sz w:val="22"/>
            <w:szCs w:val="22"/>
          </w:rPr>
          <w:t>ing</w:t>
        </w:r>
      </w:ins>
      <w:ins w:id="519" w:author="Ata HUSSAIN" w:date="2015-03-04T16:20:00Z">
        <w:r w:rsidR="005B5FC4">
          <w:rPr>
            <w:rFonts w:cs="Arial"/>
            <w:sz w:val="22"/>
            <w:szCs w:val="22"/>
          </w:rPr>
          <w:t xml:space="preserve"> a regional subproject management</w:t>
        </w:r>
      </w:ins>
      <w:ins w:id="520" w:author="Ata HUSSAIN" w:date="2015-03-04T16:29:00Z">
        <w:r w:rsidR="00A074AA">
          <w:rPr>
            <w:rFonts w:cs="Arial"/>
            <w:sz w:val="22"/>
            <w:szCs w:val="22"/>
          </w:rPr>
          <w:t xml:space="preserve"> or</w:t>
        </w:r>
      </w:ins>
      <w:ins w:id="521" w:author="Ata HUSSAIN" w:date="2015-03-04T16:21:00Z">
        <w:r w:rsidR="005B5FC4">
          <w:rPr>
            <w:rFonts w:cs="Arial"/>
            <w:sz w:val="22"/>
            <w:szCs w:val="22"/>
          </w:rPr>
          <w:t xml:space="preserve"> </w:t>
        </w:r>
      </w:ins>
      <w:ins w:id="522" w:author="Ata HUSSAIN" w:date="2015-03-04T16:20:00Z">
        <w:r w:rsidR="005B5FC4">
          <w:rPr>
            <w:rFonts w:cs="Arial"/>
            <w:sz w:val="22"/>
            <w:szCs w:val="22"/>
          </w:rPr>
          <w:t>implementation team</w:t>
        </w:r>
      </w:ins>
      <w:ins w:id="523" w:author="Ata HUSSAIN" w:date="2015-03-04T16:18:00Z">
        <w:r w:rsidR="005B5FC4">
          <w:rPr>
            <w:rFonts w:cs="Arial"/>
            <w:sz w:val="22"/>
            <w:szCs w:val="22"/>
          </w:rPr>
          <w:t xml:space="preserve"> </w:t>
        </w:r>
      </w:ins>
      <w:r w:rsidRPr="00084879">
        <w:rPr>
          <w:rFonts w:cs="Arial"/>
          <w:sz w:val="22"/>
          <w:szCs w:val="22"/>
        </w:rPr>
        <w:t xml:space="preserve">to develop the specific subproject implementation plan, including a training programme, and to manage its implementation and then to carry out the experimentation itself which is likely to last about one year. </w:t>
      </w:r>
    </w:p>
    <w:p w:rsidR="00544A52" w:rsidRPr="00084879" w:rsidRDefault="00544A52" w:rsidP="00561C19">
      <w:pPr>
        <w:ind w:left="709"/>
        <w:jc w:val="both"/>
        <w:rPr>
          <w:rFonts w:cs="Arial"/>
          <w:sz w:val="22"/>
          <w:szCs w:val="22"/>
        </w:rPr>
      </w:pPr>
    </w:p>
    <w:p w:rsidR="00544A52" w:rsidRPr="00084879" w:rsidRDefault="00544A52" w:rsidP="00561C19">
      <w:pPr>
        <w:tabs>
          <w:tab w:val="left" w:pos="1418"/>
        </w:tabs>
        <w:ind w:left="709"/>
        <w:jc w:val="both"/>
        <w:rPr>
          <w:rFonts w:cs="Arial"/>
          <w:sz w:val="22"/>
          <w:szCs w:val="22"/>
        </w:rPr>
      </w:pPr>
      <w:del w:id="524" w:author="Ata HUSSAIN" w:date="2015-03-30T14:41:00Z">
        <w:r w:rsidRPr="00084879" w:rsidDel="004C5B95">
          <w:rPr>
            <w:rFonts w:cs="Arial"/>
            <w:sz w:val="22"/>
            <w:szCs w:val="22"/>
          </w:rPr>
          <w:delText>4</w:delText>
        </w:r>
      </w:del>
      <w:ins w:id="525" w:author="Ata HUSSAIN" w:date="2015-03-30T14:41:00Z">
        <w:r w:rsidR="004C5B95">
          <w:rPr>
            <w:rFonts w:cs="Arial"/>
            <w:sz w:val="22"/>
            <w:szCs w:val="22"/>
          </w:rPr>
          <w:t>5</w:t>
        </w:r>
      </w:ins>
      <w:r w:rsidRPr="00084879">
        <w:rPr>
          <w:rFonts w:cs="Arial"/>
          <w:sz w:val="22"/>
          <w:szCs w:val="22"/>
        </w:rPr>
        <w:t>.2.3</w:t>
      </w:r>
      <w:r w:rsidR="00C43022" w:rsidRPr="00084879">
        <w:rPr>
          <w:rFonts w:cs="Arial"/>
          <w:sz w:val="22"/>
          <w:szCs w:val="22"/>
        </w:rPr>
        <w:tab/>
      </w:r>
      <w:r w:rsidRPr="00A8357D">
        <w:rPr>
          <w:rFonts w:cs="Arial"/>
          <w:sz w:val="22"/>
          <w:szCs w:val="22"/>
          <w:u w:val="single"/>
        </w:rPr>
        <w:t>Phase III: Regional Subproject Evaluation</w:t>
      </w:r>
      <w:r w:rsidRPr="00084879">
        <w:rPr>
          <w:rFonts w:cs="Arial"/>
          <w:sz w:val="22"/>
          <w:szCs w:val="22"/>
        </w:rPr>
        <w:t xml:space="preserve">.  This phase includes the analysis and the evaluation of the entire subproject as well as contributing to the evaluation of the overall SWFDP with respect to the goals proposed initially.  This phase gives the opportunity to identify gaps and deficiencies, and areas for improvement in order to ensure a sustainability of the organization tested during the regional subproject and to provide improved specifications for other similar regional subprojects. </w:t>
      </w:r>
    </w:p>
    <w:p w:rsidR="00544A52" w:rsidRPr="00084879" w:rsidRDefault="00544A52" w:rsidP="00561C19">
      <w:pPr>
        <w:ind w:left="709"/>
        <w:jc w:val="both"/>
        <w:rPr>
          <w:rFonts w:cs="Arial"/>
          <w:sz w:val="22"/>
          <w:szCs w:val="22"/>
        </w:rPr>
      </w:pPr>
    </w:p>
    <w:p w:rsidR="00544A52" w:rsidRPr="00084879" w:rsidRDefault="00544A52" w:rsidP="00561C19">
      <w:pPr>
        <w:tabs>
          <w:tab w:val="left" w:pos="1418"/>
        </w:tabs>
        <w:ind w:left="709"/>
        <w:jc w:val="both"/>
        <w:rPr>
          <w:rFonts w:cs="Arial"/>
          <w:sz w:val="22"/>
          <w:szCs w:val="22"/>
        </w:rPr>
      </w:pPr>
      <w:del w:id="526" w:author="Ata HUSSAIN" w:date="2015-03-30T14:41:00Z">
        <w:r w:rsidRPr="00084879" w:rsidDel="004C5B95">
          <w:rPr>
            <w:rFonts w:cs="Arial"/>
            <w:sz w:val="22"/>
            <w:szCs w:val="22"/>
          </w:rPr>
          <w:delText>4</w:delText>
        </w:r>
      </w:del>
      <w:ins w:id="527" w:author="Ata HUSSAIN" w:date="2015-03-30T14:41:00Z">
        <w:r w:rsidR="004C5B95">
          <w:rPr>
            <w:rFonts w:cs="Arial"/>
            <w:sz w:val="22"/>
            <w:szCs w:val="22"/>
          </w:rPr>
          <w:t>5</w:t>
        </w:r>
      </w:ins>
      <w:r w:rsidRPr="00084879">
        <w:rPr>
          <w:rFonts w:cs="Arial"/>
          <w:sz w:val="22"/>
          <w:szCs w:val="22"/>
        </w:rPr>
        <w:t>.2.4</w:t>
      </w:r>
      <w:r w:rsidR="00C43022" w:rsidRPr="00084879">
        <w:rPr>
          <w:rFonts w:cs="Arial"/>
          <w:sz w:val="22"/>
          <w:szCs w:val="22"/>
        </w:rPr>
        <w:tab/>
      </w:r>
      <w:r w:rsidRPr="00A8357D">
        <w:rPr>
          <w:rFonts w:cs="Arial"/>
          <w:sz w:val="22"/>
          <w:szCs w:val="22"/>
          <w:u w:val="single"/>
        </w:rPr>
        <w:t>Phase IV: Regional Subproject Long-term Sustainability and Future Developments</w:t>
      </w:r>
      <w:r w:rsidRPr="00084879">
        <w:rPr>
          <w:rFonts w:cs="Arial"/>
          <w:sz w:val="22"/>
          <w:szCs w:val="22"/>
        </w:rPr>
        <w:t>.  This phase includes long-term sustainability of the benefits gained and a process of continual improvement.  This phase gives the opportunity to continuously take advantage of future capability and technology developments, and to foster broadening of activities in synergy with other WMO programmes.  In this phase, the responsibility for management, including seeking funding, lies with the Regional Association, while the PSG continues to be informed of developments and to provide advice as appropriate.</w:t>
      </w:r>
    </w:p>
    <w:p w:rsidR="00544A52" w:rsidRPr="00084879" w:rsidRDefault="00544A52" w:rsidP="00561C19">
      <w:pPr>
        <w:ind w:left="426"/>
        <w:jc w:val="both"/>
        <w:rPr>
          <w:rFonts w:cs="Arial"/>
          <w:sz w:val="22"/>
          <w:szCs w:val="22"/>
        </w:rPr>
      </w:pPr>
    </w:p>
    <w:p w:rsidR="00544A52" w:rsidRPr="00084879" w:rsidRDefault="00544A52" w:rsidP="00561C19">
      <w:pPr>
        <w:tabs>
          <w:tab w:val="clear" w:pos="851"/>
          <w:tab w:val="left" w:pos="709"/>
        </w:tabs>
        <w:jc w:val="both"/>
        <w:rPr>
          <w:rFonts w:cs="Arial"/>
          <w:sz w:val="22"/>
          <w:szCs w:val="22"/>
        </w:rPr>
      </w:pPr>
      <w:del w:id="528" w:author="Ata HUSSAIN" w:date="2015-03-30T14:41:00Z">
        <w:r w:rsidRPr="00084879" w:rsidDel="004C5B95">
          <w:rPr>
            <w:rFonts w:cs="Arial"/>
            <w:sz w:val="22"/>
            <w:szCs w:val="22"/>
          </w:rPr>
          <w:delText>4</w:delText>
        </w:r>
      </w:del>
      <w:ins w:id="529" w:author="Ata HUSSAIN" w:date="2015-03-30T14:41:00Z">
        <w:r w:rsidR="004C5B95">
          <w:rPr>
            <w:rFonts w:cs="Arial"/>
            <w:sz w:val="22"/>
            <w:szCs w:val="22"/>
          </w:rPr>
          <w:t>5</w:t>
        </w:r>
      </w:ins>
      <w:r w:rsidRPr="00084879">
        <w:rPr>
          <w:rFonts w:cs="Arial"/>
          <w:sz w:val="22"/>
          <w:szCs w:val="22"/>
        </w:rPr>
        <w:t>.3</w:t>
      </w:r>
      <w:r w:rsidR="00C43022" w:rsidRPr="00084879">
        <w:rPr>
          <w:rFonts w:cs="Arial"/>
          <w:sz w:val="22"/>
          <w:szCs w:val="22"/>
        </w:rPr>
        <w:tab/>
      </w:r>
      <w:r w:rsidRPr="00084879">
        <w:rPr>
          <w:rFonts w:cs="Arial"/>
          <w:sz w:val="22"/>
          <w:szCs w:val="22"/>
        </w:rPr>
        <w:t xml:space="preserve">It has to be noted that the Phase II, III and IV are specific to each regional subproject and will be repeated for each of the selected subproject.  From the point of view of the project management, it is clear that the overall SWFDP project begins with the first step of the Phase </w:t>
      </w:r>
      <w:proofErr w:type="gramStart"/>
      <w:r w:rsidRPr="00084879">
        <w:rPr>
          <w:rFonts w:cs="Arial"/>
          <w:sz w:val="22"/>
          <w:szCs w:val="22"/>
        </w:rPr>
        <w:t>I</w:t>
      </w:r>
      <w:proofErr w:type="gramEnd"/>
      <w:r w:rsidRPr="00084879">
        <w:rPr>
          <w:rFonts w:cs="Arial"/>
          <w:sz w:val="22"/>
          <w:szCs w:val="22"/>
        </w:rPr>
        <w:t xml:space="preserve"> and after completion of Phase III of the selected regional subprojects, the responsibility becomes that of the Regional Associations.  It is clear also that each selected regional subproject of the SWFDP will have its own date of beginning and date of completion of Phase III and transitioning to Phase IV. </w:t>
      </w:r>
    </w:p>
    <w:p w:rsidR="00544A52" w:rsidRPr="00084879" w:rsidRDefault="00544A52" w:rsidP="00561C19">
      <w:pPr>
        <w:jc w:val="both"/>
        <w:rPr>
          <w:rFonts w:cs="Arial"/>
          <w:sz w:val="22"/>
          <w:szCs w:val="22"/>
        </w:rPr>
      </w:pPr>
    </w:p>
    <w:p w:rsidR="00544A52" w:rsidRPr="00084879" w:rsidRDefault="004C5B95" w:rsidP="00032850">
      <w:pPr>
        <w:pStyle w:val="Heading10"/>
        <w:tabs>
          <w:tab w:val="clear" w:pos="454"/>
          <w:tab w:val="left" w:pos="709"/>
          <w:tab w:val="left" w:pos="840"/>
        </w:tabs>
        <w:spacing w:after="0"/>
        <w:ind w:left="709" w:hanging="709"/>
        <w:jc w:val="both"/>
        <w:rPr>
          <w:rFonts w:cs="Arial"/>
          <w:sz w:val="22"/>
          <w:szCs w:val="22"/>
        </w:rPr>
      </w:pPr>
      <w:ins w:id="530" w:author="Ata HUSSAIN" w:date="2015-03-30T14:41:00Z">
        <w:r>
          <w:rPr>
            <w:rFonts w:cs="Arial"/>
            <w:sz w:val="22"/>
            <w:szCs w:val="22"/>
          </w:rPr>
          <w:t>6</w:t>
        </w:r>
      </w:ins>
      <w:del w:id="531" w:author="Ata HUSSAIN" w:date="2015-03-30T14:41:00Z">
        <w:r w:rsidR="00544A52" w:rsidRPr="00084879" w:rsidDel="004C5B95">
          <w:rPr>
            <w:rFonts w:cs="Arial"/>
            <w:sz w:val="22"/>
            <w:szCs w:val="22"/>
          </w:rPr>
          <w:delText>5</w:delText>
        </w:r>
      </w:del>
      <w:r w:rsidR="00C43022" w:rsidRPr="00084879">
        <w:rPr>
          <w:rFonts w:cs="Arial"/>
          <w:sz w:val="22"/>
          <w:szCs w:val="22"/>
        </w:rPr>
        <w:t>.</w:t>
      </w:r>
      <w:r w:rsidR="00544A52" w:rsidRPr="00084879">
        <w:rPr>
          <w:rFonts w:cs="Arial"/>
          <w:sz w:val="22"/>
          <w:szCs w:val="22"/>
        </w:rPr>
        <w:tab/>
        <w:t>IDENTIFICATION OF THE VARIOUS STEPS INSIDE THE PHASES OF THE SWFDP</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del w:id="532" w:author="Ata HUSSAIN" w:date="2015-03-30T14:41:00Z">
        <w:r w:rsidRPr="00084879" w:rsidDel="004C5B95">
          <w:rPr>
            <w:rFonts w:cs="Arial"/>
            <w:sz w:val="22"/>
            <w:szCs w:val="22"/>
          </w:rPr>
          <w:delText>5</w:delText>
        </w:r>
      </w:del>
      <w:ins w:id="533" w:author="Ata HUSSAIN" w:date="2015-03-30T14:41:00Z">
        <w:r w:rsidR="004C5B95">
          <w:rPr>
            <w:rFonts w:cs="Arial"/>
            <w:sz w:val="22"/>
            <w:szCs w:val="22"/>
          </w:rPr>
          <w:t>6</w:t>
        </w:r>
      </w:ins>
      <w:r w:rsidRPr="00084879">
        <w:rPr>
          <w:rFonts w:cs="Arial"/>
          <w:sz w:val="22"/>
          <w:szCs w:val="22"/>
        </w:rPr>
        <w:t>.1</w:t>
      </w:r>
      <w:r w:rsidR="00C43022" w:rsidRPr="00084879">
        <w:rPr>
          <w:rFonts w:cs="Arial"/>
          <w:sz w:val="22"/>
          <w:szCs w:val="22"/>
        </w:rPr>
        <w:tab/>
      </w:r>
      <w:r w:rsidRPr="00084879">
        <w:rPr>
          <w:rFonts w:cs="Arial"/>
          <w:sz w:val="22"/>
          <w:szCs w:val="22"/>
        </w:rPr>
        <w:t>Preparatory work</w:t>
      </w:r>
    </w:p>
    <w:p w:rsidR="00544A52" w:rsidRPr="00084879" w:rsidRDefault="00544A52" w:rsidP="00561C19">
      <w:pPr>
        <w:jc w:val="both"/>
        <w:rPr>
          <w:rFonts w:cs="Arial"/>
          <w:sz w:val="22"/>
          <w:szCs w:val="22"/>
        </w:rPr>
      </w:pPr>
    </w:p>
    <w:p w:rsidR="00544A52" w:rsidRPr="00084879" w:rsidRDefault="00544A52" w:rsidP="00561C19">
      <w:pPr>
        <w:pStyle w:val="BodyTextIndent2"/>
        <w:tabs>
          <w:tab w:val="left" w:pos="1418"/>
        </w:tabs>
        <w:ind w:left="720"/>
        <w:jc w:val="both"/>
      </w:pPr>
      <w:r w:rsidRPr="00084879">
        <w:t>5.1.1</w:t>
      </w:r>
      <w:r w:rsidR="00C43022" w:rsidRPr="00084879">
        <w:tab/>
      </w:r>
      <w:r w:rsidRPr="00084879">
        <w:t xml:space="preserve">The preparation of the overall project planning is assumed by </w:t>
      </w:r>
      <w:ins w:id="534" w:author="Ata HUSSAIN" w:date="2015-04-08T12:30:00Z">
        <w:r w:rsidR="00316C32" w:rsidRPr="00084879">
          <w:t>the WMO Secretariat</w:t>
        </w:r>
        <w:r w:rsidR="00316C32" w:rsidRPr="00084879" w:rsidDel="00316C32">
          <w:t xml:space="preserve"> </w:t>
        </w:r>
      </w:ins>
      <w:del w:id="535" w:author="Ata HUSSAIN" w:date="2015-04-08T12:30:00Z">
        <w:r w:rsidRPr="00084879" w:rsidDel="00316C32">
          <w:delText xml:space="preserve">a consultant working </w:delText>
        </w:r>
      </w:del>
      <w:r w:rsidRPr="00084879">
        <w:t>in close consultation with the Chairman of the CBS OPAG on DPFS</w:t>
      </w:r>
      <w:del w:id="536" w:author="Ata HUSSAIN" w:date="2015-04-08T12:31:00Z">
        <w:r w:rsidRPr="00084879" w:rsidDel="00316C32">
          <w:delText>,</w:delText>
        </w:r>
      </w:del>
      <w:ins w:id="537" w:author="Ata HUSSAIN" w:date="2015-04-08T12:31:00Z">
        <w:r w:rsidR="00316C32" w:rsidRPr="00316C32">
          <w:t xml:space="preserve"> </w:t>
        </w:r>
        <w:r w:rsidR="00316C32" w:rsidRPr="00084879">
          <w:t>and</w:t>
        </w:r>
      </w:ins>
      <w:r w:rsidRPr="00084879">
        <w:t xml:space="preserve"> the CBS Rapporteur on Applications of NWP in Severe Weather Forecasting</w:t>
      </w:r>
      <w:ins w:id="538" w:author="Ata HUSSAIN" w:date="2015-04-08T12:31:00Z">
        <w:r w:rsidR="00316C32">
          <w:t>.</w:t>
        </w:r>
      </w:ins>
      <w:del w:id="539" w:author="Ata HUSSAIN" w:date="2015-04-08T12:31:00Z">
        <w:r w:rsidRPr="00084879" w:rsidDel="00316C32">
          <w:delText>,</w:delText>
        </w:r>
      </w:del>
      <w:r w:rsidRPr="00084879">
        <w:t xml:space="preserve"> </w:t>
      </w:r>
      <w:del w:id="540" w:author="Ata HUSSAIN" w:date="2015-04-08T12:31:00Z">
        <w:r w:rsidRPr="00084879" w:rsidDel="00316C32">
          <w:delText>and</w:delText>
        </w:r>
      </w:del>
      <w:del w:id="541" w:author="Ata HUSSAIN" w:date="2015-04-08T12:30:00Z">
        <w:r w:rsidRPr="00084879" w:rsidDel="00316C32">
          <w:delText xml:space="preserve"> the WMO Secretariat</w:delText>
        </w:r>
      </w:del>
      <w:r w:rsidRPr="00084879">
        <w:t>.</w:t>
      </w:r>
    </w:p>
    <w:p w:rsidR="00544A52" w:rsidRPr="00084879" w:rsidRDefault="00544A52" w:rsidP="00561C19">
      <w:pPr>
        <w:ind w:left="720"/>
        <w:jc w:val="both"/>
        <w:rPr>
          <w:rFonts w:cs="Arial"/>
          <w:sz w:val="22"/>
          <w:szCs w:val="22"/>
        </w:rPr>
      </w:pPr>
      <w:r w:rsidRPr="00084879">
        <w:rPr>
          <w:rFonts w:cs="Arial"/>
          <w:sz w:val="22"/>
          <w:szCs w:val="22"/>
        </w:rPr>
        <w:t xml:space="preserve"> </w:t>
      </w:r>
    </w:p>
    <w:p w:rsidR="00544A52" w:rsidRPr="00084879" w:rsidRDefault="00544A52" w:rsidP="00561C19">
      <w:pPr>
        <w:tabs>
          <w:tab w:val="left" w:pos="1418"/>
        </w:tabs>
        <w:ind w:left="720"/>
        <w:jc w:val="both"/>
        <w:rPr>
          <w:rFonts w:cs="Arial"/>
          <w:sz w:val="22"/>
          <w:szCs w:val="22"/>
        </w:rPr>
      </w:pPr>
      <w:r w:rsidRPr="00084879">
        <w:rPr>
          <w:rFonts w:cs="Arial"/>
          <w:sz w:val="22"/>
          <w:szCs w:val="22"/>
        </w:rPr>
        <w:t>5.1.2</w:t>
      </w:r>
      <w:r w:rsidR="00C43022" w:rsidRPr="00084879">
        <w:rPr>
          <w:rFonts w:cs="Arial"/>
          <w:sz w:val="22"/>
          <w:szCs w:val="22"/>
        </w:rPr>
        <w:tab/>
      </w:r>
      <w:r w:rsidRPr="00084879">
        <w:rPr>
          <w:rFonts w:cs="Arial"/>
          <w:sz w:val="22"/>
          <w:szCs w:val="22"/>
        </w:rPr>
        <w:t>The aim of the overall project planning and the specifications of the SWFDP is to define the framework of the regional subprojects to be implemented (responsibilities of the various GDPFS and national centres, list of data and products to be exchanged, criteria for the selection of participating countries to a subproject, minimum technical means needed, evaluation components) in order to allow the Project Steering Group to select candidate countries and set relative priorities for suitable subprojects.</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del w:id="542" w:author="Ata HUSSAIN" w:date="2015-03-30T14:42:00Z">
        <w:r w:rsidRPr="00084879" w:rsidDel="004C5B95">
          <w:rPr>
            <w:rFonts w:cs="Arial"/>
            <w:sz w:val="22"/>
            <w:szCs w:val="22"/>
          </w:rPr>
          <w:delText>5</w:delText>
        </w:r>
      </w:del>
      <w:ins w:id="543" w:author="Ata HUSSAIN" w:date="2015-03-30T14:42:00Z">
        <w:r w:rsidR="004C5B95">
          <w:rPr>
            <w:rFonts w:cs="Arial"/>
            <w:sz w:val="22"/>
            <w:szCs w:val="22"/>
          </w:rPr>
          <w:t>6</w:t>
        </w:r>
      </w:ins>
      <w:r w:rsidRPr="00084879">
        <w:rPr>
          <w:rFonts w:cs="Arial"/>
          <w:sz w:val="22"/>
          <w:szCs w:val="22"/>
        </w:rPr>
        <w:t>.2</w:t>
      </w:r>
      <w:r w:rsidR="00C43022" w:rsidRPr="00084879">
        <w:rPr>
          <w:rFonts w:cs="Arial"/>
          <w:sz w:val="22"/>
          <w:szCs w:val="22"/>
        </w:rPr>
        <w:tab/>
      </w:r>
      <w:r w:rsidRPr="00084879">
        <w:rPr>
          <w:rFonts w:cs="Arial"/>
          <w:sz w:val="22"/>
          <w:szCs w:val="22"/>
        </w:rPr>
        <w:t>Review by the Project Steering Group (PSG) and identifying candidate GDPFS and national centres</w:t>
      </w:r>
    </w:p>
    <w:p w:rsidR="00544A52" w:rsidRPr="00084879" w:rsidRDefault="00544A52" w:rsidP="00561C19">
      <w:pPr>
        <w:jc w:val="both"/>
        <w:rPr>
          <w:rFonts w:cs="Arial"/>
          <w:sz w:val="22"/>
          <w:szCs w:val="22"/>
        </w:rPr>
      </w:pPr>
    </w:p>
    <w:p w:rsidR="00544A52" w:rsidRPr="00084879" w:rsidRDefault="00544A52" w:rsidP="00561C19">
      <w:pPr>
        <w:pStyle w:val="BodyTextIndent3"/>
        <w:tabs>
          <w:tab w:val="left" w:pos="1418"/>
        </w:tabs>
        <w:ind w:left="720"/>
        <w:rPr>
          <w:szCs w:val="22"/>
        </w:rPr>
      </w:pPr>
      <w:r w:rsidRPr="00084879">
        <w:rPr>
          <w:szCs w:val="22"/>
        </w:rPr>
        <w:t>5.2.1</w:t>
      </w:r>
      <w:r w:rsidR="00C43022" w:rsidRPr="00084879">
        <w:rPr>
          <w:szCs w:val="22"/>
        </w:rPr>
        <w:tab/>
      </w:r>
      <w:r w:rsidRPr="00084879">
        <w:rPr>
          <w:szCs w:val="22"/>
        </w:rPr>
        <w:t xml:space="preserve">The PSG is responsible for finalizing the document that will be sent to the Presidents of the WMO Regional Associations to seek their reaction and agreement to the identified GDPFS and national centres to participate in the regional subprojects. </w:t>
      </w:r>
    </w:p>
    <w:p w:rsidR="00544A52" w:rsidRPr="00084879" w:rsidRDefault="00544A52" w:rsidP="00561C19">
      <w:pPr>
        <w:ind w:left="426"/>
        <w:jc w:val="both"/>
        <w:rPr>
          <w:rFonts w:cs="Arial"/>
          <w:sz w:val="22"/>
          <w:szCs w:val="22"/>
        </w:rPr>
      </w:pPr>
    </w:p>
    <w:p w:rsidR="00544A52" w:rsidRPr="00084879" w:rsidRDefault="00544A52" w:rsidP="00561C19">
      <w:pPr>
        <w:pStyle w:val="WW-BodyText2"/>
        <w:widowControl/>
        <w:tabs>
          <w:tab w:val="left" w:pos="709"/>
        </w:tabs>
        <w:suppressAutoHyphens w:val="0"/>
        <w:spacing w:after="0"/>
        <w:rPr>
          <w:rFonts w:eastAsia="SimSun" w:cs="Arial"/>
          <w:lang w:eastAsia="zh-CN"/>
        </w:rPr>
      </w:pPr>
      <w:del w:id="544" w:author="Ata HUSSAIN" w:date="2015-03-30T14:42:00Z">
        <w:r w:rsidRPr="00084879" w:rsidDel="004C5B95">
          <w:rPr>
            <w:rFonts w:eastAsia="SimSun" w:cs="Arial"/>
            <w:lang w:eastAsia="zh-CN"/>
          </w:rPr>
          <w:delText>5</w:delText>
        </w:r>
      </w:del>
      <w:ins w:id="545" w:author="Ata HUSSAIN" w:date="2015-03-30T14:42:00Z">
        <w:r w:rsidR="004C5B95">
          <w:rPr>
            <w:rFonts w:eastAsia="SimSun" w:cs="Arial"/>
            <w:lang w:eastAsia="zh-CN"/>
          </w:rPr>
          <w:t>6</w:t>
        </w:r>
      </w:ins>
      <w:r w:rsidRPr="00084879">
        <w:rPr>
          <w:rFonts w:eastAsia="SimSun" w:cs="Arial"/>
          <w:lang w:eastAsia="zh-CN"/>
        </w:rPr>
        <w:t>.3</w:t>
      </w:r>
      <w:r w:rsidR="00C43022" w:rsidRPr="00084879">
        <w:rPr>
          <w:rFonts w:eastAsia="SimSun" w:cs="Arial"/>
          <w:lang w:eastAsia="zh-CN"/>
        </w:rPr>
        <w:tab/>
      </w:r>
      <w:r w:rsidRPr="00084879">
        <w:rPr>
          <w:rFonts w:eastAsia="SimSun" w:cs="Arial"/>
          <w:lang w:eastAsia="zh-CN"/>
        </w:rPr>
        <w:t>Selection of the GDPFS and national centres, setting priorities and planning for the regional subprojects</w:t>
      </w:r>
    </w:p>
    <w:p w:rsidR="00544A52" w:rsidRPr="00084879" w:rsidRDefault="00544A52" w:rsidP="00561C19">
      <w:pPr>
        <w:ind w:left="426"/>
        <w:jc w:val="both"/>
        <w:rPr>
          <w:rFonts w:cs="Arial"/>
          <w:sz w:val="22"/>
          <w:szCs w:val="22"/>
        </w:rPr>
      </w:pPr>
    </w:p>
    <w:p w:rsidR="00544A52" w:rsidRPr="00084879" w:rsidRDefault="00544A52" w:rsidP="00561C19">
      <w:pPr>
        <w:tabs>
          <w:tab w:val="left" w:pos="1418"/>
        </w:tabs>
        <w:ind w:left="709"/>
        <w:jc w:val="both"/>
        <w:rPr>
          <w:rFonts w:cs="Arial"/>
          <w:sz w:val="22"/>
          <w:szCs w:val="22"/>
        </w:rPr>
      </w:pPr>
      <w:del w:id="546" w:author="Ata HUSSAIN" w:date="2015-03-30T14:42:00Z">
        <w:r w:rsidRPr="00084879" w:rsidDel="004C5B95">
          <w:rPr>
            <w:rFonts w:cs="Arial"/>
            <w:sz w:val="22"/>
            <w:szCs w:val="22"/>
          </w:rPr>
          <w:delText>5.</w:delText>
        </w:r>
      </w:del>
      <w:ins w:id="547" w:author="Ata HUSSAIN" w:date="2015-03-30T14:42:00Z">
        <w:r w:rsidR="004C5B95">
          <w:rPr>
            <w:rFonts w:cs="Arial"/>
            <w:sz w:val="22"/>
            <w:szCs w:val="22"/>
          </w:rPr>
          <w:t>6.</w:t>
        </w:r>
      </w:ins>
      <w:r w:rsidRPr="00084879">
        <w:rPr>
          <w:rFonts w:cs="Arial"/>
          <w:sz w:val="22"/>
          <w:szCs w:val="22"/>
        </w:rPr>
        <w:t>3.1</w:t>
      </w:r>
      <w:r w:rsidR="00C43022" w:rsidRPr="00084879">
        <w:rPr>
          <w:rFonts w:cs="Arial"/>
          <w:sz w:val="22"/>
          <w:szCs w:val="22"/>
        </w:rPr>
        <w:tab/>
      </w:r>
      <w:r w:rsidRPr="00084879">
        <w:rPr>
          <w:rFonts w:cs="Arial"/>
          <w:sz w:val="22"/>
          <w:szCs w:val="22"/>
        </w:rPr>
        <w:t>After reception of the agreement or counter-proposal(s) with supporting information from the Presidents of Regional Associations, the PSG examines the suitability of the candidate centres according to the criteria established for the participation and selects groups of GDPFS and national centres (each group is a subproject) and establishes their relative priorities.  This task marks the achievement of the Phase I of the SWFDP.</w:t>
      </w:r>
      <w:r w:rsidRPr="00084879" w:rsidDel="0037036B">
        <w:rPr>
          <w:rFonts w:cs="Arial"/>
          <w:sz w:val="22"/>
          <w:szCs w:val="22"/>
          <w:highlight w:val="yellow"/>
        </w:rPr>
        <w:t xml:space="preserve"> </w:t>
      </w:r>
    </w:p>
    <w:p w:rsidR="00544A52" w:rsidRPr="00084879" w:rsidRDefault="00544A52" w:rsidP="00561C19">
      <w:pPr>
        <w:ind w:left="709"/>
        <w:jc w:val="both"/>
        <w:rPr>
          <w:rFonts w:cs="Arial"/>
          <w:sz w:val="22"/>
          <w:szCs w:val="22"/>
        </w:rPr>
      </w:pPr>
    </w:p>
    <w:p w:rsidR="00544A52" w:rsidRPr="00084879" w:rsidRDefault="00544A52" w:rsidP="00561C19">
      <w:pPr>
        <w:tabs>
          <w:tab w:val="left" w:pos="1418"/>
        </w:tabs>
        <w:ind w:left="709"/>
        <w:jc w:val="both"/>
        <w:rPr>
          <w:rFonts w:cs="Arial"/>
          <w:sz w:val="22"/>
          <w:szCs w:val="22"/>
        </w:rPr>
      </w:pPr>
      <w:del w:id="548" w:author="Ata HUSSAIN" w:date="2015-03-30T14:42:00Z">
        <w:r w:rsidRPr="00084879" w:rsidDel="004C5B95">
          <w:rPr>
            <w:rFonts w:cs="Arial"/>
            <w:sz w:val="22"/>
            <w:szCs w:val="22"/>
          </w:rPr>
          <w:delText>5</w:delText>
        </w:r>
      </w:del>
      <w:ins w:id="549" w:author="Ata HUSSAIN" w:date="2015-03-30T14:42:00Z">
        <w:r w:rsidR="004C5B95">
          <w:rPr>
            <w:rFonts w:cs="Arial"/>
            <w:sz w:val="22"/>
            <w:szCs w:val="22"/>
          </w:rPr>
          <w:t>6</w:t>
        </w:r>
      </w:ins>
      <w:r w:rsidRPr="00084879">
        <w:rPr>
          <w:rFonts w:cs="Arial"/>
          <w:sz w:val="22"/>
          <w:szCs w:val="22"/>
        </w:rPr>
        <w:t>.3.2</w:t>
      </w:r>
      <w:r w:rsidR="00C43022" w:rsidRPr="00084879">
        <w:rPr>
          <w:rFonts w:cs="Arial"/>
          <w:sz w:val="22"/>
          <w:szCs w:val="22"/>
        </w:rPr>
        <w:tab/>
      </w:r>
      <w:r w:rsidRPr="00084879">
        <w:rPr>
          <w:rFonts w:cs="Arial"/>
          <w:sz w:val="22"/>
          <w:szCs w:val="22"/>
        </w:rPr>
        <w:t xml:space="preserve">In close cooperation with the selected groups of the participating Centres, the PSG defines and approves the general planning proposed by the participating Centres; then taking into account the nature of the severe weather phenomena and the geographical area, it determines the suitable starting and ending dates for the regional subprojects. </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del w:id="550" w:author="Ata HUSSAIN" w:date="2015-03-30T14:42:00Z">
        <w:r w:rsidRPr="00084879" w:rsidDel="004C5B95">
          <w:rPr>
            <w:rFonts w:cs="Arial"/>
            <w:sz w:val="22"/>
            <w:szCs w:val="22"/>
          </w:rPr>
          <w:delText>5</w:delText>
        </w:r>
      </w:del>
      <w:ins w:id="551" w:author="Ata HUSSAIN" w:date="2015-03-30T14:42:00Z">
        <w:r w:rsidR="004C5B95">
          <w:rPr>
            <w:rFonts w:cs="Arial"/>
            <w:sz w:val="22"/>
            <w:szCs w:val="22"/>
          </w:rPr>
          <w:t>6</w:t>
        </w:r>
      </w:ins>
      <w:r w:rsidRPr="00084879">
        <w:rPr>
          <w:rFonts w:cs="Arial"/>
          <w:sz w:val="22"/>
          <w:szCs w:val="22"/>
        </w:rPr>
        <w:t>.4</w:t>
      </w:r>
      <w:r w:rsidR="00C43022" w:rsidRPr="00084879">
        <w:rPr>
          <w:rFonts w:cs="Arial"/>
          <w:sz w:val="22"/>
          <w:szCs w:val="22"/>
        </w:rPr>
        <w:tab/>
      </w:r>
      <w:r w:rsidRPr="00084879">
        <w:rPr>
          <w:rFonts w:cs="Arial"/>
          <w:sz w:val="22"/>
          <w:szCs w:val="22"/>
        </w:rPr>
        <w:t xml:space="preserve">Implementation of the </w:t>
      </w:r>
      <w:del w:id="552" w:author="Ata HUSSAIN" w:date="2015-03-04T16:48:00Z">
        <w:r w:rsidRPr="00084879" w:rsidDel="00694882">
          <w:rPr>
            <w:rFonts w:cs="Arial"/>
            <w:sz w:val="22"/>
            <w:szCs w:val="22"/>
          </w:rPr>
          <w:delText xml:space="preserve">first </w:delText>
        </w:r>
      </w:del>
      <w:r w:rsidR="00EE39BE" w:rsidRPr="00084879">
        <w:rPr>
          <w:rFonts w:cs="Arial"/>
          <w:sz w:val="22"/>
          <w:szCs w:val="22"/>
        </w:rPr>
        <w:t xml:space="preserve">Regional Subproject </w:t>
      </w:r>
      <w:r w:rsidRPr="00084879">
        <w:rPr>
          <w:rFonts w:cs="Arial"/>
          <w:sz w:val="22"/>
          <w:szCs w:val="22"/>
        </w:rPr>
        <w:t>and initial training</w:t>
      </w:r>
    </w:p>
    <w:p w:rsidR="00544A52" w:rsidRPr="00084879" w:rsidRDefault="00544A52" w:rsidP="00561C19">
      <w:pPr>
        <w:jc w:val="both"/>
        <w:rPr>
          <w:rFonts w:cs="Arial"/>
          <w:sz w:val="22"/>
          <w:szCs w:val="22"/>
        </w:rPr>
      </w:pPr>
    </w:p>
    <w:p w:rsidR="00544A52" w:rsidRPr="00084879" w:rsidRDefault="00544A52" w:rsidP="00561C19">
      <w:pPr>
        <w:tabs>
          <w:tab w:val="left" w:pos="1418"/>
        </w:tabs>
        <w:ind w:left="720"/>
        <w:jc w:val="both"/>
        <w:rPr>
          <w:rFonts w:cs="Arial"/>
          <w:sz w:val="22"/>
          <w:szCs w:val="22"/>
        </w:rPr>
      </w:pPr>
      <w:del w:id="553" w:author="Ata HUSSAIN" w:date="2015-03-30T14:42:00Z">
        <w:r w:rsidRPr="00084879" w:rsidDel="004C5B95">
          <w:rPr>
            <w:rFonts w:cs="Arial"/>
            <w:sz w:val="22"/>
            <w:szCs w:val="22"/>
          </w:rPr>
          <w:delText>5</w:delText>
        </w:r>
      </w:del>
      <w:ins w:id="554" w:author="Ata HUSSAIN" w:date="2015-03-30T14:42:00Z">
        <w:r w:rsidR="004C5B95">
          <w:rPr>
            <w:rFonts w:cs="Arial"/>
            <w:sz w:val="22"/>
            <w:szCs w:val="22"/>
          </w:rPr>
          <w:t>6</w:t>
        </w:r>
      </w:ins>
      <w:r w:rsidRPr="00084879">
        <w:rPr>
          <w:rFonts w:cs="Arial"/>
          <w:sz w:val="22"/>
          <w:szCs w:val="22"/>
        </w:rPr>
        <w:t>.4.1</w:t>
      </w:r>
      <w:r w:rsidR="00C43022" w:rsidRPr="00084879">
        <w:rPr>
          <w:rFonts w:cs="Arial"/>
          <w:sz w:val="22"/>
          <w:szCs w:val="22"/>
        </w:rPr>
        <w:tab/>
      </w:r>
      <w:r w:rsidRPr="00084879">
        <w:rPr>
          <w:rFonts w:cs="Arial"/>
          <w:sz w:val="22"/>
          <w:szCs w:val="22"/>
        </w:rPr>
        <w:t xml:space="preserve">The centres participating in a regional subproject have to nominate one responsible person from </w:t>
      </w:r>
      <w:del w:id="555" w:author="Ata HUSSAIN" w:date="2015-03-04T16:47:00Z">
        <w:r w:rsidRPr="00084879" w:rsidDel="00694882">
          <w:rPr>
            <w:rFonts w:cs="Arial"/>
            <w:sz w:val="22"/>
            <w:szCs w:val="22"/>
          </w:rPr>
          <w:delText xml:space="preserve">their </w:delText>
        </w:r>
      </w:del>
      <w:ins w:id="556" w:author="Ata HUSSAIN" w:date="2015-03-04T16:47:00Z">
        <w:r w:rsidR="00694882">
          <w:rPr>
            <w:rFonts w:cs="Arial"/>
            <w:sz w:val="22"/>
            <w:szCs w:val="22"/>
          </w:rPr>
          <w:t xml:space="preserve">each of the </w:t>
        </w:r>
      </w:ins>
      <w:r w:rsidRPr="00084879">
        <w:rPr>
          <w:rFonts w:cs="Arial"/>
          <w:sz w:val="22"/>
          <w:szCs w:val="22"/>
        </w:rPr>
        <w:t>respective centres (Global, Regional and National)</w:t>
      </w:r>
      <w:ins w:id="557" w:author="Ata HUSSAIN" w:date="2015-03-04T16:50:00Z">
        <w:r w:rsidR="00694882">
          <w:rPr>
            <w:rFonts w:cs="Arial"/>
            <w:sz w:val="22"/>
            <w:szCs w:val="22"/>
          </w:rPr>
          <w:t xml:space="preserve"> to form </w:t>
        </w:r>
      </w:ins>
      <w:ins w:id="558" w:author="Ata HUSSAIN" w:date="2015-03-04T16:51:00Z">
        <w:r w:rsidR="00694882">
          <w:rPr>
            <w:rFonts w:cs="Arial"/>
            <w:sz w:val="22"/>
            <w:szCs w:val="22"/>
          </w:rPr>
          <w:t xml:space="preserve">a regional subproject </w:t>
        </w:r>
        <w:r w:rsidR="00EE39BE">
          <w:rPr>
            <w:rFonts w:cs="Arial"/>
            <w:sz w:val="22"/>
            <w:szCs w:val="22"/>
          </w:rPr>
          <w:t>Management Team</w:t>
        </w:r>
      </w:ins>
      <w:r w:rsidRPr="00084879">
        <w:rPr>
          <w:rFonts w:cs="Arial"/>
          <w:sz w:val="22"/>
          <w:szCs w:val="22"/>
        </w:rPr>
        <w:t>.  In order to make easier the relationships between the various actors of the regional subproject it is important for the participating centres to agree to the nomination of one individual (Chairperson) who is responsible for the Regional Subproject</w:t>
      </w:r>
      <w:ins w:id="559" w:author="Ata HUSSAIN" w:date="2015-03-04T16:53:00Z">
        <w:r w:rsidR="00694882">
          <w:rPr>
            <w:rFonts w:cs="Arial"/>
            <w:sz w:val="22"/>
            <w:szCs w:val="22"/>
          </w:rPr>
          <w:t xml:space="preserve"> as part of </w:t>
        </w:r>
      </w:ins>
      <w:ins w:id="560" w:author="Ata HUSSAIN" w:date="2015-03-04T16:56:00Z">
        <w:r w:rsidR="00EE0507">
          <w:rPr>
            <w:rFonts w:cs="Arial"/>
            <w:sz w:val="22"/>
            <w:szCs w:val="22"/>
          </w:rPr>
          <w:t>its</w:t>
        </w:r>
      </w:ins>
      <w:ins w:id="561" w:author="Ata HUSSAIN" w:date="2015-03-04T16:53:00Z">
        <w:r w:rsidR="00694882">
          <w:rPr>
            <w:rFonts w:cs="Arial"/>
            <w:sz w:val="22"/>
            <w:szCs w:val="22"/>
          </w:rPr>
          <w:t xml:space="preserve"> </w:t>
        </w:r>
      </w:ins>
      <w:ins w:id="562" w:author="Ata HUSSAIN" w:date="2015-04-01T10:18:00Z">
        <w:r w:rsidR="00EE39BE">
          <w:rPr>
            <w:rFonts w:cs="Arial"/>
            <w:sz w:val="22"/>
            <w:szCs w:val="22"/>
          </w:rPr>
          <w:t>Management T</w:t>
        </w:r>
      </w:ins>
      <w:ins w:id="563" w:author="Ata HUSSAIN" w:date="2015-03-04T16:53:00Z">
        <w:r w:rsidR="00694882">
          <w:rPr>
            <w:rFonts w:cs="Arial"/>
            <w:sz w:val="22"/>
            <w:szCs w:val="22"/>
          </w:rPr>
          <w:t>eam</w:t>
        </w:r>
      </w:ins>
      <w:r w:rsidRPr="00084879">
        <w:rPr>
          <w:rFonts w:cs="Arial"/>
          <w:sz w:val="22"/>
          <w:szCs w:val="22"/>
        </w:rPr>
        <w:t xml:space="preserve">.  </w:t>
      </w:r>
    </w:p>
    <w:p w:rsidR="00544A52" w:rsidRPr="00084879" w:rsidRDefault="00544A52" w:rsidP="00561C19">
      <w:pPr>
        <w:ind w:left="720"/>
        <w:jc w:val="both"/>
        <w:rPr>
          <w:rFonts w:cs="Arial"/>
          <w:sz w:val="22"/>
          <w:szCs w:val="22"/>
        </w:rPr>
      </w:pPr>
    </w:p>
    <w:p w:rsidR="00C9279D" w:rsidRDefault="00C9279D" w:rsidP="00C9279D">
      <w:pPr>
        <w:ind w:left="720"/>
        <w:jc w:val="both"/>
        <w:rPr>
          <w:ins w:id="564" w:author="Ata HUSSAIN" w:date="2015-04-01T10:37:00Z"/>
          <w:rFonts w:cs="Arial"/>
          <w:sz w:val="22"/>
          <w:szCs w:val="22"/>
        </w:rPr>
      </w:pPr>
      <w:ins w:id="565" w:author="Ata HUSSAIN" w:date="2015-04-01T10:37:00Z">
        <w:r>
          <w:rPr>
            <w:rFonts w:cs="Arial"/>
            <w:sz w:val="22"/>
            <w:szCs w:val="22"/>
          </w:rPr>
          <w:t>6.4.2</w:t>
        </w:r>
        <w:r>
          <w:rPr>
            <w:rFonts w:cs="Arial"/>
            <w:sz w:val="22"/>
            <w:szCs w:val="22"/>
          </w:rPr>
          <w:tab/>
          <w:t xml:space="preserve">One of the participating Regional Centres will serve as a lead Centre for regional forecast guidance support </w:t>
        </w:r>
      </w:ins>
      <w:ins w:id="566" w:author="Ata HUSSAIN" w:date="2015-04-01T10:41:00Z">
        <w:r w:rsidR="00537874">
          <w:rPr>
            <w:rFonts w:cs="Arial"/>
            <w:sz w:val="22"/>
            <w:szCs w:val="22"/>
          </w:rPr>
          <w:t>and coordination with</w:t>
        </w:r>
      </w:ins>
      <w:ins w:id="567" w:author="Ata HUSSAIN" w:date="2015-04-01T10:37:00Z">
        <w:r>
          <w:rPr>
            <w:rFonts w:cs="Arial"/>
            <w:sz w:val="22"/>
            <w:szCs w:val="22"/>
          </w:rPr>
          <w:t xml:space="preserve"> participating NMCs/NMHSs. Such Regional Centre shall preferably be selected from within the geographical area of Regional Subproject and shall meet the minimum criteria as set for such centre.</w:t>
        </w:r>
      </w:ins>
    </w:p>
    <w:p w:rsidR="00C9279D" w:rsidRDefault="00C9279D" w:rsidP="00C9279D">
      <w:pPr>
        <w:ind w:left="720"/>
        <w:jc w:val="both"/>
        <w:rPr>
          <w:ins w:id="568" w:author="Ata HUSSAIN" w:date="2015-04-01T10:37:00Z"/>
          <w:rFonts w:cs="Arial"/>
          <w:sz w:val="22"/>
          <w:szCs w:val="22"/>
        </w:rPr>
      </w:pPr>
    </w:p>
    <w:p w:rsidR="00544A52" w:rsidRPr="00084879" w:rsidRDefault="00544A52" w:rsidP="00E53148">
      <w:pPr>
        <w:pStyle w:val="BodyText"/>
        <w:tabs>
          <w:tab w:val="left" w:pos="1418"/>
        </w:tabs>
        <w:ind w:left="720"/>
        <w:jc w:val="both"/>
        <w:rPr>
          <w:rFonts w:cs="Arial"/>
          <w:sz w:val="22"/>
          <w:szCs w:val="22"/>
        </w:rPr>
      </w:pPr>
      <w:del w:id="569" w:author="Ata HUSSAIN" w:date="2015-03-30T14:42:00Z">
        <w:r w:rsidRPr="00084879" w:rsidDel="004C5B95">
          <w:rPr>
            <w:rFonts w:cs="Arial"/>
            <w:sz w:val="22"/>
            <w:szCs w:val="22"/>
          </w:rPr>
          <w:delText>5</w:delText>
        </w:r>
      </w:del>
      <w:ins w:id="570" w:author="Ata HUSSAIN" w:date="2015-03-30T14:42:00Z">
        <w:r w:rsidR="004C5B95">
          <w:rPr>
            <w:rFonts w:cs="Arial"/>
            <w:sz w:val="22"/>
            <w:szCs w:val="22"/>
          </w:rPr>
          <w:t>6</w:t>
        </w:r>
      </w:ins>
      <w:r w:rsidRPr="00084879">
        <w:rPr>
          <w:rFonts w:cs="Arial"/>
          <w:sz w:val="22"/>
          <w:szCs w:val="22"/>
        </w:rPr>
        <w:t>.4</w:t>
      </w:r>
      <w:proofErr w:type="gramStart"/>
      <w:r w:rsidRPr="00084879">
        <w:rPr>
          <w:rFonts w:cs="Arial"/>
          <w:sz w:val="22"/>
          <w:szCs w:val="22"/>
        </w:rPr>
        <w:t>.</w:t>
      </w:r>
      <w:proofErr w:type="gramEnd"/>
      <w:del w:id="571" w:author="Ata HUSSAIN" w:date="2015-04-01T10:37:00Z">
        <w:r w:rsidRPr="00084879" w:rsidDel="00C9279D">
          <w:rPr>
            <w:rFonts w:cs="Arial"/>
            <w:sz w:val="22"/>
            <w:szCs w:val="22"/>
          </w:rPr>
          <w:delText>2</w:delText>
        </w:r>
      </w:del>
      <w:ins w:id="572" w:author="Ata HUSSAIN" w:date="2015-04-01T10:37:00Z">
        <w:r w:rsidR="00C9279D">
          <w:rPr>
            <w:rFonts w:cs="Arial"/>
            <w:sz w:val="22"/>
            <w:szCs w:val="22"/>
          </w:rPr>
          <w:t>3</w:t>
        </w:r>
      </w:ins>
      <w:r w:rsidRPr="00084879">
        <w:rPr>
          <w:rFonts w:cs="Arial"/>
          <w:sz w:val="22"/>
          <w:szCs w:val="22"/>
        </w:rPr>
        <w:t xml:space="preserve">The </w:t>
      </w:r>
      <w:ins w:id="573" w:author="Ata HUSSAIN" w:date="2015-04-01T10:34:00Z">
        <w:r w:rsidR="00EE39BE">
          <w:rPr>
            <w:rFonts w:cs="Arial"/>
            <w:sz w:val="22"/>
            <w:szCs w:val="22"/>
          </w:rPr>
          <w:t xml:space="preserve">Regional </w:t>
        </w:r>
      </w:ins>
      <w:r w:rsidRPr="00084879">
        <w:rPr>
          <w:rFonts w:cs="Arial"/>
          <w:sz w:val="22"/>
          <w:szCs w:val="22"/>
        </w:rPr>
        <w:t xml:space="preserve">Subproject </w:t>
      </w:r>
      <w:ins w:id="574" w:author="Ata HUSSAIN" w:date="2015-04-01T10:34:00Z">
        <w:r w:rsidR="00EE39BE">
          <w:rPr>
            <w:rFonts w:cs="Arial"/>
            <w:sz w:val="22"/>
            <w:szCs w:val="22"/>
          </w:rPr>
          <w:t xml:space="preserve">Management Team </w:t>
        </w:r>
      </w:ins>
      <w:r w:rsidRPr="00084879">
        <w:rPr>
          <w:rFonts w:cs="Arial"/>
          <w:sz w:val="22"/>
          <w:szCs w:val="22"/>
        </w:rPr>
        <w:t xml:space="preserve">Chairperson </w:t>
      </w:r>
      <w:del w:id="575" w:author="Ata HUSSAIN" w:date="2015-04-01T11:05:00Z">
        <w:r w:rsidRPr="00084879" w:rsidDel="00504E83">
          <w:rPr>
            <w:rFonts w:cs="Arial"/>
            <w:sz w:val="22"/>
            <w:szCs w:val="22"/>
          </w:rPr>
          <w:delText>plans and documents</w:delText>
        </w:r>
      </w:del>
      <w:ins w:id="576" w:author="Ata HUSSAIN" w:date="2015-04-01T11:05:00Z">
        <w:r w:rsidR="00504E83">
          <w:rPr>
            <w:rFonts w:cs="Arial"/>
            <w:sz w:val="22"/>
            <w:szCs w:val="22"/>
          </w:rPr>
          <w:t>develops</w:t>
        </w:r>
      </w:ins>
      <w:r w:rsidRPr="00084879">
        <w:rPr>
          <w:rFonts w:cs="Arial"/>
          <w:sz w:val="22"/>
          <w:szCs w:val="22"/>
        </w:rPr>
        <w:t xml:space="preserve"> the Regional Subproject</w:t>
      </w:r>
      <w:ins w:id="577" w:author="Ata HUSSAIN" w:date="2015-04-01T11:05:00Z">
        <w:r w:rsidR="00504E83">
          <w:rPr>
            <w:rFonts w:cs="Arial"/>
            <w:sz w:val="22"/>
            <w:szCs w:val="22"/>
          </w:rPr>
          <w:t xml:space="preserve"> Implementation Plan (RSIP)</w:t>
        </w:r>
      </w:ins>
      <w:r w:rsidRPr="00084879">
        <w:rPr>
          <w:rFonts w:cs="Arial"/>
          <w:sz w:val="22"/>
          <w:szCs w:val="22"/>
        </w:rPr>
        <w:t>, giving the details of the cascading process</w:t>
      </w:r>
      <w:ins w:id="578" w:author="Ata HUSSAIN" w:date="2015-04-01T10:37:00Z">
        <w:r w:rsidR="00C9279D">
          <w:rPr>
            <w:rFonts w:cs="Arial"/>
            <w:sz w:val="22"/>
            <w:szCs w:val="22"/>
          </w:rPr>
          <w:t xml:space="preserve">, </w:t>
        </w:r>
      </w:ins>
      <w:ins w:id="579" w:author="Ata HUSSAIN" w:date="2015-04-01T10:35:00Z">
        <w:r w:rsidR="00EE39BE">
          <w:rPr>
            <w:rFonts w:cs="Arial"/>
            <w:sz w:val="22"/>
            <w:szCs w:val="22"/>
          </w:rPr>
          <w:t>responsibilities of each participating centre</w:t>
        </w:r>
      </w:ins>
      <w:r w:rsidRPr="00084879">
        <w:rPr>
          <w:rFonts w:cs="Arial"/>
          <w:sz w:val="22"/>
          <w:szCs w:val="22"/>
        </w:rPr>
        <w:t xml:space="preserve">, products to be exchanged, including those provided to the end users, and the method for performing the continuous evaluation. </w:t>
      </w:r>
      <w:ins w:id="580" w:author="Ata HUSSAIN" w:date="2015-04-01T11:05:00Z">
        <w:r w:rsidR="00504E83">
          <w:rPr>
            <w:rFonts w:cs="Arial"/>
            <w:sz w:val="22"/>
            <w:szCs w:val="22"/>
          </w:rPr>
          <w:t>The RSIP shall be reviewed and updated by the Management Team</w:t>
        </w:r>
      </w:ins>
    </w:p>
    <w:p w:rsidR="00544A52" w:rsidRDefault="00544A52" w:rsidP="00561C19">
      <w:pPr>
        <w:ind w:left="720"/>
        <w:jc w:val="both"/>
        <w:rPr>
          <w:ins w:id="581" w:author="Ata HUSSAIN" w:date="2015-04-01T10:22:00Z"/>
          <w:rFonts w:cs="Arial"/>
          <w:sz w:val="22"/>
          <w:szCs w:val="22"/>
        </w:rPr>
      </w:pPr>
    </w:p>
    <w:p w:rsidR="00EE39BE" w:rsidRPr="00084879" w:rsidRDefault="00EE39BE"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del w:id="582" w:author="Ata HUSSAIN" w:date="2015-03-30T14:42:00Z">
        <w:r w:rsidRPr="00084879" w:rsidDel="004C5B95">
          <w:rPr>
            <w:rFonts w:cs="Arial"/>
            <w:sz w:val="22"/>
            <w:szCs w:val="22"/>
          </w:rPr>
          <w:lastRenderedPageBreak/>
          <w:delText>5</w:delText>
        </w:r>
      </w:del>
      <w:ins w:id="583" w:author="Ata HUSSAIN" w:date="2015-03-30T14:42:00Z">
        <w:r w:rsidR="004C5B95">
          <w:rPr>
            <w:rFonts w:cs="Arial"/>
            <w:sz w:val="22"/>
            <w:szCs w:val="22"/>
          </w:rPr>
          <w:t>6</w:t>
        </w:r>
      </w:ins>
      <w:r w:rsidRPr="00084879">
        <w:rPr>
          <w:rFonts w:cs="Arial"/>
          <w:sz w:val="22"/>
          <w:szCs w:val="22"/>
        </w:rPr>
        <w:t>.4</w:t>
      </w:r>
      <w:proofErr w:type="gramStart"/>
      <w:r w:rsidRPr="00084879">
        <w:rPr>
          <w:rFonts w:cs="Arial"/>
          <w:sz w:val="22"/>
          <w:szCs w:val="22"/>
        </w:rPr>
        <w:t>.</w:t>
      </w:r>
      <w:proofErr w:type="gramEnd"/>
      <w:del w:id="584" w:author="Ata HUSSAIN" w:date="2015-04-01T10:37:00Z">
        <w:r w:rsidRPr="00084879" w:rsidDel="00C9279D">
          <w:rPr>
            <w:rFonts w:cs="Arial"/>
            <w:sz w:val="22"/>
            <w:szCs w:val="22"/>
          </w:rPr>
          <w:delText>3</w:delText>
        </w:r>
      </w:del>
      <w:ins w:id="585" w:author="Ata HUSSAIN" w:date="2015-04-01T10:37:00Z">
        <w:r w:rsidR="00C9279D">
          <w:rPr>
            <w:rFonts w:cs="Arial"/>
            <w:sz w:val="22"/>
            <w:szCs w:val="22"/>
          </w:rPr>
          <w:t>4</w:t>
        </w:r>
      </w:ins>
      <w:r w:rsidRPr="00084879">
        <w:rPr>
          <w:rFonts w:cs="Arial"/>
          <w:sz w:val="22"/>
          <w:szCs w:val="22"/>
        </w:rPr>
        <w:t xml:space="preserve">Taking into account the time necessary to implement the cascading process, the nature of the severe weather event and the recommendations of the PSG, the Subproject Chairperson sets the starting and ending dates of the experimentation period. </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del w:id="586" w:author="Ata HUSSAIN" w:date="2015-03-30T14:42:00Z">
        <w:r w:rsidRPr="00084879" w:rsidDel="004C5B95">
          <w:rPr>
            <w:rFonts w:cs="Arial"/>
            <w:sz w:val="22"/>
            <w:szCs w:val="22"/>
          </w:rPr>
          <w:delText>5</w:delText>
        </w:r>
      </w:del>
      <w:proofErr w:type="gramStart"/>
      <w:ins w:id="587" w:author="Ata HUSSAIN" w:date="2015-03-30T14:42:00Z">
        <w:r w:rsidR="004C5B95">
          <w:rPr>
            <w:rFonts w:cs="Arial"/>
            <w:sz w:val="22"/>
            <w:szCs w:val="22"/>
          </w:rPr>
          <w:t>6</w:t>
        </w:r>
      </w:ins>
      <w:r w:rsidRPr="00084879">
        <w:rPr>
          <w:rFonts w:cs="Arial"/>
          <w:sz w:val="22"/>
          <w:szCs w:val="22"/>
        </w:rPr>
        <w:t>.4.</w:t>
      </w:r>
      <w:del w:id="588" w:author="Ata HUSSAIN" w:date="2015-04-01T10:37:00Z">
        <w:r w:rsidRPr="00084879" w:rsidDel="00C9279D">
          <w:rPr>
            <w:rFonts w:cs="Arial"/>
            <w:sz w:val="22"/>
            <w:szCs w:val="22"/>
          </w:rPr>
          <w:delText>4</w:delText>
        </w:r>
      </w:del>
      <w:ins w:id="589" w:author="Ata HUSSAIN" w:date="2015-04-01T10:37:00Z">
        <w:r w:rsidR="00C9279D">
          <w:rPr>
            <w:rFonts w:cs="Arial"/>
            <w:sz w:val="22"/>
            <w:szCs w:val="22"/>
          </w:rPr>
          <w:t>.</w:t>
        </w:r>
      </w:ins>
      <w:proofErr w:type="gramEnd"/>
      <w:del w:id="590" w:author="Ata HUSSAIN" w:date="2015-04-01T10:37:00Z">
        <w:r w:rsidR="00C43022" w:rsidRPr="00084879" w:rsidDel="00C9279D">
          <w:rPr>
            <w:rFonts w:cs="Arial"/>
            <w:sz w:val="22"/>
            <w:szCs w:val="22"/>
          </w:rPr>
          <w:tab/>
        </w:r>
      </w:del>
      <w:ins w:id="591" w:author="Ata HUSSAIN" w:date="2015-04-01T10:37:00Z">
        <w:r w:rsidR="00C9279D">
          <w:rPr>
            <w:rFonts w:cs="Arial"/>
            <w:sz w:val="22"/>
            <w:szCs w:val="22"/>
          </w:rPr>
          <w:t>5</w:t>
        </w:r>
      </w:ins>
      <w:r w:rsidRPr="00084879">
        <w:rPr>
          <w:rFonts w:cs="Arial"/>
          <w:sz w:val="22"/>
          <w:szCs w:val="22"/>
        </w:rPr>
        <w:t xml:space="preserve">The centres participating to a Regional Subproject organize a kick-off </w:t>
      </w:r>
      <w:ins w:id="592" w:author="Ata HUSSAIN" w:date="2015-03-04T16:58:00Z">
        <w:r w:rsidR="00EE39BE">
          <w:rPr>
            <w:rFonts w:cs="Arial"/>
            <w:sz w:val="22"/>
            <w:szCs w:val="22"/>
          </w:rPr>
          <w:t>Management</w:t>
        </w:r>
      </w:ins>
      <w:ins w:id="593" w:author="Ata HUSSAIN" w:date="2015-03-04T17:00:00Z">
        <w:r w:rsidR="00EE39BE" w:rsidRPr="00EE0507">
          <w:rPr>
            <w:rFonts w:cs="Arial"/>
            <w:sz w:val="22"/>
            <w:szCs w:val="22"/>
          </w:rPr>
          <w:t xml:space="preserve"> </w:t>
        </w:r>
      </w:ins>
      <w:ins w:id="594" w:author="Ata HUSSAIN" w:date="2015-03-04T16:58:00Z">
        <w:r w:rsidR="00EE39BE">
          <w:rPr>
            <w:rFonts w:cs="Arial"/>
            <w:sz w:val="22"/>
            <w:szCs w:val="22"/>
          </w:rPr>
          <w:t>Team</w:t>
        </w:r>
        <w:r w:rsidR="00EE0507" w:rsidRPr="00084879">
          <w:rPr>
            <w:rFonts w:cs="Arial"/>
            <w:sz w:val="22"/>
            <w:szCs w:val="22"/>
          </w:rPr>
          <w:t xml:space="preserve"> </w:t>
        </w:r>
      </w:ins>
      <w:r w:rsidRPr="00084879">
        <w:rPr>
          <w:rFonts w:cs="Arial"/>
          <w:sz w:val="22"/>
          <w:szCs w:val="22"/>
        </w:rPr>
        <w:t xml:space="preserve">meeting gathering responsible people and forecasters of the NMHSs assigned to the </w:t>
      </w:r>
      <w:r w:rsidR="00032850" w:rsidRPr="00084879">
        <w:rPr>
          <w:rFonts w:cs="Arial"/>
          <w:sz w:val="22"/>
          <w:szCs w:val="22"/>
        </w:rPr>
        <w:t>subproject</w:t>
      </w:r>
      <w:r w:rsidRPr="00084879">
        <w:rPr>
          <w:rFonts w:cs="Arial"/>
          <w:sz w:val="22"/>
          <w:szCs w:val="22"/>
        </w:rPr>
        <w:t>.  This meeting should give the opportunity to define in detail the cascading process and the duties of the Centres, to train the forecasters of the NMHSs in the efficient use of the products and in service delivery aspects and to specify the continuous evaluation procedure.</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del w:id="595" w:author="Ata HUSSAIN" w:date="2015-03-30T14:42:00Z">
        <w:r w:rsidRPr="00084879" w:rsidDel="004C5B95">
          <w:rPr>
            <w:rFonts w:cs="Arial"/>
            <w:sz w:val="22"/>
            <w:szCs w:val="22"/>
          </w:rPr>
          <w:delText>5</w:delText>
        </w:r>
      </w:del>
      <w:ins w:id="596" w:author="Ata HUSSAIN" w:date="2015-03-30T14:42:00Z">
        <w:r w:rsidR="004C5B95">
          <w:rPr>
            <w:rFonts w:cs="Arial"/>
            <w:sz w:val="22"/>
            <w:szCs w:val="22"/>
          </w:rPr>
          <w:t>6</w:t>
        </w:r>
      </w:ins>
      <w:r w:rsidRPr="00084879">
        <w:rPr>
          <w:rFonts w:cs="Arial"/>
          <w:sz w:val="22"/>
          <w:szCs w:val="22"/>
        </w:rPr>
        <w:t>.5</w:t>
      </w:r>
      <w:r w:rsidR="00C43022" w:rsidRPr="00084879">
        <w:rPr>
          <w:rFonts w:cs="Arial"/>
          <w:sz w:val="22"/>
          <w:szCs w:val="22"/>
        </w:rPr>
        <w:tab/>
      </w:r>
      <w:r w:rsidRPr="00084879">
        <w:rPr>
          <w:rFonts w:cs="Arial"/>
          <w:sz w:val="22"/>
          <w:szCs w:val="22"/>
        </w:rPr>
        <w:t>Experimentation and continuous evaluation</w:t>
      </w:r>
    </w:p>
    <w:p w:rsidR="00544A52" w:rsidRPr="00084879" w:rsidRDefault="00544A52" w:rsidP="00561C19">
      <w:pPr>
        <w:jc w:val="both"/>
        <w:rPr>
          <w:rFonts w:cs="Arial"/>
          <w:sz w:val="22"/>
          <w:szCs w:val="22"/>
        </w:rPr>
      </w:pPr>
    </w:p>
    <w:p w:rsidR="00544A52" w:rsidRPr="00084879" w:rsidRDefault="00544A52" w:rsidP="00561C19">
      <w:pPr>
        <w:tabs>
          <w:tab w:val="left" w:pos="1418"/>
        </w:tabs>
        <w:ind w:left="709"/>
        <w:jc w:val="both"/>
        <w:rPr>
          <w:rFonts w:cs="Arial"/>
          <w:sz w:val="22"/>
          <w:szCs w:val="22"/>
        </w:rPr>
      </w:pPr>
      <w:r w:rsidRPr="00084879">
        <w:rPr>
          <w:rFonts w:cs="Arial"/>
          <w:sz w:val="22"/>
          <w:szCs w:val="22"/>
        </w:rPr>
        <w:t>5.5.1</w:t>
      </w:r>
      <w:r w:rsidR="00C43022" w:rsidRPr="00084879">
        <w:rPr>
          <w:rFonts w:cs="Arial"/>
          <w:sz w:val="22"/>
          <w:szCs w:val="22"/>
        </w:rPr>
        <w:tab/>
      </w:r>
      <w:r w:rsidRPr="00084879">
        <w:rPr>
          <w:rFonts w:cs="Arial"/>
          <w:sz w:val="22"/>
          <w:szCs w:val="22"/>
        </w:rPr>
        <w:t xml:space="preserve">A continuous evaluation procedure has to be developed and implemented in order to check that the cascading process works well, that the agreed data and products are made available and examined by the forecasters.  </w:t>
      </w:r>
    </w:p>
    <w:p w:rsidR="00544A52" w:rsidRPr="00084879" w:rsidRDefault="00544A52" w:rsidP="00561C19">
      <w:pPr>
        <w:ind w:left="709"/>
        <w:jc w:val="both"/>
        <w:rPr>
          <w:rFonts w:cs="Arial"/>
          <w:sz w:val="22"/>
          <w:szCs w:val="22"/>
        </w:rPr>
      </w:pPr>
    </w:p>
    <w:p w:rsidR="00544A52" w:rsidRPr="00084879" w:rsidRDefault="00544A52" w:rsidP="00561C19">
      <w:pPr>
        <w:tabs>
          <w:tab w:val="left" w:pos="1418"/>
        </w:tabs>
        <w:ind w:left="709"/>
        <w:jc w:val="both"/>
        <w:rPr>
          <w:rFonts w:cs="Arial"/>
          <w:sz w:val="22"/>
          <w:szCs w:val="22"/>
        </w:rPr>
      </w:pPr>
      <w:r w:rsidRPr="00084879">
        <w:rPr>
          <w:rFonts w:cs="Arial"/>
          <w:sz w:val="22"/>
          <w:szCs w:val="22"/>
        </w:rPr>
        <w:t>5.5.2</w:t>
      </w:r>
      <w:r w:rsidR="00C43022" w:rsidRPr="00084879">
        <w:rPr>
          <w:rFonts w:cs="Arial"/>
          <w:sz w:val="22"/>
          <w:szCs w:val="22"/>
        </w:rPr>
        <w:tab/>
      </w:r>
      <w:r w:rsidRPr="00084879">
        <w:rPr>
          <w:rFonts w:cs="Arial"/>
          <w:sz w:val="22"/>
          <w:szCs w:val="22"/>
        </w:rPr>
        <w:t xml:space="preserve">In the case of the occurrence or high likelihood of </w:t>
      </w:r>
      <w:r w:rsidR="00E53148">
        <w:rPr>
          <w:rFonts w:cs="Arial"/>
          <w:sz w:val="22"/>
          <w:szCs w:val="22"/>
        </w:rPr>
        <w:t>a</w:t>
      </w:r>
      <w:r w:rsidR="00E53148" w:rsidRPr="00084879">
        <w:rPr>
          <w:rFonts w:cs="Arial"/>
          <w:sz w:val="22"/>
          <w:szCs w:val="22"/>
        </w:rPr>
        <w:t xml:space="preserve"> </w:t>
      </w:r>
      <w:r w:rsidRPr="00084879">
        <w:rPr>
          <w:rFonts w:cs="Arial"/>
          <w:sz w:val="22"/>
          <w:szCs w:val="22"/>
        </w:rPr>
        <w:t>specified severe weather event</w:t>
      </w:r>
      <w:r w:rsidR="00E53148">
        <w:rPr>
          <w:rFonts w:cs="Arial"/>
          <w:sz w:val="22"/>
          <w:szCs w:val="22"/>
        </w:rPr>
        <w:t>,</w:t>
      </w:r>
      <w:r w:rsidRPr="00084879">
        <w:rPr>
          <w:rFonts w:cs="Arial"/>
          <w:sz w:val="22"/>
          <w:szCs w:val="22"/>
        </w:rPr>
        <w:t xml:space="preserve"> the concerned NMHS will inform the Regional and Global Centres involved so that all the relevant products relative to this event could be archived. The preparation and the management of the distribution of the forecasts/warnings to the users (Hydrological Services, DMCPA Services and Media) </w:t>
      </w:r>
      <w:proofErr w:type="gramStart"/>
      <w:r w:rsidRPr="00084879">
        <w:rPr>
          <w:rFonts w:cs="Arial"/>
          <w:sz w:val="22"/>
          <w:szCs w:val="22"/>
        </w:rPr>
        <w:t>remains</w:t>
      </w:r>
      <w:proofErr w:type="gramEnd"/>
      <w:r w:rsidRPr="00084879">
        <w:rPr>
          <w:rFonts w:cs="Arial"/>
          <w:sz w:val="22"/>
          <w:szCs w:val="22"/>
        </w:rPr>
        <w:t xml:space="preserve"> under the exclusive responsibility and authority of the NMHS.</w:t>
      </w:r>
    </w:p>
    <w:p w:rsidR="00544A52" w:rsidRPr="00084879" w:rsidRDefault="00544A52" w:rsidP="00561C19">
      <w:pPr>
        <w:ind w:left="709"/>
        <w:jc w:val="both"/>
        <w:rPr>
          <w:rFonts w:cs="Arial"/>
          <w:sz w:val="22"/>
          <w:szCs w:val="22"/>
        </w:rPr>
      </w:pPr>
    </w:p>
    <w:p w:rsidR="00544A52" w:rsidRPr="00084879" w:rsidRDefault="00544A52" w:rsidP="00561C19">
      <w:pPr>
        <w:tabs>
          <w:tab w:val="left" w:pos="1418"/>
        </w:tabs>
        <w:ind w:left="709"/>
        <w:jc w:val="both"/>
        <w:rPr>
          <w:rFonts w:cs="Arial"/>
          <w:sz w:val="22"/>
          <w:szCs w:val="22"/>
        </w:rPr>
      </w:pPr>
      <w:r w:rsidRPr="00084879">
        <w:rPr>
          <w:rFonts w:cs="Arial"/>
          <w:sz w:val="22"/>
          <w:szCs w:val="22"/>
        </w:rPr>
        <w:t>5.5.3</w:t>
      </w:r>
      <w:r w:rsidR="00C43022" w:rsidRPr="00084879">
        <w:rPr>
          <w:rFonts w:cs="Arial"/>
          <w:sz w:val="22"/>
          <w:szCs w:val="22"/>
        </w:rPr>
        <w:tab/>
      </w:r>
      <w:r w:rsidRPr="00084879">
        <w:rPr>
          <w:rFonts w:cs="Arial"/>
          <w:sz w:val="22"/>
          <w:szCs w:val="22"/>
        </w:rPr>
        <w:t xml:space="preserve">The whole documentation (data, guidance, special products, bulletins) elaborated during the event has to be archived by the relevant NMC(s) in order to be able to prepare a comprehensively documented report. </w:t>
      </w:r>
    </w:p>
    <w:p w:rsidR="00544A52" w:rsidRPr="00084879" w:rsidRDefault="00544A52" w:rsidP="00561C19">
      <w:pPr>
        <w:ind w:left="709"/>
        <w:jc w:val="both"/>
        <w:rPr>
          <w:rFonts w:cs="Arial"/>
          <w:sz w:val="22"/>
          <w:szCs w:val="22"/>
        </w:rPr>
      </w:pPr>
    </w:p>
    <w:p w:rsidR="00544A52" w:rsidRPr="00084879" w:rsidRDefault="00544A52" w:rsidP="00561C19">
      <w:pPr>
        <w:tabs>
          <w:tab w:val="left" w:pos="1418"/>
        </w:tabs>
        <w:ind w:left="709"/>
        <w:jc w:val="both"/>
        <w:rPr>
          <w:rFonts w:cs="Arial"/>
          <w:sz w:val="22"/>
          <w:szCs w:val="22"/>
        </w:rPr>
      </w:pPr>
      <w:r w:rsidRPr="00084879">
        <w:rPr>
          <w:rFonts w:cs="Arial"/>
          <w:sz w:val="22"/>
          <w:szCs w:val="22"/>
        </w:rPr>
        <w:t>5.5.4</w:t>
      </w:r>
      <w:r w:rsidR="00C43022" w:rsidRPr="00084879">
        <w:rPr>
          <w:rFonts w:cs="Arial"/>
          <w:sz w:val="22"/>
          <w:szCs w:val="22"/>
        </w:rPr>
        <w:tab/>
      </w:r>
      <w:r w:rsidRPr="00084879">
        <w:rPr>
          <w:rFonts w:cs="Arial"/>
          <w:sz w:val="22"/>
          <w:szCs w:val="22"/>
        </w:rPr>
        <w:t xml:space="preserve">Shortly after the severe weather event a report will be prepared to assess the relevance of the forecast products and the efficiency of the warnings. This report should be elaborated with the cooperation of the users who are in the important position to assess the services provided </w:t>
      </w:r>
      <w:ins w:id="597" w:author="Ata HUSSAIN" w:date="2015-03-04T16:38:00Z">
        <w:r w:rsidR="00A074AA">
          <w:rPr>
            <w:rFonts w:cs="Arial"/>
            <w:sz w:val="22"/>
            <w:szCs w:val="22"/>
          </w:rPr>
          <w:t xml:space="preserve">by </w:t>
        </w:r>
      </w:ins>
      <w:r w:rsidRPr="00084879">
        <w:rPr>
          <w:rFonts w:cs="Arial"/>
          <w:sz w:val="22"/>
          <w:szCs w:val="22"/>
        </w:rPr>
        <w:t xml:space="preserve">the NMHS. </w:t>
      </w:r>
    </w:p>
    <w:p w:rsidR="00544A52" w:rsidRPr="00084879" w:rsidRDefault="00544A52" w:rsidP="00561C19">
      <w:pPr>
        <w:ind w:left="709"/>
        <w:jc w:val="both"/>
        <w:rPr>
          <w:rFonts w:cs="Arial"/>
          <w:sz w:val="22"/>
          <w:szCs w:val="22"/>
        </w:rPr>
      </w:pPr>
    </w:p>
    <w:p w:rsidR="00544A52" w:rsidRPr="00084879" w:rsidRDefault="00544A52" w:rsidP="00561C19">
      <w:pPr>
        <w:tabs>
          <w:tab w:val="left" w:pos="1418"/>
        </w:tabs>
        <w:ind w:left="709"/>
        <w:jc w:val="both"/>
        <w:rPr>
          <w:rFonts w:cs="Arial"/>
          <w:sz w:val="22"/>
          <w:szCs w:val="22"/>
        </w:rPr>
      </w:pPr>
      <w:r w:rsidRPr="00084879">
        <w:rPr>
          <w:rFonts w:cs="Arial"/>
          <w:sz w:val="22"/>
          <w:szCs w:val="22"/>
        </w:rPr>
        <w:t>5.5.5</w:t>
      </w:r>
      <w:r w:rsidR="00C43022" w:rsidRPr="00084879">
        <w:rPr>
          <w:rFonts w:cs="Arial"/>
          <w:sz w:val="22"/>
          <w:szCs w:val="22"/>
        </w:rPr>
        <w:tab/>
      </w:r>
      <w:r w:rsidRPr="00084879">
        <w:rPr>
          <w:rFonts w:cs="Arial"/>
          <w:sz w:val="22"/>
          <w:szCs w:val="22"/>
        </w:rPr>
        <w:t xml:space="preserve">Following the agreed period for the experimentation and continuous evaluation, this is the end of Phase II of the project, and Phase III should commence.  The </w:t>
      </w:r>
      <w:ins w:id="598" w:author="Ata HUSSAIN" w:date="2015-03-04T16:39:00Z">
        <w:r w:rsidR="00694882">
          <w:rPr>
            <w:rFonts w:cs="Arial"/>
            <w:sz w:val="22"/>
            <w:szCs w:val="22"/>
          </w:rPr>
          <w:t xml:space="preserve">subproject </w:t>
        </w:r>
      </w:ins>
      <w:r w:rsidRPr="00084879">
        <w:rPr>
          <w:rFonts w:cs="Arial"/>
          <w:sz w:val="22"/>
          <w:szCs w:val="22"/>
        </w:rPr>
        <w:t xml:space="preserve">management </w:t>
      </w:r>
      <w:ins w:id="599" w:author="Ata HUSSAIN" w:date="2015-03-04T18:15:00Z">
        <w:r w:rsidR="00CC4B93">
          <w:rPr>
            <w:rFonts w:cs="Arial"/>
            <w:sz w:val="22"/>
            <w:szCs w:val="22"/>
          </w:rPr>
          <w:t xml:space="preserve">or implementation </w:t>
        </w:r>
      </w:ins>
      <w:r w:rsidRPr="00084879">
        <w:rPr>
          <w:rFonts w:cs="Arial"/>
          <w:sz w:val="22"/>
          <w:szCs w:val="22"/>
        </w:rPr>
        <w:t xml:space="preserve">team could decide to maintain the daily functions, while Phase III is being carried out.  </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del w:id="600" w:author="Ata HUSSAIN" w:date="2015-03-30T14:42:00Z">
        <w:r w:rsidRPr="00084879" w:rsidDel="004C5B95">
          <w:rPr>
            <w:rFonts w:cs="Arial"/>
            <w:sz w:val="22"/>
            <w:szCs w:val="22"/>
          </w:rPr>
          <w:delText>5</w:delText>
        </w:r>
      </w:del>
      <w:ins w:id="601" w:author="Ata HUSSAIN" w:date="2015-03-30T14:42:00Z">
        <w:r w:rsidR="004C5B95">
          <w:rPr>
            <w:rFonts w:cs="Arial"/>
            <w:sz w:val="22"/>
            <w:szCs w:val="22"/>
          </w:rPr>
          <w:t>6</w:t>
        </w:r>
      </w:ins>
      <w:r w:rsidRPr="00084879">
        <w:rPr>
          <w:rFonts w:cs="Arial"/>
          <w:sz w:val="22"/>
          <w:szCs w:val="22"/>
        </w:rPr>
        <w:t>.6</w:t>
      </w:r>
      <w:r w:rsidR="00C43022" w:rsidRPr="00084879">
        <w:rPr>
          <w:rFonts w:cs="Arial"/>
          <w:sz w:val="22"/>
          <w:szCs w:val="22"/>
        </w:rPr>
        <w:tab/>
      </w:r>
      <w:r w:rsidRPr="00084879">
        <w:rPr>
          <w:rFonts w:cs="Arial"/>
          <w:sz w:val="22"/>
          <w:szCs w:val="22"/>
        </w:rPr>
        <w:t xml:space="preserve">Conclusion of </w:t>
      </w:r>
      <w:r w:rsidR="005C09B7">
        <w:rPr>
          <w:rFonts w:cs="Arial"/>
          <w:sz w:val="22"/>
          <w:szCs w:val="22"/>
        </w:rPr>
        <w:t xml:space="preserve">the experimentation phase of </w:t>
      </w:r>
      <w:r w:rsidRPr="00084879">
        <w:rPr>
          <w:rFonts w:cs="Arial"/>
          <w:sz w:val="22"/>
          <w:szCs w:val="22"/>
        </w:rPr>
        <w:t>the regional subproject</w:t>
      </w:r>
    </w:p>
    <w:p w:rsidR="00544A52" w:rsidRPr="00084879" w:rsidRDefault="00544A52" w:rsidP="00561C19">
      <w:pPr>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5.6.1</w:t>
      </w:r>
      <w:r w:rsidR="00C43022" w:rsidRPr="00084879">
        <w:rPr>
          <w:rFonts w:cs="Arial"/>
          <w:sz w:val="22"/>
          <w:szCs w:val="22"/>
        </w:rPr>
        <w:tab/>
      </w:r>
      <w:r w:rsidRPr="00084879">
        <w:rPr>
          <w:rFonts w:cs="Arial"/>
          <w:sz w:val="22"/>
          <w:szCs w:val="22"/>
        </w:rPr>
        <w:t xml:space="preserve">After about one year of experimentation the evaluation of the regional subproject will be performed by the participating centres and provided to the PSG for consideration, and for further reporting to CBS. </w:t>
      </w:r>
    </w:p>
    <w:p w:rsidR="00544A52" w:rsidRPr="00084879" w:rsidRDefault="00544A52" w:rsidP="00561C19">
      <w:pPr>
        <w:ind w:left="720"/>
        <w:jc w:val="both"/>
        <w:rPr>
          <w:rFonts w:cs="Arial"/>
          <w:sz w:val="22"/>
          <w:szCs w:val="22"/>
        </w:rPr>
      </w:pPr>
      <w:r w:rsidRPr="00084879">
        <w:rPr>
          <w:rFonts w:cs="Arial"/>
          <w:sz w:val="22"/>
          <w:szCs w:val="22"/>
        </w:rPr>
        <w:t xml:space="preserve"> </w:t>
      </w:r>
    </w:p>
    <w:p w:rsidR="00544A52" w:rsidRPr="00084879" w:rsidRDefault="00544A52" w:rsidP="00561C19">
      <w:pPr>
        <w:tabs>
          <w:tab w:val="left" w:pos="1418"/>
        </w:tabs>
        <w:ind w:left="720"/>
        <w:jc w:val="both"/>
        <w:rPr>
          <w:rFonts w:cs="Arial"/>
          <w:sz w:val="22"/>
          <w:szCs w:val="22"/>
        </w:rPr>
      </w:pPr>
      <w:r w:rsidRPr="00084879">
        <w:rPr>
          <w:rFonts w:cs="Arial"/>
          <w:sz w:val="22"/>
          <w:szCs w:val="22"/>
        </w:rPr>
        <w:t>5.6.2</w:t>
      </w:r>
      <w:r w:rsidR="00C43022" w:rsidRPr="00084879">
        <w:rPr>
          <w:rFonts w:cs="Arial"/>
          <w:sz w:val="22"/>
          <w:szCs w:val="22"/>
        </w:rPr>
        <w:tab/>
      </w:r>
      <w:r w:rsidRPr="00084879">
        <w:rPr>
          <w:rFonts w:cs="Arial"/>
          <w:sz w:val="22"/>
          <w:szCs w:val="22"/>
        </w:rPr>
        <w:t xml:space="preserve">An optional regional meeting could be organized (if possible with the participation of the member of the PSG representing the relevant Regional Association) in order to draw and share the conclusions of the regional experiment, identify the gaps and define the actions needed to transform the experimental procedures into regular operational procedures.  This step marks the end of </w:t>
      </w:r>
      <w:r w:rsidR="005C09B7">
        <w:rPr>
          <w:rFonts w:cs="Arial"/>
          <w:sz w:val="22"/>
          <w:szCs w:val="22"/>
        </w:rPr>
        <w:t xml:space="preserve">the experimentation phase of </w:t>
      </w:r>
      <w:r w:rsidRPr="00084879">
        <w:rPr>
          <w:rFonts w:cs="Arial"/>
          <w:sz w:val="22"/>
          <w:szCs w:val="22"/>
        </w:rPr>
        <w:t xml:space="preserve">a regional subproject. </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5.6.3</w:t>
      </w:r>
      <w:r w:rsidR="00C43022" w:rsidRPr="00084879">
        <w:rPr>
          <w:rFonts w:cs="Arial"/>
          <w:sz w:val="22"/>
          <w:szCs w:val="22"/>
        </w:rPr>
        <w:tab/>
      </w:r>
      <w:r w:rsidRPr="00084879">
        <w:rPr>
          <w:rFonts w:cs="Arial"/>
          <w:sz w:val="22"/>
          <w:szCs w:val="22"/>
        </w:rPr>
        <w:t>The Chairs of the PSG and of the Regional Subproject should play an important part in encouraging the participating Centres to continue to perform operationally the cooperative procedures and to maintain the operational cascading process beyond the demonstration project.</w:t>
      </w:r>
    </w:p>
    <w:p w:rsidR="00544A52" w:rsidRPr="00084879" w:rsidRDefault="00544A52" w:rsidP="00561C19">
      <w:pPr>
        <w:ind w:left="426"/>
        <w:jc w:val="both"/>
        <w:rPr>
          <w:rFonts w:cs="Arial"/>
          <w:sz w:val="22"/>
          <w:szCs w:val="22"/>
        </w:rPr>
      </w:pPr>
    </w:p>
    <w:p w:rsidR="00544A52" w:rsidRPr="00084879" w:rsidRDefault="00544A52" w:rsidP="00561C19">
      <w:pPr>
        <w:keepNext/>
        <w:tabs>
          <w:tab w:val="clear" w:pos="851"/>
          <w:tab w:val="left" w:pos="709"/>
        </w:tabs>
        <w:jc w:val="both"/>
        <w:rPr>
          <w:rFonts w:cs="Arial"/>
          <w:sz w:val="22"/>
          <w:szCs w:val="22"/>
        </w:rPr>
      </w:pPr>
      <w:del w:id="602" w:author="Ata HUSSAIN" w:date="2015-03-30T14:42:00Z">
        <w:r w:rsidRPr="00084879" w:rsidDel="004C5B95">
          <w:rPr>
            <w:rFonts w:cs="Arial"/>
            <w:sz w:val="22"/>
            <w:szCs w:val="22"/>
          </w:rPr>
          <w:lastRenderedPageBreak/>
          <w:delText>5</w:delText>
        </w:r>
      </w:del>
      <w:ins w:id="603" w:author="Ata HUSSAIN" w:date="2015-03-30T14:42:00Z">
        <w:r w:rsidR="004C5B95">
          <w:rPr>
            <w:rFonts w:cs="Arial"/>
            <w:sz w:val="22"/>
            <w:szCs w:val="22"/>
          </w:rPr>
          <w:t>6</w:t>
        </w:r>
      </w:ins>
      <w:r w:rsidRPr="00084879">
        <w:rPr>
          <w:rFonts w:cs="Arial"/>
          <w:sz w:val="22"/>
          <w:szCs w:val="22"/>
        </w:rPr>
        <w:t>.7</w:t>
      </w:r>
      <w:r w:rsidR="00C43022" w:rsidRPr="00084879">
        <w:rPr>
          <w:rFonts w:cs="Arial"/>
          <w:sz w:val="22"/>
          <w:szCs w:val="22"/>
        </w:rPr>
        <w:tab/>
      </w:r>
      <w:r w:rsidRPr="00084879">
        <w:rPr>
          <w:rFonts w:cs="Arial"/>
          <w:sz w:val="22"/>
          <w:szCs w:val="22"/>
        </w:rPr>
        <w:t xml:space="preserve">Final evaluation of </w:t>
      </w:r>
      <w:r w:rsidR="005C09B7">
        <w:rPr>
          <w:rFonts w:cs="Arial"/>
          <w:sz w:val="22"/>
          <w:szCs w:val="22"/>
        </w:rPr>
        <w:t xml:space="preserve">the experimentation phase of </w:t>
      </w:r>
      <w:r w:rsidRPr="00084879">
        <w:rPr>
          <w:rFonts w:cs="Arial"/>
          <w:sz w:val="22"/>
          <w:szCs w:val="22"/>
        </w:rPr>
        <w:t>the SWFDP</w:t>
      </w:r>
    </w:p>
    <w:p w:rsidR="00544A52" w:rsidRPr="00084879" w:rsidRDefault="00544A52" w:rsidP="00561C19">
      <w:pPr>
        <w:keepNext/>
        <w:jc w:val="both"/>
        <w:rPr>
          <w:rFonts w:cs="Arial"/>
          <w:sz w:val="22"/>
          <w:szCs w:val="22"/>
        </w:rPr>
      </w:pPr>
    </w:p>
    <w:p w:rsidR="00544A52" w:rsidRDefault="00544A52" w:rsidP="00561C19">
      <w:pPr>
        <w:tabs>
          <w:tab w:val="left" w:pos="1418"/>
        </w:tabs>
        <w:ind w:left="709"/>
        <w:jc w:val="both"/>
        <w:rPr>
          <w:ins w:id="604" w:author="Ata HUSSAIN" w:date="2015-03-04T15:31:00Z"/>
          <w:rFonts w:cs="Arial"/>
          <w:sz w:val="22"/>
          <w:szCs w:val="22"/>
        </w:rPr>
      </w:pPr>
      <w:del w:id="605" w:author="Ata HUSSAIN" w:date="2015-03-30T14:43:00Z">
        <w:r w:rsidRPr="00084879" w:rsidDel="004C5B95">
          <w:rPr>
            <w:rFonts w:cs="Arial"/>
            <w:sz w:val="22"/>
            <w:szCs w:val="22"/>
          </w:rPr>
          <w:delText>5</w:delText>
        </w:r>
      </w:del>
      <w:ins w:id="606" w:author="Ata HUSSAIN" w:date="2015-03-30T14:43:00Z">
        <w:r w:rsidR="004C5B95">
          <w:rPr>
            <w:rFonts w:cs="Arial"/>
            <w:sz w:val="22"/>
            <w:szCs w:val="22"/>
          </w:rPr>
          <w:t>6</w:t>
        </w:r>
      </w:ins>
      <w:r w:rsidRPr="00084879">
        <w:rPr>
          <w:rFonts w:cs="Arial"/>
          <w:sz w:val="22"/>
          <w:szCs w:val="22"/>
        </w:rPr>
        <w:t>.7.1</w:t>
      </w:r>
      <w:r w:rsidR="00C43022" w:rsidRPr="00084879">
        <w:rPr>
          <w:rFonts w:cs="Arial"/>
          <w:sz w:val="22"/>
          <w:szCs w:val="22"/>
        </w:rPr>
        <w:tab/>
      </w:r>
      <w:r w:rsidRPr="00084879">
        <w:rPr>
          <w:rFonts w:cs="Arial"/>
          <w:sz w:val="22"/>
          <w:szCs w:val="22"/>
        </w:rPr>
        <w:t>The PSG in cooperation with the Chair</w:t>
      </w:r>
      <w:r w:rsidR="005C09B7">
        <w:rPr>
          <w:rFonts w:cs="Arial"/>
          <w:sz w:val="22"/>
          <w:szCs w:val="22"/>
        </w:rPr>
        <w:t>person</w:t>
      </w:r>
      <w:r w:rsidRPr="00084879">
        <w:rPr>
          <w:rFonts w:cs="Arial"/>
          <w:sz w:val="22"/>
          <w:szCs w:val="22"/>
        </w:rPr>
        <w:t xml:space="preserve">s of the Regional Subprojects </w:t>
      </w:r>
      <w:ins w:id="607" w:author="Ata HUSSAIN" w:date="2015-03-04T16:41:00Z">
        <w:r w:rsidR="00AD63B1">
          <w:rPr>
            <w:rFonts w:cs="Arial"/>
            <w:sz w:val="22"/>
            <w:szCs w:val="22"/>
          </w:rPr>
          <w:t xml:space="preserve">Management Teams </w:t>
        </w:r>
      </w:ins>
      <w:r w:rsidRPr="00084879">
        <w:rPr>
          <w:rFonts w:cs="Arial"/>
          <w:sz w:val="22"/>
          <w:szCs w:val="22"/>
        </w:rPr>
        <w:t>will prepare a synthesis document containing a review of the various actions undertaken in the framework of the SWFDP, an analysis of the outcomes and a list of recommendations which will be transmitted to the relevant WMO bodies.  At this point, this is the end of Phase III and the transition to Phase IV.</w:t>
      </w:r>
    </w:p>
    <w:p w:rsidR="00CC0244" w:rsidRDefault="00CC0244" w:rsidP="00561C19">
      <w:pPr>
        <w:tabs>
          <w:tab w:val="left" w:pos="1418"/>
        </w:tabs>
        <w:ind w:left="709"/>
        <w:jc w:val="both"/>
        <w:rPr>
          <w:ins w:id="608" w:author="Ata HUSSAIN" w:date="2015-03-04T15:31:00Z"/>
          <w:rFonts w:cs="Arial"/>
          <w:sz w:val="22"/>
          <w:szCs w:val="22"/>
        </w:rPr>
      </w:pPr>
    </w:p>
    <w:p w:rsidR="00CC0244" w:rsidRPr="00CC0244" w:rsidRDefault="004C5B95" w:rsidP="00CC0244">
      <w:pPr>
        <w:tabs>
          <w:tab w:val="clear" w:pos="851"/>
        </w:tabs>
        <w:autoSpaceDE w:val="0"/>
        <w:autoSpaceDN w:val="0"/>
        <w:adjustRightInd w:val="0"/>
        <w:rPr>
          <w:ins w:id="609" w:author="Ata HUSSAIN" w:date="2015-03-04T15:31:00Z"/>
          <w:rFonts w:eastAsia="PMingLiU" w:cs="Arial"/>
          <w:color w:val="000000"/>
          <w:sz w:val="22"/>
          <w:szCs w:val="22"/>
          <w:lang w:val="en-US" w:eastAsia="zh-TW"/>
        </w:rPr>
      </w:pPr>
      <w:ins w:id="610" w:author="Ata HUSSAIN" w:date="2015-03-30T14:43:00Z">
        <w:r>
          <w:rPr>
            <w:rFonts w:eastAsia="PMingLiU" w:cs="Arial"/>
            <w:color w:val="000000"/>
            <w:sz w:val="22"/>
            <w:szCs w:val="22"/>
            <w:lang w:val="en-US" w:eastAsia="zh-TW"/>
          </w:rPr>
          <w:t>6</w:t>
        </w:r>
      </w:ins>
      <w:ins w:id="611" w:author="Ata HUSSAIN" w:date="2015-03-04T15:31:00Z">
        <w:r w:rsidR="00CC0244" w:rsidRPr="00CC0244">
          <w:rPr>
            <w:rFonts w:eastAsia="PMingLiU" w:cs="Arial"/>
            <w:color w:val="000000"/>
            <w:sz w:val="22"/>
            <w:szCs w:val="22"/>
            <w:lang w:val="en-US" w:eastAsia="zh-TW"/>
          </w:rPr>
          <w:t>.8</w:t>
        </w:r>
        <w:r w:rsidR="00CC0244" w:rsidRPr="00CC0244">
          <w:rPr>
            <w:rFonts w:eastAsia="PMingLiU" w:cs="Arial"/>
            <w:color w:val="000000"/>
            <w:sz w:val="22"/>
            <w:szCs w:val="22"/>
            <w:lang w:val="en-US" w:eastAsia="zh-TW"/>
          </w:rPr>
          <w:tab/>
          <w:t xml:space="preserve">Transition of an SWFDP </w:t>
        </w:r>
        <w:proofErr w:type="spellStart"/>
        <w:r w:rsidR="00CC0244" w:rsidRPr="00CC0244">
          <w:rPr>
            <w:rFonts w:eastAsia="PMingLiU" w:cs="Arial"/>
            <w:color w:val="000000"/>
            <w:sz w:val="22"/>
            <w:szCs w:val="22"/>
            <w:lang w:val="en-US" w:eastAsia="zh-TW"/>
          </w:rPr>
          <w:t>Subregional</w:t>
        </w:r>
        <w:proofErr w:type="spellEnd"/>
        <w:r w:rsidR="00CC0244" w:rsidRPr="00CC0244">
          <w:rPr>
            <w:rFonts w:eastAsia="PMingLiU" w:cs="Arial"/>
            <w:color w:val="000000"/>
            <w:sz w:val="22"/>
            <w:szCs w:val="22"/>
            <w:lang w:val="en-US" w:eastAsia="zh-TW"/>
          </w:rPr>
          <w:t xml:space="preserve"> Project from “demonstration to operations” (Phase IV):</w:t>
        </w:r>
      </w:ins>
    </w:p>
    <w:p w:rsidR="00CC0244" w:rsidRPr="00CC0244" w:rsidRDefault="00CC0244" w:rsidP="00CC0244">
      <w:pPr>
        <w:tabs>
          <w:tab w:val="clear" w:pos="851"/>
        </w:tabs>
        <w:autoSpaceDE w:val="0"/>
        <w:autoSpaceDN w:val="0"/>
        <w:adjustRightInd w:val="0"/>
        <w:rPr>
          <w:ins w:id="612" w:author="Ata HUSSAIN" w:date="2015-03-04T15:31:00Z"/>
          <w:rFonts w:eastAsia="PMingLiU" w:cs="Arial"/>
          <w:color w:val="000000"/>
          <w:sz w:val="22"/>
          <w:szCs w:val="22"/>
          <w:lang w:val="en-US" w:eastAsia="zh-TW"/>
        </w:rPr>
      </w:pPr>
    </w:p>
    <w:p w:rsidR="00CC0244" w:rsidRPr="00CC0244" w:rsidRDefault="004C5B95" w:rsidP="00CC0244">
      <w:pPr>
        <w:tabs>
          <w:tab w:val="clear" w:pos="851"/>
        </w:tabs>
        <w:autoSpaceDE w:val="0"/>
        <w:autoSpaceDN w:val="0"/>
        <w:adjustRightInd w:val="0"/>
        <w:ind w:left="720"/>
        <w:jc w:val="both"/>
        <w:rPr>
          <w:ins w:id="613" w:author="Ata HUSSAIN" w:date="2015-03-04T15:31:00Z"/>
          <w:rFonts w:eastAsia="PMingLiU" w:cs="Arial"/>
          <w:color w:val="000000"/>
          <w:sz w:val="22"/>
          <w:szCs w:val="22"/>
          <w:lang w:val="en-US" w:eastAsia="zh-TW"/>
        </w:rPr>
      </w:pPr>
      <w:ins w:id="614" w:author="Ata HUSSAIN" w:date="2015-03-30T14:53:00Z">
        <w:r>
          <w:rPr>
            <w:rFonts w:eastAsia="PMingLiU" w:cs="Arial"/>
            <w:color w:val="000000"/>
            <w:sz w:val="22"/>
            <w:szCs w:val="22"/>
            <w:lang w:val="en-US" w:eastAsia="zh-TW"/>
          </w:rPr>
          <w:t>6</w:t>
        </w:r>
      </w:ins>
      <w:ins w:id="615" w:author="Ata HUSSAIN" w:date="2015-03-04T15:31:00Z">
        <w:r w:rsidR="00CC0244" w:rsidRPr="00CC0244">
          <w:rPr>
            <w:rFonts w:eastAsia="PMingLiU" w:cs="Arial"/>
            <w:color w:val="000000"/>
            <w:sz w:val="22"/>
            <w:szCs w:val="22"/>
            <w:lang w:val="en-US" w:eastAsia="zh-TW"/>
          </w:rPr>
          <w:t>.8.1</w:t>
        </w:r>
        <w:r w:rsidR="00CC0244" w:rsidRPr="00CC0244">
          <w:rPr>
            <w:rFonts w:eastAsia="PMingLiU" w:cs="Arial"/>
            <w:color w:val="000000"/>
            <w:sz w:val="22"/>
            <w:szCs w:val="22"/>
            <w:lang w:val="en-US" w:eastAsia="zh-TW"/>
          </w:rPr>
          <w:tab/>
          <w:t xml:space="preserve">The regional evaluation of the project in its full demonstration would provide an indication of the level of completion of Phase </w:t>
        </w:r>
      </w:ins>
      <w:ins w:id="616" w:author="Ata HUSSAIN" w:date="2015-04-08T12:39:00Z">
        <w:r w:rsidR="006E7643">
          <w:rPr>
            <w:rFonts w:eastAsia="PMingLiU" w:cs="Arial"/>
            <w:color w:val="000000"/>
            <w:sz w:val="22"/>
            <w:szCs w:val="22"/>
            <w:lang w:val="en-US" w:eastAsia="zh-TW"/>
          </w:rPr>
          <w:t>III</w:t>
        </w:r>
      </w:ins>
      <w:ins w:id="617" w:author="Ata HUSSAIN" w:date="2015-03-04T15:31:00Z">
        <w:r w:rsidR="00CC0244" w:rsidRPr="00CC0244">
          <w:rPr>
            <w:rFonts w:eastAsia="PMingLiU" w:cs="Arial"/>
            <w:color w:val="000000"/>
            <w:sz w:val="22"/>
            <w:szCs w:val="22"/>
            <w:lang w:val="en-US" w:eastAsia="zh-TW"/>
          </w:rPr>
          <w:t xml:space="preserve">. In general, if the operations established through the “Cascading Forecasting Process” (i.e. from global to regional to national to users), including feedback mechanisms, have become mature, then a regional project may proceed to Phase </w:t>
        </w:r>
      </w:ins>
      <w:ins w:id="618" w:author="Ata HUSSAIN" w:date="2015-04-08T12:39:00Z">
        <w:r w:rsidR="006E7643">
          <w:rPr>
            <w:rFonts w:eastAsia="PMingLiU" w:cs="Arial"/>
            <w:color w:val="000000"/>
            <w:sz w:val="22"/>
            <w:szCs w:val="22"/>
            <w:lang w:val="en-US" w:eastAsia="zh-TW"/>
          </w:rPr>
          <w:t>IV</w:t>
        </w:r>
      </w:ins>
      <w:ins w:id="619" w:author="Ata HUSSAIN" w:date="2015-03-04T15:31:00Z">
        <w:r w:rsidR="00CC0244" w:rsidRPr="00CC0244">
          <w:rPr>
            <w:rFonts w:eastAsia="PMingLiU" w:cs="Arial"/>
            <w:color w:val="000000"/>
            <w:sz w:val="22"/>
            <w:szCs w:val="22"/>
            <w:lang w:val="en-US" w:eastAsia="zh-TW"/>
          </w:rPr>
          <w:t xml:space="preserve">. Practically speaking, potential impacts of Phase </w:t>
        </w:r>
      </w:ins>
      <w:ins w:id="620" w:author="Ata HUSSAIN" w:date="2015-04-08T12:40:00Z">
        <w:r w:rsidR="006E7643">
          <w:rPr>
            <w:rFonts w:eastAsia="PMingLiU" w:cs="Arial"/>
            <w:color w:val="000000"/>
            <w:sz w:val="22"/>
            <w:szCs w:val="22"/>
            <w:lang w:val="en-US" w:eastAsia="zh-TW"/>
          </w:rPr>
          <w:t>IV</w:t>
        </w:r>
      </w:ins>
      <w:ins w:id="621" w:author="Ata HUSSAIN" w:date="2015-03-04T15:31:00Z">
        <w:r w:rsidR="00CC0244" w:rsidRPr="00CC0244">
          <w:rPr>
            <w:rFonts w:eastAsia="PMingLiU" w:cs="Arial"/>
            <w:color w:val="000000"/>
            <w:sz w:val="22"/>
            <w:szCs w:val="22"/>
            <w:lang w:val="en-US" w:eastAsia="zh-TW"/>
          </w:rPr>
          <w:t xml:space="preserve"> include:</w:t>
        </w:r>
      </w:ins>
    </w:p>
    <w:p w:rsidR="00CC0244" w:rsidRPr="00CC0244" w:rsidRDefault="00CC0244" w:rsidP="00CC0244">
      <w:pPr>
        <w:tabs>
          <w:tab w:val="clear" w:pos="851"/>
        </w:tabs>
        <w:autoSpaceDE w:val="0"/>
        <w:autoSpaceDN w:val="0"/>
        <w:adjustRightInd w:val="0"/>
        <w:ind w:left="720"/>
        <w:jc w:val="both"/>
        <w:rPr>
          <w:ins w:id="622" w:author="Ata HUSSAIN" w:date="2015-03-04T15:31:00Z"/>
          <w:rFonts w:eastAsia="PMingLiU" w:cs="Arial"/>
          <w:color w:val="000000"/>
          <w:sz w:val="22"/>
          <w:szCs w:val="22"/>
          <w:lang w:val="en-US" w:eastAsia="zh-TW"/>
        </w:rPr>
      </w:pPr>
    </w:p>
    <w:p w:rsidR="00CC0244" w:rsidRPr="00CC0244" w:rsidRDefault="00CC0244" w:rsidP="00FF420C">
      <w:pPr>
        <w:numPr>
          <w:ilvl w:val="0"/>
          <w:numId w:val="14"/>
        </w:numPr>
        <w:tabs>
          <w:tab w:val="clear" w:pos="851"/>
        </w:tabs>
        <w:autoSpaceDE w:val="0"/>
        <w:autoSpaceDN w:val="0"/>
        <w:adjustRightInd w:val="0"/>
        <w:spacing w:after="200" w:line="276" w:lineRule="auto"/>
        <w:ind w:left="1800"/>
        <w:contextualSpacing/>
        <w:jc w:val="both"/>
        <w:rPr>
          <w:ins w:id="623" w:author="Ata HUSSAIN" w:date="2015-03-04T15:31:00Z"/>
          <w:rFonts w:eastAsia="PMingLiU" w:cs="Arial"/>
          <w:color w:val="000000"/>
          <w:sz w:val="22"/>
          <w:szCs w:val="22"/>
          <w:lang w:val="en-US" w:eastAsia="zh-TW"/>
        </w:rPr>
      </w:pPr>
      <w:ins w:id="624" w:author="Ata HUSSAIN" w:date="2015-03-04T15:31:00Z">
        <w:r w:rsidRPr="00CC0244">
          <w:rPr>
            <w:rFonts w:eastAsia="PMingLiU" w:cs="Arial"/>
            <w:color w:val="000000"/>
            <w:sz w:val="22"/>
            <w:szCs w:val="22"/>
            <w:lang w:val="en-US" w:eastAsia="zh-TW"/>
          </w:rPr>
          <w:t xml:space="preserve">At the technical level – frequency of reporting, reports streamlined to focus on specific elements (e.g. identified gaps and areas for improvement at the regional evaluation of the project), establish synergies with other </w:t>
        </w:r>
        <w:proofErr w:type="spellStart"/>
        <w:r w:rsidRPr="00CC0244">
          <w:rPr>
            <w:rFonts w:eastAsia="PMingLiU" w:cs="Arial"/>
            <w:color w:val="000000"/>
            <w:sz w:val="22"/>
            <w:szCs w:val="22"/>
            <w:lang w:val="en-US" w:eastAsia="zh-TW"/>
          </w:rPr>
          <w:t>programmes</w:t>
        </w:r>
        <w:proofErr w:type="spellEnd"/>
        <w:r w:rsidRPr="00CC0244">
          <w:rPr>
            <w:rFonts w:eastAsia="PMingLiU" w:cs="Arial"/>
            <w:color w:val="000000"/>
            <w:sz w:val="22"/>
            <w:szCs w:val="22"/>
            <w:lang w:val="en-US" w:eastAsia="zh-TW"/>
          </w:rPr>
          <w:t xml:space="preserve"> and activities in the region;</w:t>
        </w:r>
      </w:ins>
    </w:p>
    <w:p w:rsidR="00CC0244" w:rsidRPr="00CC0244" w:rsidRDefault="00CC0244" w:rsidP="00FF420C">
      <w:pPr>
        <w:numPr>
          <w:ilvl w:val="0"/>
          <w:numId w:val="14"/>
        </w:numPr>
        <w:tabs>
          <w:tab w:val="clear" w:pos="851"/>
        </w:tabs>
        <w:autoSpaceDE w:val="0"/>
        <w:autoSpaceDN w:val="0"/>
        <w:adjustRightInd w:val="0"/>
        <w:spacing w:after="200" w:line="276" w:lineRule="auto"/>
        <w:ind w:left="1800"/>
        <w:contextualSpacing/>
        <w:jc w:val="both"/>
        <w:rPr>
          <w:ins w:id="625" w:author="Ata HUSSAIN" w:date="2015-03-04T15:31:00Z"/>
          <w:rFonts w:eastAsia="PMingLiU" w:cs="Arial"/>
          <w:color w:val="000000"/>
          <w:sz w:val="22"/>
          <w:szCs w:val="22"/>
          <w:lang w:val="en-US" w:eastAsia="zh-TW"/>
        </w:rPr>
      </w:pPr>
      <w:ins w:id="626" w:author="Ata HUSSAIN" w:date="2015-03-04T15:31:00Z">
        <w:r w:rsidRPr="00CC0244">
          <w:rPr>
            <w:rFonts w:eastAsia="PMingLiU" w:cs="Arial"/>
            <w:color w:val="000000"/>
            <w:sz w:val="22"/>
            <w:szCs w:val="22"/>
            <w:lang w:val="en-US" w:eastAsia="zh-TW"/>
          </w:rPr>
          <w:t xml:space="preserve">At the project management and coordination level – responsibility for management, including seeking funding for future activities (e.g. training, RSMT meetings, IT developments, etc.), lies with a regional body. WMO Technical </w:t>
        </w:r>
        <w:proofErr w:type="spellStart"/>
        <w:r w:rsidRPr="00CC0244">
          <w:rPr>
            <w:rFonts w:eastAsia="PMingLiU" w:cs="Arial"/>
            <w:color w:val="000000"/>
            <w:sz w:val="22"/>
            <w:szCs w:val="22"/>
            <w:lang w:val="en-US" w:eastAsia="zh-TW"/>
          </w:rPr>
          <w:t>Programmes</w:t>
        </w:r>
        <w:proofErr w:type="spellEnd"/>
        <w:r w:rsidRPr="00CC0244">
          <w:rPr>
            <w:rFonts w:eastAsia="PMingLiU" w:cs="Arial"/>
            <w:color w:val="000000"/>
            <w:sz w:val="22"/>
            <w:szCs w:val="22"/>
            <w:lang w:val="en-US" w:eastAsia="zh-TW"/>
          </w:rPr>
          <w:t xml:space="preserve"> (</w:t>
        </w:r>
      </w:ins>
      <w:ins w:id="627" w:author="Ata HUSSAIN" w:date="2015-04-02T10:29:00Z">
        <w:r w:rsidR="00C0596D" w:rsidRPr="00CC0244">
          <w:rPr>
            <w:rFonts w:eastAsia="PMingLiU" w:cs="Arial"/>
            <w:color w:val="000000"/>
            <w:sz w:val="22"/>
            <w:szCs w:val="22"/>
            <w:lang w:val="en-US" w:eastAsia="zh-TW"/>
          </w:rPr>
          <w:t>primar</w:t>
        </w:r>
        <w:r w:rsidR="00C0596D">
          <w:rPr>
            <w:rFonts w:eastAsia="PMingLiU" w:cs="Arial"/>
            <w:color w:val="000000"/>
            <w:sz w:val="22"/>
            <w:szCs w:val="22"/>
            <w:lang w:val="en-US" w:eastAsia="zh-TW"/>
          </w:rPr>
          <w:t>ily</w:t>
        </w:r>
      </w:ins>
      <w:ins w:id="628" w:author="Ata HUSSAIN" w:date="2015-03-04T15:31:00Z">
        <w:r w:rsidRPr="00CC0244">
          <w:rPr>
            <w:rFonts w:eastAsia="PMingLiU" w:cs="Arial"/>
            <w:color w:val="000000"/>
            <w:sz w:val="22"/>
            <w:szCs w:val="22"/>
            <w:lang w:val="en-US" w:eastAsia="zh-TW"/>
          </w:rPr>
          <w:t xml:space="preserve"> DPFS and PWS) will continue to assist. Engaging with strategic coordinating frameworks, such as the relevant groups within regional economic communities, would support sustainability of the benefits gained with the SWFDP.</w:t>
        </w:r>
      </w:ins>
    </w:p>
    <w:p w:rsidR="00CC0244" w:rsidRPr="00CC0244" w:rsidRDefault="00CC0244" w:rsidP="00CC0244">
      <w:pPr>
        <w:tabs>
          <w:tab w:val="clear" w:pos="851"/>
        </w:tabs>
        <w:autoSpaceDE w:val="0"/>
        <w:autoSpaceDN w:val="0"/>
        <w:adjustRightInd w:val="0"/>
        <w:ind w:left="720"/>
        <w:jc w:val="both"/>
        <w:rPr>
          <w:ins w:id="629" w:author="Ata HUSSAIN" w:date="2015-03-04T15:31:00Z"/>
          <w:rFonts w:eastAsia="PMingLiU" w:cs="Arial"/>
          <w:color w:val="000000"/>
          <w:sz w:val="22"/>
          <w:szCs w:val="22"/>
          <w:lang w:val="en-US" w:eastAsia="zh-TW"/>
        </w:rPr>
      </w:pPr>
    </w:p>
    <w:p w:rsidR="00CC0244" w:rsidRPr="00CC0244" w:rsidRDefault="00CC0244" w:rsidP="00CC0244">
      <w:pPr>
        <w:tabs>
          <w:tab w:val="clear" w:pos="851"/>
        </w:tabs>
        <w:autoSpaceDE w:val="0"/>
        <w:autoSpaceDN w:val="0"/>
        <w:adjustRightInd w:val="0"/>
        <w:ind w:left="720"/>
        <w:jc w:val="both"/>
        <w:rPr>
          <w:ins w:id="630" w:author="Ata HUSSAIN" w:date="2015-03-04T15:31:00Z"/>
          <w:rFonts w:eastAsia="PMingLiU" w:cs="Arial"/>
          <w:color w:val="000000"/>
          <w:sz w:val="22"/>
          <w:szCs w:val="22"/>
          <w:lang w:val="en-US" w:eastAsia="zh-TW"/>
        </w:rPr>
      </w:pPr>
      <w:ins w:id="631" w:author="Ata HUSSAIN" w:date="2015-03-04T15:31:00Z">
        <w:r w:rsidRPr="00CC0244">
          <w:rPr>
            <w:rFonts w:eastAsia="PMingLiU" w:cs="Arial"/>
            <w:color w:val="000000"/>
            <w:sz w:val="22"/>
            <w:szCs w:val="22"/>
            <w:lang w:val="en-US" w:eastAsia="zh-TW"/>
          </w:rPr>
          <w:t>Based on the above, the following criteria have been set for the transition of an SWFDP Regional Subproject from “demonstration to operations” (Phase IV):</w:t>
        </w:r>
      </w:ins>
    </w:p>
    <w:p w:rsidR="00CC0244" w:rsidRPr="00CC0244" w:rsidRDefault="00CC0244" w:rsidP="00CC0244">
      <w:pPr>
        <w:tabs>
          <w:tab w:val="clear" w:pos="851"/>
        </w:tabs>
        <w:autoSpaceDE w:val="0"/>
        <w:autoSpaceDN w:val="0"/>
        <w:adjustRightInd w:val="0"/>
        <w:ind w:left="720"/>
        <w:jc w:val="both"/>
        <w:rPr>
          <w:ins w:id="632" w:author="Ata HUSSAIN" w:date="2015-03-04T15:31:00Z"/>
          <w:rFonts w:eastAsia="PMingLiU" w:cs="Arial"/>
          <w:color w:val="000000"/>
          <w:sz w:val="22"/>
          <w:szCs w:val="22"/>
          <w:lang w:val="en-US" w:eastAsia="zh-TW"/>
        </w:rPr>
      </w:pPr>
    </w:p>
    <w:p w:rsidR="00CC0244" w:rsidRPr="00CC0244" w:rsidRDefault="00CC0244">
      <w:pPr>
        <w:numPr>
          <w:ilvl w:val="0"/>
          <w:numId w:val="13"/>
        </w:numPr>
        <w:tabs>
          <w:tab w:val="clear" w:pos="851"/>
        </w:tabs>
        <w:autoSpaceDE w:val="0"/>
        <w:autoSpaceDN w:val="0"/>
        <w:adjustRightInd w:val="0"/>
        <w:spacing w:after="200" w:line="276" w:lineRule="auto"/>
        <w:ind w:left="1800"/>
        <w:contextualSpacing/>
        <w:jc w:val="both"/>
        <w:rPr>
          <w:ins w:id="633" w:author="Ata HUSSAIN" w:date="2015-03-04T15:31:00Z"/>
          <w:rFonts w:eastAsia="PMingLiU" w:cs="Arial"/>
          <w:color w:val="000000"/>
          <w:sz w:val="22"/>
          <w:szCs w:val="22"/>
          <w:lang w:val="en-US" w:eastAsia="zh-TW"/>
        </w:rPr>
        <w:pPrChange w:id="634" w:author="Ata HUSSAIN" w:date="2015-04-01T12:31:00Z">
          <w:pPr>
            <w:numPr>
              <w:numId w:val="13"/>
            </w:numPr>
            <w:tabs>
              <w:tab w:val="clear" w:pos="851"/>
            </w:tabs>
            <w:autoSpaceDE w:val="0"/>
            <w:autoSpaceDN w:val="0"/>
            <w:adjustRightInd w:val="0"/>
            <w:spacing w:after="200" w:line="276" w:lineRule="auto"/>
            <w:ind w:left="1440" w:hanging="360"/>
            <w:contextualSpacing/>
            <w:jc w:val="both"/>
          </w:pPr>
        </w:pPrChange>
      </w:pPr>
      <w:ins w:id="635" w:author="Ata HUSSAIN" w:date="2015-03-04T15:31:00Z">
        <w:r w:rsidRPr="00CC0244">
          <w:rPr>
            <w:rFonts w:eastAsia="PMingLiU" w:cs="Arial"/>
            <w:color w:val="000000"/>
            <w:sz w:val="22"/>
            <w:szCs w:val="22"/>
            <w:lang w:val="en-US" w:eastAsia="zh-TW"/>
          </w:rPr>
          <w:t>A majority of countries shall have:</w:t>
        </w:r>
      </w:ins>
    </w:p>
    <w:p w:rsidR="00CC0244" w:rsidRPr="00CC0244" w:rsidRDefault="00CC0244" w:rsidP="00FF420C">
      <w:pPr>
        <w:numPr>
          <w:ilvl w:val="0"/>
          <w:numId w:val="15"/>
        </w:numPr>
        <w:tabs>
          <w:tab w:val="clear" w:pos="851"/>
        </w:tabs>
        <w:autoSpaceDE w:val="0"/>
        <w:autoSpaceDN w:val="0"/>
        <w:adjustRightInd w:val="0"/>
        <w:spacing w:after="200" w:line="276" w:lineRule="auto"/>
        <w:ind w:left="2160"/>
        <w:contextualSpacing/>
        <w:jc w:val="both"/>
        <w:rPr>
          <w:ins w:id="636" w:author="Ata HUSSAIN" w:date="2015-03-04T15:31:00Z"/>
          <w:rFonts w:eastAsia="PMingLiU" w:cs="Arial"/>
          <w:color w:val="000000"/>
          <w:sz w:val="22"/>
          <w:szCs w:val="22"/>
          <w:lang w:val="en-US" w:eastAsia="zh-TW"/>
        </w:rPr>
      </w:pPr>
      <w:ins w:id="637" w:author="Ata HUSSAIN" w:date="2015-03-04T15:31:00Z">
        <w:r w:rsidRPr="00CC0244">
          <w:rPr>
            <w:rFonts w:eastAsia="PMingLiU" w:cs="Arial"/>
            <w:color w:val="000000"/>
            <w:sz w:val="22"/>
            <w:szCs w:val="22"/>
            <w:lang w:val="en-US" w:eastAsia="zh-TW"/>
          </w:rPr>
          <w:t>established and proven an end-to-end severe weather warning system with appropriate staff trained, including a warning system for relevant hazards;</w:t>
        </w:r>
      </w:ins>
    </w:p>
    <w:p w:rsidR="00CC0244" w:rsidRPr="00CC0244" w:rsidRDefault="00CC0244" w:rsidP="00FF420C">
      <w:pPr>
        <w:numPr>
          <w:ilvl w:val="0"/>
          <w:numId w:val="15"/>
        </w:numPr>
        <w:tabs>
          <w:tab w:val="clear" w:pos="851"/>
        </w:tabs>
        <w:autoSpaceDE w:val="0"/>
        <w:autoSpaceDN w:val="0"/>
        <w:adjustRightInd w:val="0"/>
        <w:spacing w:after="200" w:line="276" w:lineRule="auto"/>
        <w:ind w:left="2160"/>
        <w:contextualSpacing/>
        <w:jc w:val="both"/>
        <w:rPr>
          <w:ins w:id="638" w:author="Ata HUSSAIN" w:date="2015-03-04T15:31:00Z"/>
          <w:rFonts w:eastAsia="PMingLiU" w:cs="Arial"/>
          <w:color w:val="000000"/>
          <w:sz w:val="22"/>
          <w:szCs w:val="22"/>
          <w:lang w:val="en-US" w:eastAsia="zh-TW"/>
        </w:rPr>
      </w:pPr>
      <w:ins w:id="639" w:author="Ata HUSSAIN" w:date="2015-03-04T15:31:00Z">
        <w:r w:rsidRPr="00CC0244">
          <w:rPr>
            <w:rFonts w:eastAsia="PMingLiU" w:cs="Arial"/>
            <w:color w:val="000000"/>
            <w:sz w:val="22"/>
            <w:szCs w:val="22"/>
            <w:lang w:val="en-US" w:eastAsia="zh-TW"/>
          </w:rPr>
          <w:t>implemented a warning verification process,</w:t>
        </w:r>
      </w:ins>
    </w:p>
    <w:p w:rsidR="00CC0244" w:rsidRPr="00CC0244" w:rsidRDefault="00CC0244" w:rsidP="00FF420C">
      <w:pPr>
        <w:numPr>
          <w:ilvl w:val="0"/>
          <w:numId w:val="15"/>
        </w:numPr>
        <w:tabs>
          <w:tab w:val="clear" w:pos="851"/>
        </w:tabs>
        <w:autoSpaceDE w:val="0"/>
        <w:autoSpaceDN w:val="0"/>
        <w:adjustRightInd w:val="0"/>
        <w:spacing w:after="200" w:line="276" w:lineRule="auto"/>
        <w:ind w:left="2160"/>
        <w:contextualSpacing/>
        <w:jc w:val="both"/>
        <w:rPr>
          <w:ins w:id="640" w:author="Ata HUSSAIN" w:date="2015-03-04T15:31:00Z"/>
          <w:rFonts w:eastAsia="PMingLiU" w:cs="Arial"/>
          <w:color w:val="000000"/>
          <w:sz w:val="22"/>
          <w:szCs w:val="22"/>
          <w:lang w:val="en-US" w:eastAsia="zh-TW"/>
        </w:rPr>
      </w:pPr>
      <w:ins w:id="641" w:author="Ata HUSSAIN" w:date="2015-03-04T15:31:00Z">
        <w:r w:rsidRPr="00CC0244">
          <w:rPr>
            <w:rFonts w:eastAsia="PMingLiU" w:cs="Arial"/>
            <w:color w:val="000000"/>
            <w:sz w:val="22"/>
            <w:szCs w:val="22"/>
            <w:lang w:val="en-US" w:eastAsia="zh-TW"/>
          </w:rPr>
          <w:t>demonstrated use of the cascading system products,</w:t>
        </w:r>
      </w:ins>
    </w:p>
    <w:p w:rsidR="00CC0244" w:rsidRPr="00CC0244" w:rsidRDefault="00CC0244" w:rsidP="00FF420C">
      <w:pPr>
        <w:numPr>
          <w:ilvl w:val="0"/>
          <w:numId w:val="15"/>
        </w:numPr>
        <w:tabs>
          <w:tab w:val="clear" w:pos="851"/>
        </w:tabs>
        <w:autoSpaceDE w:val="0"/>
        <w:autoSpaceDN w:val="0"/>
        <w:adjustRightInd w:val="0"/>
        <w:spacing w:after="200" w:line="276" w:lineRule="auto"/>
        <w:ind w:left="2160"/>
        <w:contextualSpacing/>
        <w:jc w:val="both"/>
        <w:rPr>
          <w:ins w:id="642" w:author="Ata HUSSAIN" w:date="2015-03-04T15:31:00Z"/>
          <w:rFonts w:eastAsia="PMingLiU" w:cs="Arial"/>
          <w:color w:val="000000"/>
          <w:sz w:val="22"/>
          <w:szCs w:val="22"/>
          <w:lang w:val="en-US" w:eastAsia="zh-TW"/>
        </w:rPr>
      </w:pPr>
      <w:proofErr w:type="gramStart"/>
      <w:ins w:id="643" w:author="Ata HUSSAIN" w:date="2015-03-04T15:31:00Z">
        <w:r w:rsidRPr="00CC0244">
          <w:rPr>
            <w:rFonts w:eastAsia="PMingLiU" w:cs="Arial"/>
            <w:color w:val="000000"/>
            <w:sz w:val="22"/>
            <w:szCs w:val="22"/>
            <w:lang w:val="en-US" w:eastAsia="zh-TW"/>
          </w:rPr>
          <w:t>trained</w:t>
        </w:r>
        <w:proofErr w:type="gramEnd"/>
        <w:r w:rsidRPr="00CC0244">
          <w:rPr>
            <w:rFonts w:eastAsia="PMingLiU" w:cs="Arial"/>
            <w:color w:val="000000"/>
            <w:sz w:val="22"/>
            <w:szCs w:val="22"/>
            <w:lang w:val="en-US" w:eastAsia="zh-TW"/>
          </w:rPr>
          <w:t xml:space="preserve"> staff on the use of severe weather guidance products, understanding of the regional project website, PWS and DRR aspects.</w:t>
        </w:r>
      </w:ins>
    </w:p>
    <w:p w:rsidR="00CC0244" w:rsidRPr="00CC0244" w:rsidRDefault="00CC0244">
      <w:pPr>
        <w:numPr>
          <w:ilvl w:val="0"/>
          <w:numId w:val="13"/>
        </w:numPr>
        <w:tabs>
          <w:tab w:val="clear" w:pos="851"/>
        </w:tabs>
        <w:autoSpaceDE w:val="0"/>
        <w:autoSpaceDN w:val="0"/>
        <w:adjustRightInd w:val="0"/>
        <w:spacing w:after="200" w:line="276" w:lineRule="auto"/>
        <w:ind w:left="1800"/>
        <w:contextualSpacing/>
        <w:jc w:val="both"/>
        <w:rPr>
          <w:ins w:id="644" w:author="Ata HUSSAIN" w:date="2015-03-04T15:31:00Z"/>
          <w:rFonts w:eastAsia="PMingLiU" w:cs="Arial"/>
          <w:color w:val="000000"/>
          <w:sz w:val="22"/>
          <w:szCs w:val="22"/>
          <w:lang w:val="en-US" w:eastAsia="zh-TW"/>
        </w:rPr>
        <w:pPrChange w:id="645" w:author="Ata HUSSAIN" w:date="2015-04-01T12:31:00Z">
          <w:pPr>
            <w:numPr>
              <w:numId w:val="13"/>
            </w:numPr>
            <w:tabs>
              <w:tab w:val="clear" w:pos="851"/>
            </w:tabs>
            <w:autoSpaceDE w:val="0"/>
            <w:autoSpaceDN w:val="0"/>
            <w:adjustRightInd w:val="0"/>
            <w:spacing w:after="200" w:line="276" w:lineRule="auto"/>
            <w:ind w:left="1440" w:hanging="360"/>
            <w:contextualSpacing/>
            <w:jc w:val="both"/>
          </w:pPr>
        </w:pPrChange>
      </w:pPr>
      <w:ins w:id="646" w:author="Ata HUSSAIN" w:date="2015-03-04T15:31:00Z">
        <w:r w:rsidRPr="00CC0244">
          <w:rPr>
            <w:rFonts w:eastAsia="PMingLiU" w:cs="Arial"/>
            <w:color w:val="000000"/>
            <w:sz w:val="22"/>
            <w:szCs w:val="22"/>
            <w:lang w:val="en-US" w:eastAsia="zh-TW"/>
          </w:rPr>
          <w:t xml:space="preserve">There must </w:t>
        </w:r>
        <w:proofErr w:type="gramStart"/>
        <w:r w:rsidRPr="00CC0244">
          <w:rPr>
            <w:rFonts w:eastAsia="PMingLiU" w:cs="Arial"/>
            <w:color w:val="000000"/>
            <w:sz w:val="22"/>
            <w:szCs w:val="22"/>
            <w:lang w:val="en-US" w:eastAsia="zh-TW"/>
          </w:rPr>
          <w:t>exist</w:t>
        </w:r>
        <w:proofErr w:type="gramEnd"/>
        <w:r w:rsidRPr="00CC0244">
          <w:rPr>
            <w:rFonts w:eastAsia="PMingLiU" w:cs="Arial"/>
            <w:color w:val="000000"/>
            <w:sz w:val="22"/>
            <w:szCs w:val="22"/>
            <w:lang w:val="en-US" w:eastAsia="zh-TW"/>
          </w:rPr>
          <w:t xml:space="preserve"> a regional entity (i.e. a regional management structure) responsible for the overall management of the </w:t>
        </w:r>
        <w:proofErr w:type="spellStart"/>
        <w:r w:rsidRPr="00CC0244">
          <w:rPr>
            <w:rFonts w:eastAsia="PMingLiU" w:cs="Arial"/>
            <w:color w:val="000000"/>
            <w:sz w:val="22"/>
            <w:szCs w:val="22"/>
            <w:lang w:val="en-US" w:eastAsia="zh-TW"/>
          </w:rPr>
          <w:t>programme</w:t>
        </w:r>
        <w:proofErr w:type="spellEnd"/>
        <w:r w:rsidRPr="00CC0244">
          <w:rPr>
            <w:rFonts w:eastAsia="PMingLiU" w:cs="Arial"/>
            <w:color w:val="000000"/>
            <w:sz w:val="22"/>
            <w:szCs w:val="22"/>
            <w:lang w:val="en-US" w:eastAsia="zh-TW"/>
          </w:rPr>
          <w:t>, including resources mobilization to support critical activities such as ongoing training and IT developments (e.g. website upgrades).</w:t>
        </w:r>
      </w:ins>
    </w:p>
    <w:p w:rsidR="00CC0244" w:rsidRPr="00CC0244" w:rsidRDefault="00CC0244">
      <w:pPr>
        <w:numPr>
          <w:ilvl w:val="0"/>
          <w:numId w:val="13"/>
        </w:numPr>
        <w:tabs>
          <w:tab w:val="clear" w:pos="851"/>
        </w:tabs>
        <w:autoSpaceDE w:val="0"/>
        <w:autoSpaceDN w:val="0"/>
        <w:adjustRightInd w:val="0"/>
        <w:spacing w:after="200" w:line="276" w:lineRule="auto"/>
        <w:ind w:left="1800"/>
        <w:contextualSpacing/>
        <w:jc w:val="both"/>
        <w:rPr>
          <w:ins w:id="647" w:author="Ata HUSSAIN" w:date="2015-03-04T15:31:00Z"/>
          <w:rFonts w:eastAsia="PMingLiU" w:cs="Arial"/>
          <w:color w:val="000000"/>
          <w:sz w:val="22"/>
          <w:szCs w:val="22"/>
          <w:lang w:val="en-US" w:eastAsia="zh-TW"/>
        </w:rPr>
        <w:pPrChange w:id="648" w:author="Ata HUSSAIN" w:date="2015-04-01T12:32:00Z">
          <w:pPr>
            <w:numPr>
              <w:numId w:val="13"/>
            </w:numPr>
            <w:tabs>
              <w:tab w:val="clear" w:pos="851"/>
            </w:tabs>
            <w:autoSpaceDE w:val="0"/>
            <w:autoSpaceDN w:val="0"/>
            <w:adjustRightInd w:val="0"/>
            <w:spacing w:after="200" w:line="276" w:lineRule="auto"/>
            <w:ind w:left="1440" w:hanging="360"/>
            <w:contextualSpacing/>
            <w:jc w:val="both"/>
          </w:pPr>
        </w:pPrChange>
      </w:pPr>
      <w:ins w:id="649" w:author="Ata HUSSAIN" w:date="2015-03-04T15:31:00Z">
        <w:r w:rsidRPr="00CC0244">
          <w:rPr>
            <w:rFonts w:eastAsia="PMingLiU" w:cs="Arial"/>
            <w:color w:val="000000"/>
            <w:sz w:val="22"/>
            <w:szCs w:val="22"/>
            <w:lang w:val="en-US" w:eastAsia="zh-TW"/>
          </w:rPr>
          <w:t xml:space="preserve">A majority of countries and the regional </w:t>
        </w:r>
        <w:proofErr w:type="spellStart"/>
        <w:r w:rsidRPr="00CC0244">
          <w:rPr>
            <w:rFonts w:eastAsia="PMingLiU" w:cs="Arial"/>
            <w:color w:val="000000"/>
            <w:sz w:val="22"/>
            <w:szCs w:val="22"/>
            <w:lang w:val="en-US" w:eastAsia="zh-TW"/>
          </w:rPr>
          <w:t>centre</w:t>
        </w:r>
        <w:proofErr w:type="spellEnd"/>
        <w:r w:rsidRPr="00CC0244">
          <w:rPr>
            <w:rFonts w:eastAsia="PMingLiU" w:cs="Arial"/>
            <w:color w:val="000000"/>
            <w:sz w:val="22"/>
            <w:szCs w:val="22"/>
            <w:lang w:val="en-US" w:eastAsia="zh-TW"/>
          </w:rPr>
          <w:t xml:space="preserve"> will comply with obligations described in the Manual on the GDPFS, i.e. the regional </w:t>
        </w:r>
        <w:proofErr w:type="spellStart"/>
        <w:r w:rsidRPr="00CC0244">
          <w:rPr>
            <w:rFonts w:eastAsia="PMingLiU" w:cs="Arial"/>
            <w:color w:val="000000"/>
            <w:sz w:val="22"/>
            <w:szCs w:val="22"/>
            <w:lang w:val="en-US" w:eastAsia="zh-TW"/>
          </w:rPr>
          <w:t>centre</w:t>
        </w:r>
        <w:proofErr w:type="spellEnd"/>
        <w:r w:rsidRPr="00CC0244">
          <w:rPr>
            <w:rFonts w:eastAsia="PMingLiU" w:cs="Arial"/>
            <w:color w:val="000000"/>
            <w:sz w:val="22"/>
            <w:szCs w:val="22"/>
            <w:lang w:val="en-US" w:eastAsia="zh-TW"/>
          </w:rPr>
          <w:t xml:space="preserve"> shall have designated RSMC status.</w:t>
        </w:r>
      </w:ins>
    </w:p>
    <w:p w:rsidR="00CC0244" w:rsidRPr="00FF420C" w:rsidRDefault="00CC0244">
      <w:pPr>
        <w:numPr>
          <w:ilvl w:val="0"/>
          <w:numId w:val="13"/>
        </w:numPr>
        <w:tabs>
          <w:tab w:val="clear" w:pos="851"/>
        </w:tabs>
        <w:autoSpaceDE w:val="0"/>
        <w:autoSpaceDN w:val="0"/>
        <w:adjustRightInd w:val="0"/>
        <w:spacing w:after="200" w:line="276" w:lineRule="auto"/>
        <w:ind w:left="1800"/>
        <w:contextualSpacing/>
        <w:jc w:val="both"/>
        <w:rPr>
          <w:ins w:id="650" w:author="Ata HUSSAIN" w:date="2015-03-04T15:31:00Z"/>
          <w:rFonts w:eastAsia="PMingLiU" w:cs="Arial"/>
          <w:color w:val="000000"/>
          <w:sz w:val="22"/>
          <w:szCs w:val="22"/>
          <w:lang w:val="en-US" w:eastAsia="zh-TW"/>
          <w:rPrChange w:id="651" w:author="Ata HUSSAIN" w:date="2015-04-01T12:32:00Z">
            <w:rPr>
              <w:ins w:id="652" w:author="Ata HUSSAIN" w:date="2015-03-04T15:31:00Z"/>
              <w:rFonts w:ascii="Calibri" w:eastAsia="PMingLiU" w:hAnsi="Calibri"/>
              <w:sz w:val="22"/>
              <w:szCs w:val="22"/>
              <w:lang w:val="en-US" w:eastAsia="zh-TW"/>
            </w:rPr>
          </w:rPrChange>
        </w:rPr>
        <w:pPrChange w:id="653" w:author="Ata HUSSAIN" w:date="2015-04-01T12:32:00Z">
          <w:pPr>
            <w:numPr>
              <w:numId w:val="13"/>
            </w:numPr>
            <w:tabs>
              <w:tab w:val="clear" w:pos="851"/>
            </w:tabs>
            <w:spacing w:after="200" w:line="276" w:lineRule="auto"/>
            <w:ind w:left="1440" w:hanging="360"/>
            <w:contextualSpacing/>
            <w:jc w:val="both"/>
          </w:pPr>
        </w:pPrChange>
      </w:pPr>
      <w:ins w:id="654" w:author="Ata HUSSAIN" w:date="2015-03-04T15:31:00Z">
        <w:r w:rsidRPr="00CC0244">
          <w:rPr>
            <w:rFonts w:eastAsia="PMingLiU" w:cs="Arial"/>
            <w:color w:val="000000"/>
            <w:sz w:val="22"/>
            <w:szCs w:val="22"/>
            <w:lang w:val="en-US" w:eastAsia="zh-TW"/>
          </w:rPr>
          <w:t>There shall be an established process for the following:</w:t>
        </w:r>
      </w:ins>
    </w:p>
    <w:p w:rsidR="00CC0244" w:rsidRPr="00CC0244" w:rsidRDefault="00CC0244">
      <w:pPr>
        <w:numPr>
          <w:ilvl w:val="0"/>
          <w:numId w:val="15"/>
        </w:numPr>
        <w:tabs>
          <w:tab w:val="clear" w:pos="851"/>
        </w:tabs>
        <w:autoSpaceDE w:val="0"/>
        <w:autoSpaceDN w:val="0"/>
        <w:adjustRightInd w:val="0"/>
        <w:spacing w:after="200" w:line="276" w:lineRule="auto"/>
        <w:ind w:left="2160"/>
        <w:contextualSpacing/>
        <w:jc w:val="both"/>
        <w:rPr>
          <w:ins w:id="655" w:author="Ata HUSSAIN" w:date="2015-03-04T15:31:00Z"/>
          <w:rFonts w:eastAsia="PMingLiU" w:cs="Arial"/>
          <w:color w:val="000000"/>
          <w:sz w:val="22"/>
          <w:szCs w:val="22"/>
          <w:lang w:val="en-US" w:eastAsia="zh-TW"/>
        </w:rPr>
        <w:pPrChange w:id="656" w:author="Ata HUSSAIN" w:date="2015-04-01T12:32:00Z">
          <w:pPr>
            <w:numPr>
              <w:numId w:val="15"/>
            </w:numPr>
            <w:tabs>
              <w:tab w:val="clear" w:pos="851"/>
            </w:tabs>
            <w:autoSpaceDE w:val="0"/>
            <w:autoSpaceDN w:val="0"/>
            <w:adjustRightInd w:val="0"/>
            <w:spacing w:after="200" w:line="276" w:lineRule="auto"/>
            <w:ind w:left="1800" w:hanging="180"/>
            <w:contextualSpacing/>
            <w:jc w:val="both"/>
          </w:pPr>
        </w:pPrChange>
      </w:pPr>
      <w:ins w:id="657" w:author="Ata HUSSAIN" w:date="2015-03-04T15:31:00Z">
        <w:r w:rsidRPr="00CC0244">
          <w:rPr>
            <w:rFonts w:eastAsia="PMingLiU" w:cs="Arial"/>
            <w:color w:val="000000"/>
            <w:sz w:val="22"/>
            <w:szCs w:val="22"/>
            <w:lang w:val="en-US" w:eastAsia="zh-TW"/>
          </w:rPr>
          <w:t>Regular training activities at least every two years</w:t>
        </w:r>
      </w:ins>
    </w:p>
    <w:p w:rsidR="004C5B95" w:rsidRDefault="00CC0244">
      <w:pPr>
        <w:numPr>
          <w:ilvl w:val="0"/>
          <w:numId w:val="15"/>
        </w:numPr>
        <w:tabs>
          <w:tab w:val="clear" w:pos="851"/>
        </w:tabs>
        <w:autoSpaceDE w:val="0"/>
        <w:autoSpaceDN w:val="0"/>
        <w:adjustRightInd w:val="0"/>
        <w:spacing w:after="200" w:line="276" w:lineRule="auto"/>
        <w:ind w:left="2160"/>
        <w:contextualSpacing/>
        <w:jc w:val="both"/>
        <w:rPr>
          <w:ins w:id="658" w:author="Ata HUSSAIN" w:date="2015-03-30T14:51:00Z"/>
          <w:rFonts w:eastAsia="PMingLiU" w:cs="Arial"/>
          <w:color w:val="000000"/>
          <w:sz w:val="22"/>
          <w:szCs w:val="22"/>
          <w:lang w:val="en-US" w:eastAsia="zh-TW"/>
        </w:rPr>
        <w:pPrChange w:id="659" w:author="Ata HUSSAIN" w:date="2015-04-01T12:32:00Z">
          <w:pPr>
            <w:numPr>
              <w:numId w:val="15"/>
            </w:numPr>
            <w:tabs>
              <w:tab w:val="clear" w:pos="851"/>
            </w:tabs>
            <w:autoSpaceDE w:val="0"/>
            <w:autoSpaceDN w:val="0"/>
            <w:adjustRightInd w:val="0"/>
            <w:spacing w:after="200" w:line="276" w:lineRule="auto"/>
            <w:ind w:left="1800" w:hanging="180"/>
            <w:contextualSpacing/>
            <w:jc w:val="both"/>
          </w:pPr>
        </w:pPrChange>
      </w:pPr>
      <w:ins w:id="660" w:author="Ata HUSSAIN" w:date="2015-03-04T15:31:00Z">
        <w:r w:rsidRPr="00CC0244">
          <w:rPr>
            <w:rFonts w:eastAsia="PMingLiU" w:cs="Arial"/>
            <w:color w:val="000000"/>
            <w:sz w:val="22"/>
            <w:szCs w:val="22"/>
            <w:lang w:val="en-US" w:eastAsia="zh-TW"/>
          </w:rPr>
          <w:t>Annual monitoring and evaluation of the project</w:t>
        </w:r>
      </w:ins>
    </w:p>
    <w:p w:rsidR="004C5B95" w:rsidRPr="004C5B95" w:rsidRDefault="004C5B95" w:rsidP="004C5B95">
      <w:pPr>
        <w:tabs>
          <w:tab w:val="clear" w:pos="851"/>
        </w:tabs>
        <w:autoSpaceDE w:val="0"/>
        <w:autoSpaceDN w:val="0"/>
        <w:adjustRightInd w:val="0"/>
        <w:spacing w:after="200" w:line="276" w:lineRule="auto"/>
        <w:contextualSpacing/>
        <w:jc w:val="both"/>
        <w:rPr>
          <w:ins w:id="661" w:author="Ata HUSSAIN" w:date="2015-03-30T14:52:00Z"/>
          <w:rFonts w:eastAsia="PMingLiU" w:cs="Arial"/>
          <w:color w:val="000000"/>
          <w:sz w:val="22"/>
          <w:szCs w:val="22"/>
          <w:lang w:val="en-US" w:eastAsia="zh-TW"/>
        </w:rPr>
      </w:pPr>
    </w:p>
    <w:p w:rsidR="004C5B95" w:rsidRPr="004C5B95" w:rsidRDefault="004C5B95">
      <w:pPr>
        <w:tabs>
          <w:tab w:val="clear" w:pos="851"/>
        </w:tabs>
        <w:autoSpaceDE w:val="0"/>
        <w:autoSpaceDN w:val="0"/>
        <w:adjustRightInd w:val="0"/>
        <w:ind w:left="720"/>
        <w:jc w:val="both"/>
        <w:rPr>
          <w:ins w:id="662" w:author="Ata HUSSAIN" w:date="2015-03-30T14:52:00Z"/>
          <w:rFonts w:eastAsia="PMingLiU" w:cs="Arial"/>
          <w:color w:val="000000"/>
          <w:sz w:val="22"/>
          <w:szCs w:val="22"/>
          <w:lang w:val="en-US" w:eastAsia="zh-TW"/>
        </w:rPr>
        <w:pPrChange w:id="663" w:author="Ata HUSSAIN" w:date="2015-03-30T14:53:00Z">
          <w:pPr>
            <w:tabs>
              <w:tab w:val="clear" w:pos="851"/>
            </w:tabs>
            <w:autoSpaceDE w:val="0"/>
            <w:autoSpaceDN w:val="0"/>
            <w:adjustRightInd w:val="0"/>
            <w:spacing w:after="200" w:line="276" w:lineRule="auto"/>
            <w:contextualSpacing/>
            <w:jc w:val="both"/>
          </w:pPr>
        </w:pPrChange>
      </w:pPr>
      <w:ins w:id="664" w:author="Ata HUSSAIN" w:date="2015-03-30T14:52:00Z">
        <w:r w:rsidRPr="004C5B95">
          <w:rPr>
            <w:rFonts w:eastAsia="PMingLiU" w:cs="Arial"/>
            <w:color w:val="000000"/>
            <w:sz w:val="22"/>
            <w:szCs w:val="22"/>
            <w:lang w:val="en-US" w:eastAsia="zh-TW"/>
          </w:rPr>
          <w:t>6.</w:t>
        </w:r>
      </w:ins>
      <w:ins w:id="665" w:author="Ata HUSSAIN" w:date="2015-03-30T14:53:00Z">
        <w:r>
          <w:rPr>
            <w:rFonts w:eastAsia="PMingLiU" w:cs="Arial"/>
            <w:color w:val="000000"/>
            <w:sz w:val="22"/>
            <w:szCs w:val="22"/>
            <w:lang w:val="en-US" w:eastAsia="zh-TW"/>
          </w:rPr>
          <w:t>8.2</w:t>
        </w:r>
      </w:ins>
      <w:ins w:id="666" w:author="Ata HUSSAIN" w:date="2015-03-30T14:52:00Z">
        <w:r w:rsidRPr="004C5B95">
          <w:rPr>
            <w:rFonts w:eastAsia="PMingLiU" w:cs="Arial"/>
            <w:color w:val="000000"/>
            <w:sz w:val="22"/>
            <w:szCs w:val="22"/>
            <w:lang w:val="en-US" w:eastAsia="zh-TW"/>
          </w:rPr>
          <w:tab/>
          <w:t xml:space="preserve">The projects, which have completed the three development and demonstration phases of SWFDP and </w:t>
        </w:r>
      </w:ins>
      <w:ins w:id="667" w:author="Ata HUSSAIN" w:date="2015-03-30T14:57:00Z">
        <w:r w:rsidR="00D168E6">
          <w:rPr>
            <w:rFonts w:eastAsia="PMingLiU" w:cs="Arial"/>
            <w:color w:val="000000"/>
            <w:sz w:val="22"/>
            <w:szCs w:val="22"/>
            <w:lang w:val="en-US" w:eastAsia="zh-TW"/>
          </w:rPr>
          <w:t xml:space="preserve">fulfill the above mentioned criteria </w:t>
        </w:r>
      </w:ins>
      <w:ins w:id="668" w:author="Ata HUSSAIN" w:date="2015-03-30T14:52:00Z">
        <w:r w:rsidRPr="004C5B95">
          <w:rPr>
            <w:rFonts w:eastAsia="PMingLiU" w:cs="Arial"/>
            <w:color w:val="000000"/>
            <w:sz w:val="22"/>
            <w:szCs w:val="22"/>
            <w:lang w:val="en-US" w:eastAsia="zh-TW"/>
          </w:rPr>
          <w:t xml:space="preserve">to become fully operational will </w:t>
        </w:r>
        <w:r w:rsidRPr="004C5B95">
          <w:rPr>
            <w:rFonts w:eastAsia="PMingLiU" w:cs="Arial"/>
            <w:color w:val="000000"/>
            <w:sz w:val="22"/>
            <w:szCs w:val="22"/>
            <w:lang w:val="en-US" w:eastAsia="zh-TW"/>
          </w:rPr>
          <w:lastRenderedPageBreak/>
          <w:t>require a number of non-operational activities to be supported and funded to ensure they are sustainable.</w:t>
        </w:r>
      </w:ins>
      <w:ins w:id="669" w:author="Ata HUSSAIN" w:date="2015-03-30T14:53:00Z">
        <w:r w:rsidR="00D168E6">
          <w:rPr>
            <w:rFonts w:eastAsia="PMingLiU" w:cs="Arial"/>
            <w:color w:val="000000"/>
            <w:sz w:val="22"/>
            <w:szCs w:val="22"/>
            <w:lang w:val="en-US" w:eastAsia="zh-TW"/>
          </w:rPr>
          <w:t xml:space="preserve"> </w:t>
        </w:r>
      </w:ins>
      <w:ins w:id="670" w:author="Ata HUSSAIN" w:date="2015-03-30T14:52:00Z">
        <w:r w:rsidRPr="004C5B95">
          <w:rPr>
            <w:rFonts w:eastAsia="PMingLiU" w:cs="Arial"/>
            <w:color w:val="000000"/>
            <w:sz w:val="22"/>
            <w:szCs w:val="22"/>
            <w:lang w:val="en-US" w:eastAsia="zh-TW"/>
          </w:rPr>
          <w:t>These activities include:</w:t>
        </w:r>
      </w:ins>
    </w:p>
    <w:p w:rsidR="004C5B95" w:rsidRPr="00D168E6" w:rsidRDefault="004C5B95">
      <w:pPr>
        <w:pStyle w:val="ListParagraph"/>
        <w:numPr>
          <w:ilvl w:val="0"/>
          <w:numId w:val="20"/>
        </w:numPr>
        <w:tabs>
          <w:tab w:val="clear" w:pos="851"/>
        </w:tabs>
        <w:autoSpaceDE w:val="0"/>
        <w:autoSpaceDN w:val="0"/>
        <w:adjustRightInd w:val="0"/>
        <w:spacing w:after="200" w:line="276" w:lineRule="auto"/>
        <w:jc w:val="both"/>
        <w:rPr>
          <w:ins w:id="671" w:author="Ata HUSSAIN" w:date="2015-03-30T14:52:00Z"/>
          <w:rFonts w:eastAsia="PMingLiU" w:cs="Arial"/>
          <w:color w:val="000000"/>
          <w:sz w:val="22"/>
          <w:szCs w:val="22"/>
          <w:lang w:val="en-US" w:eastAsia="zh-TW"/>
          <w:rPrChange w:id="672" w:author="Ata HUSSAIN" w:date="2015-03-30T14:54:00Z">
            <w:rPr>
              <w:ins w:id="673" w:author="Ata HUSSAIN" w:date="2015-03-30T14:52:00Z"/>
              <w:lang w:val="en-US" w:eastAsia="zh-TW"/>
            </w:rPr>
          </w:rPrChange>
        </w:rPr>
        <w:pPrChange w:id="674" w:author="Ata HUSSAIN" w:date="2015-03-30T14:54:00Z">
          <w:pPr>
            <w:tabs>
              <w:tab w:val="clear" w:pos="851"/>
            </w:tabs>
            <w:autoSpaceDE w:val="0"/>
            <w:autoSpaceDN w:val="0"/>
            <w:adjustRightInd w:val="0"/>
            <w:spacing w:after="200" w:line="276" w:lineRule="auto"/>
            <w:contextualSpacing/>
            <w:jc w:val="both"/>
          </w:pPr>
        </w:pPrChange>
      </w:pPr>
      <w:ins w:id="675" w:author="Ata HUSSAIN" w:date="2015-03-30T14:52:00Z">
        <w:r w:rsidRPr="00D168E6">
          <w:rPr>
            <w:rFonts w:eastAsia="PMingLiU" w:cs="Arial"/>
            <w:color w:val="000000"/>
            <w:sz w:val="22"/>
            <w:szCs w:val="22"/>
            <w:lang w:val="en-US" w:eastAsia="zh-TW"/>
            <w:rPrChange w:id="676" w:author="Ata HUSSAIN" w:date="2015-03-30T14:54:00Z">
              <w:rPr>
                <w:lang w:val="en-US" w:eastAsia="zh-TW"/>
              </w:rPr>
            </w:rPrChange>
          </w:rPr>
          <w:t>Regional ownership;</w:t>
        </w:r>
      </w:ins>
    </w:p>
    <w:p w:rsidR="004C5B95" w:rsidRPr="00D168E6" w:rsidRDefault="004C5B95">
      <w:pPr>
        <w:pStyle w:val="ListParagraph"/>
        <w:numPr>
          <w:ilvl w:val="0"/>
          <w:numId w:val="20"/>
        </w:numPr>
        <w:tabs>
          <w:tab w:val="clear" w:pos="851"/>
        </w:tabs>
        <w:autoSpaceDE w:val="0"/>
        <w:autoSpaceDN w:val="0"/>
        <w:adjustRightInd w:val="0"/>
        <w:spacing w:after="200" w:line="276" w:lineRule="auto"/>
        <w:jc w:val="both"/>
        <w:rPr>
          <w:ins w:id="677" w:author="Ata HUSSAIN" w:date="2015-03-30T14:52:00Z"/>
          <w:rFonts w:eastAsia="PMingLiU" w:cs="Arial"/>
          <w:color w:val="000000"/>
          <w:sz w:val="22"/>
          <w:szCs w:val="22"/>
          <w:lang w:val="en-US" w:eastAsia="zh-TW"/>
          <w:rPrChange w:id="678" w:author="Ata HUSSAIN" w:date="2015-03-30T14:54:00Z">
            <w:rPr>
              <w:ins w:id="679" w:author="Ata HUSSAIN" w:date="2015-03-30T14:52:00Z"/>
              <w:lang w:val="en-US" w:eastAsia="zh-TW"/>
            </w:rPr>
          </w:rPrChange>
        </w:rPr>
        <w:pPrChange w:id="680" w:author="Ata HUSSAIN" w:date="2015-03-30T14:54:00Z">
          <w:pPr>
            <w:tabs>
              <w:tab w:val="clear" w:pos="851"/>
            </w:tabs>
            <w:autoSpaceDE w:val="0"/>
            <w:autoSpaceDN w:val="0"/>
            <w:adjustRightInd w:val="0"/>
            <w:spacing w:after="200" w:line="276" w:lineRule="auto"/>
            <w:contextualSpacing/>
            <w:jc w:val="both"/>
          </w:pPr>
        </w:pPrChange>
      </w:pPr>
      <w:ins w:id="681" w:author="Ata HUSSAIN" w:date="2015-03-30T14:52:00Z">
        <w:r w:rsidRPr="00D168E6">
          <w:rPr>
            <w:rFonts w:eastAsia="PMingLiU" w:cs="Arial"/>
            <w:color w:val="000000"/>
            <w:sz w:val="22"/>
            <w:szCs w:val="22"/>
            <w:lang w:val="en-US" w:eastAsia="zh-TW"/>
            <w:rPrChange w:id="682" w:author="Ata HUSSAIN" w:date="2015-03-30T14:54:00Z">
              <w:rPr>
                <w:lang w:val="en-US" w:eastAsia="zh-TW"/>
              </w:rPr>
            </w:rPrChange>
          </w:rPr>
          <w:t>Strategic leadership;</w:t>
        </w:r>
      </w:ins>
    </w:p>
    <w:p w:rsidR="004C5B95" w:rsidRPr="00D168E6" w:rsidRDefault="004C5B95">
      <w:pPr>
        <w:pStyle w:val="ListParagraph"/>
        <w:numPr>
          <w:ilvl w:val="0"/>
          <w:numId w:val="20"/>
        </w:numPr>
        <w:tabs>
          <w:tab w:val="clear" w:pos="851"/>
        </w:tabs>
        <w:autoSpaceDE w:val="0"/>
        <w:autoSpaceDN w:val="0"/>
        <w:adjustRightInd w:val="0"/>
        <w:spacing w:after="200" w:line="276" w:lineRule="auto"/>
        <w:jc w:val="both"/>
        <w:rPr>
          <w:ins w:id="683" w:author="Ata HUSSAIN" w:date="2015-03-30T14:52:00Z"/>
          <w:rFonts w:eastAsia="PMingLiU" w:cs="Arial"/>
          <w:color w:val="000000"/>
          <w:sz w:val="22"/>
          <w:szCs w:val="22"/>
          <w:lang w:val="en-US" w:eastAsia="zh-TW"/>
          <w:rPrChange w:id="684" w:author="Ata HUSSAIN" w:date="2015-03-30T14:54:00Z">
            <w:rPr>
              <w:ins w:id="685" w:author="Ata HUSSAIN" w:date="2015-03-30T14:52:00Z"/>
              <w:lang w:val="en-US" w:eastAsia="zh-TW"/>
            </w:rPr>
          </w:rPrChange>
        </w:rPr>
        <w:pPrChange w:id="686" w:author="Ata HUSSAIN" w:date="2015-03-30T14:54:00Z">
          <w:pPr>
            <w:tabs>
              <w:tab w:val="clear" w:pos="851"/>
            </w:tabs>
            <w:autoSpaceDE w:val="0"/>
            <w:autoSpaceDN w:val="0"/>
            <w:adjustRightInd w:val="0"/>
            <w:spacing w:after="200" w:line="276" w:lineRule="auto"/>
            <w:contextualSpacing/>
            <w:jc w:val="both"/>
          </w:pPr>
        </w:pPrChange>
      </w:pPr>
      <w:ins w:id="687" w:author="Ata HUSSAIN" w:date="2015-03-30T14:52:00Z">
        <w:r w:rsidRPr="00D168E6">
          <w:rPr>
            <w:rFonts w:eastAsia="PMingLiU" w:cs="Arial"/>
            <w:color w:val="000000"/>
            <w:sz w:val="22"/>
            <w:szCs w:val="22"/>
            <w:lang w:val="en-US" w:eastAsia="zh-TW"/>
            <w:rPrChange w:id="688" w:author="Ata HUSSAIN" w:date="2015-03-30T14:54:00Z">
              <w:rPr>
                <w:lang w:val="en-US" w:eastAsia="zh-TW"/>
              </w:rPr>
            </w:rPrChange>
          </w:rPr>
          <w:t>Management meetings around every 2 years;</w:t>
        </w:r>
      </w:ins>
    </w:p>
    <w:p w:rsidR="004C5B95" w:rsidRPr="00D168E6" w:rsidRDefault="004C5B95">
      <w:pPr>
        <w:pStyle w:val="ListParagraph"/>
        <w:numPr>
          <w:ilvl w:val="0"/>
          <w:numId w:val="20"/>
        </w:numPr>
        <w:tabs>
          <w:tab w:val="clear" w:pos="851"/>
        </w:tabs>
        <w:autoSpaceDE w:val="0"/>
        <w:autoSpaceDN w:val="0"/>
        <w:adjustRightInd w:val="0"/>
        <w:spacing w:after="200" w:line="276" w:lineRule="auto"/>
        <w:jc w:val="both"/>
        <w:rPr>
          <w:ins w:id="689" w:author="Ata HUSSAIN" w:date="2015-03-30T14:52:00Z"/>
          <w:rFonts w:eastAsia="PMingLiU" w:cs="Arial"/>
          <w:color w:val="000000"/>
          <w:sz w:val="22"/>
          <w:szCs w:val="22"/>
          <w:lang w:val="en-US" w:eastAsia="zh-TW"/>
          <w:rPrChange w:id="690" w:author="Ata HUSSAIN" w:date="2015-03-30T14:54:00Z">
            <w:rPr>
              <w:ins w:id="691" w:author="Ata HUSSAIN" w:date="2015-03-30T14:52:00Z"/>
              <w:lang w:val="en-US" w:eastAsia="zh-TW"/>
            </w:rPr>
          </w:rPrChange>
        </w:rPr>
        <w:pPrChange w:id="692" w:author="Ata HUSSAIN" w:date="2015-03-30T14:54:00Z">
          <w:pPr>
            <w:tabs>
              <w:tab w:val="clear" w:pos="851"/>
            </w:tabs>
            <w:autoSpaceDE w:val="0"/>
            <w:autoSpaceDN w:val="0"/>
            <w:adjustRightInd w:val="0"/>
            <w:spacing w:after="200" w:line="276" w:lineRule="auto"/>
            <w:contextualSpacing/>
            <w:jc w:val="both"/>
          </w:pPr>
        </w:pPrChange>
      </w:pPr>
      <w:ins w:id="693" w:author="Ata HUSSAIN" w:date="2015-03-30T14:52:00Z">
        <w:r w:rsidRPr="00D168E6">
          <w:rPr>
            <w:rFonts w:eastAsia="PMingLiU" w:cs="Arial"/>
            <w:color w:val="000000"/>
            <w:sz w:val="22"/>
            <w:szCs w:val="22"/>
            <w:lang w:val="en-US" w:eastAsia="zh-TW"/>
            <w:rPrChange w:id="694" w:author="Ata HUSSAIN" w:date="2015-03-30T14:54:00Z">
              <w:rPr>
                <w:lang w:val="en-US" w:eastAsia="zh-TW"/>
              </w:rPr>
            </w:rPrChange>
          </w:rPr>
          <w:t>Training for RSMC and NMHS staff at least every 2 years:</w:t>
        </w:r>
      </w:ins>
    </w:p>
    <w:p w:rsidR="004C5B95" w:rsidRPr="00D168E6" w:rsidRDefault="004C5B95">
      <w:pPr>
        <w:pStyle w:val="ListParagraph"/>
        <w:numPr>
          <w:ilvl w:val="2"/>
          <w:numId w:val="19"/>
        </w:numPr>
        <w:tabs>
          <w:tab w:val="clear" w:pos="851"/>
        </w:tabs>
        <w:autoSpaceDE w:val="0"/>
        <w:autoSpaceDN w:val="0"/>
        <w:adjustRightInd w:val="0"/>
        <w:spacing w:after="200" w:line="276" w:lineRule="auto"/>
        <w:ind w:left="1800" w:hanging="180"/>
        <w:jc w:val="both"/>
        <w:rPr>
          <w:ins w:id="695" w:author="Ata HUSSAIN" w:date="2015-03-30T14:52:00Z"/>
          <w:rFonts w:eastAsia="PMingLiU" w:cs="Arial"/>
          <w:color w:val="000000"/>
          <w:sz w:val="22"/>
          <w:szCs w:val="22"/>
          <w:lang w:val="en-US" w:eastAsia="zh-TW"/>
          <w:rPrChange w:id="696" w:author="Ata HUSSAIN" w:date="2015-03-30T14:54:00Z">
            <w:rPr>
              <w:ins w:id="697" w:author="Ata HUSSAIN" w:date="2015-03-30T14:52:00Z"/>
              <w:lang w:val="en-US" w:eastAsia="zh-TW"/>
            </w:rPr>
          </w:rPrChange>
        </w:rPr>
        <w:pPrChange w:id="698" w:author="Ata HUSSAIN" w:date="2015-03-30T14:55:00Z">
          <w:pPr>
            <w:tabs>
              <w:tab w:val="clear" w:pos="851"/>
            </w:tabs>
            <w:autoSpaceDE w:val="0"/>
            <w:autoSpaceDN w:val="0"/>
            <w:adjustRightInd w:val="0"/>
            <w:spacing w:after="200" w:line="276" w:lineRule="auto"/>
            <w:contextualSpacing/>
            <w:jc w:val="both"/>
          </w:pPr>
        </w:pPrChange>
      </w:pPr>
      <w:ins w:id="699" w:author="Ata HUSSAIN" w:date="2015-03-30T14:52:00Z">
        <w:r w:rsidRPr="00D168E6">
          <w:rPr>
            <w:rFonts w:eastAsia="PMingLiU" w:cs="Arial"/>
            <w:color w:val="000000"/>
            <w:sz w:val="22"/>
            <w:szCs w:val="22"/>
            <w:lang w:val="en-US" w:eastAsia="zh-TW"/>
            <w:rPrChange w:id="700" w:author="Ata HUSSAIN" w:date="2015-03-30T14:54:00Z">
              <w:rPr>
                <w:lang w:val="en-US" w:eastAsia="zh-TW"/>
              </w:rPr>
            </w:rPrChange>
          </w:rPr>
          <w:t>Supplemented by e-learning facilities;</w:t>
        </w:r>
      </w:ins>
    </w:p>
    <w:p w:rsidR="004C5B95" w:rsidRPr="00D168E6" w:rsidRDefault="004C5B95">
      <w:pPr>
        <w:pStyle w:val="ListParagraph"/>
        <w:numPr>
          <w:ilvl w:val="2"/>
          <w:numId w:val="19"/>
        </w:numPr>
        <w:tabs>
          <w:tab w:val="clear" w:pos="851"/>
        </w:tabs>
        <w:autoSpaceDE w:val="0"/>
        <w:autoSpaceDN w:val="0"/>
        <w:adjustRightInd w:val="0"/>
        <w:spacing w:after="200" w:line="276" w:lineRule="auto"/>
        <w:ind w:left="1800" w:hanging="180"/>
        <w:jc w:val="both"/>
        <w:rPr>
          <w:ins w:id="701" w:author="Ata HUSSAIN" w:date="2015-03-30T14:52:00Z"/>
          <w:rFonts w:eastAsia="PMingLiU" w:cs="Arial"/>
          <w:color w:val="000000"/>
          <w:sz w:val="22"/>
          <w:szCs w:val="22"/>
          <w:lang w:val="en-US" w:eastAsia="zh-TW"/>
          <w:rPrChange w:id="702" w:author="Ata HUSSAIN" w:date="2015-03-30T14:54:00Z">
            <w:rPr>
              <w:ins w:id="703" w:author="Ata HUSSAIN" w:date="2015-03-30T14:52:00Z"/>
              <w:lang w:val="en-US" w:eastAsia="zh-TW"/>
            </w:rPr>
          </w:rPrChange>
        </w:rPr>
        <w:pPrChange w:id="704" w:author="Ata HUSSAIN" w:date="2015-03-30T14:55:00Z">
          <w:pPr>
            <w:tabs>
              <w:tab w:val="clear" w:pos="851"/>
            </w:tabs>
            <w:autoSpaceDE w:val="0"/>
            <w:autoSpaceDN w:val="0"/>
            <w:adjustRightInd w:val="0"/>
            <w:spacing w:after="200" w:line="276" w:lineRule="auto"/>
            <w:contextualSpacing/>
            <w:jc w:val="both"/>
          </w:pPr>
        </w:pPrChange>
      </w:pPr>
      <w:ins w:id="705" w:author="Ata HUSSAIN" w:date="2015-03-30T14:52:00Z">
        <w:r w:rsidRPr="00D168E6">
          <w:rPr>
            <w:rFonts w:eastAsia="PMingLiU" w:cs="Arial"/>
            <w:color w:val="000000"/>
            <w:sz w:val="22"/>
            <w:szCs w:val="22"/>
            <w:lang w:val="en-US" w:eastAsia="zh-TW"/>
            <w:rPrChange w:id="706" w:author="Ata HUSSAIN" w:date="2015-03-30T14:54:00Z">
              <w:rPr>
                <w:lang w:val="en-US" w:eastAsia="zh-TW"/>
              </w:rPr>
            </w:rPrChange>
          </w:rPr>
          <w:t>On-site training in NMHSs may be less frequent;</w:t>
        </w:r>
      </w:ins>
    </w:p>
    <w:p w:rsidR="004C5B95" w:rsidRPr="004C5B95" w:rsidRDefault="004C5B95">
      <w:pPr>
        <w:pStyle w:val="ListParagraph"/>
        <w:numPr>
          <w:ilvl w:val="0"/>
          <w:numId w:val="20"/>
        </w:numPr>
        <w:tabs>
          <w:tab w:val="clear" w:pos="851"/>
        </w:tabs>
        <w:autoSpaceDE w:val="0"/>
        <w:autoSpaceDN w:val="0"/>
        <w:adjustRightInd w:val="0"/>
        <w:spacing w:after="200" w:line="276" w:lineRule="auto"/>
        <w:jc w:val="both"/>
        <w:rPr>
          <w:ins w:id="707" w:author="Ata HUSSAIN" w:date="2015-03-30T14:52:00Z"/>
          <w:rFonts w:eastAsia="PMingLiU" w:cs="Arial"/>
          <w:color w:val="000000"/>
          <w:sz w:val="22"/>
          <w:szCs w:val="22"/>
          <w:lang w:val="en-US" w:eastAsia="zh-TW"/>
        </w:rPr>
        <w:pPrChange w:id="708" w:author="Ata HUSSAIN" w:date="2015-03-30T14:54:00Z">
          <w:pPr>
            <w:tabs>
              <w:tab w:val="clear" w:pos="851"/>
            </w:tabs>
            <w:autoSpaceDE w:val="0"/>
            <w:autoSpaceDN w:val="0"/>
            <w:adjustRightInd w:val="0"/>
            <w:spacing w:after="200" w:line="276" w:lineRule="auto"/>
            <w:contextualSpacing/>
            <w:jc w:val="both"/>
          </w:pPr>
        </w:pPrChange>
      </w:pPr>
      <w:ins w:id="709" w:author="Ata HUSSAIN" w:date="2015-03-30T14:52:00Z">
        <w:r w:rsidRPr="004C5B95">
          <w:rPr>
            <w:rFonts w:eastAsia="PMingLiU" w:cs="Arial"/>
            <w:color w:val="000000"/>
            <w:sz w:val="22"/>
            <w:szCs w:val="22"/>
            <w:lang w:val="en-US" w:eastAsia="zh-TW"/>
          </w:rPr>
          <w:t>IT development including website and product upgrades;</w:t>
        </w:r>
      </w:ins>
    </w:p>
    <w:p w:rsidR="004C5B95" w:rsidRPr="004C5B95" w:rsidRDefault="004C5B95">
      <w:pPr>
        <w:pStyle w:val="ListParagraph"/>
        <w:numPr>
          <w:ilvl w:val="0"/>
          <w:numId w:val="20"/>
        </w:numPr>
        <w:tabs>
          <w:tab w:val="clear" w:pos="851"/>
        </w:tabs>
        <w:autoSpaceDE w:val="0"/>
        <w:autoSpaceDN w:val="0"/>
        <w:adjustRightInd w:val="0"/>
        <w:spacing w:after="200" w:line="276" w:lineRule="auto"/>
        <w:jc w:val="both"/>
        <w:rPr>
          <w:ins w:id="710" w:author="Ata HUSSAIN" w:date="2015-03-30T14:52:00Z"/>
          <w:rFonts w:eastAsia="PMingLiU" w:cs="Arial"/>
          <w:color w:val="000000"/>
          <w:sz w:val="22"/>
          <w:szCs w:val="22"/>
          <w:lang w:val="en-US" w:eastAsia="zh-TW"/>
        </w:rPr>
        <w:pPrChange w:id="711" w:author="Ata HUSSAIN" w:date="2015-03-30T14:54:00Z">
          <w:pPr>
            <w:tabs>
              <w:tab w:val="clear" w:pos="851"/>
            </w:tabs>
            <w:autoSpaceDE w:val="0"/>
            <w:autoSpaceDN w:val="0"/>
            <w:adjustRightInd w:val="0"/>
            <w:spacing w:after="200" w:line="276" w:lineRule="auto"/>
            <w:contextualSpacing/>
            <w:jc w:val="both"/>
          </w:pPr>
        </w:pPrChange>
      </w:pPr>
      <w:ins w:id="712" w:author="Ata HUSSAIN" w:date="2015-03-30T14:52:00Z">
        <w:r w:rsidRPr="004C5B95">
          <w:rPr>
            <w:rFonts w:eastAsia="PMingLiU" w:cs="Arial"/>
            <w:color w:val="000000"/>
            <w:sz w:val="22"/>
            <w:szCs w:val="22"/>
            <w:lang w:val="en-US" w:eastAsia="zh-TW"/>
          </w:rPr>
          <w:t>Monitoring, evaluation and reporting – annually;</w:t>
        </w:r>
      </w:ins>
    </w:p>
    <w:p w:rsidR="004C5B95" w:rsidRPr="004C5B95" w:rsidRDefault="004C5B95">
      <w:pPr>
        <w:pStyle w:val="ListParagraph"/>
        <w:numPr>
          <w:ilvl w:val="0"/>
          <w:numId w:val="20"/>
        </w:numPr>
        <w:tabs>
          <w:tab w:val="clear" w:pos="851"/>
        </w:tabs>
        <w:autoSpaceDE w:val="0"/>
        <w:autoSpaceDN w:val="0"/>
        <w:adjustRightInd w:val="0"/>
        <w:spacing w:after="200" w:line="276" w:lineRule="auto"/>
        <w:jc w:val="both"/>
        <w:rPr>
          <w:ins w:id="713" w:author="Ata HUSSAIN" w:date="2015-03-30T14:52:00Z"/>
          <w:rFonts w:eastAsia="PMingLiU" w:cs="Arial"/>
          <w:color w:val="000000"/>
          <w:sz w:val="22"/>
          <w:szCs w:val="22"/>
          <w:lang w:val="en-US" w:eastAsia="zh-TW"/>
        </w:rPr>
        <w:pPrChange w:id="714" w:author="Ata HUSSAIN" w:date="2015-03-30T14:54:00Z">
          <w:pPr>
            <w:tabs>
              <w:tab w:val="clear" w:pos="851"/>
            </w:tabs>
            <w:autoSpaceDE w:val="0"/>
            <w:autoSpaceDN w:val="0"/>
            <w:adjustRightInd w:val="0"/>
            <w:spacing w:after="200" w:line="276" w:lineRule="auto"/>
            <w:contextualSpacing/>
            <w:jc w:val="both"/>
          </w:pPr>
        </w:pPrChange>
      </w:pPr>
      <w:ins w:id="715" w:author="Ata HUSSAIN" w:date="2015-03-30T14:52:00Z">
        <w:r w:rsidRPr="004C5B95">
          <w:rPr>
            <w:rFonts w:eastAsia="PMingLiU" w:cs="Arial"/>
            <w:color w:val="000000"/>
            <w:sz w:val="22"/>
            <w:szCs w:val="22"/>
            <w:lang w:val="en-US" w:eastAsia="zh-TW"/>
          </w:rPr>
          <w:t>Country-specific support to improving benefit realization available in all countries;</w:t>
        </w:r>
      </w:ins>
    </w:p>
    <w:p w:rsidR="004C5B95" w:rsidRPr="004C5B95" w:rsidRDefault="004C5B95">
      <w:pPr>
        <w:pStyle w:val="ListParagraph"/>
        <w:numPr>
          <w:ilvl w:val="0"/>
          <w:numId w:val="20"/>
        </w:numPr>
        <w:tabs>
          <w:tab w:val="clear" w:pos="851"/>
        </w:tabs>
        <w:autoSpaceDE w:val="0"/>
        <w:autoSpaceDN w:val="0"/>
        <w:adjustRightInd w:val="0"/>
        <w:spacing w:after="200" w:line="276" w:lineRule="auto"/>
        <w:jc w:val="both"/>
        <w:rPr>
          <w:ins w:id="716" w:author="Ata HUSSAIN" w:date="2015-03-30T14:52:00Z"/>
          <w:rFonts w:eastAsia="PMingLiU" w:cs="Arial"/>
          <w:color w:val="000000"/>
          <w:sz w:val="22"/>
          <w:szCs w:val="22"/>
          <w:lang w:val="en-US" w:eastAsia="zh-TW"/>
        </w:rPr>
        <w:pPrChange w:id="717" w:author="Ata HUSSAIN" w:date="2015-03-30T14:54:00Z">
          <w:pPr>
            <w:tabs>
              <w:tab w:val="clear" w:pos="851"/>
            </w:tabs>
            <w:autoSpaceDE w:val="0"/>
            <w:autoSpaceDN w:val="0"/>
            <w:adjustRightInd w:val="0"/>
            <w:spacing w:after="200" w:line="276" w:lineRule="auto"/>
            <w:contextualSpacing/>
            <w:jc w:val="both"/>
          </w:pPr>
        </w:pPrChange>
      </w:pPr>
      <w:ins w:id="718" w:author="Ata HUSSAIN" w:date="2015-03-30T14:52:00Z">
        <w:r w:rsidRPr="004C5B95">
          <w:rPr>
            <w:rFonts w:eastAsia="PMingLiU" w:cs="Arial"/>
            <w:color w:val="000000"/>
            <w:sz w:val="22"/>
            <w:szCs w:val="22"/>
            <w:lang w:val="en-US" w:eastAsia="zh-TW"/>
          </w:rPr>
          <w:t>Administrative and logistics support for meetings and training;</w:t>
        </w:r>
      </w:ins>
    </w:p>
    <w:p w:rsidR="00D168E6" w:rsidRDefault="004C5B95">
      <w:pPr>
        <w:pStyle w:val="ListParagraph"/>
        <w:numPr>
          <w:ilvl w:val="0"/>
          <w:numId w:val="20"/>
        </w:numPr>
        <w:tabs>
          <w:tab w:val="clear" w:pos="851"/>
        </w:tabs>
        <w:autoSpaceDE w:val="0"/>
        <w:autoSpaceDN w:val="0"/>
        <w:adjustRightInd w:val="0"/>
        <w:spacing w:after="200" w:line="276" w:lineRule="auto"/>
        <w:jc w:val="both"/>
        <w:rPr>
          <w:ins w:id="719" w:author="Ata HUSSAIN" w:date="2015-03-30T14:58:00Z"/>
          <w:rFonts w:eastAsia="PMingLiU" w:cs="Arial"/>
          <w:color w:val="000000"/>
          <w:sz w:val="22"/>
          <w:szCs w:val="22"/>
          <w:lang w:val="en-US" w:eastAsia="zh-TW"/>
        </w:rPr>
        <w:pPrChange w:id="720" w:author="Ata HUSSAIN" w:date="2015-03-30T14:58:00Z">
          <w:pPr>
            <w:numPr>
              <w:numId w:val="15"/>
            </w:numPr>
            <w:tabs>
              <w:tab w:val="clear" w:pos="851"/>
            </w:tabs>
            <w:autoSpaceDE w:val="0"/>
            <w:autoSpaceDN w:val="0"/>
            <w:adjustRightInd w:val="0"/>
            <w:spacing w:after="200" w:line="276" w:lineRule="auto"/>
            <w:ind w:left="1800" w:hanging="180"/>
            <w:contextualSpacing/>
            <w:jc w:val="both"/>
          </w:pPr>
        </w:pPrChange>
      </w:pPr>
      <w:ins w:id="721" w:author="Ata HUSSAIN" w:date="2015-03-30T14:52:00Z">
        <w:r w:rsidRPr="004C5B95">
          <w:rPr>
            <w:rFonts w:eastAsia="PMingLiU" w:cs="Arial"/>
            <w:color w:val="000000"/>
            <w:sz w:val="22"/>
            <w:szCs w:val="22"/>
            <w:lang w:val="en-US" w:eastAsia="zh-TW"/>
          </w:rPr>
          <w:t>Resource mobilization.</w:t>
        </w:r>
      </w:ins>
    </w:p>
    <w:p w:rsidR="004C5B95" w:rsidRDefault="00D168E6">
      <w:pPr>
        <w:tabs>
          <w:tab w:val="clear" w:pos="851"/>
        </w:tabs>
        <w:autoSpaceDE w:val="0"/>
        <w:autoSpaceDN w:val="0"/>
        <w:adjustRightInd w:val="0"/>
        <w:ind w:left="720" w:hanging="720"/>
        <w:jc w:val="both"/>
        <w:rPr>
          <w:ins w:id="722" w:author="Ata HUSSAIN" w:date="2015-03-30T15:00:00Z"/>
          <w:rFonts w:eastAsia="PMingLiU" w:cs="Arial"/>
          <w:color w:val="000000"/>
          <w:sz w:val="22"/>
          <w:szCs w:val="22"/>
          <w:lang w:val="en-US" w:eastAsia="zh-TW"/>
        </w:rPr>
        <w:pPrChange w:id="723" w:author="Ata HUSSAIN" w:date="2015-03-30T15:00:00Z">
          <w:pPr>
            <w:numPr>
              <w:numId w:val="15"/>
            </w:numPr>
            <w:tabs>
              <w:tab w:val="clear" w:pos="851"/>
            </w:tabs>
            <w:autoSpaceDE w:val="0"/>
            <w:autoSpaceDN w:val="0"/>
            <w:adjustRightInd w:val="0"/>
            <w:spacing w:after="200" w:line="276" w:lineRule="auto"/>
            <w:ind w:left="1800" w:hanging="180"/>
            <w:contextualSpacing/>
            <w:jc w:val="both"/>
          </w:pPr>
        </w:pPrChange>
      </w:pPr>
      <w:ins w:id="724" w:author="Ata HUSSAIN" w:date="2015-03-30T14:59:00Z">
        <w:r>
          <w:rPr>
            <w:rFonts w:eastAsia="PMingLiU" w:cs="Arial"/>
            <w:color w:val="000000"/>
            <w:sz w:val="22"/>
            <w:szCs w:val="22"/>
            <w:lang w:val="en-US" w:eastAsia="zh-TW"/>
          </w:rPr>
          <w:t xml:space="preserve">6.8.3 </w:t>
        </w:r>
      </w:ins>
      <w:ins w:id="725" w:author="Ata HUSSAIN" w:date="2015-03-30T15:00:00Z">
        <w:r>
          <w:rPr>
            <w:rFonts w:eastAsia="PMingLiU" w:cs="Arial"/>
            <w:color w:val="000000"/>
            <w:sz w:val="22"/>
            <w:szCs w:val="22"/>
            <w:lang w:val="en-US" w:eastAsia="zh-TW"/>
          </w:rPr>
          <w:tab/>
        </w:r>
      </w:ins>
      <w:ins w:id="726" w:author="Ata HUSSAIN" w:date="2015-03-30T14:52:00Z">
        <w:r w:rsidR="004C5B95" w:rsidRPr="00D168E6">
          <w:rPr>
            <w:rFonts w:eastAsia="PMingLiU" w:cs="Arial"/>
            <w:color w:val="000000"/>
            <w:sz w:val="22"/>
            <w:szCs w:val="22"/>
            <w:lang w:val="en-US" w:eastAsia="zh-TW"/>
            <w:rPrChange w:id="727" w:author="Ata HUSSAIN" w:date="2015-03-30T14:59:00Z">
              <w:rPr>
                <w:lang w:val="en-US" w:eastAsia="zh-TW"/>
              </w:rPr>
            </w:rPrChange>
          </w:rPr>
          <w:t>There should be a regional entity responsible for ensuring all</w:t>
        </w:r>
        <w:r w:rsidRPr="00D168E6">
          <w:rPr>
            <w:rFonts w:eastAsia="PMingLiU" w:cs="Arial"/>
            <w:color w:val="000000"/>
            <w:sz w:val="22"/>
            <w:szCs w:val="22"/>
            <w:lang w:val="en-US" w:eastAsia="zh-TW"/>
            <w:rPrChange w:id="728" w:author="Ata HUSSAIN" w:date="2015-03-30T14:59:00Z">
              <w:rPr>
                <w:lang w:val="en-US" w:eastAsia="zh-TW"/>
              </w:rPr>
            </w:rPrChange>
          </w:rPr>
          <w:t xml:space="preserve"> countries achieve and maintain</w:t>
        </w:r>
      </w:ins>
      <w:ins w:id="729" w:author="Ata HUSSAIN" w:date="2015-03-30T15:00:00Z">
        <w:r>
          <w:rPr>
            <w:rFonts w:eastAsia="PMingLiU" w:cs="Arial"/>
            <w:color w:val="000000"/>
            <w:sz w:val="22"/>
            <w:szCs w:val="22"/>
            <w:lang w:val="en-US" w:eastAsia="zh-TW"/>
          </w:rPr>
          <w:t xml:space="preserve"> </w:t>
        </w:r>
      </w:ins>
      <w:ins w:id="730" w:author="Ata HUSSAIN" w:date="2015-03-30T14:52:00Z">
        <w:r w:rsidR="004C5B95" w:rsidRPr="00D168E6">
          <w:rPr>
            <w:rFonts w:eastAsia="PMingLiU" w:cs="Arial"/>
            <w:color w:val="000000"/>
            <w:sz w:val="22"/>
            <w:szCs w:val="22"/>
            <w:lang w:val="en-US" w:eastAsia="zh-TW"/>
            <w:rPrChange w:id="731" w:author="Ata HUSSAIN" w:date="2015-03-30T14:59:00Z">
              <w:rPr>
                <w:lang w:val="en-US" w:eastAsia="zh-TW"/>
              </w:rPr>
            </w:rPrChange>
          </w:rPr>
          <w:t xml:space="preserve">compliance and oversee </w:t>
        </w:r>
        <w:proofErr w:type="spellStart"/>
        <w:r w:rsidR="004C5B95" w:rsidRPr="00D168E6">
          <w:rPr>
            <w:rFonts w:eastAsia="PMingLiU" w:cs="Arial"/>
            <w:color w:val="000000"/>
            <w:sz w:val="22"/>
            <w:szCs w:val="22"/>
            <w:lang w:val="en-US" w:eastAsia="zh-TW"/>
            <w:rPrChange w:id="732" w:author="Ata HUSSAIN" w:date="2015-03-30T14:59:00Z">
              <w:rPr>
                <w:lang w:val="en-US" w:eastAsia="zh-TW"/>
              </w:rPr>
            </w:rPrChange>
          </w:rPr>
          <w:t>programme</w:t>
        </w:r>
        <w:proofErr w:type="spellEnd"/>
        <w:r w:rsidR="004C5B95" w:rsidRPr="00D168E6">
          <w:rPr>
            <w:rFonts w:eastAsia="PMingLiU" w:cs="Arial"/>
            <w:color w:val="000000"/>
            <w:sz w:val="22"/>
            <w:szCs w:val="22"/>
            <w:lang w:val="en-US" w:eastAsia="zh-TW"/>
            <w:rPrChange w:id="733" w:author="Ata HUSSAIN" w:date="2015-03-30T14:59:00Z">
              <w:rPr>
                <w:lang w:val="en-US" w:eastAsia="zh-TW"/>
              </w:rPr>
            </w:rPrChange>
          </w:rPr>
          <w:t xml:space="preserve"> management and related aspects with continuing support from the Severe Weather Forecasting (SWF) </w:t>
        </w:r>
        <w:proofErr w:type="spellStart"/>
        <w:r w:rsidR="004C5B95" w:rsidRPr="00D168E6">
          <w:rPr>
            <w:rFonts w:eastAsia="PMingLiU" w:cs="Arial"/>
            <w:color w:val="000000"/>
            <w:sz w:val="22"/>
            <w:szCs w:val="22"/>
            <w:lang w:val="en-US" w:eastAsia="zh-TW"/>
            <w:rPrChange w:id="734" w:author="Ata HUSSAIN" w:date="2015-03-30T14:59:00Z">
              <w:rPr>
                <w:lang w:val="en-US" w:eastAsia="zh-TW"/>
              </w:rPr>
            </w:rPrChange>
          </w:rPr>
          <w:t>programme</w:t>
        </w:r>
        <w:proofErr w:type="spellEnd"/>
        <w:r w:rsidR="004C5B95" w:rsidRPr="00D168E6">
          <w:rPr>
            <w:rFonts w:eastAsia="PMingLiU" w:cs="Arial"/>
            <w:color w:val="000000"/>
            <w:sz w:val="22"/>
            <w:szCs w:val="22"/>
            <w:lang w:val="en-US" w:eastAsia="zh-TW"/>
            <w:rPrChange w:id="735" w:author="Ata HUSSAIN" w:date="2015-03-30T14:59:00Z">
              <w:rPr>
                <w:lang w:val="en-US" w:eastAsia="zh-TW"/>
              </w:rPr>
            </w:rPrChange>
          </w:rPr>
          <w:t xml:space="preserve"> office at WMO Secretariat.</w:t>
        </w:r>
      </w:ins>
    </w:p>
    <w:p w:rsidR="00D168E6" w:rsidRPr="00D168E6" w:rsidRDefault="00D168E6">
      <w:pPr>
        <w:tabs>
          <w:tab w:val="clear" w:pos="851"/>
        </w:tabs>
        <w:autoSpaceDE w:val="0"/>
        <w:autoSpaceDN w:val="0"/>
        <w:adjustRightInd w:val="0"/>
        <w:ind w:left="720" w:hanging="720"/>
        <w:jc w:val="both"/>
        <w:rPr>
          <w:ins w:id="736" w:author="Ata HUSSAIN" w:date="2015-03-04T15:31:00Z"/>
          <w:rFonts w:eastAsia="PMingLiU" w:cs="Arial"/>
          <w:color w:val="000000"/>
          <w:sz w:val="22"/>
          <w:szCs w:val="22"/>
          <w:lang w:val="en-US" w:eastAsia="zh-TW"/>
        </w:rPr>
        <w:pPrChange w:id="737" w:author="Ata HUSSAIN" w:date="2015-03-30T15:00:00Z">
          <w:pPr>
            <w:numPr>
              <w:numId w:val="15"/>
            </w:numPr>
            <w:tabs>
              <w:tab w:val="clear" w:pos="851"/>
            </w:tabs>
            <w:autoSpaceDE w:val="0"/>
            <w:autoSpaceDN w:val="0"/>
            <w:adjustRightInd w:val="0"/>
            <w:spacing w:after="200" w:line="276" w:lineRule="auto"/>
            <w:ind w:left="1800" w:hanging="180"/>
            <w:contextualSpacing/>
            <w:jc w:val="both"/>
          </w:pPr>
        </w:pPrChange>
      </w:pPr>
    </w:p>
    <w:p w:rsidR="00544A52" w:rsidRPr="00084879" w:rsidDel="004C5B95" w:rsidRDefault="00544A52" w:rsidP="00561C19">
      <w:pPr>
        <w:pStyle w:val="BodyText"/>
        <w:tabs>
          <w:tab w:val="left" w:pos="709"/>
        </w:tabs>
        <w:rPr>
          <w:del w:id="738" w:author="Ata HUSSAIN" w:date="2015-03-30T14:36:00Z"/>
          <w:rFonts w:cs="Arial"/>
          <w:b/>
          <w:bCs/>
          <w:sz w:val="22"/>
          <w:szCs w:val="22"/>
        </w:rPr>
      </w:pPr>
      <w:del w:id="739" w:author="Ata HUSSAIN" w:date="2015-03-30T14:36:00Z">
        <w:r w:rsidRPr="00084879" w:rsidDel="004C5B95">
          <w:rPr>
            <w:rFonts w:cs="Arial"/>
            <w:b/>
            <w:bCs/>
            <w:sz w:val="22"/>
            <w:szCs w:val="22"/>
          </w:rPr>
          <w:delText>6</w:delText>
        </w:r>
        <w:r w:rsidR="00C43022" w:rsidRPr="00084879" w:rsidDel="004C5B95">
          <w:rPr>
            <w:rFonts w:cs="Arial"/>
            <w:b/>
            <w:bCs/>
            <w:sz w:val="22"/>
            <w:szCs w:val="22"/>
          </w:rPr>
          <w:delText>.</w:delText>
        </w:r>
        <w:r w:rsidRPr="00084879" w:rsidDel="004C5B95">
          <w:rPr>
            <w:rFonts w:cs="Arial"/>
            <w:b/>
            <w:bCs/>
            <w:sz w:val="22"/>
            <w:szCs w:val="22"/>
          </w:rPr>
          <w:tab/>
          <w:delText>THE DEMONSTRATION PROJECT STEERING GROUP (PSG)</w:delText>
        </w:r>
      </w:del>
    </w:p>
    <w:p w:rsidR="00544A52" w:rsidRPr="00084879" w:rsidDel="004C5B95" w:rsidRDefault="00544A52" w:rsidP="00561C19">
      <w:pPr>
        <w:jc w:val="both"/>
        <w:rPr>
          <w:del w:id="740" w:author="Ata HUSSAIN" w:date="2015-03-30T14:36:00Z"/>
          <w:rFonts w:cs="Arial"/>
          <w:sz w:val="22"/>
          <w:szCs w:val="22"/>
        </w:rPr>
      </w:pPr>
    </w:p>
    <w:p w:rsidR="00544A52" w:rsidRPr="00084879" w:rsidDel="004C5B95" w:rsidRDefault="00544A52" w:rsidP="00561C19">
      <w:pPr>
        <w:tabs>
          <w:tab w:val="clear" w:pos="851"/>
          <w:tab w:val="left" w:pos="709"/>
        </w:tabs>
        <w:jc w:val="both"/>
        <w:rPr>
          <w:del w:id="741" w:author="Ata HUSSAIN" w:date="2015-03-30T14:36:00Z"/>
          <w:rFonts w:cs="Arial"/>
          <w:sz w:val="22"/>
          <w:szCs w:val="22"/>
        </w:rPr>
      </w:pPr>
      <w:del w:id="742" w:author="Ata HUSSAIN" w:date="2015-03-30T14:36:00Z">
        <w:r w:rsidRPr="00084879" w:rsidDel="004C5B95">
          <w:rPr>
            <w:rFonts w:cs="Arial"/>
            <w:sz w:val="22"/>
            <w:szCs w:val="22"/>
          </w:rPr>
          <w:delText>6.1</w:delText>
        </w:r>
        <w:r w:rsidR="00C43022" w:rsidRPr="00084879" w:rsidDel="004C5B95">
          <w:rPr>
            <w:rFonts w:cs="Arial"/>
            <w:sz w:val="22"/>
            <w:szCs w:val="22"/>
          </w:rPr>
          <w:tab/>
        </w:r>
        <w:r w:rsidRPr="00084879" w:rsidDel="004C5B95">
          <w:rPr>
            <w:rFonts w:cs="Arial"/>
            <w:sz w:val="22"/>
            <w:szCs w:val="22"/>
          </w:rPr>
          <w:delText>Establishment of a Severe Weather Forecasting Demonstration Project Steering Group</w:delText>
        </w:r>
      </w:del>
    </w:p>
    <w:p w:rsidR="00544A52" w:rsidRPr="00084879" w:rsidDel="004C5B95" w:rsidRDefault="00544A52" w:rsidP="00561C19">
      <w:pPr>
        <w:jc w:val="both"/>
        <w:rPr>
          <w:del w:id="743" w:author="Ata HUSSAIN" w:date="2015-03-30T14:36:00Z"/>
          <w:rFonts w:cs="Arial"/>
          <w:sz w:val="22"/>
          <w:szCs w:val="22"/>
        </w:rPr>
      </w:pPr>
    </w:p>
    <w:p w:rsidR="00544A52" w:rsidRPr="00084879" w:rsidDel="004C5B95" w:rsidRDefault="00544A52" w:rsidP="00561C19">
      <w:pPr>
        <w:pStyle w:val="BodyTextIndent3"/>
        <w:tabs>
          <w:tab w:val="left" w:pos="1418"/>
        </w:tabs>
        <w:ind w:left="709"/>
        <w:rPr>
          <w:del w:id="744" w:author="Ata HUSSAIN" w:date="2015-03-30T14:36:00Z"/>
          <w:szCs w:val="22"/>
        </w:rPr>
      </w:pPr>
      <w:del w:id="745" w:author="Ata HUSSAIN" w:date="2015-03-30T14:36:00Z">
        <w:r w:rsidRPr="00084879" w:rsidDel="004C5B95">
          <w:rPr>
            <w:szCs w:val="22"/>
          </w:rPr>
          <w:delText>6.1.1</w:delText>
        </w:r>
        <w:r w:rsidR="00C43022" w:rsidRPr="00084879" w:rsidDel="004C5B95">
          <w:rPr>
            <w:szCs w:val="22"/>
          </w:rPr>
          <w:tab/>
        </w:r>
        <w:r w:rsidRPr="00084879" w:rsidDel="004C5B95">
          <w:rPr>
            <w:szCs w:val="22"/>
          </w:rPr>
          <w:delText xml:space="preserve">A PSG is established with a </w:delText>
        </w:r>
        <w:r w:rsidR="005C09B7" w:rsidRPr="00084879" w:rsidDel="004C5B95">
          <w:rPr>
            <w:szCs w:val="22"/>
          </w:rPr>
          <w:delText>chair</w:delText>
        </w:r>
        <w:r w:rsidR="005C09B7" w:rsidDel="004C5B95">
          <w:rPr>
            <w:szCs w:val="22"/>
          </w:rPr>
          <w:delText>person</w:delText>
        </w:r>
        <w:r w:rsidR="005C09B7" w:rsidRPr="00084879" w:rsidDel="004C5B95">
          <w:rPr>
            <w:szCs w:val="22"/>
          </w:rPr>
          <w:delText xml:space="preserve"> </w:delText>
        </w:r>
        <w:r w:rsidRPr="00084879" w:rsidDel="004C5B95">
          <w:rPr>
            <w:szCs w:val="22"/>
          </w:rPr>
          <w:delText xml:space="preserve">served by the </w:delText>
        </w:r>
        <w:r w:rsidR="005C09B7" w:rsidRPr="00084879" w:rsidDel="004C5B95">
          <w:rPr>
            <w:szCs w:val="22"/>
          </w:rPr>
          <w:delText>Chair</w:delText>
        </w:r>
        <w:r w:rsidR="005C09B7" w:rsidDel="004C5B95">
          <w:rPr>
            <w:szCs w:val="22"/>
          </w:rPr>
          <w:delText>person</w:delText>
        </w:r>
        <w:r w:rsidR="005C09B7" w:rsidRPr="00084879" w:rsidDel="004C5B95">
          <w:rPr>
            <w:szCs w:val="22"/>
          </w:rPr>
          <w:delText xml:space="preserve"> </w:delText>
        </w:r>
        <w:r w:rsidRPr="00084879" w:rsidDel="004C5B95">
          <w:rPr>
            <w:szCs w:val="22"/>
          </w:rPr>
          <w:delText xml:space="preserve">of the CBS OPAG on DPFS. It comprises experts from the various Regional Associations and the CBS Rapporteur on Applications of NWP in Severe Weather Forecasting.  The role of the PSG is to define the demonstration project, to select the candidate centres for the regional subprojects, to follow closely the progress of each of these subprojects and to draw conclusions after the achievement of the whole SWFDP.      </w:delText>
        </w:r>
      </w:del>
    </w:p>
    <w:p w:rsidR="00544A52" w:rsidRPr="00084879" w:rsidDel="004C5B95" w:rsidRDefault="00544A52" w:rsidP="00561C19">
      <w:pPr>
        <w:jc w:val="both"/>
        <w:rPr>
          <w:del w:id="746" w:author="Ata HUSSAIN" w:date="2015-03-30T14:36:00Z"/>
          <w:rFonts w:cs="Arial"/>
          <w:sz w:val="22"/>
          <w:szCs w:val="22"/>
        </w:rPr>
      </w:pPr>
    </w:p>
    <w:p w:rsidR="00544A52" w:rsidRPr="00084879" w:rsidDel="004C5B95" w:rsidRDefault="00544A52" w:rsidP="00561C19">
      <w:pPr>
        <w:tabs>
          <w:tab w:val="clear" w:pos="851"/>
          <w:tab w:val="left" w:pos="709"/>
        </w:tabs>
        <w:jc w:val="both"/>
        <w:rPr>
          <w:del w:id="747" w:author="Ata HUSSAIN" w:date="2015-03-30T14:36:00Z"/>
          <w:rFonts w:cs="Arial"/>
          <w:sz w:val="22"/>
          <w:szCs w:val="22"/>
        </w:rPr>
      </w:pPr>
      <w:del w:id="748" w:author="Ata HUSSAIN" w:date="2015-03-30T14:36:00Z">
        <w:r w:rsidRPr="00084879" w:rsidDel="004C5B95">
          <w:rPr>
            <w:rFonts w:cs="Arial"/>
            <w:sz w:val="22"/>
            <w:szCs w:val="22"/>
          </w:rPr>
          <w:delText>6.2</w:delText>
        </w:r>
        <w:r w:rsidR="00C43022" w:rsidRPr="00084879" w:rsidDel="004C5B95">
          <w:rPr>
            <w:rFonts w:cs="Arial"/>
            <w:sz w:val="22"/>
            <w:szCs w:val="22"/>
          </w:rPr>
          <w:tab/>
        </w:r>
        <w:r w:rsidRPr="00084879" w:rsidDel="004C5B95">
          <w:rPr>
            <w:rFonts w:cs="Arial"/>
            <w:sz w:val="22"/>
            <w:szCs w:val="22"/>
          </w:rPr>
          <w:delText>Tasks of the PSG</w:delText>
        </w:r>
      </w:del>
    </w:p>
    <w:p w:rsidR="00544A52" w:rsidRPr="00084879" w:rsidDel="004C5B95" w:rsidRDefault="00544A52" w:rsidP="00561C19">
      <w:pPr>
        <w:jc w:val="both"/>
        <w:rPr>
          <w:del w:id="749" w:author="Ata HUSSAIN" w:date="2015-03-30T14:36:00Z"/>
          <w:rFonts w:cs="Arial"/>
          <w:sz w:val="22"/>
          <w:szCs w:val="22"/>
        </w:rPr>
      </w:pPr>
    </w:p>
    <w:p w:rsidR="00544A52" w:rsidRPr="00084879" w:rsidDel="004C5B95" w:rsidRDefault="00544A52" w:rsidP="00561C19">
      <w:pPr>
        <w:tabs>
          <w:tab w:val="left" w:pos="1418"/>
        </w:tabs>
        <w:ind w:left="720"/>
        <w:jc w:val="both"/>
        <w:rPr>
          <w:del w:id="750" w:author="Ata HUSSAIN" w:date="2015-03-30T14:36:00Z"/>
          <w:rFonts w:cs="Arial"/>
          <w:sz w:val="22"/>
          <w:szCs w:val="22"/>
        </w:rPr>
      </w:pPr>
      <w:del w:id="751" w:author="Ata HUSSAIN" w:date="2015-03-30T14:36:00Z">
        <w:r w:rsidRPr="00084879" w:rsidDel="004C5B95">
          <w:rPr>
            <w:rFonts w:cs="Arial"/>
            <w:sz w:val="22"/>
            <w:szCs w:val="22"/>
          </w:rPr>
          <w:delText>6.2.1</w:delText>
        </w:r>
        <w:r w:rsidR="00C43022" w:rsidRPr="00084879" w:rsidDel="004C5B95">
          <w:rPr>
            <w:rFonts w:cs="Arial"/>
            <w:sz w:val="22"/>
            <w:szCs w:val="22"/>
          </w:rPr>
          <w:tab/>
        </w:r>
        <w:r w:rsidRPr="00084879" w:rsidDel="004C5B95">
          <w:rPr>
            <w:rFonts w:cs="Arial"/>
            <w:sz w:val="22"/>
            <w:szCs w:val="22"/>
          </w:rPr>
          <w:delText>The PSG examines the preparatory work elaborated for the SWFDP and finalizes the Overall Project Plan, and the set of criteria to be fulfilled by the candidate centres for setting up regional subprojects.</w:delText>
        </w:r>
      </w:del>
    </w:p>
    <w:p w:rsidR="00544A52" w:rsidRPr="00084879" w:rsidDel="004C5B95" w:rsidRDefault="00544A52" w:rsidP="00561C19">
      <w:pPr>
        <w:ind w:left="720"/>
        <w:jc w:val="both"/>
        <w:rPr>
          <w:del w:id="752" w:author="Ata HUSSAIN" w:date="2015-03-30T14:36:00Z"/>
          <w:rFonts w:cs="Arial"/>
          <w:sz w:val="22"/>
          <w:szCs w:val="22"/>
        </w:rPr>
      </w:pPr>
    </w:p>
    <w:p w:rsidR="00544A52" w:rsidRPr="00084879" w:rsidDel="004C5B95" w:rsidRDefault="00544A52" w:rsidP="00561C19">
      <w:pPr>
        <w:tabs>
          <w:tab w:val="left" w:pos="1418"/>
        </w:tabs>
        <w:ind w:left="720"/>
        <w:jc w:val="both"/>
        <w:rPr>
          <w:del w:id="753" w:author="Ata HUSSAIN" w:date="2015-03-30T14:36:00Z"/>
          <w:rFonts w:cs="Arial"/>
          <w:sz w:val="22"/>
          <w:szCs w:val="22"/>
        </w:rPr>
      </w:pPr>
      <w:del w:id="754" w:author="Ata HUSSAIN" w:date="2015-03-30T14:36:00Z">
        <w:r w:rsidRPr="00084879" w:rsidDel="004C5B95">
          <w:rPr>
            <w:rFonts w:cs="Arial"/>
            <w:sz w:val="22"/>
            <w:szCs w:val="22"/>
          </w:rPr>
          <w:delText>6.2.2</w:delText>
        </w:r>
        <w:r w:rsidR="00C43022" w:rsidRPr="00084879" w:rsidDel="004C5B95">
          <w:rPr>
            <w:rFonts w:cs="Arial"/>
            <w:sz w:val="22"/>
            <w:szCs w:val="22"/>
          </w:rPr>
          <w:tab/>
        </w:r>
        <w:r w:rsidRPr="00084879" w:rsidDel="004C5B95">
          <w:rPr>
            <w:rFonts w:cs="Arial"/>
            <w:sz w:val="22"/>
            <w:szCs w:val="22"/>
          </w:rPr>
          <w:delText xml:space="preserve">The PSG selects the participating centres for the implementation of regional subprojects and finalizes the various regional subproject planning. </w:delText>
        </w:r>
      </w:del>
    </w:p>
    <w:p w:rsidR="00544A52" w:rsidRPr="00084879" w:rsidDel="004C5B95" w:rsidRDefault="00544A52" w:rsidP="00561C19">
      <w:pPr>
        <w:ind w:left="720"/>
        <w:jc w:val="both"/>
        <w:rPr>
          <w:del w:id="755" w:author="Ata HUSSAIN" w:date="2015-03-30T14:36:00Z"/>
          <w:rFonts w:cs="Arial"/>
          <w:sz w:val="22"/>
          <w:szCs w:val="22"/>
        </w:rPr>
      </w:pPr>
    </w:p>
    <w:p w:rsidR="00544A52" w:rsidRPr="00084879" w:rsidDel="004C5B95" w:rsidRDefault="00544A52" w:rsidP="00561C19">
      <w:pPr>
        <w:tabs>
          <w:tab w:val="left" w:pos="1418"/>
        </w:tabs>
        <w:ind w:left="720"/>
        <w:jc w:val="both"/>
        <w:rPr>
          <w:del w:id="756" w:author="Ata HUSSAIN" w:date="2015-03-30T14:36:00Z"/>
          <w:rFonts w:cs="Arial"/>
          <w:sz w:val="22"/>
          <w:szCs w:val="22"/>
        </w:rPr>
      </w:pPr>
      <w:del w:id="757" w:author="Ata HUSSAIN" w:date="2015-03-30T14:36:00Z">
        <w:r w:rsidRPr="00084879" w:rsidDel="004C5B95">
          <w:rPr>
            <w:rFonts w:cs="Arial"/>
            <w:sz w:val="22"/>
            <w:szCs w:val="22"/>
          </w:rPr>
          <w:delText>6.2.3</w:delText>
        </w:r>
        <w:r w:rsidR="00C43022" w:rsidRPr="00084879" w:rsidDel="004C5B95">
          <w:rPr>
            <w:rFonts w:cs="Arial"/>
            <w:sz w:val="22"/>
            <w:szCs w:val="22"/>
          </w:rPr>
          <w:tab/>
        </w:r>
        <w:r w:rsidRPr="00084879" w:rsidDel="004C5B95">
          <w:rPr>
            <w:rFonts w:cs="Arial"/>
            <w:sz w:val="22"/>
            <w:szCs w:val="22"/>
          </w:rPr>
          <w:delText xml:space="preserve">The PSG follows up the progress of the Regional Subproject(s).  Regular reports are expected from the regional subprojects, at a minimum of once every 3 months.  </w:delText>
        </w:r>
      </w:del>
    </w:p>
    <w:p w:rsidR="00544A52" w:rsidRPr="00084879" w:rsidDel="004C5B95" w:rsidRDefault="00544A52" w:rsidP="00561C19">
      <w:pPr>
        <w:ind w:left="720"/>
        <w:jc w:val="both"/>
        <w:rPr>
          <w:del w:id="758" w:author="Ata HUSSAIN" w:date="2015-03-30T14:36:00Z"/>
          <w:rFonts w:cs="Arial"/>
          <w:sz w:val="22"/>
          <w:szCs w:val="22"/>
        </w:rPr>
      </w:pPr>
    </w:p>
    <w:p w:rsidR="00544A52" w:rsidRPr="00084879" w:rsidDel="004C5B95" w:rsidRDefault="00544A52" w:rsidP="00561C19">
      <w:pPr>
        <w:tabs>
          <w:tab w:val="left" w:pos="1418"/>
        </w:tabs>
        <w:ind w:left="720"/>
        <w:jc w:val="both"/>
        <w:rPr>
          <w:del w:id="759" w:author="Ata HUSSAIN" w:date="2015-03-30T14:36:00Z"/>
          <w:rFonts w:cs="Arial"/>
          <w:sz w:val="22"/>
          <w:szCs w:val="22"/>
        </w:rPr>
      </w:pPr>
      <w:del w:id="760" w:author="Ata HUSSAIN" w:date="2015-03-30T14:36:00Z">
        <w:r w:rsidRPr="00084879" w:rsidDel="004C5B95">
          <w:rPr>
            <w:rFonts w:cs="Arial"/>
            <w:sz w:val="22"/>
            <w:szCs w:val="22"/>
          </w:rPr>
          <w:delText>6.2.4</w:delText>
        </w:r>
        <w:r w:rsidR="00C43022" w:rsidRPr="00084879" w:rsidDel="004C5B95">
          <w:rPr>
            <w:rFonts w:cs="Arial"/>
            <w:sz w:val="22"/>
            <w:szCs w:val="22"/>
          </w:rPr>
          <w:tab/>
        </w:r>
        <w:r w:rsidRPr="00084879" w:rsidDel="004C5B95">
          <w:rPr>
            <w:rFonts w:cs="Arial"/>
            <w:sz w:val="22"/>
            <w:szCs w:val="22"/>
          </w:rPr>
          <w:delText>The appropriate member of the PSG is invited to participate in the organization, planning and implementation of the Regional Subproject.</w:delText>
        </w:r>
      </w:del>
    </w:p>
    <w:p w:rsidR="00544A52" w:rsidRPr="00084879" w:rsidDel="004C5B95" w:rsidRDefault="00544A52" w:rsidP="00561C19">
      <w:pPr>
        <w:ind w:left="720"/>
        <w:jc w:val="both"/>
        <w:rPr>
          <w:del w:id="761" w:author="Ata HUSSAIN" w:date="2015-03-30T14:36:00Z"/>
          <w:rFonts w:cs="Arial"/>
          <w:sz w:val="22"/>
          <w:szCs w:val="22"/>
        </w:rPr>
      </w:pPr>
    </w:p>
    <w:p w:rsidR="00544A52" w:rsidRPr="00084879" w:rsidDel="004C5B95" w:rsidRDefault="00544A52" w:rsidP="00561C19">
      <w:pPr>
        <w:tabs>
          <w:tab w:val="left" w:pos="1418"/>
        </w:tabs>
        <w:ind w:left="720"/>
        <w:jc w:val="both"/>
        <w:rPr>
          <w:del w:id="762" w:author="Ata HUSSAIN" w:date="2015-03-30T14:36:00Z"/>
          <w:rFonts w:cs="Arial"/>
          <w:sz w:val="22"/>
          <w:szCs w:val="22"/>
        </w:rPr>
      </w:pPr>
      <w:del w:id="763" w:author="Ata HUSSAIN" w:date="2015-03-30T14:36:00Z">
        <w:r w:rsidRPr="00084879" w:rsidDel="004C5B95">
          <w:rPr>
            <w:rFonts w:cs="Arial"/>
            <w:sz w:val="22"/>
            <w:szCs w:val="22"/>
          </w:rPr>
          <w:delText>6.2.5</w:delText>
        </w:r>
        <w:r w:rsidR="00C43022" w:rsidRPr="00084879" w:rsidDel="004C5B95">
          <w:rPr>
            <w:rFonts w:cs="Arial"/>
            <w:sz w:val="22"/>
            <w:szCs w:val="22"/>
          </w:rPr>
          <w:tab/>
        </w:r>
        <w:r w:rsidRPr="00084879" w:rsidDel="004C5B95">
          <w:rPr>
            <w:rFonts w:cs="Arial"/>
            <w:sz w:val="22"/>
            <w:szCs w:val="22"/>
          </w:rPr>
          <w:delText xml:space="preserve">The PSG is responsible for issuing a final report on the SWFDP and preparing recommendations to be transmitted to the relevant WMO bodies. </w:delText>
        </w:r>
      </w:del>
    </w:p>
    <w:p w:rsidR="00544A52" w:rsidRPr="00084879" w:rsidRDefault="00544A52" w:rsidP="00561C19">
      <w:pPr>
        <w:jc w:val="both"/>
        <w:rPr>
          <w:rFonts w:cs="Arial"/>
          <w:sz w:val="22"/>
          <w:szCs w:val="22"/>
        </w:rPr>
      </w:pPr>
    </w:p>
    <w:p w:rsidR="00544A52" w:rsidRPr="00084879" w:rsidRDefault="00544A52" w:rsidP="00561C19">
      <w:pPr>
        <w:pStyle w:val="Heading10"/>
        <w:tabs>
          <w:tab w:val="clear" w:pos="454"/>
          <w:tab w:val="left" w:pos="709"/>
          <w:tab w:val="left" w:pos="840"/>
        </w:tabs>
        <w:spacing w:after="0"/>
        <w:ind w:left="709" w:hanging="709"/>
        <w:jc w:val="both"/>
        <w:rPr>
          <w:rFonts w:cs="Arial"/>
          <w:sz w:val="22"/>
          <w:szCs w:val="22"/>
        </w:rPr>
      </w:pPr>
      <w:r w:rsidRPr="00084879">
        <w:rPr>
          <w:rFonts w:cs="Arial"/>
          <w:sz w:val="22"/>
          <w:szCs w:val="22"/>
        </w:rPr>
        <w:t>7</w:t>
      </w:r>
      <w:r w:rsidR="00C43022" w:rsidRPr="00084879">
        <w:rPr>
          <w:rFonts w:cs="Arial"/>
          <w:sz w:val="22"/>
          <w:szCs w:val="22"/>
        </w:rPr>
        <w:t>.</w:t>
      </w:r>
      <w:r w:rsidRPr="00084879">
        <w:rPr>
          <w:rFonts w:cs="Arial"/>
          <w:sz w:val="22"/>
          <w:szCs w:val="22"/>
        </w:rPr>
        <w:tab/>
        <w:t>TECHNICAL ENVIRONMENT</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 w:val="left" w:pos="1418"/>
        </w:tabs>
        <w:jc w:val="both"/>
        <w:rPr>
          <w:rFonts w:cs="Arial"/>
          <w:sz w:val="22"/>
          <w:szCs w:val="22"/>
        </w:rPr>
      </w:pPr>
      <w:r w:rsidRPr="00084879">
        <w:rPr>
          <w:rFonts w:cs="Arial"/>
          <w:sz w:val="22"/>
          <w:szCs w:val="22"/>
        </w:rPr>
        <w:t>7.1</w:t>
      </w:r>
      <w:r w:rsidR="00C43022" w:rsidRPr="00084879">
        <w:rPr>
          <w:rFonts w:cs="Arial"/>
          <w:sz w:val="22"/>
          <w:szCs w:val="22"/>
        </w:rPr>
        <w:tab/>
      </w:r>
      <w:r w:rsidRPr="00084879">
        <w:rPr>
          <w:rFonts w:cs="Arial"/>
          <w:sz w:val="22"/>
          <w:szCs w:val="22"/>
        </w:rPr>
        <w:t>General remarks</w:t>
      </w:r>
    </w:p>
    <w:p w:rsidR="00544A52" w:rsidRPr="00084879" w:rsidRDefault="00544A52" w:rsidP="00561C19">
      <w:pPr>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7.1.1</w:t>
      </w:r>
      <w:r w:rsidR="00C43022" w:rsidRPr="00084879">
        <w:rPr>
          <w:rFonts w:cs="Arial"/>
          <w:sz w:val="22"/>
          <w:szCs w:val="22"/>
        </w:rPr>
        <w:tab/>
      </w:r>
      <w:r w:rsidRPr="00084879">
        <w:rPr>
          <w:rFonts w:cs="Arial"/>
          <w:sz w:val="22"/>
          <w:szCs w:val="22"/>
        </w:rPr>
        <w:t xml:space="preserve">GDPFS Centres already exchange a large amount of products either in the framework of established WMO responsibilities or by bilateral agreement. </w:t>
      </w:r>
      <w:r w:rsidR="005C09B7">
        <w:rPr>
          <w:rFonts w:cs="Arial"/>
          <w:sz w:val="22"/>
          <w:szCs w:val="22"/>
        </w:rPr>
        <w:t xml:space="preserve"> </w:t>
      </w:r>
      <w:r w:rsidRPr="00084879">
        <w:rPr>
          <w:rFonts w:cs="Arial"/>
          <w:sz w:val="22"/>
          <w:szCs w:val="22"/>
        </w:rPr>
        <w:t xml:space="preserve">It is clear that </w:t>
      </w:r>
      <w:r w:rsidRPr="00084879">
        <w:rPr>
          <w:rFonts w:cs="Arial"/>
          <w:sz w:val="22"/>
          <w:szCs w:val="22"/>
        </w:rPr>
        <w:lastRenderedPageBreak/>
        <w:t>the implementation of a Regional Subproject has to be performed essentially with the existing products elaborated by Global and Regional Centres.  Nevertheless</w:t>
      </w:r>
      <w:r w:rsidR="005C09B7">
        <w:rPr>
          <w:rFonts w:cs="Arial"/>
          <w:sz w:val="22"/>
          <w:szCs w:val="22"/>
        </w:rPr>
        <w:t>,</w:t>
      </w:r>
      <w:r w:rsidRPr="00084879">
        <w:rPr>
          <w:rFonts w:cs="Arial"/>
          <w:sz w:val="22"/>
          <w:szCs w:val="22"/>
        </w:rPr>
        <w:t xml:space="preserve"> the setting up of Regional Subprojects should be an opportunity for the introduction of new products well suited to enhance severe weather forecasting. </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7.1.2</w:t>
      </w:r>
      <w:r w:rsidR="00C43022" w:rsidRPr="00084879">
        <w:rPr>
          <w:rFonts w:cs="Arial"/>
          <w:sz w:val="22"/>
          <w:szCs w:val="22"/>
        </w:rPr>
        <w:tab/>
      </w:r>
      <w:r w:rsidRPr="00084879">
        <w:rPr>
          <w:rFonts w:cs="Arial"/>
          <w:sz w:val="22"/>
          <w:szCs w:val="22"/>
        </w:rPr>
        <w:t xml:space="preserve">As a consequence of the previous remark, the implementation of a cascading process is likely to cause an additional workload in the Regional Centres in order to prepare and introduce new products and in the NMHSs in order to make them available on the forecaster’s desk. </w:t>
      </w:r>
    </w:p>
    <w:p w:rsidR="00544A52" w:rsidRPr="00084879" w:rsidRDefault="00544A52" w:rsidP="00676D40">
      <w:pPr>
        <w:ind w:left="709"/>
        <w:jc w:val="both"/>
        <w:rPr>
          <w:rFonts w:cs="Arial"/>
          <w:sz w:val="22"/>
          <w:szCs w:val="22"/>
        </w:rPr>
      </w:pPr>
    </w:p>
    <w:p w:rsidR="00544A52" w:rsidRPr="00084879" w:rsidRDefault="00544A52" w:rsidP="00561C19">
      <w:pPr>
        <w:pStyle w:val="WW-BodyText2"/>
        <w:keepNext/>
        <w:widowControl/>
        <w:tabs>
          <w:tab w:val="left" w:pos="709"/>
        </w:tabs>
        <w:suppressAutoHyphens w:val="0"/>
        <w:spacing w:after="0"/>
        <w:rPr>
          <w:rFonts w:eastAsia="SimSun" w:cs="Arial"/>
          <w:lang w:eastAsia="zh-CN"/>
        </w:rPr>
      </w:pPr>
      <w:r w:rsidRPr="00084879">
        <w:rPr>
          <w:rFonts w:eastAsia="SimSun" w:cs="Arial"/>
          <w:lang w:eastAsia="zh-CN"/>
        </w:rPr>
        <w:t>7.2</w:t>
      </w:r>
      <w:r w:rsidR="00C43022" w:rsidRPr="00084879">
        <w:rPr>
          <w:rFonts w:eastAsia="SimSun" w:cs="Arial"/>
          <w:lang w:eastAsia="zh-CN"/>
        </w:rPr>
        <w:tab/>
      </w:r>
      <w:r w:rsidRPr="00084879">
        <w:rPr>
          <w:rFonts w:eastAsia="SimSun" w:cs="Arial"/>
          <w:lang w:eastAsia="zh-CN"/>
        </w:rPr>
        <w:t>Transmission of data and products</w:t>
      </w:r>
    </w:p>
    <w:p w:rsidR="00544A52" w:rsidRPr="00084879" w:rsidRDefault="00544A52" w:rsidP="00676D40">
      <w:pPr>
        <w:keepNext/>
        <w:ind w:left="709"/>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7.2.1</w:t>
      </w:r>
      <w:r w:rsidR="00C43022" w:rsidRPr="00084879">
        <w:rPr>
          <w:rFonts w:cs="Arial"/>
          <w:sz w:val="22"/>
          <w:szCs w:val="22"/>
        </w:rPr>
        <w:tab/>
      </w:r>
      <w:r w:rsidRPr="00084879">
        <w:rPr>
          <w:rFonts w:cs="Arial"/>
          <w:sz w:val="22"/>
          <w:szCs w:val="22"/>
        </w:rPr>
        <w:t xml:space="preserve">The transmission of the relevant data and products should be performed by using the existing means and mainly the GTS which allows to ensure the sustainability of the implemented procedure after the completion of the subproject.   </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7.2.2</w:t>
      </w:r>
      <w:r w:rsidR="00C43022" w:rsidRPr="00084879">
        <w:rPr>
          <w:rFonts w:cs="Arial"/>
          <w:sz w:val="22"/>
          <w:szCs w:val="22"/>
        </w:rPr>
        <w:tab/>
      </w:r>
      <w:r w:rsidRPr="00084879">
        <w:rPr>
          <w:rFonts w:cs="Arial"/>
          <w:sz w:val="22"/>
          <w:szCs w:val="22"/>
        </w:rPr>
        <w:t xml:space="preserve">Nevertheless the use of the Web/Internet is strongly encouraged to make the products available </w:t>
      </w:r>
      <w:r w:rsidR="005C09B7">
        <w:rPr>
          <w:rFonts w:cs="Arial"/>
          <w:sz w:val="22"/>
          <w:szCs w:val="22"/>
        </w:rPr>
        <w:t>to</w:t>
      </w:r>
      <w:r w:rsidRPr="00084879">
        <w:rPr>
          <w:rFonts w:cs="Arial"/>
          <w:sz w:val="22"/>
          <w:szCs w:val="22"/>
        </w:rPr>
        <w:t xml:space="preserve"> NMHSs wherever the GTS does not offer the required capability, insofar as the SWFDP represents an experiment of limited duration.  It has to be checked that the bandwidth for accessing the Web in the NMHSs is large enough to visualize quickly the various pages.</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7.2.3</w:t>
      </w:r>
      <w:r w:rsidR="00C43022" w:rsidRPr="00084879">
        <w:rPr>
          <w:rFonts w:cs="Arial"/>
          <w:sz w:val="22"/>
          <w:szCs w:val="22"/>
        </w:rPr>
        <w:tab/>
      </w:r>
      <w:r w:rsidRPr="00084879">
        <w:rPr>
          <w:rFonts w:cs="Arial"/>
          <w:sz w:val="22"/>
          <w:szCs w:val="22"/>
        </w:rPr>
        <w:t xml:space="preserve">The data communication problems that can prevent NMCs from receiving the relevant products have to be identified. </w:t>
      </w:r>
      <w:r w:rsidR="005C09B7">
        <w:rPr>
          <w:rFonts w:cs="Arial"/>
          <w:sz w:val="22"/>
          <w:szCs w:val="22"/>
        </w:rPr>
        <w:t xml:space="preserve"> </w:t>
      </w:r>
      <w:r w:rsidRPr="00084879">
        <w:rPr>
          <w:rFonts w:cs="Arial"/>
          <w:sz w:val="22"/>
          <w:szCs w:val="22"/>
        </w:rPr>
        <w:t xml:space="preserve">Alternate communication means such as dedicated satellite distribution (EUMETCAST, in Africa, for example) should be investigated. </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r w:rsidRPr="00084879">
        <w:rPr>
          <w:rFonts w:cs="Arial"/>
          <w:sz w:val="22"/>
          <w:szCs w:val="22"/>
        </w:rPr>
        <w:t>7.3</w:t>
      </w:r>
      <w:r w:rsidR="00C43022" w:rsidRPr="00084879">
        <w:rPr>
          <w:rFonts w:cs="Arial"/>
          <w:sz w:val="22"/>
          <w:szCs w:val="22"/>
        </w:rPr>
        <w:tab/>
      </w:r>
      <w:r w:rsidRPr="00084879">
        <w:rPr>
          <w:rFonts w:cs="Arial"/>
          <w:sz w:val="22"/>
          <w:szCs w:val="22"/>
        </w:rPr>
        <w:t>Preparation of the feedback from the NMHSs</w:t>
      </w:r>
    </w:p>
    <w:p w:rsidR="00544A52" w:rsidRPr="00084879" w:rsidRDefault="00544A52" w:rsidP="00561C19">
      <w:pPr>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7.3.1</w:t>
      </w:r>
      <w:r w:rsidR="00C43022" w:rsidRPr="00084879">
        <w:rPr>
          <w:rFonts w:cs="Arial"/>
          <w:sz w:val="22"/>
          <w:szCs w:val="22"/>
        </w:rPr>
        <w:tab/>
      </w:r>
      <w:r w:rsidRPr="00084879">
        <w:rPr>
          <w:rFonts w:cs="Arial"/>
          <w:sz w:val="22"/>
          <w:szCs w:val="22"/>
        </w:rPr>
        <w:t>In order to evaluate the efficiency of the cascading process, it will be important to know the real usefulness of the products and how often they are beneficial for enhancing severe weather forecasting.  For this purpose, the evaluation of the efficiency of the forecasts needs to include the feedback from the DMCPA, the media and the public.  All these data have to be collected as soon as possible after the occurrence of a severe weather event.</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7.3.2</w:t>
      </w:r>
      <w:r w:rsidR="00C43022" w:rsidRPr="00084879">
        <w:rPr>
          <w:rFonts w:cs="Arial"/>
          <w:sz w:val="22"/>
          <w:szCs w:val="22"/>
        </w:rPr>
        <w:tab/>
      </w:r>
      <w:r w:rsidRPr="00084879">
        <w:rPr>
          <w:rFonts w:cs="Arial"/>
          <w:sz w:val="22"/>
          <w:szCs w:val="22"/>
        </w:rPr>
        <w:t>It is important to minimize the workload required to prepare the feedback information after the event.  To this aim it is recommended to define special forms containing a limited number of input data which can be easily stored in a tabular form according to an agreed standard (*.</w:t>
      </w:r>
      <w:proofErr w:type="spellStart"/>
      <w:r w:rsidRPr="00084879">
        <w:rPr>
          <w:rFonts w:cs="Arial"/>
          <w:sz w:val="22"/>
          <w:szCs w:val="22"/>
        </w:rPr>
        <w:t>xls</w:t>
      </w:r>
      <w:proofErr w:type="spellEnd"/>
      <w:r w:rsidRPr="00084879">
        <w:rPr>
          <w:rFonts w:cs="Arial"/>
          <w:sz w:val="22"/>
          <w:szCs w:val="22"/>
        </w:rPr>
        <w:t xml:space="preserve"> file for example). </w:t>
      </w:r>
    </w:p>
    <w:p w:rsidR="00544A52" w:rsidRPr="00084879" w:rsidRDefault="00544A52" w:rsidP="00561C19">
      <w:pPr>
        <w:jc w:val="both"/>
        <w:rPr>
          <w:rFonts w:cs="Arial"/>
          <w:sz w:val="22"/>
          <w:szCs w:val="22"/>
        </w:rPr>
      </w:pPr>
    </w:p>
    <w:p w:rsidR="00544A52" w:rsidRPr="00084879" w:rsidRDefault="00544A52" w:rsidP="00561C19">
      <w:pPr>
        <w:pStyle w:val="Heading10"/>
        <w:tabs>
          <w:tab w:val="clear" w:pos="454"/>
          <w:tab w:val="left" w:pos="709"/>
          <w:tab w:val="left" w:pos="840"/>
        </w:tabs>
        <w:spacing w:after="0"/>
        <w:ind w:left="709" w:hanging="709"/>
        <w:jc w:val="both"/>
        <w:rPr>
          <w:rFonts w:cs="Arial"/>
          <w:sz w:val="22"/>
          <w:szCs w:val="22"/>
        </w:rPr>
      </w:pPr>
      <w:r w:rsidRPr="00084879">
        <w:rPr>
          <w:rFonts w:cs="Arial"/>
          <w:sz w:val="22"/>
          <w:szCs w:val="22"/>
        </w:rPr>
        <w:t>8</w:t>
      </w:r>
      <w:r w:rsidR="00C43022" w:rsidRPr="00084879">
        <w:rPr>
          <w:rFonts w:cs="Arial"/>
          <w:sz w:val="22"/>
          <w:szCs w:val="22"/>
        </w:rPr>
        <w:t>.</w:t>
      </w:r>
      <w:r w:rsidRPr="00084879">
        <w:rPr>
          <w:rFonts w:cs="Arial"/>
          <w:sz w:val="22"/>
          <w:szCs w:val="22"/>
        </w:rPr>
        <w:tab/>
        <w:t>THE ROLE OF THE GDPFS CENTRES AT THE VARIOUS LEVELS</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r w:rsidRPr="00084879">
        <w:rPr>
          <w:rFonts w:cs="Arial"/>
          <w:sz w:val="22"/>
          <w:szCs w:val="22"/>
        </w:rPr>
        <w:t>8.1</w:t>
      </w:r>
      <w:r w:rsidR="00C43022" w:rsidRPr="00084879">
        <w:rPr>
          <w:rFonts w:cs="Arial"/>
          <w:sz w:val="22"/>
          <w:szCs w:val="22"/>
        </w:rPr>
        <w:tab/>
      </w:r>
      <w:r w:rsidRPr="00084879">
        <w:rPr>
          <w:rFonts w:cs="Arial"/>
          <w:sz w:val="22"/>
          <w:szCs w:val="22"/>
        </w:rPr>
        <w:t>The Global Centre</w:t>
      </w:r>
      <w:ins w:id="764" w:author="Ata HUSSAIN" w:date="2015-04-08T12:49:00Z">
        <w:r w:rsidR="006E7643">
          <w:rPr>
            <w:rFonts w:cs="Arial"/>
            <w:sz w:val="22"/>
            <w:szCs w:val="22"/>
          </w:rPr>
          <w:t>(s)</w:t>
        </w:r>
      </w:ins>
    </w:p>
    <w:p w:rsidR="00544A52" w:rsidRPr="00084879" w:rsidRDefault="00544A52" w:rsidP="00561C19">
      <w:pPr>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8.1.1</w:t>
      </w:r>
      <w:r w:rsidR="00C43022" w:rsidRPr="00084879">
        <w:rPr>
          <w:rFonts w:cs="Arial"/>
          <w:sz w:val="22"/>
          <w:szCs w:val="22"/>
        </w:rPr>
        <w:tab/>
      </w:r>
      <w:r w:rsidRPr="00084879">
        <w:rPr>
          <w:rFonts w:cs="Arial"/>
          <w:sz w:val="22"/>
          <w:szCs w:val="22"/>
        </w:rPr>
        <w:t>The Global Centre</w:t>
      </w:r>
      <w:ins w:id="765" w:author="Ata HUSSAIN" w:date="2015-04-08T12:49:00Z">
        <w:r w:rsidR="006E7643">
          <w:rPr>
            <w:rFonts w:cs="Arial"/>
            <w:sz w:val="22"/>
            <w:szCs w:val="22"/>
          </w:rPr>
          <w:t>(s)</w:t>
        </w:r>
      </w:ins>
      <w:r w:rsidRPr="00084879">
        <w:rPr>
          <w:rFonts w:cs="Arial"/>
          <w:sz w:val="22"/>
          <w:szCs w:val="22"/>
        </w:rPr>
        <w:t xml:space="preserve"> provides the other Centres essentially with medium-range products which include not only guidance from a deterministic global model but also the general products which can be obtained by means of Ensemble Prediction Systems (EPS).  These EPS-based products can extend lead time of anticipating conditions that risk the development of severe weather. </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8.1.2</w:t>
      </w:r>
      <w:r w:rsidR="00C43022" w:rsidRPr="00084879">
        <w:rPr>
          <w:rFonts w:cs="Arial"/>
          <w:sz w:val="22"/>
          <w:szCs w:val="22"/>
        </w:rPr>
        <w:tab/>
      </w:r>
      <w:r w:rsidRPr="00084879">
        <w:rPr>
          <w:rFonts w:cs="Arial"/>
          <w:sz w:val="22"/>
          <w:szCs w:val="22"/>
        </w:rPr>
        <w:t>The Global Centre</w:t>
      </w:r>
      <w:ins w:id="766" w:author="Ata HUSSAIN" w:date="2015-04-08T12:49:00Z">
        <w:r w:rsidR="006E7643">
          <w:rPr>
            <w:rFonts w:cs="Arial"/>
            <w:sz w:val="22"/>
            <w:szCs w:val="22"/>
          </w:rPr>
          <w:t>(s)</w:t>
        </w:r>
      </w:ins>
      <w:r w:rsidRPr="00084879">
        <w:rPr>
          <w:rFonts w:cs="Arial"/>
          <w:sz w:val="22"/>
          <w:szCs w:val="22"/>
        </w:rPr>
        <w:t xml:space="preserve"> strives to produce probabilistic products specially adapted to the concerned severe weather event. </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8.1.3</w:t>
      </w:r>
      <w:r w:rsidR="00C43022" w:rsidRPr="00084879">
        <w:rPr>
          <w:rFonts w:cs="Arial"/>
          <w:sz w:val="22"/>
          <w:szCs w:val="22"/>
        </w:rPr>
        <w:tab/>
      </w:r>
      <w:r w:rsidRPr="00084879">
        <w:rPr>
          <w:rFonts w:cs="Arial"/>
          <w:sz w:val="22"/>
          <w:szCs w:val="22"/>
        </w:rPr>
        <w:t>The Global Centre</w:t>
      </w:r>
      <w:ins w:id="767" w:author="Ata HUSSAIN" w:date="2015-04-08T12:50:00Z">
        <w:r w:rsidR="006E7643">
          <w:rPr>
            <w:rFonts w:cs="Arial"/>
            <w:sz w:val="22"/>
            <w:szCs w:val="22"/>
          </w:rPr>
          <w:t>(s)</w:t>
        </w:r>
      </w:ins>
      <w:r w:rsidRPr="00084879">
        <w:rPr>
          <w:rFonts w:cs="Arial"/>
          <w:sz w:val="22"/>
          <w:szCs w:val="22"/>
        </w:rPr>
        <w:t xml:space="preserve"> could suggest suitable existing satellite imagery and satellite based products that are helpful in assessing global products and for use in nowcasting.</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lastRenderedPageBreak/>
        <w:t>8.1.4</w:t>
      </w:r>
      <w:r w:rsidR="00C43022" w:rsidRPr="00084879">
        <w:rPr>
          <w:rFonts w:cs="Arial"/>
          <w:sz w:val="22"/>
          <w:szCs w:val="22"/>
        </w:rPr>
        <w:tab/>
      </w:r>
      <w:r w:rsidRPr="00084879">
        <w:rPr>
          <w:rFonts w:cs="Arial"/>
          <w:sz w:val="22"/>
          <w:szCs w:val="22"/>
        </w:rPr>
        <w:t>The Global Centre</w:t>
      </w:r>
      <w:ins w:id="768" w:author="Ata HUSSAIN" w:date="2015-04-08T12:50:00Z">
        <w:r w:rsidR="006E7643">
          <w:rPr>
            <w:rFonts w:cs="Arial"/>
            <w:sz w:val="22"/>
            <w:szCs w:val="22"/>
          </w:rPr>
          <w:t>(s)</w:t>
        </w:r>
      </w:ins>
      <w:r w:rsidRPr="00084879">
        <w:rPr>
          <w:rFonts w:cs="Arial"/>
          <w:sz w:val="22"/>
          <w:szCs w:val="22"/>
        </w:rPr>
        <w:t xml:space="preserve"> is responsible for the evaluation of the efficiency of products dedicated to medium range severe weather forecasting taking into account the feedback provided by the other Centres. </w:t>
      </w:r>
    </w:p>
    <w:p w:rsidR="00544A52" w:rsidRPr="00084879" w:rsidRDefault="00544A52" w:rsidP="00676D40">
      <w:pPr>
        <w:ind w:left="709"/>
        <w:jc w:val="both"/>
        <w:rPr>
          <w:rFonts w:cs="Arial"/>
          <w:sz w:val="22"/>
          <w:szCs w:val="22"/>
        </w:rPr>
      </w:pPr>
    </w:p>
    <w:p w:rsidR="00544A52" w:rsidRPr="00084879" w:rsidRDefault="00544A52" w:rsidP="00561C19">
      <w:pPr>
        <w:pStyle w:val="WW-BodyText2"/>
        <w:widowControl/>
        <w:tabs>
          <w:tab w:val="left" w:pos="709"/>
        </w:tabs>
        <w:suppressAutoHyphens w:val="0"/>
        <w:spacing w:after="0"/>
        <w:rPr>
          <w:rFonts w:eastAsia="SimSun" w:cs="Arial"/>
          <w:lang w:eastAsia="zh-CN"/>
        </w:rPr>
      </w:pPr>
      <w:r w:rsidRPr="00084879">
        <w:rPr>
          <w:rFonts w:eastAsia="SimSun" w:cs="Arial"/>
          <w:lang w:eastAsia="zh-CN"/>
        </w:rPr>
        <w:t>8.2</w:t>
      </w:r>
      <w:r w:rsidR="00C43022" w:rsidRPr="00084879">
        <w:rPr>
          <w:rFonts w:eastAsia="SimSun" w:cs="Arial"/>
          <w:lang w:eastAsia="zh-CN"/>
        </w:rPr>
        <w:tab/>
      </w:r>
      <w:r w:rsidRPr="00084879">
        <w:rPr>
          <w:rFonts w:eastAsia="SimSun" w:cs="Arial"/>
          <w:lang w:eastAsia="zh-CN"/>
        </w:rPr>
        <w:t>The Regional Centre</w:t>
      </w:r>
      <w:ins w:id="769" w:author="Ata HUSSAIN" w:date="2015-04-08T12:50:00Z">
        <w:r w:rsidR="006E7643">
          <w:rPr>
            <w:rFonts w:eastAsia="SimSun" w:cs="Arial"/>
            <w:lang w:eastAsia="zh-CN"/>
          </w:rPr>
          <w:t>(s)</w:t>
        </w:r>
      </w:ins>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8.2.1</w:t>
      </w:r>
      <w:r w:rsidR="00C43022" w:rsidRPr="00084879">
        <w:rPr>
          <w:rFonts w:cs="Arial"/>
          <w:sz w:val="22"/>
          <w:szCs w:val="22"/>
        </w:rPr>
        <w:tab/>
      </w:r>
      <w:r w:rsidRPr="00084879">
        <w:rPr>
          <w:rFonts w:cs="Arial"/>
          <w:sz w:val="22"/>
          <w:szCs w:val="22"/>
        </w:rPr>
        <w:t>The Regional Centre</w:t>
      </w:r>
      <w:ins w:id="770" w:author="Ata HUSSAIN" w:date="2015-04-08T12:50:00Z">
        <w:r w:rsidR="006E7643">
          <w:rPr>
            <w:rFonts w:cs="Arial"/>
            <w:sz w:val="22"/>
            <w:szCs w:val="22"/>
          </w:rPr>
          <w:t>(s)</w:t>
        </w:r>
      </w:ins>
      <w:r w:rsidRPr="00084879">
        <w:rPr>
          <w:rFonts w:cs="Arial"/>
          <w:sz w:val="22"/>
          <w:szCs w:val="22"/>
        </w:rPr>
        <w:t xml:space="preserve"> transmits (if necessary) to the selected NMHSs the relevant products issued from the Global Centre</w:t>
      </w:r>
      <w:ins w:id="771" w:author="Ata HUSSAIN" w:date="2015-04-08T12:50:00Z">
        <w:r w:rsidR="006E7643">
          <w:rPr>
            <w:rFonts w:cs="Arial"/>
            <w:sz w:val="22"/>
            <w:szCs w:val="22"/>
          </w:rPr>
          <w:t>(s)</w:t>
        </w:r>
      </w:ins>
      <w:r w:rsidRPr="00084879">
        <w:rPr>
          <w:rFonts w:cs="Arial"/>
          <w:sz w:val="22"/>
          <w:szCs w:val="22"/>
        </w:rPr>
        <w:t>; the model fields can be also reduced to fit the relevant geographical area.</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8.2.2</w:t>
      </w:r>
      <w:r w:rsidR="00C43022" w:rsidRPr="00084879">
        <w:rPr>
          <w:rFonts w:cs="Arial"/>
          <w:sz w:val="22"/>
          <w:szCs w:val="22"/>
        </w:rPr>
        <w:tab/>
      </w:r>
      <w:r w:rsidRPr="00084879">
        <w:rPr>
          <w:rFonts w:cs="Arial"/>
          <w:sz w:val="22"/>
          <w:szCs w:val="22"/>
        </w:rPr>
        <w:t>The Regional Centre</w:t>
      </w:r>
      <w:ins w:id="772" w:author="Ata HUSSAIN" w:date="2015-04-08T12:50:00Z">
        <w:r w:rsidR="006E7643">
          <w:rPr>
            <w:rFonts w:cs="Arial"/>
            <w:sz w:val="22"/>
            <w:szCs w:val="22"/>
          </w:rPr>
          <w:t>(s)</w:t>
        </w:r>
      </w:ins>
      <w:r w:rsidRPr="00084879">
        <w:rPr>
          <w:rFonts w:cs="Arial"/>
          <w:sz w:val="22"/>
          <w:szCs w:val="22"/>
        </w:rPr>
        <w:t xml:space="preserve"> provides the NMHSs with its own interpretation of the medium-range guidance, including EPS products; </w:t>
      </w:r>
      <w:r w:rsidR="001618C6">
        <w:rPr>
          <w:rFonts w:cs="Arial"/>
          <w:sz w:val="22"/>
          <w:szCs w:val="22"/>
        </w:rPr>
        <w:t>in case of</w:t>
      </w:r>
      <w:r w:rsidRPr="00084879">
        <w:rPr>
          <w:rFonts w:cs="Arial"/>
          <w:sz w:val="22"/>
          <w:szCs w:val="22"/>
        </w:rPr>
        <w:t xml:space="preserve"> a possible choice between several scenarios, one of them leading to severe weather, the Regional Centre can specify the most likely scenario and indicate the objective reasons for its choice.</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8.2.3</w:t>
      </w:r>
      <w:r w:rsidR="00C43022" w:rsidRPr="00084879">
        <w:rPr>
          <w:rFonts w:cs="Arial"/>
          <w:sz w:val="22"/>
          <w:szCs w:val="22"/>
        </w:rPr>
        <w:tab/>
      </w:r>
      <w:r w:rsidRPr="00084879">
        <w:rPr>
          <w:rFonts w:cs="Arial"/>
          <w:sz w:val="22"/>
          <w:szCs w:val="22"/>
        </w:rPr>
        <w:t>The Regional Centre</w:t>
      </w:r>
      <w:ins w:id="773" w:author="Ata HUSSAIN" w:date="2015-04-08T12:50:00Z">
        <w:r w:rsidR="006E7643">
          <w:rPr>
            <w:rFonts w:cs="Arial"/>
            <w:sz w:val="22"/>
            <w:szCs w:val="22"/>
          </w:rPr>
          <w:t>(s)</w:t>
        </w:r>
      </w:ins>
      <w:r w:rsidRPr="00084879">
        <w:rPr>
          <w:rFonts w:cs="Arial"/>
          <w:sz w:val="22"/>
          <w:szCs w:val="22"/>
        </w:rPr>
        <w:t xml:space="preserve"> provides the NMHSs with the NWP guidance for the short-range, as frequently as possible, including special products (or relevant satellite pictures) adapted to the severe weather event.</w:t>
      </w:r>
    </w:p>
    <w:p w:rsidR="00544A52" w:rsidRPr="00084879" w:rsidRDefault="00544A52" w:rsidP="00561C19">
      <w:pPr>
        <w:ind w:left="720"/>
        <w:jc w:val="both"/>
        <w:rPr>
          <w:rFonts w:cs="Arial"/>
          <w:sz w:val="22"/>
          <w:szCs w:val="22"/>
        </w:rPr>
      </w:pPr>
    </w:p>
    <w:p w:rsidR="00544A52" w:rsidRPr="00084879" w:rsidRDefault="00544A52" w:rsidP="00561C19">
      <w:pPr>
        <w:ind w:left="720"/>
        <w:jc w:val="both"/>
        <w:rPr>
          <w:rFonts w:cs="Arial"/>
          <w:sz w:val="22"/>
          <w:szCs w:val="22"/>
        </w:rPr>
      </w:pPr>
      <w:r w:rsidRPr="00084879">
        <w:rPr>
          <w:rFonts w:cs="Arial"/>
          <w:sz w:val="22"/>
          <w:szCs w:val="22"/>
        </w:rPr>
        <w:t>8.2.4 The Regional Centre</w:t>
      </w:r>
      <w:ins w:id="774" w:author="Ata HUSSAIN" w:date="2015-04-08T12:50:00Z">
        <w:r w:rsidR="006E7643">
          <w:rPr>
            <w:rFonts w:cs="Arial"/>
            <w:sz w:val="22"/>
            <w:szCs w:val="22"/>
          </w:rPr>
          <w:t>(s)</w:t>
        </w:r>
      </w:ins>
      <w:r w:rsidRPr="00084879">
        <w:rPr>
          <w:rFonts w:cs="Arial"/>
          <w:sz w:val="22"/>
          <w:szCs w:val="22"/>
        </w:rPr>
        <w:t xml:space="preserve"> indicates existing satellite imagery and satellite based products that are used for nowcasting purpose. </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8.2.4</w:t>
      </w:r>
      <w:r w:rsidR="00C43022" w:rsidRPr="00084879">
        <w:rPr>
          <w:rFonts w:cs="Arial"/>
          <w:sz w:val="22"/>
          <w:szCs w:val="22"/>
        </w:rPr>
        <w:tab/>
      </w:r>
      <w:r w:rsidRPr="00084879">
        <w:rPr>
          <w:rFonts w:cs="Arial"/>
          <w:sz w:val="22"/>
          <w:szCs w:val="22"/>
        </w:rPr>
        <w:t>It would be highly desirable, in the framework of the SWFDP, to issue a special bulletin summarizing the interpretation of NWP products with respect to severe weather over the responsibility area of the NMHSs.</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8.2.5</w:t>
      </w:r>
      <w:r w:rsidR="00C43022" w:rsidRPr="00084879">
        <w:rPr>
          <w:rFonts w:cs="Arial"/>
          <w:sz w:val="22"/>
          <w:szCs w:val="22"/>
        </w:rPr>
        <w:tab/>
      </w:r>
      <w:r w:rsidRPr="00084879">
        <w:rPr>
          <w:rFonts w:cs="Arial"/>
          <w:sz w:val="22"/>
          <w:szCs w:val="22"/>
        </w:rPr>
        <w:t>The Regional Centre</w:t>
      </w:r>
      <w:ins w:id="775" w:author="Ata HUSSAIN" w:date="2015-04-08T12:50:00Z">
        <w:r w:rsidR="006E7643">
          <w:rPr>
            <w:rFonts w:cs="Arial"/>
            <w:sz w:val="22"/>
            <w:szCs w:val="22"/>
          </w:rPr>
          <w:t>(s)</w:t>
        </w:r>
      </w:ins>
      <w:r w:rsidRPr="00084879">
        <w:rPr>
          <w:rFonts w:cs="Arial"/>
          <w:sz w:val="22"/>
          <w:szCs w:val="22"/>
        </w:rPr>
        <w:t xml:space="preserve"> is responsible for the evaluation of the efficiency of its own interpretation of EPS products as well as its NWP guidance. </w:t>
      </w:r>
    </w:p>
    <w:p w:rsidR="00544A52" w:rsidRPr="00084879" w:rsidRDefault="00544A52" w:rsidP="00561C19">
      <w:pPr>
        <w:ind w:left="720"/>
        <w:jc w:val="both"/>
        <w:rPr>
          <w:rFonts w:cs="Arial"/>
          <w:sz w:val="22"/>
          <w:szCs w:val="22"/>
        </w:rPr>
      </w:pPr>
    </w:p>
    <w:p w:rsidR="00544A52" w:rsidRDefault="00544A52" w:rsidP="00561C19">
      <w:pPr>
        <w:tabs>
          <w:tab w:val="left" w:pos="1418"/>
        </w:tabs>
        <w:ind w:left="720"/>
        <w:jc w:val="both"/>
        <w:rPr>
          <w:ins w:id="776" w:author="Ata HUSSAIN" w:date="2015-04-01T10:44:00Z"/>
          <w:rFonts w:cs="Arial"/>
          <w:sz w:val="22"/>
          <w:szCs w:val="22"/>
        </w:rPr>
      </w:pPr>
      <w:r w:rsidRPr="00084879">
        <w:rPr>
          <w:rFonts w:cs="Arial"/>
          <w:sz w:val="22"/>
          <w:szCs w:val="22"/>
        </w:rPr>
        <w:t>8.2.6</w:t>
      </w:r>
      <w:r w:rsidR="00C43022" w:rsidRPr="00084879">
        <w:rPr>
          <w:rFonts w:cs="Arial"/>
          <w:sz w:val="22"/>
          <w:szCs w:val="22"/>
        </w:rPr>
        <w:tab/>
      </w:r>
      <w:r w:rsidRPr="00084879">
        <w:rPr>
          <w:rFonts w:cs="Arial"/>
          <w:sz w:val="22"/>
          <w:szCs w:val="22"/>
        </w:rPr>
        <w:t>The Regional Centre</w:t>
      </w:r>
      <w:ins w:id="777" w:author="Ata HUSSAIN" w:date="2015-04-08T12:50:00Z">
        <w:r w:rsidR="006E7643">
          <w:rPr>
            <w:rFonts w:cs="Arial"/>
            <w:sz w:val="22"/>
            <w:szCs w:val="22"/>
          </w:rPr>
          <w:t>(s)</w:t>
        </w:r>
      </w:ins>
      <w:r w:rsidRPr="00084879">
        <w:rPr>
          <w:rFonts w:cs="Arial"/>
          <w:sz w:val="22"/>
          <w:szCs w:val="22"/>
        </w:rPr>
        <w:t xml:space="preserve"> could facilitate the flow of all forecasting guidance information to all participating Centres in the SWFDP through a dedicated, password protected, Web site and portal.  Ideally, this Web site would be maintained on a 24/7 basis.  </w:t>
      </w:r>
    </w:p>
    <w:p w:rsidR="00537874" w:rsidRDefault="00537874" w:rsidP="00561C19">
      <w:pPr>
        <w:tabs>
          <w:tab w:val="left" w:pos="1418"/>
        </w:tabs>
        <w:ind w:left="720"/>
        <w:jc w:val="both"/>
        <w:rPr>
          <w:ins w:id="778" w:author="Ata HUSSAIN" w:date="2015-04-01T10:44:00Z"/>
          <w:rFonts w:cs="Arial"/>
          <w:sz w:val="22"/>
          <w:szCs w:val="22"/>
        </w:rPr>
      </w:pPr>
    </w:p>
    <w:p w:rsidR="00537874" w:rsidRDefault="00537874" w:rsidP="00561C19">
      <w:pPr>
        <w:tabs>
          <w:tab w:val="left" w:pos="1418"/>
        </w:tabs>
        <w:ind w:left="720"/>
        <w:jc w:val="both"/>
        <w:rPr>
          <w:ins w:id="779" w:author="Ata HUSSAIN" w:date="2015-04-01T10:53:00Z"/>
          <w:rFonts w:cs="Arial"/>
          <w:sz w:val="22"/>
          <w:szCs w:val="22"/>
        </w:rPr>
      </w:pPr>
      <w:ins w:id="780" w:author="Ata HUSSAIN" w:date="2015-04-01T10:44:00Z">
        <w:r>
          <w:rPr>
            <w:rFonts w:cs="Arial"/>
            <w:sz w:val="22"/>
            <w:szCs w:val="22"/>
          </w:rPr>
          <w:t>8.2.7</w:t>
        </w:r>
        <w:r>
          <w:rPr>
            <w:rFonts w:cs="Arial"/>
            <w:sz w:val="22"/>
            <w:szCs w:val="22"/>
          </w:rPr>
          <w:tab/>
          <w:t>The Regional Centre</w:t>
        </w:r>
      </w:ins>
      <w:ins w:id="781" w:author="Ata HUSSAIN" w:date="2015-04-08T12:51:00Z">
        <w:r w:rsidR="006E7643">
          <w:rPr>
            <w:rFonts w:cs="Arial"/>
            <w:sz w:val="22"/>
            <w:szCs w:val="22"/>
          </w:rPr>
          <w:t>(s)</w:t>
        </w:r>
      </w:ins>
      <w:ins w:id="782" w:author="Ata HUSSAIN" w:date="2015-04-01T10:44:00Z">
        <w:r>
          <w:rPr>
            <w:rFonts w:cs="Arial"/>
            <w:sz w:val="22"/>
            <w:szCs w:val="22"/>
          </w:rPr>
          <w:t xml:space="preserve"> provid</w:t>
        </w:r>
      </w:ins>
      <w:ins w:id="783" w:author="Ata HUSSAIN" w:date="2015-04-01T10:54:00Z">
        <w:r>
          <w:rPr>
            <w:rFonts w:cs="Arial"/>
            <w:sz w:val="22"/>
            <w:szCs w:val="22"/>
          </w:rPr>
          <w:t>es</w:t>
        </w:r>
      </w:ins>
      <w:ins w:id="784" w:author="Ata HUSSAIN" w:date="2015-04-01T10:44:00Z">
        <w:r>
          <w:rPr>
            <w:rFonts w:cs="Arial"/>
            <w:sz w:val="22"/>
            <w:szCs w:val="22"/>
          </w:rPr>
          <w:t xml:space="preserve"> training support </w:t>
        </w:r>
      </w:ins>
      <w:ins w:id="785" w:author="Ata HUSSAIN" w:date="2015-04-01T10:47:00Z">
        <w:r>
          <w:rPr>
            <w:rFonts w:cs="Arial"/>
            <w:sz w:val="22"/>
            <w:szCs w:val="22"/>
          </w:rPr>
          <w:t xml:space="preserve">for the regular </w:t>
        </w:r>
      </w:ins>
      <w:ins w:id="786" w:author="Ata HUSSAIN" w:date="2015-04-01T10:48:00Z">
        <w:r>
          <w:rPr>
            <w:rFonts w:cs="Arial"/>
            <w:sz w:val="22"/>
            <w:szCs w:val="22"/>
          </w:rPr>
          <w:t xml:space="preserve">specialized </w:t>
        </w:r>
      </w:ins>
      <w:proofErr w:type="gramStart"/>
      <w:ins w:id="787" w:author="Ata HUSSAIN" w:date="2015-04-01T10:47:00Z">
        <w:r>
          <w:rPr>
            <w:rFonts w:cs="Arial"/>
            <w:sz w:val="22"/>
            <w:szCs w:val="22"/>
          </w:rPr>
          <w:t xml:space="preserve">training </w:t>
        </w:r>
      </w:ins>
      <w:ins w:id="788" w:author="Ata HUSSAIN" w:date="2015-04-01T10:44:00Z">
        <w:r>
          <w:rPr>
            <w:rFonts w:cs="Arial"/>
            <w:sz w:val="22"/>
            <w:szCs w:val="22"/>
          </w:rPr>
          <w:t xml:space="preserve"> </w:t>
        </w:r>
      </w:ins>
      <w:ins w:id="789" w:author="Ata HUSSAIN" w:date="2015-04-01T10:48:00Z">
        <w:r>
          <w:rPr>
            <w:rFonts w:cs="Arial"/>
            <w:sz w:val="22"/>
            <w:szCs w:val="22"/>
          </w:rPr>
          <w:t>programme</w:t>
        </w:r>
        <w:proofErr w:type="gramEnd"/>
        <w:r>
          <w:rPr>
            <w:rFonts w:cs="Arial"/>
            <w:sz w:val="22"/>
            <w:szCs w:val="22"/>
          </w:rPr>
          <w:t xml:space="preserve"> as designed for th</w:t>
        </w:r>
      </w:ins>
      <w:ins w:id="790" w:author="Ata HUSSAIN" w:date="2015-04-01T10:50:00Z">
        <w:r>
          <w:rPr>
            <w:rFonts w:cs="Arial"/>
            <w:sz w:val="22"/>
            <w:szCs w:val="22"/>
          </w:rPr>
          <w:t xml:space="preserve">e </w:t>
        </w:r>
      </w:ins>
      <w:ins w:id="791" w:author="Ata HUSSAIN" w:date="2015-04-01T10:52:00Z">
        <w:r>
          <w:rPr>
            <w:rFonts w:cs="Arial"/>
            <w:sz w:val="22"/>
            <w:szCs w:val="22"/>
          </w:rPr>
          <w:t>participating NMCs/</w:t>
        </w:r>
      </w:ins>
      <w:ins w:id="792" w:author="Ata HUSSAIN" w:date="2015-04-01T10:50:00Z">
        <w:r>
          <w:rPr>
            <w:rFonts w:cs="Arial"/>
            <w:sz w:val="22"/>
            <w:szCs w:val="22"/>
          </w:rPr>
          <w:t>NMHSs</w:t>
        </w:r>
      </w:ins>
      <w:ins w:id="793" w:author="Ata HUSSAIN" w:date="2015-04-01T10:51:00Z">
        <w:r>
          <w:rPr>
            <w:rFonts w:cs="Arial"/>
            <w:sz w:val="22"/>
            <w:szCs w:val="22"/>
          </w:rPr>
          <w:t xml:space="preserve"> based on the Subproject needs.</w:t>
        </w:r>
      </w:ins>
    </w:p>
    <w:p w:rsidR="00537874" w:rsidRDefault="00537874" w:rsidP="00561C19">
      <w:pPr>
        <w:tabs>
          <w:tab w:val="left" w:pos="1418"/>
        </w:tabs>
        <w:ind w:left="720"/>
        <w:jc w:val="both"/>
        <w:rPr>
          <w:ins w:id="794" w:author="Ata HUSSAIN" w:date="2015-04-01T10:53:00Z"/>
          <w:rFonts w:cs="Arial"/>
          <w:sz w:val="22"/>
          <w:szCs w:val="22"/>
        </w:rPr>
      </w:pPr>
    </w:p>
    <w:p w:rsidR="00537874" w:rsidRPr="00084879" w:rsidRDefault="00537874" w:rsidP="00561C19">
      <w:pPr>
        <w:tabs>
          <w:tab w:val="left" w:pos="1418"/>
        </w:tabs>
        <w:ind w:left="720"/>
        <w:jc w:val="both"/>
        <w:rPr>
          <w:rFonts w:cs="Arial"/>
          <w:sz w:val="22"/>
          <w:szCs w:val="22"/>
        </w:rPr>
      </w:pPr>
      <w:ins w:id="795" w:author="Ata HUSSAIN" w:date="2015-04-01T10:53:00Z">
        <w:r>
          <w:rPr>
            <w:rFonts w:cs="Arial"/>
            <w:sz w:val="22"/>
            <w:szCs w:val="22"/>
          </w:rPr>
          <w:t>8.2.8</w:t>
        </w:r>
        <w:r>
          <w:rPr>
            <w:rFonts w:cs="Arial"/>
            <w:sz w:val="22"/>
            <w:szCs w:val="22"/>
          </w:rPr>
          <w:tab/>
          <w:t>The Regional Centre</w:t>
        </w:r>
      </w:ins>
      <w:ins w:id="796" w:author="Ata HUSSAIN" w:date="2015-04-08T12:51:00Z">
        <w:r w:rsidR="006E7643">
          <w:rPr>
            <w:rFonts w:cs="Arial"/>
            <w:sz w:val="22"/>
            <w:szCs w:val="22"/>
          </w:rPr>
          <w:t>(s)</w:t>
        </w:r>
      </w:ins>
      <w:ins w:id="797" w:author="Ata HUSSAIN" w:date="2015-04-01T10:53:00Z">
        <w:r>
          <w:rPr>
            <w:rFonts w:cs="Arial"/>
            <w:sz w:val="22"/>
            <w:szCs w:val="22"/>
          </w:rPr>
          <w:t xml:space="preserve"> is </w:t>
        </w:r>
      </w:ins>
      <w:ins w:id="798" w:author="Ata HUSSAIN" w:date="2015-04-01T10:54:00Z">
        <w:r>
          <w:rPr>
            <w:rFonts w:cs="Arial"/>
            <w:sz w:val="22"/>
            <w:szCs w:val="22"/>
          </w:rPr>
          <w:t xml:space="preserve">responsible to ensure </w:t>
        </w:r>
      </w:ins>
      <w:ins w:id="799" w:author="Ata HUSSAIN" w:date="2015-04-01T10:57:00Z">
        <w:r>
          <w:rPr>
            <w:rFonts w:cs="Arial"/>
            <w:sz w:val="22"/>
            <w:szCs w:val="22"/>
          </w:rPr>
          <w:t>maintenance</w:t>
        </w:r>
      </w:ins>
      <w:ins w:id="800" w:author="Ata HUSSAIN" w:date="2015-04-01T10:54:00Z">
        <w:r>
          <w:rPr>
            <w:rFonts w:cs="Arial"/>
            <w:sz w:val="22"/>
            <w:szCs w:val="22"/>
          </w:rPr>
          <w:t xml:space="preserve"> of </w:t>
        </w:r>
      </w:ins>
      <w:ins w:id="801" w:author="Ata HUSSAIN" w:date="2015-04-01T10:57:00Z">
        <w:r>
          <w:rPr>
            <w:rFonts w:cs="Arial"/>
            <w:sz w:val="22"/>
            <w:szCs w:val="22"/>
          </w:rPr>
          <w:t xml:space="preserve">its resources </w:t>
        </w:r>
      </w:ins>
      <w:ins w:id="802" w:author="Ata HUSSAIN" w:date="2015-04-01T10:58:00Z">
        <w:r>
          <w:rPr>
            <w:rFonts w:cs="Arial"/>
            <w:sz w:val="22"/>
            <w:szCs w:val="22"/>
          </w:rPr>
          <w:t xml:space="preserve">(infrastructure, human, technical etc.) </w:t>
        </w:r>
      </w:ins>
      <w:ins w:id="803" w:author="Ata HUSSAIN" w:date="2015-04-01T10:59:00Z">
        <w:r>
          <w:rPr>
            <w:rFonts w:cs="Arial"/>
            <w:sz w:val="22"/>
            <w:szCs w:val="22"/>
          </w:rPr>
          <w:t>to successfully continue its role</w:t>
        </w:r>
      </w:ins>
      <w:ins w:id="804" w:author="Ata HUSSAIN" w:date="2015-04-01T11:01:00Z">
        <w:r>
          <w:rPr>
            <w:rFonts w:cs="Arial"/>
            <w:sz w:val="22"/>
            <w:szCs w:val="22"/>
          </w:rPr>
          <w:t xml:space="preserve"> as Regional </w:t>
        </w:r>
        <w:proofErr w:type="gramStart"/>
        <w:r>
          <w:rPr>
            <w:rFonts w:cs="Arial"/>
            <w:sz w:val="22"/>
            <w:szCs w:val="22"/>
          </w:rPr>
          <w:t xml:space="preserve">Centre </w:t>
        </w:r>
      </w:ins>
      <w:ins w:id="805" w:author="Ata HUSSAIN" w:date="2015-04-01T10:59:00Z">
        <w:r>
          <w:rPr>
            <w:rFonts w:cs="Arial"/>
            <w:sz w:val="22"/>
            <w:szCs w:val="22"/>
          </w:rPr>
          <w:t xml:space="preserve"> </w:t>
        </w:r>
      </w:ins>
      <w:ins w:id="806" w:author="Ata HUSSAIN" w:date="2015-04-08T12:51:00Z">
        <w:r w:rsidR="006E7643">
          <w:rPr>
            <w:rFonts w:cs="Arial"/>
            <w:sz w:val="22"/>
            <w:szCs w:val="22"/>
          </w:rPr>
          <w:t>(</w:t>
        </w:r>
        <w:proofErr w:type="gramEnd"/>
        <w:r w:rsidR="006E7643">
          <w:rPr>
            <w:rFonts w:cs="Arial"/>
            <w:sz w:val="22"/>
            <w:szCs w:val="22"/>
          </w:rPr>
          <w:t xml:space="preserve">s) </w:t>
        </w:r>
      </w:ins>
      <w:ins w:id="807" w:author="Ata HUSSAIN" w:date="2015-04-01T10:59:00Z">
        <w:r>
          <w:rPr>
            <w:rFonts w:cs="Arial"/>
            <w:sz w:val="22"/>
            <w:szCs w:val="22"/>
          </w:rPr>
          <w:t xml:space="preserve">for </w:t>
        </w:r>
      </w:ins>
      <w:ins w:id="808" w:author="Ata HUSSAIN" w:date="2015-04-01T11:02:00Z">
        <w:r>
          <w:rPr>
            <w:rFonts w:cs="Arial"/>
            <w:sz w:val="22"/>
            <w:szCs w:val="22"/>
          </w:rPr>
          <w:t>the</w:t>
        </w:r>
      </w:ins>
      <w:ins w:id="809" w:author="Ata HUSSAIN" w:date="2015-04-01T10:59:00Z">
        <w:r>
          <w:rPr>
            <w:rFonts w:cs="Arial"/>
            <w:sz w:val="22"/>
            <w:szCs w:val="22"/>
          </w:rPr>
          <w:t xml:space="preserve"> Subproject including </w:t>
        </w:r>
      </w:ins>
      <w:ins w:id="810" w:author="Ata HUSSAIN" w:date="2015-04-01T11:00:00Z">
        <w:r>
          <w:rPr>
            <w:rFonts w:cs="Arial"/>
            <w:sz w:val="22"/>
            <w:szCs w:val="22"/>
          </w:rPr>
          <w:t xml:space="preserve">adapting to </w:t>
        </w:r>
      </w:ins>
      <w:ins w:id="811" w:author="Ata HUSSAIN" w:date="2015-04-01T11:01:00Z">
        <w:r>
          <w:rPr>
            <w:rFonts w:cs="Arial"/>
            <w:sz w:val="22"/>
            <w:szCs w:val="22"/>
          </w:rPr>
          <w:t xml:space="preserve">the </w:t>
        </w:r>
      </w:ins>
      <w:ins w:id="812" w:author="Ata HUSSAIN" w:date="2015-04-01T11:00:00Z">
        <w:r>
          <w:rPr>
            <w:rFonts w:cs="Arial"/>
            <w:sz w:val="22"/>
            <w:szCs w:val="22"/>
          </w:rPr>
          <w:t>new technological advancements</w:t>
        </w:r>
      </w:ins>
      <w:ins w:id="813" w:author="Ata HUSSAIN" w:date="2015-04-01T11:01:00Z">
        <w:r>
          <w:rPr>
            <w:rFonts w:cs="Arial"/>
            <w:sz w:val="22"/>
            <w:szCs w:val="22"/>
          </w:rPr>
          <w:t xml:space="preserve"> </w:t>
        </w:r>
      </w:ins>
      <w:ins w:id="814" w:author="Ata HUSSAIN" w:date="2015-04-01T11:02:00Z">
        <w:r>
          <w:rPr>
            <w:rFonts w:cs="Arial"/>
            <w:sz w:val="22"/>
            <w:szCs w:val="22"/>
          </w:rPr>
          <w:t xml:space="preserve">and capacity development of </w:t>
        </w:r>
      </w:ins>
      <w:ins w:id="815" w:author="Ata HUSSAIN" w:date="2015-04-01T11:03:00Z">
        <w:r>
          <w:rPr>
            <w:rFonts w:cs="Arial"/>
            <w:sz w:val="22"/>
            <w:szCs w:val="22"/>
          </w:rPr>
          <w:t>i</w:t>
        </w:r>
      </w:ins>
      <w:ins w:id="816" w:author="Ata HUSSAIN" w:date="2015-04-01T11:02:00Z">
        <w:r>
          <w:rPr>
            <w:rFonts w:cs="Arial"/>
            <w:sz w:val="22"/>
            <w:szCs w:val="22"/>
          </w:rPr>
          <w:t>ts staff</w:t>
        </w:r>
      </w:ins>
      <w:ins w:id="817" w:author="Ata HUSSAIN" w:date="2015-04-01T11:01:00Z">
        <w:r>
          <w:rPr>
            <w:rFonts w:cs="Arial"/>
            <w:sz w:val="22"/>
            <w:szCs w:val="22"/>
          </w:rPr>
          <w:t>.</w:t>
        </w:r>
      </w:ins>
    </w:p>
    <w:p w:rsidR="00544A52" w:rsidRPr="00084879" w:rsidRDefault="00544A52" w:rsidP="00561C19">
      <w:pPr>
        <w:pStyle w:val="WW-BodyText2"/>
        <w:widowControl/>
        <w:tabs>
          <w:tab w:val="left" w:pos="851"/>
        </w:tabs>
        <w:suppressAutoHyphens w:val="0"/>
        <w:spacing w:after="0"/>
        <w:rPr>
          <w:rFonts w:eastAsia="SimSun" w:cs="Arial"/>
          <w:lang w:eastAsia="zh-CN"/>
        </w:rPr>
      </w:pPr>
    </w:p>
    <w:p w:rsidR="00544A52" w:rsidRPr="00084879" w:rsidDel="006E7643" w:rsidRDefault="00544A52" w:rsidP="00561C19">
      <w:pPr>
        <w:keepNext/>
        <w:tabs>
          <w:tab w:val="clear" w:pos="851"/>
          <w:tab w:val="left" w:pos="709"/>
        </w:tabs>
        <w:jc w:val="both"/>
        <w:rPr>
          <w:del w:id="818" w:author="Ata HUSSAIN" w:date="2015-04-08T12:54:00Z"/>
          <w:rFonts w:cs="Arial"/>
          <w:sz w:val="22"/>
          <w:szCs w:val="22"/>
        </w:rPr>
      </w:pPr>
      <w:r w:rsidRPr="00084879">
        <w:rPr>
          <w:rFonts w:cs="Arial"/>
          <w:sz w:val="22"/>
          <w:szCs w:val="22"/>
        </w:rPr>
        <w:t>8.3</w:t>
      </w:r>
      <w:r w:rsidR="00561C19" w:rsidRPr="00084879">
        <w:rPr>
          <w:rFonts w:cs="Arial"/>
          <w:sz w:val="22"/>
          <w:szCs w:val="22"/>
        </w:rPr>
        <w:tab/>
      </w:r>
      <w:r w:rsidRPr="00084879">
        <w:rPr>
          <w:rFonts w:cs="Arial"/>
          <w:sz w:val="22"/>
          <w:szCs w:val="22"/>
        </w:rPr>
        <w:t>The National Meteorological Centre</w:t>
      </w:r>
      <w:ins w:id="819" w:author="Ata HUSSAIN" w:date="2015-04-08T12:57:00Z">
        <w:r w:rsidR="000F7CC8">
          <w:rPr>
            <w:rFonts w:cs="Arial"/>
            <w:sz w:val="22"/>
            <w:szCs w:val="22"/>
          </w:rPr>
          <w:t>s (NMCs)</w:t>
        </w:r>
      </w:ins>
    </w:p>
    <w:p w:rsidR="00544A52" w:rsidRPr="00084879" w:rsidDel="006E7643" w:rsidRDefault="00544A52">
      <w:pPr>
        <w:keepNext/>
        <w:tabs>
          <w:tab w:val="clear" w:pos="851"/>
          <w:tab w:val="left" w:pos="709"/>
        </w:tabs>
        <w:jc w:val="both"/>
        <w:rPr>
          <w:del w:id="820" w:author="Ata HUSSAIN" w:date="2015-04-08T12:54:00Z"/>
          <w:rFonts w:cs="Arial"/>
          <w:sz w:val="22"/>
          <w:szCs w:val="22"/>
        </w:rPr>
        <w:pPrChange w:id="821" w:author="Ata HUSSAIN" w:date="2015-04-08T12:54:00Z">
          <w:pPr>
            <w:jc w:val="both"/>
          </w:pPr>
        </w:pPrChange>
      </w:pPr>
    </w:p>
    <w:p w:rsidR="006E7643" w:rsidRPr="006E7643" w:rsidRDefault="006E7643">
      <w:pPr>
        <w:widowControl w:val="0"/>
        <w:tabs>
          <w:tab w:val="clear" w:pos="851"/>
          <w:tab w:val="num" w:pos="720"/>
        </w:tabs>
        <w:autoSpaceDE w:val="0"/>
        <w:autoSpaceDN w:val="0"/>
        <w:adjustRightInd w:val="0"/>
        <w:ind w:left="720"/>
        <w:jc w:val="both"/>
        <w:rPr>
          <w:ins w:id="822" w:author="Ata HUSSAIN" w:date="2015-04-08T12:54:00Z"/>
          <w:rFonts w:eastAsia="Times New Roman" w:cs="Arial"/>
          <w:sz w:val="22"/>
          <w:szCs w:val="22"/>
          <w:lang w:eastAsia="en-GB"/>
        </w:rPr>
        <w:pPrChange w:id="823" w:author="Ata HUSSAIN" w:date="2015-04-08T12:54:00Z">
          <w:pPr>
            <w:widowControl w:val="0"/>
            <w:numPr>
              <w:numId w:val="28"/>
            </w:numPr>
            <w:tabs>
              <w:tab w:val="clear" w:pos="851"/>
              <w:tab w:val="num" w:pos="526"/>
              <w:tab w:val="num" w:pos="1985"/>
            </w:tabs>
            <w:autoSpaceDE w:val="0"/>
            <w:autoSpaceDN w:val="0"/>
            <w:adjustRightInd w:val="0"/>
            <w:ind w:left="526" w:hanging="360"/>
            <w:jc w:val="both"/>
          </w:pPr>
        </w:pPrChange>
      </w:pPr>
      <w:ins w:id="824" w:author="Ata HUSSAIN" w:date="2015-04-08T12:54:00Z">
        <w:r>
          <w:rPr>
            <w:rFonts w:eastAsia="Times New Roman" w:cs="Arial"/>
            <w:sz w:val="22"/>
            <w:szCs w:val="22"/>
            <w:lang w:eastAsia="en-GB"/>
          </w:rPr>
          <w:t>8.3.1</w:t>
        </w:r>
        <w:r>
          <w:rPr>
            <w:rFonts w:eastAsia="Times New Roman" w:cs="Arial"/>
            <w:sz w:val="22"/>
            <w:szCs w:val="22"/>
            <w:lang w:eastAsia="en-GB"/>
          </w:rPr>
          <w:tab/>
        </w:r>
      </w:ins>
      <w:ins w:id="825" w:author="Ata HUSSAIN" w:date="2015-04-08T12:58:00Z">
        <w:r w:rsidR="000F7CC8">
          <w:rPr>
            <w:rFonts w:eastAsia="Times New Roman" w:cs="Arial"/>
            <w:sz w:val="22"/>
            <w:szCs w:val="22"/>
            <w:lang w:eastAsia="en-GB"/>
          </w:rPr>
          <w:t>The NMC</w:t>
        </w:r>
      </w:ins>
      <w:ins w:id="826" w:author="Ata HUSSAIN" w:date="2015-04-08T12:54:00Z">
        <w:r w:rsidRPr="006E7643">
          <w:rPr>
            <w:rFonts w:eastAsia="Times New Roman" w:cs="Arial"/>
            <w:sz w:val="22"/>
            <w:szCs w:val="22"/>
            <w:lang w:eastAsia="en-GB"/>
          </w:rPr>
          <w:t xml:space="preserve"> ensure</w:t>
        </w:r>
      </w:ins>
      <w:ins w:id="827" w:author="Ata HUSSAIN" w:date="2015-04-08T12:58:00Z">
        <w:r w:rsidR="000F7CC8">
          <w:rPr>
            <w:rFonts w:eastAsia="Times New Roman" w:cs="Arial"/>
            <w:sz w:val="22"/>
            <w:szCs w:val="22"/>
            <w:lang w:eastAsia="en-GB"/>
          </w:rPr>
          <w:t>s</w:t>
        </w:r>
      </w:ins>
      <w:ins w:id="828" w:author="Ata HUSSAIN" w:date="2015-04-08T12:54:00Z">
        <w:r w:rsidRPr="006E7643">
          <w:rPr>
            <w:rFonts w:eastAsia="Times New Roman" w:cs="Arial"/>
            <w:sz w:val="22"/>
            <w:szCs w:val="22"/>
            <w:lang w:eastAsia="en-GB"/>
          </w:rPr>
          <w:t xml:space="preserve"> maintenance of good speed internet at the NMC to have easy access to all the available products from Global and Regional centres </w:t>
        </w:r>
        <w:proofErr w:type="gramStart"/>
        <w:r w:rsidRPr="006E7643">
          <w:rPr>
            <w:rFonts w:eastAsia="Times New Roman" w:cs="Arial"/>
            <w:sz w:val="22"/>
            <w:szCs w:val="22"/>
            <w:lang w:eastAsia="en-GB"/>
          </w:rPr>
          <w:t>including  especially</w:t>
        </w:r>
        <w:proofErr w:type="gramEnd"/>
        <w:r w:rsidRPr="006E7643">
          <w:rPr>
            <w:rFonts w:eastAsia="Times New Roman" w:cs="Arial"/>
            <w:sz w:val="22"/>
            <w:szCs w:val="22"/>
            <w:lang w:eastAsia="en-GB"/>
          </w:rPr>
          <w:t xml:space="preserve"> from the lead Regional Centre;</w:t>
        </w:r>
      </w:ins>
    </w:p>
    <w:p w:rsidR="006E7643" w:rsidRDefault="006E7643" w:rsidP="00561C19">
      <w:pPr>
        <w:tabs>
          <w:tab w:val="left" w:pos="1418"/>
        </w:tabs>
        <w:ind w:left="720"/>
        <w:jc w:val="both"/>
        <w:rPr>
          <w:ins w:id="829" w:author="Ata HUSSAIN" w:date="2015-04-08T12:54:00Z"/>
          <w:rFonts w:eastAsia="Times New Roman" w:cs="Arial"/>
          <w:sz w:val="22"/>
          <w:szCs w:val="22"/>
          <w:lang w:eastAsia="en-GB"/>
        </w:rPr>
      </w:pPr>
    </w:p>
    <w:p w:rsidR="00544A52" w:rsidRPr="00084879" w:rsidRDefault="00561C19" w:rsidP="00561C19">
      <w:pPr>
        <w:tabs>
          <w:tab w:val="left" w:pos="1418"/>
        </w:tabs>
        <w:ind w:left="720"/>
        <w:jc w:val="both"/>
        <w:rPr>
          <w:rFonts w:cs="Arial"/>
          <w:sz w:val="22"/>
          <w:szCs w:val="22"/>
        </w:rPr>
      </w:pPr>
      <w:r w:rsidRPr="00084879">
        <w:rPr>
          <w:rFonts w:cs="Arial"/>
          <w:sz w:val="22"/>
          <w:szCs w:val="22"/>
        </w:rPr>
        <w:t>8.3</w:t>
      </w:r>
      <w:proofErr w:type="gramStart"/>
      <w:r w:rsidRPr="00084879">
        <w:rPr>
          <w:rFonts w:cs="Arial"/>
          <w:sz w:val="22"/>
          <w:szCs w:val="22"/>
        </w:rPr>
        <w:t>.</w:t>
      </w:r>
      <w:proofErr w:type="gramEnd"/>
      <w:del w:id="830" w:author="Ata HUSSAIN" w:date="2015-04-08T12:55:00Z">
        <w:r w:rsidRPr="00084879" w:rsidDel="006E7643">
          <w:rPr>
            <w:rFonts w:cs="Arial"/>
            <w:sz w:val="22"/>
            <w:szCs w:val="22"/>
          </w:rPr>
          <w:delText>1</w:delText>
        </w:r>
      </w:del>
      <w:ins w:id="831" w:author="Ata HUSSAIN" w:date="2015-04-08T12:55:00Z">
        <w:r w:rsidR="006E7643">
          <w:rPr>
            <w:rFonts w:cs="Arial"/>
            <w:sz w:val="22"/>
            <w:szCs w:val="22"/>
          </w:rPr>
          <w:t>2</w:t>
        </w:r>
      </w:ins>
      <w:r w:rsidRPr="00084879">
        <w:rPr>
          <w:rFonts w:cs="Arial"/>
          <w:sz w:val="22"/>
          <w:szCs w:val="22"/>
        </w:rPr>
        <w:tab/>
      </w:r>
      <w:r w:rsidR="00544A52" w:rsidRPr="00084879">
        <w:rPr>
          <w:rFonts w:cs="Arial"/>
          <w:sz w:val="22"/>
          <w:szCs w:val="22"/>
        </w:rPr>
        <w:t xml:space="preserve">The NMC interprets the guidance provided by the Global </w:t>
      </w:r>
      <w:del w:id="832" w:author="Ata HUSSAIN" w:date="2015-04-08T12:57:00Z">
        <w:r w:rsidR="00544A52" w:rsidRPr="00084879" w:rsidDel="000F7CC8">
          <w:rPr>
            <w:rFonts w:cs="Arial"/>
            <w:sz w:val="22"/>
            <w:szCs w:val="22"/>
          </w:rPr>
          <w:delText xml:space="preserve">Centre </w:delText>
        </w:r>
      </w:del>
      <w:r w:rsidR="00544A52" w:rsidRPr="00084879">
        <w:rPr>
          <w:rFonts w:cs="Arial"/>
          <w:sz w:val="22"/>
          <w:szCs w:val="22"/>
        </w:rPr>
        <w:t xml:space="preserve">and </w:t>
      </w:r>
      <w:del w:id="833" w:author="Ata HUSSAIN" w:date="2015-04-08T12:57:00Z">
        <w:r w:rsidR="00544A52" w:rsidRPr="00084879" w:rsidDel="000F7CC8">
          <w:rPr>
            <w:rFonts w:cs="Arial"/>
            <w:sz w:val="22"/>
            <w:szCs w:val="22"/>
          </w:rPr>
          <w:delText xml:space="preserve">the </w:delText>
        </w:r>
      </w:del>
      <w:r w:rsidR="00544A52" w:rsidRPr="00084879">
        <w:rPr>
          <w:rFonts w:cs="Arial"/>
          <w:sz w:val="22"/>
          <w:szCs w:val="22"/>
        </w:rPr>
        <w:t>Regional Centre</w:t>
      </w:r>
      <w:ins w:id="834" w:author="Ata HUSSAIN" w:date="2015-04-08T12:57:00Z">
        <w:r w:rsidR="000F7CC8">
          <w:rPr>
            <w:rFonts w:cs="Arial"/>
            <w:sz w:val="22"/>
            <w:szCs w:val="22"/>
          </w:rPr>
          <w:t>s</w:t>
        </w:r>
      </w:ins>
      <w:r w:rsidR="00544A52" w:rsidRPr="00084879">
        <w:rPr>
          <w:rFonts w:cs="Arial"/>
          <w:sz w:val="22"/>
          <w:szCs w:val="22"/>
        </w:rPr>
        <w:t>. This guidance can be compared with the guidance provided by a NWP model running in the NMS in order to provide the users with a final forecast.</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8.3</w:t>
      </w:r>
      <w:proofErr w:type="gramStart"/>
      <w:r w:rsidRPr="00084879">
        <w:rPr>
          <w:rFonts w:cs="Arial"/>
          <w:sz w:val="22"/>
          <w:szCs w:val="22"/>
        </w:rPr>
        <w:t>.</w:t>
      </w:r>
      <w:proofErr w:type="gramEnd"/>
      <w:del w:id="835" w:author="Ata HUSSAIN" w:date="2015-04-08T12:55:00Z">
        <w:r w:rsidRPr="00084879" w:rsidDel="006E7643">
          <w:rPr>
            <w:rFonts w:cs="Arial"/>
            <w:sz w:val="22"/>
            <w:szCs w:val="22"/>
          </w:rPr>
          <w:delText>2</w:delText>
        </w:r>
      </w:del>
      <w:ins w:id="836" w:author="Ata HUSSAIN" w:date="2015-04-08T12:55:00Z">
        <w:r w:rsidR="006E7643">
          <w:rPr>
            <w:rFonts w:cs="Arial"/>
            <w:sz w:val="22"/>
            <w:szCs w:val="22"/>
          </w:rPr>
          <w:t>3</w:t>
        </w:r>
      </w:ins>
      <w:r w:rsidR="00561C19" w:rsidRPr="00084879">
        <w:rPr>
          <w:rFonts w:cs="Arial"/>
          <w:sz w:val="22"/>
          <w:szCs w:val="22"/>
        </w:rPr>
        <w:tab/>
      </w:r>
      <w:r w:rsidRPr="00084879">
        <w:rPr>
          <w:rFonts w:cs="Arial"/>
          <w:sz w:val="22"/>
          <w:szCs w:val="22"/>
        </w:rPr>
        <w:t>In the case of an expected severe weather event, the NMC elaborates special bulletins and warnings as agreed with the users (hydrological services, DMCPA, Media…).</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lastRenderedPageBreak/>
        <w:t>8.3</w:t>
      </w:r>
      <w:proofErr w:type="gramStart"/>
      <w:r w:rsidRPr="00084879">
        <w:rPr>
          <w:rFonts w:cs="Arial"/>
          <w:sz w:val="22"/>
          <w:szCs w:val="22"/>
        </w:rPr>
        <w:t>.</w:t>
      </w:r>
      <w:proofErr w:type="gramEnd"/>
      <w:del w:id="837" w:author="Ata HUSSAIN" w:date="2015-04-08T12:55:00Z">
        <w:r w:rsidRPr="00084879" w:rsidDel="006E7643">
          <w:rPr>
            <w:rFonts w:cs="Arial"/>
            <w:sz w:val="22"/>
            <w:szCs w:val="22"/>
          </w:rPr>
          <w:delText>3</w:delText>
        </w:r>
      </w:del>
      <w:ins w:id="838" w:author="Ata HUSSAIN" w:date="2015-04-08T12:55:00Z">
        <w:r w:rsidR="006E7643">
          <w:rPr>
            <w:rFonts w:cs="Arial"/>
            <w:sz w:val="22"/>
            <w:szCs w:val="22"/>
          </w:rPr>
          <w:t>4</w:t>
        </w:r>
      </w:ins>
      <w:r w:rsidR="00561C19" w:rsidRPr="00084879">
        <w:rPr>
          <w:rFonts w:cs="Arial"/>
          <w:sz w:val="22"/>
          <w:szCs w:val="22"/>
        </w:rPr>
        <w:tab/>
      </w:r>
      <w:r w:rsidRPr="00084879">
        <w:rPr>
          <w:rFonts w:cs="Arial"/>
          <w:sz w:val="22"/>
          <w:szCs w:val="22"/>
        </w:rPr>
        <w:t xml:space="preserve">When severe weather occurs, the NMC maintains a close cooperation with the users in order to provide them with the most recent forecasts and to help them manage the potential crisis situation. </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8.3</w:t>
      </w:r>
      <w:proofErr w:type="gramStart"/>
      <w:r w:rsidRPr="00084879">
        <w:rPr>
          <w:rFonts w:cs="Arial"/>
          <w:sz w:val="22"/>
          <w:szCs w:val="22"/>
        </w:rPr>
        <w:t>.</w:t>
      </w:r>
      <w:proofErr w:type="gramEnd"/>
      <w:del w:id="839" w:author="Ata HUSSAIN" w:date="2015-04-08T12:55:00Z">
        <w:r w:rsidRPr="00084879" w:rsidDel="006E7643">
          <w:rPr>
            <w:rFonts w:cs="Arial"/>
            <w:sz w:val="22"/>
            <w:szCs w:val="22"/>
          </w:rPr>
          <w:delText>7</w:delText>
        </w:r>
      </w:del>
      <w:ins w:id="840" w:author="Ata HUSSAIN" w:date="2015-04-08T12:55:00Z">
        <w:r w:rsidR="006E7643">
          <w:rPr>
            <w:rFonts w:cs="Arial"/>
            <w:sz w:val="22"/>
            <w:szCs w:val="22"/>
          </w:rPr>
          <w:t>5</w:t>
        </w:r>
      </w:ins>
      <w:r w:rsidR="00561C19" w:rsidRPr="00084879">
        <w:rPr>
          <w:rFonts w:cs="Arial"/>
          <w:sz w:val="22"/>
          <w:szCs w:val="22"/>
        </w:rPr>
        <w:tab/>
      </w:r>
      <w:r w:rsidRPr="00084879">
        <w:rPr>
          <w:rFonts w:cs="Arial"/>
          <w:sz w:val="22"/>
          <w:szCs w:val="22"/>
        </w:rPr>
        <w:t xml:space="preserve">During severe weather events the NMC exchanges relevant information on warnings with participating NMHSs and </w:t>
      </w:r>
      <w:del w:id="841" w:author="Ata HUSSAIN" w:date="2015-04-08T12:57:00Z">
        <w:r w:rsidRPr="00084879" w:rsidDel="000F7CC8">
          <w:rPr>
            <w:rFonts w:cs="Arial"/>
            <w:sz w:val="22"/>
            <w:szCs w:val="22"/>
          </w:rPr>
          <w:delText>RSMC</w:delText>
        </w:r>
      </w:del>
      <w:ins w:id="842" w:author="Ata HUSSAIN" w:date="2015-04-08T12:57:00Z">
        <w:r w:rsidR="000F7CC8">
          <w:rPr>
            <w:rFonts w:cs="Arial"/>
            <w:sz w:val="22"/>
            <w:szCs w:val="22"/>
          </w:rPr>
          <w:t>Regional Centres</w:t>
        </w:r>
      </w:ins>
      <w:r w:rsidRPr="00084879">
        <w:rPr>
          <w:rFonts w:cs="Arial"/>
          <w:sz w:val="22"/>
          <w:szCs w:val="22"/>
        </w:rPr>
        <w:t>.</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8.3</w:t>
      </w:r>
      <w:proofErr w:type="gramStart"/>
      <w:r w:rsidRPr="00084879">
        <w:rPr>
          <w:rFonts w:cs="Arial"/>
          <w:sz w:val="22"/>
          <w:szCs w:val="22"/>
        </w:rPr>
        <w:t>.</w:t>
      </w:r>
      <w:proofErr w:type="gramEnd"/>
      <w:del w:id="843" w:author="Ata HUSSAIN" w:date="2015-04-08T12:55:00Z">
        <w:r w:rsidRPr="00084879" w:rsidDel="006E7643">
          <w:rPr>
            <w:rFonts w:cs="Arial"/>
            <w:sz w:val="22"/>
            <w:szCs w:val="22"/>
          </w:rPr>
          <w:delText>4</w:delText>
        </w:r>
      </w:del>
      <w:ins w:id="844" w:author="Ata HUSSAIN" w:date="2015-04-08T12:55:00Z">
        <w:r w:rsidR="006E7643">
          <w:rPr>
            <w:rFonts w:cs="Arial"/>
            <w:sz w:val="22"/>
            <w:szCs w:val="22"/>
          </w:rPr>
          <w:t>6</w:t>
        </w:r>
      </w:ins>
      <w:r w:rsidR="00561C19" w:rsidRPr="00084879">
        <w:rPr>
          <w:rFonts w:cs="Arial"/>
          <w:sz w:val="22"/>
          <w:szCs w:val="22"/>
        </w:rPr>
        <w:tab/>
      </w:r>
      <w:r w:rsidRPr="00084879">
        <w:rPr>
          <w:rFonts w:cs="Arial"/>
          <w:sz w:val="22"/>
          <w:szCs w:val="22"/>
        </w:rPr>
        <w:t>The NMC also informs the users when the severe event and its hazardous consequences are going to end.</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8.3.</w:t>
      </w:r>
      <w:del w:id="845" w:author="Ata HUSSAIN" w:date="2015-04-08T12:55:00Z">
        <w:r w:rsidRPr="00084879" w:rsidDel="006E7643">
          <w:rPr>
            <w:rFonts w:cs="Arial"/>
            <w:sz w:val="22"/>
            <w:szCs w:val="22"/>
          </w:rPr>
          <w:delText>5</w:delText>
        </w:r>
      </w:del>
      <w:ins w:id="846" w:author="Ata HUSSAIN" w:date="2015-04-08T12:55:00Z">
        <w:r w:rsidR="006E7643">
          <w:rPr>
            <w:rFonts w:cs="Arial"/>
            <w:sz w:val="22"/>
            <w:szCs w:val="22"/>
          </w:rPr>
          <w:t>7</w:t>
        </w:r>
      </w:ins>
      <w:r w:rsidR="00561C19" w:rsidRPr="00084879">
        <w:rPr>
          <w:rFonts w:cs="Arial"/>
          <w:sz w:val="22"/>
          <w:szCs w:val="22"/>
        </w:rPr>
        <w:tab/>
      </w:r>
      <w:r w:rsidRPr="00084879">
        <w:rPr>
          <w:rFonts w:cs="Arial"/>
          <w:sz w:val="22"/>
          <w:szCs w:val="22"/>
        </w:rPr>
        <w:t xml:space="preserve">After the event the NMC collects the information about the consequences of the event from DMCPA services and prepares as soon as possible a report about the severe weather event (including efficiency of the NWP guidance, need for the warning, usefulness of the warning, </w:t>
      </w:r>
      <w:del w:id="847" w:author="SMuchemi" w:date="2012-02-21T18:13:00Z">
        <w:r w:rsidRPr="00084879" w:rsidDel="0046778F">
          <w:rPr>
            <w:rFonts w:cs="Arial"/>
            <w:sz w:val="22"/>
            <w:szCs w:val="22"/>
          </w:rPr>
          <w:delText xml:space="preserve">leading </w:delText>
        </w:r>
      </w:del>
      <w:ins w:id="848" w:author="SMuchemi" w:date="2012-02-21T18:13:00Z">
        <w:r w:rsidR="0046778F">
          <w:rPr>
            <w:rFonts w:cs="Arial"/>
            <w:sz w:val="22"/>
            <w:szCs w:val="22"/>
          </w:rPr>
          <w:t>lead</w:t>
        </w:r>
      </w:ins>
      <w:ins w:id="849" w:author="SMuchemi" w:date="2012-02-22T12:02:00Z">
        <w:r w:rsidR="003D609B">
          <w:rPr>
            <w:rFonts w:cs="Arial"/>
            <w:sz w:val="22"/>
            <w:szCs w:val="22"/>
          </w:rPr>
          <w:t>-</w:t>
        </w:r>
      </w:ins>
      <w:r w:rsidRPr="00084879">
        <w:rPr>
          <w:rFonts w:cs="Arial"/>
          <w:sz w:val="22"/>
          <w:szCs w:val="22"/>
        </w:rPr>
        <w:t xml:space="preserve">time, seriousness of the consequences …). </w:t>
      </w:r>
      <w:r w:rsidR="001618C6">
        <w:rPr>
          <w:rFonts w:cs="Arial"/>
          <w:sz w:val="22"/>
          <w:szCs w:val="22"/>
        </w:rPr>
        <w:t xml:space="preserve"> </w:t>
      </w:r>
      <w:r w:rsidRPr="00084879">
        <w:rPr>
          <w:rFonts w:cs="Arial"/>
          <w:sz w:val="22"/>
          <w:szCs w:val="22"/>
        </w:rPr>
        <w:t>NMC also archives the whole documentation (charts, bulletins, images …) about the event.</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8.3</w:t>
      </w:r>
      <w:proofErr w:type="gramStart"/>
      <w:r w:rsidRPr="00084879">
        <w:rPr>
          <w:rFonts w:cs="Arial"/>
          <w:sz w:val="22"/>
          <w:szCs w:val="22"/>
        </w:rPr>
        <w:t>.</w:t>
      </w:r>
      <w:proofErr w:type="gramEnd"/>
      <w:del w:id="850" w:author="Ata HUSSAIN" w:date="2015-04-08T12:55:00Z">
        <w:r w:rsidRPr="00084879" w:rsidDel="006E7643">
          <w:rPr>
            <w:rFonts w:cs="Arial"/>
            <w:sz w:val="22"/>
            <w:szCs w:val="22"/>
          </w:rPr>
          <w:delText>6</w:delText>
        </w:r>
      </w:del>
      <w:ins w:id="851" w:author="Ata HUSSAIN" w:date="2015-04-08T12:55:00Z">
        <w:r w:rsidR="006E7643">
          <w:rPr>
            <w:rFonts w:cs="Arial"/>
            <w:sz w:val="22"/>
            <w:szCs w:val="22"/>
          </w:rPr>
          <w:t>8</w:t>
        </w:r>
      </w:ins>
      <w:r w:rsidR="00561C19" w:rsidRPr="00084879">
        <w:rPr>
          <w:rFonts w:cs="Arial"/>
          <w:sz w:val="22"/>
          <w:szCs w:val="22"/>
        </w:rPr>
        <w:tab/>
      </w:r>
      <w:r w:rsidRPr="00084879">
        <w:rPr>
          <w:rFonts w:cs="Arial"/>
          <w:sz w:val="22"/>
          <w:szCs w:val="22"/>
        </w:rPr>
        <w:t xml:space="preserve">The NMC elaborates a synthetic document reporting about the weather event containing a set of data ready to be used (according to an agreed format) and sends them to the RSMC. </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8.3</w:t>
      </w:r>
      <w:proofErr w:type="gramStart"/>
      <w:r w:rsidRPr="00084879">
        <w:rPr>
          <w:rFonts w:cs="Arial"/>
          <w:sz w:val="22"/>
          <w:szCs w:val="22"/>
        </w:rPr>
        <w:t>.</w:t>
      </w:r>
      <w:proofErr w:type="gramEnd"/>
      <w:del w:id="852" w:author="Ata HUSSAIN" w:date="2015-04-08T12:55:00Z">
        <w:r w:rsidRPr="00084879" w:rsidDel="006E7643">
          <w:rPr>
            <w:rFonts w:cs="Arial"/>
            <w:sz w:val="22"/>
            <w:szCs w:val="22"/>
          </w:rPr>
          <w:delText>7</w:delText>
        </w:r>
      </w:del>
      <w:ins w:id="853" w:author="Ata HUSSAIN" w:date="2015-04-08T12:55:00Z">
        <w:r w:rsidR="006E7643">
          <w:rPr>
            <w:rFonts w:cs="Arial"/>
            <w:sz w:val="22"/>
            <w:szCs w:val="22"/>
          </w:rPr>
          <w:t>9</w:t>
        </w:r>
      </w:ins>
      <w:r w:rsidR="00561C19" w:rsidRPr="00084879">
        <w:rPr>
          <w:rFonts w:cs="Arial"/>
          <w:sz w:val="22"/>
          <w:szCs w:val="22"/>
        </w:rPr>
        <w:tab/>
      </w:r>
      <w:r w:rsidRPr="00084879">
        <w:rPr>
          <w:rFonts w:cs="Arial"/>
          <w:sz w:val="22"/>
          <w:szCs w:val="22"/>
        </w:rPr>
        <w:t>The NMC implement</w:t>
      </w:r>
      <w:ins w:id="854" w:author="SMuchemi" w:date="2012-02-21T18:14:00Z">
        <w:r w:rsidR="00AF0B84">
          <w:rPr>
            <w:rFonts w:cs="Arial"/>
            <w:sz w:val="22"/>
            <w:szCs w:val="22"/>
          </w:rPr>
          <w:t>s</w:t>
        </w:r>
      </w:ins>
      <w:r w:rsidRPr="00084879">
        <w:rPr>
          <w:rFonts w:cs="Arial"/>
          <w:sz w:val="22"/>
          <w:szCs w:val="22"/>
        </w:rPr>
        <w:t xml:space="preserve"> a practical verification system for forecasts and warnings, including creating a baseline for measuring improvements over time. </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8.3</w:t>
      </w:r>
      <w:proofErr w:type="gramStart"/>
      <w:r w:rsidRPr="00084879">
        <w:rPr>
          <w:rFonts w:cs="Arial"/>
          <w:sz w:val="22"/>
          <w:szCs w:val="22"/>
        </w:rPr>
        <w:t>.</w:t>
      </w:r>
      <w:proofErr w:type="gramEnd"/>
      <w:del w:id="855" w:author="Ata HUSSAIN" w:date="2015-04-08T12:55:00Z">
        <w:r w:rsidRPr="00084879" w:rsidDel="006E7643">
          <w:rPr>
            <w:rFonts w:cs="Arial"/>
            <w:sz w:val="22"/>
            <w:szCs w:val="22"/>
          </w:rPr>
          <w:delText>8</w:delText>
        </w:r>
      </w:del>
      <w:ins w:id="856" w:author="Ata HUSSAIN" w:date="2015-04-08T12:55:00Z">
        <w:r w:rsidR="006E7643">
          <w:rPr>
            <w:rFonts w:cs="Arial"/>
            <w:sz w:val="22"/>
            <w:szCs w:val="22"/>
          </w:rPr>
          <w:t>10</w:t>
        </w:r>
      </w:ins>
      <w:r w:rsidR="00561C19" w:rsidRPr="00084879">
        <w:rPr>
          <w:rFonts w:cs="Arial"/>
          <w:sz w:val="22"/>
          <w:szCs w:val="22"/>
        </w:rPr>
        <w:tab/>
      </w:r>
      <w:r w:rsidRPr="00084879">
        <w:rPr>
          <w:rFonts w:cs="Arial"/>
          <w:sz w:val="22"/>
          <w:szCs w:val="22"/>
        </w:rPr>
        <w:t xml:space="preserve">The NMC provides </w:t>
      </w:r>
      <w:del w:id="857" w:author="Ata HUSSAIN" w:date="2015-04-08T12:56:00Z">
        <w:r w:rsidRPr="00084879" w:rsidDel="006E7643">
          <w:rPr>
            <w:rFonts w:cs="Arial"/>
            <w:sz w:val="22"/>
            <w:szCs w:val="22"/>
          </w:rPr>
          <w:delText xml:space="preserve">RSMC </w:delText>
        </w:r>
      </w:del>
      <w:ins w:id="858" w:author="Ata HUSSAIN" w:date="2015-04-08T12:56:00Z">
        <w:r w:rsidR="006E7643">
          <w:rPr>
            <w:rFonts w:cs="Arial"/>
            <w:sz w:val="22"/>
            <w:szCs w:val="22"/>
          </w:rPr>
          <w:t>Regional</w:t>
        </w:r>
        <w:r w:rsidR="006E7643" w:rsidRPr="00084879">
          <w:rPr>
            <w:rFonts w:cs="Arial"/>
            <w:sz w:val="22"/>
            <w:szCs w:val="22"/>
          </w:rPr>
          <w:t xml:space="preserve"> </w:t>
        </w:r>
      </w:ins>
      <w:r w:rsidRPr="00084879">
        <w:rPr>
          <w:rFonts w:cs="Arial"/>
          <w:sz w:val="22"/>
          <w:szCs w:val="22"/>
        </w:rPr>
        <w:t xml:space="preserve">and Global Centres with the feedback on NWP outputs and other guidance products. </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autoSpaceDE w:val="0"/>
        <w:autoSpaceDN w:val="0"/>
        <w:adjustRightInd w:val="0"/>
        <w:ind w:left="720"/>
        <w:jc w:val="both"/>
        <w:rPr>
          <w:rFonts w:cs="Arial"/>
          <w:color w:val="000000"/>
          <w:sz w:val="22"/>
          <w:szCs w:val="22"/>
        </w:rPr>
      </w:pPr>
      <w:r w:rsidRPr="00084879">
        <w:rPr>
          <w:rFonts w:cs="Arial"/>
          <w:color w:val="000000"/>
          <w:sz w:val="22"/>
          <w:szCs w:val="22"/>
        </w:rPr>
        <w:t>8.3.</w:t>
      </w:r>
      <w:del w:id="859" w:author="Ata HUSSAIN" w:date="2015-04-08T12:55:00Z">
        <w:r w:rsidRPr="00084879" w:rsidDel="006E7643">
          <w:rPr>
            <w:rFonts w:cs="Arial"/>
            <w:color w:val="000000"/>
            <w:sz w:val="22"/>
            <w:szCs w:val="22"/>
          </w:rPr>
          <w:delText>9</w:delText>
        </w:r>
      </w:del>
      <w:ins w:id="860" w:author="Ata HUSSAIN" w:date="2015-04-08T12:55:00Z">
        <w:r w:rsidR="006E7643">
          <w:rPr>
            <w:rFonts w:cs="Arial"/>
            <w:color w:val="000000"/>
            <w:sz w:val="22"/>
            <w:szCs w:val="22"/>
          </w:rPr>
          <w:t>11</w:t>
        </w:r>
      </w:ins>
      <w:r w:rsidR="00561C19" w:rsidRPr="00084879">
        <w:rPr>
          <w:rFonts w:cs="Arial"/>
          <w:color w:val="000000"/>
          <w:sz w:val="22"/>
          <w:szCs w:val="22"/>
        </w:rPr>
        <w:tab/>
      </w:r>
      <w:r w:rsidRPr="00084879">
        <w:rPr>
          <w:rFonts w:cs="Arial"/>
          <w:color w:val="000000"/>
          <w:sz w:val="22"/>
          <w:szCs w:val="22"/>
        </w:rPr>
        <w:t xml:space="preserve">In order to </w:t>
      </w:r>
      <w:r w:rsidR="001618C6" w:rsidRPr="00084879">
        <w:rPr>
          <w:rFonts w:cs="Arial"/>
          <w:color w:val="000000"/>
          <w:sz w:val="22"/>
          <w:szCs w:val="22"/>
        </w:rPr>
        <w:t>optimi</w:t>
      </w:r>
      <w:r w:rsidR="001618C6">
        <w:rPr>
          <w:rFonts w:cs="Arial"/>
          <w:color w:val="000000"/>
          <w:sz w:val="22"/>
          <w:szCs w:val="22"/>
        </w:rPr>
        <w:t>z</w:t>
      </w:r>
      <w:r w:rsidR="001618C6" w:rsidRPr="00084879">
        <w:rPr>
          <w:rFonts w:cs="Arial"/>
          <w:color w:val="000000"/>
          <w:sz w:val="22"/>
          <w:szCs w:val="22"/>
        </w:rPr>
        <w:t xml:space="preserve">e </w:t>
      </w:r>
      <w:r w:rsidRPr="00084879">
        <w:rPr>
          <w:rFonts w:cs="Arial"/>
          <w:color w:val="000000"/>
          <w:sz w:val="22"/>
          <w:szCs w:val="22"/>
        </w:rPr>
        <w:t>the efficiency of the procedures related to Public Weather Services and Disaster Risk Reduction activities to be implemented in collaboration with the users, it is desirable that the NMHSs:</w:t>
      </w:r>
    </w:p>
    <w:p w:rsidR="00544A52" w:rsidRPr="00084879" w:rsidRDefault="00544A52" w:rsidP="00561C19">
      <w:pPr>
        <w:autoSpaceDE w:val="0"/>
        <w:autoSpaceDN w:val="0"/>
        <w:adjustRightInd w:val="0"/>
        <w:ind w:left="426"/>
        <w:jc w:val="both"/>
        <w:rPr>
          <w:rFonts w:cs="Arial"/>
          <w:color w:val="000000"/>
          <w:sz w:val="22"/>
          <w:szCs w:val="22"/>
        </w:rPr>
      </w:pPr>
    </w:p>
    <w:p w:rsidR="00544A52" w:rsidRPr="00084879" w:rsidRDefault="00544A52" w:rsidP="00561C19">
      <w:pPr>
        <w:numPr>
          <w:ilvl w:val="0"/>
          <w:numId w:val="10"/>
        </w:numPr>
        <w:tabs>
          <w:tab w:val="clear" w:pos="1800"/>
          <w:tab w:val="num" w:pos="1985"/>
        </w:tabs>
        <w:autoSpaceDE w:val="0"/>
        <w:autoSpaceDN w:val="0"/>
        <w:adjustRightInd w:val="0"/>
        <w:ind w:left="1985" w:hanging="545"/>
        <w:jc w:val="both"/>
        <w:rPr>
          <w:rFonts w:cs="Arial"/>
          <w:color w:val="000000"/>
          <w:sz w:val="22"/>
          <w:szCs w:val="22"/>
        </w:rPr>
      </w:pPr>
      <w:r w:rsidRPr="00084879">
        <w:rPr>
          <w:rFonts w:cs="Arial"/>
          <w:color w:val="000000"/>
          <w:sz w:val="22"/>
          <w:szCs w:val="22"/>
        </w:rPr>
        <w:t>develop a communication strategy and plan to ensure effective response when warnings are issued;</w:t>
      </w:r>
    </w:p>
    <w:p w:rsidR="00544A52" w:rsidRPr="003C20E3" w:rsidRDefault="00544A52" w:rsidP="00561C19">
      <w:pPr>
        <w:numPr>
          <w:ilvl w:val="0"/>
          <w:numId w:val="10"/>
        </w:numPr>
        <w:tabs>
          <w:tab w:val="clear" w:pos="1800"/>
          <w:tab w:val="num" w:pos="1985"/>
        </w:tabs>
        <w:autoSpaceDE w:val="0"/>
        <w:autoSpaceDN w:val="0"/>
        <w:adjustRightInd w:val="0"/>
        <w:ind w:left="1985" w:hanging="545"/>
        <w:jc w:val="both"/>
        <w:rPr>
          <w:rFonts w:cs="Arial"/>
          <w:sz w:val="22"/>
          <w:szCs w:val="22"/>
        </w:rPr>
      </w:pPr>
      <w:proofErr w:type="gramStart"/>
      <w:r w:rsidRPr="003C20E3">
        <w:rPr>
          <w:rFonts w:cs="Arial"/>
          <w:color w:val="000000"/>
          <w:sz w:val="22"/>
          <w:szCs w:val="22"/>
        </w:rPr>
        <w:t>develop</w:t>
      </w:r>
      <w:proofErr w:type="gramEnd"/>
      <w:r w:rsidRPr="003C20E3">
        <w:rPr>
          <w:rFonts w:cs="Arial"/>
          <w:color w:val="000000"/>
          <w:sz w:val="22"/>
          <w:szCs w:val="22"/>
        </w:rPr>
        <w:t xml:space="preserve"> mechanisms </w:t>
      </w:r>
      <w:del w:id="861" w:author="SMuchemi" w:date="2012-02-22T10:20:00Z">
        <w:r w:rsidRPr="003C20E3" w:rsidDel="003C20E3">
          <w:rPr>
            <w:rFonts w:cs="Arial"/>
            <w:color w:val="000000"/>
            <w:sz w:val="22"/>
            <w:szCs w:val="22"/>
          </w:rPr>
          <w:delText xml:space="preserve">and </w:delText>
        </w:r>
      </w:del>
      <w:ins w:id="862" w:author="SMuchemi" w:date="2012-02-22T10:20:00Z">
        <w:r w:rsidR="003C20E3" w:rsidRPr="003C20E3">
          <w:rPr>
            <w:rFonts w:cs="Arial"/>
            <w:color w:val="000000"/>
            <w:sz w:val="22"/>
            <w:szCs w:val="22"/>
            <w:rPrChange w:id="863" w:author="SMuchemi" w:date="2012-02-22T10:23:00Z">
              <w:rPr>
                <w:rFonts w:cs="Arial"/>
                <w:color w:val="000000"/>
                <w:sz w:val="22"/>
                <w:szCs w:val="22"/>
                <w:highlight w:val="yellow"/>
              </w:rPr>
            </w:rPrChange>
          </w:rPr>
          <w:t>to</w:t>
        </w:r>
        <w:r w:rsidR="003C20E3" w:rsidRPr="003C20E3">
          <w:rPr>
            <w:rFonts w:cs="Arial"/>
            <w:color w:val="000000"/>
            <w:sz w:val="22"/>
            <w:szCs w:val="22"/>
          </w:rPr>
          <w:t xml:space="preserve"> </w:t>
        </w:r>
      </w:ins>
      <w:r w:rsidRPr="003C20E3">
        <w:rPr>
          <w:rFonts w:cs="Arial"/>
          <w:color w:val="000000"/>
          <w:sz w:val="22"/>
          <w:szCs w:val="22"/>
        </w:rPr>
        <w:t>facilitate user</w:t>
      </w:r>
      <w:r w:rsidR="001618C6" w:rsidRPr="003C20E3">
        <w:rPr>
          <w:rFonts w:cs="Arial"/>
          <w:color w:val="000000"/>
          <w:sz w:val="22"/>
          <w:szCs w:val="22"/>
        </w:rPr>
        <w:t>’s</w:t>
      </w:r>
      <w:r w:rsidRPr="003C20E3">
        <w:rPr>
          <w:rFonts w:cs="Arial"/>
          <w:color w:val="000000"/>
          <w:sz w:val="22"/>
          <w:szCs w:val="22"/>
        </w:rPr>
        <w:t xml:space="preserve"> (media, DMCPA and the public) feedback</w:t>
      </w:r>
      <w:ins w:id="864" w:author="SMuchemi" w:date="2012-02-22T10:23:00Z">
        <w:r w:rsidR="00347F49">
          <w:rPr>
            <w:rFonts w:cs="Arial"/>
            <w:color w:val="000000"/>
            <w:sz w:val="22"/>
            <w:szCs w:val="22"/>
          </w:rPr>
          <w:t>,</w:t>
        </w:r>
      </w:ins>
      <w:r w:rsidRPr="003C20E3">
        <w:rPr>
          <w:rFonts w:cs="Arial"/>
          <w:color w:val="000000"/>
          <w:sz w:val="22"/>
          <w:szCs w:val="22"/>
        </w:rPr>
        <w:t xml:space="preserve"> </w:t>
      </w:r>
      <w:del w:id="865" w:author="SMuchemi" w:date="2012-02-22T10:18:00Z">
        <w:r w:rsidRPr="003C20E3" w:rsidDel="003C20E3">
          <w:rPr>
            <w:rFonts w:cs="Arial"/>
            <w:color w:val="000000"/>
            <w:sz w:val="22"/>
            <w:szCs w:val="22"/>
          </w:rPr>
          <w:delText xml:space="preserve">for </w:delText>
        </w:r>
      </w:del>
      <w:ins w:id="866" w:author="SMuchemi" w:date="2012-02-22T10:18:00Z">
        <w:r w:rsidR="003C20E3" w:rsidRPr="003C20E3">
          <w:rPr>
            <w:rFonts w:cs="Arial"/>
            <w:color w:val="000000"/>
            <w:sz w:val="22"/>
            <w:szCs w:val="22"/>
            <w:rPrChange w:id="867" w:author="SMuchemi" w:date="2012-02-22T10:23:00Z">
              <w:rPr>
                <w:rFonts w:cs="Arial"/>
                <w:color w:val="000000"/>
                <w:sz w:val="22"/>
                <w:szCs w:val="22"/>
                <w:highlight w:val="yellow"/>
              </w:rPr>
            </w:rPrChange>
          </w:rPr>
          <w:t>which would be used for the</w:t>
        </w:r>
        <w:r w:rsidR="003C20E3" w:rsidRPr="003C20E3">
          <w:rPr>
            <w:rFonts w:cs="Arial"/>
            <w:color w:val="000000"/>
            <w:sz w:val="22"/>
            <w:szCs w:val="22"/>
          </w:rPr>
          <w:t xml:space="preserve"> </w:t>
        </w:r>
      </w:ins>
      <w:r w:rsidRPr="003C20E3">
        <w:rPr>
          <w:rFonts w:cs="Arial"/>
          <w:color w:val="000000"/>
          <w:sz w:val="22"/>
          <w:szCs w:val="22"/>
        </w:rPr>
        <w:t xml:space="preserve">assessment of warning services </w:t>
      </w:r>
      <w:del w:id="868" w:author="SMuchemi" w:date="2012-02-22T10:18:00Z">
        <w:r w:rsidRPr="003C20E3" w:rsidDel="003C20E3">
          <w:rPr>
            <w:rFonts w:cs="Arial"/>
            <w:color w:val="000000"/>
            <w:sz w:val="22"/>
            <w:szCs w:val="22"/>
          </w:rPr>
          <w:delText>including</w:delText>
        </w:r>
        <w:r w:rsidRPr="003C20E3" w:rsidDel="003C20E3">
          <w:rPr>
            <w:rFonts w:cs="Arial"/>
            <w:sz w:val="22"/>
            <w:szCs w:val="22"/>
          </w:rPr>
          <w:delText xml:space="preserve"> </w:delText>
        </w:r>
      </w:del>
      <w:ins w:id="869" w:author="SMuchemi" w:date="2012-02-22T10:18:00Z">
        <w:r w:rsidR="003C20E3" w:rsidRPr="003C20E3">
          <w:rPr>
            <w:rFonts w:cs="Arial"/>
            <w:color w:val="000000"/>
            <w:sz w:val="22"/>
            <w:szCs w:val="22"/>
            <w:rPrChange w:id="870" w:author="SMuchemi" w:date="2012-02-22T10:23:00Z">
              <w:rPr>
                <w:rFonts w:cs="Arial"/>
                <w:color w:val="000000"/>
                <w:sz w:val="22"/>
                <w:szCs w:val="22"/>
                <w:highlight w:val="yellow"/>
              </w:rPr>
            </w:rPrChange>
          </w:rPr>
          <w:t>and in</w:t>
        </w:r>
        <w:r w:rsidR="003C20E3" w:rsidRPr="003C20E3" w:rsidDel="007B204C">
          <w:rPr>
            <w:rFonts w:cs="Arial"/>
            <w:sz w:val="22"/>
            <w:szCs w:val="22"/>
          </w:rPr>
          <w:t xml:space="preserve"> </w:t>
        </w:r>
      </w:ins>
      <w:r w:rsidRPr="003C20E3">
        <w:rPr>
          <w:rFonts w:cs="Arial"/>
          <w:sz w:val="22"/>
          <w:szCs w:val="22"/>
        </w:rPr>
        <w:t>developing severe weather impact and risk information at the national and international levels</w:t>
      </w:r>
      <w:ins w:id="871" w:author="SMuchemi" w:date="2012-02-22T10:19:00Z">
        <w:r w:rsidR="003C20E3" w:rsidRPr="003C20E3">
          <w:rPr>
            <w:rFonts w:cs="Arial"/>
            <w:sz w:val="22"/>
            <w:szCs w:val="22"/>
            <w:rPrChange w:id="872" w:author="SMuchemi" w:date="2012-02-22T10:23:00Z">
              <w:rPr>
                <w:rFonts w:cs="Arial"/>
                <w:sz w:val="22"/>
                <w:szCs w:val="22"/>
                <w:highlight w:val="yellow"/>
              </w:rPr>
            </w:rPrChange>
          </w:rPr>
          <w:t>.</w:t>
        </w:r>
      </w:ins>
      <w:del w:id="873" w:author="SMuchemi" w:date="2012-02-21T18:26:00Z">
        <w:r w:rsidRPr="003C20E3" w:rsidDel="00576D55">
          <w:rPr>
            <w:rFonts w:cs="Arial"/>
            <w:sz w:val="22"/>
            <w:szCs w:val="22"/>
          </w:rPr>
          <w:delText xml:space="preserve"> </w:delText>
        </w:r>
      </w:del>
      <w:del w:id="874" w:author="SMuchemi" w:date="2012-02-22T10:19:00Z">
        <w:r w:rsidRPr="003C20E3" w:rsidDel="003C20E3">
          <w:rPr>
            <w:rFonts w:cs="Arial"/>
            <w:sz w:val="22"/>
            <w:szCs w:val="22"/>
          </w:rPr>
          <w:delText>to:</w:delText>
        </w:r>
      </w:del>
      <w:ins w:id="875" w:author="SMuchemi" w:date="2012-02-22T10:19:00Z">
        <w:r w:rsidR="003C20E3" w:rsidRPr="003C20E3">
          <w:rPr>
            <w:rFonts w:cs="Arial"/>
            <w:sz w:val="22"/>
            <w:szCs w:val="22"/>
            <w:rPrChange w:id="876" w:author="SMuchemi" w:date="2012-02-22T10:23:00Z">
              <w:rPr>
                <w:rFonts w:cs="Arial"/>
                <w:sz w:val="22"/>
                <w:szCs w:val="22"/>
                <w:highlight w:val="yellow"/>
              </w:rPr>
            </w:rPrChange>
          </w:rPr>
          <w:t xml:space="preserve"> This </w:t>
        </w:r>
      </w:ins>
      <w:ins w:id="877" w:author="SMuchemi" w:date="2012-02-22T10:20:00Z">
        <w:r w:rsidR="003C20E3" w:rsidRPr="003C20E3">
          <w:rPr>
            <w:rFonts w:cs="Arial"/>
            <w:sz w:val="22"/>
            <w:szCs w:val="22"/>
            <w:rPrChange w:id="878" w:author="SMuchemi" w:date="2012-02-22T10:23:00Z">
              <w:rPr>
                <w:rFonts w:cs="Arial"/>
                <w:sz w:val="22"/>
                <w:szCs w:val="22"/>
                <w:highlight w:val="yellow"/>
              </w:rPr>
            </w:rPrChange>
          </w:rPr>
          <w:t xml:space="preserve">process </w:t>
        </w:r>
      </w:ins>
      <w:ins w:id="879" w:author="SMuchemi" w:date="2012-02-22T10:19:00Z">
        <w:r w:rsidR="003C20E3" w:rsidRPr="003C20E3">
          <w:rPr>
            <w:rFonts w:cs="Arial"/>
            <w:sz w:val="22"/>
            <w:szCs w:val="22"/>
            <w:rPrChange w:id="880" w:author="SMuchemi" w:date="2012-02-22T10:23:00Z">
              <w:rPr>
                <w:rFonts w:cs="Arial"/>
                <w:sz w:val="22"/>
                <w:szCs w:val="22"/>
                <w:highlight w:val="yellow"/>
              </w:rPr>
            </w:rPrChange>
          </w:rPr>
          <w:t>would entail:</w:t>
        </w:r>
      </w:ins>
    </w:p>
    <w:p w:rsidR="00544A52" w:rsidRPr="003C20E3" w:rsidRDefault="00544A52" w:rsidP="00561C19">
      <w:pPr>
        <w:autoSpaceDE w:val="0"/>
        <w:autoSpaceDN w:val="0"/>
        <w:adjustRightInd w:val="0"/>
        <w:ind w:left="708"/>
        <w:rPr>
          <w:rFonts w:cs="Arial"/>
          <w:color w:val="000000"/>
          <w:sz w:val="22"/>
          <w:szCs w:val="22"/>
        </w:rPr>
      </w:pPr>
    </w:p>
    <w:p w:rsidR="00544A52" w:rsidRPr="003C20E3" w:rsidRDefault="00544A52" w:rsidP="00561C19">
      <w:pPr>
        <w:numPr>
          <w:ilvl w:val="0"/>
          <w:numId w:val="8"/>
        </w:numPr>
        <w:tabs>
          <w:tab w:val="clear" w:pos="1506"/>
          <w:tab w:val="num" w:pos="2552"/>
        </w:tabs>
        <w:autoSpaceDE w:val="0"/>
        <w:autoSpaceDN w:val="0"/>
        <w:adjustRightInd w:val="0"/>
        <w:ind w:left="2552" w:hanging="567"/>
        <w:jc w:val="both"/>
        <w:rPr>
          <w:rFonts w:cs="Arial"/>
          <w:color w:val="000000"/>
          <w:sz w:val="22"/>
          <w:szCs w:val="22"/>
        </w:rPr>
      </w:pPr>
      <w:r w:rsidRPr="003C20E3">
        <w:rPr>
          <w:rFonts w:cs="Arial"/>
          <w:color w:val="000000"/>
          <w:sz w:val="22"/>
          <w:szCs w:val="22"/>
        </w:rPr>
        <w:t>identify</w:t>
      </w:r>
      <w:ins w:id="881" w:author="SMuchemi" w:date="2012-02-22T10:20:00Z">
        <w:r w:rsidR="003C20E3" w:rsidRPr="003C20E3">
          <w:rPr>
            <w:rFonts w:cs="Arial"/>
            <w:color w:val="000000"/>
            <w:sz w:val="22"/>
            <w:szCs w:val="22"/>
            <w:rPrChange w:id="882" w:author="SMuchemi" w:date="2012-02-22T10:23:00Z">
              <w:rPr>
                <w:rFonts w:cs="Arial"/>
                <w:color w:val="000000"/>
                <w:sz w:val="22"/>
                <w:szCs w:val="22"/>
                <w:highlight w:val="yellow"/>
              </w:rPr>
            </w:rPrChange>
          </w:rPr>
          <w:t>ing</w:t>
        </w:r>
      </w:ins>
      <w:r w:rsidRPr="003C20E3">
        <w:rPr>
          <w:rFonts w:cs="Arial"/>
          <w:color w:val="000000"/>
          <w:sz w:val="22"/>
          <w:szCs w:val="22"/>
        </w:rPr>
        <w:t xml:space="preserve"> and segment</w:t>
      </w:r>
      <w:ins w:id="883" w:author="SMuchemi" w:date="2012-02-22T10:20:00Z">
        <w:r w:rsidR="003C20E3" w:rsidRPr="003C20E3">
          <w:rPr>
            <w:rFonts w:cs="Arial"/>
            <w:color w:val="000000"/>
            <w:sz w:val="22"/>
            <w:szCs w:val="22"/>
            <w:rPrChange w:id="884" w:author="SMuchemi" w:date="2012-02-22T10:23:00Z">
              <w:rPr>
                <w:rFonts w:cs="Arial"/>
                <w:color w:val="000000"/>
                <w:sz w:val="22"/>
                <w:szCs w:val="22"/>
                <w:highlight w:val="yellow"/>
              </w:rPr>
            </w:rPrChange>
          </w:rPr>
          <w:t>ing</w:t>
        </w:r>
      </w:ins>
      <w:r w:rsidRPr="003C20E3">
        <w:rPr>
          <w:rFonts w:cs="Arial"/>
          <w:color w:val="000000"/>
          <w:sz w:val="22"/>
          <w:szCs w:val="22"/>
        </w:rPr>
        <w:t xml:space="preserve"> major stakeholders involved in different aspects of emergency preparedness and response activities</w:t>
      </w:r>
      <w:ins w:id="885" w:author="SMuchemi" w:date="2012-02-22T10:21:00Z">
        <w:r w:rsidR="003C20E3" w:rsidRPr="003C20E3">
          <w:rPr>
            <w:rFonts w:cs="Arial"/>
            <w:color w:val="000000"/>
            <w:sz w:val="22"/>
            <w:szCs w:val="22"/>
            <w:rPrChange w:id="886" w:author="SMuchemi" w:date="2012-02-22T10:23:00Z">
              <w:rPr>
                <w:rFonts w:cs="Arial"/>
                <w:color w:val="000000"/>
                <w:sz w:val="22"/>
                <w:szCs w:val="22"/>
                <w:highlight w:val="yellow"/>
              </w:rPr>
            </w:rPrChange>
          </w:rPr>
          <w:t>,</w:t>
        </w:r>
      </w:ins>
      <w:r w:rsidRPr="003C20E3">
        <w:rPr>
          <w:rFonts w:cs="Arial"/>
          <w:color w:val="000000"/>
          <w:sz w:val="22"/>
          <w:szCs w:val="22"/>
        </w:rPr>
        <w:t xml:space="preserve"> nationally and regionally (e.g. humanitarian agencies);</w:t>
      </w:r>
    </w:p>
    <w:p w:rsidR="00544A52" w:rsidRPr="003C20E3" w:rsidRDefault="00544A52" w:rsidP="00561C19">
      <w:pPr>
        <w:tabs>
          <w:tab w:val="num" w:pos="2552"/>
        </w:tabs>
        <w:autoSpaceDE w:val="0"/>
        <w:autoSpaceDN w:val="0"/>
        <w:adjustRightInd w:val="0"/>
        <w:ind w:left="2552" w:hanging="567"/>
        <w:jc w:val="both"/>
        <w:rPr>
          <w:rFonts w:cs="Arial"/>
          <w:color w:val="000000"/>
          <w:sz w:val="22"/>
          <w:szCs w:val="22"/>
        </w:rPr>
      </w:pPr>
    </w:p>
    <w:p w:rsidR="00544A52" w:rsidRPr="003C20E3" w:rsidRDefault="00544A52" w:rsidP="00561C19">
      <w:pPr>
        <w:numPr>
          <w:ilvl w:val="0"/>
          <w:numId w:val="8"/>
        </w:numPr>
        <w:tabs>
          <w:tab w:val="clear" w:pos="1506"/>
          <w:tab w:val="num" w:pos="2552"/>
        </w:tabs>
        <w:autoSpaceDE w:val="0"/>
        <w:autoSpaceDN w:val="0"/>
        <w:adjustRightInd w:val="0"/>
        <w:ind w:left="2552" w:hanging="567"/>
        <w:jc w:val="both"/>
        <w:rPr>
          <w:rFonts w:cs="Arial"/>
          <w:color w:val="000000"/>
          <w:sz w:val="22"/>
          <w:szCs w:val="22"/>
        </w:rPr>
      </w:pPr>
      <w:proofErr w:type="gramStart"/>
      <w:r w:rsidRPr="003C20E3">
        <w:rPr>
          <w:rFonts w:cs="Arial"/>
          <w:color w:val="000000"/>
          <w:sz w:val="22"/>
          <w:szCs w:val="22"/>
        </w:rPr>
        <w:t>mapping</w:t>
      </w:r>
      <w:proofErr w:type="gramEnd"/>
      <w:r w:rsidRPr="003C20E3">
        <w:rPr>
          <w:rFonts w:cs="Arial"/>
          <w:color w:val="000000"/>
          <w:sz w:val="22"/>
          <w:szCs w:val="22"/>
        </w:rPr>
        <w:t xml:space="preserve"> of operational emergency preparedness and response decision processes and actions in the participating countries that would require meteorological information for decision and/or support</w:t>
      </w:r>
      <w:del w:id="887" w:author="SMuchemi" w:date="2012-02-22T10:22:00Z">
        <w:r w:rsidRPr="003C20E3" w:rsidDel="003C20E3">
          <w:rPr>
            <w:rFonts w:cs="Arial"/>
            <w:color w:val="000000"/>
            <w:sz w:val="22"/>
            <w:szCs w:val="22"/>
          </w:rPr>
          <w:delText>;</w:delText>
        </w:r>
      </w:del>
      <w:ins w:id="888" w:author="SMuchemi" w:date="2012-02-22T10:22:00Z">
        <w:r w:rsidR="003C20E3" w:rsidRPr="003C20E3">
          <w:rPr>
            <w:rFonts w:cs="Arial"/>
            <w:color w:val="000000"/>
            <w:sz w:val="22"/>
            <w:szCs w:val="22"/>
            <w:rPrChange w:id="889" w:author="SMuchemi" w:date="2012-02-22T10:23:00Z">
              <w:rPr>
                <w:rFonts w:cs="Arial"/>
                <w:color w:val="000000"/>
                <w:sz w:val="22"/>
                <w:szCs w:val="22"/>
                <w:highlight w:val="yellow"/>
              </w:rPr>
            </w:rPrChange>
          </w:rPr>
          <w:t>.</w:t>
        </w:r>
      </w:ins>
      <w:r w:rsidRPr="003C20E3">
        <w:rPr>
          <w:rFonts w:cs="Arial"/>
          <w:color w:val="000000"/>
          <w:sz w:val="22"/>
          <w:szCs w:val="22"/>
        </w:rPr>
        <w:t xml:space="preserve"> mapping of decision processes span both national as well as humanitarian agencies providing support to the countries;</w:t>
      </w:r>
    </w:p>
    <w:p w:rsidR="00544A52" w:rsidRPr="003C20E3" w:rsidRDefault="00544A52" w:rsidP="00561C19">
      <w:pPr>
        <w:tabs>
          <w:tab w:val="num" w:pos="2552"/>
        </w:tabs>
        <w:autoSpaceDE w:val="0"/>
        <w:autoSpaceDN w:val="0"/>
        <w:adjustRightInd w:val="0"/>
        <w:ind w:left="2552" w:hanging="567"/>
        <w:jc w:val="both"/>
        <w:rPr>
          <w:rFonts w:cs="Arial"/>
          <w:color w:val="000000"/>
          <w:sz w:val="22"/>
          <w:szCs w:val="22"/>
        </w:rPr>
      </w:pPr>
    </w:p>
    <w:p w:rsidR="00544A52" w:rsidRPr="003C20E3" w:rsidRDefault="00544A52" w:rsidP="00561C19">
      <w:pPr>
        <w:pStyle w:val="BodyTextIndent"/>
        <w:numPr>
          <w:ilvl w:val="0"/>
          <w:numId w:val="8"/>
        </w:numPr>
        <w:tabs>
          <w:tab w:val="clear" w:pos="1506"/>
          <w:tab w:val="num" w:pos="2552"/>
        </w:tabs>
        <w:spacing w:after="0"/>
        <w:ind w:left="2552" w:hanging="567"/>
        <w:jc w:val="both"/>
        <w:rPr>
          <w:rFonts w:cs="Arial"/>
          <w:sz w:val="22"/>
          <w:szCs w:val="22"/>
        </w:rPr>
      </w:pPr>
      <w:r w:rsidRPr="003C20E3">
        <w:rPr>
          <w:rFonts w:cs="Arial"/>
          <w:color w:val="000000"/>
          <w:sz w:val="22"/>
          <w:szCs w:val="22"/>
        </w:rPr>
        <w:t>i</w:t>
      </w:r>
      <w:r w:rsidRPr="003C20E3">
        <w:rPr>
          <w:rFonts w:cs="Arial"/>
          <w:sz w:val="22"/>
          <w:szCs w:val="22"/>
        </w:rPr>
        <w:t>dentify</w:t>
      </w:r>
      <w:ins w:id="890" w:author="SMuchemi" w:date="2012-02-22T10:22:00Z">
        <w:r w:rsidR="003C20E3" w:rsidRPr="003C20E3">
          <w:rPr>
            <w:rFonts w:cs="Arial"/>
            <w:sz w:val="22"/>
            <w:szCs w:val="22"/>
            <w:rPrChange w:id="891" w:author="SMuchemi" w:date="2012-02-22T10:23:00Z">
              <w:rPr>
                <w:rFonts w:cs="Arial"/>
                <w:sz w:val="22"/>
                <w:szCs w:val="22"/>
                <w:highlight w:val="yellow"/>
              </w:rPr>
            </w:rPrChange>
          </w:rPr>
          <w:t>ing</w:t>
        </w:r>
      </w:ins>
      <w:r w:rsidRPr="003C20E3">
        <w:rPr>
          <w:rFonts w:cs="Arial"/>
          <w:sz w:val="22"/>
          <w:szCs w:val="22"/>
        </w:rPr>
        <w:t xml:space="preserve"> requirements for meteorological products and services, including </w:t>
      </w:r>
      <w:del w:id="892" w:author="SMuchemi" w:date="2012-02-22T11:34:00Z">
        <w:r w:rsidRPr="003C20E3" w:rsidDel="00F53879">
          <w:rPr>
            <w:rFonts w:cs="Arial"/>
            <w:sz w:val="22"/>
            <w:szCs w:val="22"/>
          </w:rPr>
          <w:delText xml:space="preserve">requirements on </w:delText>
        </w:r>
      </w:del>
      <w:r w:rsidRPr="003C20E3">
        <w:rPr>
          <w:rFonts w:cs="Arial"/>
          <w:sz w:val="22"/>
          <w:szCs w:val="22"/>
        </w:rPr>
        <w:t>information content, format, preferred lead-times, communication and dissemination procedures and any technical advisory services needed to ensure the products and services are understood and appropriately used by the target users;</w:t>
      </w:r>
    </w:p>
    <w:p w:rsidR="00544A52" w:rsidRPr="00084879" w:rsidRDefault="00544A52" w:rsidP="00561C19">
      <w:pPr>
        <w:pStyle w:val="BodyTextIndent"/>
        <w:spacing w:after="0"/>
        <w:ind w:left="0"/>
        <w:rPr>
          <w:rFonts w:cs="Arial"/>
          <w:sz w:val="22"/>
          <w:szCs w:val="22"/>
        </w:rPr>
      </w:pPr>
    </w:p>
    <w:p w:rsidR="00544A52" w:rsidRPr="00084879" w:rsidRDefault="00544A52" w:rsidP="00561C19">
      <w:pPr>
        <w:numPr>
          <w:ilvl w:val="0"/>
          <w:numId w:val="10"/>
        </w:numPr>
        <w:tabs>
          <w:tab w:val="clear" w:pos="1800"/>
          <w:tab w:val="num" w:pos="1985"/>
        </w:tabs>
        <w:autoSpaceDE w:val="0"/>
        <w:autoSpaceDN w:val="0"/>
        <w:adjustRightInd w:val="0"/>
        <w:ind w:left="1985" w:hanging="545"/>
        <w:jc w:val="both"/>
        <w:rPr>
          <w:rFonts w:cs="Arial"/>
          <w:color w:val="000000"/>
          <w:sz w:val="22"/>
          <w:szCs w:val="22"/>
        </w:rPr>
      </w:pPr>
      <w:r w:rsidRPr="00084879">
        <w:rPr>
          <w:rFonts w:cs="Arial"/>
          <w:color w:val="000000"/>
          <w:sz w:val="22"/>
          <w:szCs w:val="22"/>
        </w:rPr>
        <w:t>develop products and services to meet the requirements for meteorological products and services expressed by the users involved in operational emergency preparedness and response;</w:t>
      </w:r>
    </w:p>
    <w:p w:rsidR="00544A52" w:rsidRPr="00084879" w:rsidRDefault="00544A52" w:rsidP="00561C19">
      <w:pPr>
        <w:tabs>
          <w:tab w:val="num" w:pos="1985"/>
        </w:tabs>
        <w:autoSpaceDE w:val="0"/>
        <w:autoSpaceDN w:val="0"/>
        <w:adjustRightInd w:val="0"/>
        <w:ind w:left="1985" w:hanging="545"/>
        <w:jc w:val="both"/>
        <w:rPr>
          <w:rFonts w:cs="Arial"/>
          <w:color w:val="000000"/>
          <w:sz w:val="22"/>
          <w:szCs w:val="22"/>
        </w:rPr>
      </w:pPr>
    </w:p>
    <w:p w:rsidR="00F53879" w:rsidRDefault="00F53879" w:rsidP="00561C19">
      <w:pPr>
        <w:numPr>
          <w:ilvl w:val="0"/>
          <w:numId w:val="10"/>
        </w:numPr>
        <w:tabs>
          <w:tab w:val="clear" w:pos="1800"/>
          <w:tab w:val="num" w:pos="1985"/>
        </w:tabs>
        <w:autoSpaceDE w:val="0"/>
        <w:autoSpaceDN w:val="0"/>
        <w:adjustRightInd w:val="0"/>
        <w:ind w:left="1985" w:hanging="545"/>
        <w:jc w:val="both"/>
        <w:rPr>
          <w:ins w:id="893" w:author="SMuchemi" w:date="2012-02-22T11:36:00Z"/>
          <w:rFonts w:cs="Arial"/>
          <w:color w:val="000000"/>
          <w:sz w:val="22"/>
          <w:szCs w:val="22"/>
        </w:rPr>
      </w:pPr>
      <w:ins w:id="894" w:author="SMuchemi" w:date="2012-02-22T11:36:00Z">
        <w:r>
          <w:rPr>
            <w:rFonts w:cs="Arial"/>
            <w:color w:val="000000"/>
            <w:sz w:val="22"/>
            <w:szCs w:val="22"/>
          </w:rPr>
          <w:t>develop skills</w:t>
        </w:r>
      </w:ins>
      <w:ins w:id="895" w:author="SMuchemi" w:date="2012-02-22T11:40:00Z">
        <w:r>
          <w:rPr>
            <w:rFonts w:cs="Arial"/>
            <w:color w:val="000000"/>
            <w:sz w:val="22"/>
            <w:szCs w:val="22"/>
          </w:rPr>
          <w:t xml:space="preserve"> and procedures</w:t>
        </w:r>
      </w:ins>
      <w:ins w:id="896" w:author="SMuchemi" w:date="2012-02-22T11:36:00Z">
        <w:r>
          <w:rPr>
            <w:rFonts w:cs="Arial"/>
            <w:color w:val="000000"/>
            <w:sz w:val="22"/>
            <w:szCs w:val="22"/>
          </w:rPr>
          <w:t xml:space="preserve"> to enable them work effectively with the media such as:</w:t>
        </w:r>
      </w:ins>
    </w:p>
    <w:p w:rsidR="00F53879" w:rsidRDefault="00F53879" w:rsidP="00F53879">
      <w:pPr>
        <w:numPr>
          <w:ins w:id="897" w:author="SMuchemi" w:date="2012-02-22T11:37:00Z"/>
        </w:numPr>
        <w:autoSpaceDE w:val="0"/>
        <w:autoSpaceDN w:val="0"/>
        <w:adjustRightInd w:val="0"/>
        <w:jc w:val="both"/>
        <w:rPr>
          <w:ins w:id="898" w:author="SMuchemi" w:date="2012-02-22T11:37:00Z"/>
          <w:rFonts w:cs="Arial"/>
          <w:color w:val="000000"/>
          <w:sz w:val="22"/>
          <w:szCs w:val="22"/>
        </w:rPr>
      </w:pPr>
    </w:p>
    <w:p w:rsidR="00F53879" w:rsidRDefault="00F53879" w:rsidP="00F53879">
      <w:pPr>
        <w:numPr>
          <w:ilvl w:val="1"/>
          <w:numId w:val="10"/>
          <w:ins w:id="899" w:author="SMuchemi" w:date="2012-02-22T11:38:00Z"/>
        </w:numPr>
        <w:autoSpaceDE w:val="0"/>
        <w:autoSpaceDN w:val="0"/>
        <w:adjustRightInd w:val="0"/>
        <w:jc w:val="both"/>
        <w:rPr>
          <w:ins w:id="900" w:author="SMuchemi" w:date="2012-02-22T11:38:00Z"/>
          <w:rFonts w:cs="Arial"/>
          <w:color w:val="000000"/>
          <w:sz w:val="22"/>
          <w:szCs w:val="22"/>
        </w:rPr>
      </w:pPr>
      <w:ins w:id="901" w:author="SMuchemi" w:date="2012-02-22T11:38:00Z">
        <w:r>
          <w:rPr>
            <w:rFonts w:cs="Arial"/>
            <w:color w:val="000000"/>
            <w:sz w:val="22"/>
            <w:szCs w:val="22"/>
          </w:rPr>
          <w:t xml:space="preserve">how </w:t>
        </w:r>
      </w:ins>
      <w:ins w:id="902" w:author="HKootval" w:date="2012-02-23T17:12:00Z">
        <w:r w:rsidR="00274772">
          <w:rPr>
            <w:rFonts w:cs="Arial"/>
            <w:color w:val="000000"/>
            <w:sz w:val="22"/>
            <w:szCs w:val="22"/>
          </w:rPr>
          <w:t xml:space="preserve">to </w:t>
        </w:r>
      </w:ins>
      <w:ins w:id="903" w:author="SMuchemi" w:date="2012-02-22T11:38:00Z">
        <w:r>
          <w:rPr>
            <w:rFonts w:cs="Arial"/>
            <w:color w:val="000000"/>
            <w:sz w:val="22"/>
            <w:szCs w:val="22"/>
          </w:rPr>
          <w:t>write effective press releases;</w:t>
        </w:r>
      </w:ins>
    </w:p>
    <w:p w:rsidR="00F53879" w:rsidRDefault="00F53879" w:rsidP="00F53879">
      <w:pPr>
        <w:numPr>
          <w:ilvl w:val="1"/>
          <w:numId w:val="10"/>
          <w:ins w:id="904" w:author="SMuchemi" w:date="2012-02-22T11:37:00Z"/>
        </w:numPr>
        <w:autoSpaceDE w:val="0"/>
        <w:autoSpaceDN w:val="0"/>
        <w:adjustRightInd w:val="0"/>
        <w:jc w:val="both"/>
        <w:rPr>
          <w:ins w:id="905" w:author="SMuchemi" w:date="2012-02-22T11:38:00Z"/>
          <w:rFonts w:cs="Arial"/>
          <w:color w:val="000000"/>
          <w:sz w:val="22"/>
          <w:szCs w:val="22"/>
        </w:rPr>
      </w:pPr>
      <w:ins w:id="906" w:author="SMuchemi" w:date="2012-02-22T11:38:00Z">
        <w:r>
          <w:rPr>
            <w:rFonts w:cs="Arial"/>
            <w:color w:val="000000"/>
            <w:sz w:val="22"/>
            <w:szCs w:val="22"/>
          </w:rPr>
          <w:t xml:space="preserve">how to conduct interviews; </w:t>
        </w:r>
      </w:ins>
    </w:p>
    <w:p w:rsidR="00F53879" w:rsidRDefault="00F53879" w:rsidP="00F53879">
      <w:pPr>
        <w:numPr>
          <w:ilvl w:val="1"/>
          <w:numId w:val="10"/>
          <w:ins w:id="907" w:author="SMuchemi" w:date="2012-02-22T11:38:00Z"/>
        </w:numPr>
        <w:autoSpaceDE w:val="0"/>
        <w:autoSpaceDN w:val="0"/>
        <w:adjustRightInd w:val="0"/>
        <w:jc w:val="both"/>
        <w:rPr>
          <w:ins w:id="908" w:author="SMuchemi" w:date="2012-02-22T11:39:00Z"/>
          <w:rFonts w:cs="Arial"/>
          <w:color w:val="000000"/>
          <w:sz w:val="22"/>
          <w:szCs w:val="22"/>
        </w:rPr>
      </w:pPr>
      <w:ins w:id="909" w:author="SMuchemi" w:date="2012-02-22T11:39:00Z">
        <w:r>
          <w:rPr>
            <w:rFonts w:cs="Arial"/>
            <w:color w:val="000000"/>
            <w:sz w:val="22"/>
            <w:szCs w:val="22"/>
          </w:rPr>
          <w:t>how to host press conferences;</w:t>
        </w:r>
      </w:ins>
    </w:p>
    <w:p w:rsidR="00544A52" w:rsidRPr="00084879" w:rsidRDefault="00BA4CE4" w:rsidP="00F53879">
      <w:pPr>
        <w:numPr>
          <w:ilvl w:val="1"/>
          <w:numId w:val="10"/>
          <w:ins w:id="910" w:author="SMuchemi" w:date="2012-02-22T11:39:00Z"/>
        </w:numPr>
        <w:autoSpaceDE w:val="0"/>
        <w:autoSpaceDN w:val="0"/>
        <w:adjustRightInd w:val="0"/>
        <w:jc w:val="both"/>
        <w:rPr>
          <w:rFonts w:cs="Arial"/>
          <w:color w:val="000000"/>
          <w:sz w:val="22"/>
          <w:szCs w:val="22"/>
        </w:rPr>
      </w:pPr>
      <w:ins w:id="911" w:author="SMuchemi" w:date="2012-02-22T13:26:00Z">
        <w:r>
          <w:rPr>
            <w:rFonts w:cs="Arial"/>
            <w:color w:val="000000"/>
            <w:sz w:val="22"/>
            <w:szCs w:val="22"/>
          </w:rPr>
          <w:t xml:space="preserve">how to </w:t>
        </w:r>
      </w:ins>
      <w:r w:rsidR="00544A52" w:rsidRPr="00084879">
        <w:rPr>
          <w:rFonts w:cs="Arial"/>
          <w:color w:val="000000"/>
          <w:sz w:val="22"/>
          <w:szCs w:val="22"/>
        </w:rPr>
        <w:t>organiz</w:t>
      </w:r>
      <w:ins w:id="912" w:author="SMuchemi" w:date="2012-02-22T13:26:00Z">
        <w:r>
          <w:rPr>
            <w:rFonts w:cs="Arial"/>
            <w:color w:val="000000"/>
            <w:sz w:val="22"/>
            <w:szCs w:val="22"/>
          </w:rPr>
          <w:t>e efficient</w:t>
        </w:r>
      </w:ins>
      <w:del w:id="913" w:author="SMuchemi" w:date="2012-02-22T11:40:00Z">
        <w:r w:rsidR="00544A52" w:rsidRPr="00084879" w:rsidDel="00F53879">
          <w:rPr>
            <w:rFonts w:cs="Arial"/>
            <w:color w:val="000000"/>
            <w:sz w:val="22"/>
            <w:szCs w:val="22"/>
          </w:rPr>
          <w:delText>e</w:delText>
        </w:r>
      </w:del>
      <w:r w:rsidR="00544A52" w:rsidRPr="00084879">
        <w:rPr>
          <w:rFonts w:cs="Arial"/>
          <w:color w:val="000000"/>
          <w:sz w:val="22"/>
          <w:szCs w:val="22"/>
        </w:rPr>
        <w:t xml:space="preserve"> </w:t>
      </w:r>
      <w:del w:id="914" w:author="SMuchemi" w:date="2012-02-22T11:41:00Z">
        <w:r w:rsidR="00544A52" w:rsidRPr="00084879" w:rsidDel="00F53879">
          <w:rPr>
            <w:rFonts w:cs="Arial"/>
            <w:color w:val="000000"/>
            <w:sz w:val="22"/>
            <w:szCs w:val="22"/>
          </w:rPr>
          <w:delText xml:space="preserve">interaction </w:delText>
        </w:r>
      </w:del>
      <w:ins w:id="915" w:author="SMuchemi" w:date="2012-02-22T11:41:00Z">
        <w:r w:rsidR="00F53879">
          <w:rPr>
            <w:rFonts w:cs="Arial"/>
            <w:color w:val="000000"/>
            <w:sz w:val="22"/>
            <w:szCs w:val="22"/>
          </w:rPr>
          <w:t>communication channels for the</w:t>
        </w:r>
      </w:ins>
      <w:del w:id="916" w:author="SMuchemi" w:date="2012-02-22T11:41:00Z">
        <w:r w:rsidR="00544A52" w:rsidRPr="00084879" w:rsidDel="00F53879">
          <w:rPr>
            <w:rFonts w:cs="Arial"/>
            <w:color w:val="000000"/>
            <w:sz w:val="22"/>
            <w:szCs w:val="22"/>
          </w:rPr>
          <w:delText>with</w:delText>
        </w:r>
      </w:del>
      <w:r w:rsidR="00544A52" w:rsidRPr="00084879">
        <w:rPr>
          <w:rFonts w:cs="Arial"/>
          <w:color w:val="000000"/>
          <w:sz w:val="22"/>
          <w:szCs w:val="22"/>
        </w:rPr>
        <w:t xml:space="preserve"> Media;</w:t>
      </w:r>
    </w:p>
    <w:p w:rsidR="00544A52" w:rsidRPr="00084879" w:rsidRDefault="00544A52" w:rsidP="00561C19">
      <w:pPr>
        <w:tabs>
          <w:tab w:val="num" w:pos="1985"/>
        </w:tabs>
        <w:autoSpaceDE w:val="0"/>
        <w:autoSpaceDN w:val="0"/>
        <w:adjustRightInd w:val="0"/>
        <w:ind w:left="1985" w:hanging="545"/>
        <w:jc w:val="both"/>
        <w:rPr>
          <w:rFonts w:cs="Arial"/>
          <w:color w:val="000000"/>
          <w:sz w:val="22"/>
          <w:szCs w:val="22"/>
        </w:rPr>
      </w:pPr>
    </w:p>
    <w:p w:rsidR="00544A52" w:rsidRDefault="00544A52" w:rsidP="00561C19">
      <w:pPr>
        <w:numPr>
          <w:ilvl w:val="0"/>
          <w:numId w:val="10"/>
        </w:numPr>
        <w:tabs>
          <w:tab w:val="clear" w:pos="1800"/>
          <w:tab w:val="num" w:pos="1985"/>
        </w:tabs>
        <w:autoSpaceDE w:val="0"/>
        <w:autoSpaceDN w:val="0"/>
        <w:adjustRightInd w:val="0"/>
        <w:ind w:left="1985" w:hanging="545"/>
        <w:jc w:val="both"/>
        <w:rPr>
          <w:rFonts w:cs="Arial"/>
          <w:color w:val="000000"/>
          <w:sz w:val="22"/>
          <w:szCs w:val="22"/>
        </w:rPr>
      </w:pPr>
      <w:r w:rsidRPr="00084879">
        <w:rPr>
          <w:rFonts w:cs="Arial"/>
          <w:color w:val="000000"/>
          <w:sz w:val="22"/>
          <w:szCs w:val="22"/>
        </w:rPr>
        <w:t>develop training tools to facilitate communication with the DMCPA and the Media, including understanding of their respective models of operation, capabilities and limitations;</w:t>
      </w:r>
    </w:p>
    <w:p w:rsidR="001B269D" w:rsidRDefault="001B269D">
      <w:pPr>
        <w:numPr>
          <w:ins w:id="917" w:author="SMuchemi" w:date="2012-02-22T11:43:00Z"/>
        </w:numPr>
        <w:autoSpaceDE w:val="0"/>
        <w:autoSpaceDN w:val="0"/>
        <w:adjustRightInd w:val="0"/>
        <w:ind w:left="1440"/>
        <w:jc w:val="both"/>
        <w:rPr>
          <w:ins w:id="918" w:author="SMuchemi" w:date="2012-02-22T11:43:00Z"/>
          <w:rFonts w:cs="Arial"/>
          <w:color w:val="000000"/>
          <w:sz w:val="22"/>
          <w:szCs w:val="22"/>
        </w:rPr>
        <w:pPrChange w:id="919" w:author="SMuchemi" w:date="2012-02-22T11:43:00Z">
          <w:pPr>
            <w:autoSpaceDE w:val="0"/>
            <w:autoSpaceDN w:val="0"/>
            <w:adjustRightInd w:val="0"/>
            <w:jc w:val="both"/>
          </w:pPr>
        </w:pPrChange>
      </w:pPr>
    </w:p>
    <w:p w:rsidR="00544A52" w:rsidRDefault="003D609B" w:rsidP="001B269D">
      <w:pPr>
        <w:numPr>
          <w:ilvl w:val="0"/>
          <w:numId w:val="10"/>
        </w:numPr>
        <w:tabs>
          <w:tab w:val="clear" w:pos="1800"/>
          <w:tab w:val="num" w:pos="1985"/>
        </w:tabs>
        <w:autoSpaceDE w:val="0"/>
        <w:autoSpaceDN w:val="0"/>
        <w:adjustRightInd w:val="0"/>
        <w:ind w:left="1985" w:hanging="545"/>
        <w:jc w:val="both"/>
        <w:rPr>
          <w:ins w:id="920" w:author="SMuchemi" w:date="2012-02-22T11:43:00Z"/>
          <w:rFonts w:cs="Arial"/>
          <w:color w:val="000000"/>
          <w:sz w:val="22"/>
          <w:szCs w:val="22"/>
        </w:rPr>
      </w:pPr>
      <w:ins w:id="921" w:author="SMuchemi" w:date="2012-02-22T12:03:00Z">
        <w:r>
          <w:rPr>
            <w:rFonts w:cs="Arial"/>
            <w:color w:val="000000"/>
            <w:sz w:val="22"/>
            <w:szCs w:val="22"/>
          </w:rPr>
          <w:t>d</w:t>
        </w:r>
      </w:ins>
      <w:ins w:id="922" w:author="SMuchemi" w:date="2012-02-22T11:43:00Z">
        <w:r w:rsidR="001B269D">
          <w:rPr>
            <w:rFonts w:cs="Arial"/>
            <w:color w:val="000000"/>
            <w:sz w:val="22"/>
            <w:szCs w:val="22"/>
          </w:rPr>
          <w:t>evelop mechanisms</w:t>
        </w:r>
      </w:ins>
      <w:ins w:id="923" w:author="SMuchemi" w:date="2012-02-22T11:47:00Z">
        <w:r w:rsidR="001B269D">
          <w:rPr>
            <w:rFonts w:cs="Arial"/>
            <w:color w:val="000000"/>
            <w:sz w:val="22"/>
            <w:szCs w:val="22"/>
          </w:rPr>
          <w:t>,</w:t>
        </w:r>
      </w:ins>
      <w:ins w:id="924" w:author="SMuchemi" w:date="2012-02-22T11:43:00Z">
        <w:r w:rsidR="001B269D">
          <w:rPr>
            <w:rFonts w:cs="Arial"/>
            <w:color w:val="000000"/>
            <w:sz w:val="22"/>
            <w:szCs w:val="22"/>
          </w:rPr>
          <w:t xml:space="preserve"> procedures</w:t>
        </w:r>
      </w:ins>
      <w:ins w:id="925" w:author="SMuchemi" w:date="2012-02-22T11:47:00Z">
        <w:r w:rsidR="001B269D">
          <w:rPr>
            <w:rFonts w:cs="Arial"/>
            <w:color w:val="000000"/>
            <w:sz w:val="22"/>
            <w:szCs w:val="22"/>
          </w:rPr>
          <w:t xml:space="preserve"> and skills to use a cross section of </w:t>
        </w:r>
      </w:ins>
      <w:ins w:id="926" w:author="SMuchemi" w:date="2012-02-22T11:53:00Z">
        <w:r w:rsidR="00D26A1C">
          <w:rPr>
            <w:rFonts w:cs="Arial"/>
            <w:color w:val="000000"/>
            <w:sz w:val="22"/>
            <w:szCs w:val="22"/>
          </w:rPr>
          <w:t>communication</w:t>
        </w:r>
      </w:ins>
      <w:ins w:id="927" w:author="SMuchemi" w:date="2012-02-22T11:47:00Z">
        <w:r w:rsidR="001B269D">
          <w:rPr>
            <w:rFonts w:cs="Arial"/>
            <w:color w:val="000000"/>
            <w:sz w:val="22"/>
            <w:szCs w:val="22"/>
          </w:rPr>
          <w:t xml:space="preserve"> outlets including: </w:t>
        </w:r>
      </w:ins>
    </w:p>
    <w:p w:rsidR="001B269D" w:rsidRDefault="001B269D" w:rsidP="001B269D">
      <w:pPr>
        <w:numPr>
          <w:ins w:id="928" w:author="SMuchemi" w:date="2012-02-22T11:45:00Z"/>
        </w:numPr>
        <w:autoSpaceDE w:val="0"/>
        <w:autoSpaceDN w:val="0"/>
        <w:adjustRightInd w:val="0"/>
        <w:jc w:val="both"/>
        <w:rPr>
          <w:ins w:id="929" w:author="SMuchemi" w:date="2012-02-22T11:45:00Z"/>
          <w:rFonts w:cs="Arial"/>
          <w:color w:val="000000"/>
          <w:sz w:val="22"/>
          <w:szCs w:val="22"/>
        </w:rPr>
      </w:pPr>
    </w:p>
    <w:p w:rsidR="00D26A1C" w:rsidRDefault="00D26A1C" w:rsidP="00D26A1C">
      <w:pPr>
        <w:numPr>
          <w:ilvl w:val="1"/>
          <w:numId w:val="10"/>
          <w:ins w:id="930" w:author="SMuchemi" w:date="2012-02-22T11:55:00Z"/>
        </w:numPr>
        <w:autoSpaceDE w:val="0"/>
        <w:autoSpaceDN w:val="0"/>
        <w:adjustRightInd w:val="0"/>
        <w:jc w:val="both"/>
        <w:rPr>
          <w:ins w:id="931" w:author="SMuchemi" w:date="2012-02-22T11:55:00Z"/>
          <w:rFonts w:cs="Arial"/>
          <w:color w:val="000000"/>
          <w:sz w:val="22"/>
          <w:szCs w:val="22"/>
        </w:rPr>
      </w:pPr>
      <w:ins w:id="932" w:author="SMuchemi" w:date="2012-02-22T11:56:00Z">
        <w:r>
          <w:rPr>
            <w:rFonts w:cs="Arial"/>
            <w:color w:val="000000"/>
            <w:sz w:val="22"/>
            <w:szCs w:val="22"/>
          </w:rPr>
          <w:t>The m</w:t>
        </w:r>
      </w:ins>
      <w:ins w:id="933" w:author="SMuchemi" w:date="2012-02-22T11:55:00Z">
        <w:r>
          <w:rPr>
            <w:rFonts w:cs="Arial"/>
            <w:color w:val="000000"/>
            <w:sz w:val="22"/>
            <w:szCs w:val="22"/>
          </w:rPr>
          <w:t>obile technology</w:t>
        </w:r>
      </w:ins>
      <w:ins w:id="934" w:author="SMuchemi" w:date="2012-02-22T11:58:00Z">
        <w:r>
          <w:rPr>
            <w:rFonts w:cs="Arial"/>
            <w:color w:val="000000"/>
            <w:sz w:val="22"/>
            <w:szCs w:val="22"/>
          </w:rPr>
          <w:t xml:space="preserve"> for ordinary as well as for smart phone</w:t>
        </w:r>
      </w:ins>
      <w:ins w:id="935" w:author="SMuchemi" w:date="2012-02-22T11:59:00Z">
        <w:r>
          <w:rPr>
            <w:rFonts w:cs="Arial"/>
            <w:color w:val="000000"/>
            <w:sz w:val="22"/>
            <w:szCs w:val="22"/>
          </w:rPr>
          <w:t>s</w:t>
        </w:r>
      </w:ins>
      <w:ins w:id="936" w:author="SMuchemi" w:date="2012-02-22T11:58:00Z">
        <w:r>
          <w:rPr>
            <w:rFonts w:cs="Arial"/>
            <w:color w:val="000000"/>
            <w:sz w:val="22"/>
            <w:szCs w:val="22"/>
          </w:rPr>
          <w:t>,</w:t>
        </w:r>
      </w:ins>
    </w:p>
    <w:p w:rsidR="00D26A1C" w:rsidRDefault="00D26A1C" w:rsidP="00D26A1C">
      <w:pPr>
        <w:numPr>
          <w:ilvl w:val="1"/>
          <w:numId w:val="10"/>
          <w:ins w:id="937" w:author="SMuchemi" w:date="2012-02-22T11:56:00Z"/>
        </w:numPr>
        <w:autoSpaceDE w:val="0"/>
        <w:autoSpaceDN w:val="0"/>
        <w:adjustRightInd w:val="0"/>
        <w:jc w:val="both"/>
        <w:rPr>
          <w:ins w:id="938" w:author="SMuchemi" w:date="2012-02-22T11:56:00Z"/>
          <w:rFonts w:cs="Arial"/>
          <w:color w:val="000000"/>
          <w:sz w:val="22"/>
          <w:szCs w:val="22"/>
        </w:rPr>
      </w:pPr>
      <w:ins w:id="939" w:author="SMuchemi" w:date="2012-02-22T11:56:00Z">
        <w:r>
          <w:rPr>
            <w:rFonts w:cs="Arial"/>
            <w:color w:val="000000"/>
            <w:sz w:val="22"/>
            <w:szCs w:val="22"/>
          </w:rPr>
          <w:t xml:space="preserve">The Internet – Ensuring </w:t>
        </w:r>
      </w:ins>
      <w:ins w:id="940" w:author="SMuchemi" w:date="2012-02-22T11:57:00Z">
        <w:r>
          <w:rPr>
            <w:rFonts w:cs="Arial"/>
            <w:color w:val="000000"/>
            <w:sz w:val="22"/>
            <w:szCs w:val="22"/>
          </w:rPr>
          <w:t xml:space="preserve">that the NMS has a well managed website, with </w:t>
        </w:r>
      </w:ins>
      <w:ins w:id="941" w:author="SMuchemi" w:date="2012-02-22T11:58:00Z">
        <w:r>
          <w:rPr>
            <w:rFonts w:cs="Arial"/>
            <w:color w:val="000000"/>
            <w:sz w:val="22"/>
            <w:szCs w:val="22"/>
          </w:rPr>
          <w:t xml:space="preserve">a link dedicated to alerts and warnings, </w:t>
        </w:r>
      </w:ins>
    </w:p>
    <w:p w:rsidR="001B269D" w:rsidRDefault="001B269D" w:rsidP="001B269D">
      <w:pPr>
        <w:numPr>
          <w:ilvl w:val="1"/>
          <w:numId w:val="10"/>
          <w:ins w:id="942" w:author="SMuchemi" w:date="2012-02-22T11:45:00Z"/>
        </w:numPr>
        <w:autoSpaceDE w:val="0"/>
        <w:autoSpaceDN w:val="0"/>
        <w:adjustRightInd w:val="0"/>
        <w:jc w:val="both"/>
        <w:rPr>
          <w:ins w:id="943" w:author="SMuchemi" w:date="2012-02-22T11:48:00Z"/>
          <w:rFonts w:cs="Arial"/>
          <w:color w:val="000000"/>
          <w:sz w:val="22"/>
          <w:szCs w:val="22"/>
        </w:rPr>
      </w:pPr>
      <w:ins w:id="944" w:author="SMuchemi" w:date="2012-02-22T11:45:00Z">
        <w:r>
          <w:rPr>
            <w:rFonts w:cs="Arial"/>
            <w:color w:val="000000"/>
            <w:sz w:val="22"/>
            <w:szCs w:val="22"/>
          </w:rPr>
          <w:t>Television</w:t>
        </w:r>
      </w:ins>
      <w:ins w:id="945" w:author="SMuchemi" w:date="2012-02-22T12:01:00Z">
        <w:r w:rsidR="00D26A1C">
          <w:rPr>
            <w:rFonts w:cs="Arial"/>
            <w:color w:val="000000"/>
            <w:sz w:val="22"/>
            <w:szCs w:val="22"/>
          </w:rPr>
          <w:t>:</w:t>
        </w:r>
      </w:ins>
      <w:ins w:id="946" w:author="SMuchemi" w:date="2012-02-22T11:59:00Z">
        <w:r w:rsidR="00D26A1C">
          <w:rPr>
            <w:rFonts w:cs="Arial"/>
            <w:color w:val="000000"/>
            <w:sz w:val="22"/>
            <w:szCs w:val="22"/>
          </w:rPr>
          <w:t xml:space="preserve"> including facilities and skills for TV weather presentation,</w:t>
        </w:r>
      </w:ins>
    </w:p>
    <w:p w:rsidR="001B269D" w:rsidRDefault="00D26A1C" w:rsidP="001B269D">
      <w:pPr>
        <w:numPr>
          <w:ilvl w:val="1"/>
          <w:numId w:val="10"/>
          <w:ins w:id="947" w:author="SMuchemi" w:date="2012-02-22T11:48:00Z"/>
        </w:numPr>
        <w:autoSpaceDE w:val="0"/>
        <w:autoSpaceDN w:val="0"/>
        <w:adjustRightInd w:val="0"/>
        <w:jc w:val="both"/>
        <w:rPr>
          <w:ins w:id="948" w:author="SMuchemi" w:date="2012-02-22T11:54:00Z"/>
          <w:rFonts w:cs="Arial"/>
          <w:color w:val="000000"/>
          <w:sz w:val="22"/>
          <w:szCs w:val="22"/>
        </w:rPr>
      </w:pPr>
      <w:ins w:id="949" w:author="SMuchemi" w:date="2012-02-22T11:54:00Z">
        <w:r>
          <w:rPr>
            <w:rFonts w:cs="Arial"/>
            <w:color w:val="000000"/>
            <w:sz w:val="22"/>
            <w:szCs w:val="22"/>
          </w:rPr>
          <w:t>N</w:t>
        </w:r>
      </w:ins>
      <w:ins w:id="950" w:author="SMuchemi" w:date="2012-02-22T11:47:00Z">
        <w:r>
          <w:rPr>
            <w:rFonts w:cs="Arial"/>
            <w:color w:val="000000"/>
            <w:sz w:val="22"/>
            <w:szCs w:val="22"/>
          </w:rPr>
          <w:t>ational</w:t>
        </w:r>
        <w:r w:rsidR="001B269D">
          <w:rPr>
            <w:rFonts w:cs="Arial"/>
            <w:color w:val="000000"/>
            <w:sz w:val="22"/>
            <w:szCs w:val="22"/>
          </w:rPr>
          <w:t xml:space="preserve"> </w:t>
        </w:r>
      </w:ins>
      <w:ins w:id="951" w:author="SMuchemi" w:date="2012-02-22T11:54:00Z">
        <w:r>
          <w:rPr>
            <w:rFonts w:cs="Arial"/>
            <w:color w:val="000000"/>
            <w:sz w:val="22"/>
            <w:szCs w:val="22"/>
          </w:rPr>
          <w:t xml:space="preserve">and </w:t>
        </w:r>
      </w:ins>
      <w:ins w:id="952" w:author="SMuchemi" w:date="2012-02-22T11:47:00Z">
        <w:r w:rsidR="001B269D">
          <w:rPr>
            <w:rFonts w:cs="Arial"/>
            <w:color w:val="000000"/>
            <w:sz w:val="22"/>
            <w:szCs w:val="22"/>
          </w:rPr>
          <w:t xml:space="preserve">commercial </w:t>
        </w:r>
      </w:ins>
      <w:ins w:id="953" w:author="SMuchemi" w:date="2012-02-22T11:54:00Z">
        <w:r>
          <w:rPr>
            <w:rFonts w:cs="Arial"/>
            <w:color w:val="000000"/>
            <w:sz w:val="22"/>
            <w:szCs w:val="22"/>
          </w:rPr>
          <w:t>radio</w:t>
        </w:r>
      </w:ins>
      <w:ins w:id="954" w:author="SMuchemi" w:date="2012-02-22T12:01:00Z">
        <w:r>
          <w:rPr>
            <w:rFonts w:cs="Arial"/>
            <w:color w:val="000000"/>
            <w:sz w:val="22"/>
            <w:szCs w:val="22"/>
          </w:rPr>
          <w:t>s, and</w:t>
        </w:r>
      </w:ins>
    </w:p>
    <w:p w:rsidR="00D26A1C" w:rsidRDefault="00D26A1C" w:rsidP="001B269D">
      <w:pPr>
        <w:numPr>
          <w:ilvl w:val="1"/>
          <w:numId w:val="10"/>
          <w:ins w:id="955" w:author="SMuchemi" w:date="2012-02-22T11:54:00Z"/>
        </w:numPr>
        <w:autoSpaceDE w:val="0"/>
        <w:autoSpaceDN w:val="0"/>
        <w:adjustRightInd w:val="0"/>
        <w:jc w:val="both"/>
        <w:rPr>
          <w:ins w:id="956" w:author="SMuchemi" w:date="2012-02-22T11:48:00Z"/>
          <w:rFonts w:cs="Arial"/>
          <w:color w:val="000000"/>
          <w:sz w:val="22"/>
          <w:szCs w:val="22"/>
        </w:rPr>
      </w:pPr>
      <w:ins w:id="957" w:author="SMuchemi" w:date="2012-02-22T11:54:00Z">
        <w:r>
          <w:rPr>
            <w:rFonts w:cs="Arial"/>
            <w:color w:val="000000"/>
            <w:sz w:val="22"/>
            <w:szCs w:val="22"/>
          </w:rPr>
          <w:t>Community radio</w:t>
        </w:r>
      </w:ins>
      <w:ins w:id="958" w:author="SMuchemi" w:date="2012-02-22T11:55:00Z">
        <w:r>
          <w:rPr>
            <w:rFonts w:cs="Arial"/>
            <w:color w:val="000000"/>
            <w:sz w:val="22"/>
            <w:szCs w:val="22"/>
          </w:rPr>
          <w:t>s serving rural and isolated communities such as the RANET radios,</w:t>
        </w:r>
      </w:ins>
    </w:p>
    <w:p w:rsidR="001B269D" w:rsidRPr="00084879" w:rsidRDefault="001B269D">
      <w:pPr>
        <w:numPr>
          <w:ins w:id="959" w:author="SMuchemi" w:date="2012-02-22T11:44:00Z"/>
        </w:numPr>
        <w:autoSpaceDE w:val="0"/>
        <w:autoSpaceDN w:val="0"/>
        <w:adjustRightInd w:val="0"/>
        <w:ind w:left="1080"/>
        <w:jc w:val="both"/>
        <w:rPr>
          <w:rFonts w:cs="Arial"/>
          <w:color w:val="000000"/>
          <w:sz w:val="22"/>
          <w:szCs w:val="22"/>
        </w:rPr>
        <w:pPrChange w:id="960" w:author="SMuchemi" w:date="2012-02-22T11:44:00Z">
          <w:pPr>
            <w:autoSpaceDE w:val="0"/>
            <w:autoSpaceDN w:val="0"/>
            <w:adjustRightInd w:val="0"/>
            <w:jc w:val="both"/>
          </w:pPr>
        </w:pPrChange>
      </w:pPr>
    </w:p>
    <w:p w:rsidR="00544A52" w:rsidRPr="00084879" w:rsidRDefault="00544A52" w:rsidP="00274772">
      <w:pPr>
        <w:numPr>
          <w:ilvl w:val="0"/>
          <w:numId w:val="10"/>
          <w:numberingChange w:id="961" w:author="SMuchemi" w:date="2012-02-21T18:13:00Z" w:original="%1:6:4:."/>
        </w:numPr>
        <w:tabs>
          <w:tab w:val="clear" w:pos="1800"/>
          <w:tab w:val="num" w:pos="1985"/>
        </w:tabs>
        <w:autoSpaceDE w:val="0"/>
        <w:autoSpaceDN w:val="0"/>
        <w:adjustRightInd w:val="0"/>
        <w:ind w:left="1985" w:hanging="545"/>
        <w:jc w:val="both"/>
        <w:rPr>
          <w:rFonts w:cs="Arial"/>
          <w:color w:val="000000"/>
          <w:sz w:val="22"/>
          <w:szCs w:val="22"/>
        </w:rPr>
      </w:pPr>
      <w:r w:rsidRPr="00084879">
        <w:rPr>
          <w:rFonts w:cs="Arial"/>
          <w:color w:val="000000"/>
          <w:sz w:val="22"/>
          <w:szCs w:val="22"/>
        </w:rPr>
        <w:t xml:space="preserve">prepare and strengthen, as appropriate, guidelines </w:t>
      </w:r>
      <w:del w:id="962" w:author="SMuchemi" w:date="2012-02-21T18:28:00Z">
        <w:r w:rsidRPr="00084879" w:rsidDel="008440D1">
          <w:rPr>
            <w:rFonts w:cs="Arial"/>
            <w:color w:val="000000"/>
            <w:sz w:val="22"/>
            <w:szCs w:val="22"/>
          </w:rPr>
          <w:delText xml:space="preserve">to </w:delText>
        </w:r>
      </w:del>
      <w:r w:rsidRPr="00084879">
        <w:rPr>
          <w:rFonts w:cs="Arial"/>
          <w:color w:val="000000"/>
          <w:sz w:val="22"/>
          <w:szCs w:val="22"/>
        </w:rPr>
        <w:t>stress</w:t>
      </w:r>
      <w:ins w:id="963" w:author="SMuchemi" w:date="2012-02-21T18:28:00Z">
        <w:r w:rsidR="008440D1">
          <w:rPr>
            <w:rFonts w:cs="Arial"/>
            <w:color w:val="000000"/>
            <w:sz w:val="22"/>
            <w:szCs w:val="22"/>
          </w:rPr>
          <w:t xml:space="preserve">ing </w:t>
        </w:r>
        <w:del w:id="964" w:author="HKootval" w:date="2012-02-23T17:14:00Z">
          <w:r w:rsidR="008440D1" w:rsidDel="00274772">
            <w:rPr>
              <w:rFonts w:cs="Arial"/>
              <w:color w:val="000000"/>
              <w:sz w:val="22"/>
              <w:szCs w:val="22"/>
            </w:rPr>
            <w:delText>on</w:delText>
          </w:r>
        </w:del>
      </w:ins>
      <w:del w:id="965" w:author="HKootval" w:date="2012-02-23T17:14:00Z">
        <w:r w:rsidRPr="00084879" w:rsidDel="00274772">
          <w:rPr>
            <w:rFonts w:cs="Arial"/>
            <w:color w:val="000000"/>
            <w:sz w:val="22"/>
            <w:szCs w:val="22"/>
          </w:rPr>
          <w:delText xml:space="preserve"> </w:delText>
        </w:r>
      </w:del>
      <w:r w:rsidRPr="00084879">
        <w:rPr>
          <w:rFonts w:cs="Arial"/>
          <w:color w:val="000000"/>
          <w:sz w:val="22"/>
          <w:szCs w:val="22"/>
        </w:rPr>
        <w:t>exchange of information on warnings between participating NMHSs, and between NMHS and RSMC;</w:t>
      </w:r>
    </w:p>
    <w:p w:rsidR="00544A52" w:rsidRPr="00084879" w:rsidRDefault="00544A52" w:rsidP="00561C19">
      <w:pPr>
        <w:tabs>
          <w:tab w:val="num" w:pos="1985"/>
        </w:tabs>
        <w:autoSpaceDE w:val="0"/>
        <w:autoSpaceDN w:val="0"/>
        <w:adjustRightInd w:val="0"/>
        <w:ind w:left="1985" w:hanging="545"/>
        <w:jc w:val="both"/>
        <w:rPr>
          <w:rFonts w:cs="Arial"/>
          <w:color w:val="000000"/>
          <w:sz w:val="22"/>
          <w:szCs w:val="22"/>
        </w:rPr>
      </w:pPr>
    </w:p>
    <w:p w:rsidR="00544A52" w:rsidRPr="00084879" w:rsidRDefault="00544A52" w:rsidP="00561C19">
      <w:pPr>
        <w:numPr>
          <w:ilvl w:val="0"/>
          <w:numId w:val="10"/>
          <w:numberingChange w:id="966" w:author="SMuchemi" w:date="2012-02-21T18:13:00Z" w:original="%1:7:4:."/>
        </w:numPr>
        <w:tabs>
          <w:tab w:val="clear" w:pos="1800"/>
          <w:tab w:val="num" w:pos="1985"/>
        </w:tabs>
        <w:autoSpaceDE w:val="0"/>
        <w:autoSpaceDN w:val="0"/>
        <w:adjustRightInd w:val="0"/>
        <w:ind w:left="1985" w:hanging="545"/>
        <w:jc w:val="both"/>
        <w:rPr>
          <w:rFonts w:cs="Arial"/>
          <w:color w:val="000000"/>
          <w:sz w:val="22"/>
          <w:szCs w:val="22"/>
        </w:rPr>
      </w:pPr>
      <w:proofErr w:type="gramStart"/>
      <w:r w:rsidRPr="00084879">
        <w:rPr>
          <w:rFonts w:cs="Arial"/>
          <w:color w:val="000000"/>
          <w:sz w:val="22"/>
          <w:szCs w:val="22"/>
        </w:rPr>
        <w:t>establish</w:t>
      </w:r>
      <w:proofErr w:type="gramEnd"/>
      <w:r w:rsidRPr="00084879">
        <w:rPr>
          <w:rFonts w:cs="Arial"/>
          <w:color w:val="000000"/>
          <w:sz w:val="22"/>
          <w:szCs w:val="22"/>
        </w:rPr>
        <w:t xml:space="preserve"> a methodology for documentation of experiences.</w:t>
      </w:r>
    </w:p>
    <w:p w:rsidR="00544A52" w:rsidRPr="00084879" w:rsidRDefault="00544A52" w:rsidP="00561C19">
      <w:pPr>
        <w:autoSpaceDE w:val="0"/>
        <w:autoSpaceDN w:val="0"/>
        <w:adjustRightInd w:val="0"/>
        <w:jc w:val="both"/>
        <w:rPr>
          <w:rFonts w:cs="Arial"/>
          <w:color w:val="000000"/>
          <w:sz w:val="22"/>
          <w:szCs w:val="22"/>
        </w:rPr>
      </w:pPr>
    </w:p>
    <w:p w:rsidR="00544A52" w:rsidRPr="00084879" w:rsidRDefault="00544A52" w:rsidP="00561C19">
      <w:pPr>
        <w:tabs>
          <w:tab w:val="clear" w:pos="851"/>
          <w:tab w:val="left" w:pos="709"/>
        </w:tabs>
        <w:autoSpaceDE w:val="0"/>
        <w:autoSpaceDN w:val="0"/>
        <w:adjustRightInd w:val="0"/>
        <w:ind w:left="709"/>
        <w:jc w:val="both"/>
        <w:rPr>
          <w:rFonts w:cs="Arial"/>
          <w:color w:val="000000"/>
          <w:sz w:val="22"/>
          <w:szCs w:val="22"/>
        </w:rPr>
      </w:pPr>
      <w:r w:rsidRPr="00084879">
        <w:rPr>
          <w:rFonts w:cs="Arial"/>
          <w:color w:val="000000"/>
          <w:sz w:val="22"/>
          <w:szCs w:val="22"/>
        </w:rPr>
        <w:t>8.3.10</w:t>
      </w:r>
      <w:r w:rsidR="00561C19" w:rsidRPr="00084879">
        <w:rPr>
          <w:rFonts w:cs="Arial"/>
          <w:color w:val="000000"/>
          <w:sz w:val="22"/>
          <w:szCs w:val="22"/>
        </w:rPr>
        <w:tab/>
      </w:r>
      <w:proofErr w:type="gramStart"/>
      <w:r w:rsidRPr="00084879">
        <w:rPr>
          <w:rFonts w:cs="Arial"/>
          <w:color w:val="000000"/>
          <w:sz w:val="22"/>
          <w:szCs w:val="22"/>
        </w:rPr>
        <w:t>As</w:t>
      </w:r>
      <w:proofErr w:type="gramEnd"/>
      <w:r w:rsidRPr="00084879">
        <w:rPr>
          <w:rFonts w:cs="Arial"/>
          <w:color w:val="000000"/>
          <w:sz w:val="22"/>
          <w:szCs w:val="22"/>
        </w:rPr>
        <w:t xml:space="preserve"> the access to the guidance and to various products is essential, the NMC needs to review and identify possible data communication problems and investigate alternate means (e.g. EUMETCAST broadcast) to ensure timely access to the data provided by Global Centres and RSMC in the framework of </w:t>
      </w:r>
      <w:r w:rsidR="001618C6">
        <w:rPr>
          <w:rFonts w:cs="Arial"/>
          <w:color w:val="000000"/>
          <w:sz w:val="22"/>
          <w:szCs w:val="22"/>
        </w:rPr>
        <w:t xml:space="preserve">the </w:t>
      </w:r>
      <w:r w:rsidRPr="00084879">
        <w:rPr>
          <w:rFonts w:cs="Arial"/>
          <w:color w:val="000000"/>
          <w:sz w:val="22"/>
          <w:szCs w:val="22"/>
        </w:rPr>
        <w:t>SWFDP.</w:t>
      </w:r>
    </w:p>
    <w:p w:rsidR="00544A52" w:rsidRPr="00084879" w:rsidRDefault="00544A52" w:rsidP="00561C19">
      <w:pPr>
        <w:jc w:val="both"/>
        <w:rPr>
          <w:rFonts w:cs="Arial"/>
          <w:sz w:val="22"/>
          <w:szCs w:val="22"/>
        </w:rPr>
      </w:pPr>
    </w:p>
    <w:p w:rsidR="00544A52" w:rsidRPr="00084879" w:rsidRDefault="00544A52" w:rsidP="00561C19">
      <w:pPr>
        <w:pStyle w:val="Heading5"/>
        <w:tabs>
          <w:tab w:val="left" w:pos="709"/>
        </w:tabs>
        <w:jc w:val="both"/>
        <w:rPr>
          <w:iCs/>
        </w:rPr>
      </w:pPr>
      <w:r w:rsidRPr="00084879">
        <w:rPr>
          <w:iCs/>
        </w:rPr>
        <w:t>9</w:t>
      </w:r>
      <w:r w:rsidR="00561C19" w:rsidRPr="00084879">
        <w:rPr>
          <w:iCs/>
        </w:rPr>
        <w:t>.</w:t>
      </w:r>
      <w:r w:rsidRPr="00084879">
        <w:rPr>
          <w:iCs/>
        </w:rPr>
        <w:tab/>
        <w:t>ROLE AND RESPONSIBILITIES OF WMO SECRETARIAT</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r w:rsidRPr="00084879">
        <w:rPr>
          <w:rFonts w:cs="Arial"/>
          <w:sz w:val="22"/>
          <w:szCs w:val="22"/>
        </w:rPr>
        <w:t>9.1</w:t>
      </w:r>
      <w:r w:rsidR="00561C19" w:rsidRPr="00084879">
        <w:rPr>
          <w:rFonts w:cs="Arial"/>
          <w:sz w:val="22"/>
          <w:szCs w:val="22"/>
        </w:rPr>
        <w:tab/>
      </w:r>
      <w:r w:rsidRPr="00084879">
        <w:rPr>
          <w:rFonts w:cs="Arial"/>
          <w:sz w:val="22"/>
          <w:szCs w:val="22"/>
        </w:rPr>
        <w:t>Initialization of the SWFDP</w:t>
      </w:r>
      <w:ins w:id="967" w:author="Ata HUSSAIN" w:date="2015-03-04T15:48:00Z">
        <w:r w:rsidR="00F62577">
          <w:rPr>
            <w:rFonts w:cs="Arial"/>
            <w:sz w:val="22"/>
            <w:szCs w:val="22"/>
          </w:rPr>
          <w:t xml:space="preserve"> Regional Subprojects</w:t>
        </w:r>
      </w:ins>
    </w:p>
    <w:p w:rsidR="00544A52" w:rsidRPr="00084879" w:rsidRDefault="00544A52" w:rsidP="00561C19">
      <w:pPr>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9.1.1</w:t>
      </w:r>
      <w:r w:rsidR="00561C19" w:rsidRPr="00084879">
        <w:rPr>
          <w:rFonts w:cs="Arial"/>
          <w:sz w:val="22"/>
          <w:szCs w:val="22"/>
        </w:rPr>
        <w:tab/>
      </w:r>
      <w:r w:rsidRPr="00084879">
        <w:rPr>
          <w:rFonts w:cs="Arial"/>
          <w:sz w:val="22"/>
          <w:szCs w:val="22"/>
        </w:rPr>
        <w:t xml:space="preserve">The Secretariat of WMO, with the assistance of </w:t>
      </w:r>
      <w:del w:id="968" w:author="Ata HUSSAIN" w:date="2015-03-04T15:52:00Z">
        <w:r w:rsidRPr="00084879" w:rsidDel="00F62577">
          <w:rPr>
            <w:rFonts w:cs="Arial"/>
            <w:sz w:val="22"/>
            <w:szCs w:val="22"/>
          </w:rPr>
          <w:delText>a</w:delText>
        </w:r>
      </w:del>
      <w:del w:id="969" w:author="Ata HUSSAIN" w:date="2015-03-04T15:45:00Z">
        <w:r w:rsidRPr="00084879" w:rsidDel="00F62577">
          <w:rPr>
            <w:rFonts w:cs="Arial"/>
            <w:sz w:val="22"/>
            <w:szCs w:val="22"/>
          </w:rPr>
          <w:delText xml:space="preserve"> consultant</w:delText>
        </w:r>
      </w:del>
      <w:ins w:id="970" w:author="Ata HUSSAIN" w:date="2015-03-04T15:53:00Z">
        <w:r w:rsidR="00F62577">
          <w:rPr>
            <w:rFonts w:cs="Arial"/>
            <w:sz w:val="22"/>
            <w:szCs w:val="22"/>
          </w:rPr>
          <w:t xml:space="preserve">its </w:t>
        </w:r>
      </w:ins>
      <w:ins w:id="971" w:author="Ata HUSSAIN" w:date="2015-03-04T15:45:00Z">
        <w:r w:rsidR="00F62577">
          <w:rPr>
            <w:rFonts w:cs="Arial"/>
            <w:sz w:val="22"/>
            <w:szCs w:val="22"/>
          </w:rPr>
          <w:t>Project Office</w:t>
        </w:r>
      </w:ins>
      <w:ins w:id="972" w:author="Ata HUSSAIN" w:date="2015-03-04T15:52:00Z">
        <w:r w:rsidR="00F62577">
          <w:rPr>
            <w:rFonts w:cs="Arial"/>
            <w:sz w:val="22"/>
            <w:szCs w:val="22"/>
          </w:rPr>
          <w:t xml:space="preserve"> for SWFDP</w:t>
        </w:r>
      </w:ins>
      <w:r w:rsidR="001618C6">
        <w:rPr>
          <w:rFonts w:cs="Arial"/>
          <w:sz w:val="22"/>
          <w:szCs w:val="22"/>
        </w:rPr>
        <w:t>,</w:t>
      </w:r>
      <w:r w:rsidRPr="00084879">
        <w:rPr>
          <w:rFonts w:cs="Arial"/>
          <w:sz w:val="22"/>
          <w:szCs w:val="22"/>
        </w:rPr>
        <w:t xml:space="preserve"> prepare</w:t>
      </w:r>
      <w:r w:rsidR="001618C6">
        <w:rPr>
          <w:rFonts w:cs="Arial"/>
          <w:sz w:val="22"/>
          <w:szCs w:val="22"/>
        </w:rPr>
        <w:t>s</w:t>
      </w:r>
      <w:r w:rsidRPr="00084879">
        <w:rPr>
          <w:rFonts w:cs="Arial"/>
          <w:sz w:val="22"/>
          <w:szCs w:val="22"/>
        </w:rPr>
        <w:t xml:space="preserve"> necessary documents, initializes the SWFDP and proposes to the PSG a general framework for the development of the SWFDP</w:t>
      </w:r>
      <w:ins w:id="973" w:author="Ata HUSSAIN" w:date="2015-03-04T15:46:00Z">
        <w:r w:rsidR="00EA25DB">
          <w:rPr>
            <w:rFonts w:cs="Arial"/>
            <w:sz w:val="22"/>
            <w:szCs w:val="22"/>
          </w:rPr>
          <w:t xml:space="preserve"> </w:t>
        </w:r>
      </w:ins>
      <w:ins w:id="974" w:author="Ata HUSSAIN" w:date="2015-03-04T15:59:00Z">
        <w:r w:rsidR="00EA25DB">
          <w:rPr>
            <w:rFonts w:cs="Arial"/>
            <w:sz w:val="22"/>
            <w:szCs w:val="22"/>
          </w:rPr>
          <w:t>r</w:t>
        </w:r>
      </w:ins>
      <w:ins w:id="975" w:author="Ata HUSSAIN" w:date="2015-03-04T15:46:00Z">
        <w:r w:rsidR="00EA25DB">
          <w:rPr>
            <w:rFonts w:cs="Arial"/>
            <w:sz w:val="22"/>
            <w:szCs w:val="22"/>
          </w:rPr>
          <w:t xml:space="preserve">egional </w:t>
        </w:r>
      </w:ins>
      <w:ins w:id="976" w:author="Ata HUSSAIN" w:date="2015-03-04T15:59:00Z">
        <w:r w:rsidR="00EA25DB">
          <w:rPr>
            <w:rFonts w:cs="Arial"/>
            <w:sz w:val="22"/>
            <w:szCs w:val="22"/>
          </w:rPr>
          <w:t>s</w:t>
        </w:r>
      </w:ins>
      <w:ins w:id="977" w:author="Ata HUSSAIN" w:date="2015-03-04T15:46:00Z">
        <w:r w:rsidR="00F62577">
          <w:rPr>
            <w:rFonts w:cs="Arial"/>
            <w:sz w:val="22"/>
            <w:szCs w:val="22"/>
          </w:rPr>
          <w:t>ubprojects</w:t>
        </w:r>
      </w:ins>
      <w:r w:rsidRPr="00084879">
        <w:rPr>
          <w:rFonts w:cs="Arial"/>
          <w:sz w:val="22"/>
          <w:szCs w:val="22"/>
        </w:rPr>
        <w:t>.</w:t>
      </w:r>
    </w:p>
    <w:p w:rsidR="00544A52" w:rsidRPr="00084879" w:rsidRDefault="00544A52" w:rsidP="00561C19">
      <w:pPr>
        <w:ind w:left="720"/>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9.1.2</w:t>
      </w:r>
      <w:r w:rsidR="00561C19" w:rsidRPr="00084879">
        <w:rPr>
          <w:rFonts w:cs="Arial"/>
          <w:sz w:val="22"/>
          <w:szCs w:val="22"/>
        </w:rPr>
        <w:tab/>
      </w:r>
      <w:r w:rsidRPr="00084879">
        <w:rPr>
          <w:rFonts w:cs="Arial"/>
          <w:sz w:val="22"/>
          <w:szCs w:val="22"/>
        </w:rPr>
        <w:t>It assists the PSG with the task of finalizing the Overall Project Plan and the specifications for the choice of the participating centres.</w:t>
      </w:r>
    </w:p>
    <w:p w:rsidR="00544A52" w:rsidRPr="00084879" w:rsidRDefault="00544A52" w:rsidP="00561C19">
      <w:pPr>
        <w:jc w:val="both"/>
        <w:rPr>
          <w:rFonts w:cs="Arial"/>
          <w:sz w:val="22"/>
          <w:szCs w:val="22"/>
        </w:rPr>
      </w:pPr>
    </w:p>
    <w:p w:rsidR="00544A52" w:rsidRPr="00084879" w:rsidRDefault="00544A52" w:rsidP="00561C19">
      <w:pPr>
        <w:tabs>
          <w:tab w:val="clear" w:pos="851"/>
          <w:tab w:val="left" w:pos="709"/>
        </w:tabs>
        <w:jc w:val="both"/>
        <w:rPr>
          <w:rFonts w:cs="Arial"/>
          <w:sz w:val="22"/>
          <w:szCs w:val="22"/>
        </w:rPr>
      </w:pPr>
      <w:r w:rsidRPr="00084879">
        <w:rPr>
          <w:rFonts w:cs="Arial"/>
          <w:sz w:val="22"/>
          <w:szCs w:val="22"/>
        </w:rPr>
        <w:t>9.2</w:t>
      </w:r>
      <w:r w:rsidR="00561C19" w:rsidRPr="00084879">
        <w:rPr>
          <w:rFonts w:cs="Arial"/>
          <w:sz w:val="22"/>
          <w:szCs w:val="22"/>
        </w:rPr>
        <w:tab/>
      </w:r>
      <w:r w:rsidRPr="00084879">
        <w:rPr>
          <w:rFonts w:cs="Arial"/>
          <w:sz w:val="22"/>
          <w:szCs w:val="22"/>
        </w:rPr>
        <w:t xml:space="preserve">Ongoing work of the SWFDP </w:t>
      </w:r>
    </w:p>
    <w:p w:rsidR="00544A52" w:rsidRPr="00084879" w:rsidRDefault="00544A52" w:rsidP="00561C19">
      <w:pPr>
        <w:jc w:val="both"/>
        <w:rPr>
          <w:rFonts w:cs="Arial"/>
          <w:sz w:val="22"/>
          <w:szCs w:val="22"/>
        </w:rPr>
      </w:pPr>
    </w:p>
    <w:p w:rsidR="00544A52" w:rsidRPr="00084879" w:rsidRDefault="00544A52" w:rsidP="00561C19">
      <w:pPr>
        <w:tabs>
          <w:tab w:val="left" w:pos="1418"/>
        </w:tabs>
        <w:ind w:left="720"/>
        <w:jc w:val="both"/>
        <w:rPr>
          <w:rFonts w:cs="Arial"/>
          <w:sz w:val="22"/>
          <w:szCs w:val="22"/>
        </w:rPr>
      </w:pPr>
      <w:r w:rsidRPr="00084879">
        <w:rPr>
          <w:rFonts w:cs="Arial"/>
          <w:sz w:val="22"/>
          <w:szCs w:val="22"/>
        </w:rPr>
        <w:t>9.2.1</w:t>
      </w:r>
      <w:r w:rsidR="00561C19" w:rsidRPr="00084879">
        <w:rPr>
          <w:rFonts w:cs="Arial"/>
          <w:sz w:val="22"/>
          <w:szCs w:val="22"/>
        </w:rPr>
        <w:tab/>
      </w:r>
      <w:r w:rsidRPr="00084879">
        <w:rPr>
          <w:rFonts w:cs="Arial"/>
          <w:sz w:val="22"/>
          <w:szCs w:val="22"/>
        </w:rPr>
        <w:t>The WMO Secretariat facilitates and participates in the various meetings of the SWFDP (e.g. PSG, Regional Subproject Management Team</w:t>
      </w:r>
      <w:ins w:id="978" w:author="Ata HUSSAIN" w:date="2015-03-04T15:45:00Z">
        <w:r w:rsidR="00F62577">
          <w:rPr>
            <w:rFonts w:cs="Arial"/>
            <w:sz w:val="22"/>
            <w:szCs w:val="22"/>
          </w:rPr>
          <w:t>s</w:t>
        </w:r>
      </w:ins>
      <w:r w:rsidRPr="00084879">
        <w:rPr>
          <w:rFonts w:cs="Arial"/>
          <w:sz w:val="22"/>
          <w:szCs w:val="22"/>
        </w:rPr>
        <w:t>).</w:t>
      </w:r>
    </w:p>
    <w:p w:rsidR="00544A52" w:rsidRPr="00084879" w:rsidRDefault="00544A52" w:rsidP="00561C19">
      <w:pPr>
        <w:ind w:left="720"/>
        <w:jc w:val="both"/>
        <w:rPr>
          <w:rFonts w:cs="Arial"/>
          <w:sz w:val="22"/>
          <w:szCs w:val="22"/>
        </w:rPr>
      </w:pPr>
    </w:p>
    <w:p w:rsidR="00544A52" w:rsidRDefault="00544A52" w:rsidP="00561C19">
      <w:pPr>
        <w:tabs>
          <w:tab w:val="left" w:pos="1418"/>
        </w:tabs>
        <w:ind w:left="720"/>
        <w:jc w:val="both"/>
        <w:rPr>
          <w:ins w:id="979" w:author="Ata HUSSAIN" w:date="2015-04-01T11:20:00Z"/>
          <w:rFonts w:cs="Arial"/>
          <w:sz w:val="22"/>
          <w:szCs w:val="22"/>
        </w:rPr>
      </w:pPr>
      <w:r w:rsidRPr="00084879">
        <w:rPr>
          <w:rFonts w:cs="Arial"/>
          <w:sz w:val="22"/>
          <w:szCs w:val="22"/>
        </w:rPr>
        <w:t>9.2.2</w:t>
      </w:r>
      <w:r w:rsidR="00561C19" w:rsidRPr="00084879">
        <w:rPr>
          <w:rFonts w:cs="Arial"/>
          <w:sz w:val="22"/>
          <w:szCs w:val="22"/>
        </w:rPr>
        <w:tab/>
      </w:r>
      <w:r w:rsidRPr="00084879">
        <w:rPr>
          <w:rFonts w:cs="Arial"/>
          <w:sz w:val="22"/>
          <w:szCs w:val="22"/>
        </w:rPr>
        <w:t>It coordinates the work to be done for collecting and distributing the general information about the development of the SWFDP</w:t>
      </w:r>
      <w:ins w:id="980" w:author="Ata HUSSAIN" w:date="2015-03-04T15:54:00Z">
        <w:r w:rsidR="00EA25DB">
          <w:rPr>
            <w:rFonts w:cs="Arial"/>
            <w:sz w:val="22"/>
            <w:szCs w:val="22"/>
          </w:rPr>
          <w:t xml:space="preserve"> and its </w:t>
        </w:r>
      </w:ins>
      <w:ins w:id="981" w:author="Ata HUSSAIN" w:date="2015-03-04T15:59:00Z">
        <w:r w:rsidR="00EA25DB">
          <w:rPr>
            <w:rFonts w:cs="Arial"/>
            <w:sz w:val="22"/>
            <w:szCs w:val="22"/>
          </w:rPr>
          <w:t>r</w:t>
        </w:r>
      </w:ins>
      <w:ins w:id="982" w:author="Ata HUSSAIN" w:date="2015-03-04T15:54:00Z">
        <w:r w:rsidR="00EA25DB">
          <w:rPr>
            <w:rFonts w:cs="Arial"/>
            <w:sz w:val="22"/>
            <w:szCs w:val="22"/>
          </w:rPr>
          <w:t xml:space="preserve">egional </w:t>
        </w:r>
      </w:ins>
      <w:ins w:id="983" w:author="Ata HUSSAIN" w:date="2015-03-04T15:59:00Z">
        <w:r w:rsidR="00EA25DB">
          <w:rPr>
            <w:rFonts w:cs="Arial"/>
            <w:sz w:val="22"/>
            <w:szCs w:val="22"/>
          </w:rPr>
          <w:t>s</w:t>
        </w:r>
      </w:ins>
      <w:ins w:id="984" w:author="Ata HUSSAIN" w:date="2015-03-04T15:54:00Z">
        <w:r w:rsidR="00F62577">
          <w:rPr>
            <w:rFonts w:cs="Arial"/>
            <w:sz w:val="22"/>
            <w:szCs w:val="22"/>
          </w:rPr>
          <w:t>ubprojects</w:t>
        </w:r>
      </w:ins>
      <w:r w:rsidRPr="00084879">
        <w:rPr>
          <w:rFonts w:cs="Arial"/>
          <w:sz w:val="22"/>
          <w:szCs w:val="22"/>
        </w:rPr>
        <w:t>.</w:t>
      </w:r>
    </w:p>
    <w:p w:rsidR="003B20E6" w:rsidRDefault="003B20E6" w:rsidP="00561C19">
      <w:pPr>
        <w:tabs>
          <w:tab w:val="left" w:pos="1418"/>
        </w:tabs>
        <w:ind w:left="720"/>
        <w:jc w:val="both"/>
        <w:rPr>
          <w:ins w:id="985" w:author="Ata HUSSAIN" w:date="2015-04-01T11:20:00Z"/>
          <w:rFonts w:cs="Arial"/>
          <w:sz w:val="22"/>
          <w:szCs w:val="22"/>
        </w:rPr>
      </w:pPr>
    </w:p>
    <w:p w:rsidR="003B20E6" w:rsidRPr="00084879" w:rsidRDefault="003B20E6" w:rsidP="00B23E0E">
      <w:pPr>
        <w:tabs>
          <w:tab w:val="left" w:pos="1418"/>
        </w:tabs>
        <w:ind w:left="720"/>
        <w:jc w:val="both"/>
        <w:rPr>
          <w:rFonts w:cs="Arial"/>
          <w:sz w:val="22"/>
          <w:szCs w:val="22"/>
        </w:rPr>
      </w:pPr>
      <w:ins w:id="986" w:author="Ata HUSSAIN" w:date="2015-04-01T11:20:00Z">
        <w:r>
          <w:rPr>
            <w:rFonts w:cs="Arial"/>
            <w:sz w:val="22"/>
            <w:szCs w:val="22"/>
          </w:rPr>
          <w:lastRenderedPageBreak/>
          <w:t>9.2.3</w:t>
        </w:r>
        <w:r>
          <w:rPr>
            <w:rFonts w:cs="Arial"/>
            <w:sz w:val="22"/>
            <w:szCs w:val="22"/>
          </w:rPr>
          <w:tab/>
        </w:r>
        <w:r w:rsidRPr="00084879">
          <w:rPr>
            <w:rFonts w:cs="Arial"/>
            <w:sz w:val="22"/>
            <w:szCs w:val="22"/>
          </w:rPr>
          <w:t>The WMO Secretariat</w:t>
        </w:r>
      </w:ins>
      <w:ins w:id="987" w:author="Ata HUSSAIN" w:date="2015-04-01T11:21:00Z">
        <w:r>
          <w:rPr>
            <w:rFonts w:cs="Arial"/>
            <w:sz w:val="22"/>
            <w:szCs w:val="22"/>
          </w:rPr>
          <w:t xml:space="preserve"> through its </w:t>
        </w:r>
      </w:ins>
      <w:ins w:id="988" w:author="Ata HUSSAIN" w:date="2015-04-01T12:27:00Z">
        <w:r w:rsidR="00B23E0E" w:rsidRPr="00B23E0E">
          <w:rPr>
            <w:rFonts w:cs="Arial"/>
            <w:sz w:val="22"/>
            <w:szCs w:val="22"/>
            <w:rPrChange w:id="989" w:author="Ata HUSSAIN" w:date="2015-04-01T12:27:00Z">
              <w:rPr>
                <w:rFonts w:eastAsiaTheme="minorEastAsia" w:cs="Arial"/>
                <w:sz w:val="22"/>
                <w:szCs w:val="22"/>
                <w:lang w:val="en-US" w:eastAsia="zh-TW"/>
              </w:rPr>
            </w:rPrChange>
          </w:rPr>
          <w:t xml:space="preserve">Regional Programme (RP) – Regional Offices, including the Programme for LDCs, Voluntary Cooperation Programme (VCP), and the Resource Mobilization Office (RMO), </w:t>
        </w:r>
      </w:ins>
      <w:ins w:id="990" w:author="Ata HUSSAIN" w:date="2015-04-01T11:22:00Z">
        <w:r w:rsidR="00B23E0E">
          <w:rPr>
            <w:rFonts w:cs="Arial"/>
            <w:sz w:val="22"/>
            <w:szCs w:val="22"/>
          </w:rPr>
          <w:t>explor</w:t>
        </w:r>
      </w:ins>
      <w:ins w:id="991" w:author="Ata HUSSAIN" w:date="2015-04-01T12:28:00Z">
        <w:r w:rsidR="00B23E0E">
          <w:rPr>
            <w:rFonts w:cs="Arial"/>
            <w:sz w:val="22"/>
            <w:szCs w:val="22"/>
          </w:rPr>
          <w:t xml:space="preserve">es </w:t>
        </w:r>
      </w:ins>
      <w:ins w:id="992" w:author="Ata HUSSAIN" w:date="2015-04-01T11:23:00Z">
        <w:r>
          <w:rPr>
            <w:rFonts w:cs="Arial"/>
            <w:sz w:val="22"/>
            <w:szCs w:val="22"/>
          </w:rPr>
          <w:t xml:space="preserve">seeking </w:t>
        </w:r>
      </w:ins>
      <w:ins w:id="993" w:author="Ata HUSSAIN" w:date="2015-04-01T11:22:00Z">
        <w:r>
          <w:rPr>
            <w:rFonts w:cs="Arial"/>
            <w:sz w:val="22"/>
            <w:szCs w:val="22"/>
          </w:rPr>
          <w:t xml:space="preserve">extra </w:t>
        </w:r>
      </w:ins>
      <w:ins w:id="994" w:author="Ata HUSSAIN" w:date="2015-04-01T11:23:00Z">
        <w:r>
          <w:rPr>
            <w:rFonts w:cs="Arial"/>
            <w:sz w:val="22"/>
            <w:szCs w:val="22"/>
          </w:rPr>
          <w:t>budgetary</w:t>
        </w:r>
      </w:ins>
      <w:ins w:id="995" w:author="Ata HUSSAIN" w:date="2015-04-01T11:22:00Z">
        <w:r>
          <w:rPr>
            <w:rFonts w:cs="Arial"/>
            <w:sz w:val="22"/>
            <w:szCs w:val="22"/>
          </w:rPr>
          <w:t xml:space="preserve"> </w:t>
        </w:r>
      </w:ins>
      <w:ins w:id="996" w:author="Ata HUSSAIN" w:date="2015-04-01T11:23:00Z">
        <w:r>
          <w:rPr>
            <w:rFonts w:cs="Arial"/>
            <w:sz w:val="22"/>
            <w:szCs w:val="22"/>
          </w:rPr>
          <w:t xml:space="preserve">funding </w:t>
        </w:r>
      </w:ins>
      <w:ins w:id="997" w:author="Ata HUSSAIN" w:date="2015-04-01T11:26:00Z">
        <w:r>
          <w:rPr>
            <w:rFonts w:cs="Arial"/>
            <w:sz w:val="22"/>
            <w:szCs w:val="22"/>
          </w:rPr>
          <w:t xml:space="preserve">from donors </w:t>
        </w:r>
      </w:ins>
      <w:ins w:id="998" w:author="Ata HUSSAIN" w:date="2015-04-01T11:24:00Z">
        <w:r>
          <w:rPr>
            <w:rFonts w:cs="Arial"/>
            <w:sz w:val="22"/>
            <w:szCs w:val="22"/>
          </w:rPr>
          <w:t xml:space="preserve">to support ongoing SWFDP </w:t>
        </w:r>
        <w:r w:rsidR="00B23E0E">
          <w:rPr>
            <w:rFonts w:cs="Arial"/>
            <w:sz w:val="22"/>
            <w:szCs w:val="22"/>
          </w:rPr>
          <w:t xml:space="preserve">regional subprojects </w:t>
        </w:r>
        <w:r>
          <w:rPr>
            <w:rFonts w:cs="Arial"/>
            <w:sz w:val="22"/>
            <w:szCs w:val="22"/>
          </w:rPr>
          <w:t>a</w:t>
        </w:r>
      </w:ins>
      <w:ins w:id="999" w:author="Ata HUSSAIN" w:date="2015-04-01T11:25:00Z">
        <w:r>
          <w:rPr>
            <w:rFonts w:cs="Arial"/>
            <w:sz w:val="22"/>
            <w:szCs w:val="22"/>
          </w:rPr>
          <w:t>s well as for expansion of</w:t>
        </w:r>
      </w:ins>
      <w:ins w:id="1000" w:author="Ata HUSSAIN" w:date="2015-04-01T11:24:00Z">
        <w:r>
          <w:rPr>
            <w:rFonts w:cs="Arial"/>
            <w:sz w:val="22"/>
            <w:szCs w:val="22"/>
          </w:rPr>
          <w:t xml:space="preserve"> SWFDP in</w:t>
        </w:r>
      </w:ins>
      <w:ins w:id="1001" w:author="Ata HUSSAIN" w:date="2015-04-01T11:25:00Z">
        <w:r>
          <w:rPr>
            <w:rFonts w:cs="Arial"/>
            <w:sz w:val="22"/>
            <w:szCs w:val="22"/>
          </w:rPr>
          <w:t>to other regions</w:t>
        </w:r>
      </w:ins>
      <w:ins w:id="1002" w:author="Ata HUSSAIN" w:date="2015-04-01T12:29:00Z">
        <w:r w:rsidR="00B23E0E" w:rsidRPr="005F4805">
          <w:rPr>
            <w:rFonts w:cs="Arial"/>
            <w:sz w:val="22"/>
            <w:szCs w:val="22"/>
          </w:rPr>
          <w:t>.</w:t>
        </w:r>
      </w:ins>
    </w:p>
    <w:p w:rsidR="00544A52" w:rsidRPr="00084879" w:rsidRDefault="00544A52" w:rsidP="00561C19">
      <w:pPr>
        <w:ind w:left="720"/>
        <w:jc w:val="both"/>
        <w:rPr>
          <w:rFonts w:cs="Arial"/>
          <w:sz w:val="22"/>
          <w:szCs w:val="22"/>
        </w:rPr>
      </w:pPr>
    </w:p>
    <w:p w:rsidR="00274772" w:rsidRDefault="00544A52" w:rsidP="00D26A1C">
      <w:pPr>
        <w:tabs>
          <w:tab w:val="left" w:pos="1418"/>
        </w:tabs>
        <w:ind w:left="720"/>
        <w:jc w:val="both"/>
        <w:rPr>
          <w:ins w:id="1003" w:author="Ata HUSSAIN" w:date="2015-04-01T12:34:00Z"/>
          <w:rFonts w:cs="Arial"/>
          <w:sz w:val="22"/>
          <w:szCs w:val="22"/>
        </w:rPr>
      </w:pPr>
      <w:r w:rsidRPr="00084879">
        <w:rPr>
          <w:rFonts w:cs="Arial"/>
          <w:sz w:val="22"/>
          <w:szCs w:val="22"/>
        </w:rPr>
        <w:t>9.2</w:t>
      </w:r>
      <w:proofErr w:type="gramStart"/>
      <w:r w:rsidRPr="00084879">
        <w:rPr>
          <w:rFonts w:cs="Arial"/>
          <w:sz w:val="22"/>
          <w:szCs w:val="22"/>
        </w:rPr>
        <w:t>.</w:t>
      </w:r>
      <w:proofErr w:type="gramEnd"/>
      <w:del w:id="1004" w:author="Ata HUSSAIN" w:date="2015-04-01T12:34:00Z">
        <w:r w:rsidRPr="00084879" w:rsidDel="00FF420C">
          <w:rPr>
            <w:rFonts w:cs="Arial"/>
            <w:sz w:val="22"/>
            <w:szCs w:val="22"/>
          </w:rPr>
          <w:delText>3</w:delText>
        </w:r>
      </w:del>
      <w:ins w:id="1005" w:author="Ata HUSSAIN" w:date="2015-04-01T12:34:00Z">
        <w:r w:rsidR="00FF420C">
          <w:rPr>
            <w:rFonts w:cs="Arial"/>
            <w:sz w:val="22"/>
            <w:szCs w:val="22"/>
          </w:rPr>
          <w:t>4</w:t>
        </w:r>
      </w:ins>
      <w:r w:rsidR="00561C19" w:rsidRPr="00084879">
        <w:rPr>
          <w:rFonts w:cs="Arial"/>
          <w:sz w:val="22"/>
          <w:szCs w:val="22"/>
        </w:rPr>
        <w:tab/>
      </w:r>
      <w:r w:rsidRPr="00084879">
        <w:rPr>
          <w:rFonts w:cs="Arial"/>
          <w:sz w:val="22"/>
          <w:szCs w:val="22"/>
        </w:rPr>
        <w:t xml:space="preserve">At the end of </w:t>
      </w:r>
      <w:r w:rsidR="0039447C">
        <w:rPr>
          <w:rFonts w:cs="Arial"/>
          <w:sz w:val="22"/>
          <w:szCs w:val="22"/>
        </w:rPr>
        <w:t xml:space="preserve">the experimentation phase of </w:t>
      </w:r>
      <w:r w:rsidRPr="00084879">
        <w:rPr>
          <w:rFonts w:cs="Arial"/>
          <w:sz w:val="22"/>
          <w:szCs w:val="22"/>
        </w:rPr>
        <w:t xml:space="preserve">the </w:t>
      </w:r>
      <w:ins w:id="1006" w:author="Ata HUSSAIN" w:date="2015-03-04T15:55:00Z">
        <w:r w:rsidR="00F62577">
          <w:rPr>
            <w:rFonts w:cs="Arial"/>
            <w:sz w:val="22"/>
            <w:szCs w:val="22"/>
          </w:rPr>
          <w:t xml:space="preserve">SWFDP </w:t>
        </w:r>
      </w:ins>
      <w:ins w:id="1007" w:author="Ata HUSSAIN" w:date="2015-03-04T16:00:00Z">
        <w:r w:rsidR="00EA25DB">
          <w:rPr>
            <w:rFonts w:cs="Arial"/>
            <w:sz w:val="22"/>
            <w:szCs w:val="22"/>
          </w:rPr>
          <w:t>r</w:t>
        </w:r>
      </w:ins>
      <w:ins w:id="1008" w:author="Ata HUSSAIN" w:date="2015-03-04T15:55:00Z">
        <w:r w:rsidR="00EA25DB">
          <w:rPr>
            <w:rFonts w:cs="Arial"/>
            <w:sz w:val="22"/>
            <w:szCs w:val="22"/>
          </w:rPr>
          <w:t xml:space="preserve">egional </w:t>
        </w:r>
      </w:ins>
      <w:ins w:id="1009" w:author="Ata HUSSAIN" w:date="2015-03-04T16:00:00Z">
        <w:r w:rsidR="00EA25DB">
          <w:rPr>
            <w:rFonts w:cs="Arial"/>
            <w:sz w:val="22"/>
            <w:szCs w:val="22"/>
          </w:rPr>
          <w:t>s</w:t>
        </w:r>
      </w:ins>
      <w:ins w:id="1010" w:author="Ata HUSSAIN" w:date="2015-03-04T15:55:00Z">
        <w:r w:rsidR="00F62577">
          <w:rPr>
            <w:rFonts w:cs="Arial"/>
            <w:sz w:val="22"/>
            <w:szCs w:val="22"/>
          </w:rPr>
          <w:t>ub</w:t>
        </w:r>
      </w:ins>
      <w:r w:rsidRPr="00084879">
        <w:rPr>
          <w:rFonts w:cs="Arial"/>
          <w:sz w:val="22"/>
          <w:szCs w:val="22"/>
        </w:rPr>
        <w:t xml:space="preserve">project, the WMO Secretariat assists the </w:t>
      </w:r>
      <w:r w:rsidR="0039447C" w:rsidRPr="00084879">
        <w:rPr>
          <w:rFonts w:cs="Arial"/>
          <w:sz w:val="22"/>
          <w:szCs w:val="22"/>
        </w:rPr>
        <w:t>Chair</w:t>
      </w:r>
      <w:r w:rsidR="0039447C">
        <w:rPr>
          <w:rFonts w:cs="Arial"/>
          <w:sz w:val="22"/>
          <w:szCs w:val="22"/>
        </w:rPr>
        <w:t>person</w:t>
      </w:r>
      <w:r w:rsidR="0039447C" w:rsidRPr="00084879">
        <w:rPr>
          <w:rFonts w:cs="Arial"/>
          <w:sz w:val="22"/>
          <w:szCs w:val="22"/>
        </w:rPr>
        <w:t xml:space="preserve"> </w:t>
      </w:r>
      <w:r w:rsidRPr="00084879">
        <w:rPr>
          <w:rFonts w:cs="Arial"/>
          <w:sz w:val="22"/>
          <w:szCs w:val="22"/>
        </w:rPr>
        <w:t>of the CBS OPAG on DPFS: to inform the relevant WMO bodies about the outcomes of the SWFDP</w:t>
      </w:r>
      <w:ins w:id="1011" w:author="Ata HUSSAIN" w:date="2015-03-04T15:56:00Z">
        <w:r w:rsidR="00F62577">
          <w:rPr>
            <w:rFonts w:cs="Arial"/>
            <w:sz w:val="22"/>
            <w:szCs w:val="22"/>
          </w:rPr>
          <w:t xml:space="preserve"> </w:t>
        </w:r>
      </w:ins>
      <w:ins w:id="1012" w:author="Ata HUSSAIN" w:date="2015-03-04T16:00:00Z">
        <w:r w:rsidR="00EA25DB">
          <w:rPr>
            <w:rFonts w:cs="Arial"/>
            <w:sz w:val="22"/>
            <w:szCs w:val="22"/>
          </w:rPr>
          <w:t>r</w:t>
        </w:r>
      </w:ins>
      <w:ins w:id="1013" w:author="Ata HUSSAIN" w:date="2015-03-04T15:56:00Z">
        <w:r w:rsidR="00EA25DB">
          <w:rPr>
            <w:rFonts w:cs="Arial"/>
            <w:sz w:val="22"/>
            <w:szCs w:val="22"/>
          </w:rPr>
          <w:t xml:space="preserve">egional </w:t>
        </w:r>
      </w:ins>
      <w:ins w:id="1014" w:author="Ata HUSSAIN" w:date="2015-03-04T16:00:00Z">
        <w:r w:rsidR="00EA25DB">
          <w:rPr>
            <w:rFonts w:cs="Arial"/>
            <w:sz w:val="22"/>
            <w:szCs w:val="22"/>
          </w:rPr>
          <w:t>s</w:t>
        </w:r>
      </w:ins>
      <w:ins w:id="1015" w:author="Ata HUSSAIN" w:date="2015-03-04T15:56:00Z">
        <w:r w:rsidR="00F62577">
          <w:rPr>
            <w:rFonts w:cs="Arial"/>
            <w:sz w:val="22"/>
            <w:szCs w:val="22"/>
          </w:rPr>
          <w:t>ubproject</w:t>
        </w:r>
      </w:ins>
      <w:r w:rsidRPr="00084879">
        <w:rPr>
          <w:rFonts w:cs="Arial"/>
          <w:sz w:val="22"/>
          <w:szCs w:val="22"/>
        </w:rPr>
        <w:t xml:space="preserve">, and to make proposals to facilitate the </w:t>
      </w:r>
      <w:r w:rsidR="0039447C">
        <w:rPr>
          <w:rFonts w:cs="Arial"/>
          <w:sz w:val="22"/>
          <w:szCs w:val="22"/>
        </w:rPr>
        <w:t xml:space="preserve">long-term </w:t>
      </w:r>
      <w:r w:rsidRPr="00084879">
        <w:rPr>
          <w:rFonts w:cs="Arial"/>
          <w:sz w:val="22"/>
          <w:szCs w:val="22"/>
        </w:rPr>
        <w:t xml:space="preserve">sustainable operational implementation of the cascading process beyond the </w:t>
      </w:r>
      <w:r w:rsidR="0039447C">
        <w:rPr>
          <w:rFonts w:cs="Arial"/>
          <w:sz w:val="22"/>
          <w:szCs w:val="22"/>
        </w:rPr>
        <w:t>experimentation phase of the</w:t>
      </w:r>
      <w:r w:rsidR="0039447C" w:rsidRPr="00084879">
        <w:rPr>
          <w:rFonts w:cs="Arial"/>
          <w:sz w:val="22"/>
          <w:szCs w:val="22"/>
        </w:rPr>
        <w:t xml:space="preserve"> </w:t>
      </w:r>
      <w:ins w:id="1016" w:author="Ata HUSSAIN" w:date="2015-03-04T15:57:00Z">
        <w:r w:rsidR="00F62577">
          <w:rPr>
            <w:rFonts w:cs="Arial"/>
            <w:sz w:val="22"/>
            <w:szCs w:val="22"/>
          </w:rPr>
          <w:t>sub</w:t>
        </w:r>
      </w:ins>
      <w:r w:rsidRPr="00084879">
        <w:rPr>
          <w:rFonts w:cs="Arial"/>
          <w:sz w:val="22"/>
          <w:szCs w:val="22"/>
        </w:rPr>
        <w:t xml:space="preserve">project. </w:t>
      </w:r>
    </w:p>
    <w:p w:rsidR="00FF420C" w:rsidRDefault="00FF420C" w:rsidP="00D26A1C">
      <w:pPr>
        <w:tabs>
          <w:tab w:val="left" w:pos="1418"/>
        </w:tabs>
        <w:ind w:left="720"/>
        <w:jc w:val="both"/>
        <w:rPr>
          <w:ins w:id="1017" w:author="Ata HUSSAIN" w:date="2015-04-01T12:34:00Z"/>
          <w:rFonts w:cs="Arial"/>
          <w:sz w:val="22"/>
          <w:szCs w:val="22"/>
        </w:rPr>
      </w:pPr>
    </w:p>
    <w:p w:rsidR="00FF420C" w:rsidRDefault="00FF420C" w:rsidP="00D26A1C">
      <w:pPr>
        <w:tabs>
          <w:tab w:val="left" w:pos="1418"/>
        </w:tabs>
        <w:ind w:left="720"/>
        <w:jc w:val="both"/>
        <w:rPr>
          <w:ins w:id="1018" w:author="HKootval" w:date="2012-02-23T17:20:00Z"/>
          <w:rFonts w:cs="Arial"/>
          <w:sz w:val="22"/>
          <w:szCs w:val="22"/>
        </w:rPr>
      </w:pPr>
      <w:ins w:id="1019" w:author="Ata HUSSAIN" w:date="2015-04-01T12:34:00Z">
        <w:r>
          <w:rPr>
            <w:rFonts w:cs="Arial"/>
            <w:sz w:val="22"/>
            <w:szCs w:val="22"/>
          </w:rPr>
          <w:t>9.2.5</w:t>
        </w:r>
      </w:ins>
      <w:ins w:id="1020" w:author="Ata HUSSAIN" w:date="2015-04-01T12:35:00Z">
        <w:r>
          <w:rPr>
            <w:rFonts w:cs="Arial"/>
            <w:sz w:val="22"/>
            <w:szCs w:val="22"/>
          </w:rPr>
          <w:tab/>
        </w:r>
      </w:ins>
      <w:ins w:id="1021" w:author="Ata HUSSAIN" w:date="2015-04-01T12:36:00Z">
        <w:r>
          <w:rPr>
            <w:rFonts w:cs="Arial"/>
            <w:sz w:val="22"/>
            <w:szCs w:val="22"/>
          </w:rPr>
          <w:t>The SWFDP is</w:t>
        </w:r>
        <w:r w:rsidR="000A186A">
          <w:rPr>
            <w:rFonts w:cs="Arial"/>
            <w:sz w:val="22"/>
            <w:szCs w:val="22"/>
          </w:rPr>
          <w:t xml:space="preserve"> cross-programm</w:t>
        </w:r>
      </w:ins>
      <w:ins w:id="1022" w:author="Ata HUSSAIN" w:date="2015-04-08T13:01:00Z">
        <w:r w:rsidR="000A186A">
          <w:rPr>
            <w:rFonts w:cs="Arial"/>
            <w:sz w:val="22"/>
            <w:szCs w:val="22"/>
          </w:rPr>
          <w:t>e</w:t>
        </w:r>
      </w:ins>
      <w:ins w:id="1023" w:author="Ata HUSSAIN" w:date="2015-04-01T12:36:00Z">
        <w:r w:rsidR="001E75C5">
          <w:rPr>
            <w:rFonts w:cs="Arial"/>
            <w:sz w:val="22"/>
            <w:szCs w:val="22"/>
          </w:rPr>
          <w:t xml:space="preserve"> activ</w:t>
        </w:r>
      </w:ins>
      <w:ins w:id="1024" w:author="Ata HUSSAIN" w:date="2015-04-01T12:37:00Z">
        <w:r w:rsidR="001E75C5">
          <w:rPr>
            <w:rFonts w:cs="Arial"/>
            <w:sz w:val="22"/>
            <w:szCs w:val="22"/>
          </w:rPr>
          <w:t xml:space="preserve">ity lead by GDPFS. The WMO Secretariat ensures coordination of GDPFS with other related </w:t>
        </w:r>
      </w:ins>
      <w:ins w:id="1025" w:author="Ata HUSSAIN" w:date="2015-04-01T12:38:00Z">
        <w:r w:rsidR="001E75C5">
          <w:rPr>
            <w:rFonts w:cs="Arial"/>
            <w:sz w:val="22"/>
            <w:szCs w:val="22"/>
          </w:rPr>
          <w:t xml:space="preserve">WMO </w:t>
        </w:r>
      </w:ins>
      <w:ins w:id="1026" w:author="Ata HUSSAIN" w:date="2015-04-01T12:37:00Z">
        <w:r w:rsidR="001E75C5">
          <w:rPr>
            <w:rFonts w:cs="Arial"/>
            <w:sz w:val="22"/>
            <w:szCs w:val="22"/>
          </w:rPr>
          <w:t>programmes</w:t>
        </w:r>
      </w:ins>
      <w:ins w:id="1027" w:author="Ata HUSSAIN" w:date="2015-04-01T12:36:00Z">
        <w:r w:rsidR="001E75C5">
          <w:rPr>
            <w:rFonts w:cs="Arial"/>
            <w:sz w:val="22"/>
            <w:szCs w:val="22"/>
          </w:rPr>
          <w:t xml:space="preserve"> </w:t>
        </w:r>
      </w:ins>
      <w:ins w:id="1028" w:author="Ata HUSSAIN" w:date="2015-04-01T12:38:00Z">
        <w:r w:rsidR="001E75C5">
          <w:rPr>
            <w:rFonts w:cs="Arial"/>
            <w:sz w:val="22"/>
            <w:szCs w:val="22"/>
          </w:rPr>
          <w:t xml:space="preserve">including </w:t>
        </w:r>
        <w:proofErr w:type="spellStart"/>
        <w:r w:rsidR="001E75C5">
          <w:rPr>
            <w:rFonts w:cs="Arial"/>
            <w:sz w:val="22"/>
            <w:szCs w:val="22"/>
          </w:rPr>
          <w:t>AgM</w:t>
        </w:r>
        <w:proofErr w:type="spellEnd"/>
        <w:r w:rsidR="001E75C5">
          <w:rPr>
            <w:rFonts w:cs="Arial"/>
            <w:sz w:val="22"/>
            <w:szCs w:val="22"/>
          </w:rPr>
          <w:t xml:space="preserve">, </w:t>
        </w:r>
      </w:ins>
      <w:ins w:id="1029" w:author="Ata HUSSAIN" w:date="2015-04-07T10:53:00Z">
        <w:r w:rsidR="00183183">
          <w:rPr>
            <w:rFonts w:cs="Arial"/>
            <w:sz w:val="22"/>
            <w:szCs w:val="22"/>
          </w:rPr>
          <w:t xml:space="preserve">HWR, </w:t>
        </w:r>
      </w:ins>
      <w:ins w:id="1030" w:author="Ata HUSSAIN" w:date="2015-04-01T12:38:00Z">
        <w:r w:rsidR="001E75C5">
          <w:rPr>
            <w:rFonts w:cs="Arial"/>
            <w:sz w:val="22"/>
            <w:szCs w:val="22"/>
          </w:rPr>
          <w:t>TCP, MMO</w:t>
        </w:r>
      </w:ins>
      <w:ins w:id="1031" w:author="Ata HUSSAIN" w:date="2015-04-01T12:44:00Z">
        <w:r w:rsidR="007B0C5F">
          <w:rPr>
            <w:rFonts w:cs="Arial"/>
            <w:sz w:val="22"/>
            <w:szCs w:val="22"/>
          </w:rPr>
          <w:t>,</w:t>
        </w:r>
      </w:ins>
      <w:ins w:id="1032" w:author="Ata HUSSAIN" w:date="2015-04-01T12:39:00Z">
        <w:r w:rsidR="001E75C5">
          <w:rPr>
            <w:rFonts w:cs="Arial"/>
            <w:sz w:val="22"/>
            <w:szCs w:val="22"/>
          </w:rPr>
          <w:t xml:space="preserve"> ETR</w:t>
        </w:r>
      </w:ins>
      <w:ins w:id="1033" w:author="Ata HUSSAIN" w:date="2015-04-01T12:44:00Z">
        <w:r w:rsidR="007B0C5F">
          <w:rPr>
            <w:rFonts w:cs="Arial"/>
            <w:sz w:val="22"/>
            <w:szCs w:val="22"/>
          </w:rPr>
          <w:t>, SAT and WWRP</w:t>
        </w:r>
      </w:ins>
      <w:ins w:id="1034" w:author="Ata HUSSAIN" w:date="2015-04-01T12:39:00Z">
        <w:r w:rsidR="001E75C5">
          <w:rPr>
            <w:rFonts w:cs="Arial"/>
            <w:sz w:val="22"/>
            <w:szCs w:val="22"/>
          </w:rPr>
          <w:t xml:space="preserve"> in implementation </w:t>
        </w:r>
      </w:ins>
      <w:ins w:id="1035" w:author="Ata HUSSAIN" w:date="2015-04-01T12:40:00Z">
        <w:r w:rsidR="001E75C5">
          <w:rPr>
            <w:rFonts w:cs="Arial"/>
            <w:sz w:val="22"/>
            <w:szCs w:val="22"/>
          </w:rPr>
          <w:t>of SWFDP</w:t>
        </w:r>
        <w:r w:rsidR="001E75C5" w:rsidRPr="005F4805">
          <w:rPr>
            <w:rFonts w:cs="Arial"/>
            <w:sz w:val="22"/>
            <w:szCs w:val="22"/>
          </w:rPr>
          <w:t xml:space="preserve"> </w:t>
        </w:r>
        <w:r w:rsidR="001E75C5">
          <w:rPr>
            <w:rFonts w:cs="Arial"/>
            <w:sz w:val="22"/>
            <w:szCs w:val="22"/>
          </w:rPr>
          <w:t>regional subprojects</w:t>
        </w:r>
      </w:ins>
      <w:ins w:id="1036" w:author="Ata HUSSAIN" w:date="2015-04-01T12:41:00Z">
        <w:r w:rsidR="001E75C5">
          <w:rPr>
            <w:rFonts w:cs="Arial"/>
            <w:sz w:val="22"/>
            <w:szCs w:val="22"/>
          </w:rPr>
          <w:t xml:space="preserve"> </w:t>
        </w:r>
      </w:ins>
      <w:ins w:id="1037" w:author="Ata HUSSAIN" w:date="2015-04-01T12:40:00Z">
        <w:r w:rsidR="001E75C5" w:rsidRPr="005F4805">
          <w:rPr>
            <w:rFonts w:cs="Arial"/>
            <w:sz w:val="22"/>
            <w:szCs w:val="22"/>
          </w:rPr>
          <w:t>to ensure that desired, sustainable and relevant outcomes are achievable.</w:t>
        </w:r>
      </w:ins>
    </w:p>
    <w:p w:rsidR="00274772" w:rsidRDefault="00274772" w:rsidP="00D26A1C">
      <w:pPr>
        <w:numPr>
          <w:ins w:id="1038" w:author="HKootval" w:date="2012-02-23T17:20:00Z"/>
        </w:numPr>
        <w:tabs>
          <w:tab w:val="left" w:pos="1418"/>
        </w:tabs>
        <w:ind w:left="720"/>
        <w:jc w:val="both"/>
        <w:rPr>
          <w:ins w:id="1039" w:author="HKootval" w:date="2012-02-23T17:20:00Z"/>
          <w:rFonts w:cs="Arial"/>
          <w:sz w:val="22"/>
          <w:szCs w:val="22"/>
        </w:rPr>
      </w:pPr>
    </w:p>
    <w:p w:rsidR="00D26A1C" w:rsidRPr="00084879" w:rsidRDefault="00274772" w:rsidP="009804A6">
      <w:pPr>
        <w:numPr>
          <w:ins w:id="1040" w:author="HKootval" w:date="2012-02-23T17:20:00Z"/>
        </w:numPr>
        <w:tabs>
          <w:tab w:val="left" w:pos="1418"/>
        </w:tabs>
        <w:ind w:left="720"/>
        <w:jc w:val="both"/>
        <w:rPr>
          <w:rFonts w:cs="Arial"/>
          <w:sz w:val="22"/>
          <w:szCs w:val="22"/>
        </w:rPr>
      </w:pPr>
      <w:ins w:id="1041" w:author="HKootval" w:date="2012-02-23T17:21:00Z">
        <w:r>
          <w:rPr>
            <w:rFonts w:cs="Arial"/>
            <w:sz w:val="22"/>
            <w:szCs w:val="22"/>
          </w:rPr>
          <w:t>9.3</w:t>
        </w:r>
        <w:r>
          <w:rPr>
            <w:rFonts w:cs="Arial"/>
            <w:sz w:val="22"/>
            <w:szCs w:val="22"/>
          </w:rPr>
          <w:tab/>
          <w:t>The PWS Programme establishes the service delivery component of the SWFDP</w:t>
        </w:r>
      </w:ins>
      <w:ins w:id="1042" w:author="HKootval" w:date="2012-02-23T17:27:00Z">
        <w:r w:rsidR="009804A6">
          <w:rPr>
            <w:rFonts w:cs="Arial"/>
            <w:sz w:val="22"/>
            <w:szCs w:val="22"/>
          </w:rPr>
          <w:t>, incl</w:t>
        </w:r>
      </w:ins>
      <w:ins w:id="1043" w:author="HKootval" w:date="2012-02-23T17:29:00Z">
        <w:r w:rsidR="009804A6">
          <w:rPr>
            <w:rFonts w:cs="Arial"/>
            <w:sz w:val="22"/>
            <w:szCs w:val="22"/>
          </w:rPr>
          <w:t>uding initiation and strengthening of relationships with the target user groups</w:t>
        </w:r>
      </w:ins>
      <w:ins w:id="1044" w:author="HKootval" w:date="2012-02-23T17:21:00Z">
        <w:r>
          <w:rPr>
            <w:rFonts w:cs="Arial"/>
            <w:sz w:val="22"/>
            <w:szCs w:val="22"/>
          </w:rPr>
          <w:t>. This component of the project is implemented in close collaboration with the staff in NMHSs who have been designated as WMO PWS Focal Points by the Permanent Representatives of the countries involved in the Project. The Focal Points possess, to varying degrees, media relation, communication, as well as partnership building skills. Within SWFDP, the PWS Focal Points are trained on aspects of PWS that are specific to the Project, focused on delivery of alert and warning service</w:t>
        </w:r>
      </w:ins>
      <w:r w:rsidR="00544A52" w:rsidRPr="00084879">
        <w:rPr>
          <w:rFonts w:cs="Arial"/>
          <w:sz w:val="22"/>
          <w:szCs w:val="22"/>
        </w:rPr>
        <w:t xml:space="preserve"> </w:t>
      </w:r>
    </w:p>
    <w:p w:rsidR="00544A52" w:rsidRPr="00084879" w:rsidRDefault="00544A52" w:rsidP="00561C19">
      <w:pPr>
        <w:jc w:val="both"/>
        <w:rPr>
          <w:rFonts w:cs="Arial"/>
          <w:sz w:val="22"/>
          <w:szCs w:val="22"/>
        </w:rPr>
      </w:pPr>
    </w:p>
    <w:p w:rsidR="00544A52" w:rsidRPr="00084879" w:rsidRDefault="00544A52" w:rsidP="009804A6">
      <w:pPr>
        <w:tabs>
          <w:tab w:val="clear" w:pos="851"/>
          <w:tab w:val="left" w:pos="709"/>
        </w:tabs>
        <w:jc w:val="both"/>
        <w:rPr>
          <w:rFonts w:cs="Arial"/>
          <w:sz w:val="22"/>
          <w:szCs w:val="22"/>
        </w:rPr>
      </w:pPr>
      <w:proofErr w:type="gramStart"/>
      <w:r w:rsidRPr="00084879">
        <w:rPr>
          <w:rFonts w:cs="Arial"/>
          <w:sz w:val="22"/>
          <w:szCs w:val="22"/>
        </w:rPr>
        <w:t>9.</w:t>
      </w:r>
      <w:ins w:id="1045" w:author="HKootval" w:date="2012-02-23T17:25:00Z">
        <w:r w:rsidR="009804A6">
          <w:rPr>
            <w:rFonts w:cs="Arial"/>
            <w:sz w:val="22"/>
            <w:szCs w:val="22"/>
          </w:rPr>
          <w:t>4</w:t>
        </w:r>
      </w:ins>
      <w:del w:id="1046" w:author="HKootval" w:date="2012-02-23T17:25:00Z">
        <w:r w:rsidRPr="00084879" w:rsidDel="009804A6">
          <w:rPr>
            <w:rFonts w:cs="Arial"/>
            <w:sz w:val="22"/>
            <w:szCs w:val="22"/>
          </w:rPr>
          <w:delText>3</w:delText>
        </w:r>
      </w:del>
      <w:r w:rsidR="00561C19" w:rsidRPr="00084879">
        <w:rPr>
          <w:rFonts w:cs="Arial"/>
          <w:sz w:val="22"/>
          <w:szCs w:val="22"/>
        </w:rPr>
        <w:tab/>
      </w:r>
      <w:r w:rsidR="0039447C">
        <w:rPr>
          <w:rFonts w:cs="Arial"/>
          <w:sz w:val="22"/>
          <w:szCs w:val="22"/>
        </w:rPr>
        <w:t>Disaster Risk Reduction (</w:t>
      </w:r>
      <w:r w:rsidRPr="00084879">
        <w:rPr>
          <w:rFonts w:cs="Arial"/>
          <w:sz w:val="22"/>
          <w:szCs w:val="22"/>
        </w:rPr>
        <w:t>DRR</w:t>
      </w:r>
      <w:r w:rsidR="0039447C">
        <w:rPr>
          <w:rFonts w:cs="Arial"/>
          <w:sz w:val="22"/>
          <w:szCs w:val="22"/>
        </w:rPr>
        <w:t>)</w:t>
      </w:r>
      <w:r w:rsidRPr="00084879">
        <w:rPr>
          <w:rFonts w:cs="Arial"/>
          <w:sz w:val="22"/>
          <w:szCs w:val="22"/>
        </w:rPr>
        <w:t xml:space="preserve"> assessment</w:t>
      </w:r>
      <w:proofErr w:type="gramEnd"/>
    </w:p>
    <w:p w:rsidR="00544A52" w:rsidRPr="00084879" w:rsidRDefault="00544A52" w:rsidP="00561C19">
      <w:pPr>
        <w:jc w:val="both"/>
        <w:rPr>
          <w:rFonts w:cs="Arial"/>
          <w:sz w:val="22"/>
          <w:szCs w:val="22"/>
        </w:rPr>
      </w:pPr>
    </w:p>
    <w:p w:rsidR="00544A52" w:rsidRPr="00084879" w:rsidRDefault="00544A52" w:rsidP="007A669E">
      <w:pPr>
        <w:tabs>
          <w:tab w:val="left" w:pos="1418"/>
        </w:tabs>
        <w:ind w:left="720"/>
        <w:jc w:val="both"/>
        <w:rPr>
          <w:rFonts w:cs="Arial"/>
          <w:sz w:val="22"/>
          <w:szCs w:val="22"/>
        </w:rPr>
      </w:pPr>
      <w:r w:rsidRPr="00084879">
        <w:rPr>
          <w:rFonts w:cs="Arial"/>
          <w:sz w:val="22"/>
          <w:szCs w:val="22"/>
        </w:rPr>
        <w:t>9.</w:t>
      </w:r>
      <w:ins w:id="1047" w:author="HKootval" w:date="2012-02-23T17:34:00Z">
        <w:r w:rsidR="007A669E">
          <w:rPr>
            <w:rFonts w:cs="Arial"/>
            <w:sz w:val="22"/>
            <w:szCs w:val="22"/>
          </w:rPr>
          <w:t>4</w:t>
        </w:r>
      </w:ins>
      <w:del w:id="1048" w:author="HKootval" w:date="2012-02-23T17:34:00Z">
        <w:r w:rsidRPr="00084879" w:rsidDel="007A669E">
          <w:rPr>
            <w:rFonts w:cs="Arial"/>
            <w:sz w:val="22"/>
            <w:szCs w:val="22"/>
          </w:rPr>
          <w:delText>3</w:delText>
        </w:r>
      </w:del>
      <w:r w:rsidRPr="00084879">
        <w:rPr>
          <w:rFonts w:cs="Arial"/>
          <w:sz w:val="22"/>
          <w:szCs w:val="22"/>
        </w:rPr>
        <w:t>.1</w:t>
      </w:r>
      <w:r w:rsidRPr="00084879">
        <w:rPr>
          <w:rFonts w:cs="Arial"/>
          <w:sz w:val="22"/>
          <w:szCs w:val="22"/>
        </w:rPr>
        <w:tab/>
        <w:t xml:space="preserve">When considering the initiation of SWFDP subprojects, due consideration should be given to the analysis of </w:t>
      </w:r>
      <w:r w:rsidR="0039447C">
        <w:rPr>
          <w:rFonts w:cs="Arial"/>
          <w:sz w:val="22"/>
          <w:szCs w:val="22"/>
        </w:rPr>
        <w:t>Disaster Risk Management (</w:t>
      </w:r>
      <w:r w:rsidRPr="00084879">
        <w:rPr>
          <w:rFonts w:cs="Arial"/>
          <w:sz w:val="22"/>
          <w:szCs w:val="22"/>
        </w:rPr>
        <w:t>DRM</w:t>
      </w:r>
      <w:r w:rsidR="0039447C">
        <w:rPr>
          <w:rFonts w:cs="Arial"/>
          <w:sz w:val="22"/>
          <w:szCs w:val="22"/>
        </w:rPr>
        <w:t>)</w:t>
      </w:r>
      <w:r w:rsidRPr="00084879">
        <w:rPr>
          <w:rFonts w:cs="Arial"/>
          <w:sz w:val="22"/>
          <w:szCs w:val="22"/>
        </w:rPr>
        <w:t xml:space="preserve"> institutional capacities and receptivity to engage with NMHS provided by the DRR programme;</w:t>
      </w:r>
    </w:p>
    <w:p w:rsidR="00544A52" w:rsidRPr="00084879" w:rsidRDefault="00544A52" w:rsidP="00561C19">
      <w:pPr>
        <w:tabs>
          <w:tab w:val="num" w:pos="660"/>
          <w:tab w:val="left" w:pos="1418"/>
        </w:tabs>
        <w:ind w:left="1380" w:hanging="660"/>
        <w:jc w:val="both"/>
        <w:rPr>
          <w:rFonts w:cs="Arial"/>
          <w:sz w:val="22"/>
          <w:szCs w:val="22"/>
        </w:rPr>
      </w:pPr>
    </w:p>
    <w:p w:rsidR="00544A52" w:rsidRPr="00084879" w:rsidRDefault="00544A52" w:rsidP="007A669E">
      <w:pPr>
        <w:tabs>
          <w:tab w:val="left" w:pos="1418"/>
        </w:tabs>
        <w:ind w:left="720"/>
        <w:jc w:val="both"/>
        <w:rPr>
          <w:rFonts w:cs="Arial"/>
          <w:sz w:val="22"/>
          <w:szCs w:val="22"/>
        </w:rPr>
      </w:pPr>
      <w:r w:rsidRPr="00084879">
        <w:rPr>
          <w:rFonts w:cs="Arial"/>
          <w:sz w:val="22"/>
          <w:szCs w:val="22"/>
        </w:rPr>
        <w:t>9.</w:t>
      </w:r>
      <w:ins w:id="1049" w:author="HKootval" w:date="2012-02-23T17:34:00Z">
        <w:r w:rsidR="007A669E">
          <w:rPr>
            <w:rFonts w:cs="Arial"/>
            <w:sz w:val="22"/>
            <w:szCs w:val="22"/>
          </w:rPr>
          <w:t>4</w:t>
        </w:r>
      </w:ins>
      <w:del w:id="1050" w:author="HKootval" w:date="2012-02-23T17:34:00Z">
        <w:r w:rsidRPr="00084879" w:rsidDel="007A669E">
          <w:rPr>
            <w:rFonts w:cs="Arial"/>
            <w:sz w:val="22"/>
            <w:szCs w:val="22"/>
          </w:rPr>
          <w:delText>3</w:delText>
        </w:r>
      </w:del>
      <w:r w:rsidRPr="00084879">
        <w:rPr>
          <w:rFonts w:cs="Arial"/>
          <w:sz w:val="22"/>
          <w:szCs w:val="22"/>
        </w:rPr>
        <w:t>.2</w:t>
      </w:r>
      <w:r w:rsidRPr="00084879">
        <w:rPr>
          <w:rFonts w:cs="Arial"/>
          <w:sz w:val="22"/>
          <w:szCs w:val="22"/>
        </w:rPr>
        <w:tab/>
        <w:t>DRR coordinated projects (such as the Southeast Asia and the Central America and the Caribbean projects) could provide opportunities for initiation of SWFDP subprojects to build the technical capacities of the NMHS, in collaboration with Regional Associations. Particularly for these projects, funding for technical capacity development could be raised through concrete proposals and presentation to potential donors. In this regard, cooperation for development of such proposals would be sought between DRR and the PSG;</w:t>
      </w:r>
    </w:p>
    <w:p w:rsidR="00544A52" w:rsidRPr="00084879" w:rsidRDefault="00544A52" w:rsidP="00561C19">
      <w:pPr>
        <w:tabs>
          <w:tab w:val="num" w:pos="660"/>
          <w:tab w:val="left" w:pos="1418"/>
        </w:tabs>
        <w:ind w:left="1380" w:hanging="660"/>
        <w:jc w:val="both"/>
        <w:rPr>
          <w:rFonts w:cs="Arial"/>
          <w:sz w:val="22"/>
          <w:szCs w:val="22"/>
        </w:rPr>
      </w:pPr>
    </w:p>
    <w:p w:rsidR="00544A52" w:rsidRDefault="00544A52" w:rsidP="007A669E">
      <w:pPr>
        <w:tabs>
          <w:tab w:val="left" w:pos="1418"/>
        </w:tabs>
        <w:ind w:left="720"/>
        <w:jc w:val="both"/>
        <w:rPr>
          <w:ins w:id="1051" w:author="HKootval" w:date="2012-02-23T17:20:00Z"/>
          <w:rFonts w:cs="Arial"/>
          <w:sz w:val="22"/>
          <w:szCs w:val="22"/>
        </w:rPr>
      </w:pPr>
      <w:r w:rsidRPr="00084879">
        <w:rPr>
          <w:rFonts w:cs="Arial"/>
          <w:sz w:val="22"/>
          <w:szCs w:val="22"/>
        </w:rPr>
        <w:t>9.</w:t>
      </w:r>
      <w:ins w:id="1052" w:author="HKootval" w:date="2012-02-23T17:34:00Z">
        <w:r w:rsidR="007A669E">
          <w:rPr>
            <w:rFonts w:cs="Arial"/>
            <w:sz w:val="22"/>
            <w:szCs w:val="22"/>
          </w:rPr>
          <w:t>4</w:t>
        </w:r>
      </w:ins>
      <w:del w:id="1053" w:author="HKootval" w:date="2012-02-23T17:34:00Z">
        <w:r w:rsidRPr="00084879" w:rsidDel="007A669E">
          <w:rPr>
            <w:rFonts w:cs="Arial"/>
            <w:sz w:val="22"/>
            <w:szCs w:val="22"/>
          </w:rPr>
          <w:delText>3</w:delText>
        </w:r>
      </w:del>
      <w:r w:rsidRPr="00084879">
        <w:rPr>
          <w:rFonts w:cs="Arial"/>
          <w:sz w:val="22"/>
          <w:szCs w:val="22"/>
        </w:rPr>
        <w:t>.3</w:t>
      </w:r>
      <w:r w:rsidRPr="00084879">
        <w:rPr>
          <w:rFonts w:cs="Arial"/>
          <w:sz w:val="22"/>
          <w:szCs w:val="22"/>
        </w:rPr>
        <w:tab/>
      </w:r>
      <w:proofErr w:type="gramStart"/>
      <w:r w:rsidRPr="00084879">
        <w:rPr>
          <w:rFonts w:cs="Arial"/>
          <w:sz w:val="22"/>
          <w:szCs w:val="22"/>
        </w:rPr>
        <w:t>Upon</w:t>
      </w:r>
      <w:proofErr w:type="gramEnd"/>
      <w:r w:rsidRPr="00084879">
        <w:rPr>
          <w:rFonts w:cs="Arial"/>
          <w:sz w:val="22"/>
          <w:szCs w:val="22"/>
        </w:rPr>
        <w:t xml:space="preserve"> request by the PSG, the DRR Programme could assist with development of DRR strategies at national and regional levels on a project-by-project basis.</w:t>
      </w:r>
    </w:p>
    <w:p w:rsidR="00274772" w:rsidRDefault="00274772" w:rsidP="00561C19">
      <w:pPr>
        <w:numPr>
          <w:ins w:id="1054" w:author="HKootval" w:date="2012-02-23T17:20:00Z"/>
        </w:numPr>
        <w:tabs>
          <w:tab w:val="left" w:pos="1418"/>
        </w:tabs>
        <w:ind w:left="720"/>
        <w:jc w:val="both"/>
        <w:rPr>
          <w:ins w:id="1055" w:author="HKootval" w:date="2012-02-23T17:20:00Z"/>
          <w:rFonts w:cs="Arial"/>
          <w:sz w:val="22"/>
          <w:szCs w:val="22"/>
        </w:rPr>
      </w:pPr>
    </w:p>
    <w:p w:rsidR="00BA4CE4" w:rsidDel="009804A6" w:rsidRDefault="00BA4CE4" w:rsidP="00561C19">
      <w:pPr>
        <w:numPr>
          <w:ins w:id="1056" w:author="SMuchemi" w:date="2012-02-22T11:51:00Z"/>
        </w:numPr>
        <w:jc w:val="both"/>
        <w:rPr>
          <w:ins w:id="1057" w:author="SMuchemi" w:date="2012-02-22T13:32:00Z"/>
          <w:del w:id="1058" w:author="HKootval" w:date="2012-02-23T17:26:00Z"/>
          <w:rFonts w:cs="Arial"/>
          <w:sz w:val="22"/>
          <w:szCs w:val="22"/>
        </w:rPr>
      </w:pPr>
      <w:ins w:id="1059" w:author="SMuchemi" w:date="2012-02-22T13:32:00Z">
        <w:del w:id="1060" w:author="HKootval" w:date="2012-02-23T17:26:00Z">
          <w:r w:rsidDel="009804A6">
            <w:rPr>
              <w:rFonts w:cs="Arial"/>
              <w:sz w:val="22"/>
              <w:szCs w:val="22"/>
            </w:rPr>
            <w:delText xml:space="preserve">9.4 </w:delText>
          </w:r>
          <w:r w:rsidDel="009804A6">
            <w:rPr>
              <w:rFonts w:cs="Arial"/>
              <w:sz w:val="22"/>
              <w:szCs w:val="22"/>
            </w:rPr>
            <w:tab/>
          </w:r>
        </w:del>
      </w:ins>
      <w:ins w:id="1061" w:author="SMuchemi" w:date="2012-02-22T13:31:00Z">
        <w:del w:id="1062" w:author="HKootval" w:date="2012-02-23T17:26:00Z">
          <w:r w:rsidDel="009804A6">
            <w:rPr>
              <w:rFonts w:cs="Arial"/>
              <w:sz w:val="22"/>
              <w:szCs w:val="22"/>
            </w:rPr>
            <w:delText xml:space="preserve">The Public Weather </w:delText>
          </w:r>
        </w:del>
      </w:ins>
      <w:ins w:id="1063" w:author="SMuchemi" w:date="2012-02-22T13:32:00Z">
        <w:del w:id="1064" w:author="HKootval" w:date="2012-02-23T17:26:00Z">
          <w:r w:rsidDel="009804A6">
            <w:rPr>
              <w:rFonts w:cs="Arial"/>
              <w:sz w:val="22"/>
              <w:szCs w:val="22"/>
            </w:rPr>
            <w:delText>S</w:delText>
          </w:r>
        </w:del>
      </w:ins>
      <w:ins w:id="1065" w:author="SMuchemi" w:date="2012-02-22T13:31:00Z">
        <w:del w:id="1066" w:author="HKootval" w:date="2012-02-23T17:26:00Z">
          <w:r w:rsidDel="009804A6">
            <w:rPr>
              <w:rFonts w:cs="Arial"/>
              <w:sz w:val="22"/>
              <w:szCs w:val="22"/>
            </w:rPr>
            <w:delText xml:space="preserve">ervices </w:delText>
          </w:r>
        </w:del>
      </w:ins>
      <w:ins w:id="1067" w:author="SMuchemi" w:date="2012-02-22T13:33:00Z">
        <w:del w:id="1068" w:author="HKootval" w:date="2012-02-23T17:26:00Z">
          <w:r w:rsidDel="009804A6">
            <w:rPr>
              <w:rFonts w:cs="Arial"/>
              <w:sz w:val="22"/>
              <w:szCs w:val="22"/>
            </w:rPr>
            <w:delText xml:space="preserve">(PWS) </w:delText>
          </w:r>
        </w:del>
      </w:ins>
      <w:ins w:id="1069" w:author="SMuchemi" w:date="2012-02-22T13:32:00Z">
        <w:del w:id="1070" w:author="HKootval" w:date="2012-02-23T17:26:00Z">
          <w:r w:rsidDel="009804A6">
            <w:rPr>
              <w:rFonts w:cs="Arial"/>
              <w:sz w:val="22"/>
              <w:szCs w:val="22"/>
            </w:rPr>
            <w:delText>Component of the SWFDP</w:delText>
          </w:r>
        </w:del>
      </w:ins>
    </w:p>
    <w:p w:rsidR="00BA4CE4" w:rsidDel="009804A6" w:rsidRDefault="00BA4CE4" w:rsidP="00561C19">
      <w:pPr>
        <w:numPr>
          <w:ins w:id="1071" w:author="SMuchemi" w:date="2012-02-22T13:32:00Z"/>
        </w:numPr>
        <w:jc w:val="both"/>
        <w:rPr>
          <w:ins w:id="1072" w:author="SMuchemi" w:date="2012-02-22T13:32:00Z"/>
          <w:del w:id="1073" w:author="HKootval" w:date="2012-02-23T17:26:00Z"/>
          <w:rFonts w:cs="Arial"/>
          <w:sz w:val="22"/>
          <w:szCs w:val="22"/>
        </w:rPr>
      </w:pPr>
    </w:p>
    <w:p w:rsidR="00BA4CE4" w:rsidDel="009804A6" w:rsidRDefault="00BA4CE4">
      <w:pPr>
        <w:numPr>
          <w:ins w:id="1074" w:author="SMuchemi" w:date="2012-02-22T13:32:00Z"/>
        </w:numPr>
        <w:tabs>
          <w:tab w:val="left" w:pos="1418"/>
        </w:tabs>
        <w:ind w:left="720"/>
        <w:jc w:val="both"/>
        <w:rPr>
          <w:ins w:id="1075" w:author="SMuchemi" w:date="2012-02-22T11:51:00Z"/>
          <w:del w:id="1076" w:author="HKootval" w:date="2012-02-23T17:26:00Z"/>
          <w:rFonts w:cs="Arial"/>
          <w:sz w:val="22"/>
          <w:szCs w:val="22"/>
        </w:rPr>
        <w:pPrChange w:id="1077" w:author="SMuchemi" w:date="2012-02-22T13:34:00Z">
          <w:pPr>
            <w:jc w:val="both"/>
          </w:pPr>
        </w:pPrChange>
      </w:pPr>
      <w:ins w:id="1078" w:author="SMuchemi" w:date="2012-02-22T13:32:00Z">
        <w:del w:id="1079" w:author="HKootval" w:date="2012-02-23T17:26:00Z">
          <w:r w:rsidDel="009804A6">
            <w:rPr>
              <w:rFonts w:cs="Arial"/>
              <w:sz w:val="22"/>
              <w:szCs w:val="22"/>
            </w:rPr>
            <w:delText>9.4.1</w:delText>
          </w:r>
          <w:r w:rsidDel="009804A6">
            <w:rPr>
              <w:rFonts w:cs="Arial"/>
              <w:sz w:val="22"/>
              <w:szCs w:val="22"/>
            </w:rPr>
            <w:tab/>
          </w:r>
        </w:del>
        <w:del w:id="1080" w:author="HKootval" w:date="2012-02-23T17:21:00Z">
          <w:r w:rsidDel="00274772">
            <w:rPr>
              <w:rFonts w:cs="Arial"/>
              <w:sz w:val="22"/>
              <w:szCs w:val="22"/>
            </w:rPr>
            <w:delText>The PWS</w:delText>
          </w:r>
        </w:del>
      </w:ins>
      <w:ins w:id="1081" w:author="SMuchemi" w:date="2012-02-22T13:46:00Z">
        <w:del w:id="1082" w:author="HKootval" w:date="2012-02-23T17:21:00Z">
          <w:r w:rsidR="001B1787" w:rsidDel="00274772">
            <w:rPr>
              <w:rFonts w:cs="Arial"/>
              <w:sz w:val="22"/>
              <w:szCs w:val="22"/>
            </w:rPr>
            <w:delText xml:space="preserve"> Programme est</w:delText>
          </w:r>
        </w:del>
      </w:ins>
      <w:ins w:id="1083" w:author="SMuchemi" w:date="2012-02-22T13:47:00Z">
        <w:del w:id="1084" w:author="HKootval" w:date="2012-02-23T17:21:00Z">
          <w:r w:rsidR="001B1787" w:rsidDel="00274772">
            <w:rPr>
              <w:rFonts w:cs="Arial"/>
              <w:sz w:val="22"/>
              <w:szCs w:val="22"/>
            </w:rPr>
            <w:delText>a</w:delText>
          </w:r>
        </w:del>
      </w:ins>
      <w:ins w:id="1085" w:author="SMuchemi" w:date="2012-02-22T13:46:00Z">
        <w:del w:id="1086" w:author="HKootval" w:date="2012-02-23T17:21:00Z">
          <w:r w:rsidR="001B1787" w:rsidDel="00274772">
            <w:rPr>
              <w:rFonts w:cs="Arial"/>
              <w:sz w:val="22"/>
              <w:szCs w:val="22"/>
            </w:rPr>
            <w:delText>blishes</w:delText>
          </w:r>
        </w:del>
      </w:ins>
      <w:ins w:id="1087" w:author="SMuchemi" w:date="2012-02-22T13:33:00Z">
        <w:del w:id="1088" w:author="HKootval" w:date="2012-02-23T17:21:00Z">
          <w:r w:rsidDel="00274772">
            <w:rPr>
              <w:rFonts w:cs="Arial"/>
              <w:sz w:val="22"/>
              <w:szCs w:val="22"/>
            </w:rPr>
            <w:delText xml:space="preserve"> </w:delText>
          </w:r>
        </w:del>
      </w:ins>
      <w:ins w:id="1089" w:author="SMuchemi" w:date="2012-02-22T13:47:00Z">
        <w:del w:id="1090" w:author="HKootval" w:date="2012-02-23T17:21:00Z">
          <w:r w:rsidR="001B1787" w:rsidDel="00274772">
            <w:rPr>
              <w:rFonts w:cs="Arial"/>
              <w:sz w:val="22"/>
              <w:szCs w:val="22"/>
            </w:rPr>
            <w:delText xml:space="preserve">the service delivery </w:delText>
          </w:r>
        </w:del>
      </w:ins>
      <w:ins w:id="1091" w:author="SMuchemi" w:date="2012-02-22T13:33:00Z">
        <w:del w:id="1092" w:author="HKootval" w:date="2012-02-23T17:21:00Z">
          <w:r w:rsidDel="00274772">
            <w:rPr>
              <w:rFonts w:cs="Arial"/>
              <w:sz w:val="22"/>
              <w:szCs w:val="22"/>
            </w:rPr>
            <w:delText>component of the SWFDP</w:delText>
          </w:r>
        </w:del>
      </w:ins>
      <w:ins w:id="1093" w:author="SMuchemi" w:date="2012-02-22T13:54:00Z">
        <w:del w:id="1094" w:author="HKootval" w:date="2012-02-23T17:21:00Z">
          <w:r w:rsidR="00D13439" w:rsidDel="00274772">
            <w:rPr>
              <w:rFonts w:cs="Arial"/>
              <w:sz w:val="22"/>
              <w:szCs w:val="22"/>
            </w:rPr>
            <w:delText>.</w:delText>
          </w:r>
        </w:del>
      </w:ins>
      <w:ins w:id="1095" w:author="SMuchemi" w:date="2012-02-22T13:33:00Z">
        <w:del w:id="1096" w:author="HKootval" w:date="2012-02-23T17:21:00Z">
          <w:r w:rsidDel="00274772">
            <w:rPr>
              <w:rFonts w:cs="Arial"/>
              <w:sz w:val="22"/>
              <w:szCs w:val="22"/>
            </w:rPr>
            <w:delText xml:space="preserve"> </w:delText>
          </w:r>
        </w:del>
      </w:ins>
      <w:ins w:id="1097" w:author="SMuchemi" w:date="2012-02-22T13:36:00Z">
        <w:del w:id="1098" w:author="HKootval" w:date="2012-02-23T17:21:00Z">
          <w:r w:rsidDel="00274772">
            <w:rPr>
              <w:rFonts w:cs="Arial"/>
              <w:sz w:val="22"/>
              <w:szCs w:val="22"/>
            </w:rPr>
            <w:delText xml:space="preserve">This component of the project is being implemented in close collaboration with the </w:delText>
          </w:r>
        </w:del>
      </w:ins>
      <w:ins w:id="1099" w:author="SMuchemi" w:date="2012-02-22T13:49:00Z">
        <w:del w:id="1100" w:author="HKootval" w:date="2012-02-23T17:21:00Z">
          <w:r w:rsidR="001B1787" w:rsidDel="00274772">
            <w:rPr>
              <w:rFonts w:cs="Arial"/>
              <w:sz w:val="22"/>
              <w:szCs w:val="22"/>
            </w:rPr>
            <w:delText>staff in NMHSs</w:delText>
          </w:r>
        </w:del>
      </w:ins>
      <w:ins w:id="1101" w:author="SMuchemi" w:date="2012-02-22T13:36:00Z">
        <w:del w:id="1102" w:author="HKootval" w:date="2012-02-23T17:21:00Z">
          <w:r w:rsidDel="00274772">
            <w:rPr>
              <w:rFonts w:cs="Arial"/>
              <w:sz w:val="22"/>
              <w:szCs w:val="22"/>
            </w:rPr>
            <w:delText xml:space="preserve"> who have </w:delText>
          </w:r>
        </w:del>
      </w:ins>
      <w:ins w:id="1103" w:author="SMuchemi" w:date="2012-02-22T13:48:00Z">
        <w:del w:id="1104" w:author="HKootval" w:date="2012-02-23T17:21:00Z">
          <w:r w:rsidR="001B1787" w:rsidDel="00274772">
            <w:rPr>
              <w:rFonts w:cs="Arial"/>
              <w:sz w:val="22"/>
              <w:szCs w:val="22"/>
            </w:rPr>
            <w:delText xml:space="preserve">been </w:delText>
          </w:r>
        </w:del>
      </w:ins>
      <w:ins w:id="1105" w:author="SMuchemi" w:date="2012-02-22T13:36:00Z">
        <w:del w:id="1106" w:author="HKootval" w:date="2012-02-23T17:21:00Z">
          <w:r w:rsidDel="00274772">
            <w:rPr>
              <w:rFonts w:cs="Arial"/>
              <w:sz w:val="22"/>
              <w:szCs w:val="22"/>
            </w:rPr>
            <w:delText xml:space="preserve">designated as </w:delText>
          </w:r>
        </w:del>
      </w:ins>
      <w:ins w:id="1107" w:author="SMuchemi" w:date="2012-02-22T13:49:00Z">
        <w:del w:id="1108" w:author="HKootval" w:date="2012-02-23T17:21:00Z">
          <w:r w:rsidR="001B1787" w:rsidDel="00274772">
            <w:rPr>
              <w:rFonts w:cs="Arial"/>
              <w:sz w:val="22"/>
              <w:szCs w:val="22"/>
            </w:rPr>
            <w:delText xml:space="preserve">WMO </w:delText>
          </w:r>
        </w:del>
      </w:ins>
      <w:ins w:id="1109" w:author="SMuchemi" w:date="2012-02-22T13:36:00Z">
        <w:del w:id="1110" w:author="HKootval" w:date="2012-02-23T17:21:00Z">
          <w:r w:rsidDel="00274772">
            <w:rPr>
              <w:rFonts w:cs="Arial"/>
              <w:sz w:val="22"/>
              <w:szCs w:val="22"/>
            </w:rPr>
            <w:delText xml:space="preserve">PWS Focal Points by the Permanent Representatives of the </w:delText>
          </w:r>
        </w:del>
      </w:ins>
      <w:ins w:id="1111" w:author="SMuchemi" w:date="2012-02-22T13:49:00Z">
        <w:del w:id="1112" w:author="HKootval" w:date="2012-02-23T17:21:00Z">
          <w:r w:rsidR="001B1787" w:rsidDel="00274772">
            <w:rPr>
              <w:rFonts w:cs="Arial"/>
              <w:sz w:val="22"/>
              <w:szCs w:val="22"/>
            </w:rPr>
            <w:delText>countries</w:delText>
          </w:r>
        </w:del>
      </w:ins>
      <w:ins w:id="1113" w:author="SMuchemi" w:date="2012-02-22T13:36:00Z">
        <w:del w:id="1114" w:author="HKootval" w:date="2012-02-23T17:21:00Z">
          <w:r w:rsidR="001B1787" w:rsidDel="00274772">
            <w:rPr>
              <w:rFonts w:cs="Arial"/>
              <w:sz w:val="22"/>
              <w:szCs w:val="22"/>
            </w:rPr>
            <w:delText xml:space="preserve"> involved in the </w:delText>
          </w:r>
        </w:del>
      </w:ins>
      <w:ins w:id="1115" w:author="SMuchemi" w:date="2012-02-22T13:49:00Z">
        <w:del w:id="1116" w:author="HKootval" w:date="2012-02-23T17:21:00Z">
          <w:r w:rsidR="001B1787" w:rsidDel="00274772">
            <w:rPr>
              <w:rFonts w:cs="Arial"/>
              <w:sz w:val="22"/>
              <w:szCs w:val="22"/>
            </w:rPr>
            <w:delText>P</w:delText>
          </w:r>
        </w:del>
      </w:ins>
      <w:ins w:id="1117" w:author="SMuchemi" w:date="2012-02-22T13:36:00Z">
        <w:del w:id="1118" w:author="HKootval" w:date="2012-02-23T17:21:00Z">
          <w:r w:rsidDel="00274772">
            <w:rPr>
              <w:rFonts w:cs="Arial"/>
              <w:sz w:val="22"/>
              <w:szCs w:val="22"/>
            </w:rPr>
            <w:delText xml:space="preserve">roject. </w:delText>
          </w:r>
        </w:del>
      </w:ins>
      <w:ins w:id="1119" w:author="SMuchemi" w:date="2012-02-22T13:38:00Z">
        <w:del w:id="1120" w:author="HKootval" w:date="2012-02-23T17:21:00Z">
          <w:r w:rsidDel="00274772">
            <w:rPr>
              <w:rFonts w:cs="Arial"/>
              <w:sz w:val="22"/>
              <w:szCs w:val="22"/>
            </w:rPr>
            <w:delText xml:space="preserve">The Focal Points </w:delText>
          </w:r>
        </w:del>
      </w:ins>
      <w:ins w:id="1121" w:author="SMuchemi" w:date="2012-02-22T13:51:00Z">
        <w:del w:id="1122" w:author="HKootval" w:date="2012-02-23T17:21:00Z">
          <w:r w:rsidR="0018077C" w:rsidDel="00274772">
            <w:rPr>
              <w:rFonts w:cs="Arial"/>
              <w:sz w:val="22"/>
              <w:szCs w:val="22"/>
            </w:rPr>
            <w:delText xml:space="preserve">are mostly working in the PWS offices of NMHSs, hence they </w:delText>
          </w:r>
        </w:del>
      </w:ins>
      <w:ins w:id="1123" w:author="SMuchemi" w:date="2012-02-22T13:38:00Z">
        <w:del w:id="1124" w:author="HKootval" w:date="2012-02-23T17:21:00Z">
          <w:r w:rsidR="001B1787" w:rsidDel="00274772">
            <w:rPr>
              <w:rFonts w:cs="Arial"/>
              <w:sz w:val="22"/>
              <w:szCs w:val="22"/>
            </w:rPr>
            <w:delText xml:space="preserve">are </w:delText>
          </w:r>
          <w:r w:rsidDel="00274772">
            <w:rPr>
              <w:rFonts w:cs="Arial"/>
              <w:sz w:val="22"/>
              <w:szCs w:val="22"/>
            </w:rPr>
            <w:delText xml:space="preserve">a logical group to </w:delText>
          </w:r>
        </w:del>
      </w:ins>
      <w:ins w:id="1125" w:author="SMuchemi" w:date="2012-02-22T13:49:00Z">
        <w:del w:id="1126" w:author="HKootval" w:date="2012-02-23T17:21:00Z">
          <w:r w:rsidR="0018077C" w:rsidDel="00274772">
            <w:rPr>
              <w:rFonts w:cs="Arial"/>
              <w:sz w:val="22"/>
              <w:szCs w:val="22"/>
            </w:rPr>
            <w:delText>work with</w:delText>
          </w:r>
        </w:del>
      </w:ins>
      <w:ins w:id="1127" w:author="SMuchemi" w:date="2012-02-22T13:38:00Z">
        <w:del w:id="1128" w:author="HKootval" w:date="2012-02-23T17:21:00Z">
          <w:r w:rsidDel="00274772">
            <w:rPr>
              <w:rFonts w:cs="Arial"/>
              <w:sz w:val="22"/>
              <w:szCs w:val="22"/>
            </w:rPr>
            <w:delText>in this project</w:delText>
          </w:r>
        </w:del>
      </w:ins>
      <w:ins w:id="1129" w:author="SMuchemi" w:date="2012-02-22T13:52:00Z">
        <w:del w:id="1130" w:author="HKootval" w:date="2012-02-23T17:21:00Z">
          <w:r w:rsidR="0018077C" w:rsidDel="00274772">
            <w:rPr>
              <w:rFonts w:cs="Arial"/>
              <w:sz w:val="22"/>
              <w:szCs w:val="22"/>
            </w:rPr>
            <w:delText xml:space="preserve">. They also </w:delText>
          </w:r>
        </w:del>
      </w:ins>
      <w:ins w:id="1131" w:author="SMuchemi" w:date="2012-02-22T13:39:00Z">
        <w:del w:id="1132" w:author="HKootval" w:date="2012-02-23T17:21:00Z">
          <w:r w:rsidR="001B1787" w:rsidDel="00274772">
            <w:rPr>
              <w:rFonts w:cs="Arial"/>
              <w:sz w:val="22"/>
              <w:szCs w:val="22"/>
            </w:rPr>
            <w:delText>possess, t</w:delText>
          </w:r>
        </w:del>
      </w:ins>
      <w:ins w:id="1133" w:author="SMuchemi" w:date="2012-02-22T13:40:00Z">
        <w:del w:id="1134" w:author="HKootval" w:date="2012-02-23T17:21:00Z">
          <w:r w:rsidR="001B1787" w:rsidDel="00274772">
            <w:rPr>
              <w:rFonts w:cs="Arial"/>
              <w:sz w:val="22"/>
              <w:szCs w:val="22"/>
            </w:rPr>
            <w:delText>o</w:delText>
          </w:r>
        </w:del>
      </w:ins>
      <w:ins w:id="1135" w:author="SMuchemi" w:date="2012-02-22T13:39:00Z">
        <w:del w:id="1136" w:author="HKootval" w:date="2012-02-23T17:21:00Z">
          <w:r w:rsidR="001B1787" w:rsidDel="00274772">
            <w:rPr>
              <w:rFonts w:cs="Arial"/>
              <w:sz w:val="22"/>
              <w:szCs w:val="22"/>
            </w:rPr>
            <w:delText xml:space="preserve"> varying degrees, media </w:delText>
          </w:r>
        </w:del>
      </w:ins>
      <w:ins w:id="1137" w:author="SMuchemi" w:date="2012-02-22T13:42:00Z">
        <w:del w:id="1138" w:author="HKootval" w:date="2012-02-23T17:21:00Z">
          <w:r w:rsidR="001B1787" w:rsidDel="00274772">
            <w:rPr>
              <w:rFonts w:cs="Arial"/>
              <w:sz w:val="22"/>
              <w:szCs w:val="22"/>
            </w:rPr>
            <w:delText>relation</w:delText>
          </w:r>
        </w:del>
      </w:ins>
      <w:ins w:id="1139" w:author="SMuchemi" w:date="2012-02-22T13:52:00Z">
        <w:del w:id="1140" w:author="HKootval" w:date="2012-02-23T17:21:00Z">
          <w:r w:rsidR="0018077C" w:rsidDel="00274772">
            <w:rPr>
              <w:rFonts w:cs="Arial"/>
              <w:sz w:val="22"/>
              <w:szCs w:val="22"/>
            </w:rPr>
            <w:delText>,</w:delText>
          </w:r>
        </w:del>
      </w:ins>
      <w:ins w:id="1141" w:author="SMuchemi" w:date="2012-02-22T13:42:00Z">
        <w:del w:id="1142" w:author="HKootval" w:date="2012-02-23T17:21:00Z">
          <w:r w:rsidR="001B1787" w:rsidDel="00274772">
            <w:rPr>
              <w:rFonts w:cs="Arial"/>
              <w:sz w:val="22"/>
              <w:szCs w:val="22"/>
            </w:rPr>
            <w:delText xml:space="preserve"> </w:delText>
          </w:r>
        </w:del>
      </w:ins>
      <w:ins w:id="1143" w:author="SMuchemi" w:date="2012-02-22T13:40:00Z">
        <w:del w:id="1144" w:author="HKootval" w:date="2012-02-23T17:21:00Z">
          <w:r w:rsidR="001B1787" w:rsidDel="00274772">
            <w:rPr>
              <w:rFonts w:cs="Arial"/>
              <w:sz w:val="22"/>
              <w:szCs w:val="22"/>
            </w:rPr>
            <w:delText>communication</w:delText>
          </w:r>
        </w:del>
      </w:ins>
      <w:ins w:id="1145" w:author="SMuchemi" w:date="2012-02-22T13:52:00Z">
        <w:del w:id="1146" w:author="HKootval" w:date="2012-02-23T17:21:00Z">
          <w:r w:rsidR="0018077C" w:rsidDel="00274772">
            <w:rPr>
              <w:rFonts w:cs="Arial"/>
              <w:sz w:val="22"/>
              <w:szCs w:val="22"/>
            </w:rPr>
            <w:delText>,</w:delText>
          </w:r>
        </w:del>
      </w:ins>
      <w:ins w:id="1147" w:author="SMuchemi" w:date="2012-02-22T13:40:00Z">
        <w:del w:id="1148" w:author="HKootval" w:date="2012-02-23T17:21:00Z">
          <w:r w:rsidR="001B1787" w:rsidDel="00274772">
            <w:rPr>
              <w:rFonts w:cs="Arial"/>
              <w:sz w:val="22"/>
              <w:szCs w:val="22"/>
            </w:rPr>
            <w:delText xml:space="preserve"> </w:delText>
          </w:r>
        </w:del>
      </w:ins>
      <w:ins w:id="1149" w:author="SMuchemi" w:date="2012-02-22T13:44:00Z">
        <w:del w:id="1150" w:author="HKootval" w:date="2012-02-23T17:21:00Z">
          <w:r w:rsidR="001B1787" w:rsidDel="00274772">
            <w:rPr>
              <w:rFonts w:cs="Arial"/>
              <w:sz w:val="22"/>
              <w:szCs w:val="22"/>
            </w:rPr>
            <w:delText>as well as partnership building</w:delText>
          </w:r>
        </w:del>
      </w:ins>
      <w:ins w:id="1151" w:author="SMuchemi" w:date="2012-02-22T13:52:00Z">
        <w:del w:id="1152" w:author="HKootval" w:date="2012-02-23T17:21:00Z">
          <w:r w:rsidR="0018077C" w:rsidDel="00274772">
            <w:rPr>
              <w:rFonts w:cs="Arial"/>
              <w:sz w:val="22"/>
              <w:szCs w:val="22"/>
            </w:rPr>
            <w:delText xml:space="preserve"> skills</w:delText>
          </w:r>
        </w:del>
      </w:ins>
      <w:ins w:id="1153" w:author="SMuchemi" w:date="2012-02-22T13:44:00Z">
        <w:del w:id="1154" w:author="HKootval" w:date="2012-02-23T17:21:00Z">
          <w:r w:rsidR="001B1787" w:rsidDel="00274772">
            <w:rPr>
              <w:rFonts w:cs="Arial"/>
              <w:sz w:val="22"/>
              <w:szCs w:val="22"/>
            </w:rPr>
            <w:delText xml:space="preserve">. </w:delText>
          </w:r>
        </w:del>
      </w:ins>
      <w:ins w:id="1155" w:author="SMuchemi" w:date="2012-02-22T13:45:00Z">
        <w:del w:id="1156" w:author="HKootval" w:date="2012-02-23T17:21:00Z">
          <w:r w:rsidR="001B1787" w:rsidDel="00274772">
            <w:rPr>
              <w:rFonts w:cs="Arial"/>
              <w:sz w:val="22"/>
              <w:szCs w:val="22"/>
            </w:rPr>
            <w:delText xml:space="preserve">Within SWFDP, the PWS Focal Points are trained on aspects of PWS </w:delText>
          </w:r>
        </w:del>
      </w:ins>
      <w:ins w:id="1157" w:author="SMuchemi" w:date="2012-02-22T13:53:00Z">
        <w:del w:id="1158" w:author="HKootval" w:date="2012-02-23T17:21:00Z">
          <w:r w:rsidR="0018077C" w:rsidDel="00274772">
            <w:rPr>
              <w:rFonts w:cs="Arial"/>
              <w:sz w:val="22"/>
              <w:szCs w:val="22"/>
            </w:rPr>
            <w:delText>that are specific</w:delText>
          </w:r>
        </w:del>
      </w:ins>
      <w:ins w:id="1159" w:author="SMuchemi" w:date="2012-02-22T13:45:00Z">
        <w:del w:id="1160" w:author="HKootval" w:date="2012-02-23T17:21:00Z">
          <w:r w:rsidR="001B1787" w:rsidDel="00274772">
            <w:rPr>
              <w:rFonts w:cs="Arial"/>
              <w:sz w:val="22"/>
              <w:szCs w:val="22"/>
            </w:rPr>
            <w:delText xml:space="preserve"> to the Project</w:delText>
          </w:r>
        </w:del>
      </w:ins>
      <w:ins w:id="1161" w:author="SMuchemi" w:date="2012-02-22T13:53:00Z">
        <w:del w:id="1162" w:author="HKootval" w:date="2012-02-23T17:21:00Z">
          <w:r w:rsidR="0018077C" w:rsidDel="00274772">
            <w:rPr>
              <w:rFonts w:cs="Arial"/>
              <w:sz w:val="22"/>
              <w:szCs w:val="22"/>
            </w:rPr>
            <w:delText>, focused on delivery of alert and warning service</w:delText>
          </w:r>
        </w:del>
        <w:del w:id="1163" w:author="HKootval" w:date="2012-02-23T17:26:00Z">
          <w:r w:rsidR="0018077C" w:rsidDel="009804A6">
            <w:rPr>
              <w:rFonts w:cs="Arial"/>
              <w:sz w:val="22"/>
              <w:szCs w:val="22"/>
            </w:rPr>
            <w:delText>s</w:delText>
          </w:r>
        </w:del>
      </w:ins>
      <w:ins w:id="1164" w:author="SMuchemi" w:date="2012-02-22T13:45:00Z">
        <w:del w:id="1165" w:author="HKootval" w:date="2012-02-23T17:26:00Z">
          <w:r w:rsidR="001B1787" w:rsidDel="009804A6">
            <w:rPr>
              <w:rFonts w:cs="Arial"/>
              <w:sz w:val="22"/>
              <w:szCs w:val="22"/>
            </w:rPr>
            <w:delText>.</w:delText>
          </w:r>
        </w:del>
      </w:ins>
    </w:p>
    <w:p w:rsidR="00D26A1C" w:rsidRPr="00084879" w:rsidRDefault="00D26A1C" w:rsidP="00561C19">
      <w:pPr>
        <w:jc w:val="both"/>
        <w:rPr>
          <w:rFonts w:cs="Arial"/>
          <w:sz w:val="22"/>
          <w:szCs w:val="22"/>
        </w:rPr>
      </w:pPr>
    </w:p>
    <w:p w:rsidR="00544A52" w:rsidRPr="00084879" w:rsidRDefault="00544A52" w:rsidP="00561C19">
      <w:pPr>
        <w:pStyle w:val="Heading10"/>
        <w:tabs>
          <w:tab w:val="clear" w:pos="454"/>
          <w:tab w:val="left" w:pos="709"/>
          <w:tab w:val="left" w:pos="840"/>
        </w:tabs>
        <w:spacing w:after="0"/>
        <w:ind w:left="709" w:hanging="709"/>
        <w:jc w:val="both"/>
        <w:rPr>
          <w:rFonts w:cs="Arial"/>
          <w:sz w:val="22"/>
          <w:szCs w:val="22"/>
        </w:rPr>
      </w:pPr>
      <w:r w:rsidRPr="00084879">
        <w:rPr>
          <w:rFonts w:cs="Arial"/>
          <w:sz w:val="22"/>
          <w:szCs w:val="22"/>
        </w:rPr>
        <w:t>10</w:t>
      </w:r>
      <w:r w:rsidR="00561C19" w:rsidRPr="00084879">
        <w:rPr>
          <w:rFonts w:cs="Arial"/>
          <w:sz w:val="22"/>
          <w:szCs w:val="22"/>
        </w:rPr>
        <w:t>.</w:t>
      </w:r>
      <w:r w:rsidRPr="00084879">
        <w:rPr>
          <w:rFonts w:cs="Arial"/>
          <w:sz w:val="22"/>
          <w:szCs w:val="22"/>
        </w:rPr>
        <w:tab/>
        <w:t xml:space="preserve">TIMETABLE AND MILESTONES FOR THE SWFDP </w:t>
      </w:r>
    </w:p>
    <w:p w:rsidR="00544A52" w:rsidRPr="00084879" w:rsidRDefault="00544A52" w:rsidP="00561C19">
      <w:pPr>
        <w:jc w:val="both"/>
        <w:rPr>
          <w:rFonts w:cs="Arial"/>
          <w:sz w:val="22"/>
          <w:szCs w:val="22"/>
        </w:rPr>
      </w:pPr>
    </w:p>
    <w:p w:rsidR="00544A52" w:rsidRPr="00084879" w:rsidRDefault="00544A52" w:rsidP="00561C19">
      <w:pPr>
        <w:jc w:val="both"/>
        <w:rPr>
          <w:rFonts w:cs="Arial"/>
          <w:sz w:val="22"/>
          <w:szCs w:val="22"/>
        </w:rPr>
      </w:pPr>
      <w:r w:rsidRPr="00084879">
        <w:rPr>
          <w:rFonts w:cs="Arial"/>
          <w:sz w:val="22"/>
          <w:szCs w:val="22"/>
        </w:rPr>
        <w:lastRenderedPageBreak/>
        <w:t>10.1</w:t>
      </w:r>
      <w:r w:rsidR="00561C19" w:rsidRPr="00084879">
        <w:rPr>
          <w:rFonts w:cs="Arial"/>
          <w:sz w:val="22"/>
          <w:szCs w:val="22"/>
        </w:rPr>
        <w:tab/>
      </w:r>
      <w:r w:rsidRPr="00084879">
        <w:rPr>
          <w:rFonts w:cs="Arial"/>
          <w:sz w:val="22"/>
          <w:szCs w:val="22"/>
        </w:rPr>
        <w:t xml:space="preserve">In the planning of a specific regional subproject, its implementation plan must include a timetable for the major milestones, including associated dates of completion:  </w:t>
      </w:r>
    </w:p>
    <w:p w:rsidR="00544A52" w:rsidRPr="00084879" w:rsidRDefault="00544A52" w:rsidP="00561C19">
      <w:pPr>
        <w:jc w:val="both"/>
        <w:rPr>
          <w:rFonts w:cs="Arial"/>
          <w:sz w:val="22"/>
          <w:szCs w:val="22"/>
        </w:rPr>
      </w:pPr>
    </w:p>
    <w:p w:rsidR="00544A52" w:rsidRPr="00084879" w:rsidRDefault="00544A52" w:rsidP="00561C19">
      <w:pPr>
        <w:numPr>
          <w:ilvl w:val="0"/>
          <w:numId w:val="4"/>
        </w:numPr>
        <w:tabs>
          <w:tab w:val="clear" w:pos="851"/>
          <w:tab w:val="clear" w:pos="1021"/>
          <w:tab w:val="left" w:pos="1418"/>
        </w:tabs>
        <w:ind w:left="1418" w:hanging="709"/>
        <w:jc w:val="both"/>
        <w:rPr>
          <w:rFonts w:cs="Arial"/>
          <w:sz w:val="22"/>
          <w:szCs w:val="22"/>
        </w:rPr>
      </w:pPr>
      <w:r w:rsidRPr="00084879">
        <w:rPr>
          <w:rFonts w:cs="Arial"/>
          <w:sz w:val="22"/>
          <w:szCs w:val="22"/>
        </w:rPr>
        <w:t>Draft subproject plan submitted to PSG;</w:t>
      </w:r>
    </w:p>
    <w:p w:rsidR="00544A52" w:rsidRPr="00084879" w:rsidRDefault="00544A52" w:rsidP="00561C19">
      <w:pPr>
        <w:numPr>
          <w:ilvl w:val="0"/>
          <w:numId w:val="4"/>
        </w:numPr>
        <w:tabs>
          <w:tab w:val="clear" w:pos="851"/>
          <w:tab w:val="clear" w:pos="1021"/>
          <w:tab w:val="left" w:pos="1418"/>
        </w:tabs>
        <w:ind w:left="1418" w:hanging="709"/>
        <w:jc w:val="both"/>
        <w:rPr>
          <w:rFonts w:cs="Arial"/>
          <w:sz w:val="22"/>
          <w:szCs w:val="22"/>
        </w:rPr>
      </w:pPr>
      <w:r w:rsidRPr="00084879">
        <w:rPr>
          <w:rFonts w:cs="Arial"/>
          <w:sz w:val="22"/>
          <w:szCs w:val="22"/>
        </w:rPr>
        <w:t>Kick-off meeting (incl. definition of success criteria);</w:t>
      </w:r>
    </w:p>
    <w:p w:rsidR="00544A52" w:rsidRPr="00084879" w:rsidRDefault="00544A52" w:rsidP="00561C19">
      <w:pPr>
        <w:numPr>
          <w:ilvl w:val="0"/>
          <w:numId w:val="4"/>
        </w:numPr>
        <w:tabs>
          <w:tab w:val="clear" w:pos="851"/>
          <w:tab w:val="clear" w:pos="1021"/>
          <w:tab w:val="left" w:pos="1418"/>
        </w:tabs>
        <w:ind w:left="1418" w:hanging="709"/>
        <w:jc w:val="both"/>
        <w:rPr>
          <w:rFonts w:cs="Arial"/>
          <w:sz w:val="22"/>
          <w:szCs w:val="22"/>
        </w:rPr>
      </w:pPr>
      <w:r w:rsidRPr="00084879">
        <w:rPr>
          <w:rFonts w:cs="Arial"/>
          <w:sz w:val="22"/>
          <w:szCs w:val="22"/>
        </w:rPr>
        <w:t xml:space="preserve">Completion of preparatory training for participants; </w:t>
      </w:r>
    </w:p>
    <w:p w:rsidR="00544A52" w:rsidRPr="00084879" w:rsidRDefault="00544A52" w:rsidP="00561C19">
      <w:pPr>
        <w:numPr>
          <w:ilvl w:val="0"/>
          <w:numId w:val="4"/>
        </w:numPr>
        <w:tabs>
          <w:tab w:val="clear" w:pos="851"/>
          <w:tab w:val="clear" w:pos="1021"/>
          <w:tab w:val="left" w:pos="1418"/>
        </w:tabs>
        <w:ind w:left="1418" w:hanging="709"/>
        <w:jc w:val="both"/>
        <w:rPr>
          <w:rFonts w:cs="Arial"/>
          <w:sz w:val="22"/>
          <w:szCs w:val="22"/>
        </w:rPr>
      </w:pPr>
      <w:r w:rsidRPr="00084879">
        <w:rPr>
          <w:rFonts w:cs="Arial"/>
          <w:sz w:val="22"/>
          <w:szCs w:val="22"/>
        </w:rPr>
        <w:t>Field phase (start and end dates, approx. 1 year duration);</w:t>
      </w:r>
    </w:p>
    <w:p w:rsidR="00544A52" w:rsidRPr="00084879" w:rsidRDefault="00544A52" w:rsidP="00561C19">
      <w:pPr>
        <w:numPr>
          <w:ilvl w:val="0"/>
          <w:numId w:val="4"/>
        </w:numPr>
        <w:tabs>
          <w:tab w:val="clear" w:pos="851"/>
          <w:tab w:val="clear" w:pos="1021"/>
          <w:tab w:val="left" w:pos="1418"/>
        </w:tabs>
        <w:ind w:left="1418" w:hanging="709"/>
        <w:jc w:val="both"/>
        <w:rPr>
          <w:rFonts w:cs="Arial"/>
          <w:sz w:val="22"/>
          <w:szCs w:val="22"/>
        </w:rPr>
      </w:pPr>
      <w:r w:rsidRPr="00084879">
        <w:rPr>
          <w:rFonts w:cs="Arial"/>
          <w:sz w:val="22"/>
          <w:szCs w:val="22"/>
        </w:rPr>
        <w:t>Mid-term review;</w:t>
      </w:r>
    </w:p>
    <w:p w:rsidR="00544A52" w:rsidRPr="00084879" w:rsidRDefault="00544A52" w:rsidP="00561C19">
      <w:pPr>
        <w:numPr>
          <w:ilvl w:val="0"/>
          <w:numId w:val="4"/>
        </w:numPr>
        <w:tabs>
          <w:tab w:val="clear" w:pos="851"/>
          <w:tab w:val="clear" w:pos="1021"/>
          <w:tab w:val="left" w:pos="1418"/>
        </w:tabs>
        <w:ind w:left="1418" w:hanging="709"/>
        <w:jc w:val="both"/>
        <w:rPr>
          <w:rFonts w:cs="Arial"/>
          <w:sz w:val="22"/>
          <w:szCs w:val="22"/>
        </w:rPr>
      </w:pPr>
      <w:r w:rsidRPr="00084879">
        <w:rPr>
          <w:rFonts w:cs="Arial"/>
          <w:sz w:val="22"/>
          <w:szCs w:val="22"/>
        </w:rPr>
        <w:t>Final evaluation report submitted to PSG.</w:t>
      </w:r>
    </w:p>
    <w:p w:rsidR="00A0661B" w:rsidRPr="00084879" w:rsidRDefault="00A0661B" w:rsidP="00561C19">
      <w:pPr>
        <w:jc w:val="both"/>
        <w:rPr>
          <w:rFonts w:cs="Arial"/>
          <w:sz w:val="22"/>
          <w:szCs w:val="22"/>
        </w:rPr>
      </w:pPr>
    </w:p>
    <w:p w:rsidR="00544A52" w:rsidRDefault="00544A52">
      <w:pPr>
        <w:numPr>
          <w:ins w:id="1166" w:author="SMuchemi" w:date="2012-02-22T13:31:00Z"/>
        </w:numPr>
        <w:jc w:val="both"/>
        <w:rPr>
          <w:ins w:id="1167" w:author="SMuchemi" w:date="2012-02-22T13:31:00Z"/>
          <w:rFonts w:cs="Arial"/>
          <w:sz w:val="22"/>
          <w:szCs w:val="22"/>
        </w:rPr>
      </w:pPr>
    </w:p>
    <w:p w:rsidR="00BA4CE4" w:rsidRPr="00084879" w:rsidRDefault="00BA4CE4">
      <w:pPr>
        <w:jc w:val="both"/>
        <w:rPr>
          <w:rFonts w:cs="Arial"/>
          <w:sz w:val="22"/>
          <w:szCs w:val="22"/>
        </w:rPr>
      </w:pPr>
    </w:p>
    <w:sectPr w:rsidR="00BA4CE4" w:rsidRPr="00084879">
      <w:headerReference w:type="first" r:id="rId11"/>
      <w:pgSz w:w="11906" w:h="16838" w:code="9"/>
      <w:pgMar w:top="1134" w:right="1134" w:bottom="1134" w:left="1134"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C6" w:rsidRDefault="00B849C6">
      <w:r>
        <w:separator/>
      </w:r>
    </w:p>
  </w:endnote>
  <w:endnote w:type="continuationSeparator" w:id="0">
    <w:p w:rsidR="00B849C6" w:rsidRDefault="00B8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C6" w:rsidRDefault="00B849C6">
      <w:r>
        <w:separator/>
      </w:r>
    </w:p>
  </w:footnote>
  <w:footnote w:type="continuationSeparator" w:id="0">
    <w:p w:rsidR="00B849C6" w:rsidRDefault="00B84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C" w:rsidRDefault="00FF420C">
    <w:pPr>
      <w:pStyle w:val="Header"/>
      <w:jc w:val="right"/>
      <w:rPr>
        <w:rStyle w:val="PageNumber"/>
        <w:color w:val="999999"/>
        <w:sz w:val="18"/>
      </w:rPr>
    </w:pPr>
    <w:r>
      <w:rPr>
        <w:color w:val="999999"/>
        <w:sz w:val="18"/>
      </w:rPr>
      <w:t xml:space="preserve">WWW/DPFS/SWFDP Overall Project Plan, p. </w:t>
    </w:r>
    <w:r>
      <w:rPr>
        <w:rStyle w:val="PageNumber"/>
        <w:color w:val="999999"/>
        <w:sz w:val="18"/>
      </w:rPr>
      <w:fldChar w:fldCharType="begin"/>
    </w:r>
    <w:r>
      <w:rPr>
        <w:rStyle w:val="PageNumber"/>
        <w:color w:val="999999"/>
        <w:sz w:val="18"/>
      </w:rPr>
      <w:instrText xml:space="preserve"> PAGE </w:instrText>
    </w:r>
    <w:r>
      <w:rPr>
        <w:rStyle w:val="PageNumber"/>
        <w:color w:val="999999"/>
        <w:sz w:val="18"/>
      </w:rPr>
      <w:fldChar w:fldCharType="separate"/>
    </w:r>
    <w:r w:rsidR="00D36FF1">
      <w:rPr>
        <w:rStyle w:val="PageNumber"/>
        <w:noProof/>
        <w:color w:val="999999"/>
        <w:sz w:val="18"/>
      </w:rPr>
      <w:t>3</w:t>
    </w:r>
    <w:r>
      <w:rPr>
        <w:rStyle w:val="PageNumber"/>
        <w:color w:val="999999"/>
        <w:sz w:val="18"/>
      </w:rPr>
      <w:fldChar w:fldCharType="end"/>
    </w:r>
  </w:p>
  <w:p w:rsidR="00FF420C" w:rsidRDefault="00FF420C">
    <w:pPr>
      <w:pStyle w:val="Header"/>
      <w:jc w:val="right"/>
      <w:rPr>
        <w:rStyle w:val="PageNumber"/>
        <w:color w:val="999999"/>
        <w:sz w:val="18"/>
      </w:rPr>
    </w:pPr>
  </w:p>
  <w:p w:rsidR="00FF420C" w:rsidRDefault="00FF420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C" w:rsidRDefault="00FF420C">
    <w:pPr>
      <w:pStyle w:val="Header"/>
      <w:tabs>
        <w:tab w:val="clear" w:pos="851"/>
        <w:tab w:val="clear" w:pos="4153"/>
        <w:tab w:val="clear" w:pos="8306"/>
        <w:tab w:val="left" w:pos="0"/>
        <w:tab w:val="center" w:pos="4820"/>
        <w:tab w:val="right" w:pos="9639"/>
      </w:tabs>
      <w:jc w:val="right"/>
      <w:rPr>
        <w:rStyle w:val="PageNumber"/>
        <w:color w:val="999999"/>
        <w:sz w:val="18"/>
      </w:rPr>
    </w:pPr>
  </w:p>
  <w:p w:rsidR="00FF420C" w:rsidRDefault="00FF420C">
    <w:pPr>
      <w:pStyle w:val="Header"/>
      <w:tabs>
        <w:tab w:val="clear" w:pos="851"/>
        <w:tab w:val="clear" w:pos="4153"/>
        <w:tab w:val="clear" w:pos="8306"/>
        <w:tab w:val="left" w:pos="0"/>
        <w:tab w:val="center" w:pos="4820"/>
        <w:tab w:val="right" w:pos="9639"/>
      </w:tabs>
      <w:jc w:val="right"/>
      <w:rPr>
        <w:color w:val="999999"/>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0C" w:rsidRDefault="00FF420C">
    <w:pPr>
      <w:pStyle w:val="Header"/>
      <w:tabs>
        <w:tab w:val="clear" w:pos="851"/>
        <w:tab w:val="clear" w:pos="4153"/>
        <w:tab w:val="clear" w:pos="8306"/>
        <w:tab w:val="left" w:pos="0"/>
        <w:tab w:val="center" w:pos="4820"/>
        <w:tab w:val="right" w:pos="9639"/>
      </w:tabs>
      <w:jc w:val="right"/>
      <w:rPr>
        <w:rStyle w:val="PageNumber"/>
        <w:color w:val="999999"/>
        <w:sz w:val="18"/>
      </w:rPr>
    </w:pPr>
    <w:r>
      <w:rPr>
        <w:color w:val="999999"/>
        <w:sz w:val="18"/>
      </w:rPr>
      <w:t xml:space="preserve">WWW/DPFS/SWFDP Overall Project Plan, p. </w:t>
    </w:r>
    <w:r>
      <w:rPr>
        <w:rStyle w:val="PageNumber"/>
        <w:color w:val="999999"/>
        <w:sz w:val="18"/>
      </w:rPr>
      <w:fldChar w:fldCharType="begin"/>
    </w:r>
    <w:r>
      <w:rPr>
        <w:rStyle w:val="PageNumber"/>
        <w:color w:val="999999"/>
        <w:sz w:val="18"/>
      </w:rPr>
      <w:instrText xml:space="preserve"> PAGE </w:instrText>
    </w:r>
    <w:r>
      <w:rPr>
        <w:rStyle w:val="PageNumber"/>
        <w:color w:val="999999"/>
        <w:sz w:val="18"/>
      </w:rPr>
      <w:fldChar w:fldCharType="separate"/>
    </w:r>
    <w:r w:rsidR="00D36FF1">
      <w:rPr>
        <w:rStyle w:val="PageNumber"/>
        <w:noProof/>
        <w:color w:val="999999"/>
        <w:sz w:val="18"/>
      </w:rPr>
      <w:t>2</w:t>
    </w:r>
    <w:r>
      <w:rPr>
        <w:rStyle w:val="PageNumber"/>
        <w:color w:val="999999"/>
        <w:sz w:val="18"/>
      </w:rPr>
      <w:fldChar w:fldCharType="end"/>
    </w:r>
  </w:p>
  <w:p w:rsidR="00FF420C" w:rsidRDefault="00FF420C">
    <w:pPr>
      <w:pStyle w:val="Header"/>
      <w:tabs>
        <w:tab w:val="clear" w:pos="851"/>
        <w:tab w:val="clear" w:pos="4153"/>
        <w:tab w:val="clear" w:pos="8306"/>
        <w:tab w:val="left" w:pos="0"/>
        <w:tab w:val="center" w:pos="4820"/>
        <w:tab w:val="right" w:pos="9639"/>
      </w:tabs>
      <w:jc w:val="right"/>
      <w:rPr>
        <w:rStyle w:val="PageNumber"/>
        <w:color w:val="999999"/>
        <w:sz w:val="18"/>
      </w:rPr>
    </w:pPr>
  </w:p>
  <w:p w:rsidR="00FF420C" w:rsidRDefault="00FF420C">
    <w:pPr>
      <w:pStyle w:val="Header"/>
      <w:tabs>
        <w:tab w:val="clear" w:pos="851"/>
        <w:tab w:val="clear" w:pos="4153"/>
        <w:tab w:val="clear" w:pos="8306"/>
        <w:tab w:val="left" w:pos="0"/>
        <w:tab w:val="center" w:pos="4820"/>
        <w:tab w:val="right" w:pos="9639"/>
      </w:tabs>
      <w:jc w:val="right"/>
      <w:rPr>
        <w:color w:val="999999"/>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1">
    <w:nsid w:val="1346263C"/>
    <w:multiLevelType w:val="hybridMultilevel"/>
    <w:tmpl w:val="959E3436"/>
    <w:lvl w:ilvl="0" w:tplc="FFD8B300">
      <w:start w:val="1"/>
      <w:numFmt w:val="lowerRoman"/>
      <w:lvlText w:val="%1."/>
      <w:lvlJc w:val="left"/>
      <w:pPr>
        <w:tabs>
          <w:tab w:val="num" w:pos="1146"/>
        </w:tabs>
        <w:ind w:left="1146" w:hanging="72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2">
    <w:nsid w:val="137C2832"/>
    <w:multiLevelType w:val="hybridMultilevel"/>
    <w:tmpl w:val="84AC1C06"/>
    <w:lvl w:ilvl="0" w:tplc="2528CBFA">
      <w:numFmt w:val="bullet"/>
      <w:lvlText w:val="–"/>
      <w:lvlJc w:val="left"/>
      <w:pPr>
        <w:ind w:left="3240" w:hanging="360"/>
      </w:pPr>
      <w:rPr>
        <w:rFonts w:ascii="Arial" w:eastAsia="PMingLiU"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9A22E3"/>
    <w:multiLevelType w:val="multilevel"/>
    <w:tmpl w:val="0BA6204A"/>
    <w:lvl w:ilvl="0">
      <w:start w:val="8"/>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25572F"/>
    <w:multiLevelType w:val="hybridMultilevel"/>
    <w:tmpl w:val="EAEE4676"/>
    <w:lvl w:ilvl="0" w:tplc="AAB8F5B4">
      <w:start w:val="1"/>
      <w:numFmt w:val="bullet"/>
      <w:lvlText w:val=""/>
      <w:lvlJc w:val="left"/>
      <w:pPr>
        <w:tabs>
          <w:tab w:val="num" w:pos="1021"/>
        </w:tabs>
        <w:ind w:left="1021" w:hanging="397"/>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
    <w:nsid w:val="192B3281"/>
    <w:multiLevelType w:val="hybridMultilevel"/>
    <w:tmpl w:val="B4A230E6"/>
    <w:lvl w:ilvl="0" w:tplc="2528CBFA">
      <w:numFmt w:val="bullet"/>
      <w:lvlText w:val="–"/>
      <w:lvlJc w:val="left"/>
      <w:pPr>
        <w:ind w:left="1800" w:hanging="360"/>
      </w:pPr>
      <w:rPr>
        <w:rFonts w:ascii="Arial" w:eastAsia="PMingLiU"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7C3363"/>
    <w:multiLevelType w:val="hybridMultilevel"/>
    <w:tmpl w:val="225EB786"/>
    <w:lvl w:ilvl="0" w:tplc="040C0001">
      <w:start w:val="1"/>
      <w:numFmt w:val="bullet"/>
      <w:lvlText w:val=""/>
      <w:lvlJc w:val="left"/>
      <w:pPr>
        <w:tabs>
          <w:tab w:val="num" w:pos="1146"/>
        </w:tabs>
        <w:ind w:left="1146" w:hanging="360"/>
      </w:pPr>
      <w:rPr>
        <w:rFonts w:ascii="Symbol" w:hAnsi="Symbol" w:hint="default"/>
      </w:rPr>
    </w:lvl>
    <w:lvl w:ilvl="1" w:tplc="040C0003">
      <w:start w:val="1"/>
      <w:numFmt w:val="bullet"/>
      <w:lvlText w:val="o"/>
      <w:lvlJc w:val="left"/>
      <w:pPr>
        <w:tabs>
          <w:tab w:val="num" w:pos="1866"/>
        </w:tabs>
        <w:ind w:left="1866" w:hanging="360"/>
      </w:pPr>
      <w:rPr>
        <w:rFonts w:ascii="Courier New" w:hAnsi="Courier New" w:hint="default"/>
      </w:rPr>
    </w:lvl>
    <w:lvl w:ilvl="2" w:tplc="040C0005">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7">
    <w:nsid w:val="1D1736F7"/>
    <w:multiLevelType w:val="hybridMultilevel"/>
    <w:tmpl w:val="7F1CC7C0"/>
    <w:lvl w:ilvl="0" w:tplc="B1D010A0">
      <w:start w:val="1"/>
      <w:numFmt w:val="bullet"/>
      <w:lvlText w:val=""/>
      <w:lvlJc w:val="left"/>
      <w:pPr>
        <w:tabs>
          <w:tab w:val="num" w:pos="526"/>
        </w:tabs>
        <w:ind w:left="526" w:hanging="360"/>
      </w:pPr>
      <w:rPr>
        <w:rFonts w:ascii="Symbol" w:hAnsi="Symbol" w:hint="default"/>
        <w:color w:val="00B050"/>
      </w:rPr>
    </w:lvl>
    <w:lvl w:ilvl="1" w:tplc="040C0003">
      <w:start w:val="1"/>
      <w:numFmt w:val="bullet"/>
      <w:lvlText w:val="o"/>
      <w:lvlJc w:val="left"/>
      <w:pPr>
        <w:tabs>
          <w:tab w:val="num" w:pos="1246"/>
        </w:tabs>
        <w:ind w:left="1246" w:hanging="360"/>
      </w:pPr>
      <w:rPr>
        <w:rFonts w:ascii="Courier New" w:hAnsi="Courier New" w:cs="Courier New" w:hint="default"/>
      </w:rPr>
    </w:lvl>
    <w:lvl w:ilvl="2" w:tplc="040C0005">
      <w:start w:val="1"/>
      <w:numFmt w:val="bullet"/>
      <w:lvlText w:val=""/>
      <w:lvlJc w:val="left"/>
      <w:pPr>
        <w:tabs>
          <w:tab w:val="num" w:pos="1966"/>
        </w:tabs>
        <w:ind w:left="1966" w:hanging="360"/>
      </w:pPr>
      <w:rPr>
        <w:rFonts w:ascii="Wingdings" w:hAnsi="Wingdings" w:cs="Times New Roman" w:hint="default"/>
      </w:rPr>
    </w:lvl>
    <w:lvl w:ilvl="3" w:tplc="040C0001">
      <w:start w:val="1"/>
      <w:numFmt w:val="bullet"/>
      <w:lvlText w:val=""/>
      <w:lvlJc w:val="left"/>
      <w:pPr>
        <w:tabs>
          <w:tab w:val="num" w:pos="2686"/>
        </w:tabs>
        <w:ind w:left="2686" w:hanging="360"/>
      </w:pPr>
      <w:rPr>
        <w:rFonts w:ascii="Symbol" w:hAnsi="Symbol" w:cs="Times New Roman" w:hint="default"/>
      </w:rPr>
    </w:lvl>
    <w:lvl w:ilvl="4" w:tplc="040C0003">
      <w:start w:val="1"/>
      <w:numFmt w:val="bullet"/>
      <w:lvlText w:val="o"/>
      <w:lvlJc w:val="left"/>
      <w:pPr>
        <w:tabs>
          <w:tab w:val="num" w:pos="3406"/>
        </w:tabs>
        <w:ind w:left="3406" w:hanging="360"/>
      </w:pPr>
      <w:rPr>
        <w:rFonts w:ascii="Courier New" w:hAnsi="Courier New" w:cs="Courier New" w:hint="default"/>
      </w:rPr>
    </w:lvl>
    <w:lvl w:ilvl="5" w:tplc="040C0005">
      <w:start w:val="1"/>
      <w:numFmt w:val="bullet"/>
      <w:lvlText w:val=""/>
      <w:lvlJc w:val="left"/>
      <w:pPr>
        <w:tabs>
          <w:tab w:val="num" w:pos="4126"/>
        </w:tabs>
        <w:ind w:left="4126" w:hanging="360"/>
      </w:pPr>
      <w:rPr>
        <w:rFonts w:ascii="Wingdings" w:hAnsi="Wingdings" w:cs="Times New Roman" w:hint="default"/>
      </w:rPr>
    </w:lvl>
    <w:lvl w:ilvl="6" w:tplc="040C0001">
      <w:start w:val="1"/>
      <w:numFmt w:val="bullet"/>
      <w:lvlText w:val=""/>
      <w:lvlJc w:val="left"/>
      <w:pPr>
        <w:tabs>
          <w:tab w:val="num" w:pos="4846"/>
        </w:tabs>
        <w:ind w:left="4846" w:hanging="360"/>
      </w:pPr>
      <w:rPr>
        <w:rFonts w:ascii="Symbol" w:hAnsi="Symbol" w:cs="Times New Roman" w:hint="default"/>
      </w:rPr>
    </w:lvl>
    <w:lvl w:ilvl="7" w:tplc="040C0003">
      <w:start w:val="1"/>
      <w:numFmt w:val="bullet"/>
      <w:lvlText w:val="o"/>
      <w:lvlJc w:val="left"/>
      <w:pPr>
        <w:tabs>
          <w:tab w:val="num" w:pos="5566"/>
        </w:tabs>
        <w:ind w:left="5566" w:hanging="360"/>
      </w:pPr>
      <w:rPr>
        <w:rFonts w:ascii="Courier New" w:hAnsi="Courier New" w:cs="Courier New" w:hint="default"/>
      </w:rPr>
    </w:lvl>
    <w:lvl w:ilvl="8" w:tplc="040C0005">
      <w:start w:val="1"/>
      <w:numFmt w:val="bullet"/>
      <w:lvlText w:val=""/>
      <w:lvlJc w:val="left"/>
      <w:pPr>
        <w:tabs>
          <w:tab w:val="num" w:pos="6286"/>
        </w:tabs>
        <w:ind w:left="6286" w:hanging="360"/>
      </w:pPr>
      <w:rPr>
        <w:rFonts w:ascii="Wingdings" w:hAnsi="Wingdings" w:cs="Times New Roman" w:hint="default"/>
      </w:rPr>
    </w:lvl>
  </w:abstractNum>
  <w:abstractNum w:abstractNumId="8">
    <w:nsid w:val="1E304747"/>
    <w:multiLevelType w:val="hybridMultilevel"/>
    <w:tmpl w:val="84D45E04"/>
    <w:lvl w:ilvl="0" w:tplc="040C0001">
      <w:start w:val="1"/>
      <w:numFmt w:val="bullet"/>
      <w:lvlText w:val=""/>
      <w:lvlJc w:val="left"/>
      <w:pPr>
        <w:tabs>
          <w:tab w:val="num" w:pos="2814"/>
        </w:tabs>
        <w:ind w:left="2814" w:hanging="360"/>
      </w:pPr>
      <w:rPr>
        <w:rFonts w:ascii="Symbol" w:hAnsi="Symbol" w:hint="default"/>
      </w:rPr>
    </w:lvl>
    <w:lvl w:ilvl="1" w:tplc="040C0003" w:tentative="1">
      <w:start w:val="1"/>
      <w:numFmt w:val="bullet"/>
      <w:lvlText w:val="o"/>
      <w:lvlJc w:val="left"/>
      <w:pPr>
        <w:tabs>
          <w:tab w:val="num" w:pos="3534"/>
        </w:tabs>
        <w:ind w:left="3534" w:hanging="360"/>
      </w:pPr>
      <w:rPr>
        <w:rFonts w:ascii="Courier New" w:hAnsi="Courier New" w:hint="default"/>
      </w:rPr>
    </w:lvl>
    <w:lvl w:ilvl="2" w:tplc="040C0005" w:tentative="1">
      <w:start w:val="1"/>
      <w:numFmt w:val="bullet"/>
      <w:lvlText w:val=""/>
      <w:lvlJc w:val="left"/>
      <w:pPr>
        <w:tabs>
          <w:tab w:val="num" w:pos="4254"/>
        </w:tabs>
        <w:ind w:left="4254" w:hanging="360"/>
      </w:pPr>
      <w:rPr>
        <w:rFonts w:ascii="Wingdings" w:hAnsi="Wingdings" w:hint="default"/>
      </w:rPr>
    </w:lvl>
    <w:lvl w:ilvl="3" w:tplc="040C0001" w:tentative="1">
      <w:start w:val="1"/>
      <w:numFmt w:val="bullet"/>
      <w:lvlText w:val=""/>
      <w:lvlJc w:val="left"/>
      <w:pPr>
        <w:tabs>
          <w:tab w:val="num" w:pos="4974"/>
        </w:tabs>
        <w:ind w:left="4974" w:hanging="360"/>
      </w:pPr>
      <w:rPr>
        <w:rFonts w:ascii="Symbol" w:hAnsi="Symbol" w:hint="default"/>
      </w:rPr>
    </w:lvl>
    <w:lvl w:ilvl="4" w:tplc="040C0003" w:tentative="1">
      <w:start w:val="1"/>
      <w:numFmt w:val="bullet"/>
      <w:lvlText w:val="o"/>
      <w:lvlJc w:val="left"/>
      <w:pPr>
        <w:tabs>
          <w:tab w:val="num" w:pos="5694"/>
        </w:tabs>
        <w:ind w:left="5694" w:hanging="360"/>
      </w:pPr>
      <w:rPr>
        <w:rFonts w:ascii="Courier New" w:hAnsi="Courier New" w:hint="default"/>
      </w:rPr>
    </w:lvl>
    <w:lvl w:ilvl="5" w:tplc="040C0005" w:tentative="1">
      <w:start w:val="1"/>
      <w:numFmt w:val="bullet"/>
      <w:lvlText w:val=""/>
      <w:lvlJc w:val="left"/>
      <w:pPr>
        <w:tabs>
          <w:tab w:val="num" w:pos="6414"/>
        </w:tabs>
        <w:ind w:left="6414" w:hanging="360"/>
      </w:pPr>
      <w:rPr>
        <w:rFonts w:ascii="Wingdings" w:hAnsi="Wingdings" w:hint="default"/>
      </w:rPr>
    </w:lvl>
    <w:lvl w:ilvl="6" w:tplc="040C0001" w:tentative="1">
      <w:start w:val="1"/>
      <w:numFmt w:val="bullet"/>
      <w:lvlText w:val=""/>
      <w:lvlJc w:val="left"/>
      <w:pPr>
        <w:tabs>
          <w:tab w:val="num" w:pos="7134"/>
        </w:tabs>
        <w:ind w:left="7134" w:hanging="360"/>
      </w:pPr>
      <w:rPr>
        <w:rFonts w:ascii="Symbol" w:hAnsi="Symbol" w:hint="default"/>
      </w:rPr>
    </w:lvl>
    <w:lvl w:ilvl="7" w:tplc="040C0003" w:tentative="1">
      <w:start w:val="1"/>
      <w:numFmt w:val="bullet"/>
      <w:lvlText w:val="o"/>
      <w:lvlJc w:val="left"/>
      <w:pPr>
        <w:tabs>
          <w:tab w:val="num" w:pos="7854"/>
        </w:tabs>
        <w:ind w:left="7854" w:hanging="360"/>
      </w:pPr>
      <w:rPr>
        <w:rFonts w:ascii="Courier New" w:hAnsi="Courier New" w:hint="default"/>
      </w:rPr>
    </w:lvl>
    <w:lvl w:ilvl="8" w:tplc="040C0005" w:tentative="1">
      <w:start w:val="1"/>
      <w:numFmt w:val="bullet"/>
      <w:lvlText w:val=""/>
      <w:lvlJc w:val="left"/>
      <w:pPr>
        <w:tabs>
          <w:tab w:val="num" w:pos="8574"/>
        </w:tabs>
        <w:ind w:left="8574" w:hanging="360"/>
      </w:pPr>
      <w:rPr>
        <w:rFonts w:ascii="Wingdings" w:hAnsi="Wingdings" w:hint="default"/>
      </w:rPr>
    </w:lvl>
  </w:abstractNum>
  <w:abstractNum w:abstractNumId="9">
    <w:nsid w:val="1FDA3323"/>
    <w:multiLevelType w:val="hybridMultilevel"/>
    <w:tmpl w:val="FDA67734"/>
    <w:lvl w:ilvl="0" w:tplc="2528CBFA">
      <w:numFmt w:val="bullet"/>
      <w:lvlText w:val="–"/>
      <w:lvlJc w:val="left"/>
      <w:pPr>
        <w:ind w:left="3240" w:hanging="360"/>
      </w:pPr>
      <w:rPr>
        <w:rFonts w:ascii="Arial" w:eastAsia="PMingLiU"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0191639"/>
    <w:multiLevelType w:val="hybridMultilevel"/>
    <w:tmpl w:val="61FA24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C853364"/>
    <w:multiLevelType w:val="hybridMultilevel"/>
    <w:tmpl w:val="225EB786"/>
    <w:lvl w:ilvl="0" w:tplc="1194D8CC">
      <w:numFmt w:val="bullet"/>
      <w:lvlText w:val="-"/>
      <w:lvlJc w:val="left"/>
      <w:pPr>
        <w:tabs>
          <w:tab w:val="num" w:pos="1506"/>
        </w:tabs>
        <w:ind w:left="1506" w:hanging="360"/>
      </w:pPr>
      <w:rPr>
        <w:rFonts w:ascii="Times New Roman" w:eastAsia="Times New Roman" w:hAnsi="Times New Roman" w:cs="Times New Roman" w:hint="default"/>
      </w:rPr>
    </w:lvl>
    <w:lvl w:ilvl="1" w:tplc="040C0003">
      <w:start w:val="1"/>
      <w:numFmt w:val="bullet"/>
      <w:lvlText w:val="o"/>
      <w:lvlJc w:val="left"/>
      <w:pPr>
        <w:tabs>
          <w:tab w:val="num" w:pos="2226"/>
        </w:tabs>
        <w:ind w:left="2226" w:hanging="360"/>
      </w:pPr>
      <w:rPr>
        <w:rFonts w:ascii="Courier New" w:hAnsi="Courier New" w:hint="default"/>
      </w:rPr>
    </w:lvl>
    <w:lvl w:ilvl="2" w:tplc="040C0005">
      <w:start w:val="1"/>
      <w:numFmt w:val="bullet"/>
      <w:lvlText w:val=""/>
      <w:lvlJc w:val="left"/>
      <w:pPr>
        <w:tabs>
          <w:tab w:val="num" w:pos="2946"/>
        </w:tabs>
        <w:ind w:left="2946" w:hanging="360"/>
      </w:pPr>
      <w:rPr>
        <w:rFonts w:ascii="Wingdings" w:hAnsi="Wingdings" w:hint="default"/>
      </w:rPr>
    </w:lvl>
    <w:lvl w:ilvl="3" w:tplc="040C0001" w:tentative="1">
      <w:start w:val="1"/>
      <w:numFmt w:val="bullet"/>
      <w:lvlText w:val=""/>
      <w:lvlJc w:val="left"/>
      <w:pPr>
        <w:tabs>
          <w:tab w:val="num" w:pos="3666"/>
        </w:tabs>
        <w:ind w:left="3666" w:hanging="360"/>
      </w:pPr>
      <w:rPr>
        <w:rFonts w:ascii="Symbol" w:hAnsi="Symbol" w:hint="default"/>
      </w:rPr>
    </w:lvl>
    <w:lvl w:ilvl="4" w:tplc="040C0003" w:tentative="1">
      <w:start w:val="1"/>
      <w:numFmt w:val="bullet"/>
      <w:lvlText w:val="o"/>
      <w:lvlJc w:val="left"/>
      <w:pPr>
        <w:tabs>
          <w:tab w:val="num" w:pos="4386"/>
        </w:tabs>
        <w:ind w:left="4386" w:hanging="360"/>
      </w:pPr>
      <w:rPr>
        <w:rFonts w:ascii="Courier New" w:hAnsi="Courier New" w:hint="default"/>
      </w:rPr>
    </w:lvl>
    <w:lvl w:ilvl="5" w:tplc="040C0005" w:tentative="1">
      <w:start w:val="1"/>
      <w:numFmt w:val="bullet"/>
      <w:lvlText w:val=""/>
      <w:lvlJc w:val="left"/>
      <w:pPr>
        <w:tabs>
          <w:tab w:val="num" w:pos="5106"/>
        </w:tabs>
        <w:ind w:left="5106" w:hanging="360"/>
      </w:pPr>
      <w:rPr>
        <w:rFonts w:ascii="Wingdings" w:hAnsi="Wingdings" w:hint="default"/>
      </w:rPr>
    </w:lvl>
    <w:lvl w:ilvl="6" w:tplc="040C0001" w:tentative="1">
      <w:start w:val="1"/>
      <w:numFmt w:val="bullet"/>
      <w:lvlText w:val=""/>
      <w:lvlJc w:val="left"/>
      <w:pPr>
        <w:tabs>
          <w:tab w:val="num" w:pos="5826"/>
        </w:tabs>
        <w:ind w:left="5826" w:hanging="360"/>
      </w:pPr>
      <w:rPr>
        <w:rFonts w:ascii="Symbol" w:hAnsi="Symbol" w:hint="default"/>
      </w:rPr>
    </w:lvl>
    <w:lvl w:ilvl="7" w:tplc="040C0003" w:tentative="1">
      <w:start w:val="1"/>
      <w:numFmt w:val="bullet"/>
      <w:lvlText w:val="o"/>
      <w:lvlJc w:val="left"/>
      <w:pPr>
        <w:tabs>
          <w:tab w:val="num" w:pos="6546"/>
        </w:tabs>
        <w:ind w:left="6546" w:hanging="360"/>
      </w:pPr>
      <w:rPr>
        <w:rFonts w:ascii="Courier New" w:hAnsi="Courier New" w:hint="default"/>
      </w:rPr>
    </w:lvl>
    <w:lvl w:ilvl="8" w:tplc="040C0005" w:tentative="1">
      <w:start w:val="1"/>
      <w:numFmt w:val="bullet"/>
      <w:lvlText w:val=""/>
      <w:lvlJc w:val="left"/>
      <w:pPr>
        <w:tabs>
          <w:tab w:val="num" w:pos="7266"/>
        </w:tabs>
        <w:ind w:left="7266" w:hanging="360"/>
      </w:pPr>
      <w:rPr>
        <w:rFonts w:ascii="Wingdings" w:hAnsi="Wingdings" w:hint="default"/>
      </w:rPr>
    </w:lvl>
  </w:abstractNum>
  <w:abstractNum w:abstractNumId="12">
    <w:nsid w:val="2F102CD4"/>
    <w:multiLevelType w:val="hybridMultilevel"/>
    <w:tmpl w:val="038ED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BE1539"/>
    <w:multiLevelType w:val="hybridMultilevel"/>
    <w:tmpl w:val="C200F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754E4"/>
    <w:multiLevelType w:val="multilevel"/>
    <w:tmpl w:val="DF36AF5A"/>
    <w:lvl w:ilvl="0">
      <w:start w:val="8"/>
      <w:numFmt w:val="decimal"/>
      <w:lvlText w:val="%1"/>
      <w:lvlJc w:val="left"/>
      <w:pPr>
        <w:tabs>
          <w:tab w:val="num" w:pos="630"/>
        </w:tabs>
        <w:ind w:left="630" w:hanging="630"/>
      </w:pPr>
      <w:rPr>
        <w:rFonts w:hint="default"/>
      </w:rPr>
    </w:lvl>
    <w:lvl w:ilvl="1">
      <w:start w:val="3"/>
      <w:numFmt w:val="decimal"/>
      <w:lvlText w:val="%1.%2"/>
      <w:lvlJc w:val="left"/>
      <w:pPr>
        <w:tabs>
          <w:tab w:val="num" w:pos="843"/>
        </w:tabs>
        <w:ind w:left="843" w:hanging="63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5">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16">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17">
    <w:nsid w:val="47194559"/>
    <w:multiLevelType w:val="hybridMultilevel"/>
    <w:tmpl w:val="721E4E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EAF522E"/>
    <w:multiLevelType w:val="hybridMultilevel"/>
    <w:tmpl w:val="070CD72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4F193557"/>
    <w:multiLevelType w:val="hybridMultilevel"/>
    <w:tmpl w:val="01021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7334ED"/>
    <w:multiLevelType w:val="hybridMultilevel"/>
    <w:tmpl w:val="3934E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FD279E2"/>
    <w:multiLevelType w:val="hybridMultilevel"/>
    <w:tmpl w:val="3D9CDF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11550F6"/>
    <w:multiLevelType w:val="hybridMultilevel"/>
    <w:tmpl w:val="73DEB0A0"/>
    <w:lvl w:ilvl="0" w:tplc="04090017">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548E20E3"/>
    <w:multiLevelType w:val="hybridMultilevel"/>
    <w:tmpl w:val="AD3684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505A55"/>
    <w:multiLevelType w:val="hybridMultilevel"/>
    <w:tmpl w:val="225EB786"/>
    <w:lvl w:ilvl="0" w:tplc="040C0019">
      <w:start w:val="1"/>
      <w:numFmt w:val="lowerLetter"/>
      <w:lvlText w:val="%1."/>
      <w:lvlJc w:val="left"/>
      <w:pPr>
        <w:tabs>
          <w:tab w:val="num" w:pos="1146"/>
        </w:tabs>
        <w:ind w:left="1146" w:hanging="360"/>
      </w:pPr>
    </w:lvl>
    <w:lvl w:ilvl="1" w:tplc="040C0003">
      <w:start w:val="1"/>
      <w:numFmt w:val="bullet"/>
      <w:lvlText w:val="o"/>
      <w:lvlJc w:val="left"/>
      <w:pPr>
        <w:tabs>
          <w:tab w:val="num" w:pos="1866"/>
        </w:tabs>
        <w:ind w:left="1866" w:hanging="360"/>
      </w:pPr>
      <w:rPr>
        <w:rFonts w:ascii="Courier New" w:hAnsi="Courier New" w:hint="default"/>
      </w:rPr>
    </w:lvl>
    <w:lvl w:ilvl="2" w:tplc="040C0005">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5">
    <w:nsid w:val="718843E9"/>
    <w:multiLevelType w:val="hybridMultilevel"/>
    <w:tmpl w:val="BDEA6D10"/>
    <w:lvl w:ilvl="0" w:tplc="986E5AB8">
      <w:numFmt w:val="bullet"/>
      <w:lvlText w:val="•"/>
      <w:lvlJc w:val="left"/>
      <w:pPr>
        <w:ind w:left="1440" w:hanging="360"/>
      </w:pPr>
      <w:rPr>
        <w:rFonts w:ascii="Arial" w:eastAsia="PMingLiU"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44536B"/>
    <w:multiLevelType w:val="hybridMultilevel"/>
    <w:tmpl w:val="DD965B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7F790BFB"/>
    <w:multiLevelType w:val="hybridMultilevel"/>
    <w:tmpl w:val="225EB786"/>
    <w:lvl w:ilvl="0" w:tplc="040C0019">
      <w:start w:val="1"/>
      <w:numFmt w:val="lowerLetter"/>
      <w:lvlText w:val="%1."/>
      <w:lvlJc w:val="left"/>
      <w:pPr>
        <w:tabs>
          <w:tab w:val="num" w:pos="1800"/>
        </w:tabs>
        <w:ind w:left="1800" w:hanging="360"/>
      </w:p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6"/>
  </w:num>
  <w:num w:numId="3">
    <w:abstractNumId w:val="15"/>
  </w:num>
  <w:num w:numId="4">
    <w:abstractNumId w:val="4"/>
  </w:num>
  <w:num w:numId="5">
    <w:abstractNumId w:val="8"/>
  </w:num>
  <w:num w:numId="6">
    <w:abstractNumId w:val="6"/>
  </w:num>
  <w:num w:numId="7">
    <w:abstractNumId w:val="1"/>
  </w:num>
  <w:num w:numId="8">
    <w:abstractNumId w:val="11"/>
  </w:num>
  <w:num w:numId="9">
    <w:abstractNumId w:val="14"/>
  </w:num>
  <w:num w:numId="10">
    <w:abstractNumId w:val="27"/>
  </w:num>
  <w:num w:numId="11">
    <w:abstractNumId w:val="24"/>
  </w:num>
  <w:num w:numId="12">
    <w:abstractNumId w:val="3"/>
  </w:num>
  <w:num w:numId="13">
    <w:abstractNumId w:val="12"/>
  </w:num>
  <w:num w:numId="14">
    <w:abstractNumId w:val="19"/>
  </w:num>
  <w:num w:numId="15">
    <w:abstractNumId w:val="23"/>
  </w:num>
  <w:num w:numId="16">
    <w:abstractNumId w:val="17"/>
  </w:num>
  <w:num w:numId="17">
    <w:abstractNumId w:val="5"/>
  </w:num>
  <w:num w:numId="18">
    <w:abstractNumId w:val="9"/>
  </w:num>
  <w:num w:numId="19">
    <w:abstractNumId w:val="2"/>
  </w:num>
  <w:num w:numId="20">
    <w:abstractNumId w:val="20"/>
  </w:num>
  <w:num w:numId="21">
    <w:abstractNumId w:val="25"/>
  </w:num>
  <w:num w:numId="22">
    <w:abstractNumId w:val="13"/>
  </w:num>
  <w:num w:numId="23">
    <w:abstractNumId w:val="18"/>
  </w:num>
  <w:num w:numId="24">
    <w:abstractNumId w:val="22"/>
  </w:num>
  <w:num w:numId="25">
    <w:abstractNumId w:val="21"/>
  </w:num>
  <w:num w:numId="26">
    <w:abstractNumId w:val="26"/>
  </w:num>
  <w:num w:numId="27">
    <w:abstractNumId w:val="10"/>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2A"/>
    <w:rsid w:val="00032850"/>
    <w:rsid w:val="0006305D"/>
    <w:rsid w:val="0007063A"/>
    <w:rsid w:val="00084879"/>
    <w:rsid w:val="00085DED"/>
    <w:rsid w:val="000A186A"/>
    <w:rsid w:val="000F3885"/>
    <w:rsid w:val="000F7CC8"/>
    <w:rsid w:val="00126B9E"/>
    <w:rsid w:val="00126DD6"/>
    <w:rsid w:val="00151B1D"/>
    <w:rsid w:val="001618C6"/>
    <w:rsid w:val="0018077C"/>
    <w:rsid w:val="00183183"/>
    <w:rsid w:val="00187B93"/>
    <w:rsid w:val="0019617C"/>
    <w:rsid w:val="001B1787"/>
    <w:rsid w:val="001B269D"/>
    <w:rsid w:val="001C2BF7"/>
    <w:rsid w:val="001E75C5"/>
    <w:rsid w:val="001F563A"/>
    <w:rsid w:val="00210113"/>
    <w:rsid w:val="00226E9C"/>
    <w:rsid w:val="00235802"/>
    <w:rsid w:val="00274772"/>
    <w:rsid w:val="00285001"/>
    <w:rsid w:val="0028560E"/>
    <w:rsid w:val="002A07A0"/>
    <w:rsid w:val="002E18EB"/>
    <w:rsid w:val="002F1E07"/>
    <w:rsid w:val="00316C32"/>
    <w:rsid w:val="00333264"/>
    <w:rsid w:val="00347F49"/>
    <w:rsid w:val="003835FE"/>
    <w:rsid w:val="00386374"/>
    <w:rsid w:val="00391E78"/>
    <w:rsid w:val="0039447C"/>
    <w:rsid w:val="003B20E6"/>
    <w:rsid w:val="003C20E3"/>
    <w:rsid w:val="003D609B"/>
    <w:rsid w:val="004110B9"/>
    <w:rsid w:val="00433BC5"/>
    <w:rsid w:val="0044264A"/>
    <w:rsid w:val="004623B6"/>
    <w:rsid w:val="0046778F"/>
    <w:rsid w:val="00470F6F"/>
    <w:rsid w:val="0048551B"/>
    <w:rsid w:val="004A5675"/>
    <w:rsid w:val="004C5B95"/>
    <w:rsid w:val="00504E83"/>
    <w:rsid w:val="005344ED"/>
    <w:rsid w:val="00537874"/>
    <w:rsid w:val="00544A52"/>
    <w:rsid w:val="005559EC"/>
    <w:rsid w:val="00561C19"/>
    <w:rsid w:val="00562449"/>
    <w:rsid w:val="005662C5"/>
    <w:rsid w:val="00576D55"/>
    <w:rsid w:val="00591352"/>
    <w:rsid w:val="005B3010"/>
    <w:rsid w:val="005B5FC4"/>
    <w:rsid w:val="005C09B7"/>
    <w:rsid w:val="005C43CA"/>
    <w:rsid w:val="005E172A"/>
    <w:rsid w:val="00661BF2"/>
    <w:rsid w:val="0066284E"/>
    <w:rsid w:val="00676D40"/>
    <w:rsid w:val="00694882"/>
    <w:rsid w:val="006E7643"/>
    <w:rsid w:val="006F348E"/>
    <w:rsid w:val="006F4F25"/>
    <w:rsid w:val="007125C1"/>
    <w:rsid w:val="00716BAB"/>
    <w:rsid w:val="00784168"/>
    <w:rsid w:val="007A669E"/>
    <w:rsid w:val="007B0C5F"/>
    <w:rsid w:val="007F7175"/>
    <w:rsid w:val="007F7947"/>
    <w:rsid w:val="00810F70"/>
    <w:rsid w:val="00833D91"/>
    <w:rsid w:val="008440D1"/>
    <w:rsid w:val="00892B25"/>
    <w:rsid w:val="008B12B2"/>
    <w:rsid w:val="008C1114"/>
    <w:rsid w:val="008F507E"/>
    <w:rsid w:val="0092658C"/>
    <w:rsid w:val="0093027D"/>
    <w:rsid w:val="009804A6"/>
    <w:rsid w:val="0099378F"/>
    <w:rsid w:val="009A3239"/>
    <w:rsid w:val="009C1FC2"/>
    <w:rsid w:val="00A0661B"/>
    <w:rsid w:val="00A074AA"/>
    <w:rsid w:val="00A633FB"/>
    <w:rsid w:val="00A80404"/>
    <w:rsid w:val="00A818E1"/>
    <w:rsid w:val="00A8357D"/>
    <w:rsid w:val="00AA3333"/>
    <w:rsid w:val="00AB60D4"/>
    <w:rsid w:val="00AD63B1"/>
    <w:rsid w:val="00AF0B84"/>
    <w:rsid w:val="00AF4079"/>
    <w:rsid w:val="00B23E0E"/>
    <w:rsid w:val="00B446FD"/>
    <w:rsid w:val="00B63111"/>
    <w:rsid w:val="00B652B4"/>
    <w:rsid w:val="00B849C6"/>
    <w:rsid w:val="00BA4CE4"/>
    <w:rsid w:val="00BA57D4"/>
    <w:rsid w:val="00BC3271"/>
    <w:rsid w:val="00C0596D"/>
    <w:rsid w:val="00C12768"/>
    <w:rsid w:val="00C40E22"/>
    <w:rsid w:val="00C43022"/>
    <w:rsid w:val="00C562F5"/>
    <w:rsid w:val="00C922B4"/>
    <w:rsid w:val="00C9279D"/>
    <w:rsid w:val="00CB7E00"/>
    <w:rsid w:val="00CC0244"/>
    <w:rsid w:val="00CC1AF9"/>
    <w:rsid w:val="00CC4B93"/>
    <w:rsid w:val="00CE1417"/>
    <w:rsid w:val="00CE6496"/>
    <w:rsid w:val="00CF13E1"/>
    <w:rsid w:val="00D13439"/>
    <w:rsid w:val="00D168E6"/>
    <w:rsid w:val="00D17C97"/>
    <w:rsid w:val="00D26A1C"/>
    <w:rsid w:val="00D30EE8"/>
    <w:rsid w:val="00D31F40"/>
    <w:rsid w:val="00D36FF1"/>
    <w:rsid w:val="00D80E11"/>
    <w:rsid w:val="00D81B73"/>
    <w:rsid w:val="00DF328E"/>
    <w:rsid w:val="00E51529"/>
    <w:rsid w:val="00E53148"/>
    <w:rsid w:val="00E74367"/>
    <w:rsid w:val="00EA25DB"/>
    <w:rsid w:val="00EA4A7D"/>
    <w:rsid w:val="00EE0507"/>
    <w:rsid w:val="00EE39BE"/>
    <w:rsid w:val="00F014C8"/>
    <w:rsid w:val="00F53879"/>
    <w:rsid w:val="00F62577"/>
    <w:rsid w:val="00F8295F"/>
    <w:rsid w:val="00FB6494"/>
    <w:rsid w:val="00FF42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pPr>
    <w:rPr>
      <w:rFonts w:ascii="Arial" w:hAnsi="Arial"/>
      <w:lang w:val="en-GB" w:eastAsia="zh-CN"/>
    </w:rPr>
  </w:style>
  <w:style w:type="paragraph" w:styleId="Heading10">
    <w:name w:val="heading 1"/>
    <w:basedOn w:val="Normal"/>
    <w:next w:val="BodyTextFirstIndent"/>
    <w:qFormat/>
    <w:pPr>
      <w:tabs>
        <w:tab w:val="clear" w:pos="851"/>
        <w:tab w:val="left" w:pos="454"/>
      </w:tabs>
      <w:spacing w:after="240"/>
      <w:ind w:left="454" w:hanging="454"/>
      <w:outlineLvl w:val="0"/>
    </w:pPr>
    <w:rPr>
      <w:b/>
      <w:bCs/>
      <w:kern w:val="28"/>
      <w:sz w:val="24"/>
      <w:szCs w:val="24"/>
    </w:rPr>
  </w:style>
  <w:style w:type="paragraph" w:styleId="Heading2">
    <w:name w:val="heading 2"/>
    <w:basedOn w:val="Normal"/>
    <w:next w:val="Normal"/>
    <w:qFormat/>
    <w:pPr>
      <w:spacing w:after="120"/>
      <w:outlineLvl w:val="1"/>
    </w:pPr>
    <w:rPr>
      <w:b/>
      <w:bCs/>
      <w:i/>
      <w:iCs/>
      <w:sz w:val="24"/>
      <w:szCs w:val="24"/>
    </w:rPr>
  </w:style>
  <w:style w:type="paragraph" w:styleId="Heading3">
    <w:name w:val="heading 3"/>
    <w:basedOn w:val="Normal"/>
    <w:next w:val="BodyTextFirstIndent"/>
    <w:qFormat/>
    <w:pPr>
      <w:tabs>
        <w:tab w:val="clear" w:pos="851"/>
        <w:tab w:val="left" w:pos="0"/>
        <w:tab w:val="left" w:pos="849"/>
        <w:tab w:val="left" w:pos="1246"/>
        <w:tab w:val="left" w:pos="1756"/>
        <w:tab w:val="left" w:pos="2880"/>
      </w:tabs>
      <w:spacing w:after="240"/>
      <w:jc w:val="center"/>
      <w:outlineLvl w:val="2"/>
    </w:pPr>
    <w:rPr>
      <w:b/>
      <w:bCs/>
      <w:sz w:val="28"/>
      <w:szCs w:val="28"/>
    </w:rPr>
  </w:style>
  <w:style w:type="paragraph" w:styleId="Heading4">
    <w:name w:val="heading 4"/>
    <w:basedOn w:val="Normal"/>
    <w:next w:val="Normal"/>
    <w:qFormat/>
    <w:pPr>
      <w:keepNext/>
      <w:tabs>
        <w:tab w:val="clear" w:pos="851"/>
      </w:tabs>
      <w:outlineLvl w:val="3"/>
    </w:pPr>
    <w:rPr>
      <w:rFonts w:cs="Arial"/>
      <w:b/>
      <w:sz w:val="22"/>
      <w:szCs w:val="22"/>
    </w:rPr>
  </w:style>
  <w:style w:type="paragraph" w:styleId="Heading5">
    <w:name w:val="heading 5"/>
    <w:basedOn w:val="Normal"/>
    <w:next w:val="Normal"/>
    <w:qFormat/>
    <w:pPr>
      <w:keepNext/>
      <w:tabs>
        <w:tab w:val="clear" w:pos="851"/>
      </w:tabs>
      <w:outlineLvl w:val="4"/>
    </w:pPr>
    <w:rPr>
      <w:rFonts w:eastAsia="Times New Roman" w:cs="Arial"/>
      <w:b/>
      <w:bCs/>
      <w:sz w:val="22"/>
      <w:szCs w:val="22"/>
      <w:lang w:eastAsia="fr-FR"/>
    </w:rPr>
  </w:style>
  <w:style w:type="paragraph" w:styleId="Heading6">
    <w:name w:val="heading 6"/>
    <w:basedOn w:val="Normal"/>
    <w:next w:val="Normal"/>
    <w:qFormat/>
    <w:pPr>
      <w:keepNext/>
      <w:tabs>
        <w:tab w:val="clear" w:pos="851"/>
      </w:tabs>
      <w:autoSpaceDE w:val="0"/>
      <w:autoSpaceDN w:val="0"/>
      <w:adjustRightInd w:val="0"/>
      <w:jc w:val="center"/>
      <w:outlineLvl w:val="5"/>
    </w:pPr>
    <w:rPr>
      <w:rFonts w:ascii="Arial-BoldMT" w:eastAsia="Times New Roman" w:hAnsi="Arial-BoldMT"/>
      <w:b/>
      <w:bCs/>
      <w:sz w:val="32"/>
      <w:szCs w:val="32"/>
      <w:lang w:val="en-US" w:eastAsia="en-US"/>
    </w:rPr>
  </w:style>
  <w:style w:type="paragraph" w:styleId="Heading9">
    <w:name w:val="heading 9"/>
    <w:basedOn w:val="Normal"/>
    <w:next w:val="Normal"/>
    <w:qFormat/>
    <w:pPr>
      <w:keepNext/>
      <w:widowControl w:val="0"/>
      <w:autoSpaceDE w:val="0"/>
      <w:autoSpaceDN w:val="0"/>
      <w:adjustRightInd w:val="0"/>
      <w:jc w:val="center"/>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spacing w:after="240"/>
      <w:ind w:firstLine="851"/>
      <w:jc w:val="both"/>
    </w:pPr>
  </w:style>
  <w:style w:type="paragraph" w:styleId="BodyText">
    <w:name w:val="Body Text"/>
    <w:basedOn w:val="Normal"/>
  </w:style>
  <w:style w:type="paragraph" w:styleId="Header">
    <w:name w:val="header"/>
    <w:basedOn w:val="Normal"/>
    <w:pPr>
      <w:tabs>
        <w:tab w:val="center" w:pos="4153"/>
        <w:tab w:val="right" w:pos="8306"/>
      </w:tabs>
    </w:pPr>
  </w:style>
  <w:style w:type="paragraph" w:styleId="Footer">
    <w:name w:val="footer"/>
    <w:basedOn w:val="BodyText"/>
    <w:pPr>
      <w:tabs>
        <w:tab w:val="center" w:pos="4153"/>
        <w:tab w:val="right" w:pos="8306"/>
      </w:tabs>
    </w:pPr>
    <w:rPr>
      <w:sz w:val="16"/>
      <w:szCs w:val="16"/>
    </w:rPr>
  </w:style>
  <w:style w:type="character" w:styleId="PageNumber">
    <w:name w:val="page number"/>
    <w:basedOn w:val="DefaultParagraphFont"/>
  </w:style>
  <w:style w:type="paragraph" w:customStyle="1" w:styleId="Heading0">
    <w:name w:val="Heading 0"/>
    <w:basedOn w:val="Heading10"/>
    <w:next w:val="BodyTextFirstIndent"/>
    <w:autoRedefine/>
    <w:pPr>
      <w:ind w:left="0" w:firstLine="0"/>
      <w:jc w:val="center"/>
      <w:outlineLvl w:val="9"/>
    </w:pPr>
    <w:rPr>
      <w:kern w:val="0"/>
      <w:sz w:val="28"/>
      <w:szCs w:val="28"/>
    </w:rPr>
  </w:style>
  <w:style w:type="paragraph" w:styleId="BodyTextIndent">
    <w:name w:val="Body Text Indent"/>
    <w:basedOn w:val="Normal"/>
    <w:pPr>
      <w:tabs>
        <w:tab w:val="clear" w:pos="851"/>
        <w:tab w:val="left" w:pos="0"/>
        <w:tab w:val="left" w:pos="849"/>
        <w:tab w:val="left" w:pos="1246"/>
        <w:tab w:val="left" w:pos="1756"/>
        <w:tab w:val="left" w:pos="2880"/>
      </w:tabs>
      <w:spacing w:after="240"/>
      <w:ind w:left="851"/>
    </w:pPr>
  </w:style>
  <w:style w:type="paragraph" w:customStyle="1" w:styleId="Heading">
    <w:name w:val="Heading"/>
    <w:next w:val="BodyTextFirstIndent"/>
    <w:pPr>
      <w:spacing w:after="360"/>
      <w:jc w:val="center"/>
    </w:pPr>
    <w:rPr>
      <w:rFonts w:ascii="Arial" w:hAnsi="Arial"/>
      <w:b/>
      <w:bCs/>
      <w:noProof/>
      <w:sz w:val="28"/>
      <w:szCs w:val="28"/>
      <w:lang w:val="en-GB" w:eastAsia="en-US"/>
    </w:rPr>
  </w:style>
  <w:style w:type="paragraph" w:customStyle="1" w:styleId="Heading1">
    <w:name w:val="Heading 1."/>
    <w:basedOn w:val="Normal"/>
    <w:next w:val="BodyTextFirstIndent"/>
    <w:pPr>
      <w:numPr>
        <w:numId w:val="1"/>
      </w:numPr>
      <w:spacing w:after="240"/>
    </w:pPr>
    <w:rPr>
      <w:b/>
      <w:bCs/>
      <w:sz w:val="24"/>
      <w:szCs w:val="24"/>
    </w:rPr>
  </w:style>
  <w:style w:type="paragraph" w:customStyle="1" w:styleId="Heading11">
    <w:name w:val="Heading 1.1"/>
    <w:basedOn w:val="Normal"/>
    <w:next w:val="BodyTextFirstIndent"/>
    <w:pPr>
      <w:numPr>
        <w:numId w:val="2"/>
      </w:numPr>
      <w:spacing w:after="240"/>
    </w:pPr>
    <w:rPr>
      <w:b/>
      <w:bCs/>
    </w:rPr>
  </w:style>
  <w:style w:type="paragraph" w:customStyle="1" w:styleId="Paragrapha">
    <w:name w:val="Paragraph a)"/>
    <w:basedOn w:val="Normal"/>
    <w:next w:val="BodyTextFirstIndent"/>
    <w:pPr>
      <w:numPr>
        <w:numId w:val="3"/>
      </w:numPr>
      <w:spacing w:after="120"/>
      <w:jc w:val="both"/>
    </w:pPr>
  </w:style>
  <w:style w:type="paragraph" w:styleId="BodyTextFirstIndent2">
    <w:name w:val="Body Text First Indent 2"/>
    <w:basedOn w:val="BodyTextIndent"/>
    <w:pPr>
      <w:tabs>
        <w:tab w:val="clear" w:pos="0"/>
        <w:tab w:val="clear" w:pos="849"/>
        <w:tab w:val="clear" w:pos="1246"/>
        <w:tab w:val="clear" w:pos="1756"/>
        <w:tab w:val="clear" w:pos="2880"/>
        <w:tab w:val="left" w:pos="851"/>
      </w:tabs>
      <w:spacing w:after="120"/>
      <w:ind w:left="283" w:firstLine="210"/>
    </w:pPr>
  </w:style>
  <w:style w:type="paragraph" w:styleId="BodyTextIndent3">
    <w:name w:val="Body Text Indent 3"/>
    <w:basedOn w:val="Normal"/>
    <w:pPr>
      <w:ind w:left="426"/>
      <w:jc w:val="both"/>
    </w:pPr>
    <w:rPr>
      <w:rFonts w:cs="Arial"/>
      <w:sz w:val="22"/>
    </w:rPr>
  </w:style>
  <w:style w:type="paragraph" w:customStyle="1" w:styleId="WW-BodyText2">
    <w:name w:val="WW-Body Text 2"/>
    <w:basedOn w:val="Normal"/>
    <w:pPr>
      <w:widowControl w:val="0"/>
      <w:tabs>
        <w:tab w:val="clear" w:pos="851"/>
      </w:tabs>
      <w:suppressAutoHyphens/>
      <w:spacing w:after="120"/>
      <w:jc w:val="both"/>
    </w:pPr>
    <w:rPr>
      <w:rFonts w:eastAsia="Times New Roman"/>
      <w:sz w:val="22"/>
      <w:szCs w:val="22"/>
      <w:lang w:eastAsia="ar-SA"/>
    </w:rPr>
  </w:style>
  <w:style w:type="paragraph" w:styleId="NormalWeb">
    <w:name w:val="Normal (Web)"/>
    <w:basedOn w:val="Normal"/>
    <w:pPr>
      <w:tabs>
        <w:tab w:val="clear" w:pos="851"/>
      </w:tabs>
      <w:spacing w:before="100" w:beforeAutospacing="1" w:after="100" w:afterAutospacing="1"/>
    </w:pPr>
    <w:rPr>
      <w:rFonts w:ascii="Times New Roman" w:eastAsia="Times New Roman" w:hAnsi="Times New Roman"/>
      <w:color w:val="000000"/>
      <w:sz w:val="24"/>
      <w:szCs w:val="24"/>
      <w:lang w:val="fr-FR" w:eastAsia="fr-FR"/>
    </w:rPr>
  </w:style>
  <w:style w:type="paragraph" w:styleId="BodyText2">
    <w:name w:val="Body Text 2"/>
    <w:basedOn w:val="Normal"/>
    <w:pPr>
      <w:tabs>
        <w:tab w:val="clear" w:pos="851"/>
      </w:tabs>
    </w:pPr>
    <w:rPr>
      <w:rFonts w:eastAsia="Times New Roman"/>
      <w:sz w:val="22"/>
      <w:szCs w:val="22"/>
      <w:lang w:eastAsia="en-US"/>
    </w:rPr>
  </w:style>
  <w:style w:type="paragraph" w:styleId="BodyTextIndent2">
    <w:name w:val="Body Text Indent 2"/>
    <w:basedOn w:val="Normal"/>
    <w:pPr>
      <w:tabs>
        <w:tab w:val="clear" w:pos="851"/>
      </w:tabs>
      <w:ind w:left="1134"/>
    </w:pPr>
    <w:rPr>
      <w:rFonts w:cs="Arial"/>
      <w:sz w:val="22"/>
      <w:szCs w:val="22"/>
    </w:rPr>
  </w:style>
  <w:style w:type="table" w:styleId="TableGrid">
    <w:name w:val="Table Grid"/>
    <w:basedOn w:val="TableNormal"/>
    <w:rsid w:val="00544A5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8357D"/>
    <w:rPr>
      <w:rFonts w:ascii="Tahoma" w:hAnsi="Tahoma" w:cs="Tahoma"/>
      <w:sz w:val="16"/>
      <w:szCs w:val="16"/>
    </w:rPr>
  </w:style>
  <w:style w:type="paragraph" w:styleId="ListParagraph">
    <w:name w:val="List Paragraph"/>
    <w:basedOn w:val="Normal"/>
    <w:uiPriority w:val="34"/>
    <w:qFormat/>
    <w:rsid w:val="00D168E6"/>
    <w:pPr>
      <w:ind w:left="720"/>
      <w:contextualSpacing/>
    </w:pPr>
  </w:style>
  <w:style w:type="character" w:styleId="CommentReference">
    <w:name w:val="annotation reference"/>
    <w:basedOn w:val="DefaultParagraphFont"/>
    <w:rsid w:val="00D168E6"/>
    <w:rPr>
      <w:sz w:val="16"/>
      <w:szCs w:val="16"/>
    </w:rPr>
  </w:style>
  <w:style w:type="paragraph" w:styleId="CommentText">
    <w:name w:val="annotation text"/>
    <w:basedOn w:val="Normal"/>
    <w:link w:val="CommentTextChar"/>
    <w:rsid w:val="00D168E6"/>
  </w:style>
  <w:style w:type="character" w:customStyle="1" w:styleId="CommentTextChar">
    <w:name w:val="Comment Text Char"/>
    <w:basedOn w:val="DefaultParagraphFont"/>
    <w:link w:val="CommentText"/>
    <w:rsid w:val="00D168E6"/>
    <w:rPr>
      <w:rFonts w:ascii="Arial" w:hAnsi="Arial"/>
      <w:lang w:val="en-GB" w:eastAsia="zh-CN"/>
    </w:rPr>
  </w:style>
  <w:style w:type="paragraph" w:styleId="CommentSubject">
    <w:name w:val="annotation subject"/>
    <w:basedOn w:val="CommentText"/>
    <w:next w:val="CommentText"/>
    <w:link w:val="CommentSubjectChar"/>
    <w:rsid w:val="00D168E6"/>
    <w:rPr>
      <w:b/>
      <w:bCs/>
    </w:rPr>
  </w:style>
  <w:style w:type="character" w:customStyle="1" w:styleId="CommentSubjectChar">
    <w:name w:val="Comment Subject Char"/>
    <w:basedOn w:val="CommentTextChar"/>
    <w:link w:val="CommentSubject"/>
    <w:rsid w:val="00D168E6"/>
    <w:rPr>
      <w:rFonts w:ascii="Arial" w:hAnsi="Arial"/>
      <w:b/>
      <w:bCs/>
      <w:lang w:val="en-GB" w:eastAsia="zh-CN"/>
    </w:rPr>
  </w:style>
  <w:style w:type="paragraph" w:styleId="Revision">
    <w:name w:val="Revision"/>
    <w:hidden/>
    <w:uiPriority w:val="99"/>
    <w:semiHidden/>
    <w:rsid w:val="00D168E6"/>
    <w:rPr>
      <w:rFonts w:ascii="Arial" w:hAnsi="Arial"/>
      <w:lang w:val="en-GB" w:eastAsia="zh-CN"/>
    </w:rPr>
  </w:style>
  <w:style w:type="paragraph" w:styleId="Date">
    <w:name w:val="Date"/>
    <w:basedOn w:val="Normal"/>
    <w:next w:val="Normal"/>
    <w:link w:val="DateChar"/>
    <w:rsid w:val="006E7643"/>
  </w:style>
  <w:style w:type="character" w:customStyle="1" w:styleId="DateChar">
    <w:name w:val="Date Char"/>
    <w:basedOn w:val="DefaultParagraphFont"/>
    <w:link w:val="Date"/>
    <w:rsid w:val="006E7643"/>
    <w:rPr>
      <w:rFonts w:ascii="Arial" w:hAnsi="Arial"/>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851"/>
      </w:tabs>
    </w:pPr>
    <w:rPr>
      <w:rFonts w:ascii="Arial" w:hAnsi="Arial"/>
      <w:lang w:val="en-GB" w:eastAsia="zh-CN"/>
    </w:rPr>
  </w:style>
  <w:style w:type="paragraph" w:styleId="Heading10">
    <w:name w:val="heading 1"/>
    <w:basedOn w:val="Normal"/>
    <w:next w:val="BodyTextFirstIndent"/>
    <w:qFormat/>
    <w:pPr>
      <w:tabs>
        <w:tab w:val="clear" w:pos="851"/>
        <w:tab w:val="left" w:pos="454"/>
      </w:tabs>
      <w:spacing w:after="240"/>
      <w:ind w:left="454" w:hanging="454"/>
      <w:outlineLvl w:val="0"/>
    </w:pPr>
    <w:rPr>
      <w:b/>
      <w:bCs/>
      <w:kern w:val="28"/>
      <w:sz w:val="24"/>
      <w:szCs w:val="24"/>
    </w:rPr>
  </w:style>
  <w:style w:type="paragraph" w:styleId="Heading2">
    <w:name w:val="heading 2"/>
    <w:basedOn w:val="Normal"/>
    <w:next w:val="Normal"/>
    <w:qFormat/>
    <w:pPr>
      <w:spacing w:after="120"/>
      <w:outlineLvl w:val="1"/>
    </w:pPr>
    <w:rPr>
      <w:b/>
      <w:bCs/>
      <w:i/>
      <w:iCs/>
      <w:sz w:val="24"/>
      <w:szCs w:val="24"/>
    </w:rPr>
  </w:style>
  <w:style w:type="paragraph" w:styleId="Heading3">
    <w:name w:val="heading 3"/>
    <w:basedOn w:val="Normal"/>
    <w:next w:val="BodyTextFirstIndent"/>
    <w:qFormat/>
    <w:pPr>
      <w:tabs>
        <w:tab w:val="clear" w:pos="851"/>
        <w:tab w:val="left" w:pos="0"/>
        <w:tab w:val="left" w:pos="849"/>
        <w:tab w:val="left" w:pos="1246"/>
        <w:tab w:val="left" w:pos="1756"/>
        <w:tab w:val="left" w:pos="2880"/>
      </w:tabs>
      <w:spacing w:after="240"/>
      <w:jc w:val="center"/>
      <w:outlineLvl w:val="2"/>
    </w:pPr>
    <w:rPr>
      <w:b/>
      <w:bCs/>
      <w:sz w:val="28"/>
      <w:szCs w:val="28"/>
    </w:rPr>
  </w:style>
  <w:style w:type="paragraph" w:styleId="Heading4">
    <w:name w:val="heading 4"/>
    <w:basedOn w:val="Normal"/>
    <w:next w:val="Normal"/>
    <w:qFormat/>
    <w:pPr>
      <w:keepNext/>
      <w:tabs>
        <w:tab w:val="clear" w:pos="851"/>
      </w:tabs>
      <w:outlineLvl w:val="3"/>
    </w:pPr>
    <w:rPr>
      <w:rFonts w:cs="Arial"/>
      <w:b/>
      <w:sz w:val="22"/>
      <w:szCs w:val="22"/>
    </w:rPr>
  </w:style>
  <w:style w:type="paragraph" w:styleId="Heading5">
    <w:name w:val="heading 5"/>
    <w:basedOn w:val="Normal"/>
    <w:next w:val="Normal"/>
    <w:qFormat/>
    <w:pPr>
      <w:keepNext/>
      <w:tabs>
        <w:tab w:val="clear" w:pos="851"/>
      </w:tabs>
      <w:outlineLvl w:val="4"/>
    </w:pPr>
    <w:rPr>
      <w:rFonts w:eastAsia="Times New Roman" w:cs="Arial"/>
      <w:b/>
      <w:bCs/>
      <w:sz w:val="22"/>
      <w:szCs w:val="22"/>
      <w:lang w:eastAsia="fr-FR"/>
    </w:rPr>
  </w:style>
  <w:style w:type="paragraph" w:styleId="Heading6">
    <w:name w:val="heading 6"/>
    <w:basedOn w:val="Normal"/>
    <w:next w:val="Normal"/>
    <w:qFormat/>
    <w:pPr>
      <w:keepNext/>
      <w:tabs>
        <w:tab w:val="clear" w:pos="851"/>
      </w:tabs>
      <w:autoSpaceDE w:val="0"/>
      <w:autoSpaceDN w:val="0"/>
      <w:adjustRightInd w:val="0"/>
      <w:jc w:val="center"/>
      <w:outlineLvl w:val="5"/>
    </w:pPr>
    <w:rPr>
      <w:rFonts w:ascii="Arial-BoldMT" w:eastAsia="Times New Roman" w:hAnsi="Arial-BoldMT"/>
      <w:b/>
      <w:bCs/>
      <w:sz w:val="32"/>
      <w:szCs w:val="32"/>
      <w:lang w:val="en-US" w:eastAsia="en-US"/>
    </w:rPr>
  </w:style>
  <w:style w:type="paragraph" w:styleId="Heading9">
    <w:name w:val="heading 9"/>
    <w:basedOn w:val="Normal"/>
    <w:next w:val="Normal"/>
    <w:qFormat/>
    <w:pPr>
      <w:keepNext/>
      <w:widowControl w:val="0"/>
      <w:autoSpaceDE w:val="0"/>
      <w:autoSpaceDN w:val="0"/>
      <w:adjustRightInd w:val="0"/>
      <w:jc w:val="center"/>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
    <w:name w:val="Body Text First Indent"/>
    <w:basedOn w:val="BodyText"/>
    <w:pPr>
      <w:spacing w:after="240"/>
      <w:ind w:firstLine="851"/>
      <w:jc w:val="both"/>
    </w:pPr>
  </w:style>
  <w:style w:type="paragraph" w:styleId="BodyText">
    <w:name w:val="Body Text"/>
    <w:basedOn w:val="Normal"/>
  </w:style>
  <w:style w:type="paragraph" w:styleId="Header">
    <w:name w:val="header"/>
    <w:basedOn w:val="Normal"/>
    <w:pPr>
      <w:tabs>
        <w:tab w:val="center" w:pos="4153"/>
        <w:tab w:val="right" w:pos="8306"/>
      </w:tabs>
    </w:pPr>
  </w:style>
  <w:style w:type="paragraph" w:styleId="Footer">
    <w:name w:val="footer"/>
    <w:basedOn w:val="BodyText"/>
    <w:pPr>
      <w:tabs>
        <w:tab w:val="center" w:pos="4153"/>
        <w:tab w:val="right" w:pos="8306"/>
      </w:tabs>
    </w:pPr>
    <w:rPr>
      <w:sz w:val="16"/>
      <w:szCs w:val="16"/>
    </w:rPr>
  </w:style>
  <w:style w:type="character" w:styleId="PageNumber">
    <w:name w:val="page number"/>
    <w:basedOn w:val="DefaultParagraphFont"/>
  </w:style>
  <w:style w:type="paragraph" w:customStyle="1" w:styleId="Heading0">
    <w:name w:val="Heading 0"/>
    <w:basedOn w:val="Heading10"/>
    <w:next w:val="BodyTextFirstIndent"/>
    <w:autoRedefine/>
    <w:pPr>
      <w:ind w:left="0" w:firstLine="0"/>
      <w:jc w:val="center"/>
      <w:outlineLvl w:val="9"/>
    </w:pPr>
    <w:rPr>
      <w:kern w:val="0"/>
      <w:sz w:val="28"/>
      <w:szCs w:val="28"/>
    </w:rPr>
  </w:style>
  <w:style w:type="paragraph" w:styleId="BodyTextIndent">
    <w:name w:val="Body Text Indent"/>
    <w:basedOn w:val="Normal"/>
    <w:pPr>
      <w:tabs>
        <w:tab w:val="clear" w:pos="851"/>
        <w:tab w:val="left" w:pos="0"/>
        <w:tab w:val="left" w:pos="849"/>
        <w:tab w:val="left" w:pos="1246"/>
        <w:tab w:val="left" w:pos="1756"/>
        <w:tab w:val="left" w:pos="2880"/>
      </w:tabs>
      <w:spacing w:after="240"/>
      <w:ind w:left="851"/>
    </w:pPr>
  </w:style>
  <w:style w:type="paragraph" w:customStyle="1" w:styleId="Heading">
    <w:name w:val="Heading"/>
    <w:next w:val="BodyTextFirstIndent"/>
    <w:pPr>
      <w:spacing w:after="360"/>
      <w:jc w:val="center"/>
    </w:pPr>
    <w:rPr>
      <w:rFonts w:ascii="Arial" w:hAnsi="Arial"/>
      <w:b/>
      <w:bCs/>
      <w:noProof/>
      <w:sz w:val="28"/>
      <w:szCs w:val="28"/>
      <w:lang w:val="en-GB" w:eastAsia="en-US"/>
    </w:rPr>
  </w:style>
  <w:style w:type="paragraph" w:customStyle="1" w:styleId="Heading1">
    <w:name w:val="Heading 1."/>
    <w:basedOn w:val="Normal"/>
    <w:next w:val="BodyTextFirstIndent"/>
    <w:pPr>
      <w:numPr>
        <w:numId w:val="1"/>
      </w:numPr>
      <w:spacing w:after="240"/>
    </w:pPr>
    <w:rPr>
      <w:b/>
      <w:bCs/>
      <w:sz w:val="24"/>
      <w:szCs w:val="24"/>
    </w:rPr>
  </w:style>
  <w:style w:type="paragraph" w:customStyle="1" w:styleId="Heading11">
    <w:name w:val="Heading 1.1"/>
    <w:basedOn w:val="Normal"/>
    <w:next w:val="BodyTextFirstIndent"/>
    <w:pPr>
      <w:numPr>
        <w:numId w:val="2"/>
      </w:numPr>
      <w:spacing w:after="240"/>
    </w:pPr>
    <w:rPr>
      <w:b/>
      <w:bCs/>
    </w:rPr>
  </w:style>
  <w:style w:type="paragraph" w:customStyle="1" w:styleId="Paragrapha">
    <w:name w:val="Paragraph a)"/>
    <w:basedOn w:val="Normal"/>
    <w:next w:val="BodyTextFirstIndent"/>
    <w:pPr>
      <w:numPr>
        <w:numId w:val="3"/>
      </w:numPr>
      <w:spacing w:after="120"/>
      <w:jc w:val="both"/>
    </w:pPr>
  </w:style>
  <w:style w:type="paragraph" w:styleId="BodyTextFirstIndent2">
    <w:name w:val="Body Text First Indent 2"/>
    <w:basedOn w:val="BodyTextIndent"/>
    <w:pPr>
      <w:tabs>
        <w:tab w:val="clear" w:pos="0"/>
        <w:tab w:val="clear" w:pos="849"/>
        <w:tab w:val="clear" w:pos="1246"/>
        <w:tab w:val="clear" w:pos="1756"/>
        <w:tab w:val="clear" w:pos="2880"/>
        <w:tab w:val="left" w:pos="851"/>
      </w:tabs>
      <w:spacing w:after="120"/>
      <w:ind w:left="283" w:firstLine="210"/>
    </w:pPr>
  </w:style>
  <w:style w:type="paragraph" w:styleId="BodyTextIndent3">
    <w:name w:val="Body Text Indent 3"/>
    <w:basedOn w:val="Normal"/>
    <w:pPr>
      <w:ind w:left="426"/>
      <w:jc w:val="both"/>
    </w:pPr>
    <w:rPr>
      <w:rFonts w:cs="Arial"/>
      <w:sz w:val="22"/>
    </w:rPr>
  </w:style>
  <w:style w:type="paragraph" w:customStyle="1" w:styleId="WW-BodyText2">
    <w:name w:val="WW-Body Text 2"/>
    <w:basedOn w:val="Normal"/>
    <w:pPr>
      <w:widowControl w:val="0"/>
      <w:tabs>
        <w:tab w:val="clear" w:pos="851"/>
      </w:tabs>
      <w:suppressAutoHyphens/>
      <w:spacing w:after="120"/>
      <w:jc w:val="both"/>
    </w:pPr>
    <w:rPr>
      <w:rFonts w:eastAsia="Times New Roman"/>
      <w:sz w:val="22"/>
      <w:szCs w:val="22"/>
      <w:lang w:eastAsia="ar-SA"/>
    </w:rPr>
  </w:style>
  <w:style w:type="paragraph" w:styleId="NormalWeb">
    <w:name w:val="Normal (Web)"/>
    <w:basedOn w:val="Normal"/>
    <w:pPr>
      <w:tabs>
        <w:tab w:val="clear" w:pos="851"/>
      </w:tabs>
      <w:spacing w:before="100" w:beforeAutospacing="1" w:after="100" w:afterAutospacing="1"/>
    </w:pPr>
    <w:rPr>
      <w:rFonts w:ascii="Times New Roman" w:eastAsia="Times New Roman" w:hAnsi="Times New Roman"/>
      <w:color w:val="000000"/>
      <w:sz w:val="24"/>
      <w:szCs w:val="24"/>
      <w:lang w:val="fr-FR" w:eastAsia="fr-FR"/>
    </w:rPr>
  </w:style>
  <w:style w:type="paragraph" w:styleId="BodyText2">
    <w:name w:val="Body Text 2"/>
    <w:basedOn w:val="Normal"/>
    <w:pPr>
      <w:tabs>
        <w:tab w:val="clear" w:pos="851"/>
      </w:tabs>
    </w:pPr>
    <w:rPr>
      <w:rFonts w:eastAsia="Times New Roman"/>
      <w:sz w:val="22"/>
      <w:szCs w:val="22"/>
      <w:lang w:eastAsia="en-US"/>
    </w:rPr>
  </w:style>
  <w:style w:type="paragraph" w:styleId="BodyTextIndent2">
    <w:name w:val="Body Text Indent 2"/>
    <w:basedOn w:val="Normal"/>
    <w:pPr>
      <w:tabs>
        <w:tab w:val="clear" w:pos="851"/>
      </w:tabs>
      <w:ind w:left="1134"/>
    </w:pPr>
    <w:rPr>
      <w:rFonts w:cs="Arial"/>
      <w:sz w:val="22"/>
      <w:szCs w:val="22"/>
    </w:rPr>
  </w:style>
  <w:style w:type="table" w:styleId="TableGrid">
    <w:name w:val="Table Grid"/>
    <w:basedOn w:val="TableNormal"/>
    <w:rsid w:val="00544A5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8357D"/>
    <w:rPr>
      <w:rFonts w:ascii="Tahoma" w:hAnsi="Tahoma" w:cs="Tahoma"/>
      <w:sz w:val="16"/>
      <w:szCs w:val="16"/>
    </w:rPr>
  </w:style>
  <w:style w:type="paragraph" w:styleId="ListParagraph">
    <w:name w:val="List Paragraph"/>
    <w:basedOn w:val="Normal"/>
    <w:uiPriority w:val="34"/>
    <w:qFormat/>
    <w:rsid w:val="00D168E6"/>
    <w:pPr>
      <w:ind w:left="720"/>
      <w:contextualSpacing/>
    </w:pPr>
  </w:style>
  <w:style w:type="character" w:styleId="CommentReference">
    <w:name w:val="annotation reference"/>
    <w:basedOn w:val="DefaultParagraphFont"/>
    <w:rsid w:val="00D168E6"/>
    <w:rPr>
      <w:sz w:val="16"/>
      <w:szCs w:val="16"/>
    </w:rPr>
  </w:style>
  <w:style w:type="paragraph" w:styleId="CommentText">
    <w:name w:val="annotation text"/>
    <w:basedOn w:val="Normal"/>
    <w:link w:val="CommentTextChar"/>
    <w:rsid w:val="00D168E6"/>
  </w:style>
  <w:style w:type="character" w:customStyle="1" w:styleId="CommentTextChar">
    <w:name w:val="Comment Text Char"/>
    <w:basedOn w:val="DefaultParagraphFont"/>
    <w:link w:val="CommentText"/>
    <w:rsid w:val="00D168E6"/>
    <w:rPr>
      <w:rFonts w:ascii="Arial" w:hAnsi="Arial"/>
      <w:lang w:val="en-GB" w:eastAsia="zh-CN"/>
    </w:rPr>
  </w:style>
  <w:style w:type="paragraph" w:styleId="CommentSubject">
    <w:name w:val="annotation subject"/>
    <w:basedOn w:val="CommentText"/>
    <w:next w:val="CommentText"/>
    <w:link w:val="CommentSubjectChar"/>
    <w:rsid w:val="00D168E6"/>
    <w:rPr>
      <w:b/>
      <w:bCs/>
    </w:rPr>
  </w:style>
  <w:style w:type="character" w:customStyle="1" w:styleId="CommentSubjectChar">
    <w:name w:val="Comment Subject Char"/>
    <w:basedOn w:val="CommentTextChar"/>
    <w:link w:val="CommentSubject"/>
    <w:rsid w:val="00D168E6"/>
    <w:rPr>
      <w:rFonts w:ascii="Arial" w:hAnsi="Arial"/>
      <w:b/>
      <w:bCs/>
      <w:lang w:val="en-GB" w:eastAsia="zh-CN"/>
    </w:rPr>
  </w:style>
  <w:style w:type="paragraph" w:styleId="Revision">
    <w:name w:val="Revision"/>
    <w:hidden/>
    <w:uiPriority w:val="99"/>
    <w:semiHidden/>
    <w:rsid w:val="00D168E6"/>
    <w:rPr>
      <w:rFonts w:ascii="Arial" w:hAnsi="Arial"/>
      <w:lang w:val="en-GB" w:eastAsia="zh-CN"/>
    </w:rPr>
  </w:style>
  <w:style w:type="paragraph" w:styleId="Date">
    <w:name w:val="Date"/>
    <w:basedOn w:val="Normal"/>
    <w:next w:val="Normal"/>
    <w:link w:val="DateChar"/>
    <w:rsid w:val="006E7643"/>
  </w:style>
  <w:style w:type="character" w:customStyle="1" w:styleId="DateChar">
    <w:name w:val="Date Char"/>
    <w:basedOn w:val="DefaultParagraphFont"/>
    <w:link w:val="Date"/>
    <w:rsid w:val="006E7643"/>
    <w:rPr>
      <w:rFonts w:ascii="Arial" w:hAnsi="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44680">
      <w:bodyDiv w:val="1"/>
      <w:marLeft w:val="0"/>
      <w:marRight w:val="0"/>
      <w:marTop w:val="0"/>
      <w:marBottom w:val="0"/>
      <w:divBdr>
        <w:top w:val="none" w:sz="0" w:space="0" w:color="auto"/>
        <w:left w:val="none" w:sz="0" w:space="0" w:color="auto"/>
        <w:bottom w:val="none" w:sz="0" w:space="0" w:color="auto"/>
        <w:right w:val="none" w:sz="0" w:space="0" w:color="auto"/>
      </w:divBdr>
    </w:div>
    <w:div w:id="1380400064">
      <w:bodyDiv w:val="1"/>
      <w:marLeft w:val="0"/>
      <w:marRight w:val="0"/>
      <w:marTop w:val="0"/>
      <w:marBottom w:val="0"/>
      <w:divBdr>
        <w:top w:val="none" w:sz="0" w:space="0" w:color="auto"/>
        <w:left w:val="none" w:sz="0" w:space="0" w:color="auto"/>
        <w:bottom w:val="none" w:sz="0" w:space="0" w:color="auto"/>
        <w:right w:val="none" w:sz="0" w:space="0" w:color="auto"/>
      </w:divBdr>
    </w:div>
    <w:div w:id="1642071985">
      <w:bodyDiv w:val="1"/>
      <w:marLeft w:val="0"/>
      <w:marRight w:val="0"/>
      <w:marTop w:val="0"/>
      <w:marBottom w:val="0"/>
      <w:divBdr>
        <w:top w:val="none" w:sz="0" w:space="0" w:color="auto"/>
        <w:left w:val="none" w:sz="0" w:space="0" w:color="auto"/>
        <w:bottom w:val="none" w:sz="0" w:space="0" w:color="auto"/>
        <w:right w:val="none" w:sz="0" w:space="0" w:color="auto"/>
      </w:divBdr>
    </w:div>
    <w:div w:id="20313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17</Pages>
  <Words>6992</Words>
  <Characters>39859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46758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Gomez P</dc:creator>
  <cp:lastModifiedBy>Ata HUSSAIN</cp:lastModifiedBy>
  <cp:revision>156</cp:revision>
  <cp:lastPrinted>2015-03-04T14:10:00Z</cp:lastPrinted>
  <dcterms:created xsi:type="dcterms:W3CDTF">2015-03-04T14:33:00Z</dcterms:created>
  <dcterms:modified xsi:type="dcterms:W3CDTF">2015-04-08T13:09:00Z</dcterms:modified>
</cp:coreProperties>
</file>