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268"/>
        <w:gridCol w:w="480"/>
        <w:gridCol w:w="4107"/>
      </w:tblGrid>
      <w:tr w:rsidR="005A5C31" w:rsidRPr="00C10CBB" w:rsidTr="000121B0">
        <w:tc>
          <w:tcPr>
            <w:tcW w:w="5268" w:type="dxa"/>
          </w:tcPr>
          <w:p w:rsidR="005A5C31" w:rsidRPr="00C10CBB" w:rsidRDefault="005A5C31" w:rsidP="001C3327">
            <w:pPr>
              <w:pStyle w:val="Heading1"/>
              <w:rPr>
                <w:snapToGrid w:val="0"/>
                <w:color w:val="000000"/>
              </w:rPr>
            </w:pPr>
            <w:r w:rsidRPr="00C10CBB">
              <w:rPr>
                <w:snapToGrid w:val="0"/>
                <w:color w:val="000000"/>
              </w:rPr>
              <w:t>WORLD METEOROLOGICAL ORGANIZATION</w:t>
            </w:r>
          </w:p>
          <w:p w:rsidR="005A5C31" w:rsidRPr="00C10CBB" w:rsidRDefault="005A5C31" w:rsidP="001C3327">
            <w:pPr>
              <w:pStyle w:val="Heading1"/>
              <w:rPr>
                <w:snapToGrid w:val="0"/>
                <w:color w:val="000000"/>
              </w:rPr>
            </w:pPr>
          </w:p>
          <w:p w:rsidR="005A5C31" w:rsidRPr="00C10CBB" w:rsidRDefault="005A5C31" w:rsidP="001C3327">
            <w:pPr>
              <w:pStyle w:val="Heading1"/>
              <w:rPr>
                <w:snapToGrid w:val="0"/>
                <w:color w:val="000000"/>
              </w:rPr>
            </w:pPr>
          </w:p>
          <w:p w:rsidR="005A5C31" w:rsidRPr="00C10CBB" w:rsidRDefault="005A5C31" w:rsidP="001C3327">
            <w:pPr>
              <w:pStyle w:val="Heading1"/>
              <w:rPr>
                <w:snapToGrid w:val="0"/>
                <w:color w:val="000000"/>
              </w:rPr>
            </w:pPr>
            <w:r w:rsidRPr="00C10CBB">
              <w:rPr>
                <w:snapToGrid w:val="0"/>
                <w:color w:val="000000"/>
              </w:rPr>
              <w:t>COMMISSION FOR BASIC SYSTEMS</w:t>
            </w:r>
            <w:r w:rsidRPr="00C10CBB">
              <w:rPr>
                <w:snapToGrid w:val="0"/>
                <w:color w:val="000000"/>
              </w:rPr>
              <w:br/>
              <w:t>OPAG on DPFS</w:t>
            </w:r>
          </w:p>
          <w:p w:rsidR="005A5C31" w:rsidRPr="00C10CBB" w:rsidRDefault="005A5C31" w:rsidP="001C3327">
            <w:pPr>
              <w:pStyle w:val="Heading1"/>
              <w:rPr>
                <w:snapToGrid w:val="0"/>
                <w:color w:val="000000"/>
              </w:rPr>
            </w:pPr>
          </w:p>
          <w:p w:rsidR="005A5C31" w:rsidRPr="00C10CBB" w:rsidRDefault="005A5C31" w:rsidP="001C3327">
            <w:pPr>
              <w:pStyle w:val="Heading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IMPLEMENTATION COORDINATION TEAM</w:t>
            </w:r>
          </w:p>
          <w:p w:rsidR="005A5C31" w:rsidRPr="00C10CBB" w:rsidRDefault="005A5C31" w:rsidP="001C3327">
            <w:pPr>
              <w:pStyle w:val="BodyTextIndent"/>
              <w:jc w:val="center"/>
              <w:rPr>
                <w:rFonts w:eastAsia="SimSun"/>
                <w:snapToGrid w:val="0"/>
                <w:color w:val="000000"/>
                <w:lang w:eastAsia="zh-CN"/>
              </w:rPr>
            </w:pPr>
          </w:p>
          <w:p w:rsidR="005A5C31" w:rsidRPr="00C10CBB" w:rsidRDefault="005A5C31" w:rsidP="001C3327">
            <w:pPr>
              <w:pStyle w:val="BodyTextIndent"/>
              <w:jc w:val="center"/>
              <w:rPr>
                <w:rFonts w:eastAsia="SimSun"/>
                <w:snapToGrid w:val="0"/>
                <w:color w:val="000000"/>
                <w:lang w:eastAsia="zh-CN"/>
              </w:rPr>
            </w:pPr>
          </w:p>
          <w:p w:rsidR="005A5C31" w:rsidRPr="00C10CBB" w:rsidRDefault="002F176D" w:rsidP="001C3327">
            <w:pPr>
              <w:pStyle w:val="BodyTextIndent"/>
              <w:jc w:val="center"/>
              <w:rPr>
                <w:rFonts w:eastAsia="SimSun"/>
                <w:snapToGrid w:val="0"/>
                <w:color w:val="000000"/>
                <w:lang w:eastAsia="zh-CN"/>
              </w:rPr>
            </w:pPr>
            <w:r>
              <w:t>Geneva, Switzerland, 12-16 February 2018</w:t>
            </w:r>
          </w:p>
          <w:p w:rsidR="005A5C31" w:rsidRPr="00C10CBB" w:rsidRDefault="005A5C31" w:rsidP="001C3327">
            <w:pPr>
              <w:pStyle w:val="BodyTextIndent"/>
              <w:jc w:val="center"/>
              <w:rPr>
                <w:bCs/>
                <w:caps/>
              </w:rPr>
            </w:pPr>
          </w:p>
        </w:tc>
        <w:tc>
          <w:tcPr>
            <w:tcW w:w="480" w:type="dxa"/>
          </w:tcPr>
          <w:p w:rsidR="005A5C31" w:rsidRPr="00C10CBB" w:rsidRDefault="005A5C31" w:rsidP="001C3327">
            <w:pPr>
              <w:rPr>
                <w:color w:val="000000"/>
              </w:rPr>
            </w:pPr>
          </w:p>
        </w:tc>
        <w:tc>
          <w:tcPr>
            <w:tcW w:w="4107" w:type="dxa"/>
          </w:tcPr>
          <w:p w:rsidR="005A5C31" w:rsidRPr="005A5C31" w:rsidRDefault="005A5C31" w:rsidP="001C3327">
            <w:pPr>
              <w:rPr>
                <w:color w:val="000000"/>
              </w:rPr>
            </w:pPr>
            <w:r w:rsidRPr="005A5C31">
              <w:rPr>
                <w:color w:val="000000"/>
              </w:rPr>
              <w:t>CBS-DPFS/ICT /</w:t>
            </w:r>
            <w:r w:rsidR="00CA0374">
              <w:rPr>
                <w:color w:val="000000"/>
              </w:rPr>
              <w:t>INF. 2</w:t>
            </w:r>
          </w:p>
          <w:p w:rsidR="005A5C31" w:rsidRPr="005A5C31" w:rsidRDefault="005A5C31" w:rsidP="001C3327">
            <w:pPr>
              <w:rPr>
                <w:color w:val="000000"/>
              </w:rPr>
            </w:pPr>
          </w:p>
          <w:p w:rsidR="005A5C31" w:rsidRPr="00C10CBB" w:rsidRDefault="005A5C31" w:rsidP="00CA0374">
            <w:pPr>
              <w:rPr>
                <w:color w:val="000000"/>
              </w:rPr>
            </w:pPr>
            <w:r w:rsidRPr="00C10CBB">
              <w:rPr>
                <w:color w:val="000000"/>
              </w:rPr>
              <w:t>(</w:t>
            </w:r>
            <w:r w:rsidR="00CA0374">
              <w:rPr>
                <w:color w:val="000000"/>
              </w:rPr>
              <w:t>08.II</w:t>
            </w:r>
            <w:r w:rsidRPr="00C10CBB">
              <w:rPr>
                <w:color w:val="000000"/>
              </w:rPr>
              <w:t>.201</w:t>
            </w:r>
            <w:r w:rsidR="002F176D">
              <w:rPr>
                <w:color w:val="000000"/>
              </w:rPr>
              <w:t>8</w:t>
            </w:r>
            <w:r w:rsidRPr="00C10CBB">
              <w:rPr>
                <w:color w:val="000000"/>
              </w:rPr>
              <w:t>)</w:t>
            </w:r>
          </w:p>
          <w:p w:rsidR="005A5C31" w:rsidRPr="00C10CBB" w:rsidRDefault="005A5C31" w:rsidP="001C3327">
            <w:pPr>
              <w:rPr>
                <w:color w:val="000000"/>
              </w:rPr>
            </w:pPr>
            <w:r w:rsidRPr="00C10CBB">
              <w:rPr>
                <w:color w:val="000000"/>
              </w:rPr>
              <w:t>_______</w:t>
            </w:r>
          </w:p>
          <w:p w:rsidR="005A5C31" w:rsidRPr="00C10CBB" w:rsidRDefault="005A5C31" w:rsidP="001C3327">
            <w:pPr>
              <w:rPr>
                <w:color w:val="000000"/>
              </w:rPr>
            </w:pPr>
          </w:p>
          <w:p w:rsidR="005A5C31" w:rsidRPr="00C10CBB" w:rsidRDefault="005A5C31" w:rsidP="001C3327">
            <w:pPr>
              <w:rPr>
                <w:color w:val="000000"/>
              </w:rPr>
            </w:pPr>
          </w:p>
          <w:p w:rsidR="005A5C31" w:rsidRPr="00C10CBB" w:rsidRDefault="005A5C31" w:rsidP="001C3327">
            <w:pPr>
              <w:rPr>
                <w:color w:val="000000"/>
              </w:rPr>
            </w:pPr>
          </w:p>
          <w:p w:rsidR="005A5C31" w:rsidRPr="00C10CBB" w:rsidRDefault="005A5C31" w:rsidP="001C3327">
            <w:pPr>
              <w:rPr>
                <w:color w:val="000000"/>
              </w:rPr>
            </w:pPr>
          </w:p>
          <w:p w:rsidR="005A5C31" w:rsidRPr="00C10CBB" w:rsidRDefault="005A5C31" w:rsidP="001C3327">
            <w:pPr>
              <w:rPr>
                <w:color w:val="000000"/>
              </w:rPr>
            </w:pPr>
          </w:p>
          <w:p w:rsidR="005A5C31" w:rsidRPr="00C10CBB" w:rsidRDefault="005A5C31" w:rsidP="001C3327">
            <w:pPr>
              <w:rPr>
                <w:color w:val="000000"/>
              </w:rPr>
            </w:pPr>
            <w:r w:rsidRPr="00C10CBB">
              <w:rPr>
                <w:color w:val="000000"/>
              </w:rPr>
              <w:t>ENGLISH ONLY</w:t>
            </w:r>
          </w:p>
        </w:tc>
      </w:tr>
    </w:tbl>
    <w:p w:rsidR="005A5C31" w:rsidRDefault="005A5C31" w:rsidP="005A5C31">
      <w:pPr>
        <w:jc w:val="center"/>
        <w:rPr>
          <w:b/>
          <w:bCs/>
          <w:lang w:val="en-GB"/>
        </w:rPr>
      </w:pPr>
    </w:p>
    <w:p w:rsidR="00342523" w:rsidRDefault="00342523" w:rsidP="005A5C31">
      <w:pPr>
        <w:jc w:val="center"/>
        <w:rPr>
          <w:b/>
          <w:bCs/>
          <w:lang w:val="en-GB"/>
        </w:rPr>
      </w:pPr>
    </w:p>
    <w:p w:rsidR="00342523" w:rsidRDefault="00342523" w:rsidP="005A5C3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Tentative Work Program</w:t>
      </w:r>
    </w:p>
    <w:p w:rsidR="00342523" w:rsidRDefault="00342523" w:rsidP="005A5C31">
      <w:pPr>
        <w:jc w:val="center"/>
        <w:rPr>
          <w:b/>
          <w:bCs/>
          <w:lang w:val="en-GB"/>
        </w:rPr>
      </w:pPr>
    </w:p>
    <w:tbl>
      <w:tblPr>
        <w:tblW w:w="4992" w:type="pct"/>
        <w:tblCellSpacing w:w="0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526"/>
        <w:gridCol w:w="3518"/>
      </w:tblGrid>
      <w:tr w:rsidR="00342523" w:rsidRPr="00342523" w:rsidTr="00CA0374">
        <w:trPr>
          <w:tblCellSpacing w:w="0" w:type="dxa"/>
        </w:trPr>
        <w:tc>
          <w:tcPr>
            <w:tcW w:w="1352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b/>
                <w:bCs/>
                <w:lang w:eastAsia="en-US"/>
              </w:rPr>
              <w:t>Date</w:t>
            </w: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b/>
                <w:bCs/>
                <w:lang w:eastAsia="en-US"/>
              </w:rPr>
              <w:t>Time</w:t>
            </w:r>
          </w:p>
        </w:tc>
        <w:tc>
          <w:tcPr>
            <w:tcW w:w="1823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b/>
                <w:bCs/>
                <w:lang w:eastAsia="en-US"/>
              </w:rPr>
              <w:t>Agenda Items</w:t>
            </w:r>
          </w:p>
        </w:tc>
      </w:tr>
      <w:tr w:rsidR="00342523" w:rsidRPr="00342523" w:rsidTr="00CA0374">
        <w:trPr>
          <w:tblCellSpacing w:w="0" w:type="dxa"/>
        </w:trPr>
        <w:tc>
          <w:tcPr>
            <w:tcW w:w="1352" w:type="pct"/>
            <w:vMerge w:val="restart"/>
            <w:vAlign w:val="center"/>
          </w:tcPr>
          <w:p w:rsidR="00342523" w:rsidRPr="00342523" w:rsidRDefault="00342523" w:rsidP="00B66F3A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Monday, 12 </w:t>
            </w:r>
            <w:r w:rsidR="00B66F3A">
              <w:rPr>
                <w:rFonts w:eastAsia="Times New Roman" w:cs="Arial"/>
                <w:lang w:eastAsia="en-US"/>
              </w:rPr>
              <w:t>February</w:t>
            </w: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09:</w:t>
            </w:r>
            <w:ins w:id="0" w:author="Abdoulaye Harou" w:date="2018-02-12T09:44:00Z">
              <w:r w:rsidR="0056082A">
                <w:rPr>
                  <w:rFonts w:eastAsia="Times New Roman" w:cs="Arial"/>
                  <w:lang w:eastAsia="en-US"/>
                </w:rPr>
                <w:t>0</w:t>
              </w:r>
            </w:ins>
            <w:del w:id="1" w:author="Abdoulaye Harou" w:date="2018-02-12T09:44:00Z">
              <w:r w:rsidRPr="00342523" w:rsidDel="0056082A">
                <w:rPr>
                  <w:rFonts w:eastAsia="Times New Roman" w:cs="Arial"/>
                  <w:lang w:eastAsia="en-US"/>
                </w:rPr>
                <w:delText>3</w:delText>
              </w:r>
            </w:del>
            <w:r w:rsidRPr="00342523">
              <w:rPr>
                <w:rFonts w:eastAsia="Times New Roman" w:cs="Arial"/>
                <w:lang w:eastAsia="en-US"/>
              </w:rPr>
              <w:t>0 – 12:30</w:t>
            </w:r>
          </w:p>
        </w:tc>
        <w:tc>
          <w:tcPr>
            <w:tcW w:w="1823" w:type="pct"/>
            <w:vAlign w:val="center"/>
          </w:tcPr>
          <w:p w:rsidR="00342523" w:rsidRPr="00342523" w:rsidRDefault="00342523" w:rsidP="00BA4AB0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1, 2</w:t>
            </w:r>
            <w:r w:rsidR="00BA4AB0">
              <w:rPr>
                <w:rFonts w:eastAsia="Times New Roman" w:cs="Arial"/>
                <w:lang w:eastAsia="en-US"/>
              </w:rPr>
              <w:t xml:space="preserve">.1, 2.2, </w:t>
            </w:r>
            <w:r w:rsidRPr="00342523">
              <w:rPr>
                <w:rFonts w:eastAsia="Times New Roman" w:cs="Arial"/>
                <w:lang w:eastAsia="en-US"/>
              </w:rPr>
              <w:t>3.1, 3.2, 3.3</w:t>
            </w:r>
          </w:p>
        </w:tc>
      </w:tr>
      <w:tr w:rsidR="00342523" w:rsidRPr="00342523" w:rsidTr="00CA0374">
        <w:trPr>
          <w:tblCellSpacing w:w="0" w:type="dxa"/>
        </w:trPr>
        <w:tc>
          <w:tcPr>
            <w:tcW w:w="1352" w:type="pct"/>
            <w:vMerge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14:00 – 17:30</w:t>
            </w:r>
          </w:p>
        </w:tc>
        <w:tc>
          <w:tcPr>
            <w:tcW w:w="1823" w:type="pct"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4.1, 4.2, 4.3, 4.4</w:t>
            </w:r>
          </w:p>
        </w:tc>
      </w:tr>
      <w:tr w:rsidR="00342523" w:rsidRPr="00342523" w:rsidTr="00CA0374">
        <w:trPr>
          <w:tblCellSpacing w:w="0" w:type="dxa"/>
        </w:trPr>
        <w:tc>
          <w:tcPr>
            <w:tcW w:w="1352" w:type="pct"/>
            <w:vMerge w:val="restart"/>
            <w:vAlign w:val="center"/>
          </w:tcPr>
          <w:p w:rsidR="00342523" w:rsidRPr="00342523" w:rsidRDefault="00342523" w:rsidP="00B66F3A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Tuesday, 13 </w:t>
            </w:r>
            <w:r w:rsidR="00B66F3A">
              <w:rPr>
                <w:rFonts w:eastAsia="Times New Roman" w:cs="Arial"/>
                <w:lang w:eastAsia="en-US"/>
              </w:rPr>
              <w:t>February</w:t>
            </w: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09:00 – 12:30</w:t>
            </w:r>
          </w:p>
        </w:tc>
        <w:tc>
          <w:tcPr>
            <w:tcW w:w="1823" w:type="pct"/>
            <w:vAlign w:val="center"/>
          </w:tcPr>
          <w:p w:rsidR="00342523" w:rsidRPr="00342523" w:rsidRDefault="00342523" w:rsidP="002564D7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4.5, 4.6</w:t>
            </w:r>
          </w:p>
        </w:tc>
      </w:tr>
      <w:tr w:rsidR="00342523" w:rsidRPr="00342523" w:rsidTr="00CA0374">
        <w:trPr>
          <w:tblCellSpacing w:w="0" w:type="dxa"/>
        </w:trPr>
        <w:tc>
          <w:tcPr>
            <w:tcW w:w="1352" w:type="pct"/>
            <w:vMerge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14:00 – 17:30</w:t>
            </w:r>
          </w:p>
        </w:tc>
        <w:tc>
          <w:tcPr>
            <w:tcW w:w="1823" w:type="pct"/>
            <w:vAlign w:val="center"/>
          </w:tcPr>
          <w:p w:rsidR="00342523" w:rsidRPr="00342523" w:rsidRDefault="002564D7" w:rsidP="00D1363F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4.7</w:t>
            </w:r>
            <w:r>
              <w:rPr>
                <w:rFonts w:eastAsia="Times New Roman" w:cs="Arial"/>
                <w:lang w:eastAsia="en-US"/>
              </w:rPr>
              <w:t>, 4.8</w:t>
            </w:r>
          </w:p>
        </w:tc>
      </w:tr>
      <w:tr w:rsidR="00342523" w:rsidRPr="00342523" w:rsidTr="00CA0374">
        <w:trPr>
          <w:tblCellSpacing w:w="0" w:type="dxa"/>
        </w:trPr>
        <w:tc>
          <w:tcPr>
            <w:tcW w:w="1352" w:type="pct"/>
            <w:vMerge w:val="restart"/>
            <w:vAlign w:val="center"/>
          </w:tcPr>
          <w:p w:rsidR="00342523" w:rsidRPr="00342523" w:rsidRDefault="00342523" w:rsidP="00B66F3A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Wednesday, 14 </w:t>
            </w:r>
            <w:r w:rsidR="00B66F3A">
              <w:rPr>
                <w:rFonts w:eastAsia="Times New Roman" w:cs="Arial"/>
                <w:lang w:eastAsia="en-US"/>
              </w:rPr>
              <w:t>February</w:t>
            </w: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09:00 – 12:30</w:t>
            </w:r>
          </w:p>
        </w:tc>
        <w:tc>
          <w:tcPr>
            <w:tcW w:w="1823" w:type="pct"/>
            <w:vAlign w:val="center"/>
          </w:tcPr>
          <w:p w:rsidR="00342523" w:rsidRPr="00342523" w:rsidRDefault="002564D7" w:rsidP="00C21B76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5.1, 5.2, 5.3, 5.4, </w:t>
            </w:r>
            <w:r w:rsidR="00D1363F" w:rsidRPr="00342523">
              <w:rPr>
                <w:rFonts w:eastAsia="Times New Roman" w:cs="Arial"/>
                <w:lang w:eastAsia="en-US"/>
              </w:rPr>
              <w:t>5.5</w:t>
            </w:r>
            <w:r w:rsidR="00D1363F">
              <w:rPr>
                <w:rFonts w:eastAsia="Times New Roman" w:cs="Arial"/>
                <w:lang w:eastAsia="en-US"/>
              </w:rPr>
              <w:t xml:space="preserve">, 5.6, 5.7 </w:t>
            </w:r>
          </w:p>
        </w:tc>
      </w:tr>
      <w:tr w:rsidR="00342523" w:rsidRPr="00342523" w:rsidTr="00CA0374">
        <w:trPr>
          <w:tblCellSpacing w:w="0" w:type="dxa"/>
        </w:trPr>
        <w:tc>
          <w:tcPr>
            <w:tcW w:w="0" w:type="auto"/>
            <w:vMerge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14:00 – 17:30</w:t>
            </w:r>
          </w:p>
        </w:tc>
        <w:tc>
          <w:tcPr>
            <w:tcW w:w="1823" w:type="pct"/>
            <w:vAlign w:val="center"/>
          </w:tcPr>
          <w:p w:rsidR="00342523" w:rsidRPr="00342523" w:rsidRDefault="00D1363F" w:rsidP="00D1363F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6.1, 6.2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</w:tr>
      <w:tr w:rsidR="00342523" w:rsidRPr="00342523" w:rsidTr="00CA0374">
        <w:trPr>
          <w:tblCellSpacing w:w="0" w:type="dxa"/>
        </w:trPr>
        <w:tc>
          <w:tcPr>
            <w:tcW w:w="1352" w:type="pct"/>
            <w:vMerge w:val="restart"/>
            <w:vAlign w:val="center"/>
          </w:tcPr>
          <w:p w:rsidR="00342523" w:rsidRPr="00342523" w:rsidRDefault="00342523" w:rsidP="00B66F3A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Thursday, 15 </w:t>
            </w:r>
            <w:r w:rsidR="00B66F3A">
              <w:rPr>
                <w:rFonts w:eastAsia="Times New Roman" w:cs="Arial"/>
                <w:lang w:eastAsia="en-US"/>
              </w:rPr>
              <w:t>February</w:t>
            </w: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09:00 – 12:30</w:t>
            </w:r>
          </w:p>
        </w:tc>
        <w:tc>
          <w:tcPr>
            <w:tcW w:w="1823" w:type="pct"/>
            <w:vAlign w:val="center"/>
          </w:tcPr>
          <w:p w:rsidR="00342523" w:rsidRPr="00342523" w:rsidRDefault="00A907D5" w:rsidP="00342523">
            <w:pPr>
              <w:rPr>
                <w:rFonts w:eastAsia="Times New Roman" w:cs="Arial"/>
                <w:lang w:eastAsia="en-US"/>
              </w:rPr>
            </w:pPr>
            <w:ins w:id="2" w:author="npd" w:date="2018-02-11T19:37:00Z">
              <w:r>
                <w:rPr>
                  <w:rFonts w:eastAsia="Times New Roman" w:cs="Arial"/>
                  <w:lang w:eastAsia="en-US"/>
                </w:rPr>
                <w:t xml:space="preserve">9, </w:t>
              </w:r>
            </w:ins>
            <w:del w:id="3" w:author="npd" w:date="2018-02-11T19:37:00Z">
              <w:r w:rsidR="00D1363F" w:rsidRPr="00342523" w:rsidDel="00A907D5">
                <w:rPr>
                  <w:rFonts w:eastAsia="Times New Roman" w:cs="Arial"/>
                  <w:lang w:eastAsia="en-US"/>
                </w:rPr>
                <w:delText>7.1, 7.2</w:delText>
              </w:r>
            </w:del>
          </w:p>
        </w:tc>
      </w:tr>
      <w:tr w:rsidR="00342523" w:rsidRPr="00342523" w:rsidTr="00CA0374">
        <w:trPr>
          <w:tblCellSpacing w:w="0" w:type="dxa"/>
        </w:trPr>
        <w:tc>
          <w:tcPr>
            <w:tcW w:w="0" w:type="auto"/>
            <w:vMerge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14:00 – 17:30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342523" w:rsidRPr="00342523" w:rsidRDefault="00A907D5" w:rsidP="00A907D5">
            <w:pPr>
              <w:rPr>
                <w:rFonts w:eastAsia="Times New Roman" w:cs="Arial"/>
                <w:lang w:eastAsia="en-US"/>
              </w:rPr>
            </w:pPr>
            <w:ins w:id="4" w:author="npd" w:date="2018-02-11T19:37:00Z">
              <w:r w:rsidRPr="00342523">
                <w:rPr>
                  <w:rFonts w:eastAsia="Times New Roman" w:cs="Arial"/>
                  <w:lang w:eastAsia="en-US"/>
                </w:rPr>
                <w:t>7.1, 7.2</w:t>
              </w:r>
            </w:ins>
            <w:del w:id="5" w:author="npd" w:date="2018-02-11T19:38:00Z">
              <w:r w:rsidR="00D1363F" w:rsidRPr="00342523" w:rsidDel="00A907D5">
                <w:rPr>
                  <w:rFonts w:eastAsia="Times New Roman" w:cs="Arial"/>
                  <w:lang w:eastAsia="en-US"/>
                </w:rPr>
                <w:delText>8</w:delText>
              </w:r>
              <w:r w:rsidR="00D1363F" w:rsidDel="00A907D5">
                <w:rPr>
                  <w:rFonts w:eastAsia="Times New Roman" w:cs="Arial"/>
                  <w:lang w:eastAsia="en-US"/>
                </w:rPr>
                <w:delText>.1, 8.2, 8.3</w:delText>
              </w:r>
            </w:del>
          </w:p>
        </w:tc>
      </w:tr>
      <w:tr w:rsidR="00342523" w:rsidRPr="00342523" w:rsidTr="00CA0374">
        <w:trPr>
          <w:trHeight w:val="150"/>
          <w:tblCellSpacing w:w="0" w:type="dxa"/>
        </w:trPr>
        <w:tc>
          <w:tcPr>
            <w:tcW w:w="1352" w:type="pct"/>
            <w:vMerge w:val="restart"/>
            <w:vAlign w:val="center"/>
          </w:tcPr>
          <w:p w:rsidR="00342523" w:rsidRPr="00342523" w:rsidRDefault="00342523" w:rsidP="00B66F3A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Friday, 16 </w:t>
            </w:r>
            <w:r w:rsidR="00B66F3A">
              <w:rPr>
                <w:rFonts w:eastAsia="Times New Roman" w:cs="Arial"/>
                <w:lang w:eastAsia="en-US"/>
              </w:rPr>
              <w:t>February</w:t>
            </w: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09:00 – 12:30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  <w:del w:id="6" w:author="npd" w:date="2018-02-11T19:37:00Z">
              <w:r w:rsidRPr="00342523" w:rsidDel="00A907D5">
                <w:rPr>
                  <w:rFonts w:eastAsia="Times New Roman" w:cs="Arial"/>
                  <w:lang w:eastAsia="en-US"/>
                </w:rPr>
                <w:delText>9, 10</w:delText>
              </w:r>
            </w:del>
            <w:ins w:id="7" w:author="npd" w:date="2018-02-11T19:38:00Z">
              <w:r w:rsidR="00A907D5" w:rsidRPr="00342523">
                <w:rPr>
                  <w:rFonts w:eastAsia="Times New Roman" w:cs="Arial"/>
                  <w:lang w:eastAsia="en-US"/>
                </w:rPr>
                <w:t>8</w:t>
              </w:r>
              <w:r w:rsidR="00A907D5">
                <w:rPr>
                  <w:rFonts w:eastAsia="Times New Roman" w:cs="Arial"/>
                  <w:lang w:eastAsia="en-US"/>
                </w:rPr>
                <w:t>.1, 8.2, 8.3</w:t>
              </w:r>
            </w:ins>
          </w:p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</w:p>
        </w:tc>
      </w:tr>
      <w:tr w:rsidR="00342523" w:rsidRPr="00342523" w:rsidTr="00CA0374">
        <w:trPr>
          <w:trHeight w:val="300"/>
          <w:tblCellSpacing w:w="0" w:type="dxa"/>
        </w:trPr>
        <w:tc>
          <w:tcPr>
            <w:tcW w:w="1352" w:type="pct"/>
            <w:vMerge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14:00 – 17:30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342523" w:rsidRPr="00342523" w:rsidRDefault="00A907D5" w:rsidP="00342523">
            <w:pPr>
              <w:rPr>
                <w:rFonts w:eastAsia="Times New Roman" w:cs="Arial"/>
                <w:lang w:eastAsia="en-US"/>
              </w:rPr>
            </w:pPr>
            <w:ins w:id="8" w:author="npd" w:date="2018-02-11T19:37:00Z">
              <w:r w:rsidRPr="00342523">
                <w:rPr>
                  <w:rFonts w:eastAsia="Times New Roman" w:cs="Arial"/>
                  <w:lang w:eastAsia="en-US"/>
                </w:rPr>
                <w:t>10</w:t>
              </w:r>
              <w:r>
                <w:rPr>
                  <w:rFonts w:eastAsia="Times New Roman" w:cs="Arial"/>
                  <w:lang w:eastAsia="en-US"/>
                </w:rPr>
                <w:t xml:space="preserve">, </w:t>
              </w:r>
            </w:ins>
            <w:r w:rsidR="00342523" w:rsidRPr="00342523">
              <w:rPr>
                <w:rFonts w:eastAsia="Times New Roman" w:cs="Arial"/>
                <w:lang w:eastAsia="en-US"/>
              </w:rPr>
              <w:t>11, 12</w:t>
            </w:r>
          </w:p>
        </w:tc>
      </w:tr>
      <w:tr w:rsidR="00342523" w:rsidRPr="00342523" w:rsidTr="00CA0374">
        <w:trPr>
          <w:trHeight w:val="600"/>
          <w:tblCellSpacing w:w="0" w:type="dxa"/>
        </w:trPr>
        <w:tc>
          <w:tcPr>
            <w:tcW w:w="1352" w:type="pct"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b/>
                <w:bCs/>
                <w:lang w:eastAsia="en-US"/>
              </w:rPr>
            </w:pPr>
            <w:r w:rsidRPr="00342523">
              <w:rPr>
                <w:rFonts w:eastAsia="Times New Roman" w:cs="Arial"/>
                <w:b/>
                <w:bCs/>
                <w:lang w:eastAsia="en-US"/>
              </w:rPr>
              <w:t xml:space="preserve">Daily rest </w:t>
            </w:r>
          </w:p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b/>
                <w:bCs/>
                <w:lang w:eastAsia="en-US"/>
              </w:rPr>
              <w:t>breaks</w:t>
            </w:r>
          </w:p>
        </w:tc>
        <w:tc>
          <w:tcPr>
            <w:tcW w:w="1826" w:type="pct"/>
            <w:vAlign w:val="center"/>
          </w:tcPr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10:30-11:00 </w:t>
            </w:r>
          </w:p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12:30-14:00 </w:t>
            </w:r>
          </w:p>
          <w:p w:rsidR="00342523" w:rsidRPr="00342523" w:rsidRDefault="00342523" w:rsidP="00342523">
            <w:pPr>
              <w:jc w:val="center"/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15:30-16:00 </w:t>
            </w:r>
          </w:p>
        </w:tc>
        <w:tc>
          <w:tcPr>
            <w:tcW w:w="1823" w:type="pct"/>
            <w:vAlign w:val="center"/>
          </w:tcPr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Morning coffee/tea</w:t>
            </w:r>
          </w:p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 xml:space="preserve">Lunch </w:t>
            </w:r>
          </w:p>
          <w:p w:rsidR="00342523" w:rsidRPr="00342523" w:rsidRDefault="00342523" w:rsidP="00342523">
            <w:pPr>
              <w:rPr>
                <w:rFonts w:eastAsia="Times New Roman" w:cs="Arial"/>
                <w:lang w:eastAsia="en-US"/>
              </w:rPr>
            </w:pPr>
            <w:r w:rsidRPr="00342523">
              <w:rPr>
                <w:rFonts w:eastAsia="Times New Roman" w:cs="Arial"/>
                <w:lang w:eastAsia="en-US"/>
              </w:rPr>
              <w:t>Afternoon coffee/tea</w:t>
            </w:r>
          </w:p>
        </w:tc>
      </w:tr>
    </w:tbl>
    <w:p w:rsidR="00342523" w:rsidRPr="00342523" w:rsidRDefault="00342523" w:rsidP="005A5C31">
      <w:pPr>
        <w:jc w:val="center"/>
        <w:rPr>
          <w:b/>
          <w:bCs/>
          <w:lang w:val="en-GB"/>
        </w:rPr>
      </w:pPr>
    </w:p>
    <w:p w:rsidR="00076BC5" w:rsidRPr="00804FD4" w:rsidRDefault="00076BC5" w:rsidP="00076BC5">
      <w:pPr>
        <w:pStyle w:val="Header"/>
        <w:tabs>
          <w:tab w:val="clear" w:pos="4320"/>
          <w:tab w:val="clear" w:pos="8640"/>
          <w:tab w:val="left" w:pos="2400"/>
        </w:tabs>
        <w:rPr>
          <w:lang w:val="en-GB"/>
        </w:rPr>
      </w:pPr>
    </w:p>
    <w:p w:rsidR="00682142" w:rsidRPr="009E69AA" w:rsidRDefault="00682142" w:rsidP="00682142">
      <w:pPr>
        <w:jc w:val="center"/>
        <w:rPr>
          <w:rFonts w:cs="Arial"/>
          <w:b/>
        </w:rPr>
      </w:pPr>
      <w:r w:rsidRPr="009E69AA">
        <w:rPr>
          <w:rFonts w:cs="Arial"/>
          <w:b/>
        </w:rPr>
        <w:t>DOCUMENTATION PLAN</w:t>
      </w:r>
    </w:p>
    <w:p w:rsidR="00682142" w:rsidRDefault="00682142" w:rsidP="0068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136"/>
        <w:gridCol w:w="851"/>
        <w:gridCol w:w="2268"/>
        <w:gridCol w:w="1417"/>
      </w:tblGrid>
      <w:tr w:rsidR="00682142" w:rsidRPr="009E69AA" w:rsidTr="00BA4AB0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Agenda Item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AGENDA ITEMS</w:t>
            </w:r>
          </w:p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Subject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Doc. N°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Submitted 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Expected/</w:t>
            </w:r>
            <w:r w:rsidR="00BA4AB0">
              <w:rPr>
                <w:rFonts w:cs="Arial"/>
                <w:b/>
              </w:rPr>
              <w:t xml:space="preserve"> </w:t>
            </w:r>
            <w:r w:rsidRPr="00682142">
              <w:rPr>
                <w:rFonts w:cs="Arial"/>
                <w:b/>
              </w:rPr>
              <w:t>Received</w:t>
            </w:r>
          </w:p>
        </w:tc>
      </w:tr>
      <w:tr w:rsidR="00682142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OPENING OF THE MEETING</w:t>
            </w:r>
          </w:p>
        </w:tc>
        <w:tc>
          <w:tcPr>
            <w:tcW w:w="851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682142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</w:p>
        </w:tc>
        <w:tc>
          <w:tcPr>
            <w:tcW w:w="4136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682142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2</w:t>
            </w:r>
          </w:p>
        </w:tc>
        <w:tc>
          <w:tcPr>
            <w:tcW w:w="4136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ORGANIZATION OF THE MEETING</w:t>
            </w:r>
          </w:p>
        </w:tc>
        <w:tc>
          <w:tcPr>
            <w:tcW w:w="851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682142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 w:rsidRPr="00682142">
              <w:rPr>
                <w:rFonts w:cs="Arial"/>
              </w:rPr>
              <w:t>2.1</w:t>
            </w:r>
          </w:p>
        </w:tc>
        <w:tc>
          <w:tcPr>
            <w:tcW w:w="4136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Provisional Agenda</w:t>
            </w:r>
          </w:p>
        </w:tc>
        <w:tc>
          <w:tcPr>
            <w:tcW w:w="851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2.1(1)</w:t>
            </w:r>
          </w:p>
        </w:tc>
        <w:tc>
          <w:tcPr>
            <w:tcW w:w="226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Secretariat</w:t>
            </w:r>
            <w:r w:rsidR="00610B3A">
              <w:rPr>
                <w:rFonts w:cs="Arial"/>
              </w:rPr>
              <w:t xml:space="preserve"> (DPFS)</w:t>
            </w:r>
          </w:p>
        </w:tc>
        <w:tc>
          <w:tcPr>
            <w:tcW w:w="1417" w:type="dxa"/>
            <w:shd w:val="clear" w:color="auto" w:fill="auto"/>
          </w:tcPr>
          <w:p w:rsidR="00682142" w:rsidRPr="00682142" w:rsidRDefault="00F24294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12.I.2018</w:t>
            </w:r>
          </w:p>
        </w:tc>
      </w:tr>
      <w:tr w:rsidR="00682142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682142" w:rsidRPr="00682142" w:rsidRDefault="00F24294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Annotated A</w:t>
            </w:r>
            <w:r w:rsidR="00682142" w:rsidRPr="00682142">
              <w:rPr>
                <w:rFonts w:cs="Arial"/>
              </w:rPr>
              <w:t>genda</w:t>
            </w:r>
          </w:p>
        </w:tc>
        <w:tc>
          <w:tcPr>
            <w:tcW w:w="851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2.1(2)</w:t>
            </w:r>
          </w:p>
        </w:tc>
        <w:tc>
          <w:tcPr>
            <w:tcW w:w="226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Secretariat</w:t>
            </w:r>
            <w:r w:rsidR="00610B3A">
              <w:rPr>
                <w:rFonts w:cs="Arial"/>
              </w:rPr>
              <w:t xml:space="preserve"> (DPFS)</w:t>
            </w:r>
          </w:p>
        </w:tc>
        <w:tc>
          <w:tcPr>
            <w:tcW w:w="1417" w:type="dxa"/>
            <w:shd w:val="clear" w:color="auto" w:fill="auto"/>
          </w:tcPr>
          <w:p w:rsidR="00682142" w:rsidRPr="00682142" w:rsidRDefault="00F24294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12.I.2018</w:t>
            </w:r>
          </w:p>
        </w:tc>
      </w:tr>
      <w:tr w:rsidR="00682142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 w:rsidRPr="00682142">
              <w:rPr>
                <w:rFonts w:cs="Arial"/>
              </w:rPr>
              <w:t>2.2</w:t>
            </w:r>
          </w:p>
        </w:tc>
        <w:tc>
          <w:tcPr>
            <w:tcW w:w="4136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Working arrangements</w:t>
            </w:r>
          </w:p>
        </w:tc>
        <w:tc>
          <w:tcPr>
            <w:tcW w:w="851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82142" w:rsidRPr="00682142" w:rsidRDefault="00682142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273BE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Template for the cover page of Working Documents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273BE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273BE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Secretariat</w:t>
            </w:r>
            <w:r>
              <w:rPr>
                <w:rFonts w:cs="Arial"/>
              </w:rPr>
              <w:t xml:space="preserve">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273BE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12.I.2018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FE576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Tentative work programme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FE576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INF. 2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B52E6B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Secretariat</w:t>
            </w:r>
            <w:r>
              <w:rPr>
                <w:rFonts w:cs="Arial"/>
              </w:rPr>
              <w:t xml:space="preserve">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B52E6B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682142">
              <w:rPr>
                <w:rFonts w:cs="Arial"/>
              </w:rPr>
              <w:t>.</w:t>
            </w:r>
            <w:r>
              <w:rPr>
                <w:rFonts w:cs="Arial"/>
              </w:rPr>
              <w:t>II.2018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A01A9D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682142">
              <w:rPr>
                <w:rFonts w:cs="Arial"/>
              </w:rPr>
              <w:t>Provisional list of participants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A01A9D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INF.3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A01A9D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A01A9D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08.II.2018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3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076BC5">
              <w:rPr>
                <w:b/>
              </w:rPr>
              <w:t xml:space="preserve">INTRODUCTION </w:t>
            </w:r>
            <w:r>
              <w:rPr>
                <w:b/>
              </w:rPr>
              <w:t>AND BACKGROUND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Review of decisions of the WMO</w:t>
            </w:r>
            <w:r w:rsidRPr="00F9477F">
              <w:t xml:space="preserve"> governing bodi</w:t>
            </w:r>
            <w:r>
              <w:t xml:space="preserve">es </w:t>
            </w:r>
            <w:r w:rsidRPr="00F9477F">
              <w:t>related to the OPAG on DPFS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BB06FD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F9477F">
              <w:t xml:space="preserve">WMO </w:t>
            </w:r>
            <w:r>
              <w:t>Strategic Plan for 2020-2023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Proposed way forward to the Congress-18</w:t>
            </w:r>
            <w:r w:rsidR="00A72668">
              <w:t xml:space="preserve"> </w:t>
            </w:r>
            <w:r>
              <w:t>(2019)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Co-chairs and Secretariat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lastRenderedPageBreak/>
              <w:t>4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b/>
              </w:rPr>
              <w:t>REVIEW PROGRESS ON THE OPAG-DPFS’ ACTIVITIES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Severe Weather Forecasting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E. </w:t>
            </w:r>
            <w:proofErr w:type="spellStart"/>
            <w:r>
              <w:rPr>
                <w:rFonts w:cs="Arial"/>
              </w:rPr>
              <w:t>Sebego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Operational Weather Forecasting Process and Support (OWFPS)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D. Richardson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03.II</w:t>
            </w:r>
            <w:r w:rsidR="00342523">
              <w:rPr>
                <w:rFonts w:cs="Arial"/>
              </w:rPr>
              <w:t>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Operational Prediction from Sub-seasonal to Longer-time Scales (OPSLS) including contribution to CSIS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A. Kumar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342523">
              <w:rPr>
                <w:rFonts w:cs="Arial"/>
              </w:rPr>
              <w:t>.I</w:t>
            </w:r>
            <w:r>
              <w:rPr>
                <w:rFonts w:cs="Arial"/>
              </w:rPr>
              <w:t>I</w:t>
            </w:r>
            <w:r w:rsidR="00342523">
              <w:rPr>
                <w:rFonts w:cs="Arial"/>
              </w:rPr>
              <w:t>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320DBC">
            <w:pPr>
              <w:tabs>
                <w:tab w:val="center" w:pos="4320"/>
                <w:tab w:val="right" w:pos="8640"/>
              </w:tabs>
            </w:pPr>
            <w:r>
              <w:t>Emergency Response Activities</w:t>
            </w:r>
          </w:p>
          <w:p w:rsidR="00676462" w:rsidRDefault="00676462" w:rsidP="00320DBC">
            <w:pPr>
              <w:tabs>
                <w:tab w:val="center" w:pos="4320"/>
                <w:tab w:val="right" w:pos="8640"/>
              </w:tabs>
            </w:pPr>
            <w:r>
              <w:t>Nuclear ERA</w:t>
            </w:r>
          </w:p>
          <w:p w:rsidR="00676462" w:rsidRPr="00682142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Non-nuclear ERA</w:t>
            </w:r>
          </w:p>
        </w:tc>
        <w:tc>
          <w:tcPr>
            <w:tcW w:w="851" w:type="dxa"/>
            <w:shd w:val="clear" w:color="auto" w:fill="auto"/>
          </w:tcPr>
          <w:p w:rsidR="00676462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  <w:p w:rsidR="00342523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4.4</w:t>
            </w:r>
            <w:r w:rsidR="00676462">
              <w:rPr>
                <w:rFonts w:cs="Arial"/>
              </w:rPr>
              <w:t>.1</w:t>
            </w:r>
          </w:p>
          <w:p w:rsidR="00676462" w:rsidRPr="00682142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4.4.2</w:t>
            </w:r>
          </w:p>
        </w:tc>
        <w:tc>
          <w:tcPr>
            <w:tcW w:w="2268" w:type="dxa"/>
            <w:shd w:val="clear" w:color="auto" w:fill="auto"/>
          </w:tcPr>
          <w:p w:rsidR="00676462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  <w:p w:rsidR="00342523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A. Muscat</w:t>
            </w:r>
          </w:p>
          <w:p w:rsidR="00676462" w:rsidRPr="00682142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R. </w:t>
            </w:r>
            <w:proofErr w:type="spellStart"/>
            <w:r>
              <w:rPr>
                <w:rFonts w:cs="Arial"/>
              </w:rPr>
              <w:t>Servranckx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76462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  <w:p w:rsidR="00342523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342523">
              <w:rPr>
                <w:rFonts w:cs="Arial"/>
              </w:rPr>
              <w:t>.I.2018</w:t>
            </w:r>
          </w:p>
          <w:p w:rsidR="00676462" w:rsidRPr="00682142" w:rsidRDefault="00676462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04.II.2018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4.5 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BB06FD">
            <w:pPr>
              <w:tabs>
                <w:tab w:val="center" w:pos="4320"/>
                <w:tab w:val="right" w:pos="8640"/>
              </w:tabs>
            </w:pPr>
            <w:r>
              <w:t>Space Weather Information Systems and Services</w:t>
            </w:r>
          </w:p>
        </w:tc>
        <w:tc>
          <w:tcPr>
            <w:tcW w:w="851" w:type="dxa"/>
            <w:shd w:val="clear" w:color="auto" w:fill="auto"/>
          </w:tcPr>
          <w:p w:rsidR="00342523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268" w:type="dxa"/>
            <w:shd w:val="clear" w:color="auto" w:fill="auto"/>
          </w:tcPr>
          <w:p w:rsidR="00342523" w:rsidRDefault="00342523" w:rsidP="00D33F59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Robert D. </w:t>
            </w:r>
            <w:r w:rsidRPr="00D33F59">
              <w:rPr>
                <w:rFonts w:cs="Arial"/>
              </w:rPr>
              <w:t>Rutledge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BB06FD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BB06FD">
              <w:rPr>
                <w:rFonts w:cs="Arial"/>
              </w:rPr>
              <w:t>Development of Centre Audit Procedure and Review of WMO Technical Progress Report on GDPFS and Numerical Weather Prediction (NWP) Research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Y. Honda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31.1.2018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Default="00342523" w:rsidP="00BB06FD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4136" w:type="dxa"/>
            <w:shd w:val="clear" w:color="auto" w:fill="auto"/>
          </w:tcPr>
          <w:p w:rsidR="00342523" w:rsidRPr="00BB06FD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BB06FD">
              <w:rPr>
                <w:rFonts w:cs="Arial"/>
              </w:rPr>
              <w:t>Renew of Guide on GDPFS (WMO-No.305)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A. Tupper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Default="00342523" w:rsidP="00BB06FD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4.8</w:t>
            </w:r>
          </w:p>
        </w:tc>
        <w:tc>
          <w:tcPr>
            <w:tcW w:w="4136" w:type="dxa"/>
            <w:shd w:val="clear" w:color="auto" w:fill="auto"/>
          </w:tcPr>
          <w:p w:rsidR="00342523" w:rsidRPr="00BB06FD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BB06FD">
              <w:rPr>
                <w:rFonts w:cs="Arial"/>
              </w:rPr>
              <w:t>Provision of Meteorological Assistance to Humanitarian Agencies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4.8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F. </w:t>
            </w:r>
            <w:proofErr w:type="spellStart"/>
            <w:r>
              <w:rPr>
                <w:rFonts w:cs="Arial"/>
              </w:rPr>
              <w:t>Branski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31.I.2018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Default="00342523" w:rsidP="00BB06FD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BB06FD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5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E06FF7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b/>
                <w:bCs/>
              </w:rPr>
              <w:t>SYNERGIES WITH</w:t>
            </w:r>
            <w:r>
              <w:rPr>
                <w:b/>
                <w:bCs/>
                <w:lang w:val="en-GB"/>
              </w:rPr>
              <w:t xml:space="preserve"> OTHER WMO PROGRAMMES AND PROJECTS (those not addressed in item 4)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PWS on Service Delivery and Impact- and Risk-based Forecasting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(SDD)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 w:rsidRPr="00DC4906">
              <w:t>WIGOS on the Development of Data Quality Monitoring System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1147D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(WIGOS)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CLW (HWR and WCAS) on the Revision of WMO/TN-No. 170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4B7A2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5.4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CLW (HWR) on Implementation of FFGS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(HWR)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5.5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WIGOS and WWRP on GIPPS (Global Integrated Polar Prediction System)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(OSD)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5.6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320DBC">
            <w:pPr>
              <w:tabs>
                <w:tab w:val="center" w:pos="4320"/>
                <w:tab w:val="right" w:pos="8640"/>
              </w:tabs>
            </w:pPr>
            <w:r>
              <w:t>DRR on Global Multi hazards Alerting System (GMAS) and extreme hazards Cataloguing</w:t>
            </w:r>
          </w:p>
        </w:tc>
        <w:tc>
          <w:tcPr>
            <w:tcW w:w="851" w:type="dxa"/>
            <w:shd w:val="clear" w:color="auto" w:fill="auto"/>
          </w:tcPr>
          <w:p w:rsidR="00342523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5.6</w:t>
            </w:r>
          </w:p>
        </w:tc>
        <w:tc>
          <w:tcPr>
            <w:tcW w:w="2268" w:type="dxa"/>
            <w:shd w:val="clear" w:color="auto" w:fill="auto"/>
          </w:tcPr>
          <w:p w:rsidR="00342523" w:rsidRDefault="00342523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(MHEWS)</w:t>
            </w:r>
          </w:p>
        </w:tc>
        <w:tc>
          <w:tcPr>
            <w:tcW w:w="1417" w:type="dxa"/>
            <w:shd w:val="clear" w:color="auto" w:fill="auto"/>
          </w:tcPr>
          <w:p w:rsidR="00342523" w:rsidRDefault="0020227C" w:rsidP="00320DBC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5.7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ins w:id="9" w:author="Abdoulaye Harou" w:date="2018-02-12T09:36:00Z"/>
              </w:rPr>
            </w:pPr>
            <w:r>
              <w:t>Any other activity</w:t>
            </w:r>
          </w:p>
          <w:p w:rsidR="00F21462" w:rsidRPr="000F736D" w:rsidRDefault="00F21462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ins w:id="10" w:author="Ata Hussain" w:date="2018-02-12T12:41:00Z"/>
                <w:rFonts w:cs="Arial"/>
                <w:rPrChange w:id="11" w:author="Ata Hussain" w:date="2018-02-12T12:41:00Z">
                  <w:rPr>
                    <w:ins w:id="12" w:author="Ata Hussain" w:date="2018-02-12T12:41:00Z"/>
                  </w:rPr>
                </w:rPrChange>
              </w:rPr>
              <w:pPrChange w:id="13" w:author="Abdoulaye Harou" w:date="2018-02-12T09:37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ins w:id="14" w:author="Abdoulaye Harou" w:date="2018-02-12T09:36:00Z">
              <w:r>
                <w:t>WIGOS RRR</w:t>
              </w:r>
            </w:ins>
          </w:p>
          <w:p w:rsidR="000F736D" w:rsidRPr="00F21462" w:rsidRDefault="000F736D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cs="Arial"/>
              </w:rPr>
              <w:pPrChange w:id="15" w:author="Abdoulaye Harou" w:date="2018-02-12T09:37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ins w:id="16" w:author="Ata Hussain" w:date="2018-02-12T12:41:00Z">
              <w:r>
                <w:t>BIG DATA</w:t>
              </w:r>
            </w:ins>
            <w:bookmarkStart w:id="17" w:name="_GoBack"/>
            <w:bookmarkEnd w:id="17"/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5.7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320DBC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851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682142">
              <w:rPr>
                <w:rFonts w:cs="Arial"/>
                <w:b/>
              </w:rPr>
              <w:t>6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b/>
              </w:rPr>
              <w:t>DISCUSSIONS ON SEAMLESS GDPFS IMPLEMENTATION PLAN AND WAY FORWARD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F39F4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4136" w:type="dxa"/>
            <w:shd w:val="clear" w:color="auto" w:fill="auto"/>
          </w:tcPr>
          <w:p w:rsidR="00342523" w:rsidRPr="00564222" w:rsidRDefault="00342523" w:rsidP="00FF6122">
            <w:r w:rsidRPr="00564222">
              <w:t>Review of S/GDPFS Implementation Process</w:t>
            </w:r>
          </w:p>
          <w:p w:rsidR="00342523" w:rsidRDefault="00342523" w:rsidP="00FF6122">
            <w:pPr>
              <w:ind w:left="720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07.II.2018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F39F4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4136" w:type="dxa"/>
            <w:shd w:val="clear" w:color="auto" w:fill="auto"/>
          </w:tcPr>
          <w:p w:rsidR="00342523" w:rsidRPr="00564222" w:rsidRDefault="00342523" w:rsidP="00FF6122">
            <w:r w:rsidRPr="00564222">
              <w:t>Review of Drafting Team work and ICT Recommendations</w:t>
            </w:r>
          </w:p>
          <w:p w:rsidR="00342523" w:rsidRDefault="00342523" w:rsidP="006F39F4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268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Co-chairs/</w:t>
            </w:r>
          </w:p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Secretariat (DPFS)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Default="00342523" w:rsidP="006F39F4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FF6122" w:rsidRDefault="00342523" w:rsidP="00FF6122"/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b/>
              </w:rPr>
              <w:t>CBS TECO PREPARATION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A2373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7.1</w:t>
            </w:r>
          </w:p>
        </w:tc>
        <w:tc>
          <w:tcPr>
            <w:tcW w:w="4136" w:type="dxa"/>
            <w:shd w:val="clear" w:color="auto" w:fill="auto"/>
          </w:tcPr>
          <w:p w:rsidR="00342523" w:rsidRPr="00FF6122" w:rsidRDefault="00342523" w:rsidP="006F39F4">
            <w:r>
              <w:t>Strategic aspects (e.g. Seamless GDPFS, Future of SWFDP, Support to Humanitarian activities, Contribution of GDPFS to CSIS, GMAS, etc.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D9747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Co-chairs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="00342523">
              <w:rPr>
                <w:rFonts w:cs="Arial"/>
              </w:rPr>
              <w:t>.I</w:t>
            </w:r>
            <w:r>
              <w:rPr>
                <w:rFonts w:cs="Arial"/>
              </w:rPr>
              <w:t>I</w:t>
            </w:r>
            <w:r w:rsidR="00342523">
              <w:rPr>
                <w:rFonts w:cs="Arial"/>
              </w:rPr>
              <w:t>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F39F4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6F39F4">
            <w:r>
              <w:t>Operational aspects (e.g. Guide WMO-No. 305 and reporting mechanism; Implementation of Revised GDPFS Manual; Establishment of joint ICAO-WMO service for space weather forecasting; use of Transport Coefficient Matrix (TCM) for atmospheric transports etc.)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A705D5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Co-chairs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="00342523">
              <w:rPr>
                <w:rFonts w:cs="Arial"/>
              </w:rPr>
              <w:t>.I</w:t>
            </w:r>
            <w:r>
              <w:rPr>
                <w:rFonts w:cs="Arial"/>
              </w:rPr>
              <w:t>I</w:t>
            </w:r>
            <w:r w:rsidR="00342523">
              <w:rPr>
                <w:rFonts w:cs="Arial"/>
              </w:rPr>
              <w:t>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A2373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9A108A" w:rsidRDefault="00342523" w:rsidP="009A108A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9A108A">
              <w:rPr>
                <w:rFonts w:cs="Arial"/>
                <w:b/>
              </w:rPr>
              <w:t>8</w:t>
            </w:r>
          </w:p>
        </w:tc>
        <w:tc>
          <w:tcPr>
            <w:tcW w:w="4136" w:type="dxa"/>
            <w:shd w:val="clear" w:color="auto" w:fill="auto"/>
          </w:tcPr>
          <w:p w:rsidR="00342523" w:rsidRPr="009A108A" w:rsidRDefault="00342523" w:rsidP="009A108A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9A108A">
              <w:rPr>
                <w:rFonts w:cs="Arial"/>
                <w:b/>
              </w:rPr>
              <w:t>PROPSED OPAG-DPFS WORK STRUCTURE AND PROGRAMME FOR 2020-2023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A2373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Alignment to WMO Strategic Plan 2020-2023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Co-chairs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A2373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</w:pPr>
            <w:r>
              <w:t>Top Level Objectives, Milestones and Deliverables</w:t>
            </w:r>
          </w:p>
        </w:tc>
        <w:tc>
          <w:tcPr>
            <w:tcW w:w="851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Co-chairs</w:t>
            </w:r>
          </w:p>
        </w:tc>
        <w:tc>
          <w:tcPr>
            <w:tcW w:w="1417" w:type="dxa"/>
            <w:shd w:val="clear" w:color="auto" w:fill="auto"/>
          </w:tcPr>
          <w:p w:rsidR="00342523" w:rsidRDefault="0020227C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9A108A" w:rsidRDefault="00342523" w:rsidP="009A108A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  <w:r w:rsidRPr="009A108A">
              <w:rPr>
                <w:rFonts w:cs="Arial"/>
              </w:rPr>
              <w:t>8.3</w:t>
            </w:r>
          </w:p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t>Review of Terms of reference for the OPAG-DPFS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9A108A" w:rsidRDefault="00342523" w:rsidP="009A108A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Default="00342523" w:rsidP="006F39F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851" w:type="dxa"/>
            <w:shd w:val="clear" w:color="auto" w:fill="auto"/>
          </w:tcPr>
          <w:p w:rsidR="00342523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4136" w:type="dxa"/>
            <w:shd w:val="clear" w:color="auto" w:fill="auto"/>
          </w:tcPr>
          <w:p w:rsidR="00342523" w:rsidRDefault="0020227C" w:rsidP="00682142">
            <w:pPr>
              <w:tabs>
                <w:tab w:val="center" w:pos="4320"/>
                <w:tab w:val="right" w:pos="8640"/>
              </w:tabs>
              <w:rPr>
                <w:ins w:id="18" w:author="Abdoulaye Harou" w:date="2018-02-12T09:42:00Z"/>
                <w:b/>
                <w:bCs/>
              </w:rPr>
            </w:pPr>
            <w:r>
              <w:rPr>
                <w:b/>
                <w:bCs/>
              </w:rPr>
              <w:t>REVIEW OF THE STATUS OF THE REVISED MANUAL ON GDPFS (WMO-No. 485) AND CENTRE DESIGNATION</w:t>
            </w:r>
          </w:p>
          <w:p w:rsidR="00F21462" w:rsidRDefault="00F21462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ins w:id="19" w:author="Abdoulaye Harou" w:date="2018-02-12T09:43:00Z"/>
                <w:rFonts w:cs="Arial"/>
              </w:rPr>
              <w:pPrChange w:id="20" w:author="Abdoulaye Harou" w:date="2018-02-12T09:42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ins w:id="21" w:author="Abdoulaye Harou" w:date="2018-02-12T09:42:00Z">
              <w:r>
                <w:rPr>
                  <w:rFonts w:cs="Arial"/>
                </w:rPr>
                <w:t xml:space="preserve">DWD Designation </w:t>
              </w:r>
            </w:ins>
            <w:ins w:id="22" w:author="Abdoulaye Harou" w:date="2018-02-12T09:43:00Z">
              <w:r>
                <w:rPr>
                  <w:rFonts w:cs="Arial"/>
                </w:rPr>
                <w:t>as WMC</w:t>
              </w:r>
            </w:ins>
          </w:p>
          <w:p w:rsidR="00F21462" w:rsidRPr="00F21462" w:rsidRDefault="00F21462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cs="Arial"/>
                <w:rPrChange w:id="23" w:author="Abdoulaye Harou" w:date="2018-02-12T09:42:00Z">
                  <w:rPr/>
                </w:rPrChange>
              </w:rPr>
              <w:pPrChange w:id="24" w:author="Abdoulaye Harou" w:date="2018-02-12T09:42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ins w:id="25" w:author="Abdoulaye Harou" w:date="2018-02-12T09:43:00Z">
              <w:r>
                <w:rPr>
                  <w:rFonts w:cs="Arial"/>
                </w:rPr>
                <w:t xml:space="preserve">RSMCs for </w:t>
              </w:r>
              <w:proofErr w:type="spellStart"/>
              <w:r>
                <w:rPr>
                  <w:rFonts w:cs="Arial"/>
                </w:rPr>
                <w:t>Svr</w:t>
              </w:r>
              <w:proofErr w:type="spellEnd"/>
              <w:r>
                <w:rPr>
                  <w:rFonts w:cs="Arial"/>
                </w:rPr>
                <w:t xml:space="preserve"> </w:t>
              </w:r>
              <w:proofErr w:type="spellStart"/>
              <w:r>
                <w:rPr>
                  <w:rFonts w:cs="Arial"/>
                </w:rPr>
                <w:t>wx</w:t>
              </w:r>
              <w:proofErr w:type="spellEnd"/>
              <w:r>
                <w:rPr>
                  <w:rFonts w:cs="Arial"/>
                </w:rPr>
                <w:t xml:space="preserve"> forecasting</w:t>
              </w:r>
            </w:ins>
          </w:p>
        </w:tc>
        <w:tc>
          <w:tcPr>
            <w:tcW w:w="851" w:type="dxa"/>
            <w:shd w:val="clear" w:color="auto" w:fill="auto"/>
          </w:tcPr>
          <w:p w:rsidR="00342523" w:rsidRPr="00682142" w:rsidRDefault="0020227C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Y. Honda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02.II.2018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A2373" w:rsidRDefault="00342523" w:rsidP="006A2373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682142">
            <w:pPr>
              <w:tabs>
                <w:tab w:val="center" w:pos="4320"/>
                <w:tab w:val="right" w:pos="8640"/>
              </w:tabs>
              <w:rPr>
                <w:ins w:id="26" w:author="Abdoulaye Harou" w:date="2018-02-12T09:35:00Z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ANY OTHER BUSINESS (AOB)</w:t>
            </w:r>
          </w:p>
          <w:p w:rsidR="00F21462" w:rsidRDefault="00F21462" w:rsidP="00682142">
            <w:pPr>
              <w:tabs>
                <w:tab w:val="center" w:pos="4320"/>
                <w:tab w:val="right" w:pos="8640"/>
              </w:tabs>
              <w:rPr>
                <w:ins w:id="27" w:author="Abdoulaye Harou" w:date="2018-02-12T09:35:00Z"/>
                <w:b/>
                <w:bCs/>
                <w:lang w:val="en-GB"/>
              </w:rPr>
            </w:pPr>
          </w:p>
          <w:p w:rsidR="00F21462" w:rsidRPr="00F21462" w:rsidRDefault="00F21462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rPr>
                <w:rFonts w:cs="Arial"/>
                <w:rPrChange w:id="28" w:author="Abdoulaye Harou" w:date="2018-02-12T09:35:00Z">
                  <w:rPr/>
                </w:rPrChange>
              </w:rPr>
              <w:pPrChange w:id="29" w:author="Abdoulaye Harou" w:date="2018-02-12T09:35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ins w:id="30" w:author="Abdoulaye Harou" w:date="2018-02-12T09:35:00Z">
              <w:r>
                <w:rPr>
                  <w:rFonts w:cs="Arial"/>
                </w:rPr>
                <w:t xml:space="preserve">Proposed new name for GDPFS </w:t>
              </w:r>
            </w:ins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564BBE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564BBE">
              <w:rPr>
                <w:rFonts w:cs="Arial"/>
                <w:b/>
              </w:rPr>
              <w:t>11</w:t>
            </w:r>
          </w:p>
        </w:tc>
        <w:tc>
          <w:tcPr>
            <w:tcW w:w="4136" w:type="dxa"/>
            <w:shd w:val="clear" w:color="auto" w:fill="auto"/>
          </w:tcPr>
          <w:p w:rsidR="00342523" w:rsidRDefault="00342523" w:rsidP="00C21B76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 w:rsidRPr="00564BBE">
              <w:rPr>
                <w:rFonts w:cs="Arial"/>
                <w:b/>
              </w:rPr>
              <w:t xml:space="preserve">VEDIOCONFERENCE WITH </w:t>
            </w:r>
            <w:r w:rsidR="00C21B76">
              <w:rPr>
                <w:rFonts w:cs="Arial"/>
                <w:b/>
              </w:rPr>
              <w:t xml:space="preserve">DRAFTING TEAM OF SEAMLESS GDPFS </w:t>
            </w:r>
            <w:r>
              <w:rPr>
                <w:rFonts w:cs="Arial"/>
                <w:b/>
              </w:rPr>
              <w:t xml:space="preserve">IMPLEMENTATION PLAN </w:t>
            </w:r>
          </w:p>
          <w:p w:rsidR="00342523" w:rsidRPr="00FA1AF3" w:rsidRDefault="00342523" w:rsidP="00564BBE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color w:val="FF0000"/>
              </w:rPr>
            </w:pPr>
            <w:r w:rsidRPr="00FA1AF3">
              <w:rPr>
                <w:rFonts w:cs="Arial"/>
                <w:b/>
                <w:color w:val="FF0000"/>
              </w:rPr>
              <w:t>(16 FEBRUARY AFTERNOON)</w:t>
            </w:r>
          </w:p>
          <w:p w:rsidR="00342523" w:rsidRPr="00564BBE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F39F4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564BBE">
            <w:pPr>
              <w:tabs>
                <w:tab w:val="center" w:pos="4320"/>
                <w:tab w:val="right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b/>
                <w:bCs/>
                <w:lang w:val="en-GB"/>
              </w:rPr>
              <w:t>CLOSING</w:t>
            </w: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Co-chairs/All</w:t>
            </w:r>
          </w:p>
        </w:tc>
        <w:tc>
          <w:tcPr>
            <w:tcW w:w="1417" w:type="dxa"/>
            <w:shd w:val="clear" w:color="auto" w:fill="auto"/>
          </w:tcPr>
          <w:p w:rsidR="00342523" w:rsidRPr="00682142" w:rsidRDefault="0020227C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In-session</w:t>
            </w:r>
          </w:p>
        </w:tc>
      </w:tr>
      <w:tr w:rsidR="00342523" w:rsidTr="00BA4AB0">
        <w:trPr>
          <w:jc w:val="center"/>
        </w:trPr>
        <w:tc>
          <w:tcPr>
            <w:tcW w:w="107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4136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42523" w:rsidRPr="00682142" w:rsidRDefault="00342523" w:rsidP="00682142">
            <w:pPr>
              <w:tabs>
                <w:tab w:val="center" w:pos="4320"/>
                <w:tab w:val="right" w:pos="8640"/>
              </w:tabs>
              <w:rPr>
                <w:rFonts w:cs="Arial"/>
              </w:rPr>
            </w:pPr>
          </w:p>
        </w:tc>
      </w:tr>
    </w:tbl>
    <w:p w:rsidR="00682142" w:rsidRDefault="00682142" w:rsidP="00682142"/>
    <w:p w:rsidR="007C11A5" w:rsidRPr="00312506" w:rsidRDefault="00F16C74" w:rsidP="007C11A5">
      <w:pPr>
        <w:tabs>
          <w:tab w:val="left" w:pos="1680"/>
          <w:tab w:val="left" w:pos="2040"/>
          <w:tab w:val="left" w:pos="2400"/>
        </w:tabs>
        <w:jc w:val="both"/>
        <w:rPr>
          <w:bCs/>
        </w:rPr>
      </w:pPr>
      <w:r>
        <w:rPr>
          <w:bCs/>
        </w:rPr>
        <w:t>l</w:t>
      </w:r>
    </w:p>
    <w:sectPr w:rsidR="007C11A5" w:rsidRPr="00312506">
      <w:headerReference w:type="default" r:id="rId8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B8" w:rsidRDefault="00FB5AB8">
      <w:r>
        <w:separator/>
      </w:r>
    </w:p>
  </w:endnote>
  <w:endnote w:type="continuationSeparator" w:id="0">
    <w:p w:rsidR="00FB5AB8" w:rsidRDefault="00F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B8" w:rsidRDefault="00FB5AB8">
      <w:r>
        <w:separator/>
      </w:r>
    </w:p>
  </w:footnote>
  <w:footnote w:type="continuationSeparator" w:id="0">
    <w:p w:rsidR="00FB5AB8" w:rsidRDefault="00FB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BC" w:rsidRDefault="00320DBC">
    <w:pPr>
      <w:pStyle w:val="Header"/>
      <w:jc w:val="center"/>
      <w:rPr>
        <w:sz w:val="20"/>
        <w:szCs w:val="20"/>
      </w:rPr>
    </w:pPr>
  </w:p>
  <w:p w:rsidR="00320DBC" w:rsidRDefault="00320DBC">
    <w:pPr>
      <w:pStyle w:val="Header"/>
      <w:jc w:val="center"/>
      <w:rPr>
        <w:sz w:val="20"/>
        <w:szCs w:val="20"/>
      </w:rPr>
    </w:pPr>
  </w:p>
  <w:p w:rsidR="00320DBC" w:rsidRDefault="00320DB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EAB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B33C10"/>
    <w:multiLevelType w:val="hybridMultilevel"/>
    <w:tmpl w:val="C712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46307"/>
    <w:multiLevelType w:val="hybridMultilevel"/>
    <w:tmpl w:val="B88AF702"/>
    <w:lvl w:ilvl="0" w:tplc="6532AA6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D5C2B"/>
    <w:multiLevelType w:val="hybridMultilevel"/>
    <w:tmpl w:val="ADCABFF4"/>
    <w:lvl w:ilvl="0" w:tplc="7D6870B8">
      <w:start w:val="14"/>
      <w:numFmt w:val="decimal"/>
      <w:lvlText w:val="%1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78F64254"/>
    <w:multiLevelType w:val="hybridMultilevel"/>
    <w:tmpl w:val="5170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pd">
    <w15:presenceInfo w15:providerId="None" w15:userId="np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C5"/>
    <w:rsid w:val="00002918"/>
    <w:rsid w:val="000121B0"/>
    <w:rsid w:val="00053EBB"/>
    <w:rsid w:val="00065E84"/>
    <w:rsid w:val="00076BC5"/>
    <w:rsid w:val="0009231C"/>
    <w:rsid w:val="00093201"/>
    <w:rsid w:val="000D440D"/>
    <w:rsid w:val="000F0FDB"/>
    <w:rsid w:val="000F736D"/>
    <w:rsid w:val="000F7F40"/>
    <w:rsid w:val="001062D5"/>
    <w:rsid w:val="001147DC"/>
    <w:rsid w:val="00125F58"/>
    <w:rsid w:val="001268EA"/>
    <w:rsid w:val="00135B02"/>
    <w:rsid w:val="00151095"/>
    <w:rsid w:val="00163F20"/>
    <w:rsid w:val="00171D48"/>
    <w:rsid w:val="001A739D"/>
    <w:rsid w:val="001B4E4E"/>
    <w:rsid w:val="001C3327"/>
    <w:rsid w:val="001D48EE"/>
    <w:rsid w:val="001D5B40"/>
    <w:rsid w:val="001E0122"/>
    <w:rsid w:val="0020227C"/>
    <w:rsid w:val="002044B1"/>
    <w:rsid w:val="00243E30"/>
    <w:rsid w:val="002564D7"/>
    <w:rsid w:val="0026473D"/>
    <w:rsid w:val="00286A61"/>
    <w:rsid w:val="00287036"/>
    <w:rsid w:val="00292C2C"/>
    <w:rsid w:val="002D754A"/>
    <w:rsid w:val="002F176D"/>
    <w:rsid w:val="00310BEF"/>
    <w:rsid w:val="00312506"/>
    <w:rsid w:val="00320A0D"/>
    <w:rsid w:val="00320DBC"/>
    <w:rsid w:val="00325CC4"/>
    <w:rsid w:val="00333B14"/>
    <w:rsid w:val="00334BC9"/>
    <w:rsid w:val="00341FE4"/>
    <w:rsid w:val="00342523"/>
    <w:rsid w:val="00350161"/>
    <w:rsid w:val="00360FC4"/>
    <w:rsid w:val="00382A7F"/>
    <w:rsid w:val="003968C9"/>
    <w:rsid w:val="003A0080"/>
    <w:rsid w:val="003C3A3F"/>
    <w:rsid w:val="003D3764"/>
    <w:rsid w:val="003F22CB"/>
    <w:rsid w:val="003F7F26"/>
    <w:rsid w:val="00414567"/>
    <w:rsid w:val="0044713B"/>
    <w:rsid w:val="0046012E"/>
    <w:rsid w:val="00491FB5"/>
    <w:rsid w:val="004A73D4"/>
    <w:rsid w:val="004B7A2C"/>
    <w:rsid w:val="004D0D74"/>
    <w:rsid w:val="004F6642"/>
    <w:rsid w:val="00512FFE"/>
    <w:rsid w:val="00542629"/>
    <w:rsid w:val="00547434"/>
    <w:rsid w:val="00554E18"/>
    <w:rsid w:val="0056082A"/>
    <w:rsid w:val="00564BBE"/>
    <w:rsid w:val="005A5C31"/>
    <w:rsid w:val="005C0B7D"/>
    <w:rsid w:val="005E39CD"/>
    <w:rsid w:val="005F2484"/>
    <w:rsid w:val="0060659E"/>
    <w:rsid w:val="00610B3A"/>
    <w:rsid w:val="0065109F"/>
    <w:rsid w:val="00651501"/>
    <w:rsid w:val="00651790"/>
    <w:rsid w:val="00654676"/>
    <w:rsid w:val="0065618B"/>
    <w:rsid w:val="006608BC"/>
    <w:rsid w:val="00676462"/>
    <w:rsid w:val="00680491"/>
    <w:rsid w:val="00682142"/>
    <w:rsid w:val="00693AA7"/>
    <w:rsid w:val="00694971"/>
    <w:rsid w:val="006A2373"/>
    <w:rsid w:val="006F2CD6"/>
    <w:rsid w:val="006F39F4"/>
    <w:rsid w:val="0071372A"/>
    <w:rsid w:val="007242E7"/>
    <w:rsid w:val="00735203"/>
    <w:rsid w:val="007373E5"/>
    <w:rsid w:val="007634B4"/>
    <w:rsid w:val="00775F57"/>
    <w:rsid w:val="007A0776"/>
    <w:rsid w:val="007A5BDF"/>
    <w:rsid w:val="007C11A5"/>
    <w:rsid w:val="007D6F9D"/>
    <w:rsid w:val="007E34AB"/>
    <w:rsid w:val="007E4B60"/>
    <w:rsid w:val="007F34F2"/>
    <w:rsid w:val="007F5924"/>
    <w:rsid w:val="008034B8"/>
    <w:rsid w:val="00804FD4"/>
    <w:rsid w:val="00822ED4"/>
    <w:rsid w:val="008267FD"/>
    <w:rsid w:val="00854BF7"/>
    <w:rsid w:val="00886229"/>
    <w:rsid w:val="008D2CBA"/>
    <w:rsid w:val="008F4C41"/>
    <w:rsid w:val="00906D66"/>
    <w:rsid w:val="00910C84"/>
    <w:rsid w:val="00916BD5"/>
    <w:rsid w:val="00940074"/>
    <w:rsid w:val="0094364B"/>
    <w:rsid w:val="009441EA"/>
    <w:rsid w:val="00945873"/>
    <w:rsid w:val="00977D5D"/>
    <w:rsid w:val="009A108A"/>
    <w:rsid w:val="009D6676"/>
    <w:rsid w:val="009F05FB"/>
    <w:rsid w:val="00A16EE0"/>
    <w:rsid w:val="00A23718"/>
    <w:rsid w:val="00A45D43"/>
    <w:rsid w:val="00A53196"/>
    <w:rsid w:val="00A705D5"/>
    <w:rsid w:val="00A72301"/>
    <w:rsid w:val="00A72668"/>
    <w:rsid w:val="00A760C6"/>
    <w:rsid w:val="00A907D5"/>
    <w:rsid w:val="00AB790A"/>
    <w:rsid w:val="00AC7D11"/>
    <w:rsid w:val="00B019FF"/>
    <w:rsid w:val="00B10D5D"/>
    <w:rsid w:val="00B41664"/>
    <w:rsid w:val="00B460A3"/>
    <w:rsid w:val="00B475A8"/>
    <w:rsid w:val="00B5302C"/>
    <w:rsid w:val="00B66F3A"/>
    <w:rsid w:val="00B8561B"/>
    <w:rsid w:val="00BA4AB0"/>
    <w:rsid w:val="00BB06FD"/>
    <w:rsid w:val="00BC1F63"/>
    <w:rsid w:val="00BD7EE2"/>
    <w:rsid w:val="00C010E8"/>
    <w:rsid w:val="00C07750"/>
    <w:rsid w:val="00C21B76"/>
    <w:rsid w:val="00C33912"/>
    <w:rsid w:val="00C446EA"/>
    <w:rsid w:val="00C47D5C"/>
    <w:rsid w:val="00CA0374"/>
    <w:rsid w:val="00CB4F09"/>
    <w:rsid w:val="00D1363F"/>
    <w:rsid w:val="00D33F59"/>
    <w:rsid w:val="00D84E58"/>
    <w:rsid w:val="00D97474"/>
    <w:rsid w:val="00DC4906"/>
    <w:rsid w:val="00DD23D6"/>
    <w:rsid w:val="00E06FF7"/>
    <w:rsid w:val="00E26952"/>
    <w:rsid w:val="00E50577"/>
    <w:rsid w:val="00E54B4F"/>
    <w:rsid w:val="00E63A9C"/>
    <w:rsid w:val="00E70EBB"/>
    <w:rsid w:val="00E737C3"/>
    <w:rsid w:val="00E74DB6"/>
    <w:rsid w:val="00E96242"/>
    <w:rsid w:val="00EB6CC9"/>
    <w:rsid w:val="00EC6CCA"/>
    <w:rsid w:val="00EE4E81"/>
    <w:rsid w:val="00EE7162"/>
    <w:rsid w:val="00F16C74"/>
    <w:rsid w:val="00F21462"/>
    <w:rsid w:val="00F24294"/>
    <w:rsid w:val="00F47B10"/>
    <w:rsid w:val="00F718D5"/>
    <w:rsid w:val="00F9477F"/>
    <w:rsid w:val="00FA1AF3"/>
    <w:rsid w:val="00FB286B"/>
    <w:rsid w:val="00FB5AB8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C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076BC5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BC5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076BC5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076B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63F2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A5C31"/>
    <w:pPr>
      <w:ind w:left="2160" w:hanging="2160"/>
      <w:jc w:val="both"/>
    </w:pPr>
    <w:rPr>
      <w:rFonts w:eastAsia="Times New Roman" w:cs="Arial"/>
      <w:lang w:val="en-GB" w:eastAsia="en-US"/>
    </w:rPr>
  </w:style>
  <w:style w:type="table" w:styleId="TableGrid">
    <w:name w:val="Table Grid"/>
    <w:basedOn w:val="TableNormal"/>
    <w:uiPriority w:val="59"/>
    <w:rsid w:val="00682142"/>
    <w:rPr>
      <w:rFonts w:ascii="Calibri" w:eastAsia="PMingLiU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F17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76D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C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076BC5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BC5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076BC5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076B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63F2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A5C31"/>
    <w:pPr>
      <w:ind w:left="2160" w:hanging="2160"/>
      <w:jc w:val="both"/>
    </w:pPr>
    <w:rPr>
      <w:rFonts w:eastAsia="Times New Roman" w:cs="Arial"/>
      <w:lang w:val="en-GB" w:eastAsia="en-US"/>
    </w:rPr>
  </w:style>
  <w:style w:type="table" w:styleId="TableGrid">
    <w:name w:val="Table Grid"/>
    <w:basedOn w:val="TableNormal"/>
    <w:uiPriority w:val="59"/>
    <w:rsid w:val="00682142"/>
    <w:rPr>
      <w:rFonts w:ascii="Calibri" w:eastAsia="PMingLiU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F17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76D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version 25 May 2010</vt:lpstr>
    </vt:vector>
  </TitlesOfParts>
  <Company>wmo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version 25 May 2010</dc:title>
  <dc:creator>Soares A</dc:creator>
  <cp:lastModifiedBy>Ata Hussain</cp:lastModifiedBy>
  <cp:revision>5</cp:revision>
  <cp:lastPrinted>2018-02-08T09:45:00Z</cp:lastPrinted>
  <dcterms:created xsi:type="dcterms:W3CDTF">2018-02-12T08:33:00Z</dcterms:created>
  <dcterms:modified xsi:type="dcterms:W3CDTF">2018-02-12T11:41:00Z</dcterms:modified>
</cp:coreProperties>
</file>