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FBC" w:rsidRPr="00475797" w:rsidRDefault="00544632" w:rsidP="00A76FBC">
      <w:pPr>
        <w:pStyle w:val="Heading3"/>
        <w:spacing w:after="480"/>
        <w:ind w:left="0" w:firstLine="0"/>
        <w:jc w:val="center"/>
        <w:rPr>
          <w:caps/>
          <w:noProof/>
        </w:rPr>
      </w:pPr>
      <w:r>
        <w:rPr>
          <w:caps/>
          <w:noProof/>
        </w:rPr>
        <w:t xml:space="preserve">IMPACT ADVISORY </w:t>
      </w:r>
      <w:r w:rsidR="00A76FBC">
        <w:rPr>
          <w:caps/>
          <w:noProof/>
        </w:rPr>
        <w:t>support to humanitarian agencies</w:t>
      </w:r>
    </w:p>
    <w:p w:rsidR="00A76FBC" w:rsidRPr="003C1BD3" w:rsidRDefault="007D2C44" w:rsidP="00A76FBC">
      <w:pPr>
        <w:tabs>
          <w:tab w:val="clear" w:pos="1134"/>
          <w:tab w:val="left" w:pos="851"/>
        </w:tabs>
        <w:snapToGrid w:val="0"/>
        <w:spacing w:before="240"/>
        <w:jc w:val="left"/>
        <w:rPr>
          <w:rFonts w:eastAsia="MS Mincho"/>
          <w:b/>
          <w:lang w:val="en-US" w:eastAsia="ja-JP"/>
        </w:rPr>
      </w:pPr>
      <w:r>
        <w:rPr>
          <w:rFonts w:eastAsia="MS Mincho"/>
          <w:b/>
          <w:lang w:val="en-US" w:eastAsia="ja-JP"/>
        </w:rPr>
        <w:t>2.2</w:t>
      </w:r>
      <w:proofErr w:type="gramStart"/>
      <w:r>
        <w:rPr>
          <w:rFonts w:eastAsia="MS Mincho"/>
          <w:b/>
          <w:lang w:val="en-US" w:eastAsia="ja-JP"/>
        </w:rPr>
        <w:t>.X</w:t>
      </w:r>
      <w:r w:rsidR="00A76FBC" w:rsidRPr="003C1BD3">
        <w:rPr>
          <w:rFonts w:eastAsia="MS Mincho"/>
          <w:b/>
          <w:lang w:val="en-US" w:eastAsia="ja-JP"/>
        </w:rPr>
        <w:t>.X</w:t>
      </w:r>
      <w:proofErr w:type="gramEnd"/>
      <w:r w:rsidR="00A76FBC" w:rsidRPr="003C1BD3">
        <w:rPr>
          <w:rFonts w:eastAsia="MS Mincho"/>
          <w:b/>
          <w:lang w:val="en-US" w:eastAsia="ja-JP"/>
        </w:rPr>
        <w:t>.</w:t>
      </w:r>
      <w:r w:rsidR="00A76FBC" w:rsidRPr="003C1BD3">
        <w:rPr>
          <w:rFonts w:eastAsia="MS Mincho"/>
          <w:b/>
          <w:lang w:val="en-US" w:eastAsia="ja-JP"/>
        </w:rPr>
        <w:tab/>
      </w:r>
      <w:r w:rsidR="00544632">
        <w:rPr>
          <w:b/>
          <w:bCs/>
          <w:lang w:val="en-US"/>
        </w:rPr>
        <w:t xml:space="preserve">Impact advisory </w:t>
      </w:r>
      <w:r w:rsidR="00A76FBC">
        <w:rPr>
          <w:b/>
          <w:bCs/>
          <w:lang w:val="en-US"/>
        </w:rPr>
        <w:t>support to Humanitarian Agencies</w:t>
      </w:r>
    </w:p>
    <w:p w:rsidR="00A76FBC" w:rsidRPr="003C1BD3" w:rsidRDefault="00A76FBC" w:rsidP="00A76FBC">
      <w:pPr>
        <w:pStyle w:val="BodyText"/>
        <w:spacing w:before="240"/>
        <w:jc w:val="left"/>
        <w:rPr>
          <w:b w:val="0"/>
          <w:sz w:val="16"/>
          <w:szCs w:val="16"/>
        </w:rPr>
      </w:pPr>
      <w:r>
        <w:rPr>
          <w:b w:val="0"/>
          <w:sz w:val="16"/>
          <w:szCs w:val="16"/>
        </w:rPr>
        <w:t xml:space="preserve">Note: </w:t>
      </w:r>
      <w:r w:rsidRPr="003C1BD3">
        <w:rPr>
          <w:b w:val="0"/>
          <w:sz w:val="16"/>
          <w:szCs w:val="16"/>
        </w:rPr>
        <w:t xml:space="preserve">This activity </w:t>
      </w:r>
      <w:r>
        <w:rPr>
          <w:b w:val="0"/>
          <w:sz w:val="16"/>
          <w:szCs w:val="16"/>
        </w:rPr>
        <w:t xml:space="preserve">provides a collaboration between a designated Centre and the </w:t>
      </w:r>
      <w:r w:rsidRPr="003C1BD3">
        <w:rPr>
          <w:b w:val="0"/>
          <w:sz w:val="16"/>
          <w:szCs w:val="16"/>
        </w:rPr>
        <w:t>National Meteorological Centres (NMCs)</w:t>
      </w:r>
      <w:r>
        <w:rPr>
          <w:b w:val="0"/>
          <w:sz w:val="16"/>
          <w:szCs w:val="16"/>
        </w:rPr>
        <w:t xml:space="preserve"> within the Centre’s area of responsibility</w:t>
      </w:r>
      <w:r w:rsidRPr="003C1BD3">
        <w:rPr>
          <w:b w:val="0"/>
          <w:sz w:val="16"/>
          <w:szCs w:val="16"/>
        </w:rPr>
        <w:t>.</w:t>
      </w:r>
    </w:p>
    <w:p w:rsidR="00A76FBC" w:rsidRPr="005A56B4" w:rsidRDefault="00A76FBC" w:rsidP="00A76FBC">
      <w:pPr>
        <w:tabs>
          <w:tab w:val="clear" w:pos="1134"/>
          <w:tab w:val="left" w:pos="851"/>
        </w:tabs>
        <w:snapToGrid w:val="0"/>
        <w:spacing w:before="240"/>
        <w:jc w:val="left"/>
        <w:rPr>
          <w:lang w:val="en-US"/>
        </w:rPr>
      </w:pPr>
      <w:r w:rsidRPr="005A56B4">
        <w:rPr>
          <w:lang w:val="en-US"/>
        </w:rPr>
        <w:t>2.2</w:t>
      </w:r>
      <w:proofErr w:type="gramStart"/>
      <w:r w:rsidRPr="005A56B4">
        <w:rPr>
          <w:lang w:val="en-US"/>
        </w:rPr>
        <w:t>.</w:t>
      </w:r>
      <w:r w:rsidR="007D2C44" w:rsidRPr="005A56B4">
        <w:rPr>
          <w:lang w:val="en-US"/>
        </w:rPr>
        <w:t>X.X</w:t>
      </w:r>
      <w:proofErr w:type="gramEnd"/>
      <w:r w:rsidRPr="005A56B4">
        <w:rPr>
          <w:lang w:val="en-US"/>
        </w:rPr>
        <w:tab/>
      </w:r>
      <w:proofErr w:type="spellStart"/>
      <w:r w:rsidRPr="005A56B4">
        <w:rPr>
          <w:lang w:val="en-US"/>
        </w:rPr>
        <w:t>Centres</w:t>
      </w:r>
      <w:proofErr w:type="spellEnd"/>
      <w:r w:rsidRPr="005A56B4">
        <w:rPr>
          <w:lang w:val="en-US"/>
        </w:rPr>
        <w:t xml:space="preserve"> providing </w:t>
      </w:r>
      <w:r w:rsidR="00544632">
        <w:rPr>
          <w:lang w:val="en-US"/>
        </w:rPr>
        <w:t>impact advisory</w:t>
      </w:r>
      <w:r w:rsidRPr="005A56B4">
        <w:rPr>
          <w:lang w:val="en-US"/>
        </w:rPr>
        <w:t xml:space="preserve"> support to humanitarian agencies shall:</w:t>
      </w:r>
    </w:p>
    <w:p w:rsidR="00A76FBC" w:rsidRPr="005A56B4" w:rsidRDefault="00A76FBC" w:rsidP="00A76FBC">
      <w:pPr>
        <w:numPr>
          <w:ilvl w:val="0"/>
          <w:numId w:val="1"/>
        </w:numPr>
        <w:tabs>
          <w:tab w:val="clear" w:pos="720"/>
          <w:tab w:val="clear" w:pos="1134"/>
          <w:tab w:val="num" w:pos="1170"/>
        </w:tabs>
        <w:spacing w:before="240"/>
        <w:ind w:left="1170" w:hanging="1170"/>
        <w:jc w:val="left"/>
        <w:rPr>
          <w:lang w:val="en-US"/>
        </w:rPr>
      </w:pPr>
      <w:del w:id="0" w:author="Gerald Fleming" w:date="2017-07-28T11:47:00Z">
        <w:r w:rsidRPr="005A56B4" w:rsidDel="009F42E7">
          <w:rPr>
            <w:color w:val="000000"/>
            <w:lang w:val="en-US"/>
          </w:rPr>
          <w:delText xml:space="preserve">Provide </w:delText>
        </w:r>
      </w:del>
      <w:ins w:id="1" w:author="Gerald Fleming" w:date="2017-07-28T11:47:00Z">
        <w:r w:rsidR="009F42E7">
          <w:rPr>
            <w:color w:val="000000"/>
            <w:lang w:val="en-US"/>
          </w:rPr>
          <w:t>Facilitate</w:t>
        </w:r>
        <w:r w:rsidR="009F42E7" w:rsidRPr="005A56B4">
          <w:rPr>
            <w:color w:val="000000"/>
            <w:lang w:val="en-US"/>
          </w:rPr>
          <w:t xml:space="preserve"> </w:t>
        </w:r>
      </w:ins>
      <w:r w:rsidRPr="005A56B4">
        <w:rPr>
          <w:color w:val="000000"/>
          <w:lang w:val="en-US"/>
        </w:rPr>
        <w:t>a single point of contact for humanitarian agencies to access information</w:t>
      </w:r>
      <w:r w:rsidR="00F47DDD" w:rsidRPr="005A56B4">
        <w:rPr>
          <w:color w:val="000000"/>
          <w:lang w:val="en-US"/>
        </w:rPr>
        <w:t xml:space="preserve"> and advice on the impacts of weather</w:t>
      </w:r>
      <w:r w:rsidR="005A56B4">
        <w:rPr>
          <w:color w:val="000000"/>
          <w:lang w:val="en-US"/>
        </w:rPr>
        <w:t>, climate, water</w:t>
      </w:r>
      <w:r w:rsidR="00F47DDD" w:rsidRPr="005A56B4">
        <w:rPr>
          <w:color w:val="000000"/>
          <w:lang w:val="en-US"/>
        </w:rPr>
        <w:t xml:space="preserve"> and related environmental hazards,</w:t>
      </w:r>
      <w:r w:rsidRPr="005A56B4">
        <w:rPr>
          <w:color w:val="000000"/>
          <w:lang w:val="en-US"/>
        </w:rPr>
        <w:t xml:space="preserve"> in support of their activities related to Disaster Risk Reduction and the relief of humanitarian emergencies (noting that many such activities cross multiple national boundaries)</w:t>
      </w:r>
      <w:r w:rsidRPr="005A56B4">
        <w:rPr>
          <w:lang w:val="en-US"/>
        </w:rPr>
        <w:t>;</w:t>
      </w:r>
    </w:p>
    <w:p w:rsidR="00A76FBC" w:rsidRPr="005A56B4" w:rsidRDefault="00A76FBC" w:rsidP="00A76FBC">
      <w:pPr>
        <w:numPr>
          <w:ilvl w:val="0"/>
          <w:numId w:val="1"/>
        </w:numPr>
        <w:tabs>
          <w:tab w:val="clear" w:pos="720"/>
          <w:tab w:val="clear" w:pos="1134"/>
          <w:tab w:val="num" w:pos="1170"/>
        </w:tabs>
        <w:spacing w:before="240"/>
        <w:ind w:left="1170" w:hanging="1170"/>
        <w:jc w:val="left"/>
        <w:rPr>
          <w:lang w:val="en-US"/>
        </w:rPr>
      </w:pPr>
      <w:r w:rsidRPr="005A56B4">
        <w:rPr>
          <w:lang w:val="en-US"/>
        </w:rPr>
        <w:t xml:space="preserve">Liaise closely with the </w:t>
      </w:r>
      <w:del w:id="2" w:author="Gerald Fleming" w:date="2017-07-28T11:48:00Z">
        <w:r w:rsidRPr="005A56B4" w:rsidDel="009F42E7">
          <w:rPr>
            <w:lang w:val="en-US"/>
          </w:rPr>
          <w:delText xml:space="preserve">NMCs </w:delText>
        </w:r>
      </w:del>
      <w:ins w:id="3" w:author="Gerald Fleming" w:date="2017-07-28T11:48:00Z">
        <w:r w:rsidR="009F42E7">
          <w:rPr>
            <w:lang w:val="en-US"/>
          </w:rPr>
          <w:t>NMHS</w:t>
        </w:r>
        <w:r w:rsidR="009F42E7" w:rsidRPr="005A56B4">
          <w:rPr>
            <w:lang w:val="en-US"/>
          </w:rPr>
          <w:t xml:space="preserve">s </w:t>
        </w:r>
      </w:ins>
      <w:r w:rsidRPr="005A56B4">
        <w:rPr>
          <w:lang w:val="en-US"/>
        </w:rPr>
        <w:t xml:space="preserve">of all WMO Members in the region(s) affected by any activities or emergencies, to ensure consistency of the services provided with national Warnings, supporting the </w:t>
      </w:r>
      <w:del w:id="4" w:author="Gerald Fleming" w:date="2017-07-28T11:48:00Z">
        <w:r w:rsidRPr="005A56B4" w:rsidDel="009F42E7">
          <w:rPr>
            <w:lang w:val="en-US"/>
          </w:rPr>
          <w:delText xml:space="preserve">NMC </w:delText>
        </w:r>
      </w:del>
      <w:ins w:id="5" w:author="Gerald Fleming" w:date="2017-07-28T11:48:00Z">
        <w:r w:rsidR="009F42E7" w:rsidRPr="005A56B4">
          <w:rPr>
            <w:lang w:val="en-US"/>
          </w:rPr>
          <w:t>NM</w:t>
        </w:r>
        <w:r w:rsidR="009F42E7">
          <w:rPr>
            <w:lang w:val="en-US"/>
          </w:rPr>
          <w:t>HS</w:t>
        </w:r>
        <w:r w:rsidR="009F42E7" w:rsidRPr="005A56B4">
          <w:rPr>
            <w:lang w:val="en-US"/>
          </w:rPr>
          <w:t xml:space="preserve"> </w:t>
        </w:r>
      </w:ins>
      <w:r w:rsidRPr="005A56B4">
        <w:rPr>
          <w:lang w:val="en-US"/>
        </w:rPr>
        <w:t>role as the single authoritative voice for weather warnings</w:t>
      </w:r>
      <w:ins w:id="6" w:author="Gerald Fleming" w:date="2017-07-28T11:48:00Z">
        <w:r w:rsidR="009F42E7">
          <w:rPr>
            <w:lang w:val="en-US"/>
          </w:rPr>
          <w:t xml:space="preserve"> within its national territory</w:t>
        </w:r>
      </w:ins>
      <w:r w:rsidRPr="005A56B4">
        <w:rPr>
          <w:lang w:val="en-US"/>
        </w:rPr>
        <w:t>;</w:t>
      </w:r>
    </w:p>
    <w:p w:rsidR="00A76FBC" w:rsidRDefault="00A76FBC" w:rsidP="00A76FBC">
      <w:pPr>
        <w:numPr>
          <w:ilvl w:val="0"/>
          <w:numId w:val="1"/>
        </w:numPr>
        <w:tabs>
          <w:tab w:val="clear" w:pos="720"/>
          <w:tab w:val="clear" w:pos="1134"/>
          <w:tab w:val="num" w:pos="1170"/>
        </w:tabs>
        <w:spacing w:before="240"/>
        <w:ind w:left="1170" w:hanging="1170"/>
        <w:jc w:val="left"/>
        <w:rPr>
          <w:ins w:id="7" w:author="Gerald Fleming" w:date="2017-07-28T14:31:00Z"/>
          <w:lang w:val="en-US"/>
        </w:rPr>
      </w:pPr>
      <w:r w:rsidRPr="005A56B4">
        <w:rPr>
          <w:lang w:val="en-US"/>
        </w:rPr>
        <w:t xml:space="preserve">Work with </w:t>
      </w:r>
      <w:r w:rsidR="00544632">
        <w:rPr>
          <w:lang w:val="en-US"/>
        </w:rPr>
        <w:t xml:space="preserve">the </w:t>
      </w:r>
      <w:r w:rsidRPr="005A56B4">
        <w:rPr>
          <w:lang w:val="en-US"/>
        </w:rPr>
        <w:t>humanitarian agencies</w:t>
      </w:r>
      <w:r w:rsidR="00544632">
        <w:rPr>
          <w:lang w:val="en-US"/>
        </w:rPr>
        <w:t xml:space="preserve"> that </w:t>
      </w:r>
      <w:del w:id="8" w:author="Gerald Fleming" w:date="2017-07-28T11:48:00Z">
        <w:r w:rsidR="00544632" w:rsidDel="009F42E7">
          <w:rPr>
            <w:lang w:val="en-US"/>
          </w:rPr>
          <w:delText xml:space="preserve">are </w:delText>
        </w:r>
      </w:del>
      <w:r w:rsidR="00544632">
        <w:rPr>
          <w:lang w:val="en-US"/>
        </w:rPr>
        <w:t>request</w:t>
      </w:r>
      <w:del w:id="9" w:author="Gerald Fleming" w:date="2017-07-28T11:48:00Z">
        <w:r w:rsidR="00544632" w:rsidDel="009F42E7">
          <w:rPr>
            <w:lang w:val="en-US"/>
          </w:rPr>
          <w:delText>ing</w:delText>
        </w:r>
      </w:del>
      <w:r w:rsidR="00544632">
        <w:rPr>
          <w:lang w:val="en-US"/>
        </w:rPr>
        <w:t xml:space="preserve"> </w:t>
      </w:r>
      <w:del w:id="10" w:author="Gerald Fleming" w:date="2017-07-28T11:48:00Z">
        <w:r w:rsidR="00544632" w:rsidDel="009F42E7">
          <w:rPr>
            <w:lang w:val="en-US"/>
          </w:rPr>
          <w:delText xml:space="preserve">their </w:delText>
        </w:r>
      </w:del>
      <w:r w:rsidR="00544632">
        <w:rPr>
          <w:lang w:val="en-US"/>
        </w:rPr>
        <w:t>support,</w:t>
      </w:r>
      <w:r w:rsidR="00475D2A" w:rsidRPr="005A56B4">
        <w:rPr>
          <w:lang w:val="en-US"/>
        </w:rPr>
        <w:t xml:space="preserve"> to understand their needs and develop the services required</w:t>
      </w:r>
      <w:r w:rsidR="002E6DA8">
        <w:rPr>
          <w:lang w:val="en-US"/>
        </w:rPr>
        <w:t xml:space="preserve"> within available resources</w:t>
      </w:r>
      <w:r w:rsidR="00475D2A" w:rsidRPr="005A56B4">
        <w:rPr>
          <w:lang w:val="en-US"/>
        </w:rPr>
        <w:t>;</w:t>
      </w:r>
    </w:p>
    <w:p w:rsidR="00C90180" w:rsidRPr="005A56B4" w:rsidRDefault="00C90180" w:rsidP="00A76FBC">
      <w:pPr>
        <w:numPr>
          <w:ilvl w:val="0"/>
          <w:numId w:val="1"/>
        </w:numPr>
        <w:tabs>
          <w:tab w:val="clear" w:pos="720"/>
          <w:tab w:val="clear" w:pos="1134"/>
          <w:tab w:val="num" w:pos="1170"/>
        </w:tabs>
        <w:spacing w:before="240"/>
        <w:ind w:left="1170" w:hanging="1170"/>
        <w:jc w:val="left"/>
        <w:rPr>
          <w:lang w:val="en-US"/>
        </w:rPr>
      </w:pPr>
      <w:ins w:id="11" w:author="Gerald Fleming" w:date="2017-07-28T14:31:00Z">
        <w:r>
          <w:rPr>
            <w:lang w:val="en-US"/>
          </w:rPr>
          <w:t xml:space="preserve">Work with NMHSs </w:t>
        </w:r>
      </w:ins>
      <w:ins w:id="12" w:author="Gerald Fleming" w:date="2017-07-28T14:32:00Z">
        <w:r>
          <w:rPr>
            <w:lang w:val="en-US"/>
          </w:rPr>
          <w:t xml:space="preserve">within the Centre’s area of responsibility to </w:t>
        </w:r>
      </w:ins>
      <w:ins w:id="13" w:author="Gerald Fleming" w:date="2017-07-28T14:33:00Z">
        <w:r>
          <w:rPr>
            <w:lang w:val="en-US"/>
          </w:rPr>
          <w:t xml:space="preserve">assist them in building capacity to support the provision of information relevant to the needs of </w:t>
        </w:r>
      </w:ins>
      <w:ins w:id="14" w:author="Gerald Fleming" w:date="2017-07-28T14:34:00Z">
        <w:r>
          <w:rPr>
            <w:lang w:val="en-US"/>
          </w:rPr>
          <w:t>h</w:t>
        </w:r>
      </w:ins>
      <w:ins w:id="15" w:author="Gerald Fleming" w:date="2017-07-28T14:33:00Z">
        <w:r>
          <w:rPr>
            <w:lang w:val="en-US"/>
          </w:rPr>
          <w:t>umanitarian agencies</w:t>
        </w:r>
      </w:ins>
      <w:ins w:id="16" w:author="Gerald Fleming" w:date="2017-07-28T14:35:00Z">
        <w:r>
          <w:rPr>
            <w:lang w:val="en-US"/>
          </w:rPr>
          <w:t>;</w:t>
        </w:r>
      </w:ins>
    </w:p>
    <w:p w:rsidR="00475D2A" w:rsidRPr="005A56B4" w:rsidRDefault="00475D2A" w:rsidP="00A76FBC">
      <w:pPr>
        <w:numPr>
          <w:ilvl w:val="0"/>
          <w:numId w:val="1"/>
        </w:numPr>
        <w:tabs>
          <w:tab w:val="clear" w:pos="720"/>
          <w:tab w:val="clear" w:pos="1134"/>
          <w:tab w:val="num" w:pos="1170"/>
        </w:tabs>
        <w:spacing w:before="240"/>
        <w:ind w:left="1170" w:hanging="1170"/>
        <w:jc w:val="left"/>
        <w:rPr>
          <w:lang w:val="en-US"/>
        </w:rPr>
      </w:pPr>
      <w:r w:rsidRPr="005A56B4">
        <w:rPr>
          <w:lang w:val="en-US"/>
        </w:rPr>
        <w:t>Liaise with other GDPFS centres with responsibilities in the regions to ensure consistency of service delivery as appropriate (for example following the guidance from the appropriate RSMC for Tropical Cyclone Forecasting where relevant)</w:t>
      </w:r>
      <w:ins w:id="17" w:author="Gerald Fleming" w:date="2017-07-28T14:35:00Z">
        <w:r w:rsidR="00C90180">
          <w:rPr>
            <w:lang w:val="en-US"/>
          </w:rPr>
          <w:t>;</w:t>
        </w:r>
      </w:ins>
      <w:del w:id="18" w:author="Gerald Fleming" w:date="2017-07-28T14:35:00Z">
        <w:r w:rsidRPr="005A56B4" w:rsidDel="00C90180">
          <w:rPr>
            <w:lang w:val="en-US"/>
          </w:rPr>
          <w:delText>.</w:delText>
        </w:r>
      </w:del>
    </w:p>
    <w:p w:rsidR="00A76FBC" w:rsidRPr="005A56B4" w:rsidRDefault="00A76FBC" w:rsidP="00475D2A">
      <w:pPr>
        <w:numPr>
          <w:ilvl w:val="0"/>
          <w:numId w:val="1"/>
        </w:numPr>
        <w:tabs>
          <w:tab w:val="clear" w:pos="720"/>
          <w:tab w:val="clear" w:pos="1134"/>
          <w:tab w:val="num" w:pos="1170"/>
        </w:tabs>
        <w:spacing w:before="240"/>
        <w:ind w:left="1170" w:hanging="1170"/>
        <w:jc w:val="left"/>
        <w:rPr>
          <w:lang w:val="en-US"/>
        </w:rPr>
      </w:pPr>
      <w:r w:rsidRPr="005A56B4">
        <w:rPr>
          <w:lang w:val="en-US"/>
        </w:rPr>
        <w:t xml:space="preserve">Make available, on a dedicated website (with password protection as appropriate), relevant </w:t>
      </w:r>
      <w:r w:rsidR="00544632">
        <w:rPr>
          <w:lang w:val="en-US"/>
        </w:rPr>
        <w:t>information</w:t>
      </w:r>
      <w:r w:rsidR="00F47DDD" w:rsidRPr="005A56B4">
        <w:rPr>
          <w:lang w:val="en-US"/>
        </w:rPr>
        <w:t>, as agreed</w:t>
      </w:r>
      <w:r w:rsidR="00475D2A" w:rsidRPr="005A56B4">
        <w:rPr>
          <w:lang w:val="en-US"/>
        </w:rPr>
        <w:t xml:space="preserve"> </w:t>
      </w:r>
      <w:r w:rsidR="00F47DDD" w:rsidRPr="005A56B4">
        <w:rPr>
          <w:lang w:val="en-US"/>
        </w:rPr>
        <w:t xml:space="preserve">at c), </w:t>
      </w:r>
      <w:r w:rsidR="00475D2A" w:rsidRPr="005A56B4">
        <w:rPr>
          <w:lang w:val="en-US"/>
        </w:rPr>
        <w:t xml:space="preserve">for access by </w:t>
      </w:r>
      <w:r w:rsidR="00544632">
        <w:rPr>
          <w:lang w:val="en-US"/>
        </w:rPr>
        <w:t xml:space="preserve">the </w:t>
      </w:r>
      <w:del w:id="19" w:author="Gerald Fleming" w:date="2017-07-28T14:35:00Z">
        <w:r w:rsidR="00544632" w:rsidDel="00C90180">
          <w:rPr>
            <w:lang w:val="en-US"/>
          </w:rPr>
          <w:delText xml:space="preserve">requesting </w:delText>
        </w:r>
      </w:del>
      <w:ins w:id="20" w:author="Gerald Fleming" w:date="2017-07-28T14:35:00Z">
        <w:r w:rsidR="00C90180">
          <w:rPr>
            <w:lang w:val="en-US"/>
          </w:rPr>
          <w:t>relevant</w:t>
        </w:r>
        <w:r w:rsidR="00C90180">
          <w:rPr>
            <w:lang w:val="en-US"/>
          </w:rPr>
          <w:t xml:space="preserve"> </w:t>
        </w:r>
      </w:ins>
      <w:r w:rsidR="00475D2A" w:rsidRPr="005A56B4">
        <w:rPr>
          <w:lang w:val="en-US"/>
        </w:rPr>
        <w:t>humanitarian agencies.</w:t>
      </w:r>
    </w:p>
    <w:p w:rsidR="00A76FBC" w:rsidRPr="003C1BD3" w:rsidRDefault="00A76FBC" w:rsidP="00A76FBC">
      <w:pPr>
        <w:tabs>
          <w:tab w:val="clear" w:pos="1134"/>
          <w:tab w:val="left" w:pos="851"/>
        </w:tabs>
        <w:snapToGrid w:val="0"/>
        <w:spacing w:before="240" w:after="240"/>
        <w:jc w:val="left"/>
        <w:rPr>
          <w:bCs/>
          <w:sz w:val="16"/>
          <w:szCs w:val="16"/>
        </w:rPr>
      </w:pPr>
      <w:r w:rsidRPr="005A56B4">
        <w:rPr>
          <w:bCs/>
          <w:sz w:val="16"/>
          <w:szCs w:val="16"/>
        </w:rPr>
        <w:t>Note: The bodies in charge of managing the information co</w:t>
      </w:r>
      <w:bookmarkStart w:id="21" w:name="_GoBack"/>
      <w:bookmarkEnd w:id="21"/>
      <w:r w:rsidRPr="005A56B4">
        <w:rPr>
          <w:bCs/>
          <w:sz w:val="16"/>
          <w:szCs w:val="16"/>
        </w:rPr>
        <w:t>ntained in the</w:t>
      </w:r>
      <w:r w:rsidRPr="008C33D3">
        <w:rPr>
          <w:bCs/>
          <w:sz w:val="16"/>
          <w:szCs w:val="16"/>
        </w:rPr>
        <w:t xml:space="preserve"> </w:t>
      </w:r>
      <w:r w:rsidRPr="008C33D3">
        <w:rPr>
          <w:bCs/>
          <w:i/>
          <w:sz w:val="16"/>
          <w:szCs w:val="16"/>
        </w:rPr>
        <w:t>Manual</w:t>
      </w:r>
      <w:r w:rsidRPr="008C33D3">
        <w:rPr>
          <w:bCs/>
          <w:sz w:val="16"/>
          <w:szCs w:val="16"/>
        </w:rPr>
        <w:t xml:space="preserve"> related to </w:t>
      </w:r>
      <w:r>
        <w:rPr>
          <w:bCs/>
          <w:sz w:val="16"/>
          <w:szCs w:val="16"/>
        </w:rPr>
        <w:t>regional severe weather forecasting</w:t>
      </w:r>
      <w:r w:rsidRPr="008C33D3">
        <w:rPr>
          <w:bCs/>
          <w:sz w:val="16"/>
          <w:szCs w:val="16"/>
        </w:rPr>
        <w:t xml:space="preserve"> are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95"/>
        <w:gridCol w:w="2455"/>
        <w:gridCol w:w="2298"/>
        <w:gridCol w:w="2176"/>
      </w:tblGrid>
      <w:tr w:rsidR="00A76FBC" w:rsidRPr="003C1BD3" w:rsidTr="00071BD6">
        <w:trPr>
          <w:jc w:val="center"/>
        </w:trPr>
        <w:tc>
          <w:tcPr>
            <w:tcW w:w="9282" w:type="dxa"/>
            <w:gridSpan w:val="5"/>
            <w:shd w:val="clear" w:color="auto" w:fill="auto"/>
            <w:vAlign w:val="center"/>
          </w:tcPr>
          <w:p w:rsidR="00A76FBC" w:rsidRPr="003C1BD3" w:rsidRDefault="00A76FBC" w:rsidP="00071BD6">
            <w:pPr>
              <w:spacing w:before="120" w:after="120"/>
              <w:jc w:val="center"/>
              <w:rPr>
                <w:sz w:val="16"/>
                <w:szCs w:val="16"/>
                <w:lang w:val="en-US"/>
              </w:rPr>
            </w:pPr>
            <w:r w:rsidRPr="003C1BD3">
              <w:rPr>
                <w:sz w:val="16"/>
                <w:szCs w:val="16"/>
                <w:lang w:val="en-US"/>
              </w:rPr>
              <w:t>RESPONSIBILITY</w:t>
            </w:r>
          </w:p>
        </w:tc>
      </w:tr>
      <w:tr w:rsidR="00A76FBC" w:rsidRPr="003C1BD3" w:rsidTr="00071BD6">
        <w:trPr>
          <w:jc w:val="center"/>
        </w:trPr>
        <w:tc>
          <w:tcPr>
            <w:tcW w:w="9282" w:type="dxa"/>
            <w:gridSpan w:val="5"/>
            <w:shd w:val="clear" w:color="auto" w:fill="auto"/>
            <w:vAlign w:val="center"/>
          </w:tcPr>
          <w:p w:rsidR="00A76FBC" w:rsidRPr="003C1BD3" w:rsidRDefault="00A76FBC" w:rsidP="00071BD6">
            <w:pPr>
              <w:spacing w:before="60" w:after="60"/>
              <w:jc w:val="center"/>
              <w:rPr>
                <w:i/>
                <w:sz w:val="16"/>
                <w:szCs w:val="16"/>
                <w:u w:color="000000"/>
              </w:rPr>
            </w:pPr>
            <w:r w:rsidRPr="003C1BD3">
              <w:rPr>
                <w:i/>
                <w:sz w:val="16"/>
                <w:szCs w:val="16"/>
                <w:u w:color="000000"/>
              </w:rPr>
              <w:t>CHANGES TO ACTIVITY SPECIFICATION</w:t>
            </w:r>
          </w:p>
        </w:tc>
      </w:tr>
      <w:tr w:rsidR="00A76FBC" w:rsidRPr="003C1BD3" w:rsidTr="00071BD6">
        <w:trPr>
          <w:jc w:val="center"/>
        </w:trPr>
        <w:tc>
          <w:tcPr>
            <w:tcW w:w="2321" w:type="dxa"/>
            <w:gridSpan w:val="2"/>
            <w:shd w:val="clear" w:color="auto" w:fill="auto"/>
            <w:vAlign w:val="center"/>
          </w:tcPr>
          <w:p w:rsidR="00A76FBC" w:rsidRPr="003C1BD3" w:rsidRDefault="00A76FBC" w:rsidP="00071BD6">
            <w:pPr>
              <w:jc w:val="center"/>
              <w:rPr>
                <w:sz w:val="16"/>
                <w:szCs w:val="16"/>
                <w:u w:color="000000"/>
              </w:rPr>
            </w:pPr>
            <w:r w:rsidRPr="003C1BD3">
              <w:rPr>
                <w:sz w:val="16"/>
                <w:szCs w:val="16"/>
                <w:u w:color="000000"/>
              </w:rPr>
              <w:t>To be proposed by:</w:t>
            </w:r>
          </w:p>
        </w:tc>
        <w:tc>
          <w:tcPr>
            <w:tcW w:w="2463" w:type="dxa"/>
            <w:shd w:val="clear" w:color="auto" w:fill="auto"/>
            <w:vAlign w:val="center"/>
          </w:tcPr>
          <w:p w:rsidR="00A76FBC" w:rsidRPr="003C1BD3" w:rsidRDefault="00A76FBC" w:rsidP="00AB4A91">
            <w:pPr>
              <w:jc w:val="center"/>
              <w:rPr>
                <w:sz w:val="16"/>
                <w:szCs w:val="16"/>
                <w:u w:color="000000"/>
              </w:rPr>
            </w:pPr>
            <w:r w:rsidRPr="003C1BD3">
              <w:rPr>
                <w:sz w:val="16"/>
                <w:szCs w:val="16"/>
                <w:u w:color="000000"/>
              </w:rPr>
              <w:t>CBS/</w:t>
            </w:r>
            <w:r w:rsidR="00AB4A91">
              <w:rPr>
                <w:sz w:val="16"/>
                <w:szCs w:val="16"/>
                <w:u w:color="000000"/>
              </w:rPr>
              <w:t>TT-HUM</w:t>
            </w:r>
          </w:p>
        </w:tc>
        <w:tc>
          <w:tcPr>
            <w:tcW w:w="2309" w:type="dxa"/>
            <w:shd w:val="clear" w:color="auto" w:fill="auto"/>
            <w:vAlign w:val="center"/>
          </w:tcPr>
          <w:p w:rsidR="00A76FBC" w:rsidRPr="003C1BD3" w:rsidRDefault="00A76FBC" w:rsidP="00071BD6">
            <w:pPr>
              <w:jc w:val="center"/>
              <w:rPr>
                <w:sz w:val="16"/>
                <w:szCs w:val="16"/>
                <w:u w:color="000000"/>
              </w:rPr>
            </w:pPr>
          </w:p>
        </w:tc>
        <w:tc>
          <w:tcPr>
            <w:tcW w:w="2189" w:type="dxa"/>
            <w:shd w:val="clear" w:color="auto" w:fill="auto"/>
          </w:tcPr>
          <w:p w:rsidR="00A76FBC" w:rsidRPr="003C1BD3" w:rsidRDefault="00A76FBC" w:rsidP="00071BD6">
            <w:pPr>
              <w:jc w:val="center"/>
              <w:rPr>
                <w:sz w:val="16"/>
                <w:szCs w:val="16"/>
                <w:u w:color="000000"/>
              </w:rPr>
            </w:pPr>
          </w:p>
        </w:tc>
      </w:tr>
      <w:tr w:rsidR="00A76FBC" w:rsidRPr="003C1BD3" w:rsidTr="00071BD6">
        <w:trPr>
          <w:jc w:val="center"/>
        </w:trPr>
        <w:tc>
          <w:tcPr>
            <w:tcW w:w="2321" w:type="dxa"/>
            <w:gridSpan w:val="2"/>
            <w:shd w:val="clear" w:color="auto" w:fill="auto"/>
            <w:vAlign w:val="center"/>
          </w:tcPr>
          <w:p w:rsidR="00A76FBC" w:rsidRPr="003C1BD3" w:rsidRDefault="00A76FBC" w:rsidP="00071BD6">
            <w:pPr>
              <w:jc w:val="center"/>
              <w:rPr>
                <w:sz w:val="16"/>
                <w:szCs w:val="16"/>
                <w:u w:color="000000"/>
              </w:rPr>
            </w:pPr>
            <w:r w:rsidRPr="003C1BD3">
              <w:rPr>
                <w:sz w:val="16"/>
                <w:szCs w:val="16"/>
                <w:u w:color="000000"/>
              </w:rPr>
              <w:t>To be approved by:</w:t>
            </w:r>
          </w:p>
        </w:tc>
        <w:tc>
          <w:tcPr>
            <w:tcW w:w="2463" w:type="dxa"/>
            <w:shd w:val="clear" w:color="auto" w:fill="auto"/>
            <w:vAlign w:val="center"/>
          </w:tcPr>
          <w:p w:rsidR="00A76FBC" w:rsidRPr="003C1BD3" w:rsidRDefault="00A76FBC" w:rsidP="00071BD6">
            <w:pPr>
              <w:jc w:val="center"/>
              <w:rPr>
                <w:sz w:val="16"/>
                <w:szCs w:val="16"/>
                <w:u w:color="000000"/>
              </w:rPr>
            </w:pPr>
            <w:r w:rsidRPr="003C1BD3">
              <w:rPr>
                <w:sz w:val="16"/>
                <w:szCs w:val="16"/>
                <w:u w:color="000000"/>
              </w:rPr>
              <w:t>CBS</w:t>
            </w:r>
          </w:p>
        </w:tc>
        <w:tc>
          <w:tcPr>
            <w:tcW w:w="2309" w:type="dxa"/>
            <w:shd w:val="clear" w:color="auto" w:fill="auto"/>
            <w:vAlign w:val="center"/>
          </w:tcPr>
          <w:p w:rsidR="00A76FBC" w:rsidRPr="003C1BD3" w:rsidRDefault="00A76FBC" w:rsidP="00071BD6">
            <w:pPr>
              <w:jc w:val="center"/>
              <w:rPr>
                <w:sz w:val="16"/>
                <w:szCs w:val="16"/>
                <w:u w:color="000000"/>
              </w:rPr>
            </w:pPr>
          </w:p>
        </w:tc>
        <w:tc>
          <w:tcPr>
            <w:tcW w:w="2189" w:type="dxa"/>
            <w:shd w:val="clear" w:color="auto" w:fill="auto"/>
          </w:tcPr>
          <w:p w:rsidR="00A76FBC" w:rsidRPr="003C1BD3" w:rsidRDefault="00A76FBC" w:rsidP="00071BD6">
            <w:pPr>
              <w:jc w:val="center"/>
              <w:rPr>
                <w:sz w:val="16"/>
                <w:szCs w:val="16"/>
                <w:u w:color="000000"/>
              </w:rPr>
            </w:pPr>
          </w:p>
        </w:tc>
      </w:tr>
      <w:tr w:rsidR="00A76FBC" w:rsidRPr="003C1BD3" w:rsidTr="00071BD6">
        <w:trPr>
          <w:jc w:val="center"/>
        </w:trPr>
        <w:tc>
          <w:tcPr>
            <w:tcW w:w="2321" w:type="dxa"/>
            <w:gridSpan w:val="2"/>
            <w:shd w:val="clear" w:color="auto" w:fill="auto"/>
            <w:vAlign w:val="center"/>
          </w:tcPr>
          <w:p w:rsidR="00A76FBC" w:rsidRPr="003C1BD3" w:rsidRDefault="00A76FBC" w:rsidP="00071BD6">
            <w:pPr>
              <w:jc w:val="center"/>
              <w:rPr>
                <w:sz w:val="16"/>
                <w:szCs w:val="16"/>
                <w:u w:color="000000"/>
              </w:rPr>
            </w:pPr>
            <w:r w:rsidRPr="003C1BD3">
              <w:rPr>
                <w:sz w:val="16"/>
                <w:szCs w:val="16"/>
                <w:u w:color="000000"/>
              </w:rPr>
              <w:t>To be decided by:</w:t>
            </w:r>
          </w:p>
        </w:tc>
        <w:tc>
          <w:tcPr>
            <w:tcW w:w="2463" w:type="dxa"/>
            <w:shd w:val="clear" w:color="auto" w:fill="auto"/>
            <w:vAlign w:val="center"/>
          </w:tcPr>
          <w:p w:rsidR="00A76FBC" w:rsidRPr="003C1BD3" w:rsidRDefault="00A76FBC" w:rsidP="00071BD6">
            <w:pPr>
              <w:jc w:val="center"/>
              <w:rPr>
                <w:sz w:val="16"/>
                <w:szCs w:val="16"/>
                <w:u w:color="000000"/>
              </w:rPr>
            </w:pPr>
            <w:r>
              <w:rPr>
                <w:sz w:val="16"/>
                <w:szCs w:val="16"/>
                <w:u w:color="000000"/>
              </w:rPr>
              <w:t>EC/</w:t>
            </w:r>
            <w:r w:rsidRPr="003C1BD3">
              <w:rPr>
                <w:sz w:val="16"/>
                <w:szCs w:val="16"/>
                <w:u w:color="000000"/>
              </w:rPr>
              <w:t>Congress</w:t>
            </w:r>
          </w:p>
        </w:tc>
        <w:tc>
          <w:tcPr>
            <w:tcW w:w="2309" w:type="dxa"/>
            <w:shd w:val="clear" w:color="auto" w:fill="auto"/>
            <w:vAlign w:val="center"/>
          </w:tcPr>
          <w:p w:rsidR="00A76FBC" w:rsidRPr="003C1BD3" w:rsidRDefault="00A76FBC" w:rsidP="00071BD6">
            <w:pPr>
              <w:jc w:val="center"/>
              <w:rPr>
                <w:sz w:val="16"/>
                <w:szCs w:val="16"/>
                <w:u w:color="000000"/>
              </w:rPr>
            </w:pPr>
          </w:p>
        </w:tc>
        <w:tc>
          <w:tcPr>
            <w:tcW w:w="2189" w:type="dxa"/>
            <w:shd w:val="clear" w:color="auto" w:fill="auto"/>
          </w:tcPr>
          <w:p w:rsidR="00A76FBC" w:rsidRPr="003C1BD3" w:rsidRDefault="00A76FBC" w:rsidP="00071BD6">
            <w:pPr>
              <w:jc w:val="center"/>
              <w:rPr>
                <w:sz w:val="16"/>
                <w:szCs w:val="16"/>
                <w:u w:color="000000"/>
              </w:rPr>
            </w:pPr>
          </w:p>
        </w:tc>
      </w:tr>
      <w:tr w:rsidR="00A76FBC" w:rsidRPr="003C1BD3" w:rsidTr="00071BD6">
        <w:trPr>
          <w:jc w:val="center"/>
        </w:trPr>
        <w:tc>
          <w:tcPr>
            <w:tcW w:w="9282" w:type="dxa"/>
            <w:gridSpan w:val="5"/>
            <w:tcBorders>
              <w:top w:val="single" w:sz="4" w:space="0" w:color="auto"/>
              <w:left w:val="single" w:sz="4" w:space="0" w:color="auto"/>
              <w:bottom w:val="single" w:sz="4" w:space="0" w:color="auto"/>
              <w:right w:val="single" w:sz="4" w:space="0" w:color="auto"/>
            </w:tcBorders>
            <w:vAlign w:val="center"/>
          </w:tcPr>
          <w:p w:rsidR="00A76FBC" w:rsidRPr="003C1BD3" w:rsidRDefault="00A76FBC" w:rsidP="00071BD6">
            <w:pPr>
              <w:spacing w:before="60" w:after="60"/>
              <w:jc w:val="center"/>
              <w:rPr>
                <w:i/>
                <w:sz w:val="16"/>
                <w:szCs w:val="16"/>
              </w:rPr>
            </w:pPr>
            <w:r w:rsidRPr="003C1BD3">
              <w:rPr>
                <w:i/>
                <w:sz w:val="16"/>
                <w:szCs w:val="16"/>
                <w:u w:color="000000"/>
              </w:rPr>
              <w:t>CENTRES DESIGNATION</w:t>
            </w:r>
          </w:p>
        </w:tc>
      </w:tr>
      <w:tr w:rsidR="00A76FBC" w:rsidRPr="003C1BD3" w:rsidTr="00071BD6">
        <w:trPr>
          <w:jc w:val="center"/>
        </w:trPr>
        <w:tc>
          <w:tcPr>
            <w:tcW w:w="2225" w:type="dxa"/>
            <w:tcBorders>
              <w:top w:val="single" w:sz="4" w:space="0" w:color="auto"/>
              <w:left w:val="single" w:sz="4" w:space="0" w:color="auto"/>
              <w:bottom w:val="single" w:sz="4" w:space="0" w:color="auto"/>
              <w:right w:val="single" w:sz="4" w:space="0" w:color="auto"/>
            </w:tcBorders>
            <w:vAlign w:val="center"/>
          </w:tcPr>
          <w:p w:rsidR="00A76FBC" w:rsidRPr="003C1BD3" w:rsidRDefault="00A76FBC" w:rsidP="00071BD6">
            <w:pPr>
              <w:jc w:val="center"/>
              <w:rPr>
                <w:sz w:val="16"/>
                <w:szCs w:val="16"/>
              </w:rPr>
            </w:pPr>
            <w:r w:rsidRPr="003C1BD3">
              <w:rPr>
                <w:sz w:val="16"/>
                <w:szCs w:val="16"/>
              </w:rPr>
              <w:t>To be approved by:</w:t>
            </w:r>
          </w:p>
        </w:tc>
        <w:tc>
          <w:tcPr>
            <w:tcW w:w="2559" w:type="dxa"/>
            <w:gridSpan w:val="2"/>
            <w:tcBorders>
              <w:top w:val="single" w:sz="4" w:space="0" w:color="auto"/>
              <w:left w:val="single" w:sz="4" w:space="0" w:color="auto"/>
              <w:bottom w:val="single" w:sz="4" w:space="0" w:color="auto"/>
              <w:right w:val="single" w:sz="4" w:space="0" w:color="auto"/>
            </w:tcBorders>
            <w:vAlign w:val="center"/>
          </w:tcPr>
          <w:p w:rsidR="00A76FBC" w:rsidRPr="003C1BD3" w:rsidRDefault="00A76FBC" w:rsidP="00071BD6">
            <w:pPr>
              <w:jc w:val="center"/>
              <w:rPr>
                <w:sz w:val="16"/>
                <w:szCs w:val="16"/>
              </w:rPr>
            </w:pPr>
            <w:r w:rsidRPr="003C1BD3">
              <w:rPr>
                <w:sz w:val="16"/>
                <w:szCs w:val="16"/>
              </w:rPr>
              <w:t>RA</w:t>
            </w:r>
          </w:p>
        </w:tc>
        <w:tc>
          <w:tcPr>
            <w:tcW w:w="2309" w:type="dxa"/>
            <w:tcBorders>
              <w:top w:val="single" w:sz="4" w:space="0" w:color="auto"/>
              <w:left w:val="single" w:sz="4" w:space="0" w:color="auto"/>
              <w:bottom w:val="single" w:sz="4" w:space="0" w:color="auto"/>
              <w:right w:val="single" w:sz="4" w:space="0" w:color="auto"/>
            </w:tcBorders>
            <w:vAlign w:val="center"/>
          </w:tcPr>
          <w:p w:rsidR="00A76FBC" w:rsidRPr="003C1BD3" w:rsidRDefault="00A76FBC" w:rsidP="00071BD6">
            <w:pPr>
              <w:jc w:val="center"/>
              <w:rPr>
                <w:sz w:val="16"/>
                <w:szCs w:val="16"/>
              </w:rPr>
            </w:pPr>
            <w:r w:rsidRPr="003C1BD3">
              <w:rPr>
                <w:sz w:val="16"/>
                <w:szCs w:val="16"/>
              </w:rPr>
              <w:t>CBS</w:t>
            </w:r>
          </w:p>
        </w:tc>
        <w:tc>
          <w:tcPr>
            <w:tcW w:w="2189" w:type="dxa"/>
            <w:tcBorders>
              <w:top w:val="single" w:sz="4" w:space="0" w:color="auto"/>
              <w:left w:val="single" w:sz="4" w:space="0" w:color="auto"/>
              <w:bottom w:val="single" w:sz="4" w:space="0" w:color="auto"/>
              <w:right w:val="single" w:sz="4" w:space="0" w:color="auto"/>
            </w:tcBorders>
            <w:vAlign w:val="center"/>
          </w:tcPr>
          <w:p w:rsidR="00A76FBC" w:rsidRPr="003C1BD3" w:rsidRDefault="00A76FBC" w:rsidP="00071BD6">
            <w:pPr>
              <w:jc w:val="center"/>
              <w:rPr>
                <w:sz w:val="16"/>
                <w:szCs w:val="16"/>
              </w:rPr>
            </w:pPr>
          </w:p>
        </w:tc>
      </w:tr>
      <w:tr w:rsidR="00A76FBC" w:rsidRPr="003C1BD3" w:rsidTr="00071BD6">
        <w:trPr>
          <w:jc w:val="center"/>
        </w:trPr>
        <w:tc>
          <w:tcPr>
            <w:tcW w:w="2225" w:type="dxa"/>
            <w:tcBorders>
              <w:top w:val="single" w:sz="4" w:space="0" w:color="auto"/>
              <w:left w:val="single" w:sz="4" w:space="0" w:color="auto"/>
              <w:bottom w:val="single" w:sz="4" w:space="0" w:color="auto"/>
              <w:right w:val="single" w:sz="4" w:space="0" w:color="auto"/>
            </w:tcBorders>
            <w:vAlign w:val="center"/>
          </w:tcPr>
          <w:p w:rsidR="00A76FBC" w:rsidRPr="003C1BD3" w:rsidRDefault="00A76FBC" w:rsidP="00071BD6">
            <w:pPr>
              <w:jc w:val="center"/>
              <w:rPr>
                <w:sz w:val="16"/>
                <w:szCs w:val="16"/>
              </w:rPr>
            </w:pPr>
            <w:r w:rsidRPr="003C1BD3">
              <w:rPr>
                <w:sz w:val="16"/>
                <w:szCs w:val="16"/>
              </w:rPr>
              <w:t>To be decided by:</w:t>
            </w:r>
          </w:p>
        </w:tc>
        <w:tc>
          <w:tcPr>
            <w:tcW w:w="2559" w:type="dxa"/>
            <w:gridSpan w:val="2"/>
            <w:tcBorders>
              <w:top w:val="single" w:sz="4" w:space="0" w:color="auto"/>
              <w:left w:val="single" w:sz="4" w:space="0" w:color="auto"/>
              <w:bottom w:val="single" w:sz="4" w:space="0" w:color="auto"/>
              <w:right w:val="single" w:sz="4" w:space="0" w:color="auto"/>
            </w:tcBorders>
            <w:vAlign w:val="center"/>
          </w:tcPr>
          <w:p w:rsidR="00A76FBC" w:rsidRPr="003C1BD3" w:rsidRDefault="00A76FBC" w:rsidP="00071BD6">
            <w:pPr>
              <w:jc w:val="center"/>
              <w:rPr>
                <w:sz w:val="16"/>
                <w:szCs w:val="16"/>
              </w:rPr>
            </w:pPr>
            <w:r>
              <w:rPr>
                <w:sz w:val="16"/>
                <w:szCs w:val="16"/>
              </w:rPr>
              <w:t>EC/</w:t>
            </w:r>
            <w:r w:rsidRPr="003C1BD3">
              <w:rPr>
                <w:sz w:val="16"/>
                <w:szCs w:val="16"/>
              </w:rPr>
              <w:t>Congress</w:t>
            </w:r>
          </w:p>
        </w:tc>
        <w:tc>
          <w:tcPr>
            <w:tcW w:w="2309" w:type="dxa"/>
            <w:tcBorders>
              <w:top w:val="single" w:sz="4" w:space="0" w:color="auto"/>
              <w:left w:val="single" w:sz="4" w:space="0" w:color="auto"/>
              <w:bottom w:val="single" w:sz="4" w:space="0" w:color="auto"/>
              <w:right w:val="single" w:sz="4" w:space="0" w:color="auto"/>
            </w:tcBorders>
            <w:vAlign w:val="center"/>
          </w:tcPr>
          <w:p w:rsidR="00A76FBC" w:rsidRPr="003C1BD3" w:rsidRDefault="00A76FBC" w:rsidP="00071BD6">
            <w:pPr>
              <w:jc w:val="center"/>
              <w:rPr>
                <w:sz w:val="16"/>
                <w:szCs w:val="16"/>
              </w:rPr>
            </w:pPr>
          </w:p>
        </w:tc>
        <w:tc>
          <w:tcPr>
            <w:tcW w:w="2189" w:type="dxa"/>
            <w:tcBorders>
              <w:top w:val="single" w:sz="4" w:space="0" w:color="auto"/>
              <w:left w:val="single" w:sz="4" w:space="0" w:color="auto"/>
              <w:bottom w:val="single" w:sz="4" w:space="0" w:color="auto"/>
              <w:right w:val="single" w:sz="4" w:space="0" w:color="auto"/>
            </w:tcBorders>
            <w:vAlign w:val="center"/>
          </w:tcPr>
          <w:p w:rsidR="00A76FBC" w:rsidRPr="003C1BD3" w:rsidRDefault="00A76FBC" w:rsidP="00071BD6">
            <w:pPr>
              <w:jc w:val="center"/>
              <w:rPr>
                <w:sz w:val="16"/>
                <w:szCs w:val="16"/>
              </w:rPr>
            </w:pPr>
          </w:p>
        </w:tc>
      </w:tr>
      <w:tr w:rsidR="00A76FBC" w:rsidRPr="003C1BD3" w:rsidTr="00071BD6">
        <w:trPr>
          <w:jc w:val="center"/>
        </w:trPr>
        <w:tc>
          <w:tcPr>
            <w:tcW w:w="9282" w:type="dxa"/>
            <w:gridSpan w:val="5"/>
            <w:shd w:val="clear" w:color="auto" w:fill="auto"/>
            <w:vAlign w:val="center"/>
          </w:tcPr>
          <w:p w:rsidR="00A76FBC" w:rsidRPr="003C1BD3" w:rsidRDefault="00A76FBC" w:rsidP="00071BD6">
            <w:pPr>
              <w:spacing w:before="60" w:after="60"/>
              <w:jc w:val="center"/>
              <w:rPr>
                <w:sz w:val="16"/>
                <w:szCs w:val="16"/>
                <w:u w:color="000000"/>
              </w:rPr>
            </w:pPr>
            <w:r w:rsidRPr="003C1BD3">
              <w:rPr>
                <w:i/>
                <w:sz w:val="16"/>
                <w:szCs w:val="16"/>
                <w:u w:color="000000"/>
              </w:rPr>
              <w:t>COMPLIANCE</w:t>
            </w:r>
          </w:p>
        </w:tc>
      </w:tr>
      <w:tr w:rsidR="00A76FBC" w:rsidRPr="003C1BD3" w:rsidTr="00071BD6">
        <w:trPr>
          <w:jc w:val="center"/>
        </w:trPr>
        <w:tc>
          <w:tcPr>
            <w:tcW w:w="2321" w:type="dxa"/>
            <w:gridSpan w:val="2"/>
            <w:shd w:val="clear" w:color="auto" w:fill="auto"/>
            <w:vAlign w:val="center"/>
          </w:tcPr>
          <w:p w:rsidR="00A76FBC" w:rsidRPr="003C1BD3" w:rsidRDefault="00A76FBC" w:rsidP="00071BD6">
            <w:pPr>
              <w:jc w:val="center"/>
              <w:rPr>
                <w:sz w:val="16"/>
                <w:szCs w:val="16"/>
                <w:u w:color="000000"/>
              </w:rPr>
            </w:pPr>
            <w:r w:rsidRPr="003C1BD3">
              <w:rPr>
                <w:sz w:val="16"/>
                <w:szCs w:val="16"/>
                <w:u w:color="000000"/>
              </w:rPr>
              <w:t>To be monitored by:</w:t>
            </w:r>
          </w:p>
        </w:tc>
        <w:tc>
          <w:tcPr>
            <w:tcW w:w="2463" w:type="dxa"/>
            <w:shd w:val="clear" w:color="auto" w:fill="auto"/>
            <w:vAlign w:val="center"/>
          </w:tcPr>
          <w:p w:rsidR="00A76FBC" w:rsidRPr="003C1BD3" w:rsidRDefault="00AB4A91" w:rsidP="00AB4A91">
            <w:pPr>
              <w:jc w:val="center"/>
              <w:rPr>
                <w:sz w:val="16"/>
                <w:szCs w:val="16"/>
                <w:u w:color="000000"/>
              </w:rPr>
            </w:pPr>
            <w:r>
              <w:rPr>
                <w:sz w:val="16"/>
                <w:szCs w:val="16"/>
                <w:u w:color="000000"/>
              </w:rPr>
              <w:t>CBS/TT-HUM</w:t>
            </w:r>
          </w:p>
        </w:tc>
        <w:tc>
          <w:tcPr>
            <w:tcW w:w="2309" w:type="dxa"/>
            <w:shd w:val="clear" w:color="auto" w:fill="auto"/>
            <w:vAlign w:val="center"/>
          </w:tcPr>
          <w:p w:rsidR="00A76FBC" w:rsidRPr="003C1BD3" w:rsidRDefault="00A76FBC" w:rsidP="00071BD6">
            <w:pPr>
              <w:jc w:val="center"/>
              <w:rPr>
                <w:sz w:val="16"/>
                <w:szCs w:val="16"/>
                <w:u w:color="000000"/>
              </w:rPr>
            </w:pPr>
          </w:p>
        </w:tc>
        <w:tc>
          <w:tcPr>
            <w:tcW w:w="2189" w:type="dxa"/>
            <w:shd w:val="clear" w:color="auto" w:fill="auto"/>
            <w:vAlign w:val="center"/>
          </w:tcPr>
          <w:p w:rsidR="00A76FBC" w:rsidRPr="003C1BD3" w:rsidRDefault="00A76FBC" w:rsidP="00071BD6">
            <w:pPr>
              <w:jc w:val="center"/>
              <w:rPr>
                <w:sz w:val="16"/>
                <w:szCs w:val="16"/>
                <w:u w:color="000000"/>
              </w:rPr>
            </w:pPr>
          </w:p>
        </w:tc>
      </w:tr>
      <w:tr w:rsidR="00A76FBC" w:rsidRPr="003C1BD3" w:rsidTr="00071BD6">
        <w:trPr>
          <w:jc w:val="center"/>
        </w:trPr>
        <w:tc>
          <w:tcPr>
            <w:tcW w:w="2321" w:type="dxa"/>
            <w:gridSpan w:val="2"/>
            <w:shd w:val="clear" w:color="auto" w:fill="auto"/>
            <w:vAlign w:val="center"/>
          </w:tcPr>
          <w:p w:rsidR="00A76FBC" w:rsidRPr="003C1BD3" w:rsidRDefault="00A76FBC" w:rsidP="00071BD6">
            <w:pPr>
              <w:jc w:val="center"/>
              <w:rPr>
                <w:sz w:val="16"/>
                <w:szCs w:val="16"/>
                <w:u w:color="000000"/>
              </w:rPr>
            </w:pPr>
            <w:r w:rsidRPr="003C1BD3">
              <w:rPr>
                <w:sz w:val="16"/>
                <w:szCs w:val="16"/>
                <w:u w:color="000000"/>
              </w:rPr>
              <w:t>To be reported to:</w:t>
            </w:r>
          </w:p>
        </w:tc>
        <w:tc>
          <w:tcPr>
            <w:tcW w:w="2463" w:type="dxa"/>
            <w:shd w:val="clear" w:color="auto" w:fill="auto"/>
            <w:vAlign w:val="center"/>
          </w:tcPr>
          <w:p w:rsidR="00A76FBC" w:rsidRPr="003C1BD3" w:rsidRDefault="00A76FBC" w:rsidP="00071BD6">
            <w:pPr>
              <w:jc w:val="center"/>
              <w:rPr>
                <w:sz w:val="16"/>
                <w:szCs w:val="16"/>
                <w:u w:color="000000"/>
              </w:rPr>
            </w:pPr>
            <w:r w:rsidRPr="003C1BD3">
              <w:rPr>
                <w:sz w:val="16"/>
                <w:szCs w:val="16"/>
                <w:u w:color="000000"/>
              </w:rPr>
              <w:t>CBS/ICT-DPFS</w:t>
            </w:r>
          </w:p>
        </w:tc>
        <w:tc>
          <w:tcPr>
            <w:tcW w:w="2309" w:type="dxa"/>
            <w:shd w:val="clear" w:color="auto" w:fill="auto"/>
            <w:vAlign w:val="center"/>
          </w:tcPr>
          <w:p w:rsidR="00A76FBC" w:rsidRPr="003C1BD3" w:rsidRDefault="00A76FBC" w:rsidP="00071BD6">
            <w:pPr>
              <w:jc w:val="center"/>
              <w:rPr>
                <w:sz w:val="16"/>
                <w:szCs w:val="16"/>
                <w:u w:color="000000"/>
              </w:rPr>
            </w:pPr>
            <w:r w:rsidRPr="003C1BD3">
              <w:rPr>
                <w:sz w:val="16"/>
                <w:szCs w:val="16"/>
                <w:u w:color="000000"/>
              </w:rPr>
              <w:t>CBS</w:t>
            </w:r>
          </w:p>
        </w:tc>
        <w:tc>
          <w:tcPr>
            <w:tcW w:w="2189" w:type="dxa"/>
            <w:shd w:val="clear" w:color="auto" w:fill="auto"/>
            <w:vAlign w:val="center"/>
          </w:tcPr>
          <w:p w:rsidR="00A76FBC" w:rsidRPr="003C1BD3" w:rsidRDefault="00A76FBC" w:rsidP="00071BD6">
            <w:pPr>
              <w:jc w:val="center"/>
              <w:rPr>
                <w:sz w:val="16"/>
                <w:szCs w:val="16"/>
                <w:u w:color="000000"/>
              </w:rPr>
            </w:pPr>
          </w:p>
        </w:tc>
      </w:tr>
    </w:tbl>
    <w:p w:rsidR="00A76FBC" w:rsidRDefault="00A76FBC" w:rsidP="00A76FBC"/>
    <w:p w:rsidR="00A76FBC" w:rsidRPr="003F7E10" w:rsidRDefault="00A76FBC" w:rsidP="00A76FBC">
      <w:pPr>
        <w:snapToGrid w:val="0"/>
        <w:jc w:val="center"/>
        <w:rPr>
          <w:bCs/>
        </w:rPr>
      </w:pPr>
      <w:r w:rsidRPr="003F7E10">
        <w:rPr>
          <w:bCs/>
        </w:rPr>
        <w:t>__________</w:t>
      </w:r>
    </w:p>
    <w:p w:rsidR="00AB1EA3" w:rsidRDefault="00C90180"/>
    <w:sectPr w:rsidR="00AB1EA3" w:rsidSect="007A0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A5D10"/>
    <w:multiLevelType w:val="hybridMultilevel"/>
    <w:tmpl w:val="FB78B8EA"/>
    <w:lvl w:ilvl="0" w:tplc="5E7AFF04">
      <w:start w:val="1"/>
      <w:numFmt w:val="lowerLetter"/>
      <w:lvlText w:val="(%1)"/>
      <w:lvlJc w:val="left"/>
      <w:pPr>
        <w:tabs>
          <w:tab w:val="num" w:pos="720"/>
        </w:tabs>
        <w:ind w:left="720" w:hanging="360"/>
      </w:pPr>
      <w:rPr>
        <w:rFonts w:ascii="Verdana" w:eastAsia="Arial" w:hAnsi="Verdana" w:cs="Arial" w:hint="default"/>
      </w:rPr>
    </w:lvl>
    <w:lvl w:ilvl="1" w:tplc="08160003">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816943"/>
    <w:multiLevelType w:val="hybridMultilevel"/>
    <w:tmpl w:val="DF00C006"/>
    <w:lvl w:ilvl="0" w:tplc="5E7AFF04">
      <w:start w:val="1"/>
      <w:numFmt w:val="lowerLetter"/>
      <w:lvlText w:val="(%1)"/>
      <w:lvlJc w:val="left"/>
      <w:pPr>
        <w:tabs>
          <w:tab w:val="num" w:pos="720"/>
        </w:tabs>
        <w:ind w:left="720" w:hanging="360"/>
      </w:pPr>
      <w:rPr>
        <w:rFonts w:ascii="Verdana" w:eastAsia="Arial" w:hAnsi="Verdana" w:cs="Arial" w:hint="default"/>
      </w:rPr>
    </w:lvl>
    <w:lvl w:ilvl="1" w:tplc="040C0019">
      <w:start w:val="1"/>
      <w:numFmt w:val="bullet"/>
      <w:lvlText w:val="o"/>
      <w:lvlJc w:val="left"/>
      <w:pPr>
        <w:tabs>
          <w:tab w:val="num" w:pos="1440"/>
        </w:tabs>
        <w:ind w:left="1440" w:hanging="360"/>
      </w:pPr>
      <w:rPr>
        <w:rFonts w:ascii="Courier New" w:hAnsi="Courier New" w:hint="default"/>
      </w:rPr>
    </w:lvl>
    <w:lvl w:ilvl="2" w:tplc="93B4D2D0"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ld Fleming">
    <w15:presenceInfo w15:providerId="Windows Live" w15:userId="43771b8749b239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BC"/>
    <w:rsid w:val="00064FD0"/>
    <w:rsid w:val="00132600"/>
    <w:rsid w:val="002E6DA8"/>
    <w:rsid w:val="003E54DE"/>
    <w:rsid w:val="003E652C"/>
    <w:rsid w:val="00475D2A"/>
    <w:rsid w:val="004E5B83"/>
    <w:rsid w:val="00544632"/>
    <w:rsid w:val="00570241"/>
    <w:rsid w:val="005A56B4"/>
    <w:rsid w:val="00645FB7"/>
    <w:rsid w:val="00716789"/>
    <w:rsid w:val="007A059A"/>
    <w:rsid w:val="007D2C44"/>
    <w:rsid w:val="009F42E7"/>
    <w:rsid w:val="00A76FBC"/>
    <w:rsid w:val="00AB4A91"/>
    <w:rsid w:val="00BA2ED2"/>
    <w:rsid w:val="00C90180"/>
    <w:rsid w:val="00CC6210"/>
    <w:rsid w:val="00E72DFB"/>
    <w:rsid w:val="00F47DDD"/>
    <w:rsid w:val="00F72D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04D03-CA3D-4E4A-9C47-2CB83B12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FBC"/>
    <w:pPr>
      <w:tabs>
        <w:tab w:val="left" w:pos="1134"/>
      </w:tabs>
      <w:spacing w:after="0" w:line="240" w:lineRule="auto"/>
      <w:jc w:val="both"/>
    </w:pPr>
    <w:rPr>
      <w:rFonts w:ascii="Verdana" w:eastAsia="Arial" w:hAnsi="Verdana" w:cs="Arial"/>
      <w:sz w:val="20"/>
      <w:szCs w:val="20"/>
    </w:rPr>
  </w:style>
  <w:style w:type="paragraph" w:styleId="Heading2">
    <w:name w:val="heading 2"/>
    <w:basedOn w:val="Normal"/>
    <w:next w:val="Normal"/>
    <w:link w:val="Heading2Char"/>
    <w:qFormat/>
    <w:rsid w:val="00A76FBC"/>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A76FBC"/>
    <w:pPr>
      <w:keepNext/>
      <w:keepLines/>
      <w:spacing w:before="360"/>
      <w:ind w:left="1134" w:hanging="1134"/>
      <w:jc w:val="left"/>
      <w:outlineLvl w:val="2"/>
    </w:pPr>
    <w:rPr>
      <w:b/>
      <w:bCs/>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6FBC"/>
    <w:rPr>
      <w:rFonts w:ascii="Verdana" w:eastAsia="Arial" w:hAnsi="Verdana" w:cs="Arial"/>
      <w:b/>
      <w:bCs/>
      <w:iCs/>
      <w:sz w:val="20"/>
      <w:lang w:eastAsia="zh-TW"/>
    </w:rPr>
  </w:style>
  <w:style w:type="character" w:customStyle="1" w:styleId="Heading3Char">
    <w:name w:val="Heading 3 Char"/>
    <w:basedOn w:val="DefaultParagraphFont"/>
    <w:link w:val="Heading3"/>
    <w:rsid w:val="00A76FBC"/>
    <w:rPr>
      <w:rFonts w:ascii="Verdana" w:eastAsia="Arial" w:hAnsi="Verdana" w:cs="Arial"/>
      <w:b/>
      <w:bCs/>
      <w:sz w:val="20"/>
      <w:lang w:eastAsia="zh-TW"/>
    </w:rPr>
  </w:style>
  <w:style w:type="paragraph" w:styleId="BodyText">
    <w:name w:val="Body Text"/>
    <w:basedOn w:val="Normal"/>
    <w:link w:val="BodyTextChar"/>
    <w:rsid w:val="00A76FBC"/>
    <w:pPr>
      <w:tabs>
        <w:tab w:val="clear" w:pos="1134"/>
        <w:tab w:val="left" w:pos="1140"/>
      </w:tabs>
      <w:jc w:val="center"/>
    </w:pPr>
    <w:rPr>
      <w:rFonts w:eastAsia="SimSun"/>
      <w:b/>
      <w:bCs/>
      <w:sz w:val="24"/>
      <w:szCs w:val="24"/>
      <w:lang w:eastAsia="zh-CN"/>
    </w:rPr>
  </w:style>
  <w:style w:type="character" w:customStyle="1" w:styleId="BodyTextChar">
    <w:name w:val="Body Text Char"/>
    <w:basedOn w:val="DefaultParagraphFont"/>
    <w:link w:val="BodyText"/>
    <w:rsid w:val="00A76FBC"/>
    <w:rPr>
      <w:rFonts w:ascii="Verdana" w:eastAsia="SimSun" w:hAnsi="Verdana" w:cs="Arial"/>
      <w:b/>
      <w:bCs/>
      <w:sz w:val="24"/>
      <w:szCs w:val="24"/>
      <w:lang w:eastAsia="zh-CN"/>
    </w:rPr>
  </w:style>
  <w:style w:type="character" w:styleId="CommentReference">
    <w:name w:val="annotation reference"/>
    <w:basedOn w:val="DefaultParagraphFont"/>
    <w:uiPriority w:val="99"/>
    <w:semiHidden/>
    <w:unhideWhenUsed/>
    <w:rsid w:val="00645FB7"/>
    <w:rPr>
      <w:sz w:val="16"/>
      <w:szCs w:val="16"/>
    </w:rPr>
  </w:style>
  <w:style w:type="paragraph" w:styleId="CommentText">
    <w:name w:val="annotation text"/>
    <w:basedOn w:val="Normal"/>
    <w:link w:val="CommentTextChar"/>
    <w:uiPriority w:val="99"/>
    <w:semiHidden/>
    <w:unhideWhenUsed/>
    <w:rsid w:val="00645FB7"/>
  </w:style>
  <w:style w:type="character" w:customStyle="1" w:styleId="CommentTextChar">
    <w:name w:val="Comment Text Char"/>
    <w:basedOn w:val="DefaultParagraphFont"/>
    <w:link w:val="CommentText"/>
    <w:uiPriority w:val="99"/>
    <w:semiHidden/>
    <w:rsid w:val="00645FB7"/>
    <w:rPr>
      <w:rFonts w:ascii="Verdana" w:eastAsia="Arial" w:hAnsi="Verdana" w:cs="Arial"/>
      <w:sz w:val="20"/>
      <w:szCs w:val="20"/>
    </w:rPr>
  </w:style>
  <w:style w:type="paragraph" w:styleId="CommentSubject">
    <w:name w:val="annotation subject"/>
    <w:basedOn w:val="CommentText"/>
    <w:next w:val="CommentText"/>
    <w:link w:val="CommentSubjectChar"/>
    <w:uiPriority w:val="99"/>
    <w:semiHidden/>
    <w:unhideWhenUsed/>
    <w:rsid w:val="00645FB7"/>
    <w:rPr>
      <w:b/>
      <w:bCs/>
    </w:rPr>
  </w:style>
  <w:style w:type="character" w:customStyle="1" w:styleId="CommentSubjectChar">
    <w:name w:val="Comment Subject Char"/>
    <w:basedOn w:val="CommentTextChar"/>
    <w:link w:val="CommentSubject"/>
    <w:uiPriority w:val="99"/>
    <w:semiHidden/>
    <w:rsid w:val="00645FB7"/>
    <w:rPr>
      <w:rFonts w:ascii="Verdana" w:eastAsia="Arial" w:hAnsi="Verdana" w:cs="Arial"/>
      <w:b/>
      <w:bCs/>
      <w:sz w:val="20"/>
      <w:szCs w:val="20"/>
    </w:rPr>
  </w:style>
  <w:style w:type="paragraph" w:styleId="BalloonText">
    <w:name w:val="Balloon Text"/>
    <w:basedOn w:val="Normal"/>
    <w:link w:val="BalloonTextChar"/>
    <w:uiPriority w:val="99"/>
    <w:semiHidden/>
    <w:unhideWhenUsed/>
    <w:rsid w:val="00645FB7"/>
    <w:rPr>
      <w:rFonts w:ascii="Tahoma" w:hAnsi="Tahoma" w:cs="Tahoma"/>
      <w:sz w:val="16"/>
      <w:szCs w:val="16"/>
    </w:rPr>
  </w:style>
  <w:style w:type="character" w:customStyle="1" w:styleId="BalloonTextChar">
    <w:name w:val="Balloon Text Char"/>
    <w:basedOn w:val="DefaultParagraphFont"/>
    <w:link w:val="BalloonText"/>
    <w:uiPriority w:val="99"/>
    <w:semiHidden/>
    <w:rsid w:val="00645FB7"/>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9B91E-DE51-438D-9D09-EE97EB3F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Rawlins</dc:creator>
  <cp:lastModifiedBy>Gerald Fleming</cp:lastModifiedBy>
  <cp:revision>3</cp:revision>
  <dcterms:created xsi:type="dcterms:W3CDTF">2017-07-28T10:44:00Z</dcterms:created>
  <dcterms:modified xsi:type="dcterms:W3CDTF">2017-07-28T13:35:00Z</dcterms:modified>
</cp:coreProperties>
</file>