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6E2CE" w14:textId="41BC5C5D" w:rsidR="006971B9" w:rsidRPr="003B0E3E" w:rsidRDefault="006971B9" w:rsidP="009A5A46">
      <w:pPr>
        <w:pStyle w:val="Heading1"/>
        <w:rPr>
          <w:rPrChange w:id="0" w:author="Abdoulaye Harou" w:date="2016-05-19T10:39:00Z">
            <w:rPr>
              <w:rFonts w:ascii="Times New Roman" w:hAnsi="Times New Roman"/>
              <w:sz w:val="20"/>
              <w:szCs w:val="20"/>
            </w:rPr>
          </w:rPrChange>
        </w:rPr>
      </w:pPr>
      <w:bookmarkStart w:id="1" w:name="_GoBack"/>
      <w:bookmarkEnd w:id="1"/>
      <w:r w:rsidRPr="003B0E3E">
        <w:rPr>
          <w:noProof/>
          <w:rPrChange w:id="2" w:author="Abdoulaye Harou" w:date="2016-05-19T10:39:00Z">
            <w:rPr>
              <w:rFonts w:ascii="Times New Roman" w:hAnsi="Times New Roman"/>
              <w:noProof/>
              <w:sz w:val="20"/>
              <w:szCs w:val="20"/>
            </w:rPr>
          </w:rPrChange>
        </w:rPr>
        <w:t xml:space="preserve">FUTURE SEAMLESS </w:t>
      </w:r>
      <w:r w:rsidR="00D656F3" w:rsidRPr="003B0E3E">
        <w:rPr>
          <w:noProof/>
          <w:rPrChange w:id="3" w:author="Abdoulaye Harou" w:date="2016-05-19T10:39:00Z">
            <w:rPr>
              <w:rFonts w:ascii="Times New Roman" w:hAnsi="Times New Roman"/>
              <w:noProof/>
              <w:sz w:val="20"/>
              <w:szCs w:val="20"/>
            </w:rPr>
          </w:rPrChange>
        </w:rPr>
        <w:t xml:space="preserve">GLOBAL </w:t>
      </w:r>
      <w:r w:rsidRPr="003B0E3E">
        <w:rPr>
          <w:noProof/>
          <w:rPrChange w:id="4" w:author="Abdoulaye Harou" w:date="2016-05-19T10:39:00Z">
            <w:rPr>
              <w:rFonts w:ascii="Times New Roman" w:hAnsi="Times New Roman"/>
              <w:noProof/>
              <w:sz w:val="20"/>
              <w:szCs w:val="20"/>
            </w:rPr>
          </w:rPrChange>
        </w:rPr>
        <w:t>DATA-PROCESSING AND FORECASTING SYSTEM</w:t>
      </w:r>
    </w:p>
    <w:p w14:paraId="6D17B29A" w14:textId="77777777" w:rsidR="004D1392" w:rsidRPr="003B0E3E" w:rsidRDefault="004D1392">
      <w:pPr>
        <w:rPr>
          <w:rFonts w:asciiTheme="minorBidi" w:hAnsiTheme="minorBidi"/>
          <w:sz w:val="20"/>
          <w:szCs w:val="20"/>
          <w:rPrChange w:id="5" w:author="Abdoulaye Harou" w:date="2016-05-19T10:39:00Z">
            <w:rPr>
              <w:rFonts w:ascii="Times New Roman" w:hAnsi="Times New Roman"/>
              <w:sz w:val="20"/>
              <w:szCs w:val="20"/>
            </w:rPr>
          </w:rPrChange>
        </w:rPr>
      </w:pPr>
    </w:p>
    <w:p w14:paraId="466CA6A7" w14:textId="57447DB6" w:rsidR="006971B9" w:rsidRPr="003B0E3E" w:rsidRDefault="006971B9">
      <w:pPr>
        <w:rPr>
          <w:rFonts w:asciiTheme="minorBidi" w:hAnsiTheme="minorBidi"/>
          <w:b/>
          <w:sz w:val="20"/>
          <w:szCs w:val="20"/>
          <w:rPrChange w:id="6" w:author="Abdoulaye Harou" w:date="2016-05-19T10:39:00Z">
            <w:rPr>
              <w:rFonts w:ascii="Times New Roman" w:hAnsi="Times New Roman"/>
              <w:b/>
              <w:sz w:val="20"/>
              <w:szCs w:val="20"/>
            </w:rPr>
          </w:rPrChange>
        </w:rPr>
      </w:pPr>
      <w:r w:rsidRPr="003B0E3E">
        <w:rPr>
          <w:rFonts w:asciiTheme="minorBidi" w:hAnsiTheme="minorBidi"/>
          <w:b/>
          <w:sz w:val="20"/>
          <w:szCs w:val="20"/>
          <w:rPrChange w:id="7" w:author="Abdoulaye Harou" w:date="2016-05-19T10:39:00Z">
            <w:rPr>
              <w:rFonts w:ascii="Times New Roman" w:hAnsi="Times New Roman"/>
              <w:b/>
              <w:sz w:val="20"/>
              <w:szCs w:val="20"/>
            </w:rPr>
          </w:rPrChange>
        </w:rPr>
        <w:t>1</w:t>
      </w:r>
      <w:r w:rsidR="002F3E3A" w:rsidRPr="003B0E3E">
        <w:rPr>
          <w:rFonts w:asciiTheme="minorBidi" w:hAnsiTheme="minorBidi"/>
          <w:b/>
          <w:sz w:val="20"/>
          <w:szCs w:val="20"/>
          <w:rPrChange w:id="8" w:author="Abdoulaye Harou" w:date="2016-05-19T10:39:00Z">
            <w:rPr>
              <w:rFonts w:ascii="Times New Roman" w:hAnsi="Times New Roman"/>
              <w:b/>
              <w:sz w:val="20"/>
              <w:szCs w:val="20"/>
            </w:rPr>
          </w:rPrChange>
        </w:rPr>
        <w:t>.</w:t>
      </w:r>
      <w:r w:rsidR="002F3E3A" w:rsidRPr="003B0E3E">
        <w:rPr>
          <w:rFonts w:asciiTheme="minorBidi" w:hAnsiTheme="minorBidi"/>
          <w:b/>
          <w:sz w:val="20"/>
          <w:szCs w:val="20"/>
          <w:rPrChange w:id="9" w:author="Abdoulaye Harou" w:date="2016-05-19T10:39:00Z">
            <w:rPr>
              <w:rFonts w:ascii="Times New Roman" w:hAnsi="Times New Roman"/>
              <w:b/>
              <w:sz w:val="20"/>
              <w:szCs w:val="20"/>
            </w:rPr>
          </w:rPrChange>
        </w:rPr>
        <w:tab/>
      </w:r>
      <w:r w:rsidRPr="003B0E3E">
        <w:rPr>
          <w:rFonts w:asciiTheme="minorBidi" w:hAnsiTheme="minorBidi"/>
          <w:b/>
          <w:sz w:val="20"/>
          <w:szCs w:val="20"/>
          <w:rPrChange w:id="10" w:author="Abdoulaye Harou" w:date="2016-05-19T10:39:00Z">
            <w:rPr>
              <w:rFonts w:ascii="Times New Roman" w:hAnsi="Times New Roman"/>
              <w:b/>
              <w:sz w:val="20"/>
              <w:szCs w:val="20"/>
            </w:rPr>
          </w:rPrChange>
        </w:rPr>
        <w:t>Introduction</w:t>
      </w:r>
    </w:p>
    <w:p w14:paraId="7773B7A6" w14:textId="77777777" w:rsidR="002F3E3A" w:rsidRPr="003B0E3E" w:rsidRDefault="002F3E3A" w:rsidP="006971B9">
      <w:pPr>
        <w:autoSpaceDE w:val="0"/>
        <w:autoSpaceDN w:val="0"/>
        <w:adjustRightInd w:val="0"/>
        <w:rPr>
          <w:rFonts w:asciiTheme="minorBidi" w:hAnsiTheme="minorBidi"/>
          <w:sz w:val="20"/>
          <w:szCs w:val="20"/>
          <w:rPrChange w:id="11" w:author="Abdoulaye Harou" w:date="2016-05-19T10:39:00Z">
            <w:rPr>
              <w:rFonts w:ascii="Times New Roman" w:hAnsi="Times New Roman" w:cs="Arial"/>
              <w:sz w:val="20"/>
              <w:szCs w:val="20"/>
            </w:rPr>
          </w:rPrChange>
        </w:rPr>
      </w:pPr>
    </w:p>
    <w:p w14:paraId="514229F0" w14:textId="77777777" w:rsidR="006971B9" w:rsidRPr="003B0E3E" w:rsidRDefault="006971B9" w:rsidP="006971B9">
      <w:pPr>
        <w:autoSpaceDE w:val="0"/>
        <w:autoSpaceDN w:val="0"/>
        <w:adjustRightInd w:val="0"/>
        <w:rPr>
          <w:rFonts w:asciiTheme="minorBidi" w:hAnsiTheme="minorBidi"/>
          <w:sz w:val="20"/>
          <w:szCs w:val="20"/>
          <w:rPrChange w:id="12" w:author="Abdoulaye Harou" w:date="2016-05-19T10:39:00Z">
            <w:rPr>
              <w:rFonts w:ascii="Times New Roman" w:hAnsi="Times New Roman" w:cs="Arial"/>
              <w:sz w:val="20"/>
              <w:szCs w:val="20"/>
            </w:rPr>
          </w:rPrChange>
        </w:rPr>
      </w:pPr>
      <w:r w:rsidRPr="003B0E3E">
        <w:rPr>
          <w:rFonts w:asciiTheme="minorBidi" w:hAnsiTheme="minorBidi"/>
          <w:sz w:val="20"/>
          <w:szCs w:val="20"/>
          <w:rPrChange w:id="13" w:author="Abdoulaye Harou" w:date="2016-05-19T10:39:00Z">
            <w:rPr>
              <w:rFonts w:ascii="Times New Roman" w:hAnsi="Times New Roman" w:cs="Arial"/>
              <w:sz w:val="20"/>
              <w:szCs w:val="20"/>
            </w:rPr>
          </w:rPrChange>
        </w:rPr>
        <w:t>The World Meteorological Congress, at its seventeenth session (Cg-17), noted the rapidly evolving transformations in the practice of operational numerical weather prediction, particularly the integrated or seamless modeling approach, and recognized:</w:t>
      </w:r>
    </w:p>
    <w:p w14:paraId="724FAAC9" w14:textId="41ABBE5E" w:rsidR="006971B9" w:rsidRPr="003B0E3E" w:rsidRDefault="006971B9" w:rsidP="006971B9">
      <w:pPr>
        <w:pStyle w:val="WMOBodyText"/>
        <w:numPr>
          <w:ilvl w:val="0"/>
          <w:numId w:val="1"/>
        </w:numPr>
        <w:ind w:hanging="780"/>
        <w:rPr>
          <w:rFonts w:asciiTheme="minorBidi" w:hAnsiTheme="minorBidi" w:cstheme="minorBidi"/>
          <w:bCs/>
          <w:sz w:val="20"/>
          <w:szCs w:val="20"/>
          <w:rPrChange w:id="14" w:author="Abdoulaye Harou" w:date="2016-05-19T10:39:00Z">
            <w:rPr>
              <w:rFonts w:ascii="Times New Roman" w:hAnsi="Times New Roman"/>
              <w:bCs/>
              <w:sz w:val="20"/>
              <w:szCs w:val="20"/>
            </w:rPr>
          </w:rPrChange>
        </w:rPr>
      </w:pPr>
      <w:r w:rsidRPr="003B0E3E">
        <w:rPr>
          <w:rFonts w:asciiTheme="minorBidi" w:hAnsiTheme="minorBidi" w:cstheme="minorBidi"/>
          <w:bCs/>
          <w:sz w:val="20"/>
          <w:szCs w:val="20"/>
          <w:rPrChange w:id="15" w:author="Abdoulaye Harou" w:date="2016-05-19T10:39:00Z">
            <w:rPr>
              <w:rFonts w:ascii="Times New Roman" w:hAnsi="Times New Roman"/>
              <w:bCs/>
              <w:sz w:val="20"/>
              <w:szCs w:val="20"/>
            </w:rPr>
          </w:rPrChange>
        </w:rPr>
        <w:t xml:space="preserve">That all WMO constituent bodies and numerous subsidiary expert level groups provide a complex framework for coordination and collaboration in which a large number of decision-makers and experts from virtually all Members and partner organizations address matters related to the </w:t>
      </w:r>
      <w:r w:rsidR="00564E4E" w:rsidRPr="003B0E3E">
        <w:rPr>
          <w:rFonts w:asciiTheme="minorBidi" w:hAnsiTheme="minorBidi" w:cstheme="minorBidi"/>
          <w:bCs/>
          <w:sz w:val="20"/>
          <w:szCs w:val="20"/>
          <w:rPrChange w:id="16" w:author="Abdoulaye Harou" w:date="2016-05-19T10:39:00Z">
            <w:rPr>
              <w:rFonts w:ascii="Times New Roman" w:hAnsi="Times New Roman"/>
              <w:bCs/>
              <w:sz w:val="20"/>
              <w:szCs w:val="20"/>
            </w:rPr>
          </w:rPrChange>
        </w:rPr>
        <w:t xml:space="preserve">Global </w:t>
      </w:r>
      <w:r w:rsidRPr="003B0E3E">
        <w:rPr>
          <w:rFonts w:asciiTheme="minorBidi" w:hAnsiTheme="minorBidi" w:cstheme="minorBidi"/>
          <w:bCs/>
          <w:sz w:val="20"/>
          <w:szCs w:val="20"/>
          <w:rPrChange w:id="17" w:author="Abdoulaye Harou" w:date="2016-05-19T10:39:00Z">
            <w:rPr>
              <w:rFonts w:ascii="Times New Roman" w:hAnsi="Times New Roman"/>
              <w:bCs/>
              <w:sz w:val="20"/>
              <w:szCs w:val="20"/>
            </w:rPr>
          </w:rPrChange>
        </w:rPr>
        <w:t>Data-processing and Forecasting System (</w:t>
      </w:r>
      <w:r w:rsidR="00564E4E" w:rsidRPr="003B0E3E">
        <w:rPr>
          <w:rFonts w:asciiTheme="minorBidi" w:hAnsiTheme="minorBidi" w:cstheme="minorBidi"/>
          <w:bCs/>
          <w:sz w:val="20"/>
          <w:szCs w:val="20"/>
          <w:rPrChange w:id="18" w:author="Abdoulaye Harou" w:date="2016-05-19T10:39:00Z">
            <w:rPr>
              <w:rFonts w:ascii="Times New Roman" w:hAnsi="Times New Roman"/>
              <w:bCs/>
              <w:sz w:val="20"/>
              <w:szCs w:val="20"/>
            </w:rPr>
          </w:rPrChange>
        </w:rPr>
        <w:t>G</w:t>
      </w:r>
      <w:r w:rsidRPr="003B0E3E">
        <w:rPr>
          <w:rFonts w:asciiTheme="minorBidi" w:hAnsiTheme="minorBidi" w:cstheme="minorBidi"/>
          <w:bCs/>
          <w:sz w:val="20"/>
          <w:szCs w:val="20"/>
          <w:rPrChange w:id="19" w:author="Abdoulaye Harou" w:date="2016-05-19T10:39:00Z">
            <w:rPr>
              <w:rFonts w:ascii="Times New Roman" w:hAnsi="Times New Roman"/>
              <w:bCs/>
              <w:sz w:val="20"/>
              <w:szCs w:val="20"/>
            </w:rPr>
          </w:rPrChange>
        </w:rPr>
        <w:t>DPFS),</w:t>
      </w:r>
    </w:p>
    <w:p w14:paraId="7557CF9C" w14:textId="74B2EEA4" w:rsidR="006971B9" w:rsidRPr="003B0E3E" w:rsidRDefault="006971B9" w:rsidP="006971B9">
      <w:pPr>
        <w:pStyle w:val="WMOBodyText"/>
        <w:numPr>
          <w:ilvl w:val="0"/>
          <w:numId w:val="1"/>
        </w:numPr>
        <w:ind w:hanging="780"/>
        <w:rPr>
          <w:rFonts w:asciiTheme="minorBidi" w:hAnsiTheme="minorBidi" w:cstheme="minorBidi"/>
          <w:bCs/>
          <w:sz w:val="20"/>
          <w:szCs w:val="20"/>
          <w:rPrChange w:id="20" w:author="Abdoulaye Harou" w:date="2016-05-19T10:39:00Z">
            <w:rPr>
              <w:rFonts w:ascii="Times New Roman" w:hAnsi="Times New Roman"/>
              <w:bCs/>
              <w:sz w:val="20"/>
              <w:szCs w:val="20"/>
            </w:rPr>
          </w:rPrChange>
        </w:rPr>
      </w:pPr>
      <w:r w:rsidRPr="003B0E3E">
        <w:rPr>
          <w:rFonts w:asciiTheme="minorBidi" w:hAnsiTheme="minorBidi" w:cstheme="minorBidi"/>
          <w:bCs/>
          <w:sz w:val="20"/>
          <w:szCs w:val="20"/>
          <w:rPrChange w:id="21" w:author="Abdoulaye Harou" w:date="2016-05-19T10:39:00Z">
            <w:rPr>
              <w:rFonts w:ascii="Times New Roman" w:hAnsi="Times New Roman"/>
              <w:bCs/>
              <w:sz w:val="20"/>
              <w:szCs w:val="20"/>
            </w:rPr>
          </w:rPrChange>
        </w:rPr>
        <w:t xml:space="preserve">That emerging requirements from the services-oriented programmes, such as aeronautical, marine, agriculture, health, and public weather services, as well as requirements from a wide range </w:t>
      </w:r>
      <w:r w:rsidR="00E0655A" w:rsidRPr="003B0E3E">
        <w:rPr>
          <w:rFonts w:asciiTheme="minorBidi" w:hAnsiTheme="minorBidi" w:cstheme="minorBidi"/>
          <w:bCs/>
          <w:sz w:val="20"/>
          <w:szCs w:val="20"/>
          <w:rPrChange w:id="22" w:author="Abdoulaye Harou" w:date="2016-05-19T10:39:00Z">
            <w:rPr>
              <w:rFonts w:ascii="Times New Roman" w:hAnsi="Times New Roman"/>
              <w:bCs/>
              <w:sz w:val="20"/>
              <w:szCs w:val="20"/>
            </w:rPr>
          </w:rPrChange>
        </w:rPr>
        <w:t>of hydro</w:t>
      </w:r>
      <w:r w:rsidR="00C50F1D" w:rsidRPr="003B0E3E">
        <w:rPr>
          <w:rFonts w:asciiTheme="minorBidi" w:hAnsiTheme="minorBidi" w:cstheme="minorBidi"/>
          <w:bCs/>
          <w:sz w:val="20"/>
          <w:szCs w:val="20"/>
          <w:rPrChange w:id="23" w:author="Abdoulaye Harou" w:date="2016-05-19T10:39:00Z">
            <w:rPr>
              <w:rFonts w:ascii="Times New Roman" w:hAnsi="Times New Roman"/>
              <w:bCs/>
              <w:sz w:val="20"/>
              <w:szCs w:val="20"/>
            </w:rPr>
          </w:rPrChange>
        </w:rPr>
        <w:t>-</w:t>
      </w:r>
      <w:r w:rsidRPr="003B0E3E">
        <w:rPr>
          <w:rFonts w:asciiTheme="minorBidi" w:hAnsiTheme="minorBidi" w:cstheme="minorBidi"/>
          <w:bCs/>
          <w:sz w:val="20"/>
          <w:szCs w:val="20"/>
          <w:rPrChange w:id="24" w:author="Abdoulaye Harou" w:date="2016-05-19T10:39:00Z">
            <w:rPr>
              <w:rFonts w:ascii="Times New Roman" w:hAnsi="Times New Roman"/>
              <w:bCs/>
              <w:sz w:val="20"/>
              <w:szCs w:val="20"/>
            </w:rPr>
          </w:rPrChange>
        </w:rPr>
        <w:t xml:space="preserve">meteorological-related emergencies, or from implementing disaster mitigation strategies, require an enhanced integrated, holistic and seamless </w:t>
      </w:r>
      <w:r w:rsidR="00564E4E" w:rsidRPr="003B0E3E">
        <w:rPr>
          <w:rFonts w:asciiTheme="minorBidi" w:hAnsiTheme="minorBidi" w:cstheme="minorBidi"/>
          <w:bCs/>
          <w:sz w:val="20"/>
          <w:szCs w:val="20"/>
          <w:rPrChange w:id="25" w:author="Abdoulaye Harou" w:date="2016-05-19T10:39:00Z">
            <w:rPr>
              <w:rFonts w:ascii="Times New Roman" w:hAnsi="Times New Roman"/>
              <w:bCs/>
              <w:sz w:val="20"/>
              <w:szCs w:val="20"/>
            </w:rPr>
          </w:rPrChange>
        </w:rPr>
        <w:t>G</w:t>
      </w:r>
      <w:r w:rsidRPr="003B0E3E">
        <w:rPr>
          <w:rFonts w:asciiTheme="minorBidi" w:hAnsiTheme="minorBidi" w:cstheme="minorBidi"/>
          <w:bCs/>
          <w:sz w:val="20"/>
          <w:szCs w:val="20"/>
          <w:rPrChange w:id="26" w:author="Abdoulaye Harou" w:date="2016-05-19T10:39:00Z">
            <w:rPr>
              <w:rFonts w:ascii="Times New Roman" w:hAnsi="Times New Roman"/>
              <w:bCs/>
              <w:sz w:val="20"/>
              <w:szCs w:val="20"/>
            </w:rPr>
          </w:rPrChange>
        </w:rPr>
        <w:t>DPFS</w:t>
      </w:r>
      <w:r w:rsidR="003C5C91" w:rsidRPr="003B0E3E">
        <w:rPr>
          <w:rFonts w:asciiTheme="minorBidi" w:hAnsiTheme="minorBidi" w:cstheme="minorBidi"/>
          <w:bCs/>
          <w:sz w:val="20"/>
          <w:szCs w:val="20"/>
          <w:rPrChange w:id="27" w:author="Abdoulaye Harou" w:date="2016-05-19T10:39:00Z">
            <w:rPr>
              <w:rFonts w:ascii="Times New Roman" w:hAnsi="Times New Roman"/>
              <w:bCs/>
              <w:sz w:val="20"/>
              <w:szCs w:val="20"/>
            </w:rPr>
          </w:rPrChange>
        </w:rPr>
        <w:t xml:space="preserve"> </w:t>
      </w:r>
      <w:r w:rsidRPr="003B0E3E">
        <w:rPr>
          <w:rFonts w:asciiTheme="minorBidi" w:hAnsiTheme="minorBidi" w:cstheme="minorBidi"/>
          <w:bCs/>
          <w:sz w:val="20"/>
          <w:szCs w:val="20"/>
          <w:rPrChange w:id="28" w:author="Abdoulaye Harou" w:date="2016-05-19T10:39:00Z">
            <w:rPr>
              <w:rFonts w:ascii="Times New Roman" w:hAnsi="Times New Roman"/>
              <w:bCs/>
              <w:sz w:val="20"/>
              <w:szCs w:val="20"/>
            </w:rPr>
          </w:rPrChange>
        </w:rPr>
        <w:t>in order to be relevant to users’ decision-making,</w:t>
      </w:r>
    </w:p>
    <w:p w14:paraId="44C497C5" w14:textId="77777777" w:rsidR="006971B9" w:rsidRPr="003B0E3E" w:rsidRDefault="006971B9" w:rsidP="006971B9">
      <w:pPr>
        <w:pStyle w:val="WMOBodyText"/>
        <w:numPr>
          <w:ilvl w:val="0"/>
          <w:numId w:val="1"/>
        </w:numPr>
        <w:ind w:hanging="780"/>
        <w:rPr>
          <w:rFonts w:asciiTheme="minorBidi" w:hAnsiTheme="minorBidi" w:cstheme="minorBidi"/>
          <w:bCs/>
          <w:sz w:val="20"/>
          <w:szCs w:val="20"/>
          <w:rPrChange w:id="29" w:author="Abdoulaye Harou" w:date="2016-05-19T10:39:00Z">
            <w:rPr>
              <w:rFonts w:ascii="Times New Roman" w:hAnsi="Times New Roman"/>
              <w:bCs/>
              <w:sz w:val="20"/>
              <w:szCs w:val="20"/>
            </w:rPr>
          </w:rPrChange>
        </w:rPr>
      </w:pPr>
      <w:r w:rsidRPr="003B0E3E">
        <w:rPr>
          <w:rFonts w:asciiTheme="minorBidi" w:hAnsiTheme="minorBidi" w:cstheme="minorBidi"/>
          <w:bCs/>
          <w:sz w:val="20"/>
          <w:szCs w:val="20"/>
          <w:rPrChange w:id="30" w:author="Abdoulaye Harou" w:date="2016-05-19T10:39:00Z">
            <w:rPr>
              <w:rFonts w:ascii="Times New Roman" w:hAnsi="Times New Roman"/>
              <w:bCs/>
              <w:sz w:val="20"/>
              <w:szCs w:val="20"/>
            </w:rPr>
          </w:rPrChange>
        </w:rPr>
        <w:t>That an enhanced integrated, holistic and seamless Data-processing and Forecasting System could have the potential to lead to important benefits for Members and their National Meteorological and Hydrological Services (NMHS) and the Organization as a whole,</w:t>
      </w:r>
    </w:p>
    <w:p w14:paraId="44FF4366" w14:textId="77777777" w:rsidR="006971B9" w:rsidRPr="003B0E3E" w:rsidRDefault="006971B9" w:rsidP="006971B9">
      <w:pPr>
        <w:pStyle w:val="WMOBodyText"/>
        <w:numPr>
          <w:ilvl w:val="0"/>
          <w:numId w:val="1"/>
        </w:numPr>
        <w:ind w:hanging="780"/>
        <w:rPr>
          <w:rFonts w:asciiTheme="minorBidi" w:hAnsiTheme="minorBidi" w:cstheme="minorBidi"/>
          <w:bCs/>
          <w:sz w:val="20"/>
          <w:szCs w:val="20"/>
          <w:rPrChange w:id="31" w:author="Abdoulaye Harou" w:date="2016-05-19T10:39:00Z">
            <w:rPr>
              <w:rFonts w:ascii="Times New Roman" w:hAnsi="Times New Roman"/>
              <w:bCs/>
              <w:sz w:val="20"/>
              <w:szCs w:val="20"/>
            </w:rPr>
          </w:rPrChange>
        </w:rPr>
      </w:pPr>
      <w:r w:rsidRPr="003B0E3E">
        <w:rPr>
          <w:rFonts w:asciiTheme="minorBidi" w:hAnsiTheme="minorBidi" w:cstheme="minorBidi"/>
          <w:bCs/>
          <w:sz w:val="20"/>
          <w:szCs w:val="20"/>
          <w:rPrChange w:id="32" w:author="Abdoulaye Harou" w:date="2016-05-19T10:39:00Z">
            <w:rPr>
              <w:rFonts w:ascii="Times New Roman" w:hAnsi="Times New Roman"/>
              <w:bCs/>
              <w:sz w:val="20"/>
              <w:szCs w:val="20"/>
            </w:rPr>
          </w:rPrChange>
        </w:rPr>
        <w:t xml:space="preserve">That </w:t>
      </w:r>
      <w:r w:rsidRPr="003B0E3E">
        <w:rPr>
          <w:rFonts w:asciiTheme="minorBidi" w:hAnsiTheme="minorBidi" w:cstheme="minorBidi"/>
          <w:sz w:val="20"/>
          <w:szCs w:val="20"/>
          <w:rPrChange w:id="33" w:author="Abdoulaye Harou" w:date="2016-05-19T10:39:00Z">
            <w:rPr>
              <w:rFonts w:ascii="Times New Roman" w:hAnsi="Times New Roman"/>
              <w:sz w:val="20"/>
              <w:szCs w:val="20"/>
            </w:rPr>
          </w:rPrChange>
        </w:rPr>
        <w:t>the integration of the technical support to meet the on-going and emerging requirements from different sectors of society in a single system (in a multi-dimensional/ multi-disciplinary approach) would be more</w:t>
      </w:r>
      <w:r w:rsidRPr="003B0E3E">
        <w:rPr>
          <w:rFonts w:asciiTheme="minorBidi" w:eastAsia="Times New Roman" w:hAnsiTheme="minorBidi" w:cstheme="minorBidi"/>
          <w:sz w:val="20"/>
          <w:szCs w:val="20"/>
          <w:rPrChange w:id="34" w:author="Abdoulaye Harou" w:date="2016-05-19T10:39:00Z">
            <w:rPr>
              <w:rFonts w:ascii="Times New Roman" w:eastAsia="Times New Roman" w:hAnsi="Times New Roman"/>
              <w:sz w:val="20"/>
              <w:szCs w:val="20"/>
            </w:rPr>
          </w:rPrChange>
        </w:rPr>
        <w:t xml:space="preserve"> cost-effective and relevant to decision-makers and users.</w:t>
      </w:r>
    </w:p>
    <w:p w14:paraId="0FC969F0" w14:textId="77777777" w:rsidR="006971B9" w:rsidRPr="003B0E3E" w:rsidRDefault="006971B9" w:rsidP="006971B9">
      <w:pPr>
        <w:autoSpaceDE w:val="0"/>
        <w:autoSpaceDN w:val="0"/>
        <w:adjustRightInd w:val="0"/>
        <w:rPr>
          <w:rFonts w:asciiTheme="minorBidi" w:hAnsiTheme="minorBidi"/>
          <w:sz w:val="20"/>
          <w:szCs w:val="20"/>
          <w:rPrChange w:id="35" w:author="Abdoulaye Harou" w:date="2016-05-19T10:39:00Z">
            <w:rPr>
              <w:rFonts w:ascii="Times New Roman" w:hAnsi="Times New Roman" w:cs="Arial"/>
              <w:sz w:val="20"/>
              <w:szCs w:val="20"/>
            </w:rPr>
          </w:rPrChange>
        </w:rPr>
      </w:pPr>
    </w:p>
    <w:p w14:paraId="476E1518" w14:textId="4EBC65D4" w:rsidR="00480501" w:rsidRDefault="006971B9" w:rsidP="006971B9">
      <w:pPr>
        <w:rPr>
          <w:ins w:id="36" w:author="Abdoulaye Harou" w:date="2016-05-19T11:11:00Z"/>
          <w:rFonts w:asciiTheme="minorBidi" w:hAnsiTheme="minorBidi"/>
          <w:sz w:val="20"/>
          <w:szCs w:val="20"/>
        </w:rPr>
      </w:pPr>
      <w:r w:rsidRPr="003B0E3E">
        <w:rPr>
          <w:rFonts w:asciiTheme="minorBidi" w:hAnsiTheme="minorBidi"/>
          <w:sz w:val="20"/>
          <w:szCs w:val="20"/>
          <w:rPrChange w:id="37" w:author="Abdoulaye Harou" w:date="2016-05-19T10:39:00Z">
            <w:rPr>
              <w:rFonts w:ascii="Times New Roman" w:hAnsi="Times New Roman" w:cs="Arial"/>
              <w:sz w:val="20"/>
              <w:szCs w:val="20"/>
            </w:rPr>
          </w:rPrChange>
        </w:rPr>
        <w:t>Cg-17 therefore decided, through Resolution 11 (Cg-17),</w:t>
      </w:r>
      <w:r w:rsidRPr="003B0E3E">
        <w:rPr>
          <w:rFonts w:asciiTheme="minorBidi" w:hAnsiTheme="minorBidi"/>
          <w:bCs/>
          <w:sz w:val="20"/>
          <w:szCs w:val="20"/>
          <w:rPrChange w:id="38" w:author="Abdoulaye Harou" w:date="2016-05-19T10:39:00Z">
            <w:rPr>
              <w:rFonts w:ascii="Times New Roman" w:hAnsi="Times New Roman" w:cs="Arial"/>
              <w:bCs/>
              <w:sz w:val="20"/>
              <w:szCs w:val="20"/>
            </w:rPr>
          </w:rPrChange>
        </w:rPr>
        <w:t xml:space="preserve"> </w:t>
      </w:r>
      <w:r w:rsidRPr="003B0E3E">
        <w:rPr>
          <w:rFonts w:asciiTheme="minorBidi" w:hAnsiTheme="minorBidi"/>
          <w:sz w:val="20"/>
          <w:szCs w:val="20"/>
          <w:rPrChange w:id="39" w:author="Abdoulaye Harou" w:date="2016-05-19T10:39:00Z">
            <w:rPr>
              <w:rFonts w:ascii="Times New Roman" w:hAnsi="Times New Roman" w:cs="Arial"/>
              <w:sz w:val="20"/>
              <w:szCs w:val="20"/>
            </w:rPr>
          </w:rPrChange>
        </w:rPr>
        <w:t>to initiate a process for the gradual establishment</w:t>
      </w:r>
      <w:r w:rsidRPr="003B0E3E">
        <w:rPr>
          <w:rFonts w:asciiTheme="minorBidi" w:hAnsiTheme="minorBidi"/>
          <w:bCs/>
          <w:sz w:val="20"/>
          <w:szCs w:val="20"/>
          <w:rPrChange w:id="40" w:author="Abdoulaye Harou" w:date="2016-05-19T10:39:00Z">
            <w:rPr>
              <w:rFonts w:ascii="Times New Roman" w:hAnsi="Times New Roman" w:cs="Arial"/>
              <w:bCs/>
              <w:sz w:val="20"/>
              <w:szCs w:val="20"/>
            </w:rPr>
          </w:rPrChange>
        </w:rPr>
        <w:t xml:space="preserve"> of a future enhanced integrated and seamless </w:t>
      </w:r>
      <w:r w:rsidR="002F3E3A" w:rsidRPr="003B0E3E">
        <w:rPr>
          <w:rFonts w:asciiTheme="minorBidi" w:hAnsiTheme="minorBidi"/>
          <w:bCs/>
          <w:sz w:val="20"/>
          <w:szCs w:val="20"/>
          <w:rPrChange w:id="41" w:author="Abdoulaye Harou" w:date="2016-05-19T10:39:00Z">
            <w:rPr>
              <w:rFonts w:ascii="Times New Roman" w:hAnsi="Times New Roman" w:cs="Arial"/>
              <w:bCs/>
              <w:sz w:val="20"/>
              <w:szCs w:val="20"/>
            </w:rPr>
          </w:rPrChange>
        </w:rPr>
        <w:t>G</w:t>
      </w:r>
      <w:r w:rsidRPr="003B0E3E">
        <w:rPr>
          <w:rFonts w:asciiTheme="minorBidi" w:hAnsiTheme="minorBidi"/>
          <w:bCs/>
          <w:sz w:val="20"/>
          <w:szCs w:val="20"/>
          <w:rPrChange w:id="42" w:author="Abdoulaye Harou" w:date="2016-05-19T10:39:00Z">
            <w:rPr>
              <w:rFonts w:ascii="Times New Roman" w:hAnsi="Times New Roman" w:cs="Arial"/>
              <w:bCs/>
              <w:sz w:val="20"/>
              <w:szCs w:val="20"/>
            </w:rPr>
          </w:rPrChange>
        </w:rPr>
        <w:t xml:space="preserve">DPFS, </w:t>
      </w:r>
      <w:r w:rsidRPr="003B0E3E">
        <w:rPr>
          <w:rFonts w:asciiTheme="minorBidi" w:hAnsiTheme="minorBidi"/>
          <w:sz w:val="20"/>
          <w:szCs w:val="20"/>
          <w:rPrChange w:id="43" w:author="Abdoulaye Harou" w:date="2016-05-19T10:39:00Z">
            <w:rPr>
              <w:rFonts w:ascii="Times New Roman" w:hAnsi="Times New Roman" w:cs="Arial"/>
              <w:sz w:val="20"/>
              <w:szCs w:val="20"/>
            </w:rPr>
          </w:rPrChange>
        </w:rPr>
        <w:t>in light of the conclusions of the first World Weather Open Science Conference (WWOSC-2014, Montreal, Canada, August 2014)</w:t>
      </w:r>
      <w:r w:rsidRPr="003B0E3E">
        <w:rPr>
          <w:rFonts w:asciiTheme="minorBidi" w:hAnsiTheme="minorBidi"/>
          <w:bCs/>
          <w:sz w:val="20"/>
          <w:szCs w:val="20"/>
          <w:rPrChange w:id="44" w:author="Abdoulaye Harou" w:date="2016-05-19T10:39:00Z">
            <w:rPr>
              <w:rFonts w:ascii="Times New Roman" w:hAnsi="Times New Roman" w:cs="Arial"/>
              <w:bCs/>
              <w:sz w:val="20"/>
              <w:szCs w:val="20"/>
            </w:rPr>
          </w:rPrChange>
        </w:rPr>
        <w:t>, and</w:t>
      </w:r>
      <w:r w:rsidRPr="003B0E3E">
        <w:rPr>
          <w:rFonts w:asciiTheme="minorBidi" w:hAnsiTheme="minorBidi"/>
          <w:sz w:val="20"/>
          <w:szCs w:val="20"/>
          <w:rPrChange w:id="45" w:author="Abdoulaye Harou" w:date="2016-05-19T10:39:00Z">
            <w:rPr>
              <w:rFonts w:ascii="Times New Roman" w:hAnsi="Times New Roman" w:cs="Arial"/>
              <w:sz w:val="20"/>
              <w:szCs w:val="20"/>
            </w:rPr>
          </w:rPrChange>
        </w:rPr>
        <w:t xml:space="preserve"> requested the Executive Council to formulate Terms of Reference for this process, and a description of the set of products the system should produce, for consideration by the eighteen session of the World Meteorological Congress (Cg-18) in 2019. </w:t>
      </w:r>
      <w:r w:rsidR="003B0E3E">
        <w:rPr>
          <w:rFonts w:asciiTheme="minorBidi" w:hAnsiTheme="minorBidi"/>
          <w:sz w:val="20"/>
          <w:szCs w:val="20"/>
        </w:rPr>
        <w:t>A meeting of representatives of Technical Commissions (TCs) was held 10-12 February 2016</w:t>
      </w:r>
      <w:r w:rsidR="00480501">
        <w:rPr>
          <w:rFonts w:asciiTheme="minorBidi" w:hAnsiTheme="minorBidi"/>
          <w:sz w:val="20"/>
          <w:szCs w:val="20"/>
        </w:rPr>
        <w:t xml:space="preserve"> to begin to address the Resolution 11. Sub</w:t>
      </w:r>
      <w:r w:rsidR="009B1852">
        <w:rPr>
          <w:rFonts w:asciiTheme="minorBidi" w:hAnsiTheme="minorBidi"/>
          <w:sz w:val="20"/>
          <w:szCs w:val="20"/>
        </w:rPr>
        <w:t>s</w:t>
      </w:r>
      <w:r w:rsidR="00480501">
        <w:rPr>
          <w:rFonts w:asciiTheme="minorBidi" w:hAnsiTheme="minorBidi"/>
          <w:sz w:val="20"/>
          <w:szCs w:val="20"/>
        </w:rPr>
        <w:t xml:space="preserve">equent CBS Management Group (MG) meeting (15-19 Feb 2016) decided on the establishment of a CBS Lead Steering Group on Seamless GDPFS. </w:t>
      </w:r>
      <w:r w:rsidRPr="003B0E3E">
        <w:rPr>
          <w:rFonts w:asciiTheme="minorBidi" w:hAnsiTheme="minorBidi"/>
          <w:sz w:val="20"/>
          <w:szCs w:val="20"/>
          <w:rPrChange w:id="46" w:author="Abdoulaye Harou" w:date="2016-05-19T10:39:00Z">
            <w:rPr>
              <w:rFonts w:ascii="Times New Roman" w:hAnsi="Times New Roman" w:cs="Arial"/>
              <w:sz w:val="20"/>
              <w:szCs w:val="20"/>
            </w:rPr>
          </w:rPrChange>
        </w:rPr>
        <w:t xml:space="preserve"> </w:t>
      </w:r>
    </w:p>
    <w:p w14:paraId="6702A61A" w14:textId="77777777" w:rsidR="00480501" w:rsidRDefault="00480501" w:rsidP="006971B9">
      <w:pPr>
        <w:rPr>
          <w:ins w:id="47" w:author="Abdoulaye Harou" w:date="2016-05-19T11:11:00Z"/>
          <w:rFonts w:asciiTheme="minorBidi" w:hAnsiTheme="minorBidi"/>
          <w:sz w:val="20"/>
          <w:szCs w:val="20"/>
        </w:rPr>
      </w:pPr>
    </w:p>
    <w:p w14:paraId="3CF1D369" w14:textId="658DC793" w:rsidR="006971B9" w:rsidRPr="003B0E3E" w:rsidRDefault="006971B9" w:rsidP="007A5694">
      <w:pPr>
        <w:rPr>
          <w:rFonts w:asciiTheme="minorBidi" w:hAnsiTheme="minorBidi"/>
          <w:sz w:val="20"/>
          <w:szCs w:val="20"/>
          <w:rPrChange w:id="48" w:author="Abdoulaye Harou" w:date="2016-05-19T10:39:00Z">
            <w:rPr>
              <w:rFonts w:ascii="Times New Roman" w:hAnsi="Times New Roman" w:cs="Arial"/>
              <w:sz w:val="20"/>
              <w:szCs w:val="20"/>
            </w:rPr>
          </w:rPrChange>
        </w:rPr>
      </w:pPr>
      <w:r w:rsidRPr="003B0E3E">
        <w:rPr>
          <w:rFonts w:asciiTheme="minorBidi" w:hAnsiTheme="minorBidi"/>
          <w:sz w:val="20"/>
          <w:szCs w:val="20"/>
          <w:rPrChange w:id="49" w:author="Abdoulaye Harou" w:date="2016-05-19T10:39:00Z">
            <w:rPr>
              <w:rFonts w:ascii="Times New Roman" w:hAnsi="Times New Roman" w:cs="Arial"/>
              <w:sz w:val="20"/>
              <w:szCs w:val="20"/>
            </w:rPr>
          </w:rPrChange>
        </w:rPr>
        <w:t>This paper</w:t>
      </w:r>
      <w:r w:rsidR="00480501">
        <w:rPr>
          <w:rFonts w:asciiTheme="minorBidi" w:hAnsiTheme="minorBidi"/>
          <w:sz w:val="20"/>
          <w:szCs w:val="20"/>
        </w:rPr>
        <w:t>, based on the above TCs experts meeting</w:t>
      </w:r>
      <w:r w:rsidR="009B1852">
        <w:rPr>
          <w:rFonts w:asciiTheme="minorBidi" w:hAnsiTheme="minorBidi"/>
          <w:sz w:val="20"/>
          <w:szCs w:val="20"/>
        </w:rPr>
        <w:t xml:space="preserve">, </w:t>
      </w:r>
      <w:r w:rsidR="009B1852" w:rsidRPr="003B0E3E">
        <w:rPr>
          <w:rFonts w:asciiTheme="minorBidi" w:hAnsiTheme="minorBidi"/>
          <w:sz w:val="20"/>
          <w:szCs w:val="20"/>
        </w:rPr>
        <w:t>responds</w:t>
      </w:r>
      <w:r w:rsidRPr="003B0E3E">
        <w:rPr>
          <w:rFonts w:asciiTheme="minorBidi" w:hAnsiTheme="minorBidi"/>
          <w:sz w:val="20"/>
          <w:szCs w:val="20"/>
          <w:rPrChange w:id="50" w:author="Abdoulaye Harou" w:date="2016-05-19T10:39:00Z">
            <w:rPr>
              <w:rFonts w:ascii="Times New Roman" w:hAnsi="Times New Roman" w:cs="Arial"/>
              <w:sz w:val="20"/>
              <w:szCs w:val="20"/>
            </w:rPr>
          </w:rPrChange>
        </w:rPr>
        <w:t xml:space="preserve"> to </w:t>
      </w:r>
      <w:r w:rsidR="00480501">
        <w:rPr>
          <w:rFonts w:asciiTheme="minorBidi" w:hAnsiTheme="minorBidi"/>
          <w:sz w:val="20"/>
          <w:szCs w:val="20"/>
        </w:rPr>
        <w:t>Cg-17</w:t>
      </w:r>
      <w:r w:rsidRPr="003B0E3E">
        <w:rPr>
          <w:rFonts w:asciiTheme="minorBidi" w:hAnsiTheme="minorBidi"/>
          <w:sz w:val="20"/>
          <w:szCs w:val="20"/>
          <w:rPrChange w:id="51" w:author="Abdoulaye Harou" w:date="2016-05-19T10:39:00Z">
            <w:rPr>
              <w:rFonts w:ascii="Times New Roman" w:hAnsi="Times New Roman" w:cs="Arial"/>
              <w:sz w:val="20"/>
              <w:szCs w:val="20"/>
            </w:rPr>
          </w:rPrChange>
        </w:rPr>
        <w:t xml:space="preserve"> request by </w:t>
      </w:r>
      <w:r w:rsidR="00F22546" w:rsidRPr="003B0E3E">
        <w:rPr>
          <w:rFonts w:asciiTheme="minorBidi" w:hAnsiTheme="minorBidi"/>
          <w:sz w:val="20"/>
          <w:szCs w:val="20"/>
          <w:rPrChange w:id="52" w:author="Abdoulaye Harou" w:date="2016-05-19T10:39:00Z">
            <w:rPr>
              <w:rFonts w:ascii="Times New Roman" w:hAnsi="Times New Roman" w:cs="Arial"/>
              <w:sz w:val="20"/>
              <w:szCs w:val="20"/>
            </w:rPr>
          </w:rPrChange>
        </w:rPr>
        <w:t>describing: (1) why we are doing this;</w:t>
      </w:r>
      <w:r w:rsidRPr="003B0E3E">
        <w:rPr>
          <w:rFonts w:asciiTheme="minorBidi" w:hAnsiTheme="minorBidi"/>
          <w:sz w:val="20"/>
          <w:szCs w:val="20"/>
          <w:rPrChange w:id="53" w:author="Abdoulaye Harou" w:date="2016-05-19T10:39:00Z">
            <w:rPr>
              <w:rFonts w:ascii="Times New Roman" w:hAnsi="Times New Roman" w:cs="Arial"/>
              <w:sz w:val="20"/>
              <w:szCs w:val="20"/>
            </w:rPr>
          </w:rPrChange>
        </w:rPr>
        <w:t xml:space="preserve"> (</w:t>
      </w:r>
      <w:r w:rsidR="00EC22CD" w:rsidRPr="003B0E3E">
        <w:rPr>
          <w:rFonts w:asciiTheme="minorBidi" w:hAnsiTheme="minorBidi"/>
          <w:sz w:val="20"/>
          <w:szCs w:val="20"/>
          <w:rPrChange w:id="54" w:author="Abdoulaye Harou" w:date="2016-05-19T10:39:00Z">
            <w:rPr>
              <w:rFonts w:ascii="Times New Roman" w:hAnsi="Times New Roman" w:cs="Arial"/>
              <w:sz w:val="20"/>
              <w:szCs w:val="20"/>
            </w:rPr>
          </w:rPrChange>
        </w:rPr>
        <w:t>2</w:t>
      </w:r>
      <w:r w:rsidRPr="003B0E3E">
        <w:rPr>
          <w:rFonts w:asciiTheme="minorBidi" w:hAnsiTheme="minorBidi"/>
          <w:sz w:val="20"/>
          <w:szCs w:val="20"/>
          <w:rPrChange w:id="55" w:author="Abdoulaye Harou" w:date="2016-05-19T10:39:00Z">
            <w:rPr>
              <w:rFonts w:ascii="Times New Roman" w:hAnsi="Times New Roman" w:cs="Arial"/>
              <w:sz w:val="20"/>
              <w:szCs w:val="20"/>
            </w:rPr>
          </w:rPrChange>
        </w:rPr>
        <w:t xml:space="preserve">) the </w:t>
      </w:r>
      <w:r w:rsidR="00EC22CD" w:rsidRPr="003B0E3E">
        <w:rPr>
          <w:rFonts w:asciiTheme="minorBidi" w:hAnsiTheme="minorBidi"/>
          <w:sz w:val="20"/>
          <w:szCs w:val="20"/>
          <w:rPrChange w:id="56" w:author="Abdoulaye Harou" w:date="2016-05-19T10:39:00Z">
            <w:rPr>
              <w:rFonts w:ascii="Times New Roman" w:hAnsi="Times New Roman" w:cs="Arial"/>
              <w:sz w:val="20"/>
              <w:szCs w:val="20"/>
            </w:rPr>
          </w:rPrChange>
        </w:rPr>
        <w:t>scope</w:t>
      </w:r>
      <w:r w:rsidRPr="003B0E3E">
        <w:rPr>
          <w:rFonts w:asciiTheme="minorBidi" w:hAnsiTheme="minorBidi"/>
          <w:sz w:val="20"/>
          <w:szCs w:val="20"/>
          <w:rPrChange w:id="57" w:author="Abdoulaye Harou" w:date="2016-05-19T10:39:00Z">
            <w:rPr>
              <w:rFonts w:ascii="Times New Roman" w:hAnsi="Times New Roman" w:cs="Arial"/>
              <w:sz w:val="20"/>
              <w:szCs w:val="20"/>
            </w:rPr>
          </w:rPrChange>
        </w:rPr>
        <w:t>; (</w:t>
      </w:r>
      <w:r w:rsidR="00EC22CD" w:rsidRPr="003B0E3E">
        <w:rPr>
          <w:rFonts w:asciiTheme="minorBidi" w:hAnsiTheme="minorBidi"/>
          <w:sz w:val="20"/>
          <w:szCs w:val="20"/>
          <w:rPrChange w:id="58" w:author="Abdoulaye Harou" w:date="2016-05-19T10:39:00Z">
            <w:rPr>
              <w:rFonts w:ascii="Times New Roman" w:hAnsi="Times New Roman" w:cs="Arial"/>
              <w:sz w:val="20"/>
              <w:szCs w:val="20"/>
            </w:rPr>
          </w:rPrChange>
        </w:rPr>
        <w:t>3)</w:t>
      </w:r>
      <w:r w:rsidRPr="003B0E3E">
        <w:rPr>
          <w:rFonts w:asciiTheme="minorBidi" w:hAnsiTheme="minorBidi"/>
          <w:sz w:val="20"/>
          <w:szCs w:val="20"/>
          <w:rPrChange w:id="59" w:author="Abdoulaye Harou" w:date="2016-05-19T10:39:00Z">
            <w:rPr>
              <w:rFonts w:ascii="Times New Roman" w:hAnsi="Times New Roman" w:cs="Arial"/>
              <w:sz w:val="20"/>
              <w:szCs w:val="20"/>
            </w:rPr>
          </w:rPrChange>
        </w:rPr>
        <w:t xml:space="preserve"> </w:t>
      </w:r>
      <w:r w:rsidR="00EC22CD" w:rsidRPr="003B0E3E">
        <w:rPr>
          <w:rFonts w:asciiTheme="minorBidi" w:hAnsiTheme="minorBidi"/>
          <w:sz w:val="20"/>
          <w:szCs w:val="20"/>
          <w:rPrChange w:id="60" w:author="Abdoulaye Harou" w:date="2016-05-19T10:39:00Z">
            <w:rPr>
              <w:rFonts w:ascii="Times New Roman" w:hAnsi="Times New Roman" w:cs="Arial"/>
              <w:sz w:val="20"/>
              <w:szCs w:val="20"/>
            </w:rPr>
          </w:rPrChange>
        </w:rPr>
        <w:t>the vision</w:t>
      </w:r>
      <w:r w:rsidRPr="003B0E3E">
        <w:rPr>
          <w:rFonts w:asciiTheme="minorBidi" w:hAnsiTheme="minorBidi"/>
          <w:sz w:val="20"/>
          <w:szCs w:val="20"/>
          <w:rPrChange w:id="61" w:author="Abdoulaye Harou" w:date="2016-05-19T10:39:00Z">
            <w:rPr>
              <w:rFonts w:ascii="Times New Roman" w:hAnsi="Times New Roman" w:cs="Arial"/>
              <w:sz w:val="20"/>
              <w:szCs w:val="20"/>
            </w:rPr>
          </w:rPrChange>
        </w:rPr>
        <w:t>; (</w:t>
      </w:r>
      <w:r w:rsidR="00EC22CD" w:rsidRPr="003B0E3E">
        <w:rPr>
          <w:rFonts w:asciiTheme="minorBidi" w:hAnsiTheme="minorBidi"/>
          <w:sz w:val="20"/>
          <w:szCs w:val="20"/>
          <w:rPrChange w:id="62" w:author="Abdoulaye Harou" w:date="2016-05-19T10:39:00Z">
            <w:rPr>
              <w:rFonts w:ascii="Times New Roman" w:hAnsi="Times New Roman" w:cs="Arial"/>
              <w:sz w:val="20"/>
              <w:szCs w:val="20"/>
            </w:rPr>
          </w:rPrChange>
        </w:rPr>
        <w:t>4</w:t>
      </w:r>
      <w:r w:rsidRPr="003B0E3E">
        <w:rPr>
          <w:rFonts w:asciiTheme="minorBidi" w:hAnsiTheme="minorBidi"/>
          <w:sz w:val="20"/>
          <w:szCs w:val="20"/>
          <w:rPrChange w:id="63" w:author="Abdoulaye Harou" w:date="2016-05-19T10:39:00Z">
            <w:rPr>
              <w:rFonts w:ascii="Times New Roman" w:hAnsi="Times New Roman" w:cs="Arial"/>
              <w:sz w:val="20"/>
              <w:szCs w:val="20"/>
            </w:rPr>
          </w:rPrChange>
        </w:rPr>
        <w:t xml:space="preserve">) </w:t>
      </w:r>
      <w:r w:rsidR="00EC22CD" w:rsidRPr="003B0E3E">
        <w:rPr>
          <w:rFonts w:asciiTheme="minorBidi" w:hAnsiTheme="minorBidi"/>
          <w:sz w:val="20"/>
          <w:szCs w:val="20"/>
          <w:rPrChange w:id="64" w:author="Abdoulaye Harou" w:date="2016-05-19T10:39:00Z">
            <w:rPr>
              <w:rFonts w:ascii="Times New Roman" w:hAnsi="Times New Roman" w:cs="Arial"/>
              <w:sz w:val="20"/>
              <w:szCs w:val="20"/>
            </w:rPr>
          </w:rPrChange>
        </w:rPr>
        <w:t xml:space="preserve">general considerations on GDPFS </w:t>
      </w:r>
      <w:r w:rsidR="00993B1E" w:rsidRPr="003B0E3E">
        <w:rPr>
          <w:rFonts w:asciiTheme="minorBidi" w:hAnsiTheme="minorBidi"/>
          <w:sz w:val="20"/>
          <w:szCs w:val="20"/>
          <w:rPrChange w:id="65" w:author="Abdoulaye Harou" w:date="2016-05-19T10:39:00Z">
            <w:rPr>
              <w:rFonts w:ascii="Times New Roman" w:hAnsi="Times New Roman" w:cs="Arial"/>
              <w:sz w:val="20"/>
              <w:szCs w:val="20"/>
            </w:rPr>
          </w:rPrChange>
        </w:rPr>
        <w:t xml:space="preserve">core aspects, </w:t>
      </w:r>
      <w:r w:rsidR="00EC22CD" w:rsidRPr="003B0E3E">
        <w:rPr>
          <w:rFonts w:asciiTheme="minorBidi" w:hAnsiTheme="minorBidi"/>
          <w:sz w:val="20"/>
          <w:szCs w:val="20"/>
          <w:rPrChange w:id="66" w:author="Abdoulaye Harou" w:date="2016-05-19T10:39:00Z">
            <w:rPr>
              <w:rFonts w:ascii="Times New Roman" w:hAnsi="Times New Roman" w:cs="Arial"/>
              <w:sz w:val="20"/>
              <w:szCs w:val="20"/>
            </w:rPr>
          </w:rPrChange>
        </w:rPr>
        <w:t xml:space="preserve">needs and characteristics, </w:t>
      </w:r>
      <w:r w:rsidRPr="003B0E3E">
        <w:rPr>
          <w:rFonts w:asciiTheme="minorBidi" w:hAnsiTheme="minorBidi"/>
          <w:sz w:val="20"/>
          <w:szCs w:val="20"/>
          <w:rPrChange w:id="67" w:author="Abdoulaye Harou" w:date="2016-05-19T10:39:00Z">
            <w:rPr>
              <w:rFonts w:ascii="Times New Roman" w:hAnsi="Times New Roman" w:cs="Arial"/>
              <w:sz w:val="20"/>
              <w:szCs w:val="20"/>
            </w:rPr>
          </w:rPrChange>
        </w:rPr>
        <w:t xml:space="preserve">linkages with observations and data exchange, services, </w:t>
      </w:r>
      <w:r w:rsidR="00EC22CD" w:rsidRPr="003B0E3E">
        <w:rPr>
          <w:rFonts w:asciiTheme="minorBidi" w:hAnsiTheme="minorBidi"/>
          <w:sz w:val="20"/>
          <w:szCs w:val="20"/>
          <w:rPrChange w:id="68" w:author="Abdoulaye Harou" w:date="2016-05-19T10:39:00Z">
            <w:rPr>
              <w:rFonts w:ascii="Times New Roman" w:hAnsi="Times New Roman" w:cs="Arial"/>
              <w:sz w:val="20"/>
              <w:szCs w:val="20"/>
            </w:rPr>
          </w:rPrChange>
        </w:rPr>
        <w:t xml:space="preserve">role of regional bodies, international organizations, </w:t>
      </w:r>
      <w:r w:rsidRPr="003B0E3E">
        <w:rPr>
          <w:rFonts w:asciiTheme="minorBidi" w:hAnsiTheme="minorBidi"/>
          <w:sz w:val="20"/>
          <w:szCs w:val="20"/>
          <w:rPrChange w:id="69" w:author="Abdoulaye Harou" w:date="2016-05-19T10:39:00Z">
            <w:rPr>
              <w:rFonts w:ascii="Times New Roman" w:hAnsi="Times New Roman" w:cs="Arial"/>
              <w:sz w:val="20"/>
              <w:szCs w:val="20"/>
            </w:rPr>
          </w:rPrChange>
        </w:rPr>
        <w:t xml:space="preserve">research, and capacity development, </w:t>
      </w:r>
      <w:r w:rsidR="00AD563D" w:rsidRPr="003B0E3E">
        <w:rPr>
          <w:rFonts w:asciiTheme="minorBidi" w:hAnsiTheme="minorBidi"/>
          <w:sz w:val="20"/>
          <w:szCs w:val="20"/>
          <w:rPrChange w:id="70" w:author="Abdoulaye Harou" w:date="2016-05-19T10:39:00Z">
            <w:rPr>
              <w:rFonts w:ascii="Times New Roman" w:hAnsi="Times New Roman" w:cs="Arial"/>
              <w:sz w:val="20"/>
              <w:szCs w:val="20"/>
            </w:rPr>
          </w:rPrChange>
        </w:rPr>
        <w:t xml:space="preserve">the priorities, </w:t>
      </w:r>
      <w:r w:rsidR="00EC22CD" w:rsidRPr="003B0E3E">
        <w:rPr>
          <w:rFonts w:asciiTheme="minorBidi" w:hAnsiTheme="minorBidi"/>
          <w:sz w:val="20"/>
          <w:szCs w:val="20"/>
          <w:rPrChange w:id="71" w:author="Abdoulaye Harou" w:date="2016-05-19T10:39:00Z">
            <w:rPr>
              <w:rFonts w:ascii="Times New Roman" w:hAnsi="Times New Roman" w:cs="Arial"/>
              <w:sz w:val="20"/>
              <w:szCs w:val="20"/>
            </w:rPr>
          </w:rPrChange>
        </w:rPr>
        <w:t xml:space="preserve">(5) </w:t>
      </w:r>
      <w:r w:rsidRPr="003B0E3E">
        <w:rPr>
          <w:rFonts w:asciiTheme="minorBidi" w:hAnsiTheme="minorBidi"/>
          <w:sz w:val="20"/>
          <w:szCs w:val="20"/>
          <w:rPrChange w:id="72" w:author="Abdoulaye Harou" w:date="2016-05-19T10:39:00Z">
            <w:rPr>
              <w:rFonts w:ascii="Times New Roman" w:hAnsi="Times New Roman" w:cs="Arial"/>
              <w:sz w:val="20"/>
              <w:szCs w:val="20"/>
            </w:rPr>
          </w:rPrChange>
        </w:rPr>
        <w:t>the benefits, (</w:t>
      </w:r>
      <w:r w:rsidR="00EC22CD" w:rsidRPr="003B0E3E">
        <w:rPr>
          <w:rFonts w:asciiTheme="minorBidi" w:hAnsiTheme="minorBidi"/>
          <w:sz w:val="20"/>
          <w:szCs w:val="20"/>
          <w:rPrChange w:id="73" w:author="Abdoulaye Harou" w:date="2016-05-19T10:39:00Z">
            <w:rPr>
              <w:rFonts w:ascii="Times New Roman" w:hAnsi="Times New Roman" w:cs="Arial"/>
              <w:sz w:val="20"/>
              <w:szCs w:val="20"/>
            </w:rPr>
          </w:rPrChange>
        </w:rPr>
        <w:t>6</w:t>
      </w:r>
      <w:r w:rsidRPr="003B0E3E">
        <w:rPr>
          <w:rFonts w:asciiTheme="minorBidi" w:hAnsiTheme="minorBidi"/>
          <w:sz w:val="20"/>
          <w:szCs w:val="20"/>
          <w:rPrChange w:id="74" w:author="Abdoulaye Harou" w:date="2016-05-19T10:39:00Z">
            <w:rPr>
              <w:rFonts w:ascii="Times New Roman" w:hAnsi="Times New Roman" w:cs="Arial"/>
              <w:sz w:val="20"/>
              <w:szCs w:val="20"/>
            </w:rPr>
          </w:rPrChange>
        </w:rPr>
        <w:t>) opportunities, success factors and challenges, and (</w:t>
      </w:r>
      <w:r w:rsidR="00EC22CD" w:rsidRPr="003B0E3E">
        <w:rPr>
          <w:rFonts w:asciiTheme="minorBidi" w:hAnsiTheme="minorBidi"/>
          <w:sz w:val="20"/>
          <w:szCs w:val="20"/>
          <w:rPrChange w:id="75" w:author="Abdoulaye Harou" w:date="2016-05-19T10:39:00Z">
            <w:rPr>
              <w:rFonts w:ascii="Times New Roman" w:hAnsi="Times New Roman" w:cs="Arial"/>
              <w:sz w:val="20"/>
              <w:szCs w:val="20"/>
            </w:rPr>
          </w:rPrChange>
        </w:rPr>
        <w:t>7</w:t>
      </w:r>
      <w:r w:rsidRPr="003B0E3E">
        <w:rPr>
          <w:rFonts w:asciiTheme="minorBidi" w:hAnsiTheme="minorBidi"/>
          <w:sz w:val="20"/>
          <w:szCs w:val="20"/>
          <w:rPrChange w:id="76" w:author="Abdoulaye Harou" w:date="2016-05-19T10:39:00Z">
            <w:rPr>
              <w:rFonts w:ascii="Times New Roman" w:hAnsi="Times New Roman" w:cs="Arial"/>
              <w:sz w:val="20"/>
              <w:szCs w:val="20"/>
            </w:rPr>
          </w:rPrChange>
        </w:rPr>
        <w:t>) the mechanism for implementation and timelines.</w:t>
      </w:r>
      <w:r w:rsidR="00EC22CD" w:rsidRPr="003B0E3E">
        <w:rPr>
          <w:rFonts w:asciiTheme="minorBidi" w:hAnsiTheme="minorBidi"/>
          <w:sz w:val="20"/>
          <w:szCs w:val="20"/>
          <w:rPrChange w:id="77" w:author="Abdoulaye Harou" w:date="2016-05-19T10:39:00Z">
            <w:rPr>
              <w:rFonts w:ascii="Times New Roman" w:hAnsi="Times New Roman" w:cs="Arial"/>
              <w:sz w:val="20"/>
              <w:szCs w:val="20"/>
            </w:rPr>
          </w:rPrChange>
        </w:rPr>
        <w:t xml:space="preserve"> A second </w:t>
      </w:r>
      <w:r w:rsidR="00F11D21" w:rsidRPr="003B0E3E">
        <w:rPr>
          <w:rFonts w:asciiTheme="minorBidi" w:hAnsiTheme="minorBidi"/>
          <w:sz w:val="20"/>
          <w:szCs w:val="20"/>
          <w:rPrChange w:id="78" w:author="Abdoulaye Harou" w:date="2016-05-19T10:39:00Z">
            <w:rPr>
              <w:rFonts w:ascii="Times New Roman" w:hAnsi="Times New Roman" w:cs="Arial"/>
              <w:sz w:val="20"/>
              <w:szCs w:val="20"/>
            </w:rPr>
          </w:rPrChange>
        </w:rPr>
        <w:t xml:space="preserve">longer and </w:t>
      </w:r>
      <w:r w:rsidR="00EC22CD" w:rsidRPr="003B0E3E">
        <w:rPr>
          <w:rFonts w:asciiTheme="minorBidi" w:hAnsiTheme="minorBidi"/>
          <w:sz w:val="20"/>
          <w:szCs w:val="20"/>
          <w:rPrChange w:id="79" w:author="Abdoulaye Harou" w:date="2016-05-19T10:39:00Z">
            <w:rPr>
              <w:rFonts w:ascii="Times New Roman" w:hAnsi="Times New Roman" w:cs="Arial"/>
              <w:sz w:val="20"/>
              <w:szCs w:val="20"/>
            </w:rPr>
          </w:rPrChange>
        </w:rPr>
        <w:t xml:space="preserve">more detailed "living" paper, called the GDPFS White Paper, is available on the CBS </w:t>
      </w:r>
      <w:r w:rsidR="002F3E3A" w:rsidRPr="003B0E3E">
        <w:rPr>
          <w:rFonts w:asciiTheme="minorBidi" w:hAnsiTheme="minorBidi"/>
          <w:sz w:val="20"/>
          <w:szCs w:val="20"/>
          <w:rPrChange w:id="80" w:author="Abdoulaye Harou" w:date="2016-05-19T10:39:00Z">
            <w:rPr>
              <w:rFonts w:ascii="Times New Roman" w:hAnsi="Times New Roman" w:cs="Arial"/>
              <w:sz w:val="20"/>
              <w:szCs w:val="20"/>
            </w:rPr>
          </w:rPrChange>
        </w:rPr>
        <w:t xml:space="preserve">WMO </w:t>
      </w:r>
      <w:r w:rsidR="00EC22CD" w:rsidRPr="003B0E3E">
        <w:rPr>
          <w:rFonts w:asciiTheme="minorBidi" w:hAnsiTheme="minorBidi"/>
          <w:sz w:val="20"/>
          <w:szCs w:val="20"/>
          <w:rPrChange w:id="81" w:author="Abdoulaye Harou" w:date="2016-05-19T10:39:00Z">
            <w:rPr>
              <w:rFonts w:ascii="Times New Roman" w:hAnsi="Times New Roman" w:cs="Arial"/>
              <w:sz w:val="20"/>
              <w:szCs w:val="20"/>
            </w:rPr>
          </w:rPrChange>
        </w:rPr>
        <w:t>web</w:t>
      </w:r>
      <w:del w:id="82" w:author="WMO" w:date="2016-05-11T14:03:00Z">
        <w:r w:rsidR="00EC22CD" w:rsidRPr="003B0E3E" w:rsidDel="002F3E3A">
          <w:rPr>
            <w:rFonts w:asciiTheme="minorBidi" w:hAnsiTheme="minorBidi"/>
            <w:sz w:val="20"/>
            <w:szCs w:val="20"/>
            <w:rPrChange w:id="83" w:author="Abdoulaye Harou" w:date="2016-05-19T10:39:00Z">
              <w:rPr>
                <w:rFonts w:ascii="Times New Roman" w:hAnsi="Times New Roman" w:cs="Arial"/>
                <w:sz w:val="20"/>
                <w:szCs w:val="20"/>
              </w:rPr>
            </w:rPrChange>
          </w:rPr>
          <w:delText xml:space="preserve"> </w:delText>
        </w:r>
      </w:del>
      <w:r w:rsidR="00EC22CD" w:rsidRPr="003B0E3E">
        <w:rPr>
          <w:rFonts w:asciiTheme="minorBidi" w:hAnsiTheme="minorBidi"/>
          <w:sz w:val="20"/>
          <w:szCs w:val="20"/>
          <w:rPrChange w:id="84" w:author="Abdoulaye Harou" w:date="2016-05-19T10:39:00Z">
            <w:rPr>
              <w:rFonts w:ascii="Times New Roman" w:hAnsi="Times New Roman" w:cs="Arial"/>
              <w:sz w:val="20"/>
              <w:szCs w:val="20"/>
            </w:rPr>
          </w:rPrChange>
        </w:rPr>
        <w:t>site</w:t>
      </w:r>
      <w:r w:rsidR="002F3E3A" w:rsidRPr="003B0E3E">
        <w:rPr>
          <w:rFonts w:asciiTheme="minorBidi" w:hAnsiTheme="minorBidi"/>
          <w:sz w:val="20"/>
          <w:szCs w:val="20"/>
          <w:rPrChange w:id="85" w:author="Abdoulaye Harou" w:date="2016-05-19T10:39:00Z">
            <w:rPr>
              <w:rFonts w:ascii="Times New Roman" w:hAnsi="Times New Roman" w:cs="Arial"/>
              <w:sz w:val="20"/>
              <w:szCs w:val="20"/>
            </w:rPr>
          </w:rPrChange>
        </w:rPr>
        <w:t xml:space="preserve"> </w:t>
      </w:r>
      <w:r w:rsidR="00221A7E" w:rsidRPr="003B0E3E">
        <w:rPr>
          <w:rFonts w:asciiTheme="minorBidi" w:hAnsiTheme="minorBidi"/>
          <w:color w:val="000000" w:themeColor="text1"/>
          <w:sz w:val="20"/>
          <w:szCs w:val="20"/>
          <w:rPrChange w:id="86" w:author="Abdoulaye Harou" w:date="2016-05-19T10:39:00Z">
            <w:rPr>
              <w:rFonts w:ascii="Times New Roman" w:hAnsi="Times New Roman" w:cs="Arial"/>
              <w:sz w:val="20"/>
              <w:szCs w:val="20"/>
            </w:rPr>
          </w:rPrChange>
        </w:rPr>
        <w:t xml:space="preserve">at </w:t>
      </w:r>
      <w:hyperlink r:id="rId9" w:history="1">
        <w:r w:rsidR="007A5694" w:rsidRPr="00BA5944">
          <w:rPr>
            <w:rStyle w:val="Hyperlink"/>
            <w:rFonts w:asciiTheme="minorBidi" w:hAnsiTheme="minorBidi"/>
            <w:sz w:val="20"/>
            <w:szCs w:val="20"/>
          </w:rPr>
          <w:t>http://www.wmo.int/pages/prog/www/DPFS/Future%20GDPFS/Future-GDPFS.html</w:t>
        </w:r>
      </w:hyperlink>
      <w:r w:rsidR="007A5694">
        <w:rPr>
          <w:rFonts w:asciiTheme="minorBidi" w:hAnsiTheme="minorBidi"/>
          <w:color w:val="3366FF"/>
          <w:sz w:val="20"/>
          <w:szCs w:val="20"/>
        </w:rPr>
        <w:t xml:space="preserve"> </w:t>
      </w:r>
      <w:r w:rsidR="002F3E3A" w:rsidRPr="003B0E3E">
        <w:rPr>
          <w:rFonts w:asciiTheme="minorBidi" w:hAnsiTheme="minorBidi"/>
          <w:color w:val="0000FF"/>
          <w:sz w:val="20"/>
          <w:szCs w:val="20"/>
          <w:rPrChange w:id="87" w:author="Abdoulaye Harou" w:date="2016-05-19T10:39:00Z">
            <w:rPr>
              <w:rFonts w:ascii="Times New Roman" w:hAnsi="Times New Roman" w:cs="Arial"/>
              <w:sz w:val="20"/>
              <w:szCs w:val="20"/>
            </w:rPr>
          </w:rPrChange>
        </w:rPr>
        <w:t xml:space="preserve"> </w:t>
      </w:r>
      <w:r w:rsidR="00EC22CD" w:rsidRPr="003B0E3E">
        <w:rPr>
          <w:rFonts w:asciiTheme="minorBidi" w:hAnsiTheme="minorBidi"/>
          <w:sz w:val="20"/>
          <w:szCs w:val="20"/>
          <w:rPrChange w:id="88" w:author="Abdoulaye Harou" w:date="2016-05-19T10:39:00Z">
            <w:rPr>
              <w:rFonts w:ascii="Times New Roman" w:hAnsi="Times New Roman" w:cs="Arial"/>
              <w:sz w:val="20"/>
              <w:szCs w:val="20"/>
            </w:rPr>
          </w:rPrChange>
        </w:rPr>
        <w:t>.</w:t>
      </w:r>
    </w:p>
    <w:p w14:paraId="244837F7" w14:textId="77777777" w:rsidR="000B4E2F" w:rsidRPr="003B0E3E" w:rsidRDefault="000B4E2F" w:rsidP="006971B9">
      <w:pPr>
        <w:rPr>
          <w:rFonts w:asciiTheme="minorBidi" w:hAnsiTheme="minorBidi"/>
          <w:b/>
          <w:sz w:val="20"/>
          <w:szCs w:val="20"/>
          <w:rPrChange w:id="89" w:author="Abdoulaye Harou" w:date="2016-05-19T10:39:00Z">
            <w:rPr>
              <w:rFonts w:ascii="Times New Roman" w:hAnsi="Times New Roman" w:cs="Arial"/>
              <w:b/>
              <w:sz w:val="20"/>
              <w:szCs w:val="20"/>
            </w:rPr>
          </w:rPrChange>
        </w:rPr>
      </w:pPr>
    </w:p>
    <w:p w14:paraId="3728C40F" w14:textId="47B5766C" w:rsidR="000B4E2F" w:rsidRPr="003B0E3E" w:rsidRDefault="000B4E2F" w:rsidP="006971B9">
      <w:pPr>
        <w:rPr>
          <w:rFonts w:asciiTheme="minorBidi" w:hAnsiTheme="minorBidi"/>
          <w:b/>
          <w:sz w:val="20"/>
          <w:szCs w:val="20"/>
          <w:rPrChange w:id="90" w:author="Abdoulaye Harou" w:date="2016-05-19T10:39:00Z">
            <w:rPr>
              <w:rFonts w:ascii="Times New Roman" w:hAnsi="Times New Roman" w:cs="Arial"/>
              <w:b/>
              <w:sz w:val="20"/>
              <w:szCs w:val="20"/>
            </w:rPr>
          </w:rPrChange>
        </w:rPr>
      </w:pPr>
      <w:r w:rsidRPr="003B0E3E">
        <w:rPr>
          <w:rFonts w:asciiTheme="minorBidi" w:hAnsiTheme="minorBidi"/>
          <w:b/>
          <w:sz w:val="20"/>
          <w:szCs w:val="20"/>
          <w:rPrChange w:id="91" w:author="Abdoulaye Harou" w:date="2016-05-19T10:39:00Z">
            <w:rPr>
              <w:rFonts w:ascii="Times New Roman" w:hAnsi="Times New Roman" w:cs="Arial"/>
              <w:b/>
              <w:sz w:val="20"/>
              <w:szCs w:val="20"/>
            </w:rPr>
          </w:rPrChange>
        </w:rPr>
        <w:t>2.</w:t>
      </w:r>
      <w:r w:rsidR="002F3E3A" w:rsidRPr="003B0E3E">
        <w:rPr>
          <w:rFonts w:asciiTheme="minorBidi" w:hAnsiTheme="minorBidi"/>
          <w:b/>
          <w:sz w:val="20"/>
          <w:szCs w:val="20"/>
          <w:rPrChange w:id="92" w:author="Abdoulaye Harou" w:date="2016-05-19T10:39:00Z">
            <w:rPr>
              <w:rFonts w:ascii="Times New Roman" w:hAnsi="Times New Roman" w:cs="Arial"/>
              <w:b/>
              <w:sz w:val="20"/>
              <w:szCs w:val="20"/>
            </w:rPr>
          </w:rPrChange>
        </w:rPr>
        <w:tab/>
      </w:r>
      <w:r w:rsidRPr="003B0E3E">
        <w:rPr>
          <w:rFonts w:asciiTheme="minorBidi" w:hAnsiTheme="minorBidi"/>
          <w:b/>
          <w:sz w:val="20"/>
          <w:szCs w:val="20"/>
          <w:rPrChange w:id="93" w:author="Abdoulaye Harou" w:date="2016-05-19T10:39:00Z">
            <w:rPr>
              <w:rFonts w:ascii="Times New Roman" w:hAnsi="Times New Roman" w:cs="Arial"/>
              <w:b/>
              <w:sz w:val="20"/>
              <w:szCs w:val="20"/>
            </w:rPr>
          </w:rPrChange>
        </w:rPr>
        <w:t>Scope</w:t>
      </w:r>
    </w:p>
    <w:p w14:paraId="2D594D92" w14:textId="77777777" w:rsidR="002F3E3A" w:rsidRPr="003B0E3E" w:rsidRDefault="002F3E3A" w:rsidP="006971B9">
      <w:pPr>
        <w:rPr>
          <w:rFonts w:asciiTheme="minorBidi" w:hAnsiTheme="minorBidi"/>
          <w:sz w:val="20"/>
          <w:szCs w:val="20"/>
          <w:rPrChange w:id="94" w:author="Abdoulaye Harou" w:date="2016-05-19T10:39:00Z">
            <w:rPr>
              <w:rFonts w:ascii="Times New Roman" w:hAnsi="Times New Roman" w:cs="Arial"/>
              <w:sz w:val="20"/>
              <w:szCs w:val="20"/>
            </w:rPr>
          </w:rPrChange>
        </w:rPr>
      </w:pPr>
    </w:p>
    <w:p w14:paraId="31F64EF0" w14:textId="4558C2AA" w:rsidR="000B4E2F" w:rsidRPr="003B0E3E" w:rsidRDefault="002253FC" w:rsidP="006971B9">
      <w:pPr>
        <w:rPr>
          <w:rFonts w:asciiTheme="minorBidi" w:hAnsiTheme="minorBidi"/>
          <w:sz w:val="20"/>
          <w:szCs w:val="20"/>
          <w:rPrChange w:id="95" w:author="Abdoulaye Harou" w:date="2016-05-19T10:39:00Z">
            <w:rPr>
              <w:rFonts w:ascii="Times New Roman" w:hAnsi="Times New Roman" w:cs="Arial"/>
              <w:sz w:val="20"/>
              <w:szCs w:val="20"/>
            </w:rPr>
          </w:rPrChange>
        </w:rPr>
      </w:pPr>
      <w:r w:rsidRPr="003B0E3E">
        <w:rPr>
          <w:rFonts w:asciiTheme="minorBidi" w:hAnsiTheme="minorBidi"/>
          <w:sz w:val="20"/>
          <w:szCs w:val="20"/>
          <w:rPrChange w:id="96" w:author="Abdoulaye Harou" w:date="2016-05-19T10:39:00Z">
            <w:rPr>
              <w:rFonts w:ascii="Times New Roman" w:hAnsi="Times New Roman" w:cs="Arial"/>
              <w:sz w:val="20"/>
              <w:szCs w:val="20"/>
            </w:rPr>
          </w:rPrChange>
        </w:rPr>
        <w:t xml:space="preserve">The WMO Strategic Plan 2016-2019 will largely determine the scope of the evolution of the GDPFS. It will be driven by the need to support the role of NMHSs in their response to global societal needs facing the world population at large, focusing not only on those sectors for which they traditionally have had a leading role to play, mainly in reducing the socio-economic impacts of weather and climate related disasters in their respective countries, </w:t>
      </w:r>
      <w:r w:rsidRPr="003B0E3E">
        <w:rPr>
          <w:rFonts w:asciiTheme="minorBidi" w:hAnsiTheme="minorBidi"/>
          <w:color w:val="000000" w:themeColor="text1"/>
          <w:sz w:val="20"/>
          <w:szCs w:val="20"/>
          <w:rPrChange w:id="97" w:author="Abdoulaye Harou" w:date="2016-05-19T10:39:00Z">
            <w:rPr>
              <w:rFonts w:ascii="Times New Roman" w:hAnsi="Times New Roman" w:cs="Arial"/>
              <w:color w:val="000000" w:themeColor="text1"/>
              <w:sz w:val="20"/>
              <w:szCs w:val="20"/>
            </w:rPr>
          </w:rPrChange>
        </w:rPr>
        <w:t xml:space="preserve">but more broadly on contributing to an expanding number of sustainable development issues related to weather, climate, water and related environmental factors, such as contributions to a carbon-free economy. </w:t>
      </w:r>
      <w:r w:rsidRPr="003B0E3E">
        <w:rPr>
          <w:rFonts w:asciiTheme="minorBidi" w:hAnsiTheme="minorBidi"/>
          <w:sz w:val="20"/>
          <w:szCs w:val="20"/>
          <w:rPrChange w:id="98" w:author="Abdoulaye Harou" w:date="2016-05-19T10:39:00Z">
            <w:rPr>
              <w:rFonts w:ascii="Times New Roman" w:hAnsi="Times New Roman" w:cs="Arial"/>
              <w:sz w:val="20"/>
              <w:szCs w:val="20"/>
            </w:rPr>
          </w:rPrChange>
        </w:rPr>
        <w:t xml:space="preserve">This expansion or broadening of the </w:t>
      </w:r>
      <w:r w:rsidR="00221A7E" w:rsidRPr="003B0E3E">
        <w:rPr>
          <w:rFonts w:asciiTheme="minorBidi" w:hAnsiTheme="minorBidi"/>
          <w:sz w:val="20"/>
          <w:szCs w:val="20"/>
          <w:rPrChange w:id="99" w:author="Abdoulaye Harou" w:date="2016-05-19T10:39:00Z">
            <w:rPr>
              <w:rFonts w:ascii="Times New Roman" w:hAnsi="Times New Roman" w:cs="Arial"/>
              <w:sz w:val="20"/>
              <w:szCs w:val="20"/>
            </w:rPr>
          </w:rPrChange>
        </w:rPr>
        <w:t xml:space="preserve">scope </w:t>
      </w:r>
      <w:r w:rsidRPr="003B0E3E">
        <w:rPr>
          <w:rFonts w:asciiTheme="minorBidi" w:hAnsiTheme="minorBidi"/>
          <w:sz w:val="20"/>
          <w:szCs w:val="20"/>
          <w:rPrChange w:id="100" w:author="Abdoulaye Harou" w:date="2016-05-19T10:39:00Z">
            <w:rPr>
              <w:rFonts w:ascii="Times New Roman" w:hAnsi="Times New Roman" w:cs="Arial"/>
              <w:sz w:val="20"/>
              <w:szCs w:val="20"/>
            </w:rPr>
          </w:rPrChange>
        </w:rPr>
        <w:t>of the GDPFS will be made possible by a number of factors, a key one being the seamless and integrated modeling approach, which allows the delivery of new environmental services in support of sustainable development across all timescales and disciplines (</w:t>
      </w:r>
      <w:r w:rsidR="002F3E3A" w:rsidRPr="003B0E3E">
        <w:rPr>
          <w:rFonts w:asciiTheme="minorBidi" w:hAnsiTheme="minorBidi"/>
          <w:sz w:val="20"/>
          <w:szCs w:val="20"/>
          <w:rPrChange w:id="101" w:author="Abdoulaye Harou" w:date="2016-05-19T10:39:00Z">
            <w:rPr>
              <w:rFonts w:ascii="Times New Roman" w:hAnsi="Times New Roman" w:cs="Arial"/>
              <w:sz w:val="20"/>
              <w:szCs w:val="20"/>
            </w:rPr>
          </w:rPrChange>
        </w:rPr>
        <w:t>a</w:t>
      </w:r>
      <w:r w:rsidRPr="003B0E3E">
        <w:rPr>
          <w:rFonts w:asciiTheme="minorBidi" w:hAnsiTheme="minorBidi"/>
          <w:sz w:val="20"/>
          <w:szCs w:val="20"/>
          <w:rPrChange w:id="102" w:author="Abdoulaye Harou" w:date="2016-05-19T10:39:00Z">
            <w:rPr>
              <w:rFonts w:ascii="Times New Roman" w:hAnsi="Times New Roman" w:cs="Arial"/>
              <w:sz w:val="20"/>
              <w:szCs w:val="20"/>
            </w:rPr>
          </w:rPrChange>
        </w:rPr>
        <w:t xml:space="preserve">griculture, hydrology etc.). Standardization and interoperability of data and products will also be important factors in </w:t>
      </w:r>
      <w:r w:rsidR="00221A7E" w:rsidRPr="003B0E3E">
        <w:rPr>
          <w:rFonts w:asciiTheme="minorBidi" w:hAnsiTheme="minorBidi"/>
          <w:sz w:val="20"/>
          <w:szCs w:val="20"/>
          <w:rPrChange w:id="103" w:author="Abdoulaye Harou" w:date="2016-05-19T10:39:00Z">
            <w:rPr>
              <w:rFonts w:ascii="Times New Roman" w:hAnsi="Times New Roman" w:cs="Arial"/>
              <w:sz w:val="20"/>
              <w:szCs w:val="20"/>
            </w:rPr>
          </w:rPrChange>
        </w:rPr>
        <w:t>enabling this broadening of the scope of the GDPFS</w:t>
      </w:r>
      <w:r w:rsidR="004D5F32" w:rsidRPr="003B0E3E">
        <w:rPr>
          <w:rFonts w:asciiTheme="minorBidi" w:hAnsiTheme="minorBidi"/>
          <w:sz w:val="20"/>
          <w:szCs w:val="20"/>
          <w:rPrChange w:id="104" w:author="Abdoulaye Harou" w:date="2016-05-19T10:39:00Z">
            <w:rPr>
              <w:rFonts w:ascii="Times New Roman" w:hAnsi="Times New Roman" w:cs="Arial"/>
              <w:sz w:val="20"/>
              <w:szCs w:val="20"/>
            </w:rPr>
          </w:rPrChange>
        </w:rPr>
        <w:t>.</w:t>
      </w:r>
    </w:p>
    <w:p w14:paraId="513F2A2C" w14:textId="77777777" w:rsidR="002253FC" w:rsidRPr="003B0E3E" w:rsidRDefault="002253FC" w:rsidP="006971B9">
      <w:pPr>
        <w:rPr>
          <w:rFonts w:asciiTheme="minorBidi" w:hAnsiTheme="minorBidi"/>
          <w:sz w:val="20"/>
          <w:szCs w:val="20"/>
          <w:rPrChange w:id="105" w:author="Abdoulaye Harou" w:date="2016-05-19T10:39:00Z">
            <w:rPr>
              <w:rFonts w:ascii="Times New Roman" w:hAnsi="Times New Roman" w:cs="Arial"/>
              <w:sz w:val="20"/>
              <w:szCs w:val="20"/>
            </w:rPr>
          </w:rPrChange>
        </w:rPr>
      </w:pPr>
    </w:p>
    <w:p w14:paraId="7F41C3C8" w14:textId="7930CD98" w:rsidR="002253FC" w:rsidRPr="003B0E3E" w:rsidRDefault="002253FC" w:rsidP="002253FC">
      <w:pPr>
        <w:rPr>
          <w:rFonts w:asciiTheme="minorBidi" w:hAnsiTheme="minorBidi"/>
          <w:sz w:val="20"/>
          <w:szCs w:val="20"/>
          <w:rPrChange w:id="106" w:author="Abdoulaye Harou" w:date="2016-05-19T10:39:00Z">
            <w:rPr>
              <w:rFonts w:ascii="Times New Roman" w:hAnsi="Times New Roman" w:cs="Arial"/>
              <w:sz w:val="20"/>
              <w:szCs w:val="20"/>
            </w:rPr>
          </w:rPrChange>
        </w:rPr>
      </w:pPr>
      <w:r w:rsidRPr="003B0E3E">
        <w:rPr>
          <w:rFonts w:asciiTheme="minorBidi" w:hAnsiTheme="minorBidi"/>
          <w:sz w:val="20"/>
          <w:szCs w:val="20"/>
          <w:rPrChange w:id="107" w:author="Abdoulaye Harou" w:date="2016-05-19T10:39:00Z">
            <w:rPr>
              <w:rFonts w:ascii="Times New Roman" w:hAnsi="Times New Roman" w:cs="Arial"/>
              <w:sz w:val="20"/>
              <w:szCs w:val="20"/>
            </w:rPr>
          </w:rPrChange>
        </w:rPr>
        <w:t xml:space="preserve">The GDPFS, whilst maintaining its traditional role for standards, validation, verification and overall quality management for data processing and forecast services, will </w:t>
      </w:r>
      <w:r w:rsidR="00483E2F" w:rsidRPr="003B0E3E">
        <w:rPr>
          <w:rFonts w:asciiTheme="minorBidi" w:hAnsiTheme="minorBidi"/>
          <w:sz w:val="20"/>
          <w:szCs w:val="20"/>
          <w:rPrChange w:id="108" w:author="Abdoulaye Harou" w:date="2016-05-19T10:39:00Z">
            <w:rPr>
              <w:rFonts w:ascii="Times New Roman" w:hAnsi="Times New Roman" w:cs="Arial"/>
              <w:sz w:val="20"/>
              <w:szCs w:val="20"/>
            </w:rPr>
          </w:rPrChange>
        </w:rPr>
        <w:t xml:space="preserve">enhance </w:t>
      </w:r>
      <w:r w:rsidRPr="003B0E3E">
        <w:rPr>
          <w:rFonts w:asciiTheme="minorBidi" w:hAnsiTheme="minorBidi"/>
          <w:sz w:val="20"/>
          <w:szCs w:val="20"/>
          <w:rPrChange w:id="109" w:author="Abdoulaye Harou" w:date="2016-05-19T10:39:00Z">
            <w:rPr>
              <w:rFonts w:ascii="Times New Roman" w:hAnsi="Times New Roman" w:cs="Arial"/>
              <w:sz w:val="20"/>
              <w:szCs w:val="20"/>
            </w:rPr>
          </w:rPrChange>
        </w:rPr>
        <w:t>its linkages with other WMO constituent bodies and program</w:t>
      </w:r>
      <w:r w:rsidR="002F3E3A" w:rsidRPr="003B0E3E">
        <w:rPr>
          <w:rFonts w:asciiTheme="minorBidi" w:hAnsiTheme="minorBidi"/>
          <w:sz w:val="20"/>
          <w:szCs w:val="20"/>
          <w:rPrChange w:id="110" w:author="Abdoulaye Harou" w:date="2016-05-19T10:39:00Z">
            <w:rPr>
              <w:rFonts w:ascii="Times New Roman" w:hAnsi="Times New Roman" w:cs="Arial"/>
              <w:sz w:val="20"/>
              <w:szCs w:val="20"/>
            </w:rPr>
          </w:rPrChange>
        </w:rPr>
        <w:t>me</w:t>
      </w:r>
      <w:r w:rsidRPr="003B0E3E">
        <w:rPr>
          <w:rFonts w:asciiTheme="minorBidi" w:hAnsiTheme="minorBidi"/>
          <w:sz w:val="20"/>
          <w:szCs w:val="20"/>
          <w:rPrChange w:id="111" w:author="Abdoulaye Harou" w:date="2016-05-19T10:39:00Z">
            <w:rPr>
              <w:rFonts w:ascii="Times New Roman" w:hAnsi="Times New Roman" w:cs="Arial"/>
              <w:sz w:val="20"/>
              <w:szCs w:val="20"/>
            </w:rPr>
          </w:rPrChange>
        </w:rPr>
        <w:t>s, with emphasis on regional bodies (TCP regional bodies, RA</w:t>
      </w:r>
      <w:del w:id="112" w:author="WMO" w:date="2016-05-11T14:41:00Z">
        <w:r w:rsidRPr="003B0E3E" w:rsidDel="00761E00">
          <w:rPr>
            <w:rFonts w:asciiTheme="minorBidi" w:hAnsiTheme="minorBidi"/>
            <w:sz w:val="20"/>
            <w:szCs w:val="20"/>
            <w:rPrChange w:id="113" w:author="Abdoulaye Harou" w:date="2016-05-19T10:39:00Z">
              <w:rPr>
                <w:rFonts w:ascii="Times New Roman" w:hAnsi="Times New Roman" w:cs="Arial"/>
                <w:sz w:val="20"/>
                <w:szCs w:val="20"/>
              </w:rPr>
            </w:rPrChange>
          </w:rPr>
          <w:delText>'</w:delText>
        </w:r>
      </w:del>
      <w:r w:rsidRPr="003B0E3E">
        <w:rPr>
          <w:rFonts w:asciiTheme="minorBidi" w:hAnsiTheme="minorBidi"/>
          <w:sz w:val="20"/>
          <w:szCs w:val="20"/>
          <w:rPrChange w:id="114" w:author="Abdoulaye Harou" w:date="2016-05-19T10:39:00Z">
            <w:rPr>
              <w:rFonts w:ascii="Times New Roman" w:hAnsi="Times New Roman" w:cs="Arial"/>
              <w:sz w:val="20"/>
              <w:szCs w:val="20"/>
            </w:rPr>
          </w:rPrChange>
        </w:rPr>
        <w:t xml:space="preserve">s) and </w:t>
      </w:r>
      <w:r w:rsidR="002F3E3A" w:rsidRPr="003B0E3E">
        <w:rPr>
          <w:rFonts w:asciiTheme="minorBidi" w:hAnsiTheme="minorBidi"/>
          <w:sz w:val="20"/>
          <w:szCs w:val="20"/>
          <w:rPrChange w:id="115" w:author="Abdoulaye Harou" w:date="2016-05-19T10:39:00Z">
            <w:rPr>
              <w:rFonts w:ascii="Times New Roman" w:hAnsi="Times New Roman" w:cs="Arial"/>
              <w:sz w:val="20"/>
              <w:szCs w:val="20"/>
            </w:rPr>
          </w:rPrChange>
        </w:rPr>
        <w:t xml:space="preserve">technical </w:t>
      </w:r>
      <w:r w:rsidRPr="003B0E3E">
        <w:rPr>
          <w:rFonts w:asciiTheme="minorBidi" w:hAnsiTheme="minorBidi"/>
          <w:sz w:val="20"/>
          <w:szCs w:val="20"/>
          <w:rPrChange w:id="116" w:author="Abdoulaye Harou" w:date="2016-05-19T10:39:00Z">
            <w:rPr>
              <w:rFonts w:ascii="Times New Roman" w:hAnsi="Times New Roman" w:cs="Arial"/>
              <w:sz w:val="20"/>
              <w:szCs w:val="20"/>
            </w:rPr>
          </w:rPrChange>
        </w:rPr>
        <w:t>program</w:t>
      </w:r>
      <w:r w:rsidR="002F3E3A" w:rsidRPr="003B0E3E">
        <w:rPr>
          <w:rFonts w:asciiTheme="minorBidi" w:hAnsiTheme="minorBidi"/>
          <w:sz w:val="20"/>
          <w:szCs w:val="20"/>
          <w:rPrChange w:id="117" w:author="Abdoulaye Harou" w:date="2016-05-19T10:39:00Z">
            <w:rPr>
              <w:rFonts w:ascii="Times New Roman" w:hAnsi="Times New Roman" w:cs="Arial"/>
              <w:sz w:val="20"/>
              <w:szCs w:val="20"/>
            </w:rPr>
          </w:rPrChange>
        </w:rPr>
        <w:t>me</w:t>
      </w:r>
      <w:r w:rsidRPr="003B0E3E">
        <w:rPr>
          <w:rFonts w:asciiTheme="minorBidi" w:hAnsiTheme="minorBidi"/>
          <w:sz w:val="20"/>
          <w:szCs w:val="20"/>
          <w:rPrChange w:id="118" w:author="Abdoulaye Harou" w:date="2016-05-19T10:39:00Z">
            <w:rPr>
              <w:rFonts w:ascii="Times New Roman" w:hAnsi="Times New Roman" w:cs="Arial"/>
              <w:sz w:val="20"/>
              <w:szCs w:val="20"/>
            </w:rPr>
          </w:rPrChange>
        </w:rPr>
        <w:t xml:space="preserve">s. It will also contribute to the capacity development of its client and user base, and will strengthen its interactions with research, through participation in the design and operational testing or validation of novel products emerging from RDP's and FDP's. </w:t>
      </w:r>
    </w:p>
    <w:p w14:paraId="1900BBC8" w14:textId="77777777" w:rsidR="002253FC" w:rsidRPr="003B0E3E" w:rsidRDefault="002253FC" w:rsidP="002253FC">
      <w:pPr>
        <w:rPr>
          <w:rFonts w:asciiTheme="minorBidi" w:hAnsiTheme="minorBidi"/>
          <w:sz w:val="20"/>
          <w:szCs w:val="20"/>
          <w:rPrChange w:id="119" w:author="Abdoulaye Harou" w:date="2016-05-19T10:39:00Z">
            <w:rPr>
              <w:rFonts w:ascii="Times New Roman" w:hAnsi="Times New Roman" w:cs="Arial"/>
              <w:sz w:val="20"/>
              <w:szCs w:val="20"/>
            </w:rPr>
          </w:rPrChange>
        </w:rPr>
      </w:pPr>
    </w:p>
    <w:p w14:paraId="4C309F54" w14:textId="6716EF27" w:rsidR="002253FC" w:rsidRPr="003B0E3E" w:rsidRDefault="002253FC" w:rsidP="002253FC">
      <w:pPr>
        <w:rPr>
          <w:rFonts w:asciiTheme="minorBidi" w:hAnsiTheme="minorBidi"/>
          <w:b/>
          <w:sz w:val="20"/>
          <w:szCs w:val="20"/>
          <w:rPrChange w:id="120" w:author="Abdoulaye Harou" w:date="2016-05-19T10:39:00Z">
            <w:rPr>
              <w:rFonts w:ascii="Times New Roman" w:hAnsi="Times New Roman" w:cs="Arial"/>
              <w:b/>
              <w:sz w:val="20"/>
              <w:szCs w:val="20"/>
            </w:rPr>
          </w:rPrChange>
        </w:rPr>
      </w:pPr>
      <w:r w:rsidRPr="003B0E3E">
        <w:rPr>
          <w:rFonts w:asciiTheme="minorBidi" w:hAnsiTheme="minorBidi"/>
          <w:b/>
          <w:sz w:val="20"/>
          <w:szCs w:val="20"/>
          <w:rPrChange w:id="121" w:author="Abdoulaye Harou" w:date="2016-05-19T10:39:00Z">
            <w:rPr>
              <w:rFonts w:ascii="Times New Roman" w:hAnsi="Times New Roman" w:cs="Arial"/>
              <w:b/>
              <w:sz w:val="20"/>
              <w:szCs w:val="20"/>
            </w:rPr>
          </w:rPrChange>
        </w:rPr>
        <w:t>3.</w:t>
      </w:r>
      <w:r w:rsidR="002F3E3A" w:rsidRPr="003B0E3E">
        <w:rPr>
          <w:rFonts w:asciiTheme="minorBidi" w:hAnsiTheme="minorBidi"/>
          <w:b/>
          <w:sz w:val="20"/>
          <w:szCs w:val="20"/>
          <w:rPrChange w:id="122" w:author="Abdoulaye Harou" w:date="2016-05-19T10:39:00Z">
            <w:rPr>
              <w:rFonts w:ascii="Times New Roman" w:hAnsi="Times New Roman" w:cs="Arial"/>
              <w:b/>
              <w:sz w:val="20"/>
              <w:szCs w:val="20"/>
            </w:rPr>
          </w:rPrChange>
        </w:rPr>
        <w:tab/>
      </w:r>
      <w:r w:rsidRPr="003B0E3E">
        <w:rPr>
          <w:rFonts w:asciiTheme="minorBidi" w:hAnsiTheme="minorBidi"/>
          <w:b/>
          <w:sz w:val="20"/>
          <w:szCs w:val="20"/>
          <w:rPrChange w:id="123" w:author="Abdoulaye Harou" w:date="2016-05-19T10:39:00Z">
            <w:rPr>
              <w:rFonts w:ascii="Times New Roman" w:hAnsi="Times New Roman" w:cs="Arial"/>
              <w:b/>
              <w:sz w:val="20"/>
              <w:szCs w:val="20"/>
            </w:rPr>
          </w:rPrChange>
        </w:rPr>
        <w:t>The Vision</w:t>
      </w:r>
    </w:p>
    <w:p w14:paraId="2A32E987" w14:textId="77777777" w:rsidR="002F3E3A" w:rsidRPr="003B0E3E" w:rsidRDefault="002F3E3A" w:rsidP="002253FC">
      <w:pPr>
        <w:rPr>
          <w:ins w:id="124" w:author="WMO" w:date="2016-05-11T14:10:00Z"/>
          <w:rFonts w:asciiTheme="minorBidi" w:hAnsiTheme="minorBidi"/>
          <w:sz w:val="20"/>
          <w:szCs w:val="20"/>
          <w:rPrChange w:id="125" w:author="Abdoulaye Harou" w:date="2016-05-19T10:39:00Z">
            <w:rPr>
              <w:ins w:id="126" w:author="WMO" w:date="2016-05-11T14:10:00Z"/>
              <w:rFonts w:ascii="Times New Roman" w:hAnsi="Times New Roman" w:cs="Arial"/>
              <w:sz w:val="20"/>
              <w:szCs w:val="20"/>
            </w:rPr>
          </w:rPrChange>
        </w:rPr>
      </w:pPr>
    </w:p>
    <w:p w14:paraId="005D31C9" w14:textId="77777777" w:rsidR="002253FC" w:rsidRPr="003B0E3E" w:rsidRDefault="002253FC" w:rsidP="002253FC">
      <w:pPr>
        <w:rPr>
          <w:rFonts w:asciiTheme="minorBidi" w:hAnsiTheme="minorBidi"/>
          <w:sz w:val="20"/>
          <w:szCs w:val="20"/>
          <w:rPrChange w:id="127" w:author="Abdoulaye Harou" w:date="2016-05-19T10:39:00Z">
            <w:rPr>
              <w:rFonts w:ascii="Times New Roman" w:hAnsi="Times New Roman" w:cs="Arial"/>
              <w:sz w:val="20"/>
              <w:szCs w:val="20"/>
            </w:rPr>
          </w:rPrChange>
        </w:rPr>
      </w:pPr>
      <w:r w:rsidRPr="003B0E3E">
        <w:rPr>
          <w:rFonts w:asciiTheme="minorBidi" w:hAnsiTheme="minorBidi"/>
          <w:sz w:val="20"/>
          <w:szCs w:val="20"/>
          <w:rPrChange w:id="128" w:author="Abdoulaye Harou" w:date="2016-05-19T10:39:00Z">
            <w:rPr>
              <w:rFonts w:ascii="Times New Roman" w:hAnsi="Times New Roman" w:cs="Arial"/>
              <w:sz w:val="20"/>
              <w:szCs w:val="20"/>
            </w:rPr>
          </w:rPrChange>
        </w:rPr>
        <w:t>The proposed vision for the Future GDPFS is:</w:t>
      </w:r>
    </w:p>
    <w:p w14:paraId="124B9E73" w14:textId="77777777" w:rsidR="002253FC" w:rsidRPr="003B0E3E" w:rsidRDefault="002253FC" w:rsidP="002253FC">
      <w:pPr>
        <w:rPr>
          <w:rFonts w:asciiTheme="minorBidi" w:hAnsiTheme="minorBidi"/>
          <w:sz w:val="20"/>
          <w:szCs w:val="20"/>
          <w:rPrChange w:id="129" w:author="Abdoulaye Harou" w:date="2016-05-19T10:39:00Z">
            <w:rPr>
              <w:rFonts w:ascii="Times New Roman" w:hAnsi="Times New Roman" w:cs="Arial"/>
              <w:sz w:val="20"/>
              <w:szCs w:val="20"/>
            </w:rPr>
          </w:rPrChange>
        </w:rPr>
      </w:pPr>
      <w:r w:rsidRPr="003B0E3E">
        <w:rPr>
          <w:rFonts w:asciiTheme="minorBidi" w:hAnsiTheme="minorBidi"/>
          <w:sz w:val="20"/>
          <w:szCs w:val="20"/>
          <w:rPrChange w:id="130" w:author="Abdoulaye Harou" w:date="2016-05-19T10:39:00Z">
            <w:rPr>
              <w:rFonts w:ascii="Times New Roman" w:hAnsi="Times New Roman" w:cs="Arial"/>
              <w:sz w:val="20"/>
              <w:szCs w:val="20"/>
            </w:rPr>
          </w:rPrChange>
        </w:rPr>
        <w:t xml:space="preserve">  </w:t>
      </w:r>
    </w:p>
    <w:p w14:paraId="7A0A5E9E" w14:textId="75E18754" w:rsidR="002253FC" w:rsidRPr="003B0E3E" w:rsidRDefault="002253FC" w:rsidP="002253FC">
      <w:pPr>
        <w:pStyle w:val="ListParagraph"/>
        <w:numPr>
          <w:ilvl w:val="0"/>
          <w:numId w:val="2"/>
        </w:numPr>
        <w:spacing w:after="0" w:line="240" w:lineRule="auto"/>
        <w:rPr>
          <w:rFonts w:asciiTheme="minorBidi" w:hAnsiTheme="minorBidi"/>
          <w:bCs/>
          <w:sz w:val="20"/>
          <w:szCs w:val="20"/>
          <w:rPrChange w:id="131" w:author="Abdoulaye Harou" w:date="2016-05-19T10:39:00Z">
            <w:rPr>
              <w:rFonts w:ascii="Times New Roman" w:hAnsi="Times New Roman" w:cs="Arial"/>
              <w:bCs/>
              <w:sz w:val="20"/>
              <w:szCs w:val="20"/>
            </w:rPr>
          </w:rPrChange>
        </w:rPr>
      </w:pPr>
      <w:r w:rsidRPr="003B0E3E">
        <w:rPr>
          <w:rFonts w:asciiTheme="minorBidi" w:hAnsiTheme="minorBidi"/>
          <w:bCs/>
          <w:sz w:val="20"/>
          <w:szCs w:val="20"/>
          <w:rPrChange w:id="132" w:author="Abdoulaye Harou" w:date="2016-05-19T10:39:00Z">
            <w:rPr>
              <w:rFonts w:ascii="Times New Roman" w:hAnsi="Times New Roman" w:cs="Arial"/>
              <w:bCs/>
              <w:sz w:val="20"/>
              <w:szCs w:val="20"/>
            </w:rPr>
          </w:rPrChange>
        </w:rPr>
        <w:t>The GDPFS will be an effective and adaptable monitoring and prediction system enabling Members and partners to make better-informed decisions</w:t>
      </w:r>
      <w:r w:rsidR="00E23415" w:rsidRPr="003B0E3E">
        <w:rPr>
          <w:rFonts w:asciiTheme="minorBidi" w:hAnsiTheme="minorBidi"/>
          <w:bCs/>
          <w:sz w:val="20"/>
          <w:szCs w:val="20"/>
          <w:rPrChange w:id="133" w:author="Abdoulaye Harou" w:date="2016-05-19T10:39:00Z">
            <w:rPr>
              <w:rFonts w:ascii="Times New Roman" w:hAnsi="Times New Roman" w:cs="Arial"/>
              <w:bCs/>
              <w:sz w:val="20"/>
              <w:szCs w:val="20"/>
            </w:rPr>
          </w:rPrChange>
        </w:rPr>
        <w:t>;</w:t>
      </w:r>
    </w:p>
    <w:p w14:paraId="7ADCCE7C" w14:textId="68118B63" w:rsidR="002253FC" w:rsidRPr="003B0E3E" w:rsidRDefault="002253FC" w:rsidP="002253FC">
      <w:pPr>
        <w:pStyle w:val="ListParagraph"/>
        <w:numPr>
          <w:ilvl w:val="0"/>
          <w:numId w:val="2"/>
        </w:numPr>
        <w:spacing w:after="0" w:line="240" w:lineRule="auto"/>
        <w:rPr>
          <w:rFonts w:asciiTheme="minorBidi" w:hAnsiTheme="minorBidi"/>
          <w:bCs/>
          <w:sz w:val="20"/>
          <w:szCs w:val="20"/>
          <w:rPrChange w:id="134" w:author="Abdoulaye Harou" w:date="2016-05-19T10:39:00Z">
            <w:rPr>
              <w:rFonts w:ascii="Times New Roman" w:hAnsi="Times New Roman" w:cs="Arial"/>
              <w:bCs/>
              <w:sz w:val="20"/>
              <w:szCs w:val="20"/>
            </w:rPr>
          </w:rPrChange>
        </w:rPr>
      </w:pPr>
      <w:r w:rsidRPr="003B0E3E">
        <w:rPr>
          <w:rFonts w:asciiTheme="minorBidi" w:hAnsiTheme="minorBidi"/>
          <w:sz w:val="20"/>
          <w:szCs w:val="20"/>
          <w:rPrChange w:id="135" w:author="Abdoulaye Harou" w:date="2016-05-19T10:39:00Z">
            <w:rPr>
              <w:rFonts w:ascii="Times New Roman" w:hAnsi="Times New Roman" w:cs="Arial"/>
              <w:sz w:val="20"/>
              <w:szCs w:val="20"/>
            </w:rPr>
          </w:rPrChange>
        </w:rPr>
        <w:t xml:space="preserve">The GDPFS will facilitate the provision of impact-based </w:t>
      </w:r>
      <w:r w:rsidRPr="003B0E3E">
        <w:rPr>
          <w:rFonts w:asciiTheme="minorBidi" w:hAnsiTheme="minorBidi"/>
          <w:bCs/>
          <w:sz w:val="20"/>
          <w:szCs w:val="20"/>
          <w:rPrChange w:id="136" w:author="Abdoulaye Harou" w:date="2016-05-19T10:39:00Z">
            <w:rPr>
              <w:rFonts w:ascii="Times New Roman" w:hAnsi="Times New Roman" w:cs="Arial"/>
              <w:bCs/>
              <w:sz w:val="20"/>
              <w:szCs w:val="20"/>
            </w:rPr>
          </w:rPrChange>
        </w:rPr>
        <w:t xml:space="preserve">forecasts </w:t>
      </w:r>
      <w:r w:rsidRPr="003B0E3E">
        <w:rPr>
          <w:rFonts w:asciiTheme="minorBidi" w:hAnsiTheme="minorBidi"/>
          <w:sz w:val="20"/>
          <w:szCs w:val="20"/>
          <w:rPrChange w:id="137" w:author="Abdoulaye Harou" w:date="2016-05-19T10:39:00Z">
            <w:rPr>
              <w:rFonts w:ascii="Times New Roman" w:hAnsi="Times New Roman" w:cs="Arial"/>
              <w:sz w:val="20"/>
              <w:szCs w:val="20"/>
            </w:rPr>
          </w:rPrChange>
        </w:rPr>
        <w:t>and risk-based warnings through partnership and collaboration</w:t>
      </w:r>
      <w:r w:rsidR="00E23415" w:rsidRPr="003B0E3E">
        <w:rPr>
          <w:rFonts w:asciiTheme="minorBidi" w:hAnsiTheme="minorBidi"/>
          <w:sz w:val="20"/>
          <w:szCs w:val="20"/>
          <w:rPrChange w:id="138" w:author="Abdoulaye Harou" w:date="2016-05-19T10:39:00Z">
            <w:rPr>
              <w:rFonts w:ascii="Times New Roman" w:hAnsi="Times New Roman" w:cs="Arial"/>
              <w:sz w:val="20"/>
              <w:szCs w:val="20"/>
            </w:rPr>
          </w:rPrChange>
        </w:rPr>
        <w:t>;</w:t>
      </w:r>
    </w:p>
    <w:p w14:paraId="77AAA7E3" w14:textId="1F771054" w:rsidR="00011681" w:rsidRPr="003B0E3E" w:rsidRDefault="002253FC">
      <w:pPr>
        <w:pStyle w:val="ListParagraph"/>
        <w:numPr>
          <w:ilvl w:val="0"/>
          <w:numId w:val="2"/>
        </w:numPr>
        <w:spacing w:after="0" w:line="240" w:lineRule="auto"/>
        <w:rPr>
          <w:rFonts w:asciiTheme="minorBidi" w:hAnsiTheme="minorBidi"/>
          <w:bCs/>
          <w:sz w:val="20"/>
          <w:szCs w:val="20"/>
          <w:rPrChange w:id="139" w:author="Abdoulaye Harou" w:date="2016-05-19T10:39:00Z">
            <w:rPr>
              <w:rFonts w:ascii="Times New Roman" w:hAnsi="Times New Roman" w:cs="Arial"/>
              <w:bCs/>
              <w:sz w:val="20"/>
              <w:szCs w:val="20"/>
            </w:rPr>
          </w:rPrChange>
        </w:rPr>
      </w:pPr>
      <w:r w:rsidRPr="003B0E3E">
        <w:rPr>
          <w:rFonts w:asciiTheme="minorBidi" w:hAnsiTheme="minorBidi"/>
          <w:bCs/>
          <w:sz w:val="20"/>
          <w:szCs w:val="20"/>
          <w:rPrChange w:id="140" w:author="Abdoulaye Harou" w:date="2016-05-19T10:39:00Z">
            <w:rPr>
              <w:rFonts w:ascii="Times New Roman" w:hAnsi="Times New Roman" w:cs="Arial"/>
              <w:bCs/>
              <w:sz w:val="20"/>
              <w:szCs w:val="20"/>
            </w:rPr>
          </w:rPrChange>
        </w:rPr>
        <w:t xml:space="preserve">The GDPFS will do so through the sharing of weather, water, climate and related environmental data, products and services in a cost effective, timely and agile way, with the effect of benefitting all WMO </w:t>
      </w:r>
      <w:r w:rsidR="003C5C91" w:rsidRPr="003B0E3E">
        <w:rPr>
          <w:rFonts w:asciiTheme="minorBidi" w:hAnsiTheme="minorBidi"/>
          <w:bCs/>
          <w:sz w:val="20"/>
          <w:szCs w:val="20"/>
          <w:rPrChange w:id="141" w:author="Abdoulaye Harou" w:date="2016-05-19T10:39:00Z">
            <w:rPr>
              <w:rFonts w:ascii="Times New Roman" w:hAnsi="Times New Roman" w:cs="Arial"/>
              <w:bCs/>
              <w:sz w:val="20"/>
              <w:szCs w:val="20"/>
            </w:rPr>
          </w:rPrChange>
        </w:rPr>
        <w:t>M</w:t>
      </w:r>
      <w:r w:rsidRPr="003B0E3E">
        <w:rPr>
          <w:rFonts w:asciiTheme="minorBidi" w:hAnsiTheme="minorBidi"/>
          <w:bCs/>
          <w:sz w:val="20"/>
          <w:szCs w:val="20"/>
          <w:rPrChange w:id="142" w:author="Abdoulaye Harou" w:date="2016-05-19T10:39:00Z">
            <w:rPr>
              <w:rFonts w:ascii="Times New Roman" w:hAnsi="Times New Roman" w:cs="Arial"/>
              <w:bCs/>
              <w:sz w:val="20"/>
              <w:szCs w:val="20"/>
            </w:rPr>
          </w:rPrChange>
        </w:rPr>
        <w:t>embers, while also reducing the gaps between developed and developing Members.</w:t>
      </w:r>
    </w:p>
    <w:p w14:paraId="51105FCB" w14:textId="77777777" w:rsidR="002253FC" w:rsidRPr="003B0E3E" w:rsidRDefault="002253FC" w:rsidP="002253FC">
      <w:pPr>
        <w:rPr>
          <w:rFonts w:asciiTheme="minorBidi" w:hAnsiTheme="minorBidi"/>
          <w:b/>
          <w:sz w:val="20"/>
          <w:szCs w:val="20"/>
          <w:rPrChange w:id="143" w:author="Abdoulaye Harou" w:date="2016-05-19T10:39:00Z">
            <w:rPr>
              <w:rFonts w:ascii="Times New Roman" w:hAnsi="Times New Roman" w:cs="Arial"/>
              <w:b/>
              <w:sz w:val="20"/>
              <w:szCs w:val="20"/>
            </w:rPr>
          </w:rPrChange>
        </w:rPr>
      </w:pPr>
    </w:p>
    <w:p w14:paraId="6A5B0901" w14:textId="03B47B5D" w:rsidR="00011681" w:rsidRPr="003B0E3E" w:rsidRDefault="00011681" w:rsidP="00011681">
      <w:pPr>
        <w:rPr>
          <w:rFonts w:asciiTheme="minorBidi" w:hAnsiTheme="minorBidi"/>
          <w:sz w:val="20"/>
          <w:szCs w:val="20"/>
          <w:rPrChange w:id="144" w:author="Abdoulaye Harou" w:date="2016-05-19T10:39:00Z">
            <w:rPr>
              <w:rFonts w:ascii="Times New Roman" w:hAnsi="Times New Roman" w:cs="Arial"/>
              <w:sz w:val="20"/>
              <w:szCs w:val="20"/>
            </w:rPr>
          </w:rPrChange>
        </w:rPr>
      </w:pPr>
      <w:r w:rsidRPr="003B0E3E">
        <w:rPr>
          <w:rFonts w:asciiTheme="minorBidi" w:hAnsiTheme="minorBidi"/>
          <w:sz w:val="20"/>
          <w:szCs w:val="20"/>
          <w:rPrChange w:id="145" w:author="Abdoulaye Harou" w:date="2016-05-19T10:39:00Z">
            <w:rPr>
              <w:rFonts w:ascii="Times New Roman" w:hAnsi="Times New Roman" w:cs="Arial"/>
              <w:sz w:val="20"/>
              <w:szCs w:val="20"/>
            </w:rPr>
          </w:rPrChange>
        </w:rPr>
        <w:t xml:space="preserve">Most or even all of this information will be made accessible as a public good product to all WMO </w:t>
      </w:r>
      <w:r w:rsidR="003C5C91" w:rsidRPr="003B0E3E">
        <w:rPr>
          <w:rFonts w:asciiTheme="minorBidi" w:hAnsiTheme="minorBidi"/>
          <w:sz w:val="20"/>
          <w:szCs w:val="20"/>
          <w:rPrChange w:id="146" w:author="Abdoulaye Harou" w:date="2016-05-19T10:39:00Z">
            <w:rPr>
              <w:rFonts w:ascii="Times New Roman" w:hAnsi="Times New Roman" w:cs="Arial"/>
              <w:sz w:val="20"/>
              <w:szCs w:val="20"/>
            </w:rPr>
          </w:rPrChange>
        </w:rPr>
        <w:t>M</w:t>
      </w:r>
      <w:r w:rsidRPr="003B0E3E">
        <w:rPr>
          <w:rFonts w:asciiTheme="minorBidi" w:hAnsiTheme="minorBidi"/>
          <w:sz w:val="20"/>
          <w:szCs w:val="20"/>
          <w:rPrChange w:id="147" w:author="Abdoulaye Harou" w:date="2016-05-19T10:39:00Z">
            <w:rPr>
              <w:rFonts w:ascii="Times New Roman" w:hAnsi="Times New Roman" w:cs="Arial"/>
              <w:sz w:val="20"/>
              <w:szCs w:val="20"/>
            </w:rPr>
          </w:rPrChange>
        </w:rPr>
        <w:t xml:space="preserve">embers, and their partners. And most of this information will be made available either in raw format, or directly as impact information. It will be disseminated and presented in whatever medium or format the users have chosen, and use point to point or, increasingly, cloud to point communication broadband technologies. It will be quality controlled, it will be validated and will have metadata information with appropriate publications in the peer-review literature and in the case of forecast information, </w:t>
      </w:r>
      <w:r w:rsidR="003C5C91" w:rsidRPr="003B0E3E">
        <w:rPr>
          <w:rFonts w:asciiTheme="minorBidi" w:hAnsiTheme="minorBidi"/>
          <w:sz w:val="20"/>
          <w:szCs w:val="20"/>
          <w:rPrChange w:id="148" w:author="Abdoulaye Harou" w:date="2016-05-19T10:39:00Z">
            <w:rPr>
              <w:rFonts w:ascii="Times New Roman" w:hAnsi="Times New Roman" w:cs="Arial"/>
              <w:sz w:val="20"/>
              <w:szCs w:val="20"/>
            </w:rPr>
          </w:rPrChange>
        </w:rPr>
        <w:t>it</w:t>
      </w:r>
      <w:r w:rsidRPr="003B0E3E">
        <w:rPr>
          <w:rFonts w:asciiTheme="minorBidi" w:hAnsiTheme="minorBidi"/>
          <w:sz w:val="20"/>
          <w:szCs w:val="20"/>
          <w:rPrChange w:id="149" w:author="Abdoulaye Harou" w:date="2016-05-19T10:39:00Z">
            <w:rPr>
              <w:rFonts w:ascii="Times New Roman" w:hAnsi="Times New Roman" w:cs="Arial"/>
              <w:sz w:val="20"/>
              <w:szCs w:val="20"/>
            </w:rPr>
          </w:rPrChange>
        </w:rPr>
        <w:t xml:space="preserve"> will be verified. Imbedded in the design of the system will be two-way feedback and real time communication capacities between the provider and the receiver of the data. </w:t>
      </w:r>
      <w:r w:rsidR="00613873" w:rsidRPr="003B0E3E">
        <w:rPr>
          <w:rFonts w:asciiTheme="minorBidi" w:hAnsiTheme="minorBidi"/>
          <w:sz w:val="20"/>
          <w:szCs w:val="20"/>
          <w:rPrChange w:id="150" w:author="Abdoulaye Harou" w:date="2016-05-19T10:39:00Z">
            <w:rPr>
              <w:rFonts w:ascii="Times New Roman" w:hAnsi="Times New Roman" w:cs="Arial"/>
              <w:sz w:val="20"/>
              <w:szCs w:val="20"/>
            </w:rPr>
          </w:rPrChange>
        </w:rPr>
        <w:t>This, off course, will require strong collaboration with WIGOS and WIS, the other two components of the World Weather Watch (WWW) Programme</w:t>
      </w:r>
      <w:r w:rsidR="0064354C">
        <w:rPr>
          <w:rFonts w:asciiTheme="minorBidi" w:hAnsiTheme="minorBidi"/>
          <w:sz w:val="20"/>
          <w:szCs w:val="20"/>
        </w:rPr>
        <w:t>.</w:t>
      </w:r>
      <w:ins w:id="151" w:author="Harou" w:date="2016-05-18T14:19:00Z">
        <w:r w:rsidR="00613873" w:rsidRPr="003B0E3E">
          <w:rPr>
            <w:rFonts w:asciiTheme="minorBidi" w:hAnsiTheme="minorBidi"/>
            <w:sz w:val="20"/>
            <w:szCs w:val="20"/>
            <w:rPrChange w:id="152" w:author="Abdoulaye Harou" w:date="2016-05-19T10:39:00Z">
              <w:rPr>
                <w:rFonts w:ascii="Times New Roman" w:hAnsi="Times New Roman" w:cs="Arial"/>
                <w:sz w:val="20"/>
                <w:szCs w:val="20"/>
              </w:rPr>
            </w:rPrChange>
          </w:rPr>
          <w:t xml:space="preserve"> </w:t>
        </w:r>
      </w:ins>
    </w:p>
    <w:p w14:paraId="41756DD0" w14:textId="77777777" w:rsidR="00011681" w:rsidRPr="003B0E3E" w:rsidRDefault="00011681" w:rsidP="00011681">
      <w:pPr>
        <w:rPr>
          <w:rFonts w:asciiTheme="minorBidi" w:hAnsiTheme="minorBidi"/>
          <w:sz w:val="20"/>
          <w:szCs w:val="20"/>
          <w:rPrChange w:id="153" w:author="Abdoulaye Harou" w:date="2016-05-19T10:39:00Z">
            <w:rPr>
              <w:rFonts w:ascii="Times New Roman" w:hAnsi="Times New Roman" w:cs="Arial"/>
              <w:sz w:val="20"/>
              <w:szCs w:val="20"/>
            </w:rPr>
          </w:rPrChange>
        </w:rPr>
      </w:pPr>
    </w:p>
    <w:p w14:paraId="02B81870" w14:textId="041D4822" w:rsidR="002253FC" w:rsidRPr="003B0E3E" w:rsidRDefault="00011681" w:rsidP="00011681">
      <w:pPr>
        <w:rPr>
          <w:rFonts w:asciiTheme="minorBidi" w:hAnsiTheme="minorBidi"/>
          <w:sz w:val="20"/>
          <w:szCs w:val="20"/>
          <w:rPrChange w:id="154" w:author="Abdoulaye Harou" w:date="2016-05-19T10:39:00Z">
            <w:rPr>
              <w:rFonts w:ascii="Times New Roman" w:hAnsi="Times New Roman" w:cs="Arial"/>
              <w:sz w:val="20"/>
              <w:szCs w:val="20"/>
            </w:rPr>
          </w:rPrChange>
        </w:rPr>
      </w:pPr>
      <w:r w:rsidRPr="003B0E3E">
        <w:rPr>
          <w:rFonts w:asciiTheme="minorBidi" w:hAnsiTheme="minorBidi"/>
          <w:sz w:val="20"/>
          <w:szCs w:val="20"/>
          <w:rPrChange w:id="155" w:author="Abdoulaye Harou" w:date="2016-05-19T10:39:00Z">
            <w:rPr>
              <w:rFonts w:ascii="Times New Roman" w:hAnsi="Times New Roman" w:cs="Arial"/>
              <w:sz w:val="20"/>
              <w:szCs w:val="20"/>
            </w:rPr>
          </w:rPrChange>
        </w:rPr>
        <w:t xml:space="preserve">The system will also have evolved through partnership agreements that allow it to absorb or carry information produced either by the private sector and academia, or by other closely related organizations to the traditional NMHSs. And by using alternate and less expensive technologies, such as cloud computing, crowdsourcing, smartphones, open source software, big data storage, etc., as well as potential partnerships with private sector or other non traditional information providers, gaps between WMO </w:t>
      </w:r>
      <w:r w:rsidR="003C5C91" w:rsidRPr="003B0E3E">
        <w:rPr>
          <w:rFonts w:asciiTheme="minorBidi" w:hAnsiTheme="minorBidi"/>
          <w:sz w:val="20"/>
          <w:szCs w:val="20"/>
          <w:rPrChange w:id="156" w:author="Abdoulaye Harou" w:date="2016-05-19T10:39:00Z">
            <w:rPr>
              <w:rFonts w:ascii="Times New Roman" w:hAnsi="Times New Roman" w:cs="Arial"/>
              <w:sz w:val="20"/>
              <w:szCs w:val="20"/>
            </w:rPr>
          </w:rPrChange>
        </w:rPr>
        <w:t>M</w:t>
      </w:r>
      <w:r w:rsidRPr="003B0E3E">
        <w:rPr>
          <w:rFonts w:asciiTheme="minorBidi" w:hAnsiTheme="minorBidi"/>
          <w:sz w:val="20"/>
          <w:szCs w:val="20"/>
          <w:rPrChange w:id="157" w:author="Abdoulaye Harou" w:date="2016-05-19T10:39:00Z">
            <w:rPr>
              <w:rFonts w:ascii="Times New Roman" w:hAnsi="Times New Roman" w:cs="Arial"/>
              <w:sz w:val="20"/>
              <w:szCs w:val="20"/>
            </w:rPr>
          </w:rPrChange>
        </w:rPr>
        <w:t>embers in terms of ease and cost of access and positive user impacts will have decreased significantly.</w:t>
      </w:r>
    </w:p>
    <w:p w14:paraId="6B8E2254" w14:textId="77777777" w:rsidR="006971B9" w:rsidRPr="003B0E3E" w:rsidRDefault="006971B9">
      <w:pPr>
        <w:rPr>
          <w:rFonts w:asciiTheme="minorBidi" w:hAnsiTheme="minorBidi"/>
          <w:b/>
          <w:sz w:val="20"/>
          <w:szCs w:val="20"/>
          <w:rPrChange w:id="158" w:author="Abdoulaye Harou" w:date="2016-05-19T10:39:00Z">
            <w:rPr>
              <w:rFonts w:ascii="Times New Roman" w:hAnsi="Times New Roman"/>
              <w:b/>
              <w:sz w:val="20"/>
              <w:szCs w:val="20"/>
            </w:rPr>
          </w:rPrChange>
        </w:rPr>
      </w:pPr>
    </w:p>
    <w:p w14:paraId="45429F2A" w14:textId="466BFEC6" w:rsidR="003B69A8" w:rsidRPr="003B0E3E" w:rsidRDefault="00D54A40">
      <w:pPr>
        <w:rPr>
          <w:rFonts w:asciiTheme="minorBidi" w:hAnsiTheme="minorBidi"/>
          <w:b/>
          <w:sz w:val="20"/>
          <w:szCs w:val="20"/>
          <w:rPrChange w:id="159" w:author="Abdoulaye Harou" w:date="2016-05-19T10:39:00Z">
            <w:rPr>
              <w:rFonts w:ascii="Times New Roman" w:hAnsi="Times New Roman"/>
              <w:b/>
              <w:sz w:val="20"/>
              <w:szCs w:val="20"/>
            </w:rPr>
          </w:rPrChange>
        </w:rPr>
      </w:pPr>
      <w:r w:rsidRPr="003B0E3E">
        <w:rPr>
          <w:rFonts w:asciiTheme="minorBidi" w:hAnsiTheme="minorBidi"/>
          <w:b/>
          <w:sz w:val="20"/>
          <w:szCs w:val="20"/>
          <w:rPrChange w:id="160" w:author="Abdoulaye Harou" w:date="2016-05-19T10:39:00Z">
            <w:rPr>
              <w:rFonts w:ascii="Times New Roman" w:hAnsi="Times New Roman"/>
              <w:b/>
              <w:sz w:val="20"/>
              <w:szCs w:val="20"/>
            </w:rPr>
          </w:rPrChange>
        </w:rPr>
        <w:t>4.</w:t>
      </w:r>
      <w:r w:rsidR="001639F5" w:rsidRPr="003B0E3E">
        <w:rPr>
          <w:rFonts w:asciiTheme="minorBidi" w:hAnsiTheme="minorBidi"/>
          <w:b/>
          <w:sz w:val="20"/>
          <w:szCs w:val="20"/>
          <w:rPrChange w:id="161" w:author="Abdoulaye Harou" w:date="2016-05-19T10:39:00Z">
            <w:rPr>
              <w:rFonts w:ascii="Times New Roman" w:hAnsi="Times New Roman"/>
              <w:b/>
              <w:sz w:val="20"/>
              <w:szCs w:val="20"/>
            </w:rPr>
          </w:rPrChange>
        </w:rPr>
        <w:tab/>
      </w:r>
      <w:r w:rsidRPr="003B0E3E">
        <w:rPr>
          <w:rFonts w:asciiTheme="minorBidi" w:hAnsiTheme="minorBidi"/>
          <w:b/>
          <w:sz w:val="20"/>
          <w:szCs w:val="20"/>
          <w:rPrChange w:id="162" w:author="Abdoulaye Harou" w:date="2016-05-19T10:39:00Z">
            <w:rPr>
              <w:rFonts w:ascii="Times New Roman" w:hAnsi="Times New Roman"/>
              <w:b/>
              <w:sz w:val="20"/>
              <w:szCs w:val="20"/>
            </w:rPr>
          </w:rPrChange>
        </w:rPr>
        <w:t>General considerations</w:t>
      </w:r>
      <w:r w:rsidR="006D2A45" w:rsidRPr="003B0E3E">
        <w:rPr>
          <w:rFonts w:asciiTheme="minorBidi" w:hAnsiTheme="minorBidi"/>
          <w:b/>
          <w:sz w:val="20"/>
          <w:szCs w:val="20"/>
          <w:rPrChange w:id="163" w:author="Abdoulaye Harou" w:date="2016-05-19T10:39:00Z">
            <w:rPr>
              <w:rFonts w:ascii="Times New Roman" w:hAnsi="Times New Roman"/>
              <w:b/>
              <w:sz w:val="20"/>
              <w:szCs w:val="20"/>
            </w:rPr>
          </w:rPrChange>
        </w:rPr>
        <w:t xml:space="preserve"> on core aspects and important linkages</w:t>
      </w:r>
    </w:p>
    <w:p w14:paraId="2FB7917D" w14:textId="77777777" w:rsidR="001639F5" w:rsidRPr="003B0E3E" w:rsidRDefault="001639F5">
      <w:pPr>
        <w:rPr>
          <w:rFonts w:asciiTheme="minorBidi" w:hAnsiTheme="minorBidi"/>
          <w:b/>
          <w:sz w:val="20"/>
          <w:szCs w:val="20"/>
          <w:rPrChange w:id="164" w:author="Abdoulaye Harou" w:date="2016-05-19T10:39:00Z">
            <w:rPr>
              <w:rFonts w:ascii="Times New Roman" w:hAnsi="Times New Roman"/>
              <w:b/>
              <w:sz w:val="20"/>
              <w:szCs w:val="20"/>
            </w:rPr>
          </w:rPrChange>
        </w:rPr>
      </w:pPr>
    </w:p>
    <w:p w14:paraId="69680570" w14:textId="3819BDAF" w:rsidR="00685A78" w:rsidRPr="003B0E3E" w:rsidRDefault="00685A78">
      <w:pPr>
        <w:rPr>
          <w:rFonts w:asciiTheme="minorBidi" w:hAnsiTheme="minorBidi"/>
          <w:b/>
          <w:sz w:val="20"/>
          <w:szCs w:val="20"/>
          <w:rPrChange w:id="165" w:author="Abdoulaye Harou" w:date="2016-05-19T10:39:00Z">
            <w:rPr>
              <w:rFonts w:ascii="Times New Roman" w:hAnsi="Times New Roman"/>
              <w:b/>
              <w:sz w:val="20"/>
              <w:szCs w:val="20"/>
            </w:rPr>
          </w:rPrChange>
        </w:rPr>
      </w:pPr>
      <w:r w:rsidRPr="003B0E3E">
        <w:rPr>
          <w:rFonts w:asciiTheme="minorBidi" w:hAnsiTheme="minorBidi"/>
          <w:b/>
          <w:sz w:val="20"/>
          <w:szCs w:val="20"/>
          <w:rPrChange w:id="166" w:author="Abdoulaye Harou" w:date="2016-05-19T10:39:00Z">
            <w:rPr>
              <w:rFonts w:ascii="Times New Roman" w:hAnsi="Times New Roman"/>
              <w:b/>
              <w:sz w:val="20"/>
              <w:szCs w:val="20"/>
            </w:rPr>
          </w:rPrChange>
        </w:rPr>
        <w:t>4.</w:t>
      </w:r>
      <w:r w:rsidR="001639F5" w:rsidRPr="003B0E3E">
        <w:rPr>
          <w:rFonts w:asciiTheme="minorBidi" w:hAnsiTheme="minorBidi"/>
          <w:b/>
          <w:sz w:val="20"/>
          <w:szCs w:val="20"/>
          <w:rPrChange w:id="167" w:author="Abdoulaye Harou" w:date="2016-05-19T10:39:00Z">
            <w:rPr>
              <w:rFonts w:ascii="Times New Roman" w:hAnsi="Times New Roman"/>
              <w:b/>
              <w:sz w:val="20"/>
              <w:szCs w:val="20"/>
            </w:rPr>
          </w:rPrChange>
        </w:rPr>
        <w:t>1</w:t>
      </w:r>
      <w:r w:rsidR="001639F5" w:rsidRPr="003B0E3E">
        <w:rPr>
          <w:rFonts w:asciiTheme="minorBidi" w:hAnsiTheme="minorBidi"/>
          <w:b/>
          <w:sz w:val="20"/>
          <w:szCs w:val="20"/>
          <w:rPrChange w:id="168" w:author="Abdoulaye Harou" w:date="2016-05-19T10:39:00Z">
            <w:rPr>
              <w:rFonts w:ascii="Times New Roman" w:hAnsi="Times New Roman"/>
              <w:b/>
              <w:sz w:val="20"/>
              <w:szCs w:val="20"/>
            </w:rPr>
          </w:rPrChange>
        </w:rPr>
        <w:tab/>
      </w:r>
      <w:r w:rsidRPr="003B0E3E">
        <w:rPr>
          <w:rFonts w:asciiTheme="minorBidi" w:hAnsiTheme="minorBidi"/>
          <w:b/>
          <w:sz w:val="20"/>
          <w:szCs w:val="20"/>
          <w:rPrChange w:id="169" w:author="Abdoulaye Harou" w:date="2016-05-19T10:39:00Z">
            <w:rPr>
              <w:rFonts w:ascii="Times New Roman" w:hAnsi="Times New Roman"/>
              <w:b/>
              <w:sz w:val="20"/>
              <w:szCs w:val="20"/>
            </w:rPr>
          </w:rPrChange>
        </w:rPr>
        <w:t>The Successes of the past.</w:t>
      </w:r>
    </w:p>
    <w:p w14:paraId="3055446C" w14:textId="77777777" w:rsidR="001639F5" w:rsidRPr="003B0E3E" w:rsidRDefault="001639F5" w:rsidP="00685A78">
      <w:pPr>
        <w:rPr>
          <w:ins w:id="170" w:author="WMO" w:date="2016-05-11T14:14:00Z"/>
          <w:rFonts w:asciiTheme="minorBidi" w:hAnsiTheme="minorBidi"/>
          <w:sz w:val="20"/>
          <w:szCs w:val="20"/>
          <w:rPrChange w:id="171" w:author="Abdoulaye Harou" w:date="2016-05-19T10:39:00Z">
            <w:rPr>
              <w:ins w:id="172" w:author="WMO" w:date="2016-05-11T14:14:00Z"/>
              <w:rFonts w:ascii="Times New Roman" w:hAnsi="Times New Roman" w:cs="Times New Roman"/>
              <w:sz w:val="20"/>
              <w:szCs w:val="20"/>
            </w:rPr>
          </w:rPrChange>
        </w:rPr>
      </w:pPr>
    </w:p>
    <w:p w14:paraId="1D740D1A" w14:textId="52CB381B" w:rsidR="00685A78" w:rsidRPr="003B0E3E" w:rsidRDefault="00685A78" w:rsidP="00685A78">
      <w:pPr>
        <w:rPr>
          <w:rFonts w:asciiTheme="minorBidi" w:hAnsiTheme="minorBidi"/>
          <w:sz w:val="20"/>
          <w:szCs w:val="20"/>
          <w:rPrChange w:id="173"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74" w:author="Abdoulaye Harou" w:date="2016-05-19T10:39:00Z">
            <w:rPr>
              <w:rFonts w:ascii="Times New Roman" w:hAnsi="Times New Roman" w:cs="Times New Roman"/>
              <w:sz w:val="20"/>
              <w:szCs w:val="20"/>
            </w:rPr>
          </w:rPrChange>
        </w:rPr>
        <w:t>WMO</w:t>
      </w:r>
      <w:del w:id="175" w:author="WMO" w:date="2016-05-11T14:14:00Z">
        <w:r w:rsidRPr="003B0E3E" w:rsidDel="001639F5">
          <w:rPr>
            <w:rFonts w:asciiTheme="minorBidi" w:hAnsiTheme="minorBidi"/>
            <w:sz w:val="20"/>
            <w:szCs w:val="20"/>
            <w:rPrChange w:id="176" w:author="Abdoulaye Harou" w:date="2016-05-19T10:39:00Z">
              <w:rPr>
                <w:rFonts w:ascii="Times New Roman" w:hAnsi="Times New Roman" w:cs="Times New Roman"/>
                <w:sz w:val="20"/>
                <w:szCs w:val="20"/>
              </w:rPr>
            </w:rPrChange>
          </w:rPr>
          <w:delText>,</w:delText>
        </w:r>
      </w:del>
      <w:r w:rsidRPr="003B0E3E">
        <w:rPr>
          <w:rFonts w:asciiTheme="minorBidi" w:hAnsiTheme="minorBidi"/>
          <w:sz w:val="20"/>
          <w:szCs w:val="20"/>
          <w:rPrChange w:id="177" w:author="Abdoulaye Harou" w:date="2016-05-19T10:39:00Z">
            <w:rPr>
              <w:rFonts w:ascii="Times New Roman" w:hAnsi="Times New Roman" w:cs="Times New Roman"/>
              <w:sz w:val="20"/>
              <w:szCs w:val="20"/>
            </w:rPr>
          </w:rPrChange>
        </w:rPr>
        <w:t xml:space="preserve"> and its </w:t>
      </w:r>
      <w:r w:rsidR="001639F5" w:rsidRPr="003B0E3E">
        <w:rPr>
          <w:rFonts w:asciiTheme="minorBidi" w:hAnsiTheme="minorBidi"/>
          <w:sz w:val="20"/>
          <w:szCs w:val="20"/>
          <w:rPrChange w:id="178" w:author="Abdoulaye Harou" w:date="2016-05-19T10:39:00Z">
            <w:rPr>
              <w:rFonts w:ascii="Times New Roman" w:hAnsi="Times New Roman" w:cs="Times New Roman"/>
              <w:sz w:val="20"/>
              <w:szCs w:val="20"/>
            </w:rPr>
          </w:rPrChange>
        </w:rPr>
        <w:t>M</w:t>
      </w:r>
      <w:r w:rsidRPr="003B0E3E">
        <w:rPr>
          <w:rFonts w:asciiTheme="minorBidi" w:hAnsiTheme="minorBidi"/>
          <w:sz w:val="20"/>
          <w:szCs w:val="20"/>
          <w:rPrChange w:id="179" w:author="Abdoulaye Harou" w:date="2016-05-19T10:39:00Z">
            <w:rPr>
              <w:rFonts w:ascii="Times New Roman" w:hAnsi="Times New Roman" w:cs="Times New Roman"/>
              <w:sz w:val="20"/>
              <w:szCs w:val="20"/>
            </w:rPr>
          </w:rPrChange>
        </w:rPr>
        <w:t>embers have since their creation successfully met a number of major technology jumps: for example, the switch from data plotting and map drawing by hand, and more or less subjective synoptic analyses to a NWP-based system using supercomputers and automation technologies</w:t>
      </w:r>
      <w:r w:rsidR="00CD7F7A" w:rsidRPr="003B0E3E">
        <w:rPr>
          <w:rFonts w:asciiTheme="minorBidi" w:hAnsiTheme="minorBidi"/>
          <w:sz w:val="20"/>
          <w:szCs w:val="20"/>
          <w:rPrChange w:id="180" w:author="Abdoulaye Harou" w:date="2016-05-19T10:39:00Z">
            <w:rPr>
              <w:rFonts w:ascii="Times New Roman" w:hAnsi="Times New Roman" w:cs="Times New Roman"/>
              <w:sz w:val="20"/>
              <w:szCs w:val="20"/>
            </w:rPr>
          </w:rPrChange>
        </w:rPr>
        <w:t xml:space="preserve">; this was followed </w:t>
      </w:r>
      <w:del w:id="181" w:author="WMO" w:date="2016-05-11T14:15:00Z">
        <w:r w:rsidRPr="003B0E3E" w:rsidDel="001639F5">
          <w:rPr>
            <w:rFonts w:asciiTheme="minorBidi" w:hAnsiTheme="minorBidi"/>
            <w:sz w:val="20"/>
            <w:szCs w:val="20"/>
            <w:rPrChange w:id="182" w:author="Abdoulaye Harou" w:date="2016-05-19T10:39:00Z">
              <w:rPr>
                <w:rFonts w:ascii="Times New Roman" w:hAnsi="Times New Roman" w:cs="Times New Roman"/>
                <w:sz w:val="20"/>
                <w:szCs w:val="20"/>
              </w:rPr>
            </w:rPrChange>
          </w:rPr>
          <w:delText xml:space="preserve"> </w:delText>
        </w:r>
      </w:del>
      <w:r w:rsidRPr="003B0E3E">
        <w:rPr>
          <w:rFonts w:asciiTheme="minorBidi" w:hAnsiTheme="minorBidi"/>
          <w:sz w:val="20"/>
          <w:szCs w:val="20"/>
          <w:rPrChange w:id="183" w:author="Abdoulaye Harou" w:date="2016-05-19T10:39:00Z">
            <w:rPr>
              <w:rFonts w:ascii="Times New Roman" w:hAnsi="Times New Roman" w:cs="Times New Roman"/>
              <w:sz w:val="20"/>
              <w:szCs w:val="20"/>
            </w:rPr>
          </w:rPrChange>
        </w:rPr>
        <w:t xml:space="preserve">later </w:t>
      </w:r>
      <w:r w:rsidR="00CD7F7A" w:rsidRPr="003B0E3E">
        <w:rPr>
          <w:rFonts w:asciiTheme="minorBidi" w:hAnsiTheme="minorBidi"/>
          <w:sz w:val="20"/>
          <w:szCs w:val="20"/>
          <w:rPrChange w:id="184" w:author="Abdoulaye Harou" w:date="2016-05-19T10:39:00Z">
            <w:rPr>
              <w:rFonts w:ascii="Times New Roman" w:hAnsi="Times New Roman" w:cs="Times New Roman"/>
              <w:sz w:val="20"/>
              <w:szCs w:val="20"/>
            </w:rPr>
          </w:rPrChange>
        </w:rPr>
        <w:t>by</w:t>
      </w:r>
      <w:r w:rsidRPr="003B0E3E">
        <w:rPr>
          <w:rFonts w:asciiTheme="minorBidi" w:hAnsiTheme="minorBidi"/>
          <w:sz w:val="20"/>
          <w:szCs w:val="20"/>
          <w:rPrChange w:id="185" w:author="Abdoulaye Harou" w:date="2016-05-19T10:39:00Z">
            <w:rPr>
              <w:rFonts w:ascii="Times New Roman" w:hAnsi="Times New Roman" w:cs="Times New Roman"/>
              <w:sz w:val="20"/>
              <w:szCs w:val="20"/>
            </w:rPr>
          </w:rPrChange>
        </w:rPr>
        <w:t xml:space="preserve"> global modeling, highly efficient and accurate numerical methods and sophisticated data analysis systems</w:t>
      </w:r>
      <w:r w:rsidR="00CD7F7A" w:rsidRPr="003B0E3E">
        <w:rPr>
          <w:rFonts w:asciiTheme="minorBidi" w:hAnsiTheme="minorBidi"/>
          <w:sz w:val="20"/>
          <w:szCs w:val="20"/>
          <w:rPrChange w:id="186" w:author="Abdoulaye Harou" w:date="2016-05-19T10:39:00Z">
            <w:rPr>
              <w:rFonts w:ascii="Times New Roman" w:hAnsi="Times New Roman" w:cs="Times New Roman"/>
              <w:sz w:val="20"/>
              <w:szCs w:val="20"/>
            </w:rPr>
          </w:rPrChange>
        </w:rPr>
        <w:t xml:space="preserve"> and, further followed by</w:t>
      </w:r>
      <w:r w:rsidRPr="003B0E3E">
        <w:rPr>
          <w:rFonts w:asciiTheme="minorBidi" w:hAnsiTheme="minorBidi"/>
          <w:sz w:val="20"/>
          <w:szCs w:val="20"/>
          <w:rPrChange w:id="187" w:author="Abdoulaye Harou" w:date="2016-05-19T10:39:00Z">
            <w:rPr>
              <w:rFonts w:ascii="Times New Roman" w:hAnsi="Times New Roman" w:cs="Times New Roman"/>
              <w:sz w:val="20"/>
              <w:szCs w:val="20"/>
            </w:rPr>
          </w:rPrChange>
        </w:rPr>
        <w:t xml:space="preserve"> global operational usage in data assimilation of space-based observing systems in real time, then </w:t>
      </w:r>
      <w:r w:rsidR="00CD7F7A" w:rsidRPr="003B0E3E">
        <w:rPr>
          <w:rFonts w:asciiTheme="minorBidi" w:hAnsiTheme="minorBidi"/>
          <w:sz w:val="20"/>
          <w:szCs w:val="20"/>
          <w:rPrChange w:id="188" w:author="Abdoulaye Harou" w:date="2016-05-19T10:39:00Z">
            <w:rPr>
              <w:rFonts w:ascii="Times New Roman" w:hAnsi="Times New Roman" w:cs="Times New Roman"/>
              <w:sz w:val="20"/>
              <w:szCs w:val="20"/>
            </w:rPr>
          </w:rPrChange>
        </w:rPr>
        <w:t>by</w:t>
      </w:r>
      <w:r w:rsidRPr="003B0E3E">
        <w:rPr>
          <w:rFonts w:asciiTheme="minorBidi" w:hAnsiTheme="minorBidi"/>
          <w:sz w:val="20"/>
          <w:szCs w:val="20"/>
          <w:rPrChange w:id="189" w:author="Abdoulaye Harou" w:date="2016-05-19T10:39:00Z">
            <w:rPr>
              <w:rFonts w:ascii="Times New Roman" w:hAnsi="Times New Roman" w:cs="Times New Roman"/>
              <w:sz w:val="20"/>
              <w:szCs w:val="20"/>
            </w:rPr>
          </w:rPrChange>
        </w:rPr>
        <w:t xml:space="preserve"> ensemble methods that allowed a probabilistic estimate of the accuracy of the forecast, increasing automation </w:t>
      </w:r>
      <w:del w:id="190" w:author="WMO" w:date="2016-05-11T14:15:00Z">
        <w:r w:rsidRPr="003B0E3E" w:rsidDel="001639F5">
          <w:rPr>
            <w:rFonts w:asciiTheme="minorBidi" w:hAnsiTheme="minorBidi"/>
            <w:sz w:val="20"/>
            <w:szCs w:val="20"/>
            <w:rPrChange w:id="191" w:author="Abdoulaye Harou" w:date="2016-05-19T10:39:00Z">
              <w:rPr>
                <w:rFonts w:ascii="Times New Roman" w:hAnsi="Times New Roman" w:cs="Times New Roman"/>
                <w:sz w:val="20"/>
                <w:szCs w:val="20"/>
              </w:rPr>
            </w:rPrChange>
          </w:rPr>
          <w:delText xml:space="preserve"> </w:delText>
        </w:r>
      </w:del>
      <w:r w:rsidRPr="003B0E3E">
        <w:rPr>
          <w:rFonts w:asciiTheme="minorBidi" w:hAnsiTheme="minorBidi"/>
          <w:sz w:val="20"/>
          <w:szCs w:val="20"/>
          <w:rPrChange w:id="192" w:author="Abdoulaye Harou" w:date="2016-05-19T10:39:00Z">
            <w:rPr>
              <w:rFonts w:ascii="Times New Roman" w:hAnsi="Times New Roman" w:cs="Times New Roman"/>
              <w:sz w:val="20"/>
              <w:szCs w:val="20"/>
            </w:rPr>
          </w:rPrChange>
        </w:rPr>
        <w:t xml:space="preserve">of forecast production with a redefinition of the role of the forecaster, and finally, recently, </w:t>
      </w:r>
      <w:r w:rsidR="00CD7F7A" w:rsidRPr="003B0E3E">
        <w:rPr>
          <w:rFonts w:asciiTheme="minorBidi" w:hAnsiTheme="minorBidi"/>
          <w:sz w:val="20"/>
          <w:szCs w:val="20"/>
          <w:rPrChange w:id="193" w:author="Abdoulaye Harou" w:date="2016-05-19T10:39:00Z">
            <w:rPr>
              <w:rFonts w:ascii="Times New Roman" w:hAnsi="Times New Roman" w:cs="Times New Roman"/>
              <w:sz w:val="20"/>
              <w:szCs w:val="20"/>
            </w:rPr>
          </w:rPrChange>
        </w:rPr>
        <w:t xml:space="preserve">culminated with </w:t>
      </w:r>
      <w:r w:rsidRPr="003B0E3E">
        <w:rPr>
          <w:rFonts w:asciiTheme="minorBidi" w:hAnsiTheme="minorBidi"/>
          <w:sz w:val="20"/>
          <w:szCs w:val="20"/>
          <w:rPrChange w:id="194" w:author="Abdoulaye Harou" w:date="2016-05-19T10:39:00Z">
            <w:rPr>
              <w:rFonts w:ascii="Times New Roman" w:hAnsi="Times New Roman" w:cs="Times New Roman"/>
              <w:sz w:val="20"/>
              <w:szCs w:val="20"/>
            </w:rPr>
          </w:rPrChange>
        </w:rPr>
        <w:t>the so-called seamless and integrated modeling approach</w:t>
      </w:r>
      <w:r w:rsidR="006E7990" w:rsidRPr="003B0E3E">
        <w:rPr>
          <w:rFonts w:asciiTheme="minorBidi" w:hAnsiTheme="minorBidi"/>
          <w:sz w:val="20"/>
          <w:szCs w:val="20"/>
          <w:rPrChange w:id="195" w:author="Abdoulaye Harou" w:date="2016-05-19T10:39:00Z">
            <w:rPr>
              <w:rFonts w:ascii="Times New Roman" w:hAnsi="Times New Roman" w:cs="Times New Roman"/>
              <w:sz w:val="20"/>
              <w:szCs w:val="20"/>
            </w:rPr>
          </w:rPrChange>
        </w:rPr>
        <w:t xml:space="preserve"> and impact-based forecasting and risk-based warnings</w:t>
      </w:r>
      <w:r w:rsidRPr="003B0E3E">
        <w:rPr>
          <w:rFonts w:asciiTheme="minorBidi" w:hAnsiTheme="minorBidi"/>
          <w:sz w:val="20"/>
          <w:szCs w:val="20"/>
          <w:rPrChange w:id="196" w:author="Abdoulaye Harou" w:date="2016-05-19T10:39:00Z">
            <w:rPr>
              <w:rFonts w:ascii="Times New Roman" w:hAnsi="Times New Roman" w:cs="Times New Roman"/>
              <w:sz w:val="20"/>
              <w:szCs w:val="20"/>
            </w:rPr>
          </w:rPrChange>
        </w:rPr>
        <w:t xml:space="preserve"> which expands the potential applications</w:t>
      </w:r>
      <w:r w:rsidR="006E7990" w:rsidRPr="003B0E3E">
        <w:rPr>
          <w:rFonts w:asciiTheme="minorBidi" w:hAnsiTheme="minorBidi"/>
          <w:sz w:val="20"/>
          <w:szCs w:val="20"/>
          <w:rPrChange w:id="197" w:author="Abdoulaye Harou" w:date="2016-05-19T10:39:00Z">
            <w:rPr>
              <w:rFonts w:ascii="Times New Roman" w:hAnsi="Times New Roman" w:cs="Times New Roman"/>
              <w:sz w:val="20"/>
              <w:szCs w:val="20"/>
            </w:rPr>
          </w:rPrChange>
        </w:rPr>
        <w:t xml:space="preserve"> and usefulness</w:t>
      </w:r>
      <w:r w:rsidRPr="003B0E3E">
        <w:rPr>
          <w:rFonts w:asciiTheme="minorBidi" w:hAnsiTheme="minorBidi"/>
          <w:sz w:val="20"/>
          <w:szCs w:val="20"/>
          <w:rPrChange w:id="198" w:author="Abdoulaye Harou" w:date="2016-05-19T10:39:00Z">
            <w:rPr>
              <w:rFonts w:ascii="Times New Roman" w:hAnsi="Times New Roman" w:cs="Times New Roman"/>
              <w:sz w:val="20"/>
              <w:szCs w:val="20"/>
            </w:rPr>
          </w:rPrChange>
        </w:rPr>
        <w:t xml:space="preserve"> of </w:t>
      </w:r>
      <w:r w:rsidR="006E7990" w:rsidRPr="003B0E3E">
        <w:rPr>
          <w:rFonts w:asciiTheme="minorBidi" w:hAnsiTheme="minorBidi"/>
          <w:sz w:val="20"/>
          <w:szCs w:val="20"/>
          <w:rPrChange w:id="199" w:author="Abdoulaye Harou" w:date="2016-05-19T10:39:00Z">
            <w:rPr>
              <w:rFonts w:ascii="Times New Roman" w:hAnsi="Times New Roman" w:cs="Times New Roman"/>
              <w:sz w:val="20"/>
              <w:szCs w:val="20"/>
            </w:rPr>
          </w:rPrChange>
        </w:rPr>
        <w:t>earth system</w:t>
      </w:r>
      <w:r w:rsidRPr="003B0E3E">
        <w:rPr>
          <w:rFonts w:asciiTheme="minorBidi" w:hAnsiTheme="minorBidi"/>
          <w:sz w:val="20"/>
          <w:szCs w:val="20"/>
          <w:rPrChange w:id="200" w:author="Abdoulaye Harou" w:date="2016-05-19T10:39:00Z">
            <w:rPr>
              <w:rFonts w:ascii="Times New Roman" w:hAnsi="Times New Roman" w:cs="Times New Roman"/>
              <w:sz w:val="20"/>
              <w:szCs w:val="20"/>
            </w:rPr>
          </w:rPrChange>
        </w:rPr>
        <w:t xml:space="preserve"> modeling systems. </w:t>
      </w:r>
    </w:p>
    <w:p w14:paraId="08276209" w14:textId="77777777" w:rsidR="00685A78" w:rsidRPr="003B0E3E" w:rsidRDefault="00685A78" w:rsidP="00685A78">
      <w:pPr>
        <w:rPr>
          <w:rFonts w:asciiTheme="minorBidi" w:hAnsiTheme="minorBidi"/>
          <w:sz w:val="20"/>
          <w:szCs w:val="20"/>
          <w:rPrChange w:id="201" w:author="Abdoulaye Harou" w:date="2016-05-19T10:39:00Z">
            <w:rPr>
              <w:rFonts w:ascii="Times New Roman" w:hAnsi="Times New Roman" w:cs="Times New Roman"/>
              <w:sz w:val="20"/>
              <w:szCs w:val="20"/>
            </w:rPr>
          </w:rPrChange>
        </w:rPr>
      </w:pPr>
    </w:p>
    <w:p w14:paraId="69E8A099" w14:textId="7EAC057A" w:rsidR="00685A78" w:rsidRPr="003B0E3E" w:rsidRDefault="00685A78" w:rsidP="00685A78">
      <w:pPr>
        <w:rPr>
          <w:rFonts w:asciiTheme="minorBidi" w:hAnsiTheme="minorBidi"/>
          <w:sz w:val="20"/>
          <w:szCs w:val="20"/>
          <w:rPrChange w:id="202"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203" w:author="Abdoulaye Harou" w:date="2016-05-19T10:39:00Z">
            <w:rPr>
              <w:rFonts w:ascii="Times New Roman" w:hAnsi="Times New Roman" w:cs="Times New Roman"/>
              <w:sz w:val="20"/>
              <w:szCs w:val="20"/>
            </w:rPr>
          </w:rPrChange>
        </w:rPr>
        <w:t xml:space="preserve">It is thus with a high level of confidence that we should approach the next technology transitions: correctly managed, our responses will, as in the past, result in further improvements of the excellence, relevance and impacts of our products, and thus </w:t>
      </w:r>
      <w:r w:rsidR="00CD7F7A" w:rsidRPr="003B0E3E">
        <w:rPr>
          <w:rFonts w:asciiTheme="minorBidi" w:hAnsiTheme="minorBidi"/>
          <w:sz w:val="20"/>
          <w:szCs w:val="20"/>
          <w:rPrChange w:id="204" w:author="Abdoulaye Harou" w:date="2016-05-19T10:39:00Z">
            <w:rPr>
              <w:rFonts w:ascii="Times New Roman" w:hAnsi="Times New Roman" w:cs="Times New Roman"/>
              <w:sz w:val="20"/>
              <w:szCs w:val="20"/>
            </w:rPr>
          </w:rPrChange>
        </w:rPr>
        <w:t xml:space="preserve">will </w:t>
      </w:r>
      <w:r w:rsidRPr="003B0E3E">
        <w:rPr>
          <w:rFonts w:asciiTheme="minorBidi" w:hAnsiTheme="minorBidi"/>
          <w:sz w:val="20"/>
          <w:szCs w:val="20"/>
          <w:rPrChange w:id="205" w:author="Abdoulaye Harou" w:date="2016-05-19T10:39:00Z">
            <w:rPr>
              <w:rFonts w:ascii="Times New Roman" w:hAnsi="Times New Roman" w:cs="Times New Roman"/>
              <w:sz w:val="20"/>
              <w:szCs w:val="20"/>
            </w:rPr>
          </w:rPrChange>
        </w:rPr>
        <w:t xml:space="preserve">contribute, overall, to further improvements in the security and socioeconomic progress of all our members, </w:t>
      </w:r>
      <w:r w:rsidR="00DF50F6" w:rsidRPr="003B0E3E">
        <w:rPr>
          <w:rFonts w:asciiTheme="minorBidi" w:hAnsiTheme="minorBidi"/>
          <w:sz w:val="20"/>
          <w:szCs w:val="20"/>
          <w:rPrChange w:id="206" w:author="Abdoulaye Harou" w:date="2016-05-19T10:39:00Z">
            <w:rPr>
              <w:rFonts w:ascii="Times New Roman" w:hAnsi="Times New Roman" w:cs="Times New Roman"/>
              <w:sz w:val="20"/>
              <w:szCs w:val="20"/>
            </w:rPr>
          </w:rPrChange>
        </w:rPr>
        <w:t xml:space="preserve">and </w:t>
      </w:r>
      <w:r w:rsidR="0064354C" w:rsidRPr="003B0E3E">
        <w:rPr>
          <w:rFonts w:asciiTheme="minorBidi" w:hAnsiTheme="minorBidi"/>
          <w:sz w:val="20"/>
          <w:szCs w:val="20"/>
        </w:rPr>
        <w:t>reduce the</w:t>
      </w:r>
      <w:r w:rsidRPr="003B0E3E">
        <w:rPr>
          <w:rFonts w:asciiTheme="minorBidi" w:hAnsiTheme="minorBidi"/>
          <w:sz w:val="20"/>
          <w:szCs w:val="20"/>
          <w:rPrChange w:id="207" w:author="Abdoulaye Harou" w:date="2016-05-19T10:39:00Z">
            <w:rPr>
              <w:rFonts w:ascii="Times New Roman" w:hAnsi="Times New Roman" w:cs="Times New Roman"/>
              <w:sz w:val="20"/>
              <w:szCs w:val="20"/>
            </w:rPr>
          </w:rPrChange>
        </w:rPr>
        <w:t xml:space="preserve"> gaps that separate some of </w:t>
      </w:r>
      <w:r w:rsidR="00CD7F7A" w:rsidRPr="003B0E3E">
        <w:rPr>
          <w:rFonts w:asciiTheme="minorBidi" w:hAnsiTheme="minorBidi"/>
          <w:sz w:val="20"/>
          <w:szCs w:val="20"/>
          <w:rPrChange w:id="208" w:author="Abdoulaye Harou" w:date="2016-05-19T10:39:00Z">
            <w:rPr>
              <w:rFonts w:ascii="Times New Roman" w:hAnsi="Times New Roman" w:cs="Times New Roman"/>
              <w:sz w:val="20"/>
              <w:szCs w:val="20"/>
            </w:rPr>
          </w:rPrChange>
        </w:rPr>
        <w:t xml:space="preserve">the WMO </w:t>
      </w:r>
      <w:r w:rsidR="008669DD" w:rsidRPr="003B0E3E">
        <w:rPr>
          <w:rFonts w:asciiTheme="minorBidi" w:hAnsiTheme="minorBidi"/>
          <w:sz w:val="20"/>
          <w:szCs w:val="20"/>
          <w:rPrChange w:id="209" w:author="Abdoulaye Harou" w:date="2016-05-19T10:39:00Z">
            <w:rPr>
              <w:rFonts w:ascii="Times New Roman" w:hAnsi="Times New Roman" w:cs="Times New Roman"/>
              <w:sz w:val="20"/>
              <w:szCs w:val="20"/>
            </w:rPr>
          </w:rPrChange>
        </w:rPr>
        <w:t>Members today</w:t>
      </w:r>
      <w:r w:rsidRPr="003B0E3E">
        <w:rPr>
          <w:rFonts w:asciiTheme="minorBidi" w:hAnsiTheme="minorBidi"/>
          <w:sz w:val="20"/>
          <w:szCs w:val="20"/>
          <w:rPrChange w:id="210" w:author="Abdoulaye Harou" w:date="2016-05-19T10:39:00Z">
            <w:rPr>
              <w:rFonts w:ascii="Times New Roman" w:hAnsi="Times New Roman" w:cs="Times New Roman"/>
              <w:sz w:val="20"/>
              <w:szCs w:val="20"/>
            </w:rPr>
          </w:rPrChange>
        </w:rPr>
        <w:t>.</w:t>
      </w:r>
    </w:p>
    <w:p w14:paraId="115D2002" w14:textId="77777777" w:rsidR="00685A78" w:rsidRPr="003B0E3E" w:rsidRDefault="00685A78">
      <w:pPr>
        <w:rPr>
          <w:rFonts w:asciiTheme="minorBidi" w:hAnsiTheme="minorBidi"/>
          <w:b/>
          <w:sz w:val="20"/>
          <w:szCs w:val="20"/>
          <w:rPrChange w:id="211" w:author="Abdoulaye Harou" w:date="2016-05-19T10:39:00Z">
            <w:rPr>
              <w:rFonts w:ascii="Times New Roman" w:hAnsi="Times New Roman"/>
              <w:b/>
              <w:sz w:val="20"/>
              <w:szCs w:val="20"/>
            </w:rPr>
          </w:rPrChange>
        </w:rPr>
      </w:pPr>
    </w:p>
    <w:p w14:paraId="511EED6F" w14:textId="285B1E2C" w:rsidR="00F22546" w:rsidRPr="003B0E3E" w:rsidRDefault="00F22546">
      <w:pPr>
        <w:rPr>
          <w:rFonts w:asciiTheme="minorBidi" w:hAnsiTheme="minorBidi"/>
          <w:b/>
          <w:sz w:val="20"/>
          <w:szCs w:val="20"/>
          <w:rPrChange w:id="212" w:author="Abdoulaye Harou" w:date="2016-05-19T10:39:00Z">
            <w:rPr>
              <w:rFonts w:ascii="Times New Roman" w:hAnsi="Times New Roman" w:cs="Arial"/>
              <w:b/>
              <w:sz w:val="20"/>
              <w:szCs w:val="20"/>
            </w:rPr>
          </w:rPrChange>
        </w:rPr>
      </w:pPr>
      <w:r w:rsidRPr="003B0E3E">
        <w:rPr>
          <w:rFonts w:asciiTheme="minorBidi" w:hAnsiTheme="minorBidi"/>
          <w:b/>
          <w:sz w:val="20"/>
          <w:szCs w:val="20"/>
          <w:rPrChange w:id="213" w:author="Abdoulaye Harou" w:date="2016-05-19T10:39:00Z">
            <w:rPr>
              <w:rFonts w:ascii="Times New Roman" w:hAnsi="Times New Roman"/>
              <w:b/>
              <w:sz w:val="20"/>
              <w:szCs w:val="20"/>
            </w:rPr>
          </w:rPrChange>
        </w:rPr>
        <w:t>4.</w:t>
      </w:r>
      <w:r w:rsidR="003B24FE" w:rsidRPr="003B0E3E">
        <w:rPr>
          <w:rFonts w:asciiTheme="minorBidi" w:hAnsiTheme="minorBidi"/>
          <w:b/>
          <w:sz w:val="20"/>
          <w:szCs w:val="20"/>
          <w:rPrChange w:id="214" w:author="Abdoulaye Harou" w:date="2016-05-19T10:39:00Z">
            <w:rPr>
              <w:rFonts w:ascii="Times New Roman" w:hAnsi="Times New Roman"/>
              <w:b/>
              <w:sz w:val="20"/>
              <w:szCs w:val="20"/>
            </w:rPr>
          </w:rPrChange>
        </w:rPr>
        <w:t>2</w:t>
      </w:r>
      <w:r w:rsidR="001639F5" w:rsidRPr="003B0E3E">
        <w:rPr>
          <w:rFonts w:asciiTheme="minorBidi" w:hAnsiTheme="minorBidi"/>
          <w:b/>
          <w:sz w:val="20"/>
          <w:szCs w:val="20"/>
          <w:rPrChange w:id="215" w:author="Abdoulaye Harou" w:date="2016-05-19T10:39:00Z">
            <w:rPr>
              <w:rFonts w:ascii="Times New Roman" w:hAnsi="Times New Roman"/>
              <w:b/>
              <w:sz w:val="20"/>
              <w:szCs w:val="20"/>
            </w:rPr>
          </w:rPrChange>
        </w:rPr>
        <w:tab/>
      </w:r>
      <w:r w:rsidRPr="003B0E3E">
        <w:rPr>
          <w:rFonts w:asciiTheme="minorBidi" w:hAnsiTheme="minorBidi"/>
          <w:b/>
          <w:sz w:val="20"/>
          <w:szCs w:val="20"/>
          <w:rPrChange w:id="216" w:author="Abdoulaye Harou" w:date="2016-05-19T10:39:00Z">
            <w:rPr>
              <w:rFonts w:ascii="Times New Roman" w:hAnsi="Times New Roman" w:cs="Arial"/>
              <w:b/>
              <w:sz w:val="20"/>
              <w:szCs w:val="20"/>
            </w:rPr>
          </w:rPrChange>
        </w:rPr>
        <w:t>Why are we doing this? Evolution, instead of revolution</w:t>
      </w:r>
      <w:del w:id="217" w:author="WMO" w:date="2016-05-11T14:16:00Z">
        <w:r w:rsidRPr="003B0E3E" w:rsidDel="001639F5">
          <w:rPr>
            <w:rFonts w:asciiTheme="minorBidi" w:hAnsiTheme="minorBidi"/>
            <w:b/>
            <w:sz w:val="20"/>
            <w:szCs w:val="20"/>
            <w:rPrChange w:id="218" w:author="Abdoulaye Harou" w:date="2016-05-19T10:39:00Z">
              <w:rPr>
                <w:rFonts w:ascii="Times New Roman" w:hAnsi="Times New Roman" w:cs="Arial"/>
                <w:b/>
                <w:sz w:val="20"/>
                <w:szCs w:val="20"/>
              </w:rPr>
            </w:rPrChange>
          </w:rPr>
          <w:delText>.</w:delText>
        </w:r>
      </w:del>
    </w:p>
    <w:p w14:paraId="75B9B750" w14:textId="77777777" w:rsidR="001639F5" w:rsidRPr="003B0E3E" w:rsidRDefault="001639F5" w:rsidP="00F22546">
      <w:pPr>
        <w:rPr>
          <w:ins w:id="219" w:author="WMO" w:date="2016-05-11T14:16:00Z"/>
          <w:rFonts w:asciiTheme="minorBidi" w:hAnsiTheme="minorBidi"/>
          <w:sz w:val="20"/>
          <w:szCs w:val="20"/>
          <w:rPrChange w:id="220" w:author="Abdoulaye Harou" w:date="2016-05-19T10:39:00Z">
            <w:rPr>
              <w:ins w:id="221" w:author="WMO" w:date="2016-05-11T14:16:00Z"/>
              <w:rFonts w:ascii="Times New Roman" w:hAnsi="Times New Roman" w:cs="Arial"/>
              <w:sz w:val="20"/>
              <w:szCs w:val="20"/>
            </w:rPr>
          </w:rPrChange>
        </w:rPr>
      </w:pPr>
    </w:p>
    <w:p w14:paraId="081A17B8" w14:textId="549BC661" w:rsidR="00F22546" w:rsidRPr="0064354C" w:rsidRDefault="00F22546" w:rsidP="00FD29F8">
      <w:pPr>
        <w:rPr>
          <w:rFonts w:asciiTheme="minorBidi" w:hAnsiTheme="minorBidi"/>
          <w:sz w:val="20"/>
          <w:szCs w:val="20"/>
        </w:rPr>
      </w:pPr>
      <w:r w:rsidRPr="003B0E3E">
        <w:rPr>
          <w:rFonts w:asciiTheme="minorBidi" w:hAnsiTheme="minorBidi"/>
          <w:sz w:val="20"/>
          <w:szCs w:val="20"/>
          <w:rPrChange w:id="222" w:author="Abdoulaye Harou" w:date="2016-05-19T10:39:00Z">
            <w:rPr>
              <w:rFonts w:ascii="Times New Roman" w:hAnsi="Times New Roman" w:cs="Arial"/>
              <w:sz w:val="20"/>
              <w:szCs w:val="20"/>
            </w:rPr>
          </w:rPrChange>
        </w:rPr>
        <w:t xml:space="preserve">There are a number of reasons for re-examining the GDPFS. </w:t>
      </w:r>
      <w:r w:rsidR="0064354C" w:rsidRPr="003B0E3E">
        <w:rPr>
          <w:rFonts w:asciiTheme="minorBidi" w:hAnsiTheme="minorBidi"/>
          <w:sz w:val="20"/>
          <w:szCs w:val="20"/>
        </w:rPr>
        <w:t xml:space="preserve">On </w:t>
      </w:r>
      <w:r w:rsidR="0064354C">
        <w:rPr>
          <w:rFonts w:asciiTheme="minorBidi" w:hAnsiTheme="minorBidi"/>
          <w:sz w:val="20"/>
          <w:szCs w:val="20"/>
        </w:rPr>
        <w:t>one</w:t>
      </w:r>
      <w:r w:rsidRPr="0064354C">
        <w:rPr>
          <w:rFonts w:asciiTheme="minorBidi" w:hAnsiTheme="minorBidi"/>
          <w:sz w:val="20"/>
          <w:szCs w:val="20"/>
        </w:rPr>
        <w:t xml:space="preserve"> hand, we are witnessing rapid advances in information and computing technologies (including such objects as smartphones, cloud computing and data storage and retrieval, big data and deep data analytics concepts, fast broadband links, extremely powerful computing technology (capacity doubling every 18 months), novel </w:t>
      </w:r>
      <w:r w:rsidR="00DF50F6" w:rsidRPr="0064354C">
        <w:rPr>
          <w:rFonts w:asciiTheme="minorBidi" w:hAnsiTheme="minorBidi"/>
          <w:sz w:val="20"/>
          <w:szCs w:val="20"/>
        </w:rPr>
        <w:t xml:space="preserve">and easily accessible </w:t>
      </w:r>
      <w:r w:rsidRPr="0064354C">
        <w:rPr>
          <w:rFonts w:asciiTheme="minorBidi" w:hAnsiTheme="minorBidi"/>
          <w:sz w:val="20"/>
          <w:szCs w:val="20"/>
        </w:rPr>
        <w:t xml:space="preserve">visualization and display techniques, etc.). On the other hand, we are seeing steadily increasing demands from users for highly-localized weather forecast data provided at a high temporal resolution (at least hourly for the first 12-24 hrs.), spanning a much broader level of dimensions than traditional weather products, and focusing on risk warnings and impact forecasts. In other words, both the "system” and the "services" aspects will need to evolve. </w:t>
      </w:r>
    </w:p>
    <w:p w14:paraId="6C0C988D" w14:textId="77777777" w:rsidR="00F22546" w:rsidRPr="0064354C" w:rsidRDefault="00F22546" w:rsidP="00F22546">
      <w:pPr>
        <w:rPr>
          <w:rFonts w:asciiTheme="minorBidi" w:hAnsiTheme="minorBidi"/>
          <w:sz w:val="20"/>
          <w:szCs w:val="20"/>
        </w:rPr>
      </w:pPr>
    </w:p>
    <w:p w14:paraId="3A454798" w14:textId="2C581F6C" w:rsidR="00F22546" w:rsidRPr="0064354C" w:rsidRDefault="00F22546" w:rsidP="00F22546">
      <w:pPr>
        <w:rPr>
          <w:rFonts w:asciiTheme="minorBidi" w:hAnsiTheme="minorBidi"/>
          <w:sz w:val="20"/>
          <w:szCs w:val="20"/>
        </w:rPr>
      </w:pPr>
      <w:r w:rsidRPr="0064354C">
        <w:rPr>
          <w:rFonts w:asciiTheme="minorBidi" w:hAnsiTheme="minorBidi"/>
          <w:sz w:val="20"/>
          <w:szCs w:val="20"/>
        </w:rPr>
        <w:t xml:space="preserve">Moreover, with the successful introduction of the seamless or integrated approach in earth system modeling, and the possibility through coupled modeling techniques to touch many non-traditional weather related applications, there will also be a need to re-examine if, how and how much the GDPFS needs to evolve in order to interact or liaise with non-traditional providers of data and services (such as climate services, hydrological services, atmospheric air quality services, space-weather services, maritime or polar services, </w:t>
      </w:r>
      <w:r w:rsidR="00BD2BAE" w:rsidRPr="0064354C">
        <w:rPr>
          <w:rFonts w:asciiTheme="minorBidi" w:hAnsiTheme="minorBidi"/>
          <w:sz w:val="20"/>
          <w:szCs w:val="20"/>
        </w:rPr>
        <w:t>and new socio-economic services</w:t>
      </w:r>
      <w:r w:rsidRPr="0064354C">
        <w:rPr>
          <w:rFonts w:asciiTheme="minorBidi" w:hAnsiTheme="minorBidi"/>
          <w:sz w:val="20"/>
          <w:szCs w:val="20"/>
        </w:rPr>
        <w:t xml:space="preserve">). </w:t>
      </w:r>
    </w:p>
    <w:p w14:paraId="0ED85B21" w14:textId="77777777" w:rsidR="00F22546" w:rsidRPr="0064354C" w:rsidRDefault="00F22546" w:rsidP="00F22546">
      <w:pPr>
        <w:rPr>
          <w:rFonts w:asciiTheme="minorBidi" w:hAnsiTheme="minorBidi"/>
          <w:sz w:val="20"/>
          <w:szCs w:val="20"/>
        </w:rPr>
      </w:pPr>
    </w:p>
    <w:p w14:paraId="2E21FA13" w14:textId="5F5115FD" w:rsidR="006C3770" w:rsidRPr="0064354C" w:rsidDel="00D613C1" w:rsidRDefault="00F22546" w:rsidP="0064354C">
      <w:pPr>
        <w:autoSpaceDE w:val="0"/>
        <w:autoSpaceDN w:val="0"/>
        <w:adjustRightInd w:val="0"/>
        <w:rPr>
          <w:del w:id="223" w:author="Michel Béland" w:date="2016-05-13T17:22:00Z"/>
          <w:rFonts w:asciiTheme="minorBidi" w:hAnsiTheme="minorBidi"/>
          <w:sz w:val="20"/>
          <w:szCs w:val="20"/>
        </w:rPr>
      </w:pPr>
      <w:r w:rsidRPr="0064354C">
        <w:rPr>
          <w:rFonts w:asciiTheme="minorBidi" w:hAnsiTheme="minorBidi"/>
          <w:sz w:val="20"/>
          <w:szCs w:val="20"/>
        </w:rPr>
        <w:t xml:space="preserve">Simultaneously, while adapting to these changes, the GDPFS will need to maintain its role as a global </w:t>
      </w:r>
      <w:r w:rsidR="003B6C62" w:rsidRPr="0064354C">
        <w:rPr>
          <w:rFonts w:asciiTheme="minorBidi" w:hAnsiTheme="minorBidi"/>
          <w:sz w:val="20"/>
          <w:szCs w:val="20"/>
        </w:rPr>
        <w:t xml:space="preserve">system </w:t>
      </w:r>
      <w:r w:rsidRPr="0064354C">
        <w:rPr>
          <w:rFonts w:asciiTheme="minorBidi" w:hAnsiTheme="minorBidi"/>
          <w:sz w:val="20"/>
          <w:szCs w:val="20"/>
        </w:rPr>
        <w:t>which enables NMHS</w:t>
      </w:r>
      <w:del w:id="224" w:author="Michel Béland" w:date="2016-05-13T16:41:00Z">
        <w:r w:rsidRPr="0064354C" w:rsidDel="004D5F32">
          <w:rPr>
            <w:rFonts w:asciiTheme="minorBidi" w:hAnsiTheme="minorBidi"/>
            <w:sz w:val="20"/>
            <w:szCs w:val="20"/>
          </w:rPr>
          <w:delText>'</w:delText>
        </w:r>
      </w:del>
      <w:r w:rsidRPr="0064354C">
        <w:rPr>
          <w:rFonts w:asciiTheme="minorBidi" w:hAnsiTheme="minorBidi"/>
          <w:sz w:val="20"/>
          <w:szCs w:val="20"/>
        </w:rPr>
        <w:t xml:space="preserve">s to fulfill their national obligations, keep on enhancing WMO's role in disaster risk reduction and mitigation, increasing its linkages with the Climate Services Information System (CSIS) of the GFCS, and ultimately contributing to the reduction of service capability gaps between developed and developing countries. </w:t>
      </w:r>
    </w:p>
    <w:p w14:paraId="4FFD8EBF" w14:textId="77777777" w:rsidR="00D613C1" w:rsidRPr="0064354C" w:rsidRDefault="00D613C1" w:rsidP="00F22546">
      <w:pPr>
        <w:rPr>
          <w:rFonts w:asciiTheme="minorBidi" w:hAnsiTheme="minorBidi"/>
          <w:sz w:val="20"/>
          <w:szCs w:val="20"/>
        </w:rPr>
      </w:pPr>
    </w:p>
    <w:p w14:paraId="35F2923D" w14:textId="77777777" w:rsidR="00D613C1" w:rsidRPr="0064354C" w:rsidRDefault="00D613C1" w:rsidP="00F22546">
      <w:pPr>
        <w:rPr>
          <w:rFonts w:asciiTheme="minorBidi" w:hAnsiTheme="minorBidi"/>
          <w:sz w:val="20"/>
          <w:szCs w:val="20"/>
        </w:rPr>
      </w:pPr>
    </w:p>
    <w:p w14:paraId="67E8EAF5" w14:textId="77777777" w:rsidR="008D15A4" w:rsidRPr="003B0E3E" w:rsidRDefault="00383C85">
      <w:pPr>
        <w:autoSpaceDE w:val="0"/>
        <w:autoSpaceDN w:val="0"/>
        <w:adjustRightInd w:val="0"/>
        <w:rPr>
          <w:ins w:id="225" w:author="Michel Béland" w:date="2016-05-13T16:47:00Z"/>
          <w:rFonts w:asciiTheme="minorBidi" w:hAnsiTheme="minorBidi"/>
          <w:sz w:val="20"/>
          <w:szCs w:val="20"/>
          <w:rPrChange w:id="226" w:author="Abdoulaye Harou" w:date="2016-05-19T10:39:00Z">
            <w:rPr>
              <w:ins w:id="227" w:author="Michel Béland" w:date="2016-05-13T16:47:00Z"/>
              <w:rFonts w:ascii="Times New Roman" w:hAnsi="Times New Roman"/>
              <w:b/>
              <w:sz w:val="20"/>
              <w:szCs w:val="20"/>
            </w:rPr>
          </w:rPrChange>
        </w:rPr>
        <w:pPrChange w:id="228" w:author="Michel Béland" w:date="2016-05-13T16:52:00Z">
          <w:pPr>
            <w:pStyle w:val="ListParagraph"/>
            <w:numPr>
              <w:numId w:val="3"/>
            </w:numPr>
            <w:autoSpaceDE w:val="0"/>
            <w:autoSpaceDN w:val="0"/>
            <w:adjustRightInd w:val="0"/>
            <w:spacing w:after="0" w:line="240" w:lineRule="auto"/>
            <w:ind w:left="360" w:hanging="360"/>
          </w:pPr>
        </w:pPrChange>
      </w:pPr>
      <w:r w:rsidRPr="0064354C">
        <w:rPr>
          <w:rFonts w:asciiTheme="minorBidi" w:hAnsiTheme="minorBidi"/>
          <w:b/>
          <w:sz w:val="20"/>
          <w:szCs w:val="20"/>
        </w:rPr>
        <w:t>4.</w:t>
      </w:r>
      <w:r w:rsidR="003B24FE" w:rsidRPr="0064354C">
        <w:rPr>
          <w:rFonts w:asciiTheme="minorBidi" w:hAnsiTheme="minorBidi"/>
          <w:b/>
          <w:sz w:val="20"/>
          <w:szCs w:val="20"/>
        </w:rPr>
        <w:t>3</w:t>
      </w:r>
      <w:r w:rsidR="003B6C62" w:rsidRPr="0064354C">
        <w:rPr>
          <w:rFonts w:asciiTheme="minorBidi" w:hAnsiTheme="minorBidi"/>
          <w:b/>
          <w:sz w:val="20"/>
          <w:szCs w:val="20"/>
        </w:rPr>
        <w:tab/>
      </w:r>
      <w:r w:rsidRPr="0064354C">
        <w:rPr>
          <w:rFonts w:asciiTheme="minorBidi" w:hAnsiTheme="minorBidi"/>
          <w:b/>
          <w:sz w:val="20"/>
          <w:szCs w:val="20"/>
        </w:rPr>
        <w:t>Overall needs</w:t>
      </w:r>
      <w:r w:rsidR="00043B71" w:rsidRPr="0064354C">
        <w:rPr>
          <w:rFonts w:asciiTheme="minorBidi" w:hAnsiTheme="minorBidi"/>
          <w:b/>
          <w:sz w:val="20"/>
          <w:szCs w:val="20"/>
        </w:rPr>
        <w:t xml:space="preserve"> </w:t>
      </w:r>
      <w:r w:rsidR="00661BA7" w:rsidRPr="0064354C">
        <w:rPr>
          <w:rFonts w:asciiTheme="minorBidi" w:hAnsiTheme="minorBidi"/>
          <w:b/>
          <w:sz w:val="20"/>
          <w:szCs w:val="20"/>
        </w:rPr>
        <w:t>and</w:t>
      </w:r>
      <w:r w:rsidR="000008E1" w:rsidRPr="0064354C">
        <w:rPr>
          <w:rFonts w:asciiTheme="minorBidi" w:hAnsiTheme="minorBidi"/>
          <w:b/>
          <w:sz w:val="20"/>
          <w:szCs w:val="20"/>
        </w:rPr>
        <w:t>/or</w:t>
      </w:r>
      <w:r w:rsidR="00661BA7" w:rsidRPr="0064354C">
        <w:rPr>
          <w:rFonts w:asciiTheme="minorBidi" w:hAnsiTheme="minorBidi"/>
          <w:b/>
          <w:sz w:val="20"/>
          <w:szCs w:val="20"/>
        </w:rPr>
        <w:t xml:space="preserve"> desired</w:t>
      </w:r>
      <w:r w:rsidR="00043B71" w:rsidRPr="0064354C">
        <w:rPr>
          <w:rFonts w:asciiTheme="minorBidi" w:hAnsiTheme="minorBidi"/>
          <w:b/>
          <w:sz w:val="20"/>
          <w:szCs w:val="20"/>
        </w:rPr>
        <w:t xml:space="preserve"> characteristics driving the evolution of the GDPFS</w:t>
      </w:r>
      <w:r w:rsidR="008D15A4" w:rsidRPr="0064354C">
        <w:rPr>
          <w:rFonts w:asciiTheme="minorBidi" w:hAnsiTheme="minorBidi"/>
          <w:b/>
          <w:sz w:val="20"/>
          <w:szCs w:val="20"/>
        </w:rPr>
        <w:t>.</w:t>
      </w:r>
    </w:p>
    <w:p w14:paraId="2D00CA32" w14:textId="6D8AB84E" w:rsidR="008D15A4" w:rsidRPr="003B0E3E" w:rsidRDefault="008D15A4">
      <w:pPr>
        <w:autoSpaceDE w:val="0"/>
        <w:autoSpaceDN w:val="0"/>
        <w:adjustRightInd w:val="0"/>
        <w:rPr>
          <w:rFonts w:asciiTheme="minorBidi" w:hAnsiTheme="minorBidi"/>
          <w:sz w:val="20"/>
          <w:szCs w:val="20"/>
          <w:rPrChange w:id="229" w:author="Abdoulaye Harou" w:date="2016-05-19T10:39:00Z">
            <w:rPr>
              <w:rFonts w:ascii="Times New Roman" w:hAnsi="Times New Roman"/>
              <w:b/>
              <w:sz w:val="20"/>
              <w:szCs w:val="20"/>
            </w:rPr>
          </w:rPrChange>
        </w:rPr>
        <w:pPrChange w:id="230" w:author="Michel Béland" w:date="2016-05-19T13:35:00Z">
          <w:pPr>
            <w:pStyle w:val="ListParagraph"/>
            <w:numPr>
              <w:numId w:val="3"/>
            </w:numPr>
            <w:autoSpaceDE w:val="0"/>
            <w:autoSpaceDN w:val="0"/>
            <w:adjustRightInd w:val="0"/>
            <w:spacing w:after="0" w:line="240" w:lineRule="auto"/>
            <w:ind w:left="360" w:hanging="360"/>
          </w:pPr>
        </w:pPrChange>
      </w:pPr>
      <w:r w:rsidRPr="003B0E3E">
        <w:rPr>
          <w:rFonts w:asciiTheme="minorBidi" w:hAnsiTheme="minorBidi"/>
          <w:b/>
          <w:sz w:val="20"/>
          <w:szCs w:val="20"/>
          <w:rPrChange w:id="231" w:author="Abdoulaye Harou" w:date="2016-05-19T10:39:00Z">
            <w:rPr>
              <w:rFonts w:ascii="Times New Roman" w:hAnsi="Times New Roman"/>
              <w:b/>
              <w:sz w:val="20"/>
              <w:szCs w:val="20"/>
            </w:rPr>
          </w:rPrChange>
        </w:rPr>
        <w:t xml:space="preserve"> </w:t>
      </w:r>
    </w:p>
    <w:p w14:paraId="1F59EF54" w14:textId="12599AC3" w:rsidR="00383C85" w:rsidRPr="003B0E3E" w:rsidRDefault="00383C85" w:rsidP="00383C85">
      <w:pPr>
        <w:pStyle w:val="ListParagraph"/>
        <w:numPr>
          <w:ilvl w:val="0"/>
          <w:numId w:val="3"/>
        </w:numPr>
        <w:autoSpaceDE w:val="0"/>
        <w:autoSpaceDN w:val="0"/>
        <w:adjustRightInd w:val="0"/>
        <w:spacing w:after="0" w:line="240" w:lineRule="auto"/>
        <w:rPr>
          <w:rFonts w:asciiTheme="minorBidi" w:hAnsiTheme="minorBidi"/>
          <w:sz w:val="20"/>
          <w:szCs w:val="20"/>
          <w:rPrChange w:id="232" w:author="Abdoulaye Harou" w:date="2016-05-19T10:39:00Z">
            <w:rPr>
              <w:rFonts w:ascii="Times New Roman" w:hAnsi="Times New Roman" w:cs="Arial"/>
              <w:sz w:val="20"/>
              <w:szCs w:val="20"/>
            </w:rPr>
          </w:rPrChange>
        </w:rPr>
      </w:pPr>
      <w:r w:rsidRPr="003B0E3E">
        <w:rPr>
          <w:rFonts w:asciiTheme="minorBidi" w:hAnsiTheme="minorBidi"/>
          <w:sz w:val="20"/>
          <w:szCs w:val="20"/>
          <w:rPrChange w:id="233" w:author="Abdoulaye Harou" w:date="2016-05-19T10:39:00Z">
            <w:rPr>
              <w:rFonts w:ascii="Times New Roman" w:hAnsi="Times New Roman" w:cs="Arial"/>
              <w:sz w:val="20"/>
              <w:szCs w:val="20"/>
            </w:rPr>
          </w:rPrChange>
        </w:rPr>
        <w:t xml:space="preserve">The need for a clear vision for the future of the GDPFS that would contribute significantly to the long term positioning of the WMO as a world leader in facilitating the provision of both data and forecast products encompassing not only traditional weather related products, but also increasingly a widening spectrum of environmentally related information, in the spirit of the integrated and seamless approach; </w:t>
      </w:r>
    </w:p>
    <w:p w14:paraId="583F1EB7" w14:textId="68289F9A" w:rsidR="00383C85" w:rsidRPr="003B0E3E" w:rsidRDefault="00383C85" w:rsidP="00383C85">
      <w:pPr>
        <w:pStyle w:val="ListParagraph"/>
        <w:numPr>
          <w:ilvl w:val="0"/>
          <w:numId w:val="3"/>
        </w:numPr>
        <w:autoSpaceDE w:val="0"/>
        <w:autoSpaceDN w:val="0"/>
        <w:adjustRightInd w:val="0"/>
        <w:spacing w:after="0" w:line="240" w:lineRule="auto"/>
        <w:rPr>
          <w:rFonts w:asciiTheme="minorBidi" w:hAnsiTheme="minorBidi"/>
          <w:sz w:val="20"/>
          <w:szCs w:val="20"/>
          <w:rPrChange w:id="234" w:author="Abdoulaye Harou" w:date="2016-05-19T10:39:00Z">
            <w:rPr>
              <w:rFonts w:ascii="Times New Roman" w:hAnsi="Times New Roman" w:cs="Arial"/>
              <w:sz w:val="20"/>
              <w:szCs w:val="20"/>
            </w:rPr>
          </w:rPrChange>
        </w:rPr>
      </w:pPr>
      <w:r w:rsidRPr="003B0E3E">
        <w:rPr>
          <w:rFonts w:asciiTheme="minorBidi" w:hAnsiTheme="minorBidi"/>
          <w:sz w:val="20"/>
          <w:szCs w:val="20"/>
          <w:rPrChange w:id="235" w:author="Abdoulaye Harou" w:date="2016-05-19T10:39:00Z">
            <w:rPr>
              <w:rFonts w:ascii="Times New Roman" w:hAnsi="Times New Roman" w:cs="Arial"/>
              <w:sz w:val="20"/>
              <w:szCs w:val="20"/>
            </w:rPr>
          </w:rPrChange>
        </w:rPr>
        <w:t>The need to devise a system that would be flexible and easily adaptable to the many technical and expanding service needs and requirements emerging in the user and producer communities, without necessitating a complete rebuild of the system, now, or in the future (for example, standardization on model /system output formats “or” transformation scripts to achieve transformation of standardized formats)</w:t>
      </w:r>
      <w:r w:rsidR="003B6C62" w:rsidRPr="003B0E3E">
        <w:rPr>
          <w:rFonts w:asciiTheme="minorBidi" w:hAnsiTheme="minorBidi"/>
          <w:sz w:val="20"/>
          <w:szCs w:val="20"/>
          <w:rPrChange w:id="236" w:author="Abdoulaye Harou" w:date="2016-05-19T10:39:00Z">
            <w:rPr>
              <w:rFonts w:ascii="Times New Roman" w:hAnsi="Times New Roman" w:cs="Arial"/>
              <w:sz w:val="20"/>
              <w:szCs w:val="20"/>
            </w:rPr>
          </w:rPrChange>
        </w:rPr>
        <w:t>;</w:t>
      </w:r>
    </w:p>
    <w:p w14:paraId="088A2AF9" w14:textId="5027A160" w:rsidR="00383C85" w:rsidRPr="003B0E3E" w:rsidRDefault="00383C85" w:rsidP="00383C85">
      <w:pPr>
        <w:pStyle w:val="ListParagraph"/>
        <w:numPr>
          <w:ilvl w:val="0"/>
          <w:numId w:val="3"/>
        </w:numPr>
        <w:autoSpaceDE w:val="0"/>
        <w:autoSpaceDN w:val="0"/>
        <w:adjustRightInd w:val="0"/>
        <w:spacing w:after="0" w:line="240" w:lineRule="auto"/>
        <w:rPr>
          <w:rFonts w:asciiTheme="minorBidi" w:hAnsiTheme="minorBidi"/>
          <w:sz w:val="20"/>
          <w:szCs w:val="20"/>
          <w:rPrChange w:id="237" w:author="Abdoulaye Harou" w:date="2016-05-19T10:39:00Z">
            <w:rPr>
              <w:rFonts w:ascii="Times New Roman" w:hAnsi="Times New Roman" w:cs="Arial"/>
              <w:sz w:val="20"/>
              <w:szCs w:val="20"/>
            </w:rPr>
          </w:rPrChange>
        </w:rPr>
      </w:pPr>
      <w:r w:rsidRPr="003B0E3E">
        <w:rPr>
          <w:rFonts w:asciiTheme="minorBidi" w:hAnsiTheme="minorBidi"/>
          <w:sz w:val="20"/>
          <w:szCs w:val="20"/>
          <w:rPrChange w:id="238" w:author="Abdoulaye Harou" w:date="2016-05-19T10:39:00Z">
            <w:rPr>
              <w:rFonts w:ascii="Times New Roman" w:hAnsi="Times New Roman" w:cs="Arial"/>
              <w:sz w:val="20"/>
              <w:szCs w:val="20"/>
            </w:rPr>
          </w:rPrChange>
        </w:rPr>
        <w:t>The need to expand collaborations with many other partners, not necessarily in the traditional family of NMHS</w:t>
      </w:r>
      <w:del w:id="239" w:author="WMO" w:date="2016-05-11T14:25:00Z">
        <w:r w:rsidRPr="003B0E3E" w:rsidDel="003B6C62">
          <w:rPr>
            <w:rFonts w:asciiTheme="minorBidi" w:hAnsiTheme="minorBidi"/>
            <w:sz w:val="20"/>
            <w:szCs w:val="20"/>
            <w:rPrChange w:id="240" w:author="Abdoulaye Harou" w:date="2016-05-19T10:39:00Z">
              <w:rPr>
                <w:rFonts w:ascii="Times New Roman" w:hAnsi="Times New Roman" w:cs="Arial"/>
                <w:sz w:val="20"/>
                <w:szCs w:val="20"/>
              </w:rPr>
            </w:rPrChange>
          </w:rPr>
          <w:delText>'</w:delText>
        </w:r>
      </w:del>
      <w:r w:rsidRPr="003B0E3E">
        <w:rPr>
          <w:rFonts w:asciiTheme="minorBidi" w:hAnsiTheme="minorBidi"/>
          <w:sz w:val="20"/>
          <w:szCs w:val="20"/>
          <w:rPrChange w:id="241" w:author="Abdoulaye Harou" w:date="2016-05-19T10:39:00Z">
            <w:rPr>
              <w:rFonts w:ascii="Times New Roman" w:hAnsi="Times New Roman" w:cs="Arial"/>
              <w:sz w:val="20"/>
              <w:szCs w:val="20"/>
            </w:rPr>
          </w:rPrChange>
        </w:rPr>
        <w:t xml:space="preserve">s, and adjust the GDPFS to facilitate this openness; for example, </w:t>
      </w:r>
      <w:r w:rsidR="00B940DD" w:rsidRPr="003B0E3E">
        <w:rPr>
          <w:rFonts w:asciiTheme="minorBidi" w:hAnsiTheme="minorBidi"/>
          <w:sz w:val="20"/>
          <w:szCs w:val="20"/>
          <w:rPrChange w:id="242" w:author="Abdoulaye Harou" w:date="2016-05-19T10:39:00Z">
            <w:rPr>
              <w:rFonts w:ascii="Times New Roman" w:hAnsi="Times New Roman" w:cs="Arial"/>
              <w:sz w:val="20"/>
              <w:szCs w:val="20"/>
            </w:rPr>
          </w:rPrChange>
        </w:rPr>
        <w:t xml:space="preserve">the </w:t>
      </w:r>
      <w:r w:rsidRPr="003B0E3E">
        <w:rPr>
          <w:rFonts w:asciiTheme="minorBidi" w:hAnsiTheme="minorBidi"/>
          <w:sz w:val="20"/>
          <w:szCs w:val="20"/>
          <w:rPrChange w:id="243" w:author="Abdoulaye Harou" w:date="2016-05-19T10:39:00Z">
            <w:rPr>
              <w:rFonts w:ascii="Times New Roman" w:hAnsi="Times New Roman" w:cs="Arial"/>
              <w:sz w:val="20"/>
              <w:szCs w:val="20"/>
            </w:rPr>
          </w:rPrChange>
        </w:rPr>
        <w:t>earth system modeling</w:t>
      </w:r>
      <w:r w:rsidR="00B940DD" w:rsidRPr="003B0E3E">
        <w:rPr>
          <w:rFonts w:asciiTheme="minorBidi" w:hAnsiTheme="minorBidi"/>
          <w:sz w:val="20"/>
          <w:szCs w:val="20"/>
          <w:rPrChange w:id="244" w:author="Abdoulaye Harou" w:date="2016-05-19T10:39:00Z">
            <w:rPr>
              <w:rFonts w:ascii="Times New Roman" w:hAnsi="Times New Roman" w:cs="Arial"/>
              <w:sz w:val="20"/>
              <w:szCs w:val="20"/>
            </w:rPr>
          </w:rPrChange>
        </w:rPr>
        <w:t xml:space="preserve"> community</w:t>
      </w:r>
      <w:r w:rsidRPr="003B0E3E">
        <w:rPr>
          <w:rFonts w:asciiTheme="minorBidi" w:hAnsiTheme="minorBidi"/>
          <w:sz w:val="20"/>
          <w:szCs w:val="20"/>
          <w:rPrChange w:id="245" w:author="Abdoulaye Harou" w:date="2016-05-19T10:39:00Z">
            <w:rPr>
              <w:rFonts w:ascii="Times New Roman" w:hAnsi="Times New Roman" w:cs="Arial"/>
              <w:sz w:val="20"/>
              <w:szCs w:val="20"/>
            </w:rPr>
          </w:rPrChange>
        </w:rPr>
        <w:t>, including atmosphere, oceans, land, cryosphere, chemistry interactions, etc.</w:t>
      </w:r>
      <w:r w:rsidR="003B6C62" w:rsidRPr="003B0E3E">
        <w:rPr>
          <w:rFonts w:asciiTheme="minorBidi" w:hAnsiTheme="minorBidi"/>
          <w:sz w:val="20"/>
          <w:szCs w:val="20"/>
          <w:rPrChange w:id="246" w:author="Abdoulaye Harou" w:date="2016-05-19T10:39:00Z">
            <w:rPr>
              <w:rFonts w:ascii="Times New Roman" w:hAnsi="Times New Roman" w:cs="Arial"/>
              <w:sz w:val="20"/>
              <w:szCs w:val="20"/>
            </w:rPr>
          </w:rPrChange>
        </w:rPr>
        <w:t>;</w:t>
      </w:r>
    </w:p>
    <w:p w14:paraId="379F59CA" w14:textId="1F56787B" w:rsidR="00383C85" w:rsidRPr="003B0E3E" w:rsidRDefault="00383C85" w:rsidP="006C3770">
      <w:pPr>
        <w:pStyle w:val="ListParagraph"/>
        <w:numPr>
          <w:ilvl w:val="0"/>
          <w:numId w:val="3"/>
        </w:numPr>
        <w:autoSpaceDE w:val="0"/>
        <w:autoSpaceDN w:val="0"/>
        <w:adjustRightInd w:val="0"/>
        <w:spacing w:after="0" w:line="240" w:lineRule="auto"/>
        <w:rPr>
          <w:rFonts w:asciiTheme="minorBidi" w:hAnsiTheme="minorBidi"/>
          <w:sz w:val="20"/>
          <w:szCs w:val="20"/>
          <w:rPrChange w:id="247" w:author="Abdoulaye Harou" w:date="2016-05-19T10:39:00Z">
            <w:rPr>
              <w:rFonts w:ascii="Times New Roman" w:hAnsi="Times New Roman" w:cs="Arial"/>
              <w:sz w:val="20"/>
              <w:szCs w:val="20"/>
            </w:rPr>
          </w:rPrChange>
        </w:rPr>
      </w:pPr>
      <w:r w:rsidRPr="003B0E3E">
        <w:rPr>
          <w:rFonts w:asciiTheme="minorBidi" w:hAnsiTheme="minorBidi"/>
          <w:sz w:val="20"/>
          <w:szCs w:val="20"/>
          <w:rPrChange w:id="248" w:author="Abdoulaye Harou" w:date="2016-05-19T10:39:00Z">
            <w:rPr>
              <w:rFonts w:ascii="Times New Roman" w:hAnsi="Times New Roman" w:cs="Arial"/>
              <w:sz w:val="20"/>
              <w:szCs w:val="20"/>
            </w:rPr>
          </w:rPrChange>
        </w:rPr>
        <w:t xml:space="preserve">The need for a clear focus on high impact products, whilst respecting the professionalism of some users, particularly in the marine, hydrological and agro-meteorological sectors, who are well trained and aware of the impact which certain environmental conditions create and as well, the need to have all </w:t>
      </w:r>
      <w:r w:rsidR="003B6C62" w:rsidRPr="003B0E3E">
        <w:rPr>
          <w:rFonts w:asciiTheme="minorBidi" w:hAnsiTheme="minorBidi"/>
          <w:sz w:val="20"/>
          <w:szCs w:val="20"/>
          <w:rPrChange w:id="249" w:author="Abdoulaye Harou" w:date="2016-05-19T10:39:00Z">
            <w:rPr>
              <w:rFonts w:ascii="Times New Roman" w:hAnsi="Times New Roman" w:cs="Arial"/>
              <w:sz w:val="20"/>
              <w:szCs w:val="20"/>
            </w:rPr>
          </w:rPrChange>
        </w:rPr>
        <w:t>M</w:t>
      </w:r>
      <w:r w:rsidRPr="003B0E3E">
        <w:rPr>
          <w:rFonts w:asciiTheme="minorBidi" w:hAnsiTheme="minorBidi"/>
          <w:sz w:val="20"/>
          <w:szCs w:val="20"/>
          <w:rPrChange w:id="250" w:author="Abdoulaye Harou" w:date="2016-05-19T10:39:00Z">
            <w:rPr>
              <w:rFonts w:ascii="Times New Roman" w:hAnsi="Times New Roman" w:cs="Arial"/>
              <w:sz w:val="20"/>
              <w:szCs w:val="20"/>
            </w:rPr>
          </w:rPrChange>
        </w:rPr>
        <w:t xml:space="preserve">embers of WMO benefit from state of the art data and products specific to their particular needs; </w:t>
      </w:r>
    </w:p>
    <w:p w14:paraId="77447139" w14:textId="36106B03" w:rsidR="00383C85" w:rsidRPr="003B0E3E" w:rsidRDefault="00383C85" w:rsidP="00383C85">
      <w:pPr>
        <w:pStyle w:val="ListParagraph"/>
        <w:numPr>
          <w:ilvl w:val="0"/>
          <w:numId w:val="3"/>
        </w:numPr>
        <w:autoSpaceDE w:val="0"/>
        <w:autoSpaceDN w:val="0"/>
        <w:adjustRightInd w:val="0"/>
        <w:spacing w:after="0" w:line="240" w:lineRule="auto"/>
        <w:rPr>
          <w:rFonts w:asciiTheme="minorBidi" w:hAnsiTheme="minorBidi"/>
          <w:sz w:val="20"/>
          <w:szCs w:val="20"/>
          <w:rPrChange w:id="251" w:author="Abdoulaye Harou" w:date="2016-05-19T10:39:00Z">
            <w:rPr>
              <w:rFonts w:ascii="Times New Roman" w:hAnsi="Times New Roman" w:cs="Arial"/>
              <w:sz w:val="20"/>
              <w:szCs w:val="20"/>
            </w:rPr>
          </w:rPrChange>
        </w:rPr>
      </w:pPr>
      <w:r w:rsidRPr="003B0E3E">
        <w:rPr>
          <w:rFonts w:asciiTheme="minorBidi" w:hAnsiTheme="minorBidi"/>
          <w:sz w:val="20"/>
          <w:szCs w:val="20"/>
          <w:rPrChange w:id="252" w:author="Abdoulaye Harou" w:date="2016-05-19T10:39:00Z">
            <w:rPr>
              <w:rFonts w:ascii="Times New Roman" w:hAnsi="Times New Roman" w:cs="Arial"/>
              <w:sz w:val="20"/>
              <w:szCs w:val="20"/>
            </w:rPr>
          </w:rPrChange>
        </w:rPr>
        <w:t xml:space="preserve">The need for a system where two-way feedback between producers and users is not only facilitated but also recognized as a key to success. This could be achieved through the creation of a </w:t>
      </w:r>
      <w:r w:rsidR="006C3770" w:rsidRPr="003B0E3E">
        <w:rPr>
          <w:rFonts w:asciiTheme="minorBidi" w:hAnsiTheme="minorBidi"/>
          <w:sz w:val="20"/>
          <w:szCs w:val="20"/>
          <w:rPrChange w:id="253" w:author="Abdoulaye Harou" w:date="2016-05-19T10:39:00Z">
            <w:rPr>
              <w:rFonts w:ascii="Times New Roman" w:hAnsi="Times New Roman" w:cs="Arial"/>
              <w:sz w:val="20"/>
              <w:szCs w:val="20"/>
            </w:rPr>
          </w:rPrChange>
        </w:rPr>
        <w:t>Client-Provider Interface</w:t>
      </w:r>
      <w:ins w:id="254" w:author="Michel Béland" w:date="2016-05-13T16:59:00Z">
        <w:r w:rsidR="006C3770" w:rsidRPr="003B0E3E">
          <w:rPr>
            <w:rFonts w:asciiTheme="minorBidi" w:hAnsiTheme="minorBidi"/>
            <w:sz w:val="20"/>
            <w:szCs w:val="20"/>
            <w:rPrChange w:id="255" w:author="Abdoulaye Harou" w:date="2016-05-19T10:39:00Z">
              <w:rPr>
                <w:rFonts w:ascii="Times New Roman" w:hAnsi="Times New Roman" w:cs="Arial"/>
                <w:sz w:val="20"/>
                <w:szCs w:val="20"/>
              </w:rPr>
            </w:rPrChange>
          </w:rPr>
          <w:t>;</w:t>
        </w:r>
      </w:ins>
    </w:p>
    <w:p w14:paraId="2009923A" w14:textId="246ABBF1" w:rsidR="006C3770" w:rsidRPr="003B0E3E" w:rsidRDefault="00383C85" w:rsidP="00365ECF">
      <w:pPr>
        <w:pStyle w:val="ListParagraph"/>
        <w:numPr>
          <w:ilvl w:val="0"/>
          <w:numId w:val="6"/>
        </w:numPr>
        <w:autoSpaceDE w:val="0"/>
        <w:autoSpaceDN w:val="0"/>
        <w:adjustRightInd w:val="0"/>
        <w:spacing w:line="240" w:lineRule="auto"/>
        <w:rPr>
          <w:ins w:id="256" w:author="Michel Béland" w:date="2016-05-13T17:00:00Z"/>
          <w:rFonts w:asciiTheme="minorBidi" w:hAnsiTheme="minorBidi"/>
          <w:sz w:val="20"/>
          <w:szCs w:val="20"/>
          <w:rPrChange w:id="257" w:author="Abdoulaye Harou" w:date="2016-05-19T10:39:00Z">
            <w:rPr>
              <w:ins w:id="258" w:author="Michel Béland" w:date="2016-05-13T17:00:00Z"/>
              <w:rFonts w:ascii="Times New Roman" w:hAnsi="Times New Roman" w:cs="Arial"/>
              <w:sz w:val="20"/>
              <w:szCs w:val="20"/>
            </w:rPr>
          </w:rPrChange>
        </w:rPr>
      </w:pPr>
      <w:r w:rsidRPr="003B0E3E">
        <w:rPr>
          <w:rFonts w:asciiTheme="minorBidi" w:hAnsiTheme="minorBidi"/>
          <w:sz w:val="20"/>
          <w:szCs w:val="20"/>
          <w:rPrChange w:id="259" w:author="Abdoulaye Harou" w:date="2016-05-19T10:39:00Z">
            <w:rPr>
              <w:rFonts w:ascii="Times New Roman" w:hAnsi="Times New Roman" w:cs="Arial"/>
              <w:sz w:val="20"/>
              <w:szCs w:val="20"/>
            </w:rPr>
          </w:rPrChange>
        </w:rPr>
        <w:t xml:space="preserve">The need to enable NMHSs and other institutions to share and leverage each other’s data resources and to identify other sources of data e.g. </w:t>
      </w:r>
      <w:r w:rsidR="003B6C62" w:rsidRPr="003B0E3E">
        <w:rPr>
          <w:rFonts w:asciiTheme="minorBidi" w:hAnsiTheme="minorBidi"/>
          <w:sz w:val="20"/>
          <w:szCs w:val="20"/>
          <w:rPrChange w:id="260" w:author="Abdoulaye Harou" w:date="2016-05-19T10:39:00Z">
            <w:rPr>
              <w:rFonts w:ascii="Times New Roman" w:hAnsi="Times New Roman" w:cs="Arial"/>
              <w:sz w:val="20"/>
              <w:szCs w:val="20"/>
            </w:rPr>
          </w:rPrChange>
        </w:rPr>
        <w:t>c</w:t>
      </w:r>
      <w:r w:rsidRPr="003B0E3E">
        <w:rPr>
          <w:rFonts w:asciiTheme="minorBidi" w:hAnsiTheme="minorBidi"/>
          <w:sz w:val="20"/>
          <w:szCs w:val="20"/>
          <w:rPrChange w:id="261" w:author="Abdoulaye Harou" w:date="2016-05-19T10:39:00Z">
            <w:rPr>
              <w:rFonts w:ascii="Times New Roman" w:hAnsi="Times New Roman" w:cs="Arial"/>
              <w:sz w:val="20"/>
              <w:szCs w:val="20"/>
            </w:rPr>
          </w:rPrChange>
        </w:rPr>
        <w:t xml:space="preserve">rowd </w:t>
      </w:r>
      <w:r w:rsidR="003B6C62" w:rsidRPr="003B0E3E">
        <w:rPr>
          <w:rFonts w:asciiTheme="minorBidi" w:hAnsiTheme="minorBidi"/>
          <w:sz w:val="20"/>
          <w:szCs w:val="20"/>
          <w:rPrChange w:id="262" w:author="Abdoulaye Harou" w:date="2016-05-19T10:39:00Z">
            <w:rPr>
              <w:rFonts w:ascii="Times New Roman" w:hAnsi="Times New Roman" w:cs="Arial"/>
              <w:sz w:val="20"/>
              <w:szCs w:val="20"/>
            </w:rPr>
          </w:rPrChange>
        </w:rPr>
        <w:t>s</w:t>
      </w:r>
      <w:r w:rsidRPr="003B0E3E">
        <w:rPr>
          <w:rFonts w:asciiTheme="minorBidi" w:hAnsiTheme="minorBidi"/>
          <w:sz w:val="20"/>
          <w:szCs w:val="20"/>
          <w:rPrChange w:id="263" w:author="Abdoulaye Harou" w:date="2016-05-19T10:39:00Z">
            <w:rPr>
              <w:rFonts w:ascii="Times New Roman" w:hAnsi="Times New Roman" w:cs="Arial"/>
              <w:sz w:val="20"/>
              <w:szCs w:val="20"/>
            </w:rPr>
          </w:rPrChange>
        </w:rPr>
        <w:t xml:space="preserve">ourcing, </w:t>
      </w:r>
      <w:r w:rsidR="003B6C62" w:rsidRPr="003B0E3E">
        <w:rPr>
          <w:rFonts w:asciiTheme="minorBidi" w:hAnsiTheme="minorBidi"/>
          <w:sz w:val="20"/>
          <w:szCs w:val="20"/>
          <w:rPrChange w:id="264" w:author="Abdoulaye Harou" w:date="2016-05-19T10:39:00Z">
            <w:rPr>
              <w:rFonts w:ascii="Times New Roman" w:hAnsi="Times New Roman" w:cs="Arial"/>
              <w:sz w:val="20"/>
              <w:szCs w:val="20"/>
            </w:rPr>
          </w:rPrChange>
        </w:rPr>
        <w:t>f</w:t>
      </w:r>
      <w:r w:rsidRPr="003B0E3E">
        <w:rPr>
          <w:rFonts w:asciiTheme="minorBidi" w:hAnsiTheme="minorBidi"/>
          <w:sz w:val="20"/>
          <w:szCs w:val="20"/>
          <w:rPrChange w:id="265" w:author="Abdoulaye Harou" w:date="2016-05-19T10:39:00Z">
            <w:rPr>
              <w:rFonts w:ascii="Times New Roman" w:hAnsi="Times New Roman" w:cs="Arial"/>
              <w:sz w:val="20"/>
              <w:szCs w:val="20"/>
            </w:rPr>
          </w:rPrChange>
        </w:rPr>
        <w:t xml:space="preserve">uture mobile phone systems as meteorological observation platforms, road/rail/marine vehicles as data sources through similar systems as AMDAR on aircrafts, </w:t>
      </w:r>
      <w:r w:rsidR="006C3770" w:rsidRPr="003B0E3E">
        <w:rPr>
          <w:rFonts w:asciiTheme="minorBidi" w:hAnsiTheme="minorBidi"/>
          <w:sz w:val="20"/>
          <w:szCs w:val="20"/>
          <w:rPrChange w:id="266" w:author="Abdoulaye Harou" w:date="2016-05-19T10:39:00Z">
            <w:rPr>
              <w:rFonts w:ascii="Times New Roman" w:hAnsi="Times New Roman" w:cs="Arial"/>
              <w:sz w:val="20"/>
              <w:szCs w:val="20"/>
            </w:rPr>
          </w:rPrChange>
        </w:rPr>
        <w:t>Nano</w:t>
      </w:r>
      <w:r w:rsidRPr="003B0E3E">
        <w:rPr>
          <w:rFonts w:asciiTheme="minorBidi" w:hAnsiTheme="minorBidi"/>
          <w:sz w:val="20"/>
          <w:szCs w:val="20"/>
          <w:rPrChange w:id="267" w:author="Abdoulaye Harou" w:date="2016-05-19T10:39:00Z">
            <w:rPr>
              <w:rFonts w:ascii="Times New Roman" w:hAnsi="Times New Roman" w:cs="Arial"/>
              <w:sz w:val="20"/>
              <w:szCs w:val="20"/>
            </w:rPr>
          </w:rPrChange>
        </w:rPr>
        <w:t>- technology, etc.;</w:t>
      </w:r>
    </w:p>
    <w:p w14:paraId="5363C77B" w14:textId="2A3B7584" w:rsidR="003B69A8" w:rsidRPr="003B0E3E" w:rsidRDefault="00FB1C2A" w:rsidP="00365ECF">
      <w:pPr>
        <w:pStyle w:val="ListParagraph"/>
        <w:numPr>
          <w:ilvl w:val="0"/>
          <w:numId w:val="6"/>
        </w:numPr>
        <w:autoSpaceDE w:val="0"/>
        <w:autoSpaceDN w:val="0"/>
        <w:adjustRightInd w:val="0"/>
        <w:spacing w:line="240" w:lineRule="auto"/>
        <w:rPr>
          <w:rFonts w:asciiTheme="minorBidi" w:hAnsiTheme="minorBidi"/>
          <w:sz w:val="20"/>
          <w:szCs w:val="20"/>
          <w:rPrChange w:id="268" w:author="Abdoulaye Harou" w:date="2016-05-19T10:39:00Z">
            <w:rPr>
              <w:rFonts w:ascii="Times New Roman" w:hAnsi="Times New Roman" w:cs="Arial"/>
              <w:sz w:val="20"/>
              <w:szCs w:val="20"/>
            </w:rPr>
          </w:rPrChange>
        </w:rPr>
      </w:pPr>
      <w:r w:rsidRPr="003B0E3E">
        <w:rPr>
          <w:rFonts w:asciiTheme="minorBidi" w:hAnsiTheme="minorBidi"/>
          <w:sz w:val="20"/>
          <w:szCs w:val="20"/>
          <w:rPrChange w:id="269" w:author="Abdoulaye Harou" w:date="2016-05-19T10:39:00Z">
            <w:rPr>
              <w:rFonts w:ascii="Times New Roman" w:hAnsi="Times New Roman" w:cs="Arial"/>
              <w:sz w:val="20"/>
              <w:szCs w:val="20"/>
            </w:rPr>
          </w:rPrChange>
        </w:rPr>
        <w:t>The urgent need to transit the GDPFS towards a system capable of producing impact-based forecasting and risk based-warning (IBF &amp; RBW).</w:t>
      </w:r>
    </w:p>
    <w:p w14:paraId="78961593" w14:textId="0F447B40" w:rsidR="00383C85" w:rsidRPr="003B0E3E" w:rsidRDefault="00043B71" w:rsidP="00D656F3">
      <w:pPr>
        <w:autoSpaceDE w:val="0"/>
        <w:autoSpaceDN w:val="0"/>
        <w:adjustRightInd w:val="0"/>
        <w:rPr>
          <w:rFonts w:asciiTheme="minorBidi" w:hAnsiTheme="minorBidi"/>
          <w:sz w:val="20"/>
          <w:szCs w:val="20"/>
          <w:rPrChange w:id="270" w:author="Abdoulaye Harou" w:date="2016-05-19T10:39:00Z">
            <w:rPr>
              <w:rFonts w:ascii="Times New Roman" w:hAnsi="Times New Roman" w:cs="Arial"/>
              <w:sz w:val="20"/>
              <w:szCs w:val="20"/>
            </w:rPr>
          </w:rPrChange>
        </w:rPr>
      </w:pPr>
      <w:r w:rsidRPr="003B0E3E">
        <w:rPr>
          <w:rFonts w:asciiTheme="minorBidi" w:hAnsiTheme="minorBidi"/>
          <w:b/>
          <w:sz w:val="20"/>
          <w:szCs w:val="20"/>
          <w:rPrChange w:id="271" w:author="Abdoulaye Harou" w:date="2016-05-19T10:39:00Z">
            <w:rPr>
              <w:rFonts w:ascii="Times New Roman" w:hAnsi="Times New Roman"/>
              <w:b/>
              <w:sz w:val="20"/>
              <w:szCs w:val="20"/>
            </w:rPr>
          </w:rPrChange>
        </w:rPr>
        <w:t>4.</w:t>
      </w:r>
      <w:r w:rsidR="003B6C62" w:rsidRPr="003B0E3E">
        <w:rPr>
          <w:rFonts w:asciiTheme="minorBidi" w:hAnsiTheme="minorBidi"/>
          <w:b/>
          <w:sz w:val="20"/>
          <w:szCs w:val="20"/>
          <w:rPrChange w:id="272" w:author="Abdoulaye Harou" w:date="2016-05-19T10:39:00Z">
            <w:rPr>
              <w:rFonts w:ascii="Times New Roman" w:hAnsi="Times New Roman"/>
              <w:b/>
              <w:sz w:val="20"/>
              <w:szCs w:val="20"/>
            </w:rPr>
          </w:rPrChange>
        </w:rPr>
        <w:t>4</w:t>
      </w:r>
      <w:r w:rsidR="003B6C62" w:rsidRPr="003B0E3E">
        <w:rPr>
          <w:rFonts w:asciiTheme="minorBidi" w:hAnsiTheme="minorBidi"/>
          <w:b/>
          <w:sz w:val="20"/>
          <w:szCs w:val="20"/>
          <w:rPrChange w:id="273" w:author="Abdoulaye Harou" w:date="2016-05-19T10:39:00Z">
            <w:rPr>
              <w:rFonts w:ascii="Times New Roman" w:hAnsi="Times New Roman"/>
              <w:b/>
              <w:sz w:val="20"/>
              <w:szCs w:val="20"/>
            </w:rPr>
          </w:rPrChange>
        </w:rPr>
        <w:tab/>
      </w:r>
      <w:r w:rsidRPr="003B0E3E">
        <w:rPr>
          <w:rFonts w:asciiTheme="minorBidi" w:hAnsiTheme="minorBidi"/>
          <w:b/>
          <w:sz w:val="20"/>
          <w:szCs w:val="20"/>
          <w:rPrChange w:id="274" w:author="Abdoulaye Harou" w:date="2016-05-19T10:39:00Z">
            <w:rPr>
              <w:rFonts w:ascii="Times New Roman" w:hAnsi="Times New Roman"/>
              <w:b/>
              <w:sz w:val="20"/>
              <w:szCs w:val="20"/>
            </w:rPr>
          </w:rPrChange>
        </w:rPr>
        <w:t>Observations and data</w:t>
      </w:r>
    </w:p>
    <w:p w14:paraId="48C2AA40" w14:textId="77777777" w:rsidR="003B6C62" w:rsidRPr="003B0E3E" w:rsidRDefault="003B6C62" w:rsidP="00CF3B7C">
      <w:pPr>
        <w:rPr>
          <w:ins w:id="275" w:author="WMO" w:date="2016-05-11T14:29:00Z"/>
          <w:rFonts w:asciiTheme="minorBidi" w:hAnsiTheme="minorBidi"/>
          <w:sz w:val="20"/>
          <w:szCs w:val="20"/>
          <w:rPrChange w:id="276" w:author="Abdoulaye Harou" w:date="2016-05-19T10:39:00Z">
            <w:rPr>
              <w:ins w:id="277" w:author="WMO" w:date="2016-05-11T14:29:00Z"/>
              <w:rFonts w:ascii="Times New Roman" w:hAnsi="Times New Roman" w:cs="Arial"/>
              <w:sz w:val="20"/>
              <w:szCs w:val="20"/>
            </w:rPr>
          </w:rPrChange>
        </w:rPr>
      </w:pPr>
    </w:p>
    <w:p w14:paraId="16EA5AA4" w14:textId="0830A61D" w:rsidR="00CF3B7C" w:rsidRPr="003B0E3E" w:rsidRDefault="00CF3B7C" w:rsidP="00CF3B7C">
      <w:pPr>
        <w:rPr>
          <w:rFonts w:asciiTheme="minorBidi" w:hAnsiTheme="minorBidi"/>
          <w:sz w:val="20"/>
          <w:szCs w:val="20"/>
          <w:rPrChange w:id="278" w:author="Abdoulaye Harou" w:date="2016-05-19T10:39:00Z">
            <w:rPr>
              <w:rFonts w:ascii="Times New Roman" w:hAnsi="Times New Roman" w:cs="Arial"/>
              <w:sz w:val="20"/>
              <w:szCs w:val="20"/>
            </w:rPr>
          </w:rPrChange>
        </w:rPr>
      </w:pPr>
      <w:r w:rsidRPr="003B0E3E">
        <w:rPr>
          <w:rFonts w:asciiTheme="minorBidi" w:hAnsiTheme="minorBidi"/>
          <w:sz w:val="20"/>
          <w:szCs w:val="20"/>
          <w:rPrChange w:id="279" w:author="Abdoulaye Harou" w:date="2016-05-19T10:39:00Z">
            <w:rPr>
              <w:rFonts w:ascii="Times New Roman" w:hAnsi="Times New Roman" w:cs="Arial"/>
              <w:sz w:val="20"/>
              <w:szCs w:val="20"/>
            </w:rPr>
          </w:rPrChange>
        </w:rPr>
        <w:t xml:space="preserve">The GDPFS, GOS and </w:t>
      </w:r>
      <w:r w:rsidR="003B6C62" w:rsidRPr="003B0E3E">
        <w:rPr>
          <w:rFonts w:asciiTheme="minorBidi" w:hAnsiTheme="minorBidi"/>
          <w:sz w:val="20"/>
          <w:szCs w:val="20"/>
          <w:rPrChange w:id="280" w:author="Abdoulaye Harou" w:date="2016-05-19T10:39:00Z">
            <w:rPr>
              <w:rFonts w:ascii="Times New Roman" w:hAnsi="Times New Roman" w:cs="Arial"/>
              <w:sz w:val="20"/>
              <w:szCs w:val="20"/>
            </w:rPr>
          </w:rPrChange>
        </w:rPr>
        <w:t xml:space="preserve">GTS </w:t>
      </w:r>
      <w:r w:rsidR="00B940DD" w:rsidRPr="003B0E3E">
        <w:rPr>
          <w:rFonts w:asciiTheme="minorBidi" w:hAnsiTheme="minorBidi"/>
          <w:sz w:val="20"/>
          <w:szCs w:val="20"/>
          <w:rPrChange w:id="281" w:author="Abdoulaye Harou" w:date="2016-05-19T10:39:00Z">
            <w:rPr>
              <w:rFonts w:ascii="Times New Roman" w:hAnsi="Times New Roman" w:cs="Arial"/>
              <w:sz w:val="20"/>
              <w:szCs w:val="20"/>
            </w:rPr>
          </w:rPrChange>
        </w:rPr>
        <w:t>are</w:t>
      </w:r>
      <w:r w:rsidRPr="003B0E3E">
        <w:rPr>
          <w:rFonts w:asciiTheme="minorBidi" w:hAnsiTheme="minorBidi"/>
          <w:sz w:val="20"/>
          <w:szCs w:val="20"/>
          <w:rPrChange w:id="282" w:author="Abdoulaye Harou" w:date="2016-05-19T10:39:00Z">
            <w:rPr>
              <w:rFonts w:ascii="Times New Roman" w:hAnsi="Times New Roman" w:cs="Arial"/>
              <w:sz w:val="20"/>
              <w:szCs w:val="20"/>
            </w:rPr>
          </w:rPrChange>
        </w:rPr>
        <w:t xml:space="preserve"> the </w:t>
      </w:r>
      <w:r w:rsidR="00B940DD" w:rsidRPr="003B0E3E">
        <w:rPr>
          <w:rFonts w:asciiTheme="minorBidi" w:hAnsiTheme="minorBidi"/>
          <w:sz w:val="20"/>
          <w:szCs w:val="20"/>
          <w:rPrChange w:id="283" w:author="Abdoulaye Harou" w:date="2016-05-19T10:39:00Z">
            <w:rPr>
              <w:rFonts w:ascii="Times New Roman" w:hAnsi="Times New Roman" w:cs="Arial"/>
              <w:sz w:val="20"/>
              <w:szCs w:val="20"/>
            </w:rPr>
          </w:rPrChange>
        </w:rPr>
        <w:t xml:space="preserve">three </w:t>
      </w:r>
      <w:r w:rsidRPr="003B0E3E">
        <w:rPr>
          <w:rFonts w:asciiTheme="minorBidi" w:hAnsiTheme="minorBidi"/>
          <w:sz w:val="20"/>
          <w:szCs w:val="20"/>
          <w:rPrChange w:id="284" w:author="Abdoulaye Harou" w:date="2016-05-19T10:39:00Z">
            <w:rPr>
              <w:rFonts w:ascii="Times New Roman" w:hAnsi="Times New Roman" w:cs="Arial"/>
              <w:sz w:val="20"/>
              <w:szCs w:val="20"/>
            </w:rPr>
          </w:rPrChange>
        </w:rPr>
        <w:t>World Weather Watch (WWW) components</w:t>
      </w:r>
      <w:r w:rsidR="003B6C62" w:rsidRPr="003B0E3E">
        <w:rPr>
          <w:rFonts w:asciiTheme="minorBidi" w:hAnsiTheme="minorBidi"/>
          <w:sz w:val="20"/>
          <w:szCs w:val="20"/>
          <w:rPrChange w:id="285" w:author="Abdoulaye Harou" w:date="2016-05-19T10:39:00Z">
            <w:rPr>
              <w:rFonts w:ascii="Times New Roman" w:hAnsi="Times New Roman" w:cs="Arial"/>
              <w:sz w:val="20"/>
              <w:szCs w:val="20"/>
            </w:rPr>
          </w:rPrChange>
        </w:rPr>
        <w:t xml:space="preserve">. </w:t>
      </w:r>
      <w:r w:rsidR="00761E00" w:rsidRPr="003B0E3E">
        <w:rPr>
          <w:rFonts w:asciiTheme="minorBidi" w:hAnsiTheme="minorBidi"/>
          <w:sz w:val="20"/>
          <w:szCs w:val="20"/>
          <w:rPrChange w:id="286" w:author="Abdoulaye Harou" w:date="2016-05-19T10:39:00Z">
            <w:rPr>
              <w:rFonts w:ascii="Times New Roman" w:hAnsi="Times New Roman" w:cs="Arial"/>
              <w:sz w:val="20"/>
              <w:szCs w:val="20"/>
            </w:rPr>
          </w:rPrChange>
        </w:rPr>
        <w:t xml:space="preserve">Noting </w:t>
      </w:r>
      <w:r w:rsidR="00FD29F8">
        <w:rPr>
          <w:rFonts w:asciiTheme="minorBidi" w:hAnsiTheme="minorBidi"/>
          <w:sz w:val="20"/>
          <w:szCs w:val="20"/>
        </w:rPr>
        <w:t xml:space="preserve">the emerging </w:t>
      </w:r>
      <w:r w:rsidR="00152DFD">
        <w:rPr>
          <w:rFonts w:asciiTheme="minorBidi" w:hAnsiTheme="minorBidi"/>
          <w:sz w:val="20"/>
          <w:szCs w:val="20"/>
        </w:rPr>
        <w:t>sophisticated</w:t>
      </w:r>
      <w:r w:rsidR="00152DFD" w:rsidRPr="003B0E3E">
        <w:rPr>
          <w:rFonts w:asciiTheme="minorBidi" w:hAnsiTheme="minorBidi"/>
          <w:sz w:val="20"/>
          <w:szCs w:val="20"/>
        </w:rPr>
        <w:t xml:space="preserve"> requirements</w:t>
      </w:r>
      <w:r w:rsidR="00761E00" w:rsidRPr="003B0E3E">
        <w:rPr>
          <w:rFonts w:asciiTheme="minorBidi" w:hAnsiTheme="minorBidi"/>
          <w:sz w:val="20"/>
          <w:szCs w:val="20"/>
          <w:rPrChange w:id="287" w:author="Abdoulaye Harou" w:date="2016-05-19T10:39:00Z">
            <w:rPr>
              <w:rFonts w:ascii="Times New Roman" w:hAnsi="Times New Roman" w:cs="Arial"/>
              <w:sz w:val="20"/>
              <w:szCs w:val="20"/>
            </w:rPr>
          </w:rPrChange>
        </w:rPr>
        <w:t>, GOS and GTS have evolve</w:t>
      </w:r>
      <w:r w:rsidR="003B6C62" w:rsidRPr="003B0E3E">
        <w:rPr>
          <w:rFonts w:asciiTheme="minorBidi" w:hAnsiTheme="minorBidi"/>
          <w:sz w:val="20"/>
          <w:szCs w:val="20"/>
          <w:rPrChange w:id="288" w:author="Abdoulaye Harou" w:date="2016-05-19T10:39:00Z">
            <w:rPr>
              <w:rFonts w:ascii="Times New Roman" w:hAnsi="Times New Roman" w:cs="Arial"/>
              <w:sz w:val="20"/>
              <w:szCs w:val="20"/>
            </w:rPr>
          </w:rPrChange>
        </w:rPr>
        <w:t>d into WIGOS and WIS</w:t>
      </w:r>
      <w:r w:rsidR="00761E00" w:rsidRPr="003B0E3E">
        <w:rPr>
          <w:rFonts w:asciiTheme="minorBidi" w:hAnsiTheme="minorBidi"/>
          <w:sz w:val="20"/>
          <w:szCs w:val="20"/>
          <w:rPrChange w:id="289" w:author="Abdoulaye Harou" w:date="2016-05-19T10:39:00Z">
            <w:rPr>
              <w:rFonts w:ascii="Times New Roman" w:hAnsi="Times New Roman" w:cs="Arial"/>
              <w:sz w:val="20"/>
              <w:szCs w:val="20"/>
            </w:rPr>
          </w:rPrChange>
        </w:rPr>
        <w:t>, respectively,</w:t>
      </w:r>
      <w:r w:rsidRPr="003B0E3E">
        <w:rPr>
          <w:rFonts w:asciiTheme="minorBidi" w:hAnsiTheme="minorBidi"/>
          <w:sz w:val="20"/>
          <w:szCs w:val="20"/>
          <w:rPrChange w:id="290" w:author="Abdoulaye Harou" w:date="2016-05-19T10:39:00Z">
            <w:rPr>
              <w:rFonts w:ascii="Times New Roman" w:hAnsi="Times New Roman" w:cs="Arial"/>
              <w:sz w:val="20"/>
              <w:szCs w:val="20"/>
            </w:rPr>
          </w:rPrChange>
        </w:rPr>
        <w:t xml:space="preserve"> and as such, the evolution </w:t>
      </w:r>
      <w:r w:rsidR="003B69A8" w:rsidRPr="003B0E3E">
        <w:rPr>
          <w:rFonts w:asciiTheme="minorBidi" w:hAnsiTheme="minorBidi"/>
          <w:sz w:val="20"/>
          <w:szCs w:val="20"/>
          <w:rPrChange w:id="291" w:author="Abdoulaye Harou" w:date="2016-05-19T10:39:00Z">
            <w:rPr>
              <w:rFonts w:ascii="Times New Roman" w:hAnsi="Times New Roman" w:cs="Arial"/>
              <w:sz w:val="20"/>
              <w:szCs w:val="20"/>
            </w:rPr>
          </w:rPrChange>
        </w:rPr>
        <w:t>of the</w:t>
      </w:r>
      <w:r w:rsidRPr="003B0E3E">
        <w:rPr>
          <w:rFonts w:asciiTheme="minorBidi" w:hAnsiTheme="minorBidi"/>
          <w:sz w:val="20"/>
          <w:szCs w:val="20"/>
          <w:rPrChange w:id="292" w:author="Abdoulaye Harou" w:date="2016-05-19T10:39:00Z">
            <w:rPr>
              <w:rFonts w:ascii="Times New Roman" w:hAnsi="Times New Roman" w:cs="Arial"/>
              <w:sz w:val="20"/>
              <w:szCs w:val="20"/>
            </w:rPr>
          </w:rPrChange>
        </w:rPr>
        <w:t xml:space="preserve"> GDPFS is closely linked to </w:t>
      </w:r>
      <w:r w:rsidR="00761E00" w:rsidRPr="003B0E3E">
        <w:rPr>
          <w:rFonts w:asciiTheme="minorBidi" w:hAnsiTheme="minorBidi"/>
          <w:sz w:val="20"/>
          <w:szCs w:val="20"/>
          <w:rPrChange w:id="293" w:author="Abdoulaye Harou" w:date="2016-05-19T10:39:00Z">
            <w:rPr>
              <w:rFonts w:ascii="Times New Roman" w:hAnsi="Times New Roman" w:cs="Arial"/>
              <w:sz w:val="20"/>
              <w:szCs w:val="20"/>
            </w:rPr>
          </w:rPrChange>
        </w:rPr>
        <w:t>these developments in the observational and information systems</w:t>
      </w:r>
      <w:r w:rsidRPr="003B0E3E">
        <w:rPr>
          <w:rFonts w:asciiTheme="minorBidi" w:hAnsiTheme="minorBidi"/>
          <w:sz w:val="20"/>
          <w:szCs w:val="20"/>
          <w:rPrChange w:id="294" w:author="Abdoulaye Harou" w:date="2016-05-19T10:39:00Z">
            <w:rPr>
              <w:rFonts w:ascii="Times New Roman" w:hAnsi="Times New Roman" w:cs="Arial"/>
              <w:sz w:val="20"/>
              <w:szCs w:val="20"/>
            </w:rPr>
          </w:rPrChange>
        </w:rPr>
        <w:t xml:space="preserve">. If indeed one wishes to proceed with a global implementation of the seamless and integrated </w:t>
      </w:r>
      <w:r w:rsidR="00761E00" w:rsidRPr="003B0E3E">
        <w:rPr>
          <w:rFonts w:asciiTheme="minorBidi" w:hAnsiTheme="minorBidi"/>
          <w:sz w:val="20"/>
          <w:szCs w:val="20"/>
          <w:rPrChange w:id="295" w:author="Abdoulaye Harou" w:date="2016-05-19T10:39:00Z">
            <w:rPr>
              <w:rFonts w:ascii="Times New Roman" w:hAnsi="Times New Roman" w:cs="Arial"/>
              <w:sz w:val="20"/>
              <w:szCs w:val="20"/>
            </w:rPr>
          </w:rPrChange>
        </w:rPr>
        <w:t xml:space="preserve">data-processing and </w:t>
      </w:r>
      <w:r w:rsidRPr="003B0E3E">
        <w:rPr>
          <w:rFonts w:asciiTheme="minorBidi" w:hAnsiTheme="minorBidi"/>
          <w:sz w:val="20"/>
          <w:szCs w:val="20"/>
          <w:rPrChange w:id="296" w:author="Abdoulaye Harou" w:date="2016-05-19T10:39:00Z">
            <w:rPr>
              <w:rFonts w:ascii="Times New Roman" w:hAnsi="Times New Roman" w:cs="Arial"/>
              <w:sz w:val="20"/>
              <w:szCs w:val="20"/>
            </w:rPr>
          </w:rPrChange>
        </w:rPr>
        <w:t xml:space="preserve">forecasting system, focusing </w:t>
      </w:r>
      <w:r w:rsidR="00661BA7" w:rsidRPr="003B0E3E">
        <w:rPr>
          <w:rFonts w:asciiTheme="minorBidi" w:hAnsiTheme="minorBidi"/>
          <w:sz w:val="20"/>
          <w:szCs w:val="20"/>
          <w:rPrChange w:id="297" w:author="Abdoulaye Harou" w:date="2016-05-19T10:39:00Z">
            <w:rPr>
              <w:rFonts w:ascii="Times New Roman" w:hAnsi="Times New Roman" w:cs="Arial"/>
              <w:sz w:val="20"/>
              <w:szCs w:val="20"/>
            </w:rPr>
          </w:rPrChange>
        </w:rPr>
        <w:t xml:space="preserve">on IBF and RBW, </w:t>
      </w:r>
      <w:r w:rsidRPr="003B0E3E">
        <w:rPr>
          <w:rFonts w:asciiTheme="minorBidi" w:hAnsiTheme="minorBidi"/>
          <w:sz w:val="20"/>
          <w:szCs w:val="20"/>
          <w:rPrChange w:id="298" w:author="Abdoulaye Harou" w:date="2016-05-19T10:39:00Z">
            <w:rPr>
              <w:rFonts w:ascii="Times New Roman" w:hAnsi="Times New Roman" w:cs="Arial"/>
              <w:sz w:val="20"/>
              <w:szCs w:val="20"/>
            </w:rPr>
          </w:rPrChange>
        </w:rPr>
        <w:t xml:space="preserve">it is necessary that access to enhanced </w:t>
      </w:r>
      <w:r w:rsidR="00661BA7" w:rsidRPr="003B0E3E">
        <w:rPr>
          <w:rFonts w:asciiTheme="minorBidi" w:hAnsiTheme="minorBidi"/>
          <w:sz w:val="20"/>
          <w:szCs w:val="20"/>
          <w:rPrChange w:id="299" w:author="Abdoulaye Harou" w:date="2016-05-19T10:39:00Z">
            <w:rPr>
              <w:rFonts w:ascii="Times New Roman" w:hAnsi="Times New Roman" w:cs="Arial"/>
              <w:sz w:val="20"/>
              <w:szCs w:val="20"/>
            </w:rPr>
          </w:rPrChange>
        </w:rPr>
        <w:t xml:space="preserve">or non-traditional </w:t>
      </w:r>
      <w:r w:rsidRPr="003B0E3E">
        <w:rPr>
          <w:rFonts w:asciiTheme="minorBidi" w:hAnsiTheme="minorBidi"/>
          <w:sz w:val="20"/>
          <w:szCs w:val="20"/>
          <w:rPrChange w:id="300" w:author="Abdoulaye Harou" w:date="2016-05-19T10:39:00Z">
            <w:rPr>
              <w:rFonts w:ascii="Times New Roman" w:hAnsi="Times New Roman" w:cs="Arial"/>
              <w:sz w:val="20"/>
              <w:szCs w:val="20"/>
            </w:rPr>
          </w:rPrChange>
        </w:rPr>
        <w:t>observation</w:t>
      </w:r>
      <w:r w:rsidR="00661BA7" w:rsidRPr="003B0E3E">
        <w:rPr>
          <w:rFonts w:asciiTheme="minorBidi" w:hAnsiTheme="minorBidi"/>
          <w:sz w:val="20"/>
          <w:szCs w:val="20"/>
          <w:rPrChange w:id="301" w:author="Abdoulaye Harou" w:date="2016-05-19T10:39:00Z">
            <w:rPr>
              <w:rFonts w:ascii="Times New Roman" w:hAnsi="Times New Roman" w:cs="Arial"/>
              <w:sz w:val="20"/>
              <w:szCs w:val="20"/>
            </w:rPr>
          </w:rPrChange>
        </w:rPr>
        <w:t>s</w:t>
      </w:r>
      <w:r w:rsidRPr="003B0E3E">
        <w:rPr>
          <w:rFonts w:asciiTheme="minorBidi" w:hAnsiTheme="minorBidi"/>
          <w:sz w:val="20"/>
          <w:szCs w:val="20"/>
          <w:rPrChange w:id="302" w:author="Abdoulaye Harou" w:date="2016-05-19T10:39:00Z">
            <w:rPr>
              <w:rFonts w:ascii="Times New Roman" w:hAnsi="Times New Roman" w:cs="Arial"/>
              <w:sz w:val="20"/>
              <w:szCs w:val="20"/>
            </w:rPr>
          </w:rPrChange>
        </w:rPr>
        <w:t xml:space="preserve"> </w:t>
      </w:r>
      <w:r w:rsidR="00661BA7" w:rsidRPr="003B0E3E">
        <w:rPr>
          <w:rFonts w:asciiTheme="minorBidi" w:hAnsiTheme="minorBidi"/>
          <w:sz w:val="20"/>
          <w:szCs w:val="20"/>
          <w:rPrChange w:id="303" w:author="Abdoulaye Harou" w:date="2016-05-19T10:39:00Z">
            <w:rPr>
              <w:rFonts w:ascii="Times New Roman" w:hAnsi="Times New Roman" w:cs="Arial"/>
              <w:sz w:val="20"/>
              <w:szCs w:val="20"/>
            </w:rPr>
          </w:rPrChange>
        </w:rPr>
        <w:t xml:space="preserve">and </w:t>
      </w:r>
      <w:r w:rsidRPr="003B0E3E">
        <w:rPr>
          <w:rFonts w:asciiTheme="minorBidi" w:hAnsiTheme="minorBidi"/>
          <w:sz w:val="20"/>
          <w:szCs w:val="20"/>
          <w:rPrChange w:id="304" w:author="Abdoulaye Harou" w:date="2016-05-19T10:39:00Z">
            <w:rPr>
              <w:rFonts w:ascii="Times New Roman" w:hAnsi="Times New Roman" w:cs="Arial"/>
              <w:sz w:val="20"/>
              <w:szCs w:val="20"/>
            </w:rPr>
          </w:rPrChange>
        </w:rPr>
        <w:t>data</w:t>
      </w:r>
      <w:r w:rsidR="00661BA7" w:rsidRPr="003B0E3E">
        <w:rPr>
          <w:rFonts w:asciiTheme="minorBidi" w:hAnsiTheme="minorBidi"/>
          <w:sz w:val="20"/>
          <w:szCs w:val="20"/>
          <w:rPrChange w:id="305" w:author="Abdoulaye Harou" w:date="2016-05-19T10:39:00Z">
            <w:rPr>
              <w:rFonts w:ascii="Times New Roman" w:hAnsi="Times New Roman" w:cs="Arial"/>
              <w:sz w:val="20"/>
              <w:szCs w:val="20"/>
            </w:rPr>
          </w:rPrChange>
        </w:rPr>
        <w:t xml:space="preserve"> sets</w:t>
      </w:r>
      <w:r w:rsidR="003B69A8" w:rsidRPr="003B0E3E">
        <w:rPr>
          <w:rFonts w:asciiTheme="minorBidi" w:hAnsiTheme="minorBidi"/>
          <w:sz w:val="20"/>
          <w:szCs w:val="20"/>
          <w:rPrChange w:id="306" w:author="Abdoulaye Harou" w:date="2016-05-19T10:39:00Z">
            <w:rPr>
              <w:rFonts w:ascii="Times New Roman" w:hAnsi="Times New Roman" w:cs="Arial"/>
              <w:sz w:val="20"/>
              <w:szCs w:val="20"/>
            </w:rPr>
          </w:rPrChange>
        </w:rPr>
        <w:t>,</w:t>
      </w:r>
      <w:r w:rsidRPr="003B0E3E">
        <w:rPr>
          <w:rFonts w:asciiTheme="minorBidi" w:hAnsiTheme="minorBidi"/>
          <w:sz w:val="20"/>
          <w:szCs w:val="20"/>
          <w:rPrChange w:id="307" w:author="Abdoulaye Harou" w:date="2016-05-19T10:39:00Z">
            <w:rPr>
              <w:rFonts w:ascii="Times New Roman" w:hAnsi="Times New Roman" w:cs="Arial"/>
              <w:sz w:val="20"/>
              <w:szCs w:val="20"/>
            </w:rPr>
          </w:rPrChange>
        </w:rPr>
        <w:t xml:space="preserve"> </w:t>
      </w:r>
      <w:r w:rsidR="003B69A8" w:rsidRPr="003B0E3E">
        <w:rPr>
          <w:rFonts w:asciiTheme="minorBidi" w:hAnsiTheme="minorBidi"/>
          <w:sz w:val="20"/>
          <w:szCs w:val="20"/>
          <w:rPrChange w:id="308" w:author="Abdoulaye Harou" w:date="2016-05-19T10:39:00Z">
            <w:rPr>
              <w:rFonts w:ascii="Times New Roman" w:hAnsi="Times New Roman" w:cs="Arial"/>
              <w:sz w:val="20"/>
              <w:szCs w:val="20"/>
            </w:rPr>
          </w:rPrChange>
        </w:rPr>
        <w:t>such as preparedness, local transportation, building and power infrastructure status</w:t>
      </w:r>
      <w:ins w:id="309" w:author="WMO" w:date="2016-05-11T14:35:00Z">
        <w:r w:rsidR="00761E00" w:rsidRPr="003B0E3E">
          <w:rPr>
            <w:rFonts w:asciiTheme="minorBidi" w:hAnsiTheme="minorBidi"/>
            <w:sz w:val="20"/>
            <w:szCs w:val="20"/>
            <w:rPrChange w:id="310" w:author="Abdoulaye Harou" w:date="2016-05-19T10:39:00Z">
              <w:rPr>
                <w:rFonts w:ascii="Times New Roman" w:hAnsi="Times New Roman" w:cs="Arial"/>
                <w:sz w:val="20"/>
                <w:szCs w:val="20"/>
              </w:rPr>
            </w:rPrChange>
          </w:rPr>
          <w:t>,</w:t>
        </w:r>
      </w:ins>
      <w:r w:rsidR="003B69A8" w:rsidRPr="003B0E3E">
        <w:rPr>
          <w:rFonts w:asciiTheme="minorBidi" w:hAnsiTheme="minorBidi"/>
          <w:sz w:val="20"/>
          <w:szCs w:val="20"/>
          <w:rPrChange w:id="311" w:author="Abdoulaye Harou" w:date="2016-05-19T10:39:00Z">
            <w:rPr>
              <w:rFonts w:ascii="Times New Roman" w:hAnsi="Times New Roman" w:cs="Arial"/>
              <w:sz w:val="20"/>
              <w:szCs w:val="20"/>
            </w:rPr>
          </w:rPrChange>
        </w:rPr>
        <w:t xml:space="preserve"> and disaster management rules be provided either th</w:t>
      </w:r>
      <w:r w:rsidRPr="003B0E3E">
        <w:rPr>
          <w:rFonts w:asciiTheme="minorBidi" w:hAnsiTheme="minorBidi"/>
          <w:sz w:val="20"/>
          <w:szCs w:val="20"/>
          <w:rPrChange w:id="312" w:author="Abdoulaye Harou" w:date="2016-05-19T10:39:00Z">
            <w:rPr>
              <w:rFonts w:ascii="Times New Roman" w:hAnsi="Times New Roman" w:cs="Arial"/>
              <w:sz w:val="20"/>
              <w:szCs w:val="20"/>
            </w:rPr>
          </w:rPrChange>
        </w:rPr>
        <w:t>rough WIGOS and WIS</w:t>
      </w:r>
      <w:r w:rsidR="003B69A8" w:rsidRPr="003B0E3E">
        <w:rPr>
          <w:rFonts w:asciiTheme="minorBidi" w:hAnsiTheme="minorBidi"/>
          <w:sz w:val="20"/>
          <w:szCs w:val="20"/>
          <w:rPrChange w:id="313" w:author="Abdoulaye Harou" w:date="2016-05-19T10:39:00Z">
            <w:rPr>
              <w:rFonts w:ascii="Times New Roman" w:hAnsi="Times New Roman" w:cs="Arial"/>
              <w:sz w:val="20"/>
              <w:szCs w:val="20"/>
            </w:rPr>
          </w:rPrChange>
        </w:rPr>
        <w:t>,</w:t>
      </w:r>
      <w:r w:rsidRPr="003B0E3E">
        <w:rPr>
          <w:rFonts w:asciiTheme="minorBidi" w:hAnsiTheme="minorBidi"/>
          <w:sz w:val="20"/>
          <w:szCs w:val="20"/>
          <w:rPrChange w:id="314" w:author="Abdoulaye Harou" w:date="2016-05-19T10:39:00Z">
            <w:rPr>
              <w:rFonts w:ascii="Times New Roman" w:hAnsi="Times New Roman" w:cs="Arial"/>
              <w:sz w:val="20"/>
              <w:szCs w:val="20"/>
            </w:rPr>
          </w:rPrChange>
        </w:rPr>
        <w:t xml:space="preserve"> </w:t>
      </w:r>
      <w:r w:rsidR="003B69A8" w:rsidRPr="003B0E3E">
        <w:rPr>
          <w:rFonts w:asciiTheme="minorBidi" w:hAnsiTheme="minorBidi"/>
          <w:sz w:val="20"/>
          <w:szCs w:val="20"/>
          <w:rPrChange w:id="315" w:author="Abdoulaye Harou" w:date="2016-05-19T10:39:00Z">
            <w:rPr>
              <w:rFonts w:ascii="Times New Roman" w:hAnsi="Times New Roman" w:cs="Arial"/>
              <w:sz w:val="20"/>
              <w:szCs w:val="20"/>
            </w:rPr>
          </w:rPrChange>
        </w:rPr>
        <w:t>or</w:t>
      </w:r>
      <w:r w:rsidRPr="003B0E3E">
        <w:rPr>
          <w:rFonts w:asciiTheme="minorBidi" w:hAnsiTheme="minorBidi"/>
          <w:sz w:val="20"/>
          <w:szCs w:val="20"/>
          <w:rPrChange w:id="316" w:author="Abdoulaye Harou" w:date="2016-05-19T10:39:00Z">
            <w:rPr>
              <w:rFonts w:ascii="Times New Roman" w:hAnsi="Times New Roman" w:cs="Arial"/>
              <w:sz w:val="20"/>
              <w:szCs w:val="20"/>
            </w:rPr>
          </w:rPrChange>
        </w:rPr>
        <w:t xml:space="preserve"> coordinated with </w:t>
      </w:r>
      <w:r w:rsidR="00661BA7" w:rsidRPr="003B0E3E">
        <w:rPr>
          <w:rFonts w:asciiTheme="minorBidi" w:hAnsiTheme="minorBidi"/>
          <w:sz w:val="20"/>
          <w:szCs w:val="20"/>
          <w:rPrChange w:id="317" w:author="Abdoulaye Harou" w:date="2016-05-19T10:39:00Z">
            <w:rPr>
              <w:rFonts w:ascii="Times New Roman" w:hAnsi="Times New Roman" w:cs="Arial"/>
              <w:sz w:val="20"/>
              <w:szCs w:val="20"/>
            </w:rPr>
          </w:rPrChange>
        </w:rPr>
        <w:t>all necessary</w:t>
      </w:r>
      <w:r w:rsidRPr="003B0E3E">
        <w:rPr>
          <w:rFonts w:asciiTheme="minorBidi" w:hAnsiTheme="minorBidi"/>
          <w:sz w:val="20"/>
          <w:szCs w:val="20"/>
          <w:rPrChange w:id="318" w:author="Abdoulaye Harou" w:date="2016-05-19T10:39:00Z">
            <w:rPr>
              <w:rFonts w:ascii="Times New Roman" w:hAnsi="Times New Roman" w:cs="Arial"/>
              <w:sz w:val="20"/>
              <w:szCs w:val="20"/>
            </w:rPr>
          </w:rPrChange>
        </w:rPr>
        <w:t xml:space="preserve"> partners.</w:t>
      </w:r>
    </w:p>
    <w:p w14:paraId="27E0D764" w14:textId="77777777" w:rsidR="003B69A8" w:rsidRPr="003B0E3E" w:rsidRDefault="003B69A8" w:rsidP="00CF3B7C">
      <w:pPr>
        <w:rPr>
          <w:rFonts w:asciiTheme="minorBidi" w:hAnsiTheme="minorBidi"/>
          <w:b/>
          <w:sz w:val="20"/>
          <w:szCs w:val="20"/>
          <w:rPrChange w:id="319" w:author="Abdoulaye Harou" w:date="2016-05-19T10:39:00Z">
            <w:rPr>
              <w:rFonts w:ascii="Times New Roman" w:hAnsi="Times New Roman" w:cs="Arial"/>
              <w:b/>
              <w:sz w:val="20"/>
              <w:szCs w:val="20"/>
            </w:rPr>
          </w:rPrChange>
        </w:rPr>
      </w:pPr>
    </w:p>
    <w:p w14:paraId="458E0AE9" w14:textId="6013A03C" w:rsidR="00761E00" w:rsidRPr="003B0E3E" w:rsidRDefault="00661BA7" w:rsidP="00CF3B7C">
      <w:pPr>
        <w:rPr>
          <w:ins w:id="320" w:author="WMO" w:date="2016-05-11T14:35:00Z"/>
          <w:rFonts w:asciiTheme="minorBidi" w:hAnsiTheme="minorBidi"/>
          <w:b/>
          <w:sz w:val="20"/>
          <w:szCs w:val="20"/>
          <w:rPrChange w:id="321" w:author="Abdoulaye Harou" w:date="2016-05-19T10:39:00Z">
            <w:rPr>
              <w:ins w:id="322" w:author="WMO" w:date="2016-05-11T14:35:00Z"/>
              <w:rFonts w:ascii="Times New Roman" w:hAnsi="Times New Roman" w:cs="Arial"/>
              <w:b/>
              <w:sz w:val="20"/>
              <w:szCs w:val="20"/>
            </w:rPr>
          </w:rPrChange>
        </w:rPr>
      </w:pPr>
      <w:r w:rsidRPr="003B0E3E">
        <w:rPr>
          <w:rFonts w:asciiTheme="minorBidi" w:hAnsiTheme="minorBidi"/>
          <w:b/>
          <w:sz w:val="20"/>
          <w:szCs w:val="20"/>
          <w:rPrChange w:id="323" w:author="Abdoulaye Harou" w:date="2016-05-19T10:39:00Z">
            <w:rPr>
              <w:rFonts w:ascii="Times New Roman" w:hAnsi="Times New Roman" w:cs="Arial"/>
              <w:b/>
              <w:sz w:val="20"/>
              <w:szCs w:val="20"/>
            </w:rPr>
          </w:rPrChange>
        </w:rPr>
        <w:t>4.</w:t>
      </w:r>
      <w:r w:rsidR="003B24FE" w:rsidRPr="003B0E3E">
        <w:rPr>
          <w:rFonts w:asciiTheme="minorBidi" w:hAnsiTheme="minorBidi"/>
          <w:b/>
          <w:sz w:val="20"/>
          <w:szCs w:val="20"/>
          <w:rPrChange w:id="324" w:author="Abdoulaye Harou" w:date="2016-05-19T10:39:00Z">
            <w:rPr>
              <w:rFonts w:ascii="Times New Roman" w:hAnsi="Times New Roman" w:cs="Arial"/>
              <w:b/>
              <w:sz w:val="20"/>
              <w:szCs w:val="20"/>
            </w:rPr>
          </w:rPrChange>
        </w:rPr>
        <w:t>5</w:t>
      </w:r>
      <w:r w:rsidR="00761E00" w:rsidRPr="003B0E3E">
        <w:rPr>
          <w:rFonts w:asciiTheme="minorBidi" w:hAnsiTheme="minorBidi"/>
          <w:b/>
          <w:sz w:val="20"/>
          <w:szCs w:val="20"/>
          <w:rPrChange w:id="325" w:author="Abdoulaye Harou" w:date="2016-05-19T10:39:00Z">
            <w:rPr>
              <w:rFonts w:ascii="Times New Roman" w:hAnsi="Times New Roman" w:cs="Arial"/>
              <w:b/>
              <w:sz w:val="20"/>
              <w:szCs w:val="20"/>
            </w:rPr>
          </w:rPrChange>
        </w:rPr>
        <w:tab/>
      </w:r>
      <w:r w:rsidR="00890D5E" w:rsidRPr="003B0E3E">
        <w:rPr>
          <w:rFonts w:asciiTheme="minorBidi" w:hAnsiTheme="minorBidi"/>
          <w:b/>
          <w:sz w:val="20"/>
          <w:szCs w:val="20"/>
          <w:rPrChange w:id="326" w:author="Abdoulaye Harou" w:date="2016-05-19T10:39:00Z">
            <w:rPr>
              <w:rFonts w:ascii="Times New Roman" w:hAnsi="Times New Roman" w:cs="Arial"/>
              <w:b/>
              <w:sz w:val="20"/>
              <w:szCs w:val="20"/>
            </w:rPr>
          </w:rPrChange>
        </w:rPr>
        <w:t xml:space="preserve">Systems and </w:t>
      </w:r>
      <w:del w:id="327" w:author="WMO" w:date="2016-05-11T14:35:00Z">
        <w:r w:rsidRPr="003B0E3E" w:rsidDel="00761E00">
          <w:rPr>
            <w:rFonts w:asciiTheme="minorBidi" w:hAnsiTheme="minorBidi"/>
            <w:b/>
            <w:sz w:val="20"/>
            <w:szCs w:val="20"/>
            <w:rPrChange w:id="328" w:author="Abdoulaye Harou" w:date="2016-05-19T10:39:00Z">
              <w:rPr>
                <w:rFonts w:ascii="Times New Roman" w:hAnsi="Times New Roman" w:cs="Arial"/>
                <w:b/>
                <w:sz w:val="20"/>
                <w:szCs w:val="20"/>
              </w:rPr>
            </w:rPrChange>
          </w:rPr>
          <w:delText xml:space="preserve"> </w:delText>
        </w:r>
      </w:del>
      <w:r w:rsidRPr="003B0E3E">
        <w:rPr>
          <w:rFonts w:asciiTheme="minorBidi" w:hAnsiTheme="minorBidi"/>
          <w:b/>
          <w:sz w:val="20"/>
          <w:szCs w:val="20"/>
          <w:rPrChange w:id="329" w:author="Abdoulaye Harou" w:date="2016-05-19T10:39:00Z">
            <w:rPr>
              <w:rFonts w:ascii="Times New Roman" w:hAnsi="Times New Roman" w:cs="Arial"/>
              <w:b/>
              <w:sz w:val="20"/>
              <w:szCs w:val="20"/>
            </w:rPr>
          </w:rPrChange>
        </w:rPr>
        <w:t>Services</w:t>
      </w:r>
    </w:p>
    <w:p w14:paraId="6B2A68B6" w14:textId="1D6D0370" w:rsidR="00661BA7" w:rsidRPr="003B0E3E" w:rsidRDefault="00661BA7" w:rsidP="00CF3B7C">
      <w:pPr>
        <w:rPr>
          <w:rFonts w:asciiTheme="minorBidi" w:hAnsiTheme="minorBidi"/>
          <w:b/>
          <w:sz w:val="20"/>
          <w:szCs w:val="20"/>
          <w:rPrChange w:id="330" w:author="Abdoulaye Harou" w:date="2016-05-19T10:39:00Z">
            <w:rPr>
              <w:rFonts w:ascii="Times New Roman" w:hAnsi="Times New Roman" w:cs="Arial"/>
              <w:b/>
              <w:sz w:val="20"/>
              <w:szCs w:val="20"/>
            </w:rPr>
          </w:rPrChange>
        </w:rPr>
      </w:pPr>
    </w:p>
    <w:p w14:paraId="54FFEB8D" w14:textId="39104C13" w:rsidR="00661BA7" w:rsidRPr="003B0E3E" w:rsidRDefault="003D5458" w:rsidP="007A5694">
      <w:pPr>
        <w:rPr>
          <w:rFonts w:asciiTheme="minorBidi" w:hAnsiTheme="minorBidi"/>
          <w:sz w:val="20"/>
          <w:szCs w:val="20"/>
          <w:rPrChange w:id="331" w:author="Abdoulaye Harou" w:date="2016-05-19T10:39:00Z">
            <w:rPr>
              <w:rFonts w:ascii="Times New Roman" w:hAnsi="Times New Roman" w:cs="Arial"/>
              <w:sz w:val="20"/>
              <w:szCs w:val="20"/>
            </w:rPr>
          </w:rPrChange>
        </w:rPr>
      </w:pPr>
      <w:r w:rsidRPr="003B0E3E">
        <w:rPr>
          <w:rFonts w:asciiTheme="minorBidi" w:hAnsiTheme="minorBidi"/>
          <w:sz w:val="20"/>
          <w:szCs w:val="20"/>
          <w:rPrChange w:id="332" w:author="Abdoulaye Harou" w:date="2016-05-19T10:39:00Z">
            <w:rPr>
              <w:rFonts w:ascii="Times New Roman" w:hAnsi="Times New Roman" w:cs="Arial"/>
              <w:sz w:val="20"/>
              <w:szCs w:val="20"/>
            </w:rPr>
          </w:rPrChange>
        </w:rPr>
        <w:t>At</w:t>
      </w:r>
      <w:r w:rsidR="00152DFD">
        <w:rPr>
          <w:rFonts w:asciiTheme="minorBidi" w:hAnsiTheme="minorBidi"/>
          <w:sz w:val="20"/>
          <w:szCs w:val="20"/>
        </w:rPr>
        <w:t xml:space="preserve"> </w:t>
      </w:r>
      <w:r w:rsidRPr="003B0E3E">
        <w:rPr>
          <w:rFonts w:asciiTheme="minorBidi" w:hAnsiTheme="minorBidi"/>
          <w:sz w:val="20"/>
          <w:szCs w:val="20"/>
          <w:rPrChange w:id="333" w:author="Abdoulaye Harou" w:date="2016-05-19T10:39:00Z">
            <w:rPr>
              <w:rFonts w:ascii="Times New Roman" w:hAnsi="Times New Roman" w:cs="Arial"/>
              <w:sz w:val="20"/>
              <w:szCs w:val="20"/>
            </w:rPr>
          </w:rPrChange>
        </w:rPr>
        <w:t xml:space="preserve">a meeting of experts held at WMO in February 2016 to discuss the future evolution of the GDPFS, representatives from the 6 major services areas of WMO (weather, climate, </w:t>
      </w:r>
      <w:r w:rsidR="00761E00" w:rsidRPr="003B0E3E">
        <w:rPr>
          <w:rFonts w:asciiTheme="minorBidi" w:hAnsiTheme="minorBidi"/>
          <w:sz w:val="20"/>
          <w:szCs w:val="20"/>
          <w:rPrChange w:id="334" w:author="Abdoulaye Harou" w:date="2016-05-19T10:39:00Z">
            <w:rPr>
              <w:rFonts w:ascii="Times New Roman" w:hAnsi="Times New Roman" w:cs="Arial"/>
              <w:sz w:val="20"/>
              <w:szCs w:val="20"/>
            </w:rPr>
          </w:rPrChange>
        </w:rPr>
        <w:t>hydrology</w:t>
      </w:r>
      <w:r w:rsidRPr="003B0E3E">
        <w:rPr>
          <w:rFonts w:asciiTheme="minorBidi" w:hAnsiTheme="minorBidi"/>
          <w:sz w:val="20"/>
          <w:szCs w:val="20"/>
          <w:rPrChange w:id="335" w:author="Abdoulaye Harou" w:date="2016-05-19T10:39:00Z">
            <w:rPr>
              <w:rFonts w:ascii="Times New Roman" w:hAnsi="Times New Roman" w:cs="Arial"/>
              <w:sz w:val="20"/>
              <w:szCs w:val="20"/>
            </w:rPr>
          </w:rPrChange>
        </w:rPr>
        <w:t xml:space="preserve">, </w:t>
      </w:r>
      <w:r w:rsidR="00761E00" w:rsidRPr="003B0E3E">
        <w:rPr>
          <w:rFonts w:asciiTheme="minorBidi" w:hAnsiTheme="minorBidi"/>
          <w:sz w:val="20"/>
          <w:szCs w:val="20"/>
          <w:rPrChange w:id="336" w:author="Abdoulaye Harou" w:date="2016-05-19T10:39:00Z">
            <w:rPr>
              <w:rFonts w:ascii="Times New Roman" w:hAnsi="Times New Roman" w:cs="Arial"/>
              <w:sz w:val="20"/>
              <w:szCs w:val="20"/>
            </w:rPr>
          </w:rPrChange>
        </w:rPr>
        <w:t xml:space="preserve">oceanography and </w:t>
      </w:r>
      <w:r w:rsidRPr="003B0E3E">
        <w:rPr>
          <w:rFonts w:asciiTheme="minorBidi" w:hAnsiTheme="minorBidi"/>
          <w:sz w:val="20"/>
          <w:szCs w:val="20"/>
          <w:rPrChange w:id="337" w:author="Abdoulaye Harou" w:date="2016-05-19T10:39:00Z">
            <w:rPr>
              <w:rFonts w:ascii="Times New Roman" w:hAnsi="Times New Roman" w:cs="Arial"/>
              <w:sz w:val="20"/>
              <w:szCs w:val="20"/>
            </w:rPr>
          </w:rPrChange>
        </w:rPr>
        <w:t>marine</w:t>
      </w:r>
      <w:r w:rsidR="00761E00" w:rsidRPr="003B0E3E">
        <w:rPr>
          <w:rFonts w:asciiTheme="minorBidi" w:hAnsiTheme="minorBidi"/>
          <w:sz w:val="20"/>
          <w:szCs w:val="20"/>
          <w:rPrChange w:id="338" w:author="Abdoulaye Harou" w:date="2016-05-19T10:39:00Z">
            <w:rPr>
              <w:rFonts w:ascii="Times New Roman" w:hAnsi="Times New Roman" w:cs="Arial"/>
              <w:sz w:val="20"/>
              <w:szCs w:val="20"/>
            </w:rPr>
          </w:rPrChange>
        </w:rPr>
        <w:t xml:space="preserve"> meteorology</w:t>
      </w:r>
      <w:r w:rsidRPr="003B0E3E">
        <w:rPr>
          <w:rFonts w:asciiTheme="minorBidi" w:hAnsiTheme="minorBidi"/>
          <w:sz w:val="20"/>
          <w:szCs w:val="20"/>
          <w:rPrChange w:id="339" w:author="Abdoulaye Harou" w:date="2016-05-19T10:39:00Z">
            <w:rPr>
              <w:rFonts w:ascii="Times New Roman" w:hAnsi="Times New Roman" w:cs="Arial"/>
              <w:sz w:val="20"/>
              <w:szCs w:val="20"/>
            </w:rPr>
          </w:rPrChange>
        </w:rPr>
        <w:t>, agr</w:t>
      </w:r>
      <w:r w:rsidR="00761E00" w:rsidRPr="003B0E3E">
        <w:rPr>
          <w:rFonts w:asciiTheme="minorBidi" w:hAnsiTheme="minorBidi"/>
          <w:sz w:val="20"/>
          <w:szCs w:val="20"/>
          <w:rPrChange w:id="340" w:author="Abdoulaye Harou" w:date="2016-05-19T10:39:00Z">
            <w:rPr>
              <w:rFonts w:ascii="Times New Roman" w:hAnsi="Times New Roman" w:cs="Arial"/>
              <w:sz w:val="20"/>
              <w:szCs w:val="20"/>
            </w:rPr>
          </w:rPrChange>
        </w:rPr>
        <w:t xml:space="preserve">icultural </w:t>
      </w:r>
      <w:r w:rsidRPr="003B0E3E">
        <w:rPr>
          <w:rFonts w:asciiTheme="minorBidi" w:hAnsiTheme="minorBidi"/>
          <w:sz w:val="20"/>
          <w:szCs w:val="20"/>
          <w:rPrChange w:id="341" w:author="Abdoulaye Harou" w:date="2016-05-19T10:39:00Z">
            <w:rPr>
              <w:rFonts w:ascii="Times New Roman" w:hAnsi="Times New Roman" w:cs="Arial"/>
              <w:sz w:val="20"/>
              <w:szCs w:val="20"/>
            </w:rPr>
          </w:rPrChange>
        </w:rPr>
        <w:t>meteorolog</w:t>
      </w:r>
      <w:r w:rsidR="00761E00" w:rsidRPr="003B0E3E">
        <w:rPr>
          <w:rFonts w:asciiTheme="minorBidi" w:hAnsiTheme="minorBidi"/>
          <w:sz w:val="20"/>
          <w:szCs w:val="20"/>
          <w:rPrChange w:id="342" w:author="Abdoulaye Harou" w:date="2016-05-19T10:39:00Z">
            <w:rPr>
              <w:rFonts w:ascii="Times New Roman" w:hAnsi="Times New Roman" w:cs="Arial"/>
              <w:sz w:val="20"/>
              <w:szCs w:val="20"/>
            </w:rPr>
          </w:rPrChange>
        </w:rPr>
        <w:t>y</w:t>
      </w:r>
      <w:r w:rsidRPr="003B0E3E">
        <w:rPr>
          <w:rFonts w:asciiTheme="minorBidi" w:hAnsiTheme="minorBidi"/>
          <w:sz w:val="20"/>
          <w:szCs w:val="20"/>
          <w:rPrChange w:id="343" w:author="Abdoulaye Harou" w:date="2016-05-19T10:39:00Z">
            <w:rPr>
              <w:rFonts w:ascii="Times New Roman" w:hAnsi="Times New Roman" w:cs="Arial"/>
              <w:sz w:val="20"/>
              <w:szCs w:val="20"/>
            </w:rPr>
          </w:rPrChange>
        </w:rPr>
        <w:t xml:space="preserve"> and aeronautical</w:t>
      </w:r>
      <w:r w:rsidR="00761E00" w:rsidRPr="003B0E3E">
        <w:rPr>
          <w:rFonts w:asciiTheme="minorBidi" w:hAnsiTheme="minorBidi"/>
          <w:sz w:val="20"/>
          <w:szCs w:val="20"/>
          <w:rPrChange w:id="344" w:author="Abdoulaye Harou" w:date="2016-05-19T10:39:00Z">
            <w:rPr>
              <w:rFonts w:ascii="Times New Roman" w:hAnsi="Times New Roman" w:cs="Arial"/>
              <w:sz w:val="20"/>
              <w:szCs w:val="20"/>
            </w:rPr>
          </w:rPrChange>
        </w:rPr>
        <w:t xml:space="preserve"> meteorology</w:t>
      </w:r>
      <w:r w:rsidRPr="003B0E3E">
        <w:rPr>
          <w:rFonts w:asciiTheme="minorBidi" w:hAnsiTheme="minorBidi"/>
          <w:sz w:val="20"/>
          <w:szCs w:val="20"/>
          <w:rPrChange w:id="345" w:author="Abdoulaye Harou" w:date="2016-05-19T10:39:00Z">
            <w:rPr>
              <w:rFonts w:ascii="Times New Roman" w:hAnsi="Times New Roman" w:cs="Arial"/>
              <w:sz w:val="20"/>
              <w:szCs w:val="20"/>
            </w:rPr>
          </w:rPrChange>
        </w:rPr>
        <w:t>) presented their views</w:t>
      </w:r>
      <w:r w:rsidR="00484829" w:rsidRPr="003B0E3E">
        <w:rPr>
          <w:rFonts w:asciiTheme="minorBidi" w:hAnsiTheme="minorBidi"/>
          <w:sz w:val="20"/>
          <w:szCs w:val="20"/>
          <w:rPrChange w:id="346" w:author="Abdoulaye Harou" w:date="2016-05-19T10:39:00Z">
            <w:rPr>
              <w:rFonts w:ascii="Times New Roman" w:hAnsi="Times New Roman" w:cs="Arial"/>
              <w:sz w:val="20"/>
              <w:szCs w:val="20"/>
            </w:rPr>
          </w:rPrChange>
        </w:rPr>
        <w:t xml:space="preserve"> and countless examples of the new types of information and services they expect to provide in the future</w:t>
      </w:r>
      <w:r w:rsidR="00180D13" w:rsidRPr="003B0E3E">
        <w:rPr>
          <w:rFonts w:asciiTheme="minorBidi" w:hAnsiTheme="minorBidi"/>
          <w:sz w:val="20"/>
          <w:szCs w:val="20"/>
          <w:rPrChange w:id="347" w:author="Abdoulaye Harou" w:date="2016-05-19T10:39:00Z">
            <w:rPr>
              <w:rFonts w:ascii="Times New Roman" w:hAnsi="Times New Roman" w:cs="Arial"/>
              <w:sz w:val="20"/>
              <w:szCs w:val="20"/>
            </w:rPr>
          </w:rPrChange>
        </w:rPr>
        <w:t xml:space="preserve">. </w:t>
      </w:r>
      <w:r w:rsidR="00D613C1" w:rsidRPr="003B0E3E">
        <w:rPr>
          <w:rFonts w:asciiTheme="minorBidi" w:hAnsiTheme="minorBidi"/>
          <w:sz w:val="20"/>
          <w:szCs w:val="20"/>
          <w:rPrChange w:id="348" w:author="Abdoulaye Harou" w:date="2016-05-19T10:39:00Z">
            <w:rPr>
              <w:rFonts w:ascii="Times New Roman" w:hAnsi="Times New Roman" w:cs="Arial"/>
              <w:sz w:val="20"/>
              <w:szCs w:val="20"/>
            </w:rPr>
          </w:rPrChange>
        </w:rPr>
        <w:t>It was clear that</w:t>
      </w:r>
      <w:r w:rsidR="00FD29F8">
        <w:rPr>
          <w:rFonts w:asciiTheme="minorBidi" w:hAnsiTheme="minorBidi"/>
          <w:sz w:val="20"/>
          <w:szCs w:val="20"/>
        </w:rPr>
        <w:t xml:space="preserve">, in relation to </w:t>
      </w:r>
      <w:r w:rsidR="00D613C1" w:rsidRPr="003B0E3E">
        <w:rPr>
          <w:rFonts w:asciiTheme="minorBidi" w:hAnsiTheme="minorBidi"/>
          <w:sz w:val="20"/>
          <w:szCs w:val="20"/>
          <w:rPrChange w:id="349" w:author="Abdoulaye Harou" w:date="2016-05-19T10:39:00Z">
            <w:rPr>
              <w:rFonts w:ascii="Times New Roman" w:hAnsi="Times New Roman" w:cs="Arial"/>
              <w:sz w:val="20"/>
              <w:szCs w:val="20"/>
            </w:rPr>
          </w:rPrChange>
        </w:rPr>
        <w:t xml:space="preserve"> concerning observations and data, particularly for water, climate and agriculture, changes would be needed also for the system components. </w:t>
      </w:r>
      <w:r w:rsidR="00152DFD" w:rsidRPr="003B0E3E">
        <w:rPr>
          <w:rFonts w:asciiTheme="minorBidi" w:hAnsiTheme="minorBidi"/>
          <w:sz w:val="20"/>
          <w:szCs w:val="20"/>
        </w:rPr>
        <w:t>Their</w:t>
      </w:r>
      <w:r w:rsidR="00180D13" w:rsidRPr="003B0E3E">
        <w:rPr>
          <w:rFonts w:asciiTheme="minorBidi" w:hAnsiTheme="minorBidi"/>
          <w:sz w:val="20"/>
          <w:szCs w:val="20"/>
          <w:rPrChange w:id="350" w:author="Abdoulaye Harou" w:date="2016-05-19T10:39:00Z">
            <w:rPr>
              <w:rFonts w:ascii="Times New Roman" w:hAnsi="Times New Roman" w:cs="Arial"/>
              <w:sz w:val="20"/>
              <w:szCs w:val="20"/>
            </w:rPr>
          </w:rPrChange>
        </w:rPr>
        <w:t xml:space="preserve"> </w:t>
      </w:r>
      <w:r w:rsidR="00FD29F8">
        <w:rPr>
          <w:rFonts w:asciiTheme="minorBidi" w:hAnsiTheme="minorBidi"/>
          <w:sz w:val="20"/>
          <w:szCs w:val="20"/>
        </w:rPr>
        <w:t xml:space="preserve">TCs </w:t>
      </w:r>
      <w:r w:rsidR="00180D13" w:rsidRPr="003B0E3E">
        <w:rPr>
          <w:rFonts w:asciiTheme="minorBidi" w:hAnsiTheme="minorBidi"/>
          <w:sz w:val="20"/>
          <w:szCs w:val="20"/>
          <w:rPrChange w:id="351" w:author="Abdoulaye Harou" w:date="2016-05-19T10:39:00Z">
            <w:rPr>
              <w:rFonts w:ascii="Times New Roman" w:hAnsi="Times New Roman" w:cs="Arial"/>
              <w:sz w:val="20"/>
              <w:szCs w:val="20"/>
            </w:rPr>
          </w:rPrChange>
        </w:rPr>
        <w:t xml:space="preserve">detailed </w:t>
      </w:r>
      <w:r w:rsidR="00FD29F8">
        <w:rPr>
          <w:rFonts w:asciiTheme="minorBidi" w:hAnsiTheme="minorBidi"/>
          <w:sz w:val="20"/>
          <w:szCs w:val="20"/>
        </w:rPr>
        <w:t xml:space="preserve">requirements are in </w:t>
      </w:r>
      <w:r w:rsidR="004C4E43">
        <w:rPr>
          <w:rFonts w:asciiTheme="minorBidi" w:hAnsiTheme="minorBidi"/>
          <w:sz w:val="20"/>
          <w:szCs w:val="20"/>
        </w:rPr>
        <w:t xml:space="preserve"> </w:t>
      </w:r>
      <w:r w:rsidR="00FD29F8">
        <w:rPr>
          <w:rFonts w:asciiTheme="minorBidi" w:hAnsiTheme="minorBidi"/>
          <w:sz w:val="20"/>
          <w:szCs w:val="20"/>
        </w:rPr>
        <w:t xml:space="preserve">the full draft </w:t>
      </w:r>
      <w:r w:rsidR="00484829" w:rsidRPr="003B0E3E">
        <w:rPr>
          <w:rFonts w:asciiTheme="minorBidi" w:hAnsiTheme="minorBidi"/>
          <w:sz w:val="20"/>
          <w:szCs w:val="20"/>
          <w:rPrChange w:id="352" w:author="Abdoulaye Harou" w:date="2016-05-19T10:39:00Z">
            <w:rPr>
              <w:rFonts w:ascii="Times New Roman" w:hAnsi="Times New Roman" w:cs="Arial"/>
              <w:sz w:val="20"/>
              <w:szCs w:val="20"/>
            </w:rPr>
          </w:rPrChange>
        </w:rPr>
        <w:t>of</w:t>
      </w:r>
      <w:r w:rsidR="00180D13" w:rsidRPr="003B0E3E">
        <w:rPr>
          <w:rFonts w:asciiTheme="minorBidi" w:hAnsiTheme="minorBidi"/>
          <w:sz w:val="20"/>
          <w:szCs w:val="20"/>
          <w:rPrChange w:id="353" w:author="Abdoulaye Harou" w:date="2016-05-19T10:39:00Z">
            <w:rPr>
              <w:rFonts w:ascii="Times New Roman" w:hAnsi="Times New Roman" w:cs="Arial"/>
              <w:sz w:val="20"/>
              <w:szCs w:val="20"/>
            </w:rPr>
          </w:rPrChange>
        </w:rPr>
        <w:t xml:space="preserve"> the GDPFS White Paper posted on the </w:t>
      </w:r>
      <w:r w:rsidR="002F3E3A" w:rsidRPr="003B0E3E">
        <w:rPr>
          <w:rFonts w:asciiTheme="minorBidi" w:hAnsiTheme="minorBidi"/>
          <w:sz w:val="20"/>
          <w:szCs w:val="20"/>
          <w:rPrChange w:id="354" w:author="Abdoulaye Harou" w:date="2016-05-19T10:39:00Z">
            <w:rPr>
              <w:rFonts w:ascii="Times New Roman" w:hAnsi="Times New Roman" w:cs="Arial"/>
              <w:sz w:val="20"/>
              <w:szCs w:val="20"/>
            </w:rPr>
          </w:rPrChange>
        </w:rPr>
        <w:t xml:space="preserve">WMO </w:t>
      </w:r>
      <w:r w:rsidR="00180D13" w:rsidRPr="003B0E3E">
        <w:rPr>
          <w:rFonts w:asciiTheme="minorBidi" w:hAnsiTheme="minorBidi"/>
          <w:sz w:val="20"/>
          <w:szCs w:val="20"/>
          <w:rPrChange w:id="355" w:author="Abdoulaye Harou" w:date="2016-05-19T10:39:00Z">
            <w:rPr>
              <w:rFonts w:ascii="Times New Roman" w:hAnsi="Times New Roman" w:cs="Arial"/>
              <w:sz w:val="20"/>
              <w:szCs w:val="20"/>
            </w:rPr>
          </w:rPrChange>
        </w:rPr>
        <w:t>web</w:t>
      </w:r>
      <w:del w:id="356" w:author="WMO" w:date="2016-05-11T14:06:00Z">
        <w:r w:rsidR="00180D13" w:rsidRPr="003B0E3E" w:rsidDel="002F3E3A">
          <w:rPr>
            <w:rFonts w:asciiTheme="minorBidi" w:hAnsiTheme="minorBidi"/>
            <w:sz w:val="20"/>
            <w:szCs w:val="20"/>
            <w:rPrChange w:id="357" w:author="Abdoulaye Harou" w:date="2016-05-19T10:39:00Z">
              <w:rPr>
                <w:rFonts w:ascii="Times New Roman" w:hAnsi="Times New Roman" w:cs="Arial"/>
                <w:sz w:val="20"/>
                <w:szCs w:val="20"/>
              </w:rPr>
            </w:rPrChange>
          </w:rPr>
          <w:delText xml:space="preserve"> </w:delText>
        </w:r>
      </w:del>
      <w:r w:rsidR="00180D13" w:rsidRPr="003B0E3E">
        <w:rPr>
          <w:rFonts w:asciiTheme="minorBidi" w:hAnsiTheme="minorBidi"/>
          <w:sz w:val="20"/>
          <w:szCs w:val="20"/>
          <w:rPrChange w:id="358" w:author="Abdoulaye Harou" w:date="2016-05-19T10:39:00Z">
            <w:rPr>
              <w:rFonts w:ascii="Times New Roman" w:hAnsi="Times New Roman" w:cs="Arial"/>
              <w:sz w:val="20"/>
              <w:szCs w:val="20"/>
            </w:rPr>
          </w:rPrChange>
        </w:rPr>
        <w:t>site</w:t>
      </w:r>
      <w:r w:rsidR="002F3E3A" w:rsidRPr="003B0E3E">
        <w:rPr>
          <w:rFonts w:asciiTheme="minorBidi" w:hAnsiTheme="minorBidi"/>
          <w:sz w:val="20"/>
          <w:szCs w:val="20"/>
          <w:rPrChange w:id="359" w:author="Abdoulaye Harou" w:date="2016-05-19T10:39:00Z">
            <w:rPr>
              <w:rFonts w:ascii="Times New Roman" w:hAnsi="Times New Roman" w:cs="Arial"/>
              <w:sz w:val="20"/>
              <w:szCs w:val="20"/>
            </w:rPr>
          </w:rPrChange>
        </w:rPr>
        <w:t xml:space="preserve"> at </w:t>
      </w:r>
      <w:r w:rsidR="007A5694" w:rsidRPr="007A5694">
        <w:rPr>
          <w:rFonts w:asciiTheme="minorBidi" w:hAnsiTheme="minorBidi"/>
          <w:color w:val="0000FF"/>
          <w:sz w:val="20"/>
          <w:szCs w:val="20"/>
        </w:rPr>
        <w:t>http://www.wmo.int/pages/prog/www/DPFS/Future%20GDPFS/Future-GDPFS.html</w:t>
      </w:r>
      <w:r w:rsidR="00180D13" w:rsidRPr="003B0E3E">
        <w:rPr>
          <w:rFonts w:asciiTheme="minorBidi" w:hAnsiTheme="minorBidi"/>
          <w:sz w:val="20"/>
          <w:szCs w:val="20"/>
          <w:rPrChange w:id="360" w:author="Abdoulaye Harou" w:date="2016-05-19T10:39:00Z">
            <w:rPr>
              <w:rFonts w:ascii="Times New Roman" w:hAnsi="Times New Roman" w:cs="Arial"/>
              <w:sz w:val="20"/>
              <w:szCs w:val="20"/>
            </w:rPr>
          </w:rPrChange>
        </w:rPr>
        <w:t xml:space="preserve">. The proposed evolution, if it is to meet </w:t>
      </w:r>
      <w:r w:rsidR="0015022C" w:rsidRPr="003B0E3E">
        <w:rPr>
          <w:rFonts w:asciiTheme="minorBidi" w:hAnsiTheme="minorBidi"/>
          <w:sz w:val="20"/>
          <w:szCs w:val="20"/>
          <w:rPrChange w:id="361" w:author="Abdoulaye Harou" w:date="2016-05-19T10:39:00Z">
            <w:rPr>
              <w:rFonts w:ascii="Times New Roman" w:hAnsi="Times New Roman" w:cs="Arial"/>
              <w:sz w:val="20"/>
              <w:szCs w:val="20"/>
            </w:rPr>
          </w:rPrChange>
        </w:rPr>
        <w:t xml:space="preserve">successfully </w:t>
      </w:r>
      <w:r w:rsidR="00180D13" w:rsidRPr="003B0E3E">
        <w:rPr>
          <w:rFonts w:asciiTheme="minorBidi" w:hAnsiTheme="minorBidi"/>
          <w:sz w:val="20"/>
          <w:szCs w:val="20"/>
          <w:rPrChange w:id="362" w:author="Abdoulaye Harou" w:date="2016-05-19T10:39:00Z">
            <w:rPr>
              <w:rFonts w:ascii="Times New Roman" w:hAnsi="Times New Roman" w:cs="Arial"/>
              <w:sz w:val="20"/>
              <w:szCs w:val="20"/>
            </w:rPr>
          </w:rPrChange>
        </w:rPr>
        <w:t>the future needs</w:t>
      </w:r>
      <w:r w:rsidR="0015022C" w:rsidRPr="003B0E3E">
        <w:rPr>
          <w:rFonts w:asciiTheme="minorBidi" w:hAnsiTheme="minorBidi"/>
          <w:sz w:val="20"/>
          <w:szCs w:val="20"/>
          <w:rPrChange w:id="363" w:author="Abdoulaye Harou" w:date="2016-05-19T10:39:00Z">
            <w:rPr>
              <w:rFonts w:ascii="Times New Roman" w:hAnsi="Times New Roman" w:cs="Arial"/>
              <w:sz w:val="20"/>
              <w:szCs w:val="20"/>
            </w:rPr>
          </w:rPrChange>
        </w:rPr>
        <w:t xml:space="preserve"> of the users will need to consider many aspects, both technical and organizational. On the one hand, we are witnessing rapid advances in information and computing technologies (including such objects as smartphones, cloud computing and data storage and retrieval, big data and deep data analytics concepts, fast broadband links, extremely powerful computing technology (capacity doubling every 18 months), novel visualization and display techniques, etc.). On the other hand, we are seeing steadily increasing demands from users for highly-localized weather forecast data provided at a high temporal resolution (at least hourly for the first 12-24 hrs.), spanning a much broader level of dimensions than traditional weather products, and focusing on risk warnings and impact forecasts. These background technical issues will be common to all services. In the discussions, it was also apparent that organizational changes would probably be necessary, particularly for climate and agro-meteorological services</w:t>
      </w:r>
      <w:r w:rsidR="00484829" w:rsidRPr="003B0E3E">
        <w:rPr>
          <w:rFonts w:asciiTheme="minorBidi" w:hAnsiTheme="minorBidi"/>
          <w:sz w:val="20"/>
          <w:szCs w:val="20"/>
          <w:rPrChange w:id="364" w:author="Abdoulaye Harou" w:date="2016-05-19T10:39:00Z">
            <w:rPr>
              <w:rFonts w:ascii="Times New Roman" w:hAnsi="Times New Roman" w:cs="Arial"/>
              <w:sz w:val="20"/>
              <w:szCs w:val="20"/>
            </w:rPr>
          </w:rPrChange>
        </w:rPr>
        <w:t>.</w:t>
      </w:r>
      <w:r w:rsidR="0015022C" w:rsidRPr="003B0E3E">
        <w:rPr>
          <w:rFonts w:asciiTheme="minorBidi" w:hAnsiTheme="minorBidi"/>
          <w:sz w:val="20"/>
          <w:szCs w:val="20"/>
          <w:rPrChange w:id="365" w:author="Abdoulaye Harou" w:date="2016-05-19T10:39:00Z">
            <w:rPr>
              <w:rFonts w:ascii="Times New Roman" w:hAnsi="Times New Roman" w:cs="Arial"/>
              <w:sz w:val="20"/>
              <w:szCs w:val="20"/>
            </w:rPr>
          </w:rPrChange>
        </w:rPr>
        <w:t xml:space="preserve"> </w:t>
      </w:r>
    </w:p>
    <w:p w14:paraId="77B3D597" w14:textId="77777777" w:rsidR="003B69A8" w:rsidRPr="003B0E3E" w:rsidRDefault="003B69A8" w:rsidP="00CF3B7C">
      <w:pPr>
        <w:rPr>
          <w:rFonts w:asciiTheme="minorBidi" w:hAnsiTheme="minorBidi"/>
          <w:sz w:val="20"/>
          <w:szCs w:val="20"/>
          <w:rPrChange w:id="366" w:author="Abdoulaye Harou" w:date="2016-05-19T10:39:00Z">
            <w:rPr>
              <w:rFonts w:ascii="Times New Roman" w:hAnsi="Times New Roman" w:cs="Arial"/>
              <w:sz w:val="20"/>
              <w:szCs w:val="20"/>
            </w:rPr>
          </w:rPrChange>
        </w:rPr>
      </w:pPr>
    </w:p>
    <w:p w14:paraId="4915FFE2" w14:textId="48033E31" w:rsidR="003B69A8" w:rsidRPr="003B0E3E" w:rsidRDefault="003B69A8" w:rsidP="00CF3B7C">
      <w:pPr>
        <w:rPr>
          <w:rFonts w:asciiTheme="minorBidi" w:hAnsiTheme="minorBidi"/>
          <w:sz w:val="20"/>
          <w:szCs w:val="20"/>
          <w:rPrChange w:id="367" w:author="Abdoulaye Harou" w:date="2016-05-19T10:39:00Z">
            <w:rPr>
              <w:rFonts w:ascii="Times New Roman" w:hAnsi="Times New Roman" w:cs="Arial"/>
              <w:sz w:val="20"/>
              <w:szCs w:val="20"/>
            </w:rPr>
          </w:rPrChange>
        </w:rPr>
      </w:pPr>
      <w:r w:rsidRPr="003B0E3E">
        <w:rPr>
          <w:rFonts w:asciiTheme="minorBidi" w:hAnsiTheme="minorBidi"/>
          <w:b/>
          <w:sz w:val="20"/>
          <w:szCs w:val="20"/>
          <w:rPrChange w:id="368" w:author="Abdoulaye Harou" w:date="2016-05-19T10:39:00Z">
            <w:rPr>
              <w:rFonts w:ascii="Times New Roman" w:hAnsi="Times New Roman" w:cs="Arial"/>
              <w:b/>
              <w:sz w:val="20"/>
              <w:szCs w:val="20"/>
            </w:rPr>
          </w:rPrChange>
        </w:rPr>
        <w:t>4.</w:t>
      </w:r>
      <w:r w:rsidR="003B24FE" w:rsidRPr="003B0E3E">
        <w:rPr>
          <w:rFonts w:asciiTheme="minorBidi" w:hAnsiTheme="minorBidi"/>
          <w:b/>
          <w:sz w:val="20"/>
          <w:szCs w:val="20"/>
          <w:rPrChange w:id="369" w:author="Abdoulaye Harou" w:date="2016-05-19T10:39:00Z">
            <w:rPr>
              <w:rFonts w:ascii="Times New Roman" w:hAnsi="Times New Roman" w:cs="Arial"/>
              <w:b/>
              <w:sz w:val="20"/>
              <w:szCs w:val="20"/>
            </w:rPr>
          </w:rPrChange>
        </w:rPr>
        <w:t>6</w:t>
      </w:r>
      <w:r w:rsidR="00761E00" w:rsidRPr="003B0E3E">
        <w:rPr>
          <w:rFonts w:asciiTheme="minorBidi" w:hAnsiTheme="minorBidi"/>
          <w:b/>
          <w:sz w:val="20"/>
          <w:szCs w:val="20"/>
          <w:rPrChange w:id="370" w:author="Abdoulaye Harou" w:date="2016-05-19T10:39:00Z">
            <w:rPr>
              <w:rFonts w:ascii="Times New Roman" w:hAnsi="Times New Roman" w:cs="Arial"/>
              <w:b/>
              <w:sz w:val="20"/>
              <w:szCs w:val="20"/>
            </w:rPr>
          </w:rPrChange>
        </w:rPr>
        <w:tab/>
      </w:r>
      <w:r w:rsidRPr="003B0E3E">
        <w:rPr>
          <w:rFonts w:asciiTheme="minorBidi" w:hAnsiTheme="minorBidi"/>
          <w:b/>
          <w:sz w:val="20"/>
          <w:szCs w:val="20"/>
          <w:rPrChange w:id="371" w:author="Abdoulaye Harou" w:date="2016-05-19T10:39:00Z">
            <w:rPr>
              <w:rFonts w:ascii="Times New Roman" w:hAnsi="Times New Roman" w:cs="Arial"/>
              <w:b/>
              <w:sz w:val="20"/>
              <w:szCs w:val="20"/>
            </w:rPr>
          </w:rPrChange>
        </w:rPr>
        <w:t xml:space="preserve">Regional </w:t>
      </w:r>
      <w:r w:rsidR="00B940DD" w:rsidRPr="003B0E3E">
        <w:rPr>
          <w:rFonts w:asciiTheme="minorBidi" w:hAnsiTheme="minorBidi"/>
          <w:b/>
          <w:sz w:val="20"/>
          <w:szCs w:val="20"/>
          <w:rPrChange w:id="372" w:author="Abdoulaye Harou" w:date="2016-05-19T10:39:00Z">
            <w:rPr>
              <w:rFonts w:ascii="Times New Roman" w:hAnsi="Times New Roman" w:cs="Arial"/>
              <w:b/>
              <w:sz w:val="20"/>
              <w:szCs w:val="20"/>
            </w:rPr>
          </w:rPrChange>
        </w:rPr>
        <w:t>b</w:t>
      </w:r>
      <w:r w:rsidR="00AF7971" w:rsidRPr="003B0E3E">
        <w:rPr>
          <w:rFonts w:asciiTheme="minorBidi" w:hAnsiTheme="minorBidi"/>
          <w:b/>
          <w:sz w:val="20"/>
          <w:szCs w:val="20"/>
          <w:rPrChange w:id="373" w:author="Abdoulaye Harou" w:date="2016-05-19T10:39:00Z">
            <w:rPr>
              <w:rFonts w:ascii="Times New Roman" w:hAnsi="Times New Roman" w:cs="Arial"/>
              <w:b/>
              <w:sz w:val="20"/>
              <w:szCs w:val="20"/>
            </w:rPr>
          </w:rPrChange>
        </w:rPr>
        <w:t>odies</w:t>
      </w:r>
      <w:del w:id="374" w:author="WMO" w:date="2016-05-11T14:40:00Z">
        <w:r w:rsidR="00EC22CD" w:rsidRPr="003B0E3E" w:rsidDel="00761E00">
          <w:rPr>
            <w:rFonts w:asciiTheme="minorBidi" w:hAnsiTheme="minorBidi"/>
            <w:b/>
            <w:sz w:val="20"/>
            <w:szCs w:val="20"/>
            <w:rPrChange w:id="375" w:author="Abdoulaye Harou" w:date="2016-05-19T10:39:00Z">
              <w:rPr>
                <w:rFonts w:ascii="Times New Roman" w:hAnsi="Times New Roman" w:cs="Arial"/>
                <w:b/>
                <w:sz w:val="20"/>
                <w:szCs w:val="20"/>
              </w:rPr>
            </w:rPrChange>
          </w:rPr>
          <w:delText>.</w:delText>
        </w:r>
        <w:r w:rsidRPr="003B0E3E" w:rsidDel="00761E00">
          <w:rPr>
            <w:rFonts w:asciiTheme="minorBidi" w:hAnsiTheme="minorBidi"/>
            <w:b/>
            <w:sz w:val="20"/>
            <w:szCs w:val="20"/>
            <w:rPrChange w:id="376" w:author="Abdoulaye Harou" w:date="2016-05-19T10:39:00Z">
              <w:rPr>
                <w:rFonts w:ascii="Times New Roman" w:hAnsi="Times New Roman" w:cs="Arial"/>
                <w:b/>
                <w:sz w:val="20"/>
                <w:szCs w:val="20"/>
              </w:rPr>
            </w:rPrChange>
          </w:rPr>
          <w:delText xml:space="preserve"> </w:delText>
        </w:r>
      </w:del>
    </w:p>
    <w:p w14:paraId="1F9A92DD" w14:textId="77777777" w:rsidR="00761E00" w:rsidRPr="003B0E3E" w:rsidRDefault="00761E00" w:rsidP="00CF3B7C">
      <w:pPr>
        <w:rPr>
          <w:ins w:id="377" w:author="WMO" w:date="2016-05-11T14:40:00Z"/>
          <w:rFonts w:asciiTheme="minorBidi" w:hAnsiTheme="minorBidi"/>
          <w:sz w:val="20"/>
          <w:szCs w:val="20"/>
          <w:rPrChange w:id="378" w:author="Abdoulaye Harou" w:date="2016-05-19T10:39:00Z">
            <w:rPr>
              <w:ins w:id="379" w:author="WMO" w:date="2016-05-11T14:40:00Z"/>
              <w:rFonts w:ascii="Times New Roman" w:hAnsi="Times New Roman" w:cs="Arial"/>
              <w:sz w:val="20"/>
              <w:szCs w:val="20"/>
            </w:rPr>
          </w:rPrChange>
        </w:rPr>
      </w:pPr>
    </w:p>
    <w:p w14:paraId="530D66C1" w14:textId="754A115F" w:rsidR="003B69A8" w:rsidRPr="003B0E3E" w:rsidRDefault="003B69A8" w:rsidP="00CF3B7C">
      <w:pPr>
        <w:rPr>
          <w:rFonts w:asciiTheme="minorBidi" w:hAnsiTheme="minorBidi"/>
          <w:sz w:val="20"/>
          <w:szCs w:val="20"/>
          <w:rPrChange w:id="380" w:author="Abdoulaye Harou" w:date="2016-05-19T10:39:00Z">
            <w:rPr>
              <w:rFonts w:ascii="Times New Roman" w:hAnsi="Times New Roman" w:cs="Arial"/>
              <w:sz w:val="20"/>
              <w:szCs w:val="20"/>
            </w:rPr>
          </w:rPrChange>
        </w:rPr>
      </w:pPr>
      <w:r w:rsidRPr="003B0E3E">
        <w:rPr>
          <w:rFonts w:asciiTheme="minorBidi" w:hAnsiTheme="minorBidi"/>
          <w:sz w:val="20"/>
          <w:szCs w:val="20"/>
          <w:rPrChange w:id="381" w:author="Abdoulaye Harou" w:date="2016-05-19T10:39:00Z">
            <w:rPr>
              <w:rFonts w:ascii="Times New Roman" w:hAnsi="Times New Roman" w:cs="Arial"/>
              <w:sz w:val="20"/>
              <w:szCs w:val="20"/>
            </w:rPr>
          </w:rPrChange>
        </w:rPr>
        <w:t>As much of the new information will become highly localized, and tailored specifically</w:t>
      </w:r>
      <w:r w:rsidR="00AF7971" w:rsidRPr="003B0E3E">
        <w:rPr>
          <w:rFonts w:asciiTheme="minorBidi" w:hAnsiTheme="minorBidi"/>
          <w:sz w:val="20"/>
          <w:szCs w:val="20"/>
          <w:rPrChange w:id="382" w:author="Abdoulaye Harou" w:date="2016-05-19T10:39:00Z">
            <w:rPr>
              <w:rFonts w:ascii="Times New Roman" w:hAnsi="Times New Roman" w:cs="Arial"/>
              <w:sz w:val="20"/>
              <w:szCs w:val="20"/>
            </w:rPr>
          </w:rPrChange>
        </w:rPr>
        <w:t xml:space="preserve"> for specific user communities, RA</w:t>
      </w:r>
      <w:del w:id="383" w:author="WMO" w:date="2016-05-11T14:41:00Z">
        <w:r w:rsidR="00AF7971" w:rsidRPr="003B0E3E" w:rsidDel="00761E00">
          <w:rPr>
            <w:rFonts w:asciiTheme="minorBidi" w:hAnsiTheme="minorBidi"/>
            <w:sz w:val="20"/>
            <w:szCs w:val="20"/>
            <w:rPrChange w:id="384" w:author="Abdoulaye Harou" w:date="2016-05-19T10:39:00Z">
              <w:rPr>
                <w:rFonts w:ascii="Times New Roman" w:hAnsi="Times New Roman" w:cs="Arial"/>
                <w:sz w:val="20"/>
                <w:szCs w:val="20"/>
              </w:rPr>
            </w:rPrChange>
          </w:rPr>
          <w:delText>'</w:delText>
        </w:r>
      </w:del>
      <w:r w:rsidR="00AF7971" w:rsidRPr="003B0E3E">
        <w:rPr>
          <w:rFonts w:asciiTheme="minorBidi" w:hAnsiTheme="minorBidi"/>
          <w:sz w:val="20"/>
          <w:szCs w:val="20"/>
          <w:rPrChange w:id="385" w:author="Abdoulaye Harou" w:date="2016-05-19T10:39:00Z">
            <w:rPr>
              <w:rFonts w:ascii="Times New Roman" w:hAnsi="Times New Roman" w:cs="Arial"/>
              <w:sz w:val="20"/>
              <w:szCs w:val="20"/>
            </w:rPr>
          </w:rPrChange>
        </w:rPr>
        <w:t xml:space="preserve">s and </w:t>
      </w:r>
      <w:r w:rsidR="00890D5E" w:rsidRPr="003B0E3E">
        <w:rPr>
          <w:rFonts w:asciiTheme="minorBidi" w:hAnsiTheme="minorBidi"/>
          <w:sz w:val="20"/>
          <w:szCs w:val="20"/>
          <w:rPrChange w:id="386" w:author="Abdoulaye Harou" w:date="2016-05-19T10:39:00Z">
            <w:rPr>
              <w:rFonts w:ascii="Times New Roman" w:hAnsi="Times New Roman" w:cs="Arial"/>
              <w:sz w:val="20"/>
              <w:szCs w:val="20"/>
            </w:rPr>
          </w:rPrChange>
        </w:rPr>
        <w:t>other r</w:t>
      </w:r>
      <w:r w:rsidR="00AF7971" w:rsidRPr="003B0E3E">
        <w:rPr>
          <w:rFonts w:asciiTheme="minorBidi" w:hAnsiTheme="minorBidi"/>
          <w:sz w:val="20"/>
          <w:szCs w:val="20"/>
          <w:rPrChange w:id="387" w:author="Abdoulaye Harou" w:date="2016-05-19T10:39:00Z">
            <w:rPr>
              <w:rFonts w:ascii="Times New Roman" w:hAnsi="Times New Roman" w:cs="Arial"/>
              <w:sz w:val="20"/>
              <w:szCs w:val="20"/>
            </w:rPr>
          </w:rPrChange>
        </w:rPr>
        <w:t xml:space="preserve">egional </w:t>
      </w:r>
      <w:r w:rsidR="00B940DD" w:rsidRPr="003B0E3E">
        <w:rPr>
          <w:rFonts w:asciiTheme="minorBidi" w:hAnsiTheme="minorBidi"/>
          <w:sz w:val="20"/>
          <w:szCs w:val="20"/>
          <w:rPrChange w:id="388" w:author="Abdoulaye Harou" w:date="2016-05-19T10:39:00Z">
            <w:rPr>
              <w:rFonts w:ascii="Times New Roman" w:hAnsi="Times New Roman" w:cs="Arial"/>
              <w:sz w:val="20"/>
              <w:szCs w:val="20"/>
            </w:rPr>
          </w:rPrChange>
        </w:rPr>
        <w:t>b</w:t>
      </w:r>
      <w:r w:rsidR="00AF7971" w:rsidRPr="003B0E3E">
        <w:rPr>
          <w:rFonts w:asciiTheme="minorBidi" w:hAnsiTheme="minorBidi"/>
          <w:sz w:val="20"/>
          <w:szCs w:val="20"/>
          <w:rPrChange w:id="389" w:author="Abdoulaye Harou" w:date="2016-05-19T10:39:00Z">
            <w:rPr>
              <w:rFonts w:ascii="Times New Roman" w:hAnsi="Times New Roman" w:cs="Arial"/>
              <w:sz w:val="20"/>
              <w:szCs w:val="20"/>
            </w:rPr>
          </w:rPrChange>
        </w:rPr>
        <w:t xml:space="preserve">odies, such as TCP regional bodies </w:t>
      </w:r>
      <w:r w:rsidR="00890D5E" w:rsidRPr="003B0E3E">
        <w:rPr>
          <w:rFonts w:asciiTheme="minorBidi" w:hAnsiTheme="minorBidi"/>
          <w:sz w:val="20"/>
          <w:szCs w:val="20"/>
          <w:rPrChange w:id="390" w:author="Abdoulaye Harou" w:date="2016-05-19T10:39:00Z">
            <w:rPr>
              <w:rFonts w:ascii="Times New Roman" w:hAnsi="Times New Roman" w:cs="Arial"/>
              <w:sz w:val="20"/>
              <w:szCs w:val="20"/>
            </w:rPr>
          </w:rPrChange>
        </w:rPr>
        <w:t xml:space="preserve">and </w:t>
      </w:r>
      <w:r w:rsidR="00AF7971" w:rsidRPr="003B0E3E">
        <w:rPr>
          <w:rFonts w:asciiTheme="minorBidi" w:hAnsiTheme="minorBidi"/>
          <w:sz w:val="20"/>
          <w:szCs w:val="20"/>
          <w:rPrChange w:id="391" w:author="Abdoulaye Harou" w:date="2016-05-19T10:39:00Z">
            <w:rPr>
              <w:rFonts w:ascii="Times New Roman" w:hAnsi="Times New Roman" w:cs="Arial"/>
              <w:sz w:val="20"/>
              <w:szCs w:val="20"/>
            </w:rPr>
          </w:rPrChange>
        </w:rPr>
        <w:t xml:space="preserve">RA working groups, will need to become more closely involved, depending on the specific focus and scope of the new services. They represent classes of both providers and users of observational, data and forecasting </w:t>
      </w:r>
      <w:r w:rsidR="00564E4E" w:rsidRPr="003B0E3E">
        <w:rPr>
          <w:rFonts w:asciiTheme="minorBidi" w:hAnsiTheme="minorBidi"/>
          <w:sz w:val="20"/>
          <w:szCs w:val="20"/>
          <w:rPrChange w:id="392" w:author="Abdoulaye Harou" w:date="2016-05-19T10:39:00Z">
            <w:rPr>
              <w:rFonts w:ascii="Times New Roman" w:hAnsi="Times New Roman" w:cs="Arial"/>
              <w:sz w:val="20"/>
              <w:szCs w:val="20"/>
            </w:rPr>
          </w:rPrChange>
        </w:rPr>
        <w:t>information</w:t>
      </w:r>
      <w:r w:rsidR="00AF7971" w:rsidRPr="003B0E3E">
        <w:rPr>
          <w:rFonts w:asciiTheme="minorBidi" w:hAnsiTheme="minorBidi"/>
          <w:sz w:val="20"/>
          <w:szCs w:val="20"/>
          <w:rPrChange w:id="393" w:author="Abdoulaye Harou" w:date="2016-05-19T10:39:00Z">
            <w:rPr>
              <w:rFonts w:ascii="Times New Roman" w:hAnsi="Times New Roman" w:cs="Arial"/>
              <w:sz w:val="20"/>
              <w:szCs w:val="20"/>
            </w:rPr>
          </w:rPrChange>
        </w:rPr>
        <w:t xml:space="preserve">. As well, RAs provide a governance mechanism to plan and coordinate activities as well as providing a mechanism to enable supra-national discussions and decision-making. Those bodies vary immensely in their capacities and political influence, and specific products needs, this being driven by both socioeconomic, administrative and political factors, and the specific regional characteristics that weather, climate, hydrological and other environmental impacts display in the specific </w:t>
      </w:r>
      <w:r w:rsidR="00B940DD" w:rsidRPr="003B0E3E">
        <w:rPr>
          <w:rFonts w:asciiTheme="minorBidi" w:hAnsiTheme="minorBidi"/>
          <w:sz w:val="20"/>
          <w:szCs w:val="20"/>
          <w:rPrChange w:id="394" w:author="Abdoulaye Harou" w:date="2016-05-19T10:39:00Z">
            <w:rPr>
              <w:rFonts w:ascii="Times New Roman" w:hAnsi="Times New Roman" w:cs="Arial"/>
              <w:sz w:val="20"/>
              <w:szCs w:val="20"/>
            </w:rPr>
          </w:rPrChange>
        </w:rPr>
        <w:t>regional</w:t>
      </w:r>
      <w:r w:rsidR="00AF7971" w:rsidRPr="003B0E3E">
        <w:rPr>
          <w:rFonts w:asciiTheme="minorBidi" w:hAnsiTheme="minorBidi"/>
          <w:sz w:val="20"/>
          <w:szCs w:val="20"/>
          <w:rPrChange w:id="395" w:author="Abdoulaye Harou" w:date="2016-05-19T10:39:00Z">
            <w:rPr>
              <w:rFonts w:ascii="Times New Roman" w:hAnsi="Times New Roman" w:cs="Arial"/>
              <w:sz w:val="20"/>
              <w:szCs w:val="20"/>
            </w:rPr>
          </w:rPrChange>
        </w:rPr>
        <w:t xml:space="preserve"> areas which they cover. As the GDPFS evolves towards the provision of an expanding set of products, and focuses increasingly on forecasting impacts, close coordination with </w:t>
      </w:r>
      <w:r w:rsidR="00890D5E" w:rsidRPr="003B0E3E">
        <w:rPr>
          <w:rFonts w:asciiTheme="minorBidi" w:hAnsiTheme="minorBidi"/>
          <w:sz w:val="20"/>
          <w:szCs w:val="20"/>
          <w:rPrChange w:id="396" w:author="Abdoulaye Harou" w:date="2016-05-19T10:39:00Z">
            <w:rPr>
              <w:rFonts w:ascii="Times New Roman" w:hAnsi="Times New Roman" w:cs="Arial"/>
              <w:sz w:val="20"/>
              <w:szCs w:val="20"/>
            </w:rPr>
          </w:rPrChange>
        </w:rPr>
        <w:t>r</w:t>
      </w:r>
      <w:r w:rsidR="00AF7971" w:rsidRPr="003B0E3E">
        <w:rPr>
          <w:rFonts w:asciiTheme="minorBidi" w:hAnsiTheme="minorBidi"/>
          <w:sz w:val="20"/>
          <w:szCs w:val="20"/>
          <w:rPrChange w:id="397" w:author="Abdoulaye Harou" w:date="2016-05-19T10:39:00Z">
            <w:rPr>
              <w:rFonts w:ascii="Times New Roman" w:hAnsi="Times New Roman" w:cs="Arial"/>
              <w:sz w:val="20"/>
              <w:szCs w:val="20"/>
            </w:rPr>
          </w:rPrChange>
        </w:rPr>
        <w:t xml:space="preserve">egional </w:t>
      </w:r>
      <w:r w:rsidR="00B940DD" w:rsidRPr="003B0E3E">
        <w:rPr>
          <w:rFonts w:asciiTheme="minorBidi" w:hAnsiTheme="minorBidi"/>
          <w:sz w:val="20"/>
          <w:szCs w:val="20"/>
          <w:rPrChange w:id="398" w:author="Abdoulaye Harou" w:date="2016-05-19T10:39:00Z">
            <w:rPr>
              <w:rFonts w:ascii="Times New Roman" w:hAnsi="Times New Roman" w:cs="Arial"/>
              <w:sz w:val="20"/>
              <w:szCs w:val="20"/>
            </w:rPr>
          </w:rPrChange>
        </w:rPr>
        <w:t>b</w:t>
      </w:r>
      <w:r w:rsidR="00AF7971" w:rsidRPr="003B0E3E">
        <w:rPr>
          <w:rFonts w:asciiTheme="minorBidi" w:hAnsiTheme="minorBidi"/>
          <w:sz w:val="20"/>
          <w:szCs w:val="20"/>
          <w:rPrChange w:id="399" w:author="Abdoulaye Harou" w:date="2016-05-19T10:39:00Z">
            <w:rPr>
              <w:rFonts w:ascii="Times New Roman" w:hAnsi="Times New Roman" w:cs="Arial"/>
              <w:sz w:val="20"/>
              <w:szCs w:val="20"/>
            </w:rPr>
          </w:rPrChange>
        </w:rPr>
        <w:t>odies will become more and more essential. Forecasting impacts at an increasing space and time resolution requires access to whole new sets of observations and data</w:t>
      </w:r>
      <w:r w:rsidR="00CD7F7A" w:rsidRPr="003B0E3E">
        <w:rPr>
          <w:rFonts w:asciiTheme="minorBidi" w:hAnsiTheme="minorBidi"/>
          <w:sz w:val="20"/>
          <w:szCs w:val="20"/>
          <w:rPrChange w:id="400" w:author="Abdoulaye Harou" w:date="2016-05-19T10:39:00Z">
            <w:rPr>
              <w:rFonts w:ascii="Times New Roman" w:hAnsi="Times New Roman" w:cs="Arial"/>
              <w:sz w:val="20"/>
              <w:szCs w:val="20"/>
            </w:rPr>
          </w:rPrChange>
        </w:rPr>
        <w:t xml:space="preserve"> (including exposure and vulnerability)</w:t>
      </w:r>
      <w:r w:rsidR="00AF7971" w:rsidRPr="003B0E3E">
        <w:rPr>
          <w:rFonts w:asciiTheme="minorBidi" w:hAnsiTheme="minorBidi"/>
          <w:sz w:val="20"/>
          <w:szCs w:val="20"/>
          <w:rPrChange w:id="401" w:author="Abdoulaye Harou" w:date="2016-05-19T10:39:00Z">
            <w:rPr>
              <w:rFonts w:ascii="Times New Roman" w:hAnsi="Times New Roman" w:cs="Arial"/>
              <w:sz w:val="20"/>
              <w:szCs w:val="20"/>
            </w:rPr>
          </w:rPrChange>
        </w:rPr>
        <w:t>, as well as an expanding suite of numerical models, ensemble products, etc., coupled with a diverse suite of dissemination and presentation technologies: these will vary greatly between Regio</w:t>
      </w:r>
      <w:r w:rsidR="00890D5E" w:rsidRPr="003B0E3E">
        <w:rPr>
          <w:rFonts w:asciiTheme="minorBidi" w:hAnsiTheme="minorBidi"/>
          <w:sz w:val="20"/>
          <w:szCs w:val="20"/>
          <w:rPrChange w:id="402" w:author="Abdoulaye Harou" w:date="2016-05-19T10:39:00Z">
            <w:rPr>
              <w:rFonts w:ascii="Times New Roman" w:hAnsi="Times New Roman" w:cs="Arial"/>
              <w:sz w:val="20"/>
              <w:szCs w:val="20"/>
            </w:rPr>
          </w:rPrChange>
        </w:rPr>
        <w:t>ns</w:t>
      </w:r>
      <w:r w:rsidR="00AF7971" w:rsidRPr="003B0E3E">
        <w:rPr>
          <w:rFonts w:asciiTheme="minorBidi" w:hAnsiTheme="minorBidi"/>
          <w:sz w:val="20"/>
          <w:szCs w:val="20"/>
          <w:rPrChange w:id="403" w:author="Abdoulaye Harou" w:date="2016-05-19T10:39:00Z">
            <w:rPr>
              <w:rFonts w:ascii="Times New Roman" w:hAnsi="Times New Roman" w:cs="Arial"/>
              <w:sz w:val="20"/>
              <w:szCs w:val="20"/>
            </w:rPr>
          </w:rPrChange>
        </w:rPr>
        <w:t>.</w:t>
      </w:r>
    </w:p>
    <w:p w14:paraId="2A1294C6" w14:textId="77777777" w:rsidR="004964F4" w:rsidRPr="003B0E3E" w:rsidRDefault="004964F4" w:rsidP="00CF3B7C">
      <w:pPr>
        <w:rPr>
          <w:rFonts w:asciiTheme="minorBidi" w:hAnsiTheme="minorBidi"/>
          <w:sz w:val="20"/>
          <w:szCs w:val="20"/>
          <w:rPrChange w:id="404" w:author="Abdoulaye Harou" w:date="2016-05-19T10:39:00Z">
            <w:rPr>
              <w:rFonts w:ascii="Times New Roman" w:hAnsi="Times New Roman" w:cs="Arial"/>
              <w:sz w:val="20"/>
              <w:szCs w:val="20"/>
            </w:rPr>
          </w:rPrChange>
        </w:rPr>
      </w:pPr>
    </w:p>
    <w:p w14:paraId="0D15B623" w14:textId="1993D315" w:rsidR="00890D5E" w:rsidRPr="003B0E3E" w:rsidRDefault="004964F4" w:rsidP="00CF3B7C">
      <w:pPr>
        <w:rPr>
          <w:ins w:id="405" w:author="WMO" w:date="2016-05-11T14:44:00Z"/>
          <w:rFonts w:asciiTheme="minorBidi" w:hAnsiTheme="minorBidi"/>
          <w:b/>
          <w:sz w:val="20"/>
          <w:szCs w:val="20"/>
          <w:rPrChange w:id="406" w:author="Abdoulaye Harou" w:date="2016-05-19T10:39:00Z">
            <w:rPr>
              <w:ins w:id="407" w:author="WMO" w:date="2016-05-11T14:44:00Z"/>
              <w:rFonts w:ascii="Times New Roman" w:hAnsi="Times New Roman" w:cs="Arial"/>
              <w:b/>
              <w:sz w:val="20"/>
              <w:szCs w:val="20"/>
            </w:rPr>
          </w:rPrChange>
        </w:rPr>
      </w:pPr>
      <w:r w:rsidRPr="003B0E3E">
        <w:rPr>
          <w:rFonts w:asciiTheme="minorBidi" w:hAnsiTheme="minorBidi"/>
          <w:b/>
          <w:sz w:val="20"/>
          <w:szCs w:val="20"/>
          <w:rPrChange w:id="408" w:author="Abdoulaye Harou" w:date="2016-05-19T10:39:00Z">
            <w:rPr>
              <w:rFonts w:ascii="Times New Roman" w:hAnsi="Times New Roman" w:cs="Arial"/>
              <w:b/>
              <w:sz w:val="20"/>
              <w:szCs w:val="20"/>
            </w:rPr>
          </w:rPrChange>
        </w:rPr>
        <w:t>4</w:t>
      </w:r>
      <w:r w:rsidR="00F22546" w:rsidRPr="003B0E3E">
        <w:rPr>
          <w:rFonts w:asciiTheme="minorBidi" w:hAnsiTheme="minorBidi"/>
          <w:b/>
          <w:sz w:val="20"/>
          <w:szCs w:val="20"/>
          <w:rPrChange w:id="409" w:author="Abdoulaye Harou" w:date="2016-05-19T10:39:00Z">
            <w:rPr>
              <w:rFonts w:ascii="Times New Roman" w:hAnsi="Times New Roman" w:cs="Arial"/>
              <w:b/>
              <w:sz w:val="20"/>
              <w:szCs w:val="20"/>
            </w:rPr>
          </w:rPrChange>
        </w:rPr>
        <w:t>.</w:t>
      </w:r>
      <w:r w:rsidR="003B24FE" w:rsidRPr="003B0E3E">
        <w:rPr>
          <w:rFonts w:asciiTheme="minorBidi" w:hAnsiTheme="minorBidi"/>
          <w:b/>
          <w:sz w:val="20"/>
          <w:szCs w:val="20"/>
          <w:rPrChange w:id="410" w:author="Abdoulaye Harou" w:date="2016-05-19T10:39:00Z">
            <w:rPr>
              <w:rFonts w:ascii="Times New Roman" w:hAnsi="Times New Roman" w:cs="Arial"/>
              <w:b/>
              <w:sz w:val="20"/>
              <w:szCs w:val="20"/>
            </w:rPr>
          </w:rPrChange>
        </w:rPr>
        <w:t>7</w:t>
      </w:r>
      <w:r w:rsidR="00890D5E" w:rsidRPr="003B0E3E">
        <w:rPr>
          <w:rFonts w:asciiTheme="minorBidi" w:hAnsiTheme="minorBidi"/>
          <w:b/>
          <w:sz w:val="20"/>
          <w:szCs w:val="20"/>
          <w:rPrChange w:id="411" w:author="Abdoulaye Harou" w:date="2016-05-19T10:39:00Z">
            <w:rPr>
              <w:rFonts w:ascii="Times New Roman" w:hAnsi="Times New Roman" w:cs="Arial"/>
              <w:b/>
              <w:sz w:val="20"/>
              <w:szCs w:val="20"/>
            </w:rPr>
          </w:rPrChange>
        </w:rPr>
        <w:tab/>
      </w:r>
      <w:r w:rsidRPr="003B0E3E">
        <w:rPr>
          <w:rFonts w:asciiTheme="minorBidi" w:hAnsiTheme="minorBidi"/>
          <w:b/>
          <w:sz w:val="20"/>
          <w:szCs w:val="20"/>
          <w:rPrChange w:id="412" w:author="Abdoulaye Harou" w:date="2016-05-19T10:39:00Z">
            <w:rPr>
              <w:rFonts w:ascii="Times New Roman" w:hAnsi="Times New Roman" w:cs="Arial"/>
              <w:b/>
              <w:sz w:val="20"/>
              <w:szCs w:val="20"/>
            </w:rPr>
          </w:rPrChange>
        </w:rPr>
        <w:t>International organizations</w:t>
      </w:r>
    </w:p>
    <w:p w14:paraId="25E24965" w14:textId="39B7B574" w:rsidR="004964F4" w:rsidRPr="003B0E3E" w:rsidRDefault="004964F4" w:rsidP="00CF3B7C">
      <w:pPr>
        <w:rPr>
          <w:rFonts w:asciiTheme="minorBidi" w:hAnsiTheme="minorBidi"/>
          <w:b/>
          <w:sz w:val="20"/>
          <w:szCs w:val="20"/>
          <w:rPrChange w:id="413" w:author="Abdoulaye Harou" w:date="2016-05-19T10:39:00Z">
            <w:rPr>
              <w:rFonts w:ascii="Times New Roman" w:hAnsi="Times New Roman" w:cs="Arial"/>
              <w:b/>
              <w:sz w:val="20"/>
              <w:szCs w:val="20"/>
            </w:rPr>
          </w:rPrChange>
        </w:rPr>
      </w:pPr>
    </w:p>
    <w:p w14:paraId="4F352117" w14:textId="46949C5C" w:rsidR="00BD19E0" w:rsidRPr="003B0E3E" w:rsidRDefault="00BD19E0" w:rsidP="00BD19E0">
      <w:pPr>
        <w:rPr>
          <w:rFonts w:asciiTheme="minorBidi" w:hAnsiTheme="minorBidi"/>
          <w:sz w:val="20"/>
          <w:szCs w:val="20"/>
          <w:rPrChange w:id="414" w:author="Abdoulaye Harou" w:date="2016-05-19T10:39:00Z">
            <w:rPr>
              <w:rFonts w:ascii="Times New Roman" w:hAnsi="Times New Roman" w:cs="Arial"/>
              <w:sz w:val="20"/>
              <w:szCs w:val="20"/>
            </w:rPr>
          </w:rPrChange>
        </w:rPr>
      </w:pPr>
      <w:r w:rsidRPr="003B0E3E">
        <w:rPr>
          <w:rFonts w:asciiTheme="minorBidi" w:hAnsiTheme="minorBidi"/>
          <w:sz w:val="20"/>
          <w:szCs w:val="20"/>
          <w:rPrChange w:id="415" w:author="Abdoulaye Harou" w:date="2016-05-19T10:39:00Z">
            <w:rPr>
              <w:rFonts w:ascii="Times New Roman" w:hAnsi="Times New Roman" w:cs="Arial"/>
              <w:sz w:val="20"/>
              <w:szCs w:val="20"/>
            </w:rPr>
          </w:rPrChange>
        </w:rPr>
        <w:t>Linkages with a number of other international organizations, particularly bu</w:t>
      </w:r>
      <w:r w:rsidR="00B940DD" w:rsidRPr="003B0E3E">
        <w:rPr>
          <w:rFonts w:asciiTheme="minorBidi" w:hAnsiTheme="minorBidi"/>
          <w:sz w:val="20"/>
          <w:szCs w:val="20"/>
          <w:rPrChange w:id="416" w:author="Abdoulaye Harou" w:date="2016-05-19T10:39:00Z">
            <w:rPr>
              <w:rFonts w:ascii="Times New Roman" w:hAnsi="Times New Roman" w:cs="Arial"/>
              <w:sz w:val="20"/>
              <w:szCs w:val="20"/>
            </w:rPr>
          </w:rPrChange>
        </w:rPr>
        <w:t>t</w:t>
      </w:r>
      <w:r w:rsidRPr="003B0E3E">
        <w:rPr>
          <w:rFonts w:asciiTheme="minorBidi" w:hAnsiTheme="minorBidi"/>
          <w:sz w:val="20"/>
          <w:szCs w:val="20"/>
          <w:rPrChange w:id="417" w:author="Abdoulaye Harou" w:date="2016-05-19T10:39:00Z">
            <w:rPr>
              <w:rFonts w:ascii="Times New Roman" w:hAnsi="Times New Roman" w:cs="Arial"/>
              <w:sz w:val="20"/>
              <w:szCs w:val="20"/>
            </w:rPr>
          </w:rPrChange>
        </w:rPr>
        <w:t xml:space="preserve"> not exclusively humanitarian agencies, some in the UN </w:t>
      </w:r>
      <w:r w:rsidR="00890D5E" w:rsidRPr="003B0E3E">
        <w:rPr>
          <w:rFonts w:asciiTheme="minorBidi" w:hAnsiTheme="minorBidi"/>
          <w:sz w:val="20"/>
          <w:szCs w:val="20"/>
          <w:rPrChange w:id="418" w:author="Abdoulaye Harou" w:date="2016-05-19T10:39:00Z">
            <w:rPr>
              <w:rFonts w:ascii="Times New Roman" w:hAnsi="Times New Roman" w:cs="Arial"/>
              <w:sz w:val="20"/>
              <w:szCs w:val="20"/>
            </w:rPr>
          </w:rPrChange>
        </w:rPr>
        <w:t xml:space="preserve">system (e.g. </w:t>
      </w:r>
      <w:r w:rsidRPr="003B0E3E">
        <w:rPr>
          <w:rFonts w:asciiTheme="minorBidi" w:hAnsiTheme="minorBidi"/>
          <w:sz w:val="20"/>
          <w:szCs w:val="20"/>
          <w:rPrChange w:id="419" w:author="Abdoulaye Harou" w:date="2016-05-19T10:39:00Z">
            <w:rPr>
              <w:rFonts w:ascii="Times New Roman" w:hAnsi="Times New Roman" w:cs="Arial"/>
              <w:sz w:val="20"/>
              <w:szCs w:val="20"/>
            </w:rPr>
          </w:rPrChange>
        </w:rPr>
        <w:t xml:space="preserve">UNEP, UNESCO, IAEA, </w:t>
      </w:r>
      <w:r w:rsidR="00890D5E" w:rsidRPr="003B0E3E">
        <w:rPr>
          <w:rFonts w:asciiTheme="minorBidi" w:hAnsiTheme="minorBidi"/>
          <w:sz w:val="20"/>
          <w:szCs w:val="20"/>
          <w:rPrChange w:id="420" w:author="Abdoulaye Harou" w:date="2016-05-19T10:39:00Z">
            <w:rPr>
              <w:rFonts w:ascii="Times New Roman" w:hAnsi="Times New Roman" w:cs="Arial"/>
              <w:sz w:val="20"/>
              <w:szCs w:val="20"/>
            </w:rPr>
          </w:rPrChange>
        </w:rPr>
        <w:t xml:space="preserve">and </w:t>
      </w:r>
      <w:r w:rsidRPr="003B0E3E">
        <w:rPr>
          <w:rFonts w:asciiTheme="minorBidi" w:hAnsiTheme="minorBidi"/>
          <w:sz w:val="20"/>
          <w:szCs w:val="20"/>
          <w:rPrChange w:id="421" w:author="Abdoulaye Harou" w:date="2016-05-19T10:39:00Z">
            <w:rPr>
              <w:rFonts w:ascii="Times New Roman" w:hAnsi="Times New Roman" w:cs="Arial"/>
              <w:sz w:val="20"/>
              <w:szCs w:val="20"/>
            </w:rPr>
          </w:rPrChange>
        </w:rPr>
        <w:t>WHO</w:t>
      </w:r>
      <w:r w:rsidR="00890D5E" w:rsidRPr="003B0E3E">
        <w:rPr>
          <w:rFonts w:asciiTheme="minorBidi" w:hAnsiTheme="minorBidi"/>
          <w:sz w:val="20"/>
          <w:szCs w:val="20"/>
          <w:rPrChange w:id="422" w:author="Abdoulaye Harou" w:date="2016-05-19T10:39:00Z">
            <w:rPr>
              <w:rFonts w:ascii="Times New Roman" w:hAnsi="Times New Roman" w:cs="Arial"/>
              <w:sz w:val="20"/>
              <w:szCs w:val="20"/>
            </w:rPr>
          </w:rPrChange>
        </w:rPr>
        <w:t>)</w:t>
      </w:r>
      <w:r w:rsidRPr="003B0E3E">
        <w:rPr>
          <w:rFonts w:asciiTheme="minorBidi" w:hAnsiTheme="minorBidi"/>
          <w:sz w:val="20"/>
          <w:szCs w:val="20"/>
          <w:rPrChange w:id="423" w:author="Abdoulaye Harou" w:date="2016-05-19T10:39:00Z">
            <w:rPr>
              <w:rFonts w:ascii="Times New Roman" w:hAnsi="Times New Roman" w:cs="Arial"/>
              <w:sz w:val="20"/>
              <w:szCs w:val="20"/>
            </w:rPr>
          </w:rPrChange>
        </w:rPr>
        <w:t xml:space="preserve">, some outside </w:t>
      </w:r>
      <w:r w:rsidR="00890D5E" w:rsidRPr="003B0E3E">
        <w:rPr>
          <w:rFonts w:asciiTheme="minorBidi" w:hAnsiTheme="minorBidi"/>
          <w:sz w:val="20"/>
          <w:szCs w:val="20"/>
          <w:rPrChange w:id="424" w:author="Abdoulaye Harou" w:date="2016-05-19T10:39:00Z">
            <w:rPr>
              <w:rFonts w:ascii="Times New Roman" w:hAnsi="Times New Roman" w:cs="Arial"/>
              <w:sz w:val="20"/>
              <w:szCs w:val="20"/>
            </w:rPr>
          </w:rPrChange>
        </w:rPr>
        <w:t>(</w:t>
      </w:r>
      <w:r w:rsidRPr="003B0E3E">
        <w:rPr>
          <w:rFonts w:asciiTheme="minorBidi" w:hAnsiTheme="minorBidi"/>
          <w:sz w:val="20"/>
          <w:szCs w:val="20"/>
          <w:rPrChange w:id="425" w:author="Abdoulaye Harou" w:date="2016-05-19T10:39:00Z">
            <w:rPr>
              <w:rFonts w:ascii="Times New Roman" w:hAnsi="Times New Roman" w:cs="Arial"/>
              <w:sz w:val="20"/>
              <w:szCs w:val="20"/>
            </w:rPr>
          </w:rPrChange>
        </w:rPr>
        <w:t xml:space="preserve">like GEO, </w:t>
      </w:r>
      <w:r w:rsidR="00890D5E" w:rsidRPr="003B0E3E">
        <w:rPr>
          <w:rFonts w:asciiTheme="minorBidi" w:hAnsiTheme="minorBidi"/>
          <w:sz w:val="20"/>
          <w:szCs w:val="20"/>
          <w:rPrChange w:id="426" w:author="Abdoulaye Harou" w:date="2016-05-19T10:39:00Z">
            <w:rPr>
              <w:rFonts w:ascii="Times New Roman" w:hAnsi="Times New Roman" w:cs="Arial"/>
              <w:sz w:val="20"/>
              <w:szCs w:val="20"/>
            </w:rPr>
          </w:rPrChange>
        </w:rPr>
        <w:t xml:space="preserve">and </w:t>
      </w:r>
      <w:r w:rsidRPr="003B0E3E">
        <w:rPr>
          <w:rFonts w:asciiTheme="minorBidi" w:hAnsiTheme="minorBidi"/>
          <w:sz w:val="20"/>
          <w:szCs w:val="20"/>
          <w:rPrChange w:id="427" w:author="Abdoulaye Harou" w:date="2016-05-19T10:39:00Z">
            <w:rPr>
              <w:rFonts w:ascii="Times New Roman" w:hAnsi="Times New Roman" w:cs="Arial"/>
              <w:sz w:val="20"/>
              <w:szCs w:val="20"/>
            </w:rPr>
          </w:rPrChange>
        </w:rPr>
        <w:t>ICSU</w:t>
      </w:r>
      <w:r w:rsidR="00890D5E" w:rsidRPr="003B0E3E">
        <w:rPr>
          <w:rFonts w:asciiTheme="minorBidi" w:hAnsiTheme="minorBidi"/>
          <w:sz w:val="20"/>
          <w:szCs w:val="20"/>
          <w:rPrChange w:id="428" w:author="Abdoulaye Harou" w:date="2016-05-19T10:39:00Z">
            <w:rPr>
              <w:rFonts w:ascii="Times New Roman" w:hAnsi="Times New Roman" w:cs="Arial"/>
              <w:sz w:val="20"/>
              <w:szCs w:val="20"/>
            </w:rPr>
          </w:rPrChange>
        </w:rPr>
        <w:t>),</w:t>
      </w:r>
      <w:r w:rsidRPr="003B0E3E">
        <w:rPr>
          <w:rFonts w:asciiTheme="minorBidi" w:hAnsiTheme="minorBidi"/>
          <w:sz w:val="20"/>
          <w:szCs w:val="20"/>
          <w:rPrChange w:id="429" w:author="Abdoulaye Harou" w:date="2016-05-19T10:39:00Z">
            <w:rPr>
              <w:rFonts w:ascii="Times New Roman" w:hAnsi="Times New Roman" w:cs="Arial"/>
              <w:sz w:val="20"/>
              <w:szCs w:val="20"/>
            </w:rPr>
          </w:rPrChange>
        </w:rPr>
        <w:t xml:space="preserve"> are also required to ensure the GDPFS of the future can respond to their needs. It is to be expected that as socio-economic related information is made available through the GDPFS, this number could increase substantially.</w:t>
      </w:r>
    </w:p>
    <w:p w14:paraId="30ADCAEB" w14:textId="77777777" w:rsidR="00BD19E0" w:rsidRPr="003B0E3E" w:rsidRDefault="00BD19E0" w:rsidP="00BD19E0">
      <w:pPr>
        <w:rPr>
          <w:rFonts w:asciiTheme="minorBidi" w:hAnsiTheme="minorBidi"/>
          <w:sz w:val="20"/>
          <w:szCs w:val="20"/>
          <w:rPrChange w:id="430" w:author="Abdoulaye Harou" w:date="2016-05-19T10:39:00Z">
            <w:rPr>
              <w:rFonts w:ascii="Times New Roman" w:hAnsi="Times New Roman" w:cs="Arial"/>
              <w:sz w:val="20"/>
              <w:szCs w:val="20"/>
            </w:rPr>
          </w:rPrChange>
        </w:rPr>
      </w:pPr>
    </w:p>
    <w:p w14:paraId="3E21EA41" w14:textId="717F332E" w:rsidR="00890D5E" w:rsidRPr="003B0E3E" w:rsidRDefault="00BD19E0" w:rsidP="00BD19E0">
      <w:pPr>
        <w:rPr>
          <w:ins w:id="431" w:author="WMO" w:date="2016-05-11T14:46:00Z"/>
          <w:rFonts w:asciiTheme="minorBidi" w:hAnsiTheme="minorBidi"/>
          <w:b/>
          <w:sz w:val="20"/>
          <w:szCs w:val="20"/>
          <w:rPrChange w:id="432" w:author="Abdoulaye Harou" w:date="2016-05-19T10:39:00Z">
            <w:rPr>
              <w:ins w:id="433" w:author="WMO" w:date="2016-05-11T14:46:00Z"/>
              <w:rFonts w:ascii="Times New Roman" w:hAnsi="Times New Roman" w:cs="Arial"/>
              <w:b/>
              <w:sz w:val="20"/>
              <w:szCs w:val="20"/>
            </w:rPr>
          </w:rPrChange>
        </w:rPr>
      </w:pPr>
      <w:r w:rsidRPr="003B0E3E">
        <w:rPr>
          <w:rFonts w:asciiTheme="minorBidi" w:hAnsiTheme="minorBidi"/>
          <w:b/>
          <w:sz w:val="20"/>
          <w:szCs w:val="20"/>
          <w:rPrChange w:id="434" w:author="Abdoulaye Harou" w:date="2016-05-19T10:39:00Z">
            <w:rPr>
              <w:rFonts w:ascii="Times New Roman" w:hAnsi="Times New Roman" w:cs="Arial"/>
              <w:b/>
              <w:sz w:val="20"/>
              <w:szCs w:val="20"/>
            </w:rPr>
          </w:rPrChange>
        </w:rPr>
        <w:t>4.</w:t>
      </w:r>
      <w:r w:rsidR="00890D5E" w:rsidRPr="003B0E3E">
        <w:rPr>
          <w:rFonts w:asciiTheme="minorBidi" w:hAnsiTheme="minorBidi"/>
          <w:b/>
          <w:sz w:val="20"/>
          <w:szCs w:val="20"/>
          <w:rPrChange w:id="435" w:author="Abdoulaye Harou" w:date="2016-05-19T10:39:00Z">
            <w:rPr>
              <w:rFonts w:ascii="Times New Roman" w:hAnsi="Times New Roman" w:cs="Arial"/>
              <w:b/>
              <w:sz w:val="20"/>
              <w:szCs w:val="20"/>
            </w:rPr>
          </w:rPrChange>
        </w:rPr>
        <w:t>8</w:t>
      </w:r>
      <w:r w:rsidR="00890D5E" w:rsidRPr="003B0E3E">
        <w:rPr>
          <w:rFonts w:asciiTheme="minorBidi" w:hAnsiTheme="minorBidi"/>
          <w:b/>
          <w:sz w:val="20"/>
          <w:szCs w:val="20"/>
          <w:rPrChange w:id="436" w:author="Abdoulaye Harou" w:date="2016-05-19T10:39:00Z">
            <w:rPr>
              <w:rFonts w:ascii="Times New Roman" w:hAnsi="Times New Roman" w:cs="Arial"/>
              <w:b/>
              <w:sz w:val="20"/>
              <w:szCs w:val="20"/>
            </w:rPr>
          </w:rPrChange>
        </w:rPr>
        <w:tab/>
      </w:r>
      <w:r w:rsidRPr="003B0E3E">
        <w:rPr>
          <w:rFonts w:asciiTheme="minorBidi" w:hAnsiTheme="minorBidi"/>
          <w:b/>
          <w:sz w:val="20"/>
          <w:szCs w:val="20"/>
          <w:rPrChange w:id="437" w:author="Abdoulaye Harou" w:date="2016-05-19T10:39:00Z">
            <w:rPr>
              <w:rFonts w:ascii="Times New Roman" w:hAnsi="Times New Roman" w:cs="Arial"/>
              <w:b/>
              <w:sz w:val="20"/>
              <w:szCs w:val="20"/>
            </w:rPr>
          </w:rPrChange>
        </w:rPr>
        <w:t>Research</w:t>
      </w:r>
    </w:p>
    <w:p w14:paraId="164E7456" w14:textId="362495C8" w:rsidR="00BD19E0" w:rsidRPr="003B0E3E" w:rsidRDefault="00BD19E0" w:rsidP="00BD19E0">
      <w:pPr>
        <w:rPr>
          <w:rFonts w:asciiTheme="minorBidi" w:hAnsiTheme="minorBidi"/>
          <w:b/>
          <w:sz w:val="20"/>
          <w:szCs w:val="20"/>
          <w:rPrChange w:id="438" w:author="Abdoulaye Harou" w:date="2016-05-19T10:39:00Z">
            <w:rPr>
              <w:rFonts w:ascii="Times New Roman" w:hAnsi="Times New Roman" w:cs="Arial"/>
              <w:b/>
              <w:sz w:val="20"/>
              <w:szCs w:val="20"/>
            </w:rPr>
          </w:rPrChange>
        </w:rPr>
      </w:pPr>
      <w:del w:id="439" w:author="WMO" w:date="2016-05-11T14:46:00Z">
        <w:r w:rsidRPr="003B0E3E" w:rsidDel="00890D5E">
          <w:rPr>
            <w:rFonts w:asciiTheme="minorBidi" w:hAnsiTheme="minorBidi"/>
            <w:b/>
            <w:sz w:val="20"/>
            <w:szCs w:val="20"/>
            <w:rPrChange w:id="440" w:author="Abdoulaye Harou" w:date="2016-05-19T10:39:00Z">
              <w:rPr>
                <w:rFonts w:ascii="Times New Roman" w:hAnsi="Times New Roman" w:cs="Arial"/>
                <w:b/>
                <w:sz w:val="20"/>
                <w:szCs w:val="20"/>
              </w:rPr>
            </w:rPrChange>
          </w:rPr>
          <w:delText>.</w:delText>
        </w:r>
      </w:del>
    </w:p>
    <w:p w14:paraId="5C0FA18E" w14:textId="37DB7282" w:rsidR="006D2A45" w:rsidRPr="003B0E3E" w:rsidRDefault="006D2A45" w:rsidP="006D2A45">
      <w:pPr>
        <w:rPr>
          <w:rFonts w:asciiTheme="minorBidi" w:hAnsiTheme="minorBidi"/>
          <w:sz w:val="20"/>
          <w:szCs w:val="20"/>
          <w:rPrChange w:id="441" w:author="Abdoulaye Harou" w:date="2016-05-19T10:39:00Z">
            <w:rPr>
              <w:rFonts w:ascii="Times New Roman" w:hAnsi="Times New Roman"/>
              <w:sz w:val="20"/>
              <w:szCs w:val="20"/>
            </w:rPr>
          </w:rPrChange>
        </w:rPr>
      </w:pPr>
      <w:r w:rsidRPr="003B0E3E">
        <w:rPr>
          <w:rFonts w:asciiTheme="minorBidi" w:hAnsiTheme="minorBidi"/>
          <w:sz w:val="20"/>
          <w:szCs w:val="20"/>
          <w:rPrChange w:id="442" w:author="Abdoulaye Harou" w:date="2016-05-19T10:39:00Z">
            <w:rPr>
              <w:rFonts w:ascii="Times New Roman" w:hAnsi="Times New Roman"/>
              <w:sz w:val="20"/>
              <w:szCs w:val="20"/>
            </w:rPr>
          </w:rPrChange>
        </w:rPr>
        <w:t>The value chain in meteorology is rapidly being diversified. From mainly providing weather forecasts to the general public, the NMHSs progressively develop and apply downstream models/post</w:t>
      </w:r>
      <w:ins w:id="443" w:author="WMO" w:date="2016-05-11T14:47:00Z">
        <w:r w:rsidR="00890D5E" w:rsidRPr="003B0E3E">
          <w:rPr>
            <w:rFonts w:asciiTheme="minorBidi" w:hAnsiTheme="minorBidi"/>
            <w:sz w:val="20"/>
            <w:szCs w:val="20"/>
            <w:rPrChange w:id="444" w:author="Abdoulaye Harou" w:date="2016-05-19T10:39:00Z">
              <w:rPr>
                <w:rFonts w:ascii="Times New Roman" w:hAnsi="Times New Roman"/>
                <w:sz w:val="20"/>
                <w:szCs w:val="20"/>
              </w:rPr>
            </w:rPrChange>
          </w:rPr>
          <w:t>-</w:t>
        </w:r>
      </w:ins>
      <w:del w:id="445" w:author="WMO" w:date="2016-05-11T14:47:00Z">
        <w:r w:rsidRPr="003B0E3E" w:rsidDel="00890D5E">
          <w:rPr>
            <w:rFonts w:asciiTheme="minorBidi" w:hAnsiTheme="minorBidi"/>
            <w:sz w:val="20"/>
            <w:szCs w:val="20"/>
            <w:rPrChange w:id="446" w:author="Abdoulaye Harou" w:date="2016-05-19T10:39:00Z">
              <w:rPr>
                <w:rFonts w:ascii="Times New Roman" w:hAnsi="Times New Roman"/>
                <w:sz w:val="20"/>
                <w:szCs w:val="20"/>
              </w:rPr>
            </w:rPrChange>
          </w:rPr>
          <w:delText xml:space="preserve"> </w:delText>
        </w:r>
      </w:del>
      <w:r w:rsidRPr="003B0E3E">
        <w:rPr>
          <w:rFonts w:asciiTheme="minorBidi" w:hAnsiTheme="minorBidi"/>
          <w:sz w:val="20"/>
          <w:szCs w:val="20"/>
          <w:rPrChange w:id="447" w:author="Abdoulaye Harou" w:date="2016-05-19T10:39:00Z">
            <w:rPr>
              <w:rFonts w:ascii="Times New Roman" w:hAnsi="Times New Roman"/>
              <w:sz w:val="20"/>
              <w:szCs w:val="20"/>
            </w:rPr>
          </w:rPrChange>
        </w:rPr>
        <w:t>processing of NWP forecasts or reanalysis for a range of applications in specific societal sectors. Marine forecasts, GCM climate projections and environmental predictions are also included. Many of these have been rendered possible by adopting the seamless and integrated modeling approach</w:t>
      </w:r>
      <w:r w:rsidR="00B940DD" w:rsidRPr="003B0E3E">
        <w:rPr>
          <w:rFonts w:asciiTheme="minorBidi" w:hAnsiTheme="minorBidi"/>
          <w:sz w:val="20"/>
          <w:szCs w:val="20"/>
          <w:rPrChange w:id="448" w:author="Abdoulaye Harou" w:date="2016-05-19T10:39:00Z">
            <w:rPr>
              <w:rFonts w:ascii="Times New Roman" w:hAnsi="Times New Roman"/>
              <w:sz w:val="20"/>
              <w:szCs w:val="20"/>
            </w:rPr>
          </w:rPrChange>
        </w:rPr>
        <w:t>, a key result of international R&amp;D collaborations, of</w:t>
      </w:r>
      <w:r w:rsidR="007E07ED" w:rsidRPr="003B0E3E">
        <w:rPr>
          <w:rFonts w:asciiTheme="minorBidi" w:hAnsiTheme="minorBidi"/>
          <w:sz w:val="20"/>
          <w:szCs w:val="20"/>
          <w:rPrChange w:id="449" w:author="Abdoulaye Harou" w:date="2016-05-19T10:39:00Z">
            <w:rPr>
              <w:rFonts w:ascii="Times New Roman" w:hAnsi="Times New Roman"/>
              <w:sz w:val="20"/>
              <w:szCs w:val="20"/>
            </w:rPr>
          </w:rPrChange>
        </w:rPr>
        <w:t>ten under the leadership of WMO</w:t>
      </w:r>
      <w:r w:rsidRPr="003B0E3E">
        <w:rPr>
          <w:rFonts w:asciiTheme="minorBidi" w:hAnsiTheme="minorBidi"/>
          <w:sz w:val="20"/>
          <w:szCs w:val="20"/>
          <w:rPrChange w:id="450" w:author="Abdoulaye Harou" w:date="2016-05-19T10:39:00Z">
            <w:rPr>
              <w:rFonts w:ascii="Times New Roman" w:hAnsi="Times New Roman"/>
              <w:sz w:val="20"/>
              <w:szCs w:val="20"/>
            </w:rPr>
          </w:rPrChange>
        </w:rPr>
        <w:t>.</w:t>
      </w:r>
    </w:p>
    <w:p w14:paraId="5EB5B8B9" w14:textId="77777777" w:rsidR="006D2A45" w:rsidRPr="003B0E3E" w:rsidRDefault="006D2A45" w:rsidP="006D2A45">
      <w:pPr>
        <w:rPr>
          <w:rFonts w:asciiTheme="minorBidi" w:hAnsiTheme="minorBidi"/>
          <w:sz w:val="20"/>
          <w:szCs w:val="20"/>
          <w:rPrChange w:id="451" w:author="Abdoulaye Harou" w:date="2016-05-19T10:39:00Z">
            <w:rPr>
              <w:rFonts w:ascii="Times New Roman" w:hAnsi="Times New Roman"/>
              <w:sz w:val="20"/>
              <w:szCs w:val="20"/>
            </w:rPr>
          </w:rPrChange>
        </w:rPr>
      </w:pPr>
    </w:p>
    <w:p w14:paraId="7C7C7FDF" w14:textId="77777777" w:rsidR="006D2A45" w:rsidRPr="003B0E3E" w:rsidRDefault="006D2A45" w:rsidP="006D2A45">
      <w:pPr>
        <w:rPr>
          <w:rFonts w:asciiTheme="minorBidi" w:hAnsiTheme="minorBidi"/>
          <w:sz w:val="20"/>
          <w:szCs w:val="20"/>
          <w:rPrChange w:id="452" w:author="Abdoulaye Harou" w:date="2016-05-19T10:39:00Z">
            <w:rPr>
              <w:rFonts w:ascii="Times New Roman" w:hAnsi="Times New Roman"/>
              <w:sz w:val="20"/>
              <w:szCs w:val="20"/>
            </w:rPr>
          </w:rPrChange>
        </w:rPr>
      </w:pPr>
      <w:r w:rsidRPr="003B0E3E">
        <w:rPr>
          <w:rFonts w:asciiTheme="minorBidi" w:hAnsiTheme="minorBidi"/>
          <w:sz w:val="20"/>
          <w:szCs w:val="20"/>
          <w:rPrChange w:id="453" w:author="Abdoulaye Harou" w:date="2016-05-19T10:39:00Z">
            <w:rPr>
              <w:rFonts w:ascii="Times New Roman" w:hAnsi="Times New Roman"/>
              <w:sz w:val="20"/>
              <w:szCs w:val="20"/>
            </w:rPr>
          </w:rPrChange>
        </w:rPr>
        <w:t>Examples of specific applications include road traffic, aviation (civil and military), shipping, energy production and consumption (wind, solar, hydro, fossil), air quality, integrated global greenhouse gas information system, biogeochemical fluxes (ecosystem including freshwater impact), estimation of emissions of trace chemical species, agriculture, tourism, high impact weather (wind, precipitation, temperature), avalanches and mud slides, coastal erosion, storm surges, offshore weather including waves, icing on infrastructure, emergency preparedness (search and rescue), oil spill, drifting infrastructure; volcanic ash dispersion, dispersion and deposition of radioactivity, large explosions and fires, forest fires, sand and dust storms. The list can be made even longer.</w:t>
      </w:r>
    </w:p>
    <w:p w14:paraId="4F429914" w14:textId="77777777" w:rsidR="006D2A45" w:rsidRPr="003B0E3E" w:rsidRDefault="006D2A45" w:rsidP="006D2A45">
      <w:pPr>
        <w:rPr>
          <w:rFonts w:asciiTheme="minorBidi" w:hAnsiTheme="minorBidi"/>
          <w:sz w:val="20"/>
          <w:szCs w:val="20"/>
          <w:rPrChange w:id="454" w:author="Abdoulaye Harou" w:date="2016-05-19T10:39:00Z">
            <w:rPr>
              <w:rFonts w:ascii="Times New Roman" w:hAnsi="Times New Roman"/>
              <w:sz w:val="20"/>
              <w:szCs w:val="20"/>
            </w:rPr>
          </w:rPrChange>
        </w:rPr>
      </w:pPr>
    </w:p>
    <w:p w14:paraId="48F772E6" w14:textId="44F1CC26" w:rsidR="006D2A45" w:rsidRPr="003B0E3E" w:rsidRDefault="006D2A45" w:rsidP="006D2A45">
      <w:pPr>
        <w:rPr>
          <w:rFonts w:asciiTheme="minorBidi" w:hAnsiTheme="minorBidi"/>
          <w:sz w:val="20"/>
          <w:szCs w:val="20"/>
          <w:rPrChange w:id="455" w:author="Abdoulaye Harou" w:date="2016-05-19T10:39:00Z">
            <w:rPr>
              <w:rFonts w:ascii="Times New Roman" w:hAnsi="Times New Roman"/>
              <w:sz w:val="20"/>
              <w:szCs w:val="20"/>
            </w:rPr>
          </w:rPrChange>
        </w:rPr>
      </w:pPr>
      <w:r w:rsidRPr="003B0E3E">
        <w:rPr>
          <w:rFonts w:asciiTheme="minorBidi" w:hAnsiTheme="minorBidi"/>
          <w:sz w:val="20"/>
          <w:szCs w:val="20"/>
          <w:rPrChange w:id="456" w:author="Abdoulaye Harou" w:date="2016-05-19T10:39:00Z">
            <w:rPr>
              <w:rFonts w:ascii="Times New Roman" w:hAnsi="Times New Roman"/>
              <w:sz w:val="20"/>
              <w:szCs w:val="20"/>
            </w:rPr>
          </w:rPrChange>
        </w:rPr>
        <w:t>The important point here is to note the foundational role of research in making this evolution possible. WMO, largely through the CAS (GAW, WWRP, GURME), CCl, JCOMM and other research programs, some of which are co-sponsored, such as the WCRP, GCOS, and others, has played a key role in making it an operational reality. It should also be noted that most of the research initiated, coordinated or facilitated through partnerships by WMO are services and policy driven, as is most of the research conducted within the NMHS</w:t>
      </w:r>
      <w:del w:id="457" w:author="WMO" w:date="2016-05-11T14:48:00Z">
        <w:r w:rsidRPr="003B0E3E" w:rsidDel="00890D5E">
          <w:rPr>
            <w:rFonts w:asciiTheme="minorBidi" w:hAnsiTheme="minorBidi"/>
            <w:sz w:val="20"/>
            <w:szCs w:val="20"/>
            <w:rPrChange w:id="458" w:author="Abdoulaye Harou" w:date="2016-05-19T10:39:00Z">
              <w:rPr>
                <w:rFonts w:ascii="Times New Roman" w:hAnsi="Times New Roman"/>
                <w:sz w:val="20"/>
                <w:szCs w:val="20"/>
              </w:rPr>
            </w:rPrChange>
          </w:rPr>
          <w:delText>'</w:delText>
        </w:r>
      </w:del>
      <w:r w:rsidRPr="003B0E3E">
        <w:rPr>
          <w:rFonts w:asciiTheme="minorBidi" w:hAnsiTheme="minorBidi"/>
          <w:sz w:val="20"/>
          <w:szCs w:val="20"/>
          <w:rPrChange w:id="459" w:author="Abdoulaye Harou" w:date="2016-05-19T10:39:00Z">
            <w:rPr>
              <w:rFonts w:ascii="Times New Roman" w:hAnsi="Times New Roman"/>
              <w:sz w:val="20"/>
              <w:szCs w:val="20"/>
            </w:rPr>
          </w:rPrChange>
        </w:rPr>
        <w:t xml:space="preserve">s. Research activities </w:t>
      </w:r>
      <w:r w:rsidR="007E07ED" w:rsidRPr="003B0E3E">
        <w:rPr>
          <w:rFonts w:asciiTheme="minorBidi" w:hAnsiTheme="minorBidi"/>
          <w:sz w:val="20"/>
          <w:szCs w:val="20"/>
          <w:rPrChange w:id="460" w:author="Abdoulaye Harou" w:date="2016-05-19T10:39:00Z">
            <w:rPr>
              <w:rFonts w:ascii="Times New Roman" w:hAnsi="Times New Roman"/>
              <w:sz w:val="20"/>
              <w:szCs w:val="20"/>
            </w:rPr>
          </w:rPrChange>
        </w:rPr>
        <w:t xml:space="preserve">also </w:t>
      </w:r>
      <w:r w:rsidRPr="003B0E3E">
        <w:rPr>
          <w:rFonts w:asciiTheme="minorBidi" w:hAnsiTheme="minorBidi"/>
          <w:sz w:val="20"/>
          <w:szCs w:val="20"/>
          <w:rPrChange w:id="461" w:author="Abdoulaye Harou" w:date="2016-05-19T10:39:00Z">
            <w:rPr>
              <w:rFonts w:ascii="Times New Roman" w:hAnsi="Times New Roman"/>
              <w:sz w:val="20"/>
              <w:szCs w:val="20"/>
            </w:rPr>
          </w:rPrChange>
        </w:rPr>
        <w:t xml:space="preserve">provides an important ‘sentinel’ role in that it facilitates an over the horizon S&amp;T watch, which allows better strategic planning for future operational programs and the GDPFS. </w:t>
      </w:r>
    </w:p>
    <w:p w14:paraId="57FFCB34" w14:textId="77777777" w:rsidR="006D2A45" w:rsidRPr="003B0E3E" w:rsidRDefault="006D2A45" w:rsidP="006D2A45">
      <w:pPr>
        <w:rPr>
          <w:rFonts w:asciiTheme="minorBidi" w:hAnsiTheme="minorBidi"/>
          <w:sz w:val="20"/>
          <w:szCs w:val="20"/>
          <w:rPrChange w:id="462" w:author="Abdoulaye Harou" w:date="2016-05-19T10:39:00Z">
            <w:rPr>
              <w:rFonts w:ascii="Times New Roman" w:hAnsi="Times New Roman"/>
              <w:sz w:val="20"/>
              <w:szCs w:val="20"/>
            </w:rPr>
          </w:rPrChange>
        </w:rPr>
      </w:pPr>
    </w:p>
    <w:p w14:paraId="0773F406" w14:textId="77777777" w:rsidR="00890D5E" w:rsidRPr="003B0E3E" w:rsidRDefault="00F22546" w:rsidP="006D2A45">
      <w:pPr>
        <w:rPr>
          <w:ins w:id="463" w:author="WMO" w:date="2016-05-11T14:49:00Z"/>
          <w:rFonts w:asciiTheme="minorBidi" w:hAnsiTheme="minorBidi"/>
          <w:b/>
          <w:sz w:val="20"/>
          <w:szCs w:val="20"/>
          <w:rPrChange w:id="464" w:author="Abdoulaye Harou" w:date="2016-05-19T10:39:00Z">
            <w:rPr>
              <w:ins w:id="465" w:author="WMO" w:date="2016-05-11T14:49:00Z"/>
              <w:rFonts w:ascii="Times New Roman" w:hAnsi="Times New Roman" w:cs="Arial"/>
              <w:b/>
              <w:sz w:val="20"/>
              <w:szCs w:val="20"/>
            </w:rPr>
          </w:rPrChange>
        </w:rPr>
      </w:pPr>
      <w:r w:rsidRPr="003B0E3E">
        <w:rPr>
          <w:rFonts w:asciiTheme="minorBidi" w:hAnsiTheme="minorBidi"/>
          <w:b/>
          <w:sz w:val="20"/>
          <w:szCs w:val="20"/>
          <w:rPrChange w:id="466" w:author="Abdoulaye Harou" w:date="2016-05-19T10:39:00Z">
            <w:rPr>
              <w:rFonts w:ascii="Times New Roman" w:hAnsi="Times New Roman" w:cs="Arial"/>
              <w:b/>
              <w:sz w:val="20"/>
              <w:szCs w:val="20"/>
            </w:rPr>
          </w:rPrChange>
        </w:rPr>
        <w:t>4.</w:t>
      </w:r>
      <w:r w:rsidR="003B24FE" w:rsidRPr="003B0E3E">
        <w:rPr>
          <w:rFonts w:asciiTheme="minorBidi" w:hAnsiTheme="minorBidi"/>
          <w:b/>
          <w:sz w:val="20"/>
          <w:szCs w:val="20"/>
          <w:rPrChange w:id="467" w:author="Abdoulaye Harou" w:date="2016-05-19T10:39:00Z">
            <w:rPr>
              <w:rFonts w:ascii="Times New Roman" w:hAnsi="Times New Roman" w:cs="Arial"/>
              <w:b/>
              <w:sz w:val="20"/>
              <w:szCs w:val="20"/>
            </w:rPr>
          </w:rPrChange>
        </w:rPr>
        <w:t>9</w:t>
      </w:r>
      <w:r w:rsidR="00890D5E" w:rsidRPr="003B0E3E">
        <w:rPr>
          <w:rFonts w:asciiTheme="minorBidi" w:hAnsiTheme="minorBidi"/>
          <w:b/>
          <w:sz w:val="20"/>
          <w:szCs w:val="20"/>
          <w:rPrChange w:id="468" w:author="Abdoulaye Harou" w:date="2016-05-19T10:39:00Z">
            <w:rPr>
              <w:rFonts w:ascii="Times New Roman" w:hAnsi="Times New Roman" w:cs="Arial"/>
              <w:b/>
              <w:sz w:val="20"/>
              <w:szCs w:val="20"/>
            </w:rPr>
          </w:rPrChange>
        </w:rPr>
        <w:tab/>
      </w:r>
      <w:del w:id="469" w:author="WMO" w:date="2016-05-11T14:49:00Z">
        <w:r w:rsidR="006D2A45" w:rsidRPr="003B0E3E" w:rsidDel="00890D5E">
          <w:rPr>
            <w:rFonts w:asciiTheme="minorBidi" w:hAnsiTheme="minorBidi"/>
            <w:b/>
            <w:sz w:val="20"/>
            <w:szCs w:val="20"/>
            <w:rPrChange w:id="470" w:author="Abdoulaye Harou" w:date="2016-05-19T10:39:00Z">
              <w:rPr>
                <w:rFonts w:ascii="Times New Roman" w:hAnsi="Times New Roman" w:cs="Arial"/>
                <w:b/>
                <w:sz w:val="20"/>
                <w:szCs w:val="20"/>
              </w:rPr>
            </w:rPrChange>
          </w:rPr>
          <w:delText xml:space="preserve"> </w:delText>
        </w:r>
      </w:del>
      <w:r w:rsidR="006D2A45" w:rsidRPr="003B0E3E">
        <w:rPr>
          <w:rFonts w:asciiTheme="minorBidi" w:hAnsiTheme="minorBidi"/>
          <w:b/>
          <w:sz w:val="20"/>
          <w:szCs w:val="20"/>
          <w:rPrChange w:id="471" w:author="Abdoulaye Harou" w:date="2016-05-19T10:39:00Z">
            <w:rPr>
              <w:rFonts w:ascii="Times New Roman" w:hAnsi="Times New Roman" w:cs="Arial"/>
              <w:b/>
              <w:sz w:val="20"/>
              <w:szCs w:val="20"/>
            </w:rPr>
          </w:rPrChange>
        </w:rPr>
        <w:t>Capacity development, including education and training</w:t>
      </w:r>
    </w:p>
    <w:p w14:paraId="40B7E75B" w14:textId="308E1CDE" w:rsidR="006D2A45" w:rsidRPr="003B0E3E" w:rsidRDefault="006D2A45" w:rsidP="006D2A45">
      <w:pPr>
        <w:rPr>
          <w:rFonts w:asciiTheme="minorBidi" w:hAnsiTheme="minorBidi"/>
          <w:b/>
          <w:sz w:val="20"/>
          <w:szCs w:val="20"/>
          <w:rPrChange w:id="472" w:author="Abdoulaye Harou" w:date="2016-05-19T10:39:00Z">
            <w:rPr>
              <w:rFonts w:ascii="Times New Roman" w:hAnsi="Times New Roman" w:cs="Arial"/>
              <w:b/>
              <w:sz w:val="20"/>
              <w:szCs w:val="20"/>
            </w:rPr>
          </w:rPrChange>
        </w:rPr>
      </w:pPr>
    </w:p>
    <w:p w14:paraId="5CABFA79" w14:textId="1580EE8D" w:rsidR="003F6B6A" w:rsidRDefault="006D2A45" w:rsidP="003F6B6A">
      <w:pPr>
        <w:rPr>
          <w:rFonts w:asciiTheme="minorBidi" w:hAnsiTheme="minorBidi"/>
          <w:sz w:val="20"/>
          <w:szCs w:val="20"/>
        </w:rPr>
      </w:pPr>
      <w:r w:rsidRPr="003B0E3E">
        <w:rPr>
          <w:rFonts w:asciiTheme="minorBidi" w:hAnsiTheme="minorBidi"/>
          <w:sz w:val="20"/>
          <w:szCs w:val="20"/>
          <w:rPrChange w:id="473" w:author="Abdoulaye Harou" w:date="2016-05-19T10:39:00Z">
            <w:rPr>
              <w:rFonts w:ascii="Times New Roman" w:hAnsi="Times New Roman" w:cs="Arial"/>
              <w:sz w:val="20"/>
              <w:szCs w:val="20"/>
            </w:rPr>
          </w:rPrChange>
        </w:rPr>
        <w:t xml:space="preserve">The evolution of the GDPFS will require a strong focus on capacity development, </w:t>
      </w:r>
      <w:r w:rsidR="00890D5E" w:rsidRPr="003B0E3E">
        <w:rPr>
          <w:rFonts w:asciiTheme="minorBidi" w:hAnsiTheme="minorBidi"/>
          <w:sz w:val="20"/>
          <w:szCs w:val="20"/>
          <w:rPrChange w:id="474" w:author="Abdoulaye Harou" w:date="2016-05-19T10:39:00Z">
            <w:rPr>
              <w:rFonts w:ascii="Times New Roman" w:hAnsi="Times New Roman" w:cs="Arial"/>
              <w:sz w:val="20"/>
              <w:szCs w:val="20"/>
            </w:rPr>
          </w:rPrChange>
        </w:rPr>
        <w:t xml:space="preserve">including </w:t>
      </w:r>
      <w:r w:rsidRPr="003B0E3E">
        <w:rPr>
          <w:rFonts w:asciiTheme="minorBidi" w:hAnsiTheme="minorBidi"/>
          <w:sz w:val="20"/>
          <w:szCs w:val="20"/>
          <w:rPrChange w:id="475" w:author="Abdoulaye Harou" w:date="2016-05-19T10:39:00Z">
            <w:rPr>
              <w:rFonts w:ascii="Times New Roman" w:hAnsi="Times New Roman" w:cs="Arial"/>
              <w:sz w:val="20"/>
              <w:szCs w:val="20"/>
            </w:rPr>
          </w:rPrChange>
        </w:rPr>
        <w:t xml:space="preserve">education, training and support to countries facing difficulties in assessing and using the new types of products that will either request specifically, or be made available to them. There will be a challenge in interpreting the value (accuracy, relevance and impact on decision-making processes) of specific products, as well as disseminating and presenting them to users. A key issue here will be for WMO to ensure that </w:t>
      </w:r>
      <w:del w:id="476" w:author="WMO" w:date="2016-05-11T14:41:00Z">
        <w:r w:rsidRPr="003B0E3E" w:rsidDel="00761E00">
          <w:rPr>
            <w:rFonts w:asciiTheme="minorBidi" w:hAnsiTheme="minorBidi"/>
            <w:sz w:val="20"/>
            <w:szCs w:val="20"/>
            <w:rPrChange w:id="477" w:author="Abdoulaye Harou" w:date="2016-05-19T10:39:00Z">
              <w:rPr>
                <w:rFonts w:ascii="Times New Roman" w:hAnsi="Times New Roman" w:cs="Arial"/>
                <w:sz w:val="20"/>
                <w:szCs w:val="20"/>
              </w:rPr>
            </w:rPrChange>
          </w:rPr>
          <w:delText xml:space="preserve"> </w:delText>
        </w:r>
      </w:del>
      <w:r w:rsidRPr="003B0E3E">
        <w:rPr>
          <w:rFonts w:asciiTheme="minorBidi" w:hAnsiTheme="minorBidi"/>
          <w:sz w:val="20"/>
          <w:szCs w:val="20"/>
          <w:rPrChange w:id="478" w:author="Abdoulaye Harou" w:date="2016-05-19T10:39:00Z">
            <w:rPr>
              <w:rFonts w:ascii="Times New Roman" w:hAnsi="Times New Roman" w:cs="Arial"/>
              <w:sz w:val="20"/>
              <w:szCs w:val="20"/>
            </w:rPr>
          </w:rPrChange>
        </w:rPr>
        <w:t>progress made in a subset of countries in providing a more diverse, probabilistic based and impact focused set of products is actually useful to those countries who presently lack the capacity to make best use of</w:t>
      </w:r>
      <w:r w:rsidR="00CD7F7A" w:rsidRPr="003B0E3E">
        <w:rPr>
          <w:rFonts w:asciiTheme="minorBidi" w:hAnsiTheme="minorBidi"/>
          <w:sz w:val="20"/>
          <w:szCs w:val="20"/>
          <w:rPrChange w:id="479" w:author="Abdoulaye Harou" w:date="2016-05-19T10:39:00Z">
            <w:rPr>
              <w:rFonts w:ascii="Times New Roman" w:hAnsi="Times New Roman" w:cs="Arial"/>
              <w:sz w:val="20"/>
              <w:szCs w:val="20"/>
            </w:rPr>
          </w:rPrChange>
        </w:rPr>
        <w:t xml:space="preserve"> underlying techniques. </w:t>
      </w:r>
      <w:r w:rsidR="008669DD" w:rsidRPr="003B0E3E">
        <w:rPr>
          <w:rFonts w:asciiTheme="minorBidi" w:hAnsiTheme="minorBidi"/>
          <w:sz w:val="20"/>
          <w:szCs w:val="20"/>
          <w:rPrChange w:id="480" w:author="Abdoulaye Harou" w:date="2016-05-19T10:39:00Z">
            <w:rPr>
              <w:rFonts w:ascii="Times New Roman" w:hAnsi="Times New Roman" w:cs="Arial"/>
              <w:sz w:val="20"/>
              <w:szCs w:val="20"/>
            </w:rPr>
          </w:rPrChange>
        </w:rPr>
        <w:t>T</w:t>
      </w:r>
      <w:r w:rsidRPr="003B0E3E">
        <w:rPr>
          <w:rFonts w:asciiTheme="minorBidi" w:hAnsiTheme="minorBidi"/>
          <w:sz w:val="20"/>
          <w:szCs w:val="20"/>
          <w:rPrChange w:id="481" w:author="Abdoulaye Harou" w:date="2016-05-19T10:39:00Z">
            <w:rPr>
              <w:rFonts w:ascii="Times New Roman" w:hAnsi="Times New Roman" w:cs="Arial"/>
              <w:sz w:val="20"/>
              <w:szCs w:val="20"/>
            </w:rPr>
          </w:rPrChange>
        </w:rPr>
        <w:t>hese, countries are often those wh</w:t>
      </w:r>
      <w:r w:rsidR="00CD7F7A" w:rsidRPr="003B0E3E">
        <w:rPr>
          <w:rFonts w:asciiTheme="minorBidi" w:hAnsiTheme="minorBidi"/>
          <w:sz w:val="20"/>
          <w:szCs w:val="20"/>
          <w:rPrChange w:id="482" w:author="Abdoulaye Harou" w:date="2016-05-19T10:39:00Z">
            <w:rPr>
              <w:rFonts w:ascii="Times New Roman" w:hAnsi="Times New Roman" w:cs="Arial"/>
              <w:sz w:val="20"/>
              <w:szCs w:val="20"/>
            </w:rPr>
          </w:rPrChange>
        </w:rPr>
        <w:t>ich</w:t>
      </w:r>
      <w:r w:rsidRPr="003B0E3E">
        <w:rPr>
          <w:rFonts w:asciiTheme="minorBidi" w:hAnsiTheme="minorBidi"/>
          <w:sz w:val="20"/>
          <w:szCs w:val="20"/>
          <w:rPrChange w:id="483" w:author="Abdoulaye Harou" w:date="2016-05-19T10:39:00Z">
            <w:rPr>
              <w:rFonts w:ascii="Times New Roman" w:hAnsi="Times New Roman" w:cs="Arial"/>
              <w:sz w:val="20"/>
              <w:szCs w:val="20"/>
            </w:rPr>
          </w:rPrChange>
        </w:rPr>
        <w:t xml:space="preserve"> need them most. Moreover, as products become more closely tied to regional and local features and issues, this capacity </w:t>
      </w:r>
      <w:r w:rsidR="00890D5E" w:rsidRPr="003B0E3E">
        <w:rPr>
          <w:rFonts w:asciiTheme="minorBidi" w:hAnsiTheme="minorBidi"/>
          <w:sz w:val="20"/>
          <w:szCs w:val="20"/>
          <w:rPrChange w:id="484" w:author="Abdoulaye Harou" w:date="2016-05-19T10:39:00Z">
            <w:rPr>
              <w:rFonts w:ascii="Times New Roman" w:hAnsi="Times New Roman" w:cs="Arial"/>
              <w:sz w:val="20"/>
              <w:szCs w:val="20"/>
            </w:rPr>
          </w:rPrChange>
        </w:rPr>
        <w:t xml:space="preserve">development </w:t>
      </w:r>
      <w:r w:rsidRPr="003B0E3E">
        <w:rPr>
          <w:rFonts w:asciiTheme="minorBidi" w:hAnsiTheme="minorBidi"/>
          <w:sz w:val="20"/>
          <w:szCs w:val="20"/>
          <w:rPrChange w:id="485" w:author="Abdoulaye Harou" w:date="2016-05-19T10:39:00Z">
            <w:rPr>
              <w:rFonts w:ascii="Times New Roman" w:hAnsi="Times New Roman" w:cs="Arial"/>
              <w:sz w:val="20"/>
              <w:szCs w:val="20"/>
            </w:rPr>
          </w:rPrChange>
        </w:rPr>
        <w:t>will need to be fine-tuned to regional, national and local needs.</w:t>
      </w:r>
      <w:ins w:id="486" w:author="Harou" w:date="2016-05-18T14:24:00Z">
        <w:r w:rsidR="00BD747C" w:rsidRPr="003B0E3E">
          <w:rPr>
            <w:rFonts w:asciiTheme="minorBidi" w:hAnsiTheme="minorBidi"/>
            <w:sz w:val="20"/>
            <w:szCs w:val="20"/>
            <w:rPrChange w:id="487" w:author="Abdoulaye Harou" w:date="2016-05-19T10:39:00Z">
              <w:rPr>
                <w:rFonts w:ascii="Times New Roman" w:hAnsi="Times New Roman" w:cs="Arial"/>
                <w:sz w:val="20"/>
                <w:szCs w:val="20"/>
              </w:rPr>
            </w:rPrChange>
          </w:rPr>
          <w:t xml:space="preserve"> </w:t>
        </w:r>
      </w:ins>
      <w:r w:rsidR="003F6B6A">
        <w:rPr>
          <w:rFonts w:asciiTheme="minorBidi" w:hAnsiTheme="minorBidi"/>
          <w:sz w:val="20"/>
          <w:szCs w:val="20"/>
        </w:rPr>
        <w:t xml:space="preserve">Therefore, education and </w:t>
      </w:r>
      <w:r w:rsidR="001E063F">
        <w:rPr>
          <w:rFonts w:asciiTheme="minorBidi" w:hAnsiTheme="minorBidi"/>
          <w:sz w:val="20"/>
          <w:szCs w:val="20"/>
        </w:rPr>
        <w:t>training will</w:t>
      </w:r>
      <w:r w:rsidR="00BD747C" w:rsidRPr="003B0E3E">
        <w:rPr>
          <w:rFonts w:asciiTheme="minorBidi" w:hAnsiTheme="minorBidi"/>
          <w:sz w:val="20"/>
          <w:szCs w:val="20"/>
          <w:rPrChange w:id="488" w:author="Abdoulaye Harou" w:date="2016-05-19T10:39:00Z">
            <w:rPr>
              <w:rFonts w:ascii="Times New Roman" w:hAnsi="Times New Roman" w:cs="Arial"/>
              <w:sz w:val="20"/>
              <w:szCs w:val="20"/>
            </w:rPr>
          </w:rPrChange>
        </w:rPr>
        <w:t xml:space="preserve"> follow approaches described in the WMO Capacity Development Strategy</w:t>
      </w:r>
      <w:r w:rsidR="003F6B6A">
        <w:rPr>
          <w:rFonts w:asciiTheme="minorBidi" w:hAnsiTheme="minorBidi"/>
          <w:sz w:val="20"/>
          <w:szCs w:val="20"/>
        </w:rPr>
        <w:t xml:space="preserve"> available at: </w:t>
      </w:r>
      <w:r w:rsidR="003F6B6A" w:rsidRPr="002274A9">
        <w:rPr>
          <w:rFonts w:asciiTheme="minorBidi" w:hAnsiTheme="minorBidi"/>
          <w:sz w:val="20"/>
          <w:szCs w:val="20"/>
        </w:rPr>
        <w:fldChar w:fldCharType="begin"/>
      </w:r>
      <w:r w:rsidR="003F6B6A" w:rsidRPr="004C2010">
        <w:rPr>
          <w:rFonts w:asciiTheme="minorBidi" w:hAnsiTheme="minorBidi"/>
          <w:sz w:val="20"/>
          <w:szCs w:val="20"/>
          <w:rPrChange w:id="489" w:author="Michel Béland" w:date="2016-05-19T14:08:00Z">
            <w:rPr>
              <w:rFonts w:asciiTheme="minorBidi" w:hAnsiTheme="minorBidi"/>
              <w:color w:val="0000FF"/>
              <w:sz w:val="20"/>
              <w:szCs w:val="20"/>
            </w:rPr>
          </w:rPrChange>
        </w:rPr>
        <w:instrText xml:space="preserve"> HYPERLINK "http://www.wmo.int/pages/prog/dra/CDS.html" </w:instrText>
      </w:r>
      <w:r w:rsidR="003F6B6A" w:rsidRPr="002274A9">
        <w:rPr>
          <w:rFonts w:asciiTheme="minorBidi" w:hAnsiTheme="minorBidi"/>
          <w:sz w:val="20"/>
          <w:szCs w:val="20"/>
          <w:rPrChange w:id="490" w:author="Michel Béland" w:date="2016-05-19T14:08:00Z">
            <w:rPr>
              <w:rFonts w:asciiTheme="minorBidi" w:hAnsiTheme="minorBidi"/>
              <w:sz w:val="20"/>
              <w:szCs w:val="20"/>
            </w:rPr>
          </w:rPrChange>
        </w:rPr>
        <w:fldChar w:fldCharType="separate"/>
      </w:r>
      <w:r w:rsidR="003F6B6A" w:rsidRPr="004C2010">
        <w:rPr>
          <w:rStyle w:val="Hyperlink"/>
          <w:rFonts w:asciiTheme="minorBidi" w:hAnsiTheme="minorBidi"/>
          <w:color w:val="auto"/>
          <w:sz w:val="20"/>
          <w:szCs w:val="20"/>
          <w:rPrChange w:id="491" w:author="Michel Béland" w:date="2016-05-19T14:08:00Z">
            <w:rPr>
              <w:rStyle w:val="Hyperlink"/>
              <w:rFonts w:asciiTheme="minorBidi" w:hAnsiTheme="minorBidi"/>
              <w:color w:val="0000FF"/>
              <w:sz w:val="20"/>
              <w:szCs w:val="20"/>
            </w:rPr>
          </w:rPrChange>
        </w:rPr>
        <w:t>http://www.wmo.int/pages/prog/dra/CDS.html</w:t>
      </w:r>
      <w:r w:rsidR="003F6B6A" w:rsidRPr="002274A9">
        <w:rPr>
          <w:rFonts w:asciiTheme="minorBidi" w:hAnsiTheme="minorBidi"/>
          <w:sz w:val="20"/>
          <w:szCs w:val="20"/>
        </w:rPr>
        <w:fldChar w:fldCharType="end"/>
      </w:r>
      <w:r w:rsidR="003F6B6A" w:rsidRPr="004C2010">
        <w:rPr>
          <w:rFonts w:asciiTheme="minorBidi" w:hAnsiTheme="minorBidi"/>
          <w:sz w:val="20"/>
          <w:szCs w:val="20"/>
          <w:rPrChange w:id="492" w:author="Michel Béland" w:date="2016-05-19T14:08:00Z">
            <w:rPr>
              <w:rFonts w:asciiTheme="minorBidi" w:hAnsiTheme="minorBidi"/>
              <w:color w:val="0000FF"/>
              <w:sz w:val="20"/>
              <w:szCs w:val="20"/>
            </w:rPr>
          </w:rPrChange>
        </w:rPr>
        <w:t xml:space="preserve">. </w:t>
      </w:r>
    </w:p>
    <w:p w14:paraId="4B7BF4E5" w14:textId="4CB4D24B" w:rsidR="006D2A45" w:rsidRPr="003B0E3E" w:rsidRDefault="00BD747C" w:rsidP="006D2A45">
      <w:pPr>
        <w:rPr>
          <w:rFonts w:asciiTheme="minorBidi" w:hAnsiTheme="minorBidi"/>
          <w:sz w:val="20"/>
          <w:szCs w:val="20"/>
          <w:rPrChange w:id="493" w:author="Abdoulaye Harou" w:date="2016-05-19T10:39:00Z">
            <w:rPr>
              <w:rFonts w:ascii="Times New Roman" w:hAnsi="Times New Roman" w:cs="Arial"/>
              <w:sz w:val="20"/>
              <w:szCs w:val="20"/>
            </w:rPr>
          </w:rPrChange>
        </w:rPr>
      </w:pPr>
      <w:ins w:id="494" w:author="Harou" w:date="2016-05-18T14:34:00Z">
        <w:r w:rsidRPr="003B0E3E">
          <w:rPr>
            <w:rFonts w:asciiTheme="minorBidi" w:hAnsiTheme="minorBidi"/>
            <w:sz w:val="20"/>
            <w:szCs w:val="20"/>
            <w:rPrChange w:id="495" w:author="Abdoulaye Harou" w:date="2016-05-19T10:39:00Z">
              <w:rPr>
                <w:rFonts w:ascii="Times New Roman" w:hAnsi="Times New Roman" w:cs="Arial"/>
                <w:sz w:val="20"/>
                <w:szCs w:val="20"/>
              </w:rPr>
            </w:rPrChange>
          </w:rPr>
          <w:t xml:space="preserve"> </w:t>
        </w:r>
      </w:ins>
      <w:r w:rsidR="00F22546" w:rsidRPr="003B0E3E">
        <w:rPr>
          <w:rFonts w:asciiTheme="minorBidi" w:hAnsiTheme="minorBidi"/>
          <w:sz w:val="20"/>
          <w:szCs w:val="20"/>
          <w:rPrChange w:id="496" w:author="Abdoulaye Harou" w:date="2016-05-19T10:39:00Z">
            <w:rPr>
              <w:rFonts w:ascii="Times New Roman" w:hAnsi="Times New Roman" w:cs="Arial"/>
              <w:sz w:val="20"/>
              <w:szCs w:val="20"/>
            </w:rPr>
          </w:rPrChange>
        </w:rPr>
        <w:t xml:space="preserve"> </w:t>
      </w:r>
    </w:p>
    <w:p w14:paraId="4D971BA6" w14:textId="77777777" w:rsidR="00F22546" w:rsidRPr="003B0E3E" w:rsidRDefault="00F22546" w:rsidP="006D2A45">
      <w:pPr>
        <w:rPr>
          <w:rFonts w:asciiTheme="minorBidi" w:hAnsiTheme="minorBidi"/>
          <w:sz w:val="20"/>
          <w:szCs w:val="20"/>
          <w:rPrChange w:id="497" w:author="Abdoulaye Harou" w:date="2016-05-19T10:39:00Z">
            <w:rPr>
              <w:rFonts w:ascii="Times New Roman" w:hAnsi="Times New Roman" w:cs="Arial"/>
              <w:sz w:val="20"/>
              <w:szCs w:val="20"/>
            </w:rPr>
          </w:rPrChange>
        </w:rPr>
      </w:pPr>
    </w:p>
    <w:p w14:paraId="390C8E9D" w14:textId="527196FA" w:rsidR="00F22546" w:rsidRPr="003B0E3E" w:rsidRDefault="00F22546" w:rsidP="006D2A45">
      <w:pPr>
        <w:rPr>
          <w:rFonts w:asciiTheme="minorBidi" w:hAnsiTheme="minorBidi"/>
          <w:b/>
          <w:sz w:val="20"/>
          <w:szCs w:val="20"/>
          <w:rPrChange w:id="498" w:author="Abdoulaye Harou" w:date="2016-05-19T10:39:00Z">
            <w:rPr>
              <w:rFonts w:ascii="Times New Roman" w:hAnsi="Times New Roman" w:cs="Arial"/>
              <w:b/>
              <w:sz w:val="20"/>
              <w:szCs w:val="20"/>
            </w:rPr>
          </w:rPrChange>
        </w:rPr>
      </w:pPr>
      <w:r w:rsidRPr="003B0E3E">
        <w:rPr>
          <w:rFonts w:asciiTheme="minorBidi" w:hAnsiTheme="minorBidi"/>
          <w:b/>
          <w:sz w:val="20"/>
          <w:szCs w:val="20"/>
          <w:rPrChange w:id="499" w:author="Abdoulaye Harou" w:date="2016-05-19T10:39:00Z">
            <w:rPr>
              <w:rFonts w:ascii="Times New Roman" w:hAnsi="Times New Roman" w:cs="Arial"/>
              <w:b/>
              <w:sz w:val="20"/>
              <w:szCs w:val="20"/>
            </w:rPr>
          </w:rPrChange>
        </w:rPr>
        <w:t>5.</w:t>
      </w:r>
      <w:r w:rsidR="00890D5E" w:rsidRPr="003B0E3E">
        <w:rPr>
          <w:rFonts w:asciiTheme="minorBidi" w:hAnsiTheme="minorBidi"/>
          <w:b/>
          <w:sz w:val="20"/>
          <w:szCs w:val="20"/>
          <w:rPrChange w:id="500" w:author="Abdoulaye Harou" w:date="2016-05-19T10:39:00Z">
            <w:rPr>
              <w:rFonts w:ascii="Times New Roman" w:hAnsi="Times New Roman" w:cs="Arial"/>
              <w:b/>
              <w:sz w:val="20"/>
              <w:szCs w:val="20"/>
            </w:rPr>
          </w:rPrChange>
        </w:rPr>
        <w:tab/>
      </w:r>
      <w:r w:rsidRPr="003B0E3E">
        <w:rPr>
          <w:rFonts w:asciiTheme="minorBidi" w:hAnsiTheme="minorBidi"/>
          <w:b/>
          <w:sz w:val="20"/>
          <w:szCs w:val="20"/>
          <w:rPrChange w:id="501" w:author="Abdoulaye Harou" w:date="2016-05-19T10:39:00Z">
            <w:rPr>
              <w:rFonts w:ascii="Times New Roman" w:hAnsi="Times New Roman" w:cs="Arial"/>
              <w:b/>
              <w:sz w:val="20"/>
              <w:szCs w:val="20"/>
            </w:rPr>
          </w:rPrChange>
        </w:rPr>
        <w:t>Benefits</w:t>
      </w:r>
      <w:del w:id="502" w:author="WMO" w:date="2016-05-11T14:51:00Z">
        <w:r w:rsidR="0000062F" w:rsidRPr="003B0E3E" w:rsidDel="00890D5E">
          <w:rPr>
            <w:rFonts w:asciiTheme="minorBidi" w:hAnsiTheme="minorBidi"/>
            <w:b/>
            <w:sz w:val="20"/>
            <w:szCs w:val="20"/>
            <w:rPrChange w:id="503" w:author="Abdoulaye Harou" w:date="2016-05-19T10:39:00Z">
              <w:rPr>
                <w:rFonts w:ascii="Times New Roman" w:hAnsi="Times New Roman" w:cs="Arial"/>
                <w:b/>
                <w:sz w:val="20"/>
                <w:szCs w:val="20"/>
              </w:rPr>
            </w:rPrChange>
          </w:rPr>
          <w:delText>.</w:delText>
        </w:r>
      </w:del>
    </w:p>
    <w:p w14:paraId="5921AE6B" w14:textId="0EB21CD3" w:rsidR="00FB6E6E" w:rsidRPr="003B0E3E" w:rsidRDefault="0000062F" w:rsidP="00FB6E6E">
      <w:pPr>
        <w:rPr>
          <w:rFonts w:asciiTheme="minorBidi" w:hAnsiTheme="minorBidi"/>
          <w:sz w:val="20"/>
          <w:szCs w:val="20"/>
          <w:rPrChange w:id="504" w:author="Abdoulaye Harou" w:date="2016-05-19T10:39:00Z">
            <w:rPr>
              <w:rFonts w:ascii="Times New Roman" w:hAnsi="Times New Roman" w:cs="Arial"/>
              <w:sz w:val="20"/>
              <w:szCs w:val="20"/>
            </w:rPr>
          </w:rPrChange>
        </w:rPr>
      </w:pPr>
      <w:r w:rsidRPr="003B0E3E">
        <w:rPr>
          <w:rFonts w:asciiTheme="minorBidi" w:hAnsiTheme="minorBidi"/>
          <w:sz w:val="20"/>
          <w:szCs w:val="20"/>
          <w:rPrChange w:id="505" w:author="Abdoulaye Harou" w:date="2016-05-19T10:39:00Z">
            <w:rPr>
              <w:rFonts w:ascii="Times New Roman" w:hAnsi="Times New Roman" w:cs="Arial"/>
              <w:sz w:val="20"/>
              <w:szCs w:val="20"/>
            </w:rPr>
          </w:rPrChange>
        </w:rPr>
        <w:t xml:space="preserve">The benefits of the future GDPFS can be articulated along three axes: contribution to the UN and WMO agendas, the quality, diversity and relevance of GDPFS information and the furthering of existing and new partnerships. Fundamentally, the new WMO GDPFS will expand tremendously the quality, relevance and impact of data and forecast information related to the UN Sustainable Development Agenda, and particularly the three Global Societal </w:t>
      </w:r>
      <w:r w:rsidR="00600591" w:rsidRPr="003B0E3E">
        <w:rPr>
          <w:rFonts w:asciiTheme="minorBidi" w:hAnsiTheme="minorBidi"/>
          <w:sz w:val="20"/>
          <w:szCs w:val="20"/>
          <w:rPrChange w:id="506" w:author="Abdoulaye Harou" w:date="2016-05-19T10:39:00Z">
            <w:rPr>
              <w:rFonts w:ascii="Times New Roman" w:hAnsi="Times New Roman" w:cs="Arial"/>
              <w:sz w:val="20"/>
              <w:szCs w:val="20"/>
            </w:rPr>
          </w:rPrChange>
        </w:rPr>
        <w:t>N</w:t>
      </w:r>
      <w:r w:rsidRPr="003B0E3E">
        <w:rPr>
          <w:rFonts w:asciiTheme="minorBidi" w:hAnsiTheme="minorBidi"/>
          <w:sz w:val="20"/>
          <w:szCs w:val="20"/>
          <w:rPrChange w:id="507" w:author="Abdoulaye Harou" w:date="2016-05-19T10:39:00Z">
            <w:rPr>
              <w:rFonts w:ascii="Times New Roman" w:hAnsi="Times New Roman" w:cs="Arial"/>
              <w:sz w:val="20"/>
              <w:szCs w:val="20"/>
            </w:rPr>
          </w:rPrChange>
        </w:rPr>
        <w:t>eeds identified in</w:t>
      </w:r>
      <w:r w:rsidR="00F97EAF" w:rsidRPr="003B0E3E">
        <w:rPr>
          <w:rFonts w:asciiTheme="minorBidi" w:hAnsiTheme="minorBidi"/>
          <w:sz w:val="20"/>
          <w:szCs w:val="20"/>
          <w:rPrChange w:id="508" w:author="Abdoulaye Harou" w:date="2016-05-19T10:39:00Z">
            <w:rPr>
              <w:rFonts w:ascii="Times New Roman" w:hAnsi="Times New Roman" w:cs="Arial"/>
              <w:sz w:val="20"/>
              <w:szCs w:val="20"/>
            </w:rPr>
          </w:rPrChange>
        </w:rPr>
        <w:t xml:space="preserve"> the WMO</w:t>
      </w:r>
      <w:r w:rsidRPr="003B0E3E">
        <w:rPr>
          <w:rFonts w:asciiTheme="minorBidi" w:hAnsiTheme="minorBidi"/>
          <w:sz w:val="20"/>
          <w:szCs w:val="20"/>
          <w:rPrChange w:id="509" w:author="Abdoulaye Harou" w:date="2016-05-19T10:39:00Z">
            <w:rPr>
              <w:rFonts w:ascii="Times New Roman" w:hAnsi="Times New Roman" w:cs="Arial"/>
              <w:sz w:val="20"/>
              <w:szCs w:val="20"/>
            </w:rPr>
          </w:rPrChange>
        </w:rPr>
        <w:t xml:space="preserve"> 2016-2019 Strategic Plan. At the same time, because of the fundamental nature of the evolution of the GDPFS, it </w:t>
      </w:r>
      <w:r w:rsidR="00FB6E6E" w:rsidRPr="003B0E3E">
        <w:rPr>
          <w:rFonts w:asciiTheme="minorBidi" w:hAnsiTheme="minorBidi"/>
          <w:sz w:val="20"/>
          <w:szCs w:val="20"/>
          <w:rPrChange w:id="510" w:author="Abdoulaye Harou" w:date="2016-05-19T10:39:00Z">
            <w:rPr>
              <w:rFonts w:ascii="Times New Roman" w:hAnsi="Times New Roman" w:cs="Arial"/>
              <w:sz w:val="20"/>
              <w:szCs w:val="20"/>
            </w:rPr>
          </w:rPrChange>
        </w:rPr>
        <w:t xml:space="preserve">will bring in new partners, including private sector operators and academia. Although it is too early at this time to define more precisely this evolution, in the end, it should yield direct benefits to decision makers or ordinary </w:t>
      </w:r>
      <w:r w:rsidR="008C2A1A" w:rsidRPr="003B0E3E">
        <w:rPr>
          <w:rFonts w:asciiTheme="minorBidi" w:hAnsiTheme="minorBidi"/>
          <w:sz w:val="20"/>
          <w:szCs w:val="20"/>
          <w:rPrChange w:id="511" w:author="Abdoulaye Harou" w:date="2016-05-19T10:39:00Z">
            <w:rPr>
              <w:rFonts w:ascii="Times New Roman" w:hAnsi="Times New Roman" w:cs="Arial"/>
              <w:sz w:val="20"/>
              <w:szCs w:val="20"/>
            </w:rPr>
          </w:rPrChange>
        </w:rPr>
        <w:t xml:space="preserve">individual </w:t>
      </w:r>
      <w:r w:rsidR="00FB6E6E" w:rsidRPr="003B0E3E">
        <w:rPr>
          <w:rFonts w:asciiTheme="minorBidi" w:hAnsiTheme="minorBidi"/>
          <w:sz w:val="20"/>
          <w:szCs w:val="20"/>
          <w:rPrChange w:id="512" w:author="Abdoulaye Harou" w:date="2016-05-19T10:39:00Z">
            <w:rPr>
              <w:rFonts w:ascii="Times New Roman" w:hAnsi="Times New Roman" w:cs="Arial"/>
              <w:sz w:val="20"/>
              <w:szCs w:val="20"/>
            </w:rPr>
          </w:rPrChange>
        </w:rPr>
        <w:t>clients and users in optimizing either their business practices, risk mitigation of threatening environmental high impact events, or longer range adaptation and sustainable strategies.</w:t>
      </w:r>
    </w:p>
    <w:p w14:paraId="7C2D1FFA" w14:textId="77777777" w:rsidR="00FB6E6E" w:rsidRPr="003B0E3E" w:rsidRDefault="00FB6E6E" w:rsidP="00FB6E6E">
      <w:pPr>
        <w:rPr>
          <w:rFonts w:asciiTheme="minorBidi" w:hAnsiTheme="minorBidi"/>
          <w:sz w:val="20"/>
          <w:szCs w:val="20"/>
          <w:rPrChange w:id="513" w:author="Abdoulaye Harou" w:date="2016-05-19T10:39:00Z">
            <w:rPr>
              <w:rFonts w:ascii="Times New Roman" w:hAnsi="Times New Roman" w:cs="Arial"/>
              <w:sz w:val="20"/>
              <w:szCs w:val="20"/>
            </w:rPr>
          </w:rPrChange>
        </w:rPr>
      </w:pPr>
    </w:p>
    <w:p w14:paraId="2D322CE9" w14:textId="2F9AFE6B" w:rsidR="00600591" w:rsidRPr="003B0E3E" w:rsidRDefault="006B2614" w:rsidP="006B2614">
      <w:pPr>
        <w:rPr>
          <w:ins w:id="514" w:author="WMO" w:date="2016-05-11T14:53:00Z"/>
          <w:rFonts w:asciiTheme="minorBidi" w:hAnsiTheme="minorBidi"/>
          <w:b/>
          <w:sz w:val="20"/>
          <w:szCs w:val="20"/>
          <w:rPrChange w:id="515" w:author="Abdoulaye Harou" w:date="2016-05-19T10:39:00Z">
            <w:rPr>
              <w:ins w:id="516" w:author="WMO" w:date="2016-05-11T14:53:00Z"/>
              <w:rFonts w:ascii="Times New Roman" w:hAnsi="Times New Roman" w:cs="Arial"/>
              <w:b/>
              <w:sz w:val="20"/>
              <w:szCs w:val="20"/>
            </w:rPr>
          </w:rPrChange>
        </w:rPr>
      </w:pPr>
      <w:r w:rsidRPr="003B0E3E">
        <w:rPr>
          <w:rFonts w:asciiTheme="minorBidi" w:hAnsiTheme="minorBidi"/>
          <w:b/>
          <w:sz w:val="20"/>
          <w:szCs w:val="20"/>
          <w:rPrChange w:id="517" w:author="Abdoulaye Harou" w:date="2016-05-19T10:39:00Z">
            <w:rPr>
              <w:rFonts w:ascii="Times New Roman" w:hAnsi="Times New Roman" w:cs="Arial"/>
              <w:b/>
              <w:sz w:val="20"/>
              <w:szCs w:val="20"/>
            </w:rPr>
          </w:rPrChange>
        </w:rPr>
        <w:t>6.</w:t>
      </w:r>
      <w:r w:rsidR="00600591" w:rsidRPr="003B0E3E">
        <w:rPr>
          <w:rFonts w:asciiTheme="minorBidi" w:hAnsiTheme="minorBidi"/>
          <w:b/>
          <w:sz w:val="20"/>
          <w:szCs w:val="20"/>
          <w:rPrChange w:id="518" w:author="Abdoulaye Harou" w:date="2016-05-19T10:39:00Z">
            <w:rPr>
              <w:rFonts w:ascii="Times New Roman" w:hAnsi="Times New Roman" w:cs="Arial"/>
              <w:b/>
              <w:sz w:val="20"/>
              <w:szCs w:val="20"/>
            </w:rPr>
          </w:rPrChange>
        </w:rPr>
        <w:tab/>
      </w:r>
      <w:r w:rsidRPr="003B0E3E">
        <w:rPr>
          <w:rFonts w:asciiTheme="minorBidi" w:hAnsiTheme="minorBidi"/>
          <w:b/>
          <w:sz w:val="20"/>
          <w:szCs w:val="20"/>
          <w:rPrChange w:id="519" w:author="Abdoulaye Harou" w:date="2016-05-19T10:39:00Z">
            <w:rPr>
              <w:rFonts w:ascii="Times New Roman" w:hAnsi="Times New Roman" w:cs="Arial"/>
              <w:b/>
              <w:sz w:val="20"/>
              <w:szCs w:val="20"/>
            </w:rPr>
          </w:rPrChange>
        </w:rPr>
        <w:t>Opportunities, Success factors and Challenges</w:t>
      </w:r>
    </w:p>
    <w:p w14:paraId="528BD0C9" w14:textId="34134AD9" w:rsidR="006B2614" w:rsidRPr="003B0E3E" w:rsidRDefault="006B2614" w:rsidP="006B2614">
      <w:pPr>
        <w:rPr>
          <w:rFonts w:asciiTheme="minorBidi" w:hAnsiTheme="minorBidi"/>
          <w:b/>
          <w:sz w:val="20"/>
          <w:szCs w:val="20"/>
          <w:rPrChange w:id="520" w:author="Abdoulaye Harou" w:date="2016-05-19T10:39:00Z">
            <w:rPr>
              <w:rFonts w:ascii="Times New Roman" w:hAnsi="Times New Roman" w:cs="Arial"/>
              <w:b/>
              <w:sz w:val="20"/>
              <w:szCs w:val="20"/>
            </w:rPr>
          </w:rPrChange>
        </w:rPr>
      </w:pPr>
    </w:p>
    <w:p w14:paraId="7FA2CD0A" w14:textId="3A486DDB" w:rsidR="00600591" w:rsidRPr="003B0E3E" w:rsidRDefault="006B2614" w:rsidP="006B2614">
      <w:pPr>
        <w:rPr>
          <w:ins w:id="521" w:author="WMO" w:date="2016-05-11T14:53:00Z"/>
          <w:rFonts w:asciiTheme="minorBidi" w:hAnsiTheme="minorBidi"/>
          <w:b/>
          <w:sz w:val="20"/>
          <w:szCs w:val="20"/>
          <w:rPrChange w:id="522" w:author="Abdoulaye Harou" w:date="2016-05-19T10:39:00Z">
            <w:rPr>
              <w:ins w:id="523" w:author="WMO" w:date="2016-05-11T14:53:00Z"/>
              <w:rFonts w:ascii="Times New Roman" w:hAnsi="Times New Roman" w:cs="Arial"/>
              <w:b/>
              <w:sz w:val="20"/>
              <w:szCs w:val="20"/>
            </w:rPr>
          </w:rPrChange>
        </w:rPr>
      </w:pPr>
      <w:r w:rsidRPr="003B0E3E">
        <w:rPr>
          <w:rFonts w:asciiTheme="minorBidi" w:hAnsiTheme="minorBidi"/>
          <w:b/>
          <w:sz w:val="20"/>
          <w:szCs w:val="20"/>
          <w:rPrChange w:id="524" w:author="Abdoulaye Harou" w:date="2016-05-19T10:39:00Z">
            <w:rPr>
              <w:rFonts w:ascii="Times New Roman" w:hAnsi="Times New Roman" w:cs="Arial"/>
              <w:b/>
              <w:sz w:val="20"/>
              <w:szCs w:val="20"/>
            </w:rPr>
          </w:rPrChange>
        </w:rPr>
        <w:t>6.1</w:t>
      </w:r>
      <w:r w:rsidR="00600591" w:rsidRPr="003B0E3E">
        <w:rPr>
          <w:rFonts w:asciiTheme="minorBidi" w:hAnsiTheme="minorBidi"/>
          <w:b/>
          <w:sz w:val="20"/>
          <w:szCs w:val="20"/>
          <w:rPrChange w:id="525" w:author="Abdoulaye Harou" w:date="2016-05-19T10:39:00Z">
            <w:rPr>
              <w:rFonts w:ascii="Times New Roman" w:hAnsi="Times New Roman" w:cs="Arial"/>
              <w:b/>
              <w:sz w:val="20"/>
              <w:szCs w:val="20"/>
            </w:rPr>
          </w:rPrChange>
        </w:rPr>
        <w:tab/>
      </w:r>
      <w:r w:rsidRPr="003B0E3E">
        <w:rPr>
          <w:rFonts w:asciiTheme="minorBidi" w:hAnsiTheme="minorBidi"/>
          <w:b/>
          <w:sz w:val="20"/>
          <w:szCs w:val="20"/>
          <w:rPrChange w:id="526" w:author="Abdoulaye Harou" w:date="2016-05-19T10:39:00Z">
            <w:rPr>
              <w:rFonts w:ascii="Times New Roman" w:hAnsi="Times New Roman" w:cs="Arial"/>
              <w:b/>
              <w:sz w:val="20"/>
              <w:szCs w:val="20"/>
            </w:rPr>
          </w:rPrChange>
        </w:rPr>
        <w:t>The context</w:t>
      </w:r>
    </w:p>
    <w:p w14:paraId="465F6D49" w14:textId="77777777" w:rsidR="009B09EB" w:rsidRPr="003B0E3E" w:rsidRDefault="009B09EB" w:rsidP="006B2614">
      <w:pPr>
        <w:rPr>
          <w:ins w:id="527" w:author="Michel Béland" w:date="2016-05-13T17:34:00Z"/>
          <w:rFonts w:asciiTheme="minorBidi" w:hAnsiTheme="minorBidi"/>
          <w:b/>
          <w:sz w:val="20"/>
          <w:szCs w:val="20"/>
          <w:rPrChange w:id="528" w:author="Abdoulaye Harou" w:date="2016-05-19T10:39:00Z">
            <w:rPr>
              <w:ins w:id="529" w:author="Michel Béland" w:date="2016-05-13T17:34:00Z"/>
              <w:rFonts w:ascii="Times New Roman" w:hAnsi="Times New Roman" w:cs="Arial"/>
              <w:b/>
              <w:sz w:val="20"/>
              <w:szCs w:val="20"/>
            </w:rPr>
          </w:rPrChange>
        </w:rPr>
      </w:pPr>
    </w:p>
    <w:p w14:paraId="7D6E0554" w14:textId="12CC286F" w:rsidR="006B2614" w:rsidRPr="003B0E3E" w:rsidDel="00600591" w:rsidRDefault="006B2614" w:rsidP="006B2614">
      <w:pPr>
        <w:rPr>
          <w:del w:id="530" w:author="WMO" w:date="2016-05-11T14:55:00Z"/>
          <w:rFonts w:asciiTheme="minorBidi" w:hAnsiTheme="minorBidi"/>
          <w:sz w:val="20"/>
          <w:szCs w:val="20"/>
          <w:rPrChange w:id="531" w:author="Abdoulaye Harou" w:date="2016-05-19T10:39:00Z">
            <w:rPr>
              <w:del w:id="532" w:author="WMO" w:date="2016-05-11T14:55:00Z"/>
              <w:rFonts w:ascii="Times New Roman" w:hAnsi="Times New Roman" w:cs="Arial"/>
              <w:sz w:val="20"/>
              <w:szCs w:val="20"/>
            </w:rPr>
          </w:rPrChange>
        </w:rPr>
      </w:pPr>
      <w:r w:rsidRPr="003B0E3E">
        <w:rPr>
          <w:rFonts w:asciiTheme="minorBidi" w:hAnsiTheme="minorBidi"/>
          <w:sz w:val="20"/>
          <w:szCs w:val="20"/>
          <w:rPrChange w:id="533" w:author="Abdoulaye Harou" w:date="2016-05-19T10:39:00Z">
            <w:rPr>
              <w:rFonts w:ascii="Times New Roman" w:hAnsi="Times New Roman" w:cs="Arial"/>
              <w:sz w:val="20"/>
              <w:szCs w:val="20"/>
            </w:rPr>
          </w:rPrChange>
        </w:rPr>
        <w:t xml:space="preserve">The weather, water, climate </w:t>
      </w:r>
      <w:r w:rsidR="009B09EB" w:rsidRPr="003B0E3E">
        <w:rPr>
          <w:rFonts w:asciiTheme="minorBidi" w:hAnsiTheme="minorBidi"/>
          <w:sz w:val="20"/>
          <w:szCs w:val="20"/>
          <w:rPrChange w:id="534" w:author="Abdoulaye Harou" w:date="2016-05-19T10:39:00Z">
            <w:rPr>
              <w:rFonts w:ascii="Times New Roman" w:hAnsi="Times New Roman" w:cs="Arial"/>
              <w:sz w:val="20"/>
              <w:szCs w:val="20"/>
            </w:rPr>
          </w:rPrChange>
        </w:rPr>
        <w:t xml:space="preserve">and </w:t>
      </w:r>
      <w:r w:rsidRPr="003B0E3E">
        <w:rPr>
          <w:rFonts w:asciiTheme="minorBidi" w:hAnsiTheme="minorBidi"/>
          <w:sz w:val="20"/>
          <w:szCs w:val="20"/>
          <w:rPrChange w:id="535" w:author="Abdoulaye Harou" w:date="2016-05-19T10:39:00Z">
            <w:rPr>
              <w:rFonts w:ascii="Times New Roman" w:hAnsi="Times New Roman" w:cs="Arial"/>
              <w:sz w:val="20"/>
              <w:szCs w:val="20"/>
            </w:rPr>
          </w:rPrChange>
        </w:rPr>
        <w:t xml:space="preserve">earth system observations and predictions </w:t>
      </w:r>
      <w:r w:rsidR="009B09EB" w:rsidRPr="003B0E3E">
        <w:rPr>
          <w:rFonts w:asciiTheme="minorBidi" w:hAnsiTheme="minorBidi"/>
          <w:sz w:val="20"/>
          <w:szCs w:val="20"/>
          <w:rPrChange w:id="536" w:author="Abdoulaye Harou" w:date="2016-05-19T10:39:00Z">
            <w:rPr>
              <w:rFonts w:ascii="Times New Roman" w:hAnsi="Times New Roman" w:cs="Arial"/>
              <w:sz w:val="20"/>
              <w:szCs w:val="20"/>
            </w:rPr>
          </w:rPrChange>
        </w:rPr>
        <w:t>are</w:t>
      </w:r>
      <w:r w:rsidRPr="003B0E3E">
        <w:rPr>
          <w:rFonts w:asciiTheme="minorBidi" w:hAnsiTheme="minorBidi"/>
          <w:sz w:val="20"/>
          <w:szCs w:val="20"/>
          <w:rPrChange w:id="537" w:author="Abdoulaye Harou" w:date="2016-05-19T10:39:00Z">
            <w:rPr>
              <w:rFonts w:ascii="Times New Roman" w:hAnsi="Times New Roman" w:cs="Arial"/>
              <w:sz w:val="20"/>
              <w:szCs w:val="20"/>
            </w:rPr>
          </w:rPrChange>
        </w:rPr>
        <w:t>, first and foremost, science-based</w:t>
      </w:r>
      <w:r w:rsidR="00600591" w:rsidRPr="003B0E3E">
        <w:rPr>
          <w:rFonts w:asciiTheme="minorBidi" w:hAnsiTheme="minorBidi"/>
          <w:sz w:val="20"/>
          <w:szCs w:val="20"/>
          <w:rPrChange w:id="538" w:author="Abdoulaye Harou" w:date="2016-05-19T10:39:00Z">
            <w:rPr>
              <w:rFonts w:ascii="Times New Roman" w:hAnsi="Times New Roman" w:cs="Arial"/>
              <w:sz w:val="20"/>
              <w:szCs w:val="20"/>
            </w:rPr>
          </w:rPrChange>
        </w:rPr>
        <w:t xml:space="preserve"> and</w:t>
      </w:r>
      <w:del w:id="539" w:author="WMO" w:date="2016-05-11T14:54:00Z">
        <w:r w:rsidRPr="003B0E3E" w:rsidDel="00600591">
          <w:rPr>
            <w:rFonts w:asciiTheme="minorBidi" w:hAnsiTheme="minorBidi"/>
            <w:sz w:val="20"/>
            <w:szCs w:val="20"/>
            <w:rPrChange w:id="540" w:author="Abdoulaye Harou" w:date="2016-05-19T10:39:00Z">
              <w:rPr>
                <w:rFonts w:ascii="Times New Roman" w:hAnsi="Times New Roman" w:cs="Arial"/>
                <w:sz w:val="20"/>
                <w:szCs w:val="20"/>
              </w:rPr>
            </w:rPrChange>
          </w:rPr>
          <w:delText>,</w:delText>
        </w:r>
      </w:del>
      <w:r w:rsidRPr="003B0E3E">
        <w:rPr>
          <w:rFonts w:asciiTheme="minorBidi" w:hAnsiTheme="minorBidi"/>
          <w:sz w:val="20"/>
          <w:szCs w:val="20"/>
          <w:rPrChange w:id="541" w:author="Abdoulaye Harou" w:date="2016-05-19T10:39:00Z">
            <w:rPr>
              <w:rFonts w:ascii="Times New Roman" w:hAnsi="Times New Roman" w:cs="Arial"/>
              <w:sz w:val="20"/>
              <w:szCs w:val="20"/>
            </w:rPr>
          </w:rPrChange>
        </w:rPr>
        <w:t xml:space="preserve"> high</w:t>
      </w:r>
      <w:r w:rsidR="00600591" w:rsidRPr="003B0E3E">
        <w:rPr>
          <w:rFonts w:asciiTheme="minorBidi" w:hAnsiTheme="minorBidi"/>
          <w:sz w:val="20"/>
          <w:szCs w:val="20"/>
          <w:rPrChange w:id="542" w:author="Abdoulaye Harou" w:date="2016-05-19T10:39:00Z">
            <w:rPr>
              <w:rFonts w:ascii="Times New Roman" w:hAnsi="Times New Roman" w:cs="Arial"/>
              <w:sz w:val="20"/>
              <w:szCs w:val="20"/>
            </w:rPr>
          </w:rPrChange>
        </w:rPr>
        <w:t>ly</w:t>
      </w:r>
      <w:r w:rsidRPr="003B0E3E">
        <w:rPr>
          <w:rFonts w:asciiTheme="minorBidi" w:hAnsiTheme="minorBidi"/>
          <w:sz w:val="20"/>
          <w:szCs w:val="20"/>
          <w:rPrChange w:id="543" w:author="Abdoulaye Harou" w:date="2016-05-19T10:39:00Z">
            <w:rPr>
              <w:rFonts w:ascii="Times New Roman" w:hAnsi="Times New Roman" w:cs="Arial"/>
              <w:sz w:val="20"/>
              <w:szCs w:val="20"/>
            </w:rPr>
          </w:rPrChange>
        </w:rPr>
        <w:t xml:space="preserve"> </w:t>
      </w:r>
      <w:r w:rsidR="00600591" w:rsidRPr="003B0E3E">
        <w:rPr>
          <w:rFonts w:asciiTheme="minorBidi" w:hAnsiTheme="minorBidi"/>
          <w:sz w:val="20"/>
          <w:szCs w:val="20"/>
          <w:rPrChange w:id="544" w:author="Abdoulaye Harou" w:date="2016-05-19T10:39:00Z">
            <w:rPr>
              <w:rFonts w:ascii="Times New Roman" w:hAnsi="Times New Roman" w:cs="Arial"/>
              <w:sz w:val="20"/>
              <w:szCs w:val="20"/>
            </w:rPr>
          </w:rPrChange>
        </w:rPr>
        <w:t xml:space="preserve">technological </w:t>
      </w:r>
      <w:r w:rsidRPr="003B0E3E">
        <w:rPr>
          <w:rFonts w:asciiTheme="minorBidi" w:hAnsiTheme="minorBidi"/>
          <w:sz w:val="20"/>
          <w:szCs w:val="20"/>
          <w:rPrChange w:id="545" w:author="Abdoulaye Harou" w:date="2016-05-19T10:39:00Z">
            <w:rPr>
              <w:rFonts w:ascii="Times New Roman" w:hAnsi="Times New Roman" w:cs="Arial"/>
              <w:sz w:val="20"/>
              <w:szCs w:val="20"/>
            </w:rPr>
          </w:rPrChange>
        </w:rPr>
        <w:t xml:space="preserve">(largely IT-related). </w:t>
      </w:r>
      <w:ins w:id="546" w:author="WMO" w:date="2016-05-11T14:55:00Z">
        <w:r w:rsidR="00600591" w:rsidRPr="003B0E3E">
          <w:rPr>
            <w:rFonts w:asciiTheme="minorBidi" w:hAnsiTheme="minorBidi"/>
            <w:sz w:val="20"/>
            <w:szCs w:val="20"/>
            <w:rPrChange w:id="547" w:author="Abdoulaye Harou" w:date="2016-05-19T10:39:00Z">
              <w:rPr>
                <w:rFonts w:ascii="Times New Roman" w:hAnsi="Times New Roman" w:cs="Arial"/>
                <w:sz w:val="20"/>
                <w:szCs w:val="20"/>
              </w:rPr>
            </w:rPrChange>
          </w:rPr>
          <w:t xml:space="preserve"> </w:t>
        </w:r>
      </w:ins>
    </w:p>
    <w:p w14:paraId="2DD6A618" w14:textId="0BF29812" w:rsidR="006B2614" w:rsidRPr="003B0E3E" w:rsidRDefault="006B2614" w:rsidP="006B2614">
      <w:pPr>
        <w:rPr>
          <w:rFonts w:asciiTheme="minorBidi" w:hAnsiTheme="minorBidi"/>
          <w:sz w:val="20"/>
          <w:szCs w:val="20"/>
          <w:rPrChange w:id="548" w:author="Abdoulaye Harou" w:date="2016-05-19T10:39:00Z">
            <w:rPr>
              <w:rFonts w:ascii="Times New Roman" w:hAnsi="Times New Roman" w:cs="Arial"/>
              <w:sz w:val="20"/>
              <w:szCs w:val="20"/>
            </w:rPr>
          </w:rPrChange>
        </w:rPr>
      </w:pPr>
      <w:r w:rsidRPr="003B0E3E">
        <w:rPr>
          <w:rFonts w:asciiTheme="minorBidi" w:hAnsiTheme="minorBidi"/>
          <w:sz w:val="20"/>
          <w:szCs w:val="20"/>
          <w:rPrChange w:id="549" w:author="Abdoulaye Harou" w:date="2016-05-19T10:39:00Z">
            <w:rPr>
              <w:rFonts w:ascii="Times New Roman" w:hAnsi="Times New Roman" w:cs="Arial"/>
              <w:sz w:val="20"/>
              <w:szCs w:val="20"/>
            </w:rPr>
          </w:rPrChange>
        </w:rPr>
        <w:t>This information has global reach and relevance, and is key to countless decision-making processes, be it on: 1) global policy</w:t>
      </w:r>
      <w:ins w:id="550" w:author="WMO" w:date="2016-05-11T14:56:00Z">
        <w:r w:rsidR="00600591" w:rsidRPr="003B0E3E">
          <w:rPr>
            <w:rFonts w:asciiTheme="minorBidi" w:hAnsiTheme="minorBidi"/>
            <w:sz w:val="20"/>
            <w:szCs w:val="20"/>
            <w:rPrChange w:id="551" w:author="Abdoulaye Harou" w:date="2016-05-19T10:39:00Z">
              <w:rPr>
                <w:rFonts w:ascii="Times New Roman" w:hAnsi="Times New Roman" w:cs="Arial"/>
                <w:sz w:val="20"/>
                <w:szCs w:val="20"/>
              </w:rPr>
            </w:rPrChange>
          </w:rPr>
          <w:t>-</w:t>
        </w:r>
      </w:ins>
      <w:r w:rsidRPr="003B0E3E">
        <w:rPr>
          <w:rFonts w:asciiTheme="minorBidi" w:hAnsiTheme="minorBidi"/>
          <w:sz w:val="20"/>
          <w:szCs w:val="20"/>
          <w:rPrChange w:id="552" w:author="Abdoulaye Harou" w:date="2016-05-19T10:39:00Z">
            <w:rPr>
              <w:rFonts w:ascii="Times New Roman" w:hAnsi="Times New Roman" w:cs="Arial"/>
              <w:sz w:val="20"/>
              <w:szCs w:val="20"/>
            </w:rPr>
          </w:rPrChange>
        </w:rPr>
        <w:t xml:space="preserve">making issues (UNFCC, UNCD, Ozone, COP21, </w:t>
      </w:r>
      <w:r w:rsidR="008C2A1A" w:rsidRPr="003B0E3E">
        <w:rPr>
          <w:rFonts w:asciiTheme="minorBidi" w:hAnsiTheme="minorBidi"/>
          <w:sz w:val="20"/>
          <w:szCs w:val="20"/>
          <w:rPrChange w:id="553" w:author="Abdoulaye Harou" w:date="2016-05-19T10:39:00Z">
            <w:rPr>
              <w:rFonts w:ascii="Times New Roman" w:hAnsi="Times New Roman" w:cs="Arial"/>
              <w:sz w:val="20"/>
              <w:szCs w:val="20"/>
            </w:rPr>
          </w:rPrChange>
        </w:rPr>
        <w:t>t</w:t>
      </w:r>
      <w:r w:rsidRPr="003B0E3E">
        <w:rPr>
          <w:rFonts w:asciiTheme="minorBidi" w:hAnsiTheme="minorBidi"/>
          <w:sz w:val="20"/>
          <w:szCs w:val="20"/>
          <w:rPrChange w:id="554" w:author="Abdoulaye Harou" w:date="2016-05-19T10:39:00Z">
            <w:rPr>
              <w:rFonts w:ascii="Times New Roman" w:hAnsi="Times New Roman" w:cs="Arial"/>
              <w:sz w:val="20"/>
              <w:szCs w:val="20"/>
            </w:rPr>
          </w:rPrChange>
        </w:rPr>
        <w:t>ransport of atmospheric pollutants and toxics and associated morbidity, nuclear weapons controls, etc.), 2) global weather, water and climate related disaster risk reduction, and 3) important and steadily growing socio-economic impacts</w:t>
      </w:r>
      <w:r w:rsidR="008C2A1A" w:rsidRPr="003B0E3E">
        <w:rPr>
          <w:rFonts w:asciiTheme="minorBidi" w:hAnsiTheme="minorBidi"/>
          <w:sz w:val="20"/>
          <w:szCs w:val="20"/>
          <w:rPrChange w:id="555" w:author="Abdoulaye Harou" w:date="2016-05-19T10:39:00Z">
            <w:rPr>
              <w:rFonts w:ascii="Times New Roman" w:hAnsi="Times New Roman" w:cs="Arial"/>
              <w:sz w:val="20"/>
              <w:szCs w:val="20"/>
            </w:rPr>
          </w:rPrChange>
        </w:rPr>
        <w:t>, often stemming from unsustainable growth practices</w:t>
      </w:r>
      <w:r w:rsidRPr="003B0E3E">
        <w:rPr>
          <w:rFonts w:asciiTheme="minorBidi" w:hAnsiTheme="minorBidi"/>
          <w:sz w:val="20"/>
          <w:szCs w:val="20"/>
          <w:rPrChange w:id="556" w:author="Abdoulaye Harou" w:date="2016-05-19T10:39:00Z">
            <w:rPr>
              <w:rFonts w:ascii="Times New Roman" w:hAnsi="Times New Roman" w:cs="Arial"/>
              <w:sz w:val="20"/>
              <w:szCs w:val="20"/>
            </w:rPr>
          </w:rPrChange>
        </w:rPr>
        <w:t>.</w:t>
      </w:r>
    </w:p>
    <w:p w14:paraId="74C0A787" w14:textId="77777777" w:rsidR="00600591" w:rsidRPr="003B0E3E" w:rsidRDefault="00600591" w:rsidP="006B2614">
      <w:pPr>
        <w:rPr>
          <w:ins w:id="557" w:author="WMO" w:date="2016-05-11T14:57:00Z"/>
          <w:rFonts w:asciiTheme="minorBidi" w:hAnsiTheme="minorBidi"/>
          <w:sz w:val="20"/>
          <w:szCs w:val="20"/>
          <w:rPrChange w:id="558" w:author="Abdoulaye Harou" w:date="2016-05-19T10:39:00Z">
            <w:rPr>
              <w:ins w:id="559" w:author="WMO" w:date="2016-05-11T14:57:00Z"/>
              <w:rFonts w:ascii="Times New Roman" w:hAnsi="Times New Roman" w:cs="Arial"/>
              <w:sz w:val="20"/>
              <w:szCs w:val="20"/>
            </w:rPr>
          </w:rPrChange>
        </w:rPr>
      </w:pPr>
    </w:p>
    <w:p w14:paraId="3051F44E" w14:textId="33FDC3AD" w:rsidR="006B2614" w:rsidRPr="003B0E3E" w:rsidDel="00600591" w:rsidRDefault="006B2614" w:rsidP="006B2614">
      <w:pPr>
        <w:rPr>
          <w:del w:id="560" w:author="WMO" w:date="2016-05-11T14:57:00Z"/>
          <w:rFonts w:asciiTheme="minorBidi" w:hAnsiTheme="minorBidi"/>
          <w:sz w:val="20"/>
          <w:szCs w:val="20"/>
          <w:rPrChange w:id="561" w:author="Abdoulaye Harou" w:date="2016-05-19T10:39:00Z">
            <w:rPr>
              <w:del w:id="562" w:author="WMO" w:date="2016-05-11T14:57:00Z"/>
              <w:rFonts w:ascii="Times New Roman" w:hAnsi="Times New Roman" w:cs="Arial"/>
              <w:sz w:val="20"/>
              <w:szCs w:val="20"/>
            </w:rPr>
          </w:rPrChange>
        </w:rPr>
      </w:pPr>
      <w:r w:rsidRPr="003B0E3E">
        <w:rPr>
          <w:rFonts w:asciiTheme="minorBidi" w:hAnsiTheme="minorBidi"/>
          <w:sz w:val="20"/>
          <w:szCs w:val="20"/>
          <w:rPrChange w:id="563" w:author="Abdoulaye Harou" w:date="2016-05-19T10:39:00Z">
            <w:rPr>
              <w:rFonts w:ascii="Times New Roman" w:hAnsi="Times New Roman" w:cs="Arial"/>
              <w:sz w:val="20"/>
              <w:szCs w:val="20"/>
            </w:rPr>
          </w:rPrChange>
        </w:rPr>
        <w:t>Recently, significant scientific progresses in both observational technology (particularly</w:t>
      </w:r>
      <w:r w:rsidR="008C2A1A" w:rsidRPr="003B0E3E">
        <w:rPr>
          <w:rFonts w:asciiTheme="minorBidi" w:hAnsiTheme="minorBidi"/>
          <w:sz w:val="20"/>
          <w:szCs w:val="20"/>
          <w:rPrChange w:id="564" w:author="Abdoulaye Harou" w:date="2016-05-19T10:39:00Z">
            <w:rPr>
              <w:rFonts w:ascii="Times New Roman" w:hAnsi="Times New Roman" w:cs="Arial"/>
              <w:sz w:val="20"/>
              <w:szCs w:val="20"/>
            </w:rPr>
          </w:rPrChange>
        </w:rPr>
        <w:t>, but not exclusively,</w:t>
      </w:r>
      <w:r w:rsidRPr="003B0E3E">
        <w:rPr>
          <w:rFonts w:asciiTheme="minorBidi" w:hAnsiTheme="minorBidi"/>
          <w:sz w:val="20"/>
          <w:szCs w:val="20"/>
          <w:rPrChange w:id="565" w:author="Abdoulaye Harou" w:date="2016-05-19T10:39:00Z">
            <w:rPr>
              <w:rFonts w:ascii="Times New Roman" w:hAnsi="Times New Roman" w:cs="Arial"/>
              <w:sz w:val="20"/>
              <w:szCs w:val="20"/>
            </w:rPr>
          </w:rPrChange>
        </w:rPr>
        <w:t xml:space="preserve"> space-based observing systems), as well as novel climate and weather data assimilation and modeling practices, have led us to the possibility of vastly expanding the diversity of its environmental information potential.   </w:t>
      </w:r>
    </w:p>
    <w:p w14:paraId="217F6869" w14:textId="329C1B54" w:rsidR="006B2614" w:rsidRPr="003B0E3E" w:rsidRDefault="006B2614" w:rsidP="006B2614">
      <w:pPr>
        <w:rPr>
          <w:rFonts w:asciiTheme="minorBidi" w:hAnsiTheme="minorBidi"/>
          <w:sz w:val="20"/>
          <w:szCs w:val="20"/>
          <w:rPrChange w:id="566" w:author="Abdoulaye Harou" w:date="2016-05-19T10:39:00Z">
            <w:rPr>
              <w:rFonts w:ascii="Times New Roman" w:hAnsi="Times New Roman" w:cs="Arial"/>
              <w:sz w:val="20"/>
              <w:szCs w:val="20"/>
            </w:rPr>
          </w:rPrChange>
        </w:rPr>
      </w:pPr>
      <w:r w:rsidRPr="003B0E3E">
        <w:rPr>
          <w:rFonts w:asciiTheme="minorBidi" w:hAnsiTheme="minorBidi"/>
          <w:sz w:val="20"/>
          <w:szCs w:val="20"/>
          <w:rPrChange w:id="567" w:author="Abdoulaye Harou" w:date="2016-05-19T10:39:00Z">
            <w:rPr>
              <w:rFonts w:ascii="Times New Roman" w:hAnsi="Times New Roman" w:cs="Arial"/>
              <w:sz w:val="20"/>
              <w:szCs w:val="20"/>
            </w:rPr>
          </w:rPrChange>
        </w:rPr>
        <w:t>At the same time, it is fair to say that both the information technology and dissemination related processes are evolving at an accelerating pace (the transition of the traditional paper-based written media to a largely IT-based dissemination process (tablet, smart-phone, etc.) provides a good example of this acceleration. Given that there is a global market for the types of products NMHS</w:t>
      </w:r>
      <w:del w:id="568" w:author="WMO" w:date="2016-05-11T14:57:00Z">
        <w:r w:rsidRPr="003B0E3E" w:rsidDel="00600591">
          <w:rPr>
            <w:rFonts w:asciiTheme="minorBidi" w:hAnsiTheme="minorBidi"/>
            <w:sz w:val="20"/>
            <w:szCs w:val="20"/>
            <w:rPrChange w:id="569" w:author="Abdoulaye Harou" w:date="2016-05-19T10:39:00Z">
              <w:rPr>
                <w:rFonts w:ascii="Times New Roman" w:hAnsi="Times New Roman" w:cs="Arial"/>
                <w:sz w:val="20"/>
                <w:szCs w:val="20"/>
              </w:rPr>
            </w:rPrChange>
          </w:rPr>
          <w:delText>'</w:delText>
        </w:r>
      </w:del>
      <w:r w:rsidRPr="003B0E3E">
        <w:rPr>
          <w:rFonts w:asciiTheme="minorBidi" w:hAnsiTheme="minorBidi"/>
          <w:sz w:val="20"/>
          <w:szCs w:val="20"/>
          <w:rPrChange w:id="570" w:author="Abdoulaye Harou" w:date="2016-05-19T10:39:00Z">
            <w:rPr>
              <w:rFonts w:ascii="Times New Roman" w:hAnsi="Times New Roman" w:cs="Arial"/>
              <w:sz w:val="20"/>
              <w:szCs w:val="20"/>
            </w:rPr>
          </w:rPrChange>
        </w:rPr>
        <w:t xml:space="preserve">s </w:t>
      </w:r>
      <w:r w:rsidR="00600591" w:rsidRPr="003B0E3E">
        <w:rPr>
          <w:rFonts w:asciiTheme="minorBidi" w:hAnsiTheme="minorBidi"/>
          <w:sz w:val="20"/>
          <w:szCs w:val="20"/>
          <w:rPrChange w:id="571" w:author="Abdoulaye Harou" w:date="2016-05-19T10:39:00Z">
            <w:rPr>
              <w:rFonts w:ascii="Times New Roman" w:hAnsi="Times New Roman" w:cs="Arial"/>
              <w:sz w:val="20"/>
              <w:szCs w:val="20"/>
            </w:rPr>
          </w:rPrChange>
        </w:rPr>
        <w:t xml:space="preserve">as well as regional and global </w:t>
      </w:r>
      <w:r w:rsidR="007F2E56" w:rsidRPr="003B0E3E">
        <w:rPr>
          <w:rFonts w:asciiTheme="minorBidi" w:hAnsiTheme="minorBidi"/>
          <w:sz w:val="20"/>
          <w:szCs w:val="20"/>
          <w:rPrChange w:id="572" w:author="Abdoulaye Harou" w:date="2016-05-19T10:39:00Z">
            <w:rPr>
              <w:rFonts w:ascii="Times New Roman" w:hAnsi="Times New Roman" w:cs="Arial"/>
              <w:sz w:val="20"/>
              <w:szCs w:val="20"/>
            </w:rPr>
          </w:rPrChange>
        </w:rPr>
        <w:t>centers</w:t>
      </w:r>
      <w:r w:rsidRPr="003B0E3E">
        <w:rPr>
          <w:rFonts w:asciiTheme="minorBidi" w:hAnsiTheme="minorBidi"/>
          <w:sz w:val="20"/>
          <w:szCs w:val="20"/>
          <w:rPrChange w:id="573" w:author="Abdoulaye Harou" w:date="2016-05-19T10:39:00Z">
            <w:rPr>
              <w:rFonts w:ascii="Times New Roman" w:hAnsi="Times New Roman" w:cs="Arial"/>
              <w:sz w:val="20"/>
              <w:szCs w:val="20"/>
            </w:rPr>
          </w:rPrChange>
        </w:rPr>
        <w:t>, largely publicly funded, are on the verge of making available, it is reasonable to expect an increasing interest from the private sector with potential partnerships with the academia to take a share of the market (in fact, this has already started).</w:t>
      </w:r>
    </w:p>
    <w:p w14:paraId="2FD5421D" w14:textId="77777777" w:rsidR="006B2614" w:rsidRPr="003B0E3E" w:rsidRDefault="006B2614" w:rsidP="006B2614">
      <w:pPr>
        <w:rPr>
          <w:rFonts w:asciiTheme="minorBidi" w:hAnsiTheme="minorBidi"/>
          <w:sz w:val="20"/>
          <w:szCs w:val="20"/>
          <w:rPrChange w:id="574" w:author="Abdoulaye Harou" w:date="2016-05-19T10:39:00Z">
            <w:rPr>
              <w:rFonts w:ascii="Times New Roman" w:hAnsi="Times New Roman" w:cs="Arial"/>
              <w:sz w:val="20"/>
              <w:szCs w:val="20"/>
            </w:rPr>
          </w:rPrChange>
        </w:rPr>
      </w:pPr>
    </w:p>
    <w:p w14:paraId="071E9671" w14:textId="11654969" w:rsidR="00600591" w:rsidRPr="003B0E3E" w:rsidRDefault="006B2614" w:rsidP="00C27FE4">
      <w:pPr>
        <w:rPr>
          <w:ins w:id="575" w:author="WMO" w:date="2016-05-11T14:58:00Z"/>
          <w:rFonts w:asciiTheme="minorBidi" w:hAnsiTheme="minorBidi"/>
          <w:b/>
          <w:sz w:val="20"/>
          <w:szCs w:val="20"/>
          <w:rPrChange w:id="576" w:author="Abdoulaye Harou" w:date="2016-05-19T10:39:00Z">
            <w:rPr>
              <w:ins w:id="577" w:author="WMO" w:date="2016-05-11T14:58:00Z"/>
              <w:rFonts w:ascii="Times New Roman" w:hAnsi="Times New Roman" w:cs="Arial"/>
              <w:b/>
              <w:sz w:val="20"/>
              <w:szCs w:val="20"/>
            </w:rPr>
          </w:rPrChange>
        </w:rPr>
      </w:pPr>
      <w:r w:rsidRPr="003B0E3E">
        <w:rPr>
          <w:rFonts w:asciiTheme="minorBidi" w:hAnsiTheme="minorBidi"/>
          <w:b/>
          <w:sz w:val="20"/>
          <w:szCs w:val="20"/>
          <w:rPrChange w:id="578" w:author="Abdoulaye Harou" w:date="2016-05-19T10:39:00Z">
            <w:rPr>
              <w:rFonts w:ascii="Times New Roman" w:hAnsi="Times New Roman" w:cs="Arial"/>
              <w:b/>
              <w:sz w:val="20"/>
              <w:szCs w:val="20"/>
            </w:rPr>
          </w:rPrChange>
        </w:rPr>
        <w:t>6.2</w:t>
      </w:r>
      <w:r w:rsidR="00600591" w:rsidRPr="003B0E3E">
        <w:rPr>
          <w:rFonts w:asciiTheme="minorBidi" w:hAnsiTheme="minorBidi"/>
          <w:b/>
          <w:sz w:val="20"/>
          <w:szCs w:val="20"/>
          <w:rPrChange w:id="579" w:author="Abdoulaye Harou" w:date="2016-05-19T10:39:00Z">
            <w:rPr>
              <w:rFonts w:ascii="Times New Roman" w:hAnsi="Times New Roman" w:cs="Arial"/>
              <w:b/>
              <w:sz w:val="20"/>
              <w:szCs w:val="20"/>
            </w:rPr>
          </w:rPrChange>
        </w:rPr>
        <w:tab/>
      </w:r>
      <w:r w:rsidRPr="003B0E3E">
        <w:rPr>
          <w:rFonts w:asciiTheme="minorBidi" w:hAnsiTheme="minorBidi"/>
          <w:b/>
          <w:sz w:val="20"/>
          <w:szCs w:val="20"/>
          <w:rPrChange w:id="580" w:author="Abdoulaye Harou" w:date="2016-05-19T10:39:00Z">
            <w:rPr>
              <w:rFonts w:ascii="Times New Roman" w:hAnsi="Times New Roman" w:cs="Arial"/>
              <w:b/>
              <w:sz w:val="20"/>
              <w:szCs w:val="20"/>
            </w:rPr>
          </w:rPrChange>
        </w:rPr>
        <w:t>Important issues needing consideration</w:t>
      </w:r>
    </w:p>
    <w:p w14:paraId="22B35072" w14:textId="77777777" w:rsidR="00C27FE4" w:rsidRPr="003B0E3E" w:rsidRDefault="00C27FE4" w:rsidP="00C27FE4">
      <w:pPr>
        <w:rPr>
          <w:ins w:id="581" w:author="Michel Béland" w:date="2016-05-13T17:44:00Z"/>
          <w:rFonts w:asciiTheme="minorBidi" w:hAnsiTheme="minorBidi"/>
          <w:sz w:val="20"/>
          <w:szCs w:val="20"/>
          <w:rPrChange w:id="582" w:author="Abdoulaye Harou" w:date="2016-05-19T10:39:00Z">
            <w:rPr>
              <w:ins w:id="583" w:author="Michel Béland" w:date="2016-05-13T17:44:00Z"/>
              <w:rFonts w:ascii="Times New Roman" w:hAnsi="Times New Roman" w:cs="Arial"/>
              <w:sz w:val="20"/>
              <w:szCs w:val="20"/>
            </w:rPr>
          </w:rPrChange>
        </w:rPr>
      </w:pPr>
    </w:p>
    <w:p w14:paraId="72946617" w14:textId="77777777" w:rsidR="006B2614" w:rsidRPr="003B0E3E" w:rsidRDefault="006B2614" w:rsidP="00C27FE4">
      <w:pPr>
        <w:rPr>
          <w:rFonts w:asciiTheme="minorBidi" w:hAnsiTheme="minorBidi"/>
          <w:sz w:val="20"/>
          <w:szCs w:val="20"/>
          <w:rPrChange w:id="584" w:author="Abdoulaye Harou" w:date="2016-05-19T10:39:00Z">
            <w:rPr>
              <w:rFonts w:ascii="Times New Roman" w:hAnsi="Times New Roman" w:cs="Arial"/>
              <w:sz w:val="20"/>
              <w:szCs w:val="20"/>
            </w:rPr>
          </w:rPrChange>
        </w:rPr>
      </w:pPr>
      <w:r w:rsidRPr="003B0E3E">
        <w:rPr>
          <w:rFonts w:asciiTheme="minorBidi" w:hAnsiTheme="minorBidi"/>
          <w:sz w:val="20"/>
          <w:szCs w:val="20"/>
          <w:rPrChange w:id="585" w:author="Abdoulaye Harou" w:date="2016-05-19T10:39:00Z">
            <w:rPr>
              <w:rFonts w:ascii="Times New Roman" w:hAnsi="Times New Roman" w:cs="Arial"/>
              <w:sz w:val="20"/>
              <w:szCs w:val="20"/>
            </w:rPr>
          </w:rPrChange>
        </w:rPr>
        <w:t>Throughout this document, and in many of the discussions with the group of experts, it is possible to identify a number of important issues that need some consideration if the proposed evolution of the GDPFS is to be a success:</w:t>
      </w:r>
    </w:p>
    <w:p w14:paraId="421D782A" w14:textId="77777777" w:rsidR="006B2614" w:rsidRPr="003B0E3E" w:rsidRDefault="006B2614" w:rsidP="006B2614">
      <w:pPr>
        <w:rPr>
          <w:rFonts w:asciiTheme="minorBidi" w:hAnsiTheme="minorBidi"/>
          <w:sz w:val="20"/>
          <w:szCs w:val="20"/>
          <w:rPrChange w:id="586" w:author="Abdoulaye Harou" w:date="2016-05-19T10:39:00Z">
            <w:rPr>
              <w:rFonts w:ascii="Times New Roman" w:hAnsi="Times New Roman" w:cs="Arial"/>
              <w:sz w:val="20"/>
              <w:szCs w:val="20"/>
            </w:rPr>
          </w:rPrChange>
        </w:rPr>
      </w:pPr>
    </w:p>
    <w:p w14:paraId="4E869132" w14:textId="5C17C858" w:rsidR="00600591" w:rsidRPr="003B0E3E" w:rsidRDefault="006B2614" w:rsidP="00C27FE4">
      <w:pPr>
        <w:rPr>
          <w:ins w:id="587" w:author="WMO" w:date="2016-05-11T14:58:00Z"/>
          <w:rFonts w:asciiTheme="minorBidi" w:hAnsiTheme="minorBidi"/>
          <w:sz w:val="20"/>
          <w:szCs w:val="20"/>
          <w:rPrChange w:id="588" w:author="Abdoulaye Harou" w:date="2016-05-19T10:39:00Z">
            <w:rPr>
              <w:ins w:id="589" w:author="WMO" w:date="2016-05-11T14:58:00Z"/>
              <w:rFonts w:ascii="Times New Roman" w:hAnsi="Times New Roman" w:cs="Arial"/>
              <w:sz w:val="20"/>
              <w:szCs w:val="20"/>
            </w:rPr>
          </w:rPrChange>
        </w:rPr>
      </w:pPr>
      <w:r w:rsidRPr="003B0E3E">
        <w:rPr>
          <w:rFonts w:asciiTheme="minorBidi" w:hAnsiTheme="minorBidi"/>
          <w:b/>
          <w:sz w:val="20"/>
          <w:szCs w:val="20"/>
          <w:rPrChange w:id="590" w:author="Abdoulaye Harou" w:date="2016-05-19T10:39:00Z">
            <w:rPr>
              <w:rFonts w:ascii="Times New Roman" w:hAnsi="Times New Roman" w:cs="Arial"/>
              <w:b/>
              <w:sz w:val="20"/>
              <w:szCs w:val="20"/>
            </w:rPr>
          </w:rPrChange>
        </w:rPr>
        <w:t>6.2.1</w:t>
      </w:r>
      <w:r w:rsidR="00600591" w:rsidRPr="003B0E3E">
        <w:rPr>
          <w:rFonts w:asciiTheme="minorBidi" w:hAnsiTheme="minorBidi"/>
          <w:b/>
          <w:sz w:val="20"/>
          <w:szCs w:val="20"/>
          <w:rPrChange w:id="591" w:author="Abdoulaye Harou" w:date="2016-05-19T10:39:00Z">
            <w:rPr>
              <w:rFonts w:ascii="Times New Roman" w:hAnsi="Times New Roman" w:cs="Arial"/>
              <w:b/>
              <w:sz w:val="20"/>
              <w:szCs w:val="20"/>
            </w:rPr>
          </w:rPrChange>
        </w:rPr>
        <w:tab/>
      </w:r>
      <w:r w:rsidRPr="003B0E3E">
        <w:rPr>
          <w:rFonts w:asciiTheme="minorBidi" w:hAnsiTheme="minorBidi"/>
          <w:b/>
          <w:sz w:val="20"/>
          <w:szCs w:val="20"/>
          <w:rPrChange w:id="592" w:author="Abdoulaye Harou" w:date="2016-05-19T10:39:00Z">
            <w:rPr>
              <w:rFonts w:ascii="Times New Roman" w:hAnsi="Times New Roman" w:cs="Arial"/>
              <w:b/>
              <w:sz w:val="20"/>
              <w:szCs w:val="20"/>
            </w:rPr>
          </w:rPrChange>
        </w:rPr>
        <w:t>Access to data and observations</w:t>
      </w:r>
    </w:p>
    <w:p w14:paraId="75262438" w14:textId="77777777" w:rsidR="00C27FE4" w:rsidRPr="003B0E3E" w:rsidRDefault="00C27FE4" w:rsidP="00C27FE4">
      <w:pPr>
        <w:rPr>
          <w:ins w:id="593" w:author="Michel Béland" w:date="2016-05-13T17:45:00Z"/>
          <w:rFonts w:asciiTheme="minorBidi" w:hAnsiTheme="minorBidi"/>
          <w:sz w:val="20"/>
          <w:szCs w:val="20"/>
          <w:rPrChange w:id="594" w:author="Abdoulaye Harou" w:date="2016-05-19T10:39:00Z">
            <w:rPr>
              <w:ins w:id="595" w:author="Michel Béland" w:date="2016-05-13T17:45:00Z"/>
              <w:rFonts w:ascii="Times New Roman" w:hAnsi="Times New Roman" w:cs="Arial"/>
              <w:sz w:val="20"/>
              <w:szCs w:val="20"/>
            </w:rPr>
          </w:rPrChange>
        </w:rPr>
      </w:pPr>
    </w:p>
    <w:p w14:paraId="5777A322" w14:textId="5065A59C" w:rsidR="006B2614" w:rsidRPr="003B0E3E" w:rsidRDefault="006B2614" w:rsidP="00C27FE4">
      <w:pPr>
        <w:rPr>
          <w:rFonts w:asciiTheme="minorBidi" w:hAnsiTheme="minorBidi"/>
          <w:sz w:val="20"/>
          <w:szCs w:val="20"/>
          <w:rPrChange w:id="596" w:author="Abdoulaye Harou" w:date="2016-05-19T10:39:00Z">
            <w:rPr>
              <w:rFonts w:ascii="Times New Roman" w:hAnsi="Times New Roman" w:cs="Arial"/>
              <w:sz w:val="20"/>
              <w:szCs w:val="20"/>
            </w:rPr>
          </w:rPrChange>
        </w:rPr>
      </w:pPr>
      <w:r w:rsidRPr="003B0E3E">
        <w:rPr>
          <w:rFonts w:asciiTheme="minorBidi" w:hAnsiTheme="minorBidi"/>
          <w:sz w:val="20"/>
          <w:szCs w:val="20"/>
          <w:rPrChange w:id="597" w:author="Abdoulaye Harou" w:date="2016-05-19T10:39:00Z">
            <w:rPr>
              <w:rFonts w:ascii="Times New Roman" w:hAnsi="Times New Roman" w:cs="Arial"/>
              <w:sz w:val="20"/>
              <w:szCs w:val="20"/>
            </w:rPr>
          </w:rPrChange>
        </w:rPr>
        <w:t xml:space="preserve">One important consequence of moving towards a seamless and integrated modeling approach is access to new, and sometimes non-traditional observations, and at much higher spatial and temporal resolutions than has been customary. This follows from the fact that forecast products will expand to new disciplinary or thematic domains, which so far have not been part of the traditional inputs and outputs of production centers of NMHS's. </w:t>
      </w:r>
    </w:p>
    <w:p w14:paraId="637131B5" w14:textId="77777777" w:rsidR="00012833" w:rsidRPr="003B0E3E" w:rsidRDefault="00012833" w:rsidP="006B2614">
      <w:pPr>
        <w:rPr>
          <w:ins w:id="598" w:author="WMO" w:date="2016-05-11T14:59:00Z"/>
          <w:rFonts w:asciiTheme="minorBidi" w:hAnsiTheme="minorBidi"/>
          <w:sz w:val="20"/>
          <w:szCs w:val="20"/>
          <w:rPrChange w:id="599" w:author="Abdoulaye Harou" w:date="2016-05-19T10:39:00Z">
            <w:rPr>
              <w:ins w:id="600" w:author="WMO" w:date="2016-05-11T14:59:00Z"/>
              <w:rFonts w:ascii="Times New Roman" w:hAnsi="Times New Roman" w:cs="Arial"/>
              <w:sz w:val="20"/>
              <w:szCs w:val="20"/>
            </w:rPr>
          </w:rPrChange>
        </w:rPr>
      </w:pPr>
    </w:p>
    <w:p w14:paraId="3BA5021D" w14:textId="4928A205" w:rsidR="006B2614" w:rsidRPr="003B0E3E" w:rsidRDefault="006B2614" w:rsidP="006B2614">
      <w:pPr>
        <w:rPr>
          <w:ins w:id="601" w:author="WMO" w:date="2016-05-11T15:00:00Z"/>
          <w:rFonts w:asciiTheme="minorBidi" w:hAnsiTheme="minorBidi"/>
          <w:sz w:val="20"/>
          <w:szCs w:val="20"/>
          <w:rPrChange w:id="602" w:author="Abdoulaye Harou" w:date="2016-05-19T10:39:00Z">
            <w:rPr>
              <w:ins w:id="603" w:author="WMO" w:date="2016-05-11T15:00:00Z"/>
              <w:rFonts w:ascii="Times New Roman" w:hAnsi="Times New Roman" w:cs="Arial"/>
              <w:sz w:val="20"/>
              <w:szCs w:val="20"/>
            </w:rPr>
          </w:rPrChange>
        </w:rPr>
      </w:pPr>
      <w:r w:rsidRPr="003B0E3E">
        <w:rPr>
          <w:rFonts w:asciiTheme="minorBidi" w:hAnsiTheme="minorBidi"/>
          <w:sz w:val="20"/>
          <w:szCs w:val="20"/>
          <w:rPrChange w:id="604" w:author="Abdoulaye Harou" w:date="2016-05-19T10:39:00Z">
            <w:rPr>
              <w:rFonts w:ascii="Times New Roman" w:hAnsi="Times New Roman" w:cs="Arial"/>
              <w:sz w:val="20"/>
              <w:szCs w:val="20"/>
            </w:rPr>
          </w:rPrChange>
        </w:rPr>
        <w:t xml:space="preserve">There are also other dimensions to consider: standards and formats, interoperability of the information, information storage, telecom bandwidth and downstream computing and post-processing (this may lead the GDPFS to establish globally distributed storage farms such as what CERN has done to manage the information generated by </w:t>
      </w:r>
      <w:r w:rsidR="005A64F4" w:rsidRPr="003B0E3E">
        <w:rPr>
          <w:rFonts w:asciiTheme="minorBidi" w:hAnsiTheme="minorBidi"/>
          <w:sz w:val="20"/>
          <w:szCs w:val="20"/>
          <w:rPrChange w:id="605" w:author="Abdoulaye Harou" w:date="2016-05-19T10:39:00Z">
            <w:rPr>
              <w:rFonts w:ascii="Times New Roman" w:hAnsi="Times New Roman" w:cs="Arial"/>
              <w:sz w:val="20"/>
              <w:szCs w:val="20"/>
            </w:rPr>
          </w:rPrChange>
        </w:rPr>
        <w:t xml:space="preserve">the </w:t>
      </w:r>
      <w:r w:rsidRPr="003B0E3E">
        <w:rPr>
          <w:rFonts w:asciiTheme="minorBidi" w:hAnsiTheme="minorBidi"/>
          <w:sz w:val="20"/>
          <w:szCs w:val="20"/>
          <w:rPrChange w:id="606" w:author="Abdoulaye Harou" w:date="2016-05-19T10:39:00Z">
            <w:rPr>
              <w:rFonts w:ascii="Times New Roman" w:hAnsi="Times New Roman" w:cs="Arial"/>
              <w:sz w:val="20"/>
              <w:szCs w:val="20"/>
            </w:rPr>
          </w:rPrChange>
        </w:rPr>
        <w:t>LHC</w:t>
      </w:r>
      <w:r w:rsidR="005A64F4" w:rsidRPr="003B0E3E">
        <w:rPr>
          <w:rFonts w:asciiTheme="minorBidi" w:hAnsiTheme="minorBidi"/>
          <w:sz w:val="20"/>
          <w:szCs w:val="20"/>
          <w:rPrChange w:id="607" w:author="Abdoulaye Harou" w:date="2016-05-19T10:39:00Z">
            <w:rPr>
              <w:rFonts w:ascii="Times New Roman" w:hAnsi="Times New Roman" w:cs="Arial"/>
              <w:sz w:val="20"/>
              <w:szCs w:val="20"/>
            </w:rPr>
          </w:rPrChange>
        </w:rPr>
        <w:t xml:space="preserve"> and</w:t>
      </w:r>
      <w:r w:rsidRPr="003B0E3E">
        <w:rPr>
          <w:rFonts w:asciiTheme="minorBidi" w:hAnsiTheme="minorBidi"/>
          <w:sz w:val="20"/>
          <w:szCs w:val="20"/>
          <w:rPrChange w:id="608" w:author="Abdoulaye Harou" w:date="2016-05-19T10:39:00Z">
            <w:rPr>
              <w:rFonts w:ascii="Times New Roman" w:hAnsi="Times New Roman" w:cs="Arial"/>
              <w:sz w:val="20"/>
              <w:szCs w:val="20"/>
            </w:rPr>
          </w:rPrChange>
        </w:rPr>
        <w:t xml:space="preserve"> make available the basic information along with the approved piece of code to generate the post-processed information on cloud computing platform</w:t>
      </w:r>
      <w:r w:rsidR="005A64F4" w:rsidRPr="003B0E3E">
        <w:rPr>
          <w:rFonts w:asciiTheme="minorBidi" w:hAnsiTheme="minorBidi"/>
          <w:sz w:val="20"/>
          <w:szCs w:val="20"/>
          <w:rPrChange w:id="609" w:author="Abdoulaye Harou" w:date="2016-05-19T10:39:00Z">
            <w:rPr>
              <w:rFonts w:ascii="Times New Roman" w:hAnsi="Times New Roman" w:cs="Arial"/>
              <w:sz w:val="20"/>
              <w:szCs w:val="20"/>
            </w:rPr>
          </w:rPrChange>
        </w:rPr>
        <w:t>s</w:t>
      </w:r>
      <w:r w:rsidRPr="003B0E3E">
        <w:rPr>
          <w:rFonts w:asciiTheme="minorBidi" w:hAnsiTheme="minorBidi"/>
          <w:sz w:val="20"/>
          <w:szCs w:val="20"/>
          <w:rPrChange w:id="610" w:author="Abdoulaye Harou" w:date="2016-05-19T10:39:00Z">
            <w:rPr>
              <w:rFonts w:ascii="Times New Roman" w:hAnsi="Times New Roman" w:cs="Arial"/>
              <w:sz w:val="20"/>
              <w:szCs w:val="20"/>
            </w:rPr>
          </w:rPrChange>
        </w:rPr>
        <w:t xml:space="preserve">. This will require discussions on availability and data exchange protocols between WMO </w:t>
      </w:r>
      <w:r w:rsidR="00012833" w:rsidRPr="003B0E3E">
        <w:rPr>
          <w:rFonts w:asciiTheme="minorBidi" w:hAnsiTheme="minorBidi"/>
          <w:sz w:val="20"/>
          <w:szCs w:val="20"/>
          <w:rPrChange w:id="611" w:author="Abdoulaye Harou" w:date="2016-05-19T10:39:00Z">
            <w:rPr>
              <w:rFonts w:ascii="Times New Roman" w:hAnsi="Times New Roman" w:cs="Arial"/>
              <w:sz w:val="20"/>
              <w:szCs w:val="20"/>
            </w:rPr>
          </w:rPrChange>
        </w:rPr>
        <w:t>M</w:t>
      </w:r>
      <w:r w:rsidRPr="003B0E3E">
        <w:rPr>
          <w:rFonts w:asciiTheme="minorBidi" w:hAnsiTheme="minorBidi"/>
          <w:sz w:val="20"/>
          <w:szCs w:val="20"/>
          <w:rPrChange w:id="612" w:author="Abdoulaye Harou" w:date="2016-05-19T10:39:00Z">
            <w:rPr>
              <w:rFonts w:ascii="Times New Roman" w:hAnsi="Times New Roman" w:cs="Arial"/>
              <w:sz w:val="20"/>
              <w:szCs w:val="20"/>
            </w:rPr>
          </w:rPrChange>
        </w:rPr>
        <w:t xml:space="preserve">embers and other international, regional </w:t>
      </w:r>
      <w:r w:rsidR="00012833" w:rsidRPr="003B0E3E">
        <w:rPr>
          <w:rFonts w:asciiTheme="minorBidi" w:hAnsiTheme="minorBidi"/>
          <w:sz w:val="20"/>
          <w:szCs w:val="20"/>
          <w:rPrChange w:id="613" w:author="Abdoulaye Harou" w:date="2016-05-19T10:39:00Z">
            <w:rPr>
              <w:rFonts w:ascii="Times New Roman" w:hAnsi="Times New Roman" w:cs="Arial"/>
              <w:sz w:val="20"/>
              <w:szCs w:val="20"/>
            </w:rPr>
          </w:rPrChange>
        </w:rPr>
        <w:t xml:space="preserve">and national </w:t>
      </w:r>
      <w:r w:rsidRPr="003B0E3E">
        <w:rPr>
          <w:rFonts w:asciiTheme="minorBidi" w:hAnsiTheme="minorBidi"/>
          <w:sz w:val="20"/>
          <w:szCs w:val="20"/>
          <w:rPrChange w:id="614" w:author="Abdoulaye Harou" w:date="2016-05-19T10:39:00Z">
            <w:rPr>
              <w:rFonts w:ascii="Times New Roman" w:hAnsi="Times New Roman" w:cs="Arial"/>
              <w:sz w:val="20"/>
              <w:szCs w:val="20"/>
            </w:rPr>
          </w:rPrChange>
        </w:rPr>
        <w:t>organizations.</w:t>
      </w:r>
    </w:p>
    <w:p w14:paraId="61055CA1" w14:textId="77777777" w:rsidR="00012833" w:rsidRPr="003B0E3E" w:rsidRDefault="00012833" w:rsidP="006B2614">
      <w:pPr>
        <w:rPr>
          <w:rFonts w:asciiTheme="minorBidi" w:hAnsiTheme="minorBidi"/>
          <w:sz w:val="20"/>
          <w:szCs w:val="20"/>
          <w:rPrChange w:id="615" w:author="Abdoulaye Harou" w:date="2016-05-19T10:39:00Z">
            <w:rPr>
              <w:rFonts w:ascii="Times New Roman" w:hAnsi="Times New Roman" w:cs="Arial"/>
              <w:sz w:val="20"/>
              <w:szCs w:val="20"/>
            </w:rPr>
          </w:rPrChange>
        </w:rPr>
      </w:pPr>
    </w:p>
    <w:p w14:paraId="444EF1D8" w14:textId="0BEAA6E0" w:rsidR="006B2614" w:rsidRPr="003B0E3E" w:rsidRDefault="006B2614" w:rsidP="006B2614">
      <w:pPr>
        <w:rPr>
          <w:rFonts w:asciiTheme="minorBidi" w:hAnsiTheme="minorBidi"/>
          <w:sz w:val="20"/>
          <w:szCs w:val="20"/>
          <w:rPrChange w:id="616" w:author="Abdoulaye Harou" w:date="2016-05-19T10:39:00Z">
            <w:rPr>
              <w:rFonts w:ascii="Times New Roman" w:hAnsi="Times New Roman" w:cs="Arial"/>
              <w:sz w:val="20"/>
              <w:szCs w:val="20"/>
            </w:rPr>
          </w:rPrChange>
        </w:rPr>
      </w:pPr>
      <w:r w:rsidRPr="003B0E3E">
        <w:rPr>
          <w:rFonts w:asciiTheme="minorBidi" w:hAnsiTheme="minorBidi"/>
          <w:sz w:val="20"/>
          <w:szCs w:val="20"/>
          <w:rPrChange w:id="617" w:author="Abdoulaye Harou" w:date="2016-05-19T10:39:00Z">
            <w:rPr>
              <w:rFonts w:ascii="Times New Roman" w:hAnsi="Times New Roman" w:cs="Arial"/>
              <w:sz w:val="20"/>
              <w:szCs w:val="20"/>
            </w:rPr>
          </w:rPrChange>
        </w:rPr>
        <w:t>Similarly, the concept of "risk-based warnings" and "impact</w:t>
      </w:r>
      <w:r w:rsidR="00AC12DF" w:rsidRPr="003B0E3E">
        <w:rPr>
          <w:rFonts w:asciiTheme="minorBidi" w:hAnsiTheme="minorBidi"/>
          <w:sz w:val="20"/>
          <w:szCs w:val="20"/>
          <w:rPrChange w:id="618" w:author="Abdoulaye Harou" w:date="2016-05-19T10:39:00Z">
            <w:rPr>
              <w:rFonts w:ascii="Times New Roman" w:hAnsi="Times New Roman" w:cs="Arial"/>
              <w:sz w:val="20"/>
              <w:szCs w:val="20"/>
            </w:rPr>
          </w:rPrChange>
        </w:rPr>
        <w:t>-based</w:t>
      </w:r>
      <w:r w:rsidRPr="003B0E3E">
        <w:rPr>
          <w:rFonts w:asciiTheme="minorBidi" w:hAnsiTheme="minorBidi"/>
          <w:sz w:val="20"/>
          <w:szCs w:val="20"/>
          <w:rPrChange w:id="619" w:author="Abdoulaye Harou" w:date="2016-05-19T10:39:00Z">
            <w:rPr>
              <w:rFonts w:ascii="Times New Roman" w:hAnsi="Times New Roman" w:cs="Arial"/>
              <w:sz w:val="20"/>
              <w:szCs w:val="20"/>
            </w:rPr>
          </w:rPrChange>
        </w:rPr>
        <w:t xml:space="preserve"> forecasting" requires access and sharing of novel types of data (infrastructure, emergency decision-making policies, population distribution, transportation networks, etc.), not easily amenable to present guidelines on formats, metadata, validation, etc. Moreover, some countries could be reluctant to make this data available for a</w:t>
      </w:r>
      <w:r w:rsidR="00F97EAF" w:rsidRPr="003B0E3E">
        <w:rPr>
          <w:rFonts w:asciiTheme="minorBidi" w:hAnsiTheme="minorBidi"/>
          <w:sz w:val="20"/>
          <w:szCs w:val="20"/>
          <w:rPrChange w:id="620" w:author="Abdoulaye Harou" w:date="2016-05-19T10:39:00Z">
            <w:rPr>
              <w:rFonts w:ascii="Times New Roman" w:hAnsi="Times New Roman" w:cs="Arial"/>
              <w:sz w:val="20"/>
              <w:szCs w:val="20"/>
            </w:rPr>
          </w:rPrChange>
        </w:rPr>
        <w:t xml:space="preserve">ll kinds of </w:t>
      </w:r>
      <w:del w:id="621" w:author="WMO" w:date="2016-05-11T15:00:00Z">
        <w:r w:rsidRPr="003B0E3E" w:rsidDel="00012833">
          <w:rPr>
            <w:rFonts w:asciiTheme="minorBidi" w:hAnsiTheme="minorBidi"/>
            <w:sz w:val="20"/>
            <w:szCs w:val="20"/>
            <w:rPrChange w:id="622" w:author="Abdoulaye Harou" w:date="2016-05-19T10:39:00Z">
              <w:rPr>
                <w:rFonts w:ascii="Times New Roman" w:hAnsi="Times New Roman" w:cs="Arial"/>
                <w:sz w:val="20"/>
                <w:szCs w:val="20"/>
              </w:rPr>
            </w:rPrChange>
          </w:rPr>
          <w:delText xml:space="preserve"> </w:delText>
        </w:r>
      </w:del>
      <w:r w:rsidRPr="003B0E3E">
        <w:rPr>
          <w:rFonts w:asciiTheme="minorBidi" w:hAnsiTheme="minorBidi"/>
          <w:sz w:val="20"/>
          <w:szCs w:val="20"/>
          <w:rPrChange w:id="623" w:author="Abdoulaye Harou" w:date="2016-05-19T10:39:00Z">
            <w:rPr>
              <w:rFonts w:ascii="Times New Roman" w:hAnsi="Times New Roman" w:cs="Arial"/>
              <w:sz w:val="20"/>
              <w:szCs w:val="20"/>
            </w:rPr>
          </w:rPrChange>
        </w:rPr>
        <w:t xml:space="preserve">reasons.  Again, there will be a need for extensive discussions between WMO </w:t>
      </w:r>
      <w:r w:rsidR="00012833" w:rsidRPr="003B0E3E">
        <w:rPr>
          <w:rFonts w:asciiTheme="minorBidi" w:hAnsiTheme="minorBidi"/>
          <w:sz w:val="20"/>
          <w:szCs w:val="20"/>
          <w:rPrChange w:id="624" w:author="Abdoulaye Harou" w:date="2016-05-19T10:39:00Z">
            <w:rPr>
              <w:rFonts w:ascii="Times New Roman" w:hAnsi="Times New Roman" w:cs="Arial"/>
              <w:sz w:val="20"/>
              <w:szCs w:val="20"/>
            </w:rPr>
          </w:rPrChange>
        </w:rPr>
        <w:t>M</w:t>
      </w:r>
      <w:r w:rsidRPr="003B0E3E">
        <w:rPr>
          <w:rFonts w:asciiTheme="minorBidi" w:hAnsiTheme="minorBidi"/>
          <w:sz w:val="20"/>
          <w:szCs w:val="20"/>
          <w:rPrChange w:id="625" w:author="Abdoulaye Harou" w:date="2016-05-19T10:39:00Z">
            <w:rPr>
              <w:rFonts w:ascii="Times New Roman" w:hAnsi="Times New Roman" w:cs="Arial"/>
              <w:sz w:val="20"/>
              <w:szCs w:val="20"/>
            </w:rPr>
          </w:rPrChange>
        </w:rPr>
        <w:t>embers and the other organizations controlling access to these data.</w:t>
      </w:r>
    </w:p>
    <w:p w14:paraId="23A0C71C" w14:textId="77777777" w:rsidR="006B2614" w:rsidRPr="003B0E3E" w:rsidRDefault="006B2614" w:rsidP="006B2614">
      <w:pPr>
        <w:rPr>
          <w:rFonts w:asciiTheme="minorBidi" w:hAnsiTheme="minorBidi"/>
          <w:sz w:val="20"/>
          <w:szCs w:val="20"/>
          <w:rPrChange w:id="626" w:author="Abdoulaye Harou" w:date="2016-05-19T10:39:00Z">
            <w:rPr>
              <w:rFonts w:ascii="Times New Roman" w:hAnsi="Times New Roman" w:cs="Arial"/>
              <w:sz w:val="20"/>
              <w:szCs w:val="20"/>
            </w:rPr>
          </w:rPrChange>
        </w:rPr>
      </w:pPr>
    </w:p>
    <w:p w14:paraId="67F7B76A" w14:textId="21D30A52" w:rsidR="00012833" w:rsidRPr="003B0E3E" w:rsidRDefault="006B2614" w:rsidP="00C27FE4">
      <w:pPr>
        <w:rPr>
          <w:ins w:id="627" w:author="WMO" w:date="2016-05-11T15:00:00Z"/>
          <w:rFonts w:asciiTheme="minorBidi" w:hAnsiTheme="minorBidi"/>
          <w:sz w:val="20"/>
          <w:szCs w:val="20"/>
          <w:rPrChange w:id="628" w:author="Abdoulaye Harou" w:date="2016-05-19T10:39:00Z">
            <w:rPr>
              <w:ins w:id="629" w:author="WMO" w:date="2016-05-11T15:00:00Z"/>
              <w:rFonts w:ascii="Times New Roman" w:hAnsi="Times New Roman" w:cs="Arial"/>
              <w:sz w:val="20"/>
              <w:szCs w:val="20"/>
            </w:rPr>
          </w:rPrChange>
        </w:rPr>
      </w:pPr>
      <w:r w:rsidRPr="003B0E3E">
        <w:rPr>
          <w:rFonts w:asciiTheme="minorBidi" w:hAnsiTheme="minorBidi"/>
          <w:b/>
          <w:sz w:val="20"/>
          <w:szCs w:val="20"/>
          <w:rPrChange w:id="630" w:author="Abdoulaye Harou" w:date="2016-05-19T10:39:00Z">
            <w:rPr>
              <w:rFonts w:ascii="Times New Roman" w:hAnsi="Times New Roman" w:cs="Arial"/>
              <w:b/>
              <w:sz w:val="20"/>
              <w:szCs w:val="20"/>
            </w:rPr>
          </w:rPrChange>
        </w:rPr>
        <w:t>6.2.2</w:t>
      </w:r>
      <w:r w:rsidR="00012833" w:rsidRPr="003B0E3E">
        <w:rPr>
          <w:rFonts w:asciiTheme="minorBidi" w:hAnsiTheme="minorBidi"/>
          <w:b/>
          <w:sz w:val="20"/>
          <w:szCs w:val="20"/>
          <w:rPrChange w:id="631" w:author="Abdoulaye Harou" w:date="2016-05-19T10:39:00Z">
            <w:rPr>
              <w:rFonts w:ascii="Times New Roman" w:hAnsi="Times New Roman" w:cs="Arial"/>
              <w:b/>
              <w:sz w:val="20"/>
              <w:szCs w:val="20"/>
            </w:rPr>
          </w:rPrChange>
        </w:rPr>
        <w:tab/>
      </w:r>
      <w:r w:rsidRPr="003B0E3E">
        <w:rPr>
          <w:rFonts w:asciiTheme="minorBidi" w:hAnsiTheme="minorBidi"/>
          <w:b/>
          <w:sz w:val="20"/>
          <w:szCs w:val="20"/>
          <w:rPrChange w:id="632" w:author="Abdoulaye Harou" w:date="2016-05-19T10:39:00Z">
            <w:rPr>
              <w:rFonts w:ascii="Times New Roman" w:hAnsi="Times New Roman" w:cs="Arial"/>
              <w:b/>
              <w:sz w:val="20"/>
              <w:szCs w:val="20"/>
            </w:rPr>
          </w:rPrChange>
        </w:rPr>
        <w:t xml:space="preserve">Future </w:t>
      </w:r>
      <w:r w:rsidR="00AC12DF" w:rsidRPr="003B0E3E">
        <w:rPr>
          <w:rFonts w:asciiTheme="minorBidi" w:hAnsiTheme="minorBidi"/>
          <w:b/>
          <w:sz w:val="20"/>
          <w:szCs w:val="20"/>
          <w:rPrChange w:id="633" w:author="Abdoulaye Harou" w:date="2016-05-19T10:39:00Z">
            <w:rPr>
              <w:rFonts w:ascii="Times New Roman" w:hAnsi="Times New Roman" w:cs="Arial"/>
              <w:b/>
              <w:sz w:val="20"/>
              <w:szCs w:val="20"/>
            </w:rPr>
          </w:rPrChange>
        </w:rPr>
        <w:t xml:space="preserve">information </w:t>
      </w:r>
      <w:r w:rsidRPr="003B0E3E">
        <w:rPr>
          <w:rFonts w:asciiTheme="minorBidi" w:hAnsiTheme="minorBidi"/>
          <w:b/>
          <w:sz w:val="20"/>
          <w:szCs w:val="20"/>
          <w:rPrChange w:id="634" w:author="Abdoulaye Harou" w:date="2016-05-19T10:39:00Z">
            <w:rPr>
              <w:rFonts w:ascii="Times New Roman" w:hAnsi="Times New Roman" w:cs="Arial"/>
              <w:b/>
              <w:sz w:val="20"/>
              <w:szCs w:val="20"/>
            </w:rPr>
          </w:rPrChange>
        </w:rPr>
        <w:t>products: optimal production, dissemination and usage</w:t>
      </w:r>
      <w:r w:rsidR="00CA6868" w:rsidRPr="003B0E3E">
        <w:rPr>
          <w:rFonts w:asciiTheme="minorBidi" w:hAnsiTheme="minorBidi"/>
          <w:b/>
          <w:sz w:val="20"/>
          <w:szCs w:val="20"/>
          <w:rPrChange w:id="635" w:author="Abdoulaye Harou" w:date="2016-05-19T10:39:00Z">
            <w:rPr>
              <w:rFonts w:ascii="Times New Roman" w:hAnsi="Times New Roman" w:cs="Arial"/>
              <w:b/>
              <w:sz w:val="20"/>
              <w:szCs w:val="20"/>
            </w:rPr>
          </w:rPrChange>
        </w:rPr>
        <w:t>, and feedback</w:t>
      </w:r>
    </w:p>
    <w:p w14:paraId="365BD500" w14:textId="0D0FC1EE" w:rsidR="00C27FE4" w:rsidRPr="003B0E3E" w:rsidRDefault="00C27FE4" w:rsidP="00C27FE4">
      <w:pPr>
        <w:rPr>
          <w:ins w:id="636" w:author="Michel Béland" w:date="2016-05-13T17:47:00Z"/>
          <w:rFonts w:asciiTheme="minorBidi" w:hAnsiTheme="minorBidi"/>
          <w:sz w:val="20"/>
          <w:szCs w:val="20"/>
          <w:rPrChange w:id="637" w:author="Abdoulaye Harou" w:date="2016-05-19T10:39:00Z">
            <w:rPr>
              <w:ins w:id="638" w:author="Michel Béland" w:date="2016-05-13T17:47:00Z"/>
              <w:rFonts w:ascii="Times New Roman" w:hAnsi="Times New Roman" w:cs="Arial"/>
              <w:sz w:val="20"/>
              <w:szCs w:val="20"/>
            </w:rPr>
          </w:rPrChange>
        </w:rPr>
      </w:pPr>
      <w:ins w:id="639" w:author="Michel Béland" w:date="2016-05-13T17:47:00Z">
        <w:r w:rsidRPr="003B0E3E" w:rsidDel="00C27FE4">
          <w:rPr>
            <w:rFonts w:asciiTheme="minorBidi" w:hAnsiTheme="minorBidi"/>
            <w:sz w:val="20"/>
            <w:szCs w:val="20"/>
            <w:rPrChange w:id="640" w:author="Abdoulaye Harou" w:date="2016-05-19T10:39:00Z">
              <w:rPr>
                <w:rFonts w:ascii="Times New Roman" w:hAnsi="Times New Roman" w:cs="Arial"/>
                <w:sz w:val="20"/>
                <w:szCs w:val="20"/>
              </w:rPr>
            </w:rPrChange>
          </w:rPr>
          <w:t xml:space="preserve"> </w:t>
        </w:r>
      </w:ins>
    </w:p>
    <w:p w14:paraId="3E6C5E0D" w14:textId="23BD60E4" w:rsidR="006B2614" w:rsidRPr="003B0E3E" w:rsidRDefault="006B2614" w:rsidP="00C27FE4">
      <w:pPr>
        <w:rPr>
          <w:rFonts w:asciiTheme="minorBidi" w:hAnsiTheme="minorBidi"/>
          <w:sz w:val="20"/>
          <w:szCs w:val="20"/>
          <w:rPrChange w:id="641" w:author="Abdoulaye Harou" w:date="2016-05-19T10:39:00Z">
            <w:rPr>
              <w:rFonts w:ascii="Times New Roman" w:hAnsi="Times New Roman" w:cs="Arial"/>
              <w:sz w:val="20"/>
              <w:szCs w:val="20"/>
            </w:rPr>
          </w:rPrChange>
        </w:rPr>
      </w:pPr>
      <w:r w:rsidRPr="003B0E3E">
        <w:rPr>
          <w:rFonts w:asciiTheme="minorBidi" w:hAnsiTheme="minorBidi"/>
          <w:sz w:val="20"/>
          <w:szCs w:val="20"/>
          <w:rPrChange w:id="642" w:author="Abdoulaye Harou" w:date="2016-05-19T10:39:00Z">
            <w:rPr>
              <w:rFonts w:ascii="Times New Roman" w:hAnsi="Times New Roman" w:cs="Arial"/>
              <w:sz w:val="20"/>
              <w:szCs w:val="20"/>
            </w:rPr>
          </w:rPrChange>
        </w:rPr>
        <w:t>Many of the future warning and forecast data and information, such as those related to air quality, hydrological, marine, aviation, agro</w:t>
      </w:r>
      <w:ins w:id="643" w:author="WMO" w:date="2016-05-11T15:01:00Z">
        <w:r w:rsidR="00012833" w:rsidRPr="003B0E3E">
          <w:rPr>
            <w:rFonts w:asciiTheme="minorBidi" w:hAnsiTheme="minorBidi"/>
            <w:sz w:val="20"/>
            <w:szCs w:val="20"/>
            <w:rPrChange w:id="644" w:author="Abdoulaye Harou" w:date="2016-05-19T10:39:00Z">
              <w:rPr>
                <w:rFonts w:ascii="Times New Roman" w:hAnsi="Times New Roman" w:cs="Arial"/>
                <w:sz w:val="20"/>
                <w:szCs w:val="20"/>
              </w:rPr>
            </w:rPrChange>
          </w:rPr>
          <w:t>-</w:t>
        </w:r>
      </w:ins>
      <w:del w:id="645" w:author="WMO" w:date="2016-05-11T15:01:00Z">
        <w:r w:rsidRPr="003B0E3E" w:rsidDel="00012833">
          <w:rPr>
            <w:rFonts w:asciiTheme="minorBidi" w:hAnsiTheme="minorBidi"/>
            <w:sz w:val="20"/>
            <w:szCs w:val="20"/>
            <w:rPrChange w:id="646" w:author="Abdoulaye Harou" w:date="2016-05-19T10:39:00Z">
              <w:rPr>
                <w:rFonts w:ascii="Times New Roman" w:hAnsi="Times New Roman" w:cs="Arial"/>
                <w:sz w:val="20"/>
                <w:szCs w:val="20"/>
              </w:rPr>
            </w:rPrChange>
          </w:rPr>
          <w:delText xml:space="preserve"> </w:delText>
        </w:r>
      </w:del>
      <w:r w:rsidRPr="003B0E3E">
        <w:rPr>
          <w:rFonts w:asciiTheme="minorBidi" w:hAnsiTheme="minorBidi"/>
          <w:sz w:val="20"/>
          <w:szCs w:val="20"/>
          <w:rPrChange w:id="647" w:author="Abdoulaye Harou" w:date="2016-05-19T10:39:00Z">
            <w:rPr>
              <w:rFonts w:ascii="Times New Roman" w:hAnsi="Times New Roman" w:cs="Arial"/>
              <w:sz w:val="20"/>
              <w:szCs w:val="20"/>
            </w:rPr>
          </w:rPrChange>
        </w:rPr>
        <w:t xml:space="preserve">meteorological information, and more generally speaking socio-economic applications are often of use for organizations outside traditional NMHS's. These organizations have their own internal decision-making processes, data and forecast related protocols, partners and user bases. A good example was provided for hydrological forecasting. And similar issues exist for other services. Again, WMO will need to establish the necessary partnerships, in order expand the current GDPFS to </w:t>
      </w:r>
      <w:r w:rsidR="00012833" w:rsidRPr="003B0E3E">
        <w:rPr>
          <w:rFonts w:asciiTheme="minorBidi" w:hAnsiTheme="minorBidi"/>
          <w:sz w:val="20"/>
          <w:szCs w:val="20"/>
          <w:rPrChange w:id="648" w:author="Abdoulaye Harou" w:date="2016-05-19T10:39:00Z">
            <w:rPr>
              <w:rFonts w:ascii="Times New Roman" w:hAnsi="Times New Roman" w:cs="Arial"/>
              <w:sz w:val="20"/>
              <w:szCs w:val="20"/>
            </w:rPr>
          </w:rPrChange>
        </w:rPr>
        <w:t xml:space="preserve">include </w:t>
      </w:r>
      <w:r w:rsidRPr="003B0E3E">
        <w:rPr>
          <w:rFonts w:asciiTheme="minorBidi" w:hAnsiTheme="minorBidi"/>
          <w:sz w:val="20"/>
          <w:szCs w:val="20"/>
          <w:rPrChange w:id="649" w:author="Abdoulaye Harou" w:date="2016-05-19T10:39:00Z">
            <w:rPr>
              <w:rFonts w:ascii="Times New Roman" w:hAnsi="Times New Roman" w:cs="Arial"/>
              <w:sz w:val="20"/>
              <w:szCs w:val="20"/>
            </w:rPr>
          </w:rPrChange>
        </w:rPr>
        <w:t>these new products. In fact, concerning so-called "big data" related issues and applications; WMO has already started such a process</w:t>
      </w:r>
      <w:r w:rsidR="003F6B6A">
        <w:rPr>
          <w:rFonts w:asciiTheme="minorBidi" w:hAnsiTheme="minorBidi"/>
          <w:sz w:val="20"/>
          <w:szCs w:val="20"/>
        </w:rPr>
        <w:t xml:space="preserve"> through its Executive Council Task Team on Data Policies and Emerging Issues  (EC-TT DPEI).</w:t>
      </w:r>
      <w:r w:rsidRPr="003B0E3E">
        <w:rPr>
          <w:rFonts w:asciiTheme="minorBidi" w:hAnsiTheme="minorBidi"/>
          <w:sz w:val="20"/>
          <w:szCs w:val="20"/>
          <w:rPrChange w:id="650" w:author="Abdoulaye Harou" w:date="2016-05-19T10:39:00Z">
            <w:rPr>
              <w:rFonts w:ascii="Times New Roman" w:hAnsi="Times New Roman" w:cs="Arial"/>
              <w:sz w:val="20"/>
              <w:szCs w:val="20"/>
            </w:rPr>
          </w:rPrChange>
        </w:rPr>
        <w:t xml:space="preserve"> </w:t>
      </w:r>
    </w:p>
    <w:p w14:paraId="39297865" w14:textId="77777777" w:rsidR="00012833" w:rsidRPr="003B0E3E" w:rsidRDefault="00012833" w:rsidP="00C27FE4">
      <w:pPr>
        <w:rPr>
          <w:ins w:id="651" w:author="WMO" w:date="2016-05-11T15:02:00Z"/>
          <w:rFonts w:asciiTheme="minorBidi" w:hAnsiTheme="minorBidi"/>
          <w:sz w:val="20"/>
          <w:szCs w:val="20"/>
          <w:rPrChange w:id="652" w:author="Abdoulaye Harou" w:date="2016-05-19T10:39:00Z">
            <w:rPr>
              <w:ins w:id="653" w:author="WMO" w:date="2016-05-11T15:02:00Z"/>
              <w:rFonts w:ascii="Times New Roman" w:hAnsi="Times New Roman" w:cs="Arial"/>
              <w:sz w:val="20"/>
              <w:szCs w:val="20"/>
            </w:rPr>
          </w:rPrChange>
        </w:rPr>
      </w:pPr>
    </w:p>
    <w:p w14:paraId="5E60E8E5" w14:textId="609AADDC" w:rsidR="006B2614" w:rsidRPr="003B0E3E" w:rsidRDefault="006B2614" w:rsidP="00C27FE4">
      <w:pPr>
        <w:rPr>
          <w:rFonts w:asciiTheme="minorBidi" w:hAnsiTheme="minorBidi"/>
          <w:sz w:val="20"/>
          <w:szCs w:val="20"/>
          <w:rPrChange w:id="654" w:author="Abdoulaye Harou" w:date="2016-05-19T10:39:00Z">
            <w:rPr>
              <w:rFonts w:ascii="Times New Roman" w:hAnsi="Times New Roman" w:cs="Arial"/>
              <w:sz w:val="20"/>
              <w:szCs w:val="20"/>
            </w:rPr>
          </w:rPrChange>
        </w:rPr>
      </w:pPr>
      <w:r w:rsidRPr="003B0E3E">
        <w:rPr>
          <w:rFonts w:asciiTheme="minorBidi" w:hAnsiTheme="minorBidi"/>
          <w:sz w:val="20"/>
          <w:szCs w:val="20"/>
          <w:rPrChange w:id="655" w:author="Abdoulaye Harou" w:date="2016-05-19T10:39:00Z">
            <w:rPr>
              <w:rFonts w:ascii="Times New Roman" w:hAnsi="Times New Roman" w:cs="Arial"/>
              <w:sz w:val="20"/>
              <w:szCs w:val="20"/>
            </w:rPr>
          </w:rPrChange>
        </w:rPr>
        <w:t xml:space="preserve">Another key aspect, which requires further consideration, is user information and feedback. The creation by WMO of some form </w:t>
      </w:r>
      <w:r w:rsidR="00C27FE4" w:rsidRPr="003B0E3E">
        <w:rPr>
          <w:rFonts w:asciiTheme="minorBidi" w:hAnsiTheme="minorBidi"/>
          <w:sz w:val="20"/>
          <w:szCs w:val="20"/>
          <w:rPrChange w:id="656" w:author="Abdoulaye Harou" w:date="2016-05-19T10:39:00Z">
            <w:rPr>
              <w:rFonts w:ascii="Times New Roman" w:hAnsi="Times New Roman" w:cs="Arial"/>
              <w:sz w:val="20"/>
              <w:szCs w:val="20"/>
            </w:rPr>
          </w:rPrChange>
        </w:rPr>
        <w:t xml:space="preserve">of Client-Provider Interface </w:t>
      </w:r>
      <w:r w:rsidRPr="003B0E3E">
        <w:rPr>
          <w:rFonts w:asciiTheme="minorBidi" w:hAnsiTheme="minorBidi"/>
          <w:sz w:val="20"/>
          <w:szCs w:val="20"/>
          <w:rPrChange w:id="657" w:author="Abdoulaye Harou" w:date="2016-05-19T10:39:00Z">
            <w:rPr>
              <w:rFonts w:ascii="Times New Roman" w:hAnsi="Times New Roman" w:cs="Arial"/>
              <w:sz w:val="20"/>
              <w:szCs w:val="20"/>
            </w:rPr>
          </w:rPrChange>
        </w:rPr>
        <w:t xml:space="preserve">geographically or thematically structured is perhaps worth some further consideration.  </w:t>
      </w:r>
    </w:p>
    <w:p w14:paraId="46D380AB" w14:textId="77777777" w:rsidR="006B2614" w:rsidRPr="003B0E3E" w:rsidRDefault="006B2614" w:rsidP="00C27FE4">
      <w:pPr>
        <w:rPr>
          <w:rFonts w:asciiTheme="minorBidi" w:hAnsiTheme="minorBidi"/>
          <w:sz w:val="20"/>
          <w:szCs w:val="20"/>
          <w:rPrChange w:id="658" w:author="Abdoulaye Harou" w:date="2016-05-19T10:39:00Z">
            <w:rPr>
              <w:rFonts w:ascii="Times New Roman" w:hAnsi="Times New Roman" w:cs="Arial"/>
              <w:sz w:val="20"/>
              <w:szCs w:val="20"/>
            </w:rPr>
          </w:rPrChange>
        </w:rPr>
      </w:pPr>
    </w:p>
    <w:p w14:paraId="34AEACBF" w14:textId="4B64CCE8" w:rsidR="00C114EF" w:rsidRPr="003B0E3E" w:rsidRDefault="006B2614" w:rsidP="006B2614">
      <w:pPr>
        <w:rPr>
          <w:ins w:id="659" w:author="WMO" w:date="2016-05-11T16:34:00Z"/>
          <w:rFonts w:asciiTheme="minorBidi" w:hAnsiTheme="minorBidi"/>
          <w:b/>
          <w:sz w:val="20"/>
          <w:szCs w:val="20"/>
          <w:rPrChange w:id="660" w:author="Abdoulaye Harou" w:date="2016-05-19T10:39:00Z">
            <w:rPr>
              <w:ins w:id="661" w:author="WMO" w:date="2016-05-11T16:34:00Z"/>
              <w:rFonts w:ascii="Times New Roman" w:hAnsi="Times New Roman" w:cs="Arial"/>
              <w:b/>
              <w:sz w:val="20"/>
              <w:szCs w:val="20"/>
            </w:rPr>
          </w:rPrChange>
        </w:rPr>
      </w:pPr>
      <w:r w:rsidRPr="003B0E3E">
        <w:rPr>
          <w:rFonts w:asciiTheme="minorBidi" w:hAnsiTheme="minorBidi"/>
          <w:b/>
          <w:sz w:val="20"/>
          <w:szCs w:val="20"/>
          <w:rPrChange w:id="662" w:author="Abdoulaye Harou" w:date="2016-05-19T10:39:00Z">
            <w:rPr>
              <w:rFonts w:ascii="Times New Roman" w:hAnsi="Times New Roman" w:cs="Arial"/>
              <w:b/>
              <w:sz w:val="20"/>
              <w:szCs w:val="20"/>
            </w:rPr>
          </w:rPrChange>
        </w:rPr>
        <w:t>6.2.3</w:t>
      </w:r>
      <w:r w:rsidR="00C114EF" w:rsidRPr="003B0E3E">
        <w:rPr>
          <w:rFonts w:asciiTheme="minorBidi" w:hAnsiTheme="minorBidi"/>
          <w:b/>
          <w:sz w:val="20"/>
          <w:szCs w:val="20"/>
          <w:rPrChange w:id="663" w:author="Abdoulaye Harou" w:date="2016-05-19T10:39:00Z">
            <w:rPr>
              <w:rFonts w:ascii="Times New Roman" w:hAnsi="Times New Roman" w:cs="Arial"/>
              <w:b/>
              <w:sz w:val="20"/>
              <w:szCs w:val="20"/>
            </w:rPr>
          </w:rPrChange>
        </w:rPr>
        <w:tab/>
      </w:r>
      <w:r w:rsidRPr="003B0E3E">
        <w:rPr>
          <w:rFonts w:asciiTheme="minorBidi" w:hAnsiTheme="minorBidi"/>
          <w:b/>
          <w:sz w:val="20"/>
          <w:szCs w:val="20"/>
          <w:rPrChange w:id="664" w:author="Abdoulaye Harou" w:date="2016-05-19T10:39:00Z">
            <w:rPr>
              <w:rFonts w:ascii="Times New Roman" w:hAnsi="Times New Roman" w:cs="Arial"/>
              <w:b/>
              <w:sz w:val="20"/>
              <w:szCs w:val="20"/>
            </w:rPr>
          </w:rPrChange>
        </w:rPr>
        <w:t>Transition towards a new global, regional and national production infrastructure</w:t>
      </w:r>
    </w:p>
    <w:p w14:paraId="7205BFA8" w14:textId="7F0BC7EB" w:rsidR="006B2614" w:rsidRPr="003B0E3E" w:rsidRDefault="00647B4F" w:rsidP="006B2614">
      <w:pPr>
        <w:rPr>
          <w:rFonts w:asciiTheme="minorBidi" w:hAnsiTheme="minorBidi"/>
          <w:sz w:val="20"/>
          <w:szCs w:val="20"/>
          <w:rPrChange w:id="665" w:author="Abdoulaye Harou" w:date="2016-05-19T10:39:00Z">
            <w:rPr>
              <w:rFonts w:ascii="Times New Roman" w:hAnsi="Times New Roman" w:cs="Arial"/>
              <w:sz w:val="20"/>
              <w:szCs w:val="20"/>
            </w:rPr>
          </w:rPrChange>
        </w:rPr>
      </w:pPr>
      <w:r w:rsidRPr="003B0E3E">
        <w:rPr>
          <w:rFonts w:asciiTheme="minorBidi" w:hAnsiTheme="minorBidi"/>
          <w:sz w:val="20"/>
          <w:szCs w:val="20"/>
          <w:rPrChange w:id="666" w:author="Abdoulaye Harou" w:date="2016-05-19T10:39:00Z">
            <w:rPr>
              <w:rFonts w:ascii="Times New Roman" w:hAnsi="Times New Roman" w:cs="Arial"/>
              <w:sz w:val="20"/>
              <w:szCs w:val="20"/>
            </w:rPr>
          </w:rPrChange>
        </w:rPr>
        <w:t>Much of the information</w:t>
      </w:r>
      <w:r w:rsidR="006B2614" w:rsidRPr="003B0E3E">
        <w:rPr>
          <w:rFonts w:asciiTheme="minorBidi" w:hAnsiTheme="minorBidi"/>
          <w:sz w:val="20"/>
          <w:szCs w:val="20"/>
          <w:rPrChange w:id="667" w:author="Abdoulaye Harou" w:date="2016-05-19T10:39:00Z">
            <w:rPr>
              <w:rFonts w:ascii="Times New Roman" w:hAnsi="Times New Roman" w:cs="Arial"/>
              <w:sz w:val="20"/>
              <w:szCs w:val="20"/>
            </w:rPr>
          </w:rPrChange>
        </w:rPr>
        <w:t xml:space="preserve"> also depend</w:t>
      </w:r>
      <w:r w:rsidRPr="003B0E3E">
        <w:rPr>
          <w:rFonts w:asciiTheme="minorBidi" w:hAnsiTheme="minorBidi"/>
          <w:sz w:val="20"/>
          <w:szCs w:val="20"/>
          <w:rPrChange w:id="668" w:author="Abdoulaye Harou" w:date="2016-05-19T10:39:00Z">
            <w:rPr>
              <w:rFonts w:ascii="Times New Roman" w:hAnsi="Times New Roman" w:cs="Arial"/>
              <w:sz w:val="20"/>
              <w:szCs w:val="20"/>
            </w:rPr>
          </w:rPrChange>
        </w:rPr>
        <w:t>s</w:t>
      </w:r>
      <w:r w:rsidR="006B2614" w:rsidRPr="003B0E3E">
        <w:rPr>
          <w:rFonts w:asciiTheme="minorBidi" w:hAnsiTheme="minorBidi"/>
          <w:sz w:val="20"/>
          <w:szCs w:val="20"/>
          <w:rPrChange w:id="669" w:author="Abdoulaye Harou" w:date="2016-05-19T10:39:00Z">
            <w:rPr>
              <w:rFonts w:ascii="Times New Roman" w:hAnsi="Times New Roman" w:cs="Arial"/>
              <w:sz w:val="20"/>
              <w:szCs w:val="20"/>
            </w:rPr>
          </w:rPrChange>
        </w:rPr>
        <w:t xml:space="preserve"> on very high-resolution observational and modeling grids, often at </w:t>
      </w:r>
      <w:r w:rsidRPr="003B0E3E">
        <w:rPr>
          <w:rFonts w:asciiTheme="minorBidi" w:hAnsiTheme="minorBidi"/>
          <w:sz w:val="20"/>
          <w:szCs w:val="20"/>
          <w:rPrChange w:id="670" w:author="Abdoulaye Harou" w:date="2016-05-19T10:39:00Z">
            <w:rPr>
              <w:rFonts w:ascii="Times New Roman" w:hAnsi="Times New Roman" w:cs="Arial"/>
              <w:sz w:val="20"/>
              <w:szCs w:val="20"/>
            </w:rPr>
          </w:rPrChange>
        </w:rPr>
        <w:t>t</w:t>
      </w:r>
      <w:r w:rsidR="006B2614" w:rsidRPr="003B0E3E">
        <w:rPr>
          <w:rFonts w:asciiTheme="minorBidi" w:hAnsiTheme="minorBidi"/>
          <w:sz w:val="20"/>
          <w:szCs w:val="20"/>
          <w:rPrChange w:id="671" w:author="Abdoulaye Harou" w:date="2016-05-19T10:39:00Z">
            <w:rPr>
              <w:rFonts w:ascii="Times New Roman" w:hAnsi="Times New Roman" w:cs="Arial"/>
              <w:sz w:val="20"/>
              <w:szCs w:val="20"/>
            </w:rPr>
          </w:rPrChange>
        </w:rPr>
        <w:t xml:space="preserve">he kilometer size and less. A relatively small number of countries actually have the capacity (human and technical) to operate at these resolutions. And at this time, at least, it does not seem feasible to generate these products at a small number of central locations (e.g., </w:t>
      </w:r>
      <w:r w:rsidR="00C114EF" w:rsidRPr="003B0E3E">
        <w:rPr>
          <w:rFonts w:asciiTheme="minorBidi" w:hAnsiTheme="minorBidi"/>
          <w:sz w:val="20"/>
          <w:szCs w:val="20"/>
          <w:rPrChange w:id="672" w:author="Abdoulaye Harou" w:date="2016-05-19T10:39:00Z">
            <w:rPr>
              <w:rFonts w:ascii="Times New Roman" w:hAnsi="Times New Roman" w:cs="Arial"/>
              <w:sz w:val="20"/>
              <w:szCs w:val="20"/>
            </w:rPr>
          </w:rPrChange>
        </w:rPr>
        <w:t xml:space="preserve">global NWP </w:t>
      </w:r>
      <w:r w:rsidR="00C27FE4" w:rsidRPr="003B0E3E">
        <w:rPr>
          <w:rFonts w:asciiTheme="minorBidi" w:hAnsiTheme="minorBidi"/>
          <w:sz w:val="20"/>
          <w:szCs w:val="20"/>
          <w:rPrChange w:id="673" w:author="Abdoulaye Harou" w:date="2016-05-19T10:39:00Z">
            <w:rPr>
              <w:rFonts w:ascii="Times New Roman" w:hAnsi="Times New Roman" w:cs="Arial"/>
              <w:sz w:val="20"/>
              <w:szCs w:val="20"/>
            </w:rPr>
          </w:rPrChange>
        </w:rPr>
        <w:t>centers</w:t>
      </w:r>
      <w:r w:rsidR="001661EB" w:rsidRPr="003B0E3E">
        <w:rPr>
          <w:rFonts w:asciiTheme="minorBidi" w:hAnsiTheme="minorBidi"/>
          <w:sz w:val="20"/>
          <w:szCs w:val="20"/>
          <w:rPrChange w:id="674" w:author="Abdoulaye Harou" w:date="2016-05-19T10:39:00Z">
            <w:rPr>
              <w:rFonts w:ascii="Times New Roman" w:hAnsi="Times New Roman" w:cs="Arial"/>
              <w:sz w:val="20"/>
              <w:szCs w:val="20"/>
            </w:rPr>
          </w:rPrChange>
        </w:rPr>
        <w:t>)</w:t>
      </w:r>
      <w:r w:rsidR="006B2614" w:rsidRPr="003B0E3E">
        <w:rPr>
          <w:rFonts w:asciiTheme="minorBidi" w:hAnsiTheme="minorBidi"/>
          <w:sz w:val="20"/>
          <w:szCs w:val="20"/>
          <w:rPrChange w:id="675" w:author="Abdoulaye Harou" w:date="2016-05-19T10:39:00Z">
            <w:rPr>
              <w:rFonts w:ascii="Times New Roman" w:hAnsi="Times New Roman" w:cs="Arial"/>
              <w:sz w:val="20"/>
              <w:szCs w:val="20"/>
            </w:rPr>
          </w:rPrChange>
        </w:rPr>
        <w:t xml:space="preserve"> for global distribution. In order to help prevent the widening of a gap between the countries, which possess the capacity, and those that do not, some transitory and eventually permanent solutions will have to be found, perhaps involving private sector or academia-led initiatives, or use of new computing technologies, such as cloud-computing.</w:t>
      </w:r>
    </w:p>
    <w:p w14:paraId="61968D89" w14:textId="77777777" w:rsidR="006B2614" w:rsidRPr="003B0E3E" w:rsidRDefault="006B2614" w:rsidP="006B2614">
      <w:pPr>
        <w:rPr>
          <w:rFonts w:asciiTheme="minorBidi" w:hAnsiTheme="minorBidi"/>
          <w:sz w:val="20"/>
          <w:szCs w:val="20"/>
          <w:rPrChange w:id="676" w:author="Abdoulaye Harou" w:date="2016-05-19T10:39:00Z">
            <w:rPr>
              <w:rFonts w:ascii="Times New Roman" w:hAnsi="Times New Roman" w:cs="Arial"/>
              <w:sz w:val="20"/>
              <w:szCs w:val="20"/>
            </w:rPr>
          </w:rPrChange>
        </w:rPr>
      </w:pPr>
    </w:p>
    <w:p w14:paraId="252B91B3" w14:textId="0005926B" w:rsidR="00C114EF" w:rsidRPr="003B0E3E" w:rsidRDefault="006B2614" w:rsidP="001661EB">
      <w:pPr>
        <w:rPr>
          <w:ins w:id="677" w:author="WMO" w:date="2016-05-11T16:38:00Z"/>
          <w:rFonts w:asciiTheme="minorBidi" w:hAnsiTheme="minorBidi"/>
          <w:b/>
          <w:sz w:val="20"/>
          <w:szCs w:val="20"/>
          <w:rPrChange w:id="678" w:author="Abdoulaye Harou" w:date="2016-05-19T10:39:00Z">
            <w:rPr>
              <w:ins w:id="679" w:author="WMO" w:date="2016-05-11T16:38:00Z"/>
              <w:rFonts w:ascii="Times New Roman" w:hAnsi="Times New Roman" w:cs="Arial"/>
              <w:b/>
              <w:sz w:val="20"/>
              <w:szCs w:val="20"/>
            </w:rPr>
          </w:rPrChange>
        </w:rPr>
      </w:pPr>
      <w:r w:rsidRPr="003B0E3E">
        <w:rPr>
          <w:rFonts w:asciiTheme="minorBidi" w:hAnsiTheme="minorBidi"/>
          <w:b/>
          <w:sz w:val="20"/>
          <w:szCs w:val="20"/>
          <w:rPrChange w:id="680" w:author="Abdoulaye Harou" w:date="2016-05-19T10:39:00Z">
            <w:rPr>
              <w:rFonts w:ascii="Times New Roman" w:hAnsi="Times New Roman" w:cs="Arial"/>
              <w:b/>
              <w:sz w:val="20"/>
              <w:szCs w:val="20"/>
            </w:rPr>
          </w:rPrChange>
        </w:rPr>
        <w:t>6.2.4</w:t>
      </w:r>
      <w:r w:rsidR="00C114EF" w:rsidRPr="003B0E3E">
        <w:rPr>
          <w:rFonts w:asciiTheme="minorBidi" w:hAnsiTheme="minorBidi"/>
          <w:b/>
          <w:sz w:val="20"/>
          <w:szCs w:val="20"/>
          <w:rPrChange w:id="681" w:author="Abdoulaye Harou" w:date="2016-05-19T10:39:00Z">
            <w:rPr>
              <w:rFonts w:ascii="Times New Roman" w:hAnsi="Times New Roman" w:cs="Arial"/>
              <w:b/>
              <w:sz w:val="20"/>
              <w:szCs w:val="20"/>
            </w:rPr>
          </w:rPrChange>
        </w:rPr>
        <w:tab/>
      </w:r>
      <w:r w:rsidRPr="003B0E3E">
        <w:rPr>
          <w:rFonts w:asciiTheme="minorBidi" w:hAnsiTheme="minorBidi"/>
          <w:b/>
          <w:sz w:val="20"/>
          <w:szCs w:val="20"/>
          <w:rPrChange w:id="682" w:author="Abdoulaye Harou" w:date="2016-05-19T10:39:00Z">
            <w:rPr>
              <w:rFonts w:ascii="Times New Roman" w:hAnsi="Times New Roman" w:cs="Arial"/>
              <w:b/>
              <w:sz w:val="20"/>
              <w:szCs w:val="20"/>
            </w:rPr>
          </w:rPrChange>
        </w:rPr>
        <w:t>Training and capacity building</w:t>
      </w:r>
    </w:p>
    <w:p w14:paraId="0650982C" w14:textId="77777777" w:rsidR="00503964" w:rsidRPr="003B0E3E" w:rsidRDefault="00503964" w:rsidP="001661EB">
      <w:pPr>
        <w:rPr>
          <w:ins w:id="683" w:author="Michel Béland" w:date="2016-05-13T18:04:00Z"/>
          <w:rFonts w:asciiTheme="minorBidi" w:hAnsiTheme="minorBidi"/>
          <w:b/>
          <w:sz w:val="20"/>
          <w:szCs w:val="20"/>
          <w:rPrChange w:id="684" w:author="Abdoulaye Harou" w:date="2016-05-19T10:39:00Z">
            <w:rPr>
              <w:ins w:id="685" w:author="Michel Béland" w:date="2016-05-13T18:04:00Z"/>
              <w:rFonts w:ascii="Times New Roman" w:hAnsi="Times New Roman" w:cs="Arial"/>
              <w:b/>
              <w:sz w:val="20"/>
              <w:szCs w:val="20"/>
            </w:rPr>
          </w:rPrChange>
        </w:rPr>
      </w:pPr>
    </w:p>
    <w:p w14:paraId="07CC0F5E" w14:textId="0A4C1ECC" w:rsidR="006B2614" w:rsidRPr="003B0E3E" w:rsidRDefault="006B2614" w:rsidP="001661EB">
      <w:pPr>
        <w:rPr>
          <w:rFonts w:asciiTheme="minorBidi" w:hAnsiTheme="minorBidi"/>
          <w:sz w:val="20"/>
          <w:szCs w:val="20"/>
          <w:rPrChange w:id="686" w:author="Abdoulaye Harou" w:date="2016-05-19T10:39:00Z">
            <w:rPr>
              <w:rFonts w:ascii="Times New Roman" w:hAnsi="Times New Roman" w:cs="Arial"/>
              <w:sz w:val="20"/>
              <w:szCs w:val="20"/>
            </w:rPr>
          </w:rPrChange>
        </w:rPr>
      </w:pPr>
      <w:r w:rsidRPr="003B0E3E">
        <w:rPr>
          <w:rFonts w:asciiTheme="minorBidi" w:hAnsiTheme="minorBidi"/>
          <w:sz w:val="20"/>
          <w:szCs w:val="20"/>
          <w:rPrChange w:id="687" w:author="Abdoulaye Harou" w:date="2016-05-19T10:39:00Z">
            <w:rPr>
              <w:rFonts w:ascii="Times New Roman" w:hAnsi="Times New Roman" w:cs="Arial"/>
              <w:sz w:val="20"/>
              <w:szCs w:val="20"/>
            </w:rPr>
          </w:rPrChange>
        </w:rPr>
        <w:t>The increasing complexity of many of the products will in turn increasingly require an increase in the capacity of the users (NMHS</w:t>
      </w:r>
      <w:del w:id="688" w:author="WMO" w:date="2016-05-11T17:02:00Z">
        <w:r w:rsidRPr="003B0E3E" w:rsidDel="001D7771">
          <w:rPr>
            <w:rFonts w:asciiTheme="minorBidi" w:hAnsiTheme="minorBidi"/>
            <w:sz w:val="20"/>
            <w:szCs w:val="20"/>
            <w:rPrChange w:id="689" w:author="Abdoulaye Harou" w:date="2016-05-19T10:39:00Z">
              <w:rPr>
                <w:rFonts w:ascii="Times New Roman" w:hAnsi="Times New Roman" w:cs="Arial"/>
                <w:sz w:val="20"/>
                <w:szCs w:val="20"/>
              </w:rPr>
            </w:rPrChange>
          </w:rPr>
          <w:delText>'</w:delText>
        </w:r>
      </w:del>
      <w:r w:rsidRPr="003B0E3E">
        <w:rPr>
          <w:rFonts w:asciiTheme="minorBidi" w:hAnsiTheme="minorBidi"/>
          <w:sz w:val="20"/>
          <w:szCs w:val="20"/>
          <w:rPrChange w:id="690" w:author="Abdoulaye Harou" w:date="2016-05-19T10:39:00Z">
            <w:rPr>
              <w:rFonts w:ascii="Times New Roman" w:hAnsi="Times New Roman" w:cs="Arial"/>
              <w:sz w:val="20"/>
              <w:szCs w:val="20"/>
            </w:rPr>
          </w:rPrChange>
        </w:rPr>
        <w:t xml:space="preserve">s or others) to make optimal usage of their information content. This will represent a challenge for </w:t>
      </w:r>
      <w:r w:rsidR="00647B4F" w:rsidRPr="003B0E3E">
        <w:rPr>
          <w:rFonts w:asciiTheme="minorBidi" w:hAnsiTheme="minorBidi"/>
          <w:sz w:val="20"/>
          <w:szCs w:val="20"/>
          <w:rPrChange w:id="691" w:author="Abdoulaye Harou" w:date="2016-05-19T10:39:00Z">
            <w:rPr>
              <w:rFonts w:ascii="Times New Roman" w:hAnsi="Times New Roman" w:cs="Arial"/>
              <w:sz w:val="20"/>
              <w:szCs w:val="20"/>
            </w:rPr>
          </w:rPrChange>
        </w:rPr>
        <w:t>most</w:t>
      </w:r>
      <w:r w:rsidRPr="003B0E3E">
        <w:rPr>
          <w:rFonts w:asciiTheme="minorBidi" w:hAnsiTheme="minorBidi"/>
          <w:sz w:val="20"/>
          <w:szCs w:val="20"/>
          <w:rPrChange w:id="692" w:author="Abdoulaye Harou" w:date="2016-05-19T10:39:00Z">
            <w:rPr>
              <w:rFonts w:ascii="Times New Roman" w:hAnsi="Times New Roman" w:cs="Arial"/>
              <w:sz w:val="20"/>
              <w:szCs w:val="20"/>
            </w:rPr>
          </w:rPrChange>
        </w:rPr>
        <w:t xml:space="preserve"> countries, and necessitate a strategic re-think of WMO's and its </w:t>
      </w:r>
      <w:r w:rsidR="001D7771" w:rsidRPr="003B0E3E">
        <w:rPr>
          <w:rFonts w:asciiTheme="minorBidi" w:hAnsiTheme="minorBidi"/>
          <w:sz w:val="20"/>
          <w:szCs w:val="20"/>
          <w:rPrChange w:id="693" w:author="Abdoulaye Harou" w:date="2016-05-19T10:39:00Z">
            <w:rPr>
              <w:rFonts w:ascii="Times New Roman" w:hAnsi="Times New Roman" w:cs="Arial"/>
              <w:sz w:val="20"/>
              <w:szCs w:val="20"/>
            </w:rPr>
          </w:rPrChange>
        </w:rPr>
        <w:t>M</w:t>
      </w:r>
      <w:r w:rsidRPr="003B0E3E">
        <w:rPr>
          <w:rFonts w:asciiTheme="minorBidi" w:hAnsiTheme="minorBidi"/>
          <w:sz w:val="20"/>
          <w:szCs w:val="20"/>
          <w:rPrChange w:id="694" w:author="Abdoulaye Harou" w:date="2016-05-19T10:39:00Z">
            <w:rPr>
              <w:rFonts w:ascii="Times New Roman" w:hAnsi="Times New Roman" w:cs="Arial"/>
              <w:sz w:val="20"/>
              <w:szCs w:val="20"/>
            </w:rPr>
          </w:rPrChange>
        </w:rPr>
        <w:t xml:space="preserve">embers approach to training and capacity-building initiatives. </w:t>
      </w:r>
    </w:p>
    <w:p w14:paraId="3A763A9A" w14:textId="77777777" w:rsidR="006B2614" w:rsidRPr="003B0E3E" w:rsidRDefault="006B2614" w:rsidP="006B2614">
      <w:pPr>
        <w:rPr>
          <w:rFonts w:asciiTheme="minorBidi" w:hAnsiTheme="minorBidi"/>
          <w:sz w:val="20"/>
          <w:szCs w:val="20"/>
          <w:rPrChange w:id="695" w:author="Abdoulaye Harou" w:date="2016-05-19T10:39:00Z">
            <w:rPr>
              <w:rFonts w:ascii="Times New Roman" w:hAnsi="Times New Roman" w:cs="Arial"/>
              <w:sz w:val="20"/>
              <w:szCs w:val="20"/>
            </w:rPr>
          </w:rPrChange>
        </w:rPr>
      </w:pPr>
    </w:p>
    <w:p w14:paraId="2BF4BFAA" w14:textId="25DB92B5" w:rsidR="001D7771" w:rsidRPr="003B0E3E" w:rsidRDefault="006B2614" w:rsidP="006B2614">
      <w:pPr>
        <w:rPr>
          <w:ins w:id="696" w:author="WMO" w:date="2016-05-11T17:02:00Z"/>
          <w:rFonts w:asciiTheme="minorBidi" w:hAnsiTheme="minorBidi"/>
          <w:b/>
          <w:sz w:val="20"/>
          <w:szCs w:val="20"/>
          <w:rPrChange w:id="697" w:author="Abdoulaye Harou" w:date="2016-05-19T10:39:00Z">
            <w:rPr>
              <w:ins w:id="698" w:author="WMO" w:date="2016-05-11T17:02:00Z"/>
              <w:rFonts w:ascii="Times New Roman" w:hAnsi="Times New Roman" w:cs="Arial"/>
              <w:b/>
              <w:sz w:val="20"/>
              <w:szCs w:val="20"/>
            </w:rPr>
          </w:rPrChange>
        </w:rPr>
      </w:pPr>
      <w:r w:rsidRPr="003B0E3E">
        <w:rPr>
          <w:rFonts w:asciiTheme="minorBidi" w:hAnsiTheme="minorBidi"/>
          <w:b/>
          <w:sz w:val="20"/>
          <w:szCs w:val="20"/>
          <w:rPrChange w:id="699" w:author="Abdoulaye Harou" w:date="2016-05-19T10:39:00Z">
            <w:rPr>
              <w:rFonts w:ascii="Times New Roman" w:hAnsi="Times New Roman" w:cs="Arial"/>
              <w:b/>
              <w:sz w:val="20"/>
              <w:szCs w:val="20"/>
            </w:rPr>
          </w:rPrChange>
        </w:rPr>
        <w:t>6.2.5</w:t>
      </w:r>
      <w:r w:rsidR="001D7771" w:rsidRPr="003B0E3E">
        <w:rPr>
          <w:rFonts w:asciiTheme="minorBidi" w:hAnsiTheme="minorBidi"/>
          <w:b/>
          <w:sz w:val="20"/>
          <w:szCs w:val="20"/>
          <w:rPrChange w:id="700" w:author="Abdoulaye Harou" w:date="2016-05-19T10:39:00Z">
            <w:rPr>
              <w:rFonts w:ascii="Times New Roman" w:hAnsi="Times New Roman" w:cs="Arial"/>
              <w:b/>
              <w:sz w:val="20"/>
              <w:szCs w:val="20"/>
            </w:rPr>
          </w:rPrChange>
        </w:rPr>
        <w:tab/>
      </w:r>
      <w:r w:rsidRPr="003B0E3E">
        <w:rPr>
          <w:rFonts w:asciiTheme="minorBidi" w:hAnsiTheme="minorBidi"/>
          <w:b/>
          <w:sz w:val="20"/>
          <w:szCs w:val="20"/>
          <w:rPrChange w:id="701" w:author="Abdoulaye Harou" w:date="2016-05-19T10:39:00Z">
            <w:rPr>
              <w:rFonts w:ascii="Times New Roman" w:hAnsi="Times New Roman" w:cs="Arial"/>
              <w:b/>
              <w:sz w:val="20"/>
              <w:szCs w:val="20"/>
            </w:rPr>
          </w:rPrChange>
        </w:rPr>
        <w:t>Organizational impacts</w:t>
      </w:r>
    </w:p>
    <w:p w14:paraId="44DD7D34" w14:textId="77777777" w:rsidR="00503964" w:rsidRPr="003B0E3E" w:rsidRDefault="00503964" w:rsidP="006B2614">
      <w:pPr>
        <w:rPr>
          <w:ins w:id="702" w:author="Michel Béland" w:date="2016-05-13T18:04:00Z"/>
          <w:rFonts w:asciiTheme="minorBidi" w:hAnsiTheme="minorBidi"/>
          <w:sz w:val="20"/>
          <w:szCs w:val="20"/>
          <w:rPrChange w:id="703" w:author="Abdoulaye Harou" w:date="2016-05-19T10:39:00Z">
            <w:rPr>
              <w:ins w:id="704" w:author="Michel Béland" w:date="2016-05-13T18:04:00Z"/>
              <w:rFonts w:ascii="Times New Roman" w:hAnsi="Times New Roman" w:cs="Arial"/>
              <w:sz w:val="20"/>
              <w:szCs w:val="20"/>
            </w:rPr>
          </w:rPrChange>
        </w:rPr>
      </w:pPr>
    </w:p>
    <w:p w14:paraId="78ACF53F" w14:textId="3FCDD879" w:rsidR="006B2614" w:rsidRPr="003B0E3E" w:rsidRDefault="006B2614" w:rsidP="006B2614">
      <w:pPr>
        <w:rPr>
          <w:rFonts w:asciiTheme="minorBidi" w:hAnsiTheme="minorBidi"/>
          <w:sz w:val="20"/>
          <w:szCs w:val="20"/>
          <w:rPrChange w:id="705" w:author="Abdoulaye Harou" w:date="2016-05-19T10:39:00Z">
            <w:rPr>
              <w:rFonts w:ascii="Times New Roman" w:hAnsi="Times New Roman" w:cs="Arial"/>
              <w:sz w:val="20"/>
              <w:szCs w:val="20"/>
            </w:rPr>
          </w:rPrChange>
        </w:rPr>
      </w:pPr>
      <w:r w:rsidRPr="003B0E3E">
        <w:rPr>
          <w:rFonts w:asciiTheme="minorBidi" w:hAnsiTheme="minorBidi"/>
          <w:sz w:val="20"/>
          <w:szCs w:val="20"/>
          <w:rPrChange w:id="706" w:author="Abdoulaye Harou" w:date="2016-05-19T10:39:00Z">
            <w:rPr>
              <w:rFonts w:ascii="Times New Roman" w:hAnsi="Times New Roman" w:cs="Arial"/>
              <w:sz w:val="20"/>
              <w:szCs w:val="20"/>
            </w:rPr>
          </w:rPrChange>
        </w:rPr>
        <w:t xml:space="preserve">Finally, as this expansion of the scope of the GDPFS happens, and numerous agreements and partnerships with new international, </w:t>
      </w:r>
      <w:r w:rsidR="0083634A" w:rsidRPr="003B0E3E">
        <w:rPr>
          <w:rFonts w:asciiTheme="minorBidi" w:hAnsiTheme="minorBidi"/>
          <w:sz w:val="20"/>
          <w:szCs w:val="20"/>
          <w:rPrChange w:id="707" w:author="Abdoulaye Harou" w:date="2016-05-19T10:39:00Z">
            <w:rPr>
              <w:rFonts w:ascii="Times New Roman" w:hAnsi="Times New Roman" w:cs="Arial"/>
              <w:sz w:val="20"/>
              <w:szCs w:val="20"/>
            </w:rPr>
          </w:rPrChange>
        </w:rPr>
        <w:t xml:space="preserve">regional and </w:t>
      </w:r>
      <w:r w:rsidRPr="003B0E3E">
        <w:rPr>
          <w:rFonts w:asciiTheme="minorBidi" w:hAnsiTheme="minorBidi"/>
          <w:sz w:val="20"/>
          <w:szCs w:val="20"/>
          <w:rPrChange w:id="708" w:author="Abdoulaye Harou" w:date="2016-05-19T10:39:00Z">
            <w:rPr>
              <w:rFonts w:ascii="Times New Roman" w:hAnsi="Times New Roman" w:cs="Arial"/>
              <w:sz w:val="20"/>
              <w:szCs w:val="20"/>
            </w:rPr>
          </w:rPrChange>
        </w:rPr>
        <w:t>national organizations are struck, there could be pressures from countries and partners to revisit the current membership structures. For example, it could be that some countries will wish to be represented by different types of managers or administrators along with the current Directors or CEO</w:t>
      </w:r>
      <w:del w:id="709" w:author="WMO" w:date="2016-05-11T17:11:00Z">
        <w:r w:rsidRPr="003B0E3E" w:rsidDel="0083634A">
          <w:rPr>
            <w:rFonts w:asciiTheme="minorBidi" w:hAnsiTheme="minorBidi"/>
            <w:sz w:val="20"/>
            <w:szCs w:val="20"/>
            <w:rPrChange w:id="710" w:author="Abdoulaye Harou" w:date="2016-05-19T10:39:00Z">
              <w:rPr>
                <w:rFonts w:ascii="Times New Roman" w:hAnsi="Times New Roman" w:cs="Arial"/>
                <w:sz w:val="20"/>
                <w:szCs w:val="20"/>
              </w:rPr>
            </w:rPrChange>
          </w:rPr>
          <w:delText>'</w:delText>
        </w:r>
      </w:del>
      <w:r w:rsidRPr="003B0E3E">
        <w:rPr>
          <w:rFonts w:asciiTheme="minorBidi" w:hAnsiTheme="minorBidi"/>
          <w:sz w:val="20"/>
          <w:szCs w:val="20"/>
          <w:rPrChange w:id="711" w:author="Abdoulaye Harou" w:date="2016-05-19T10:39:00Z">
            <w:rPr>
              <w:rFonts w:ascii="Times New Roman" w:hAnsi="Times New Roman" w:cs="Arial"/>
              <w:sz w:val="20"/>
              <w:szCs w:val="20"/>
            </w:rPr>
          </w:rPrChange>
        </w:rPr>
        <w:t>s of NMHS</w:t>
      </w:r>
      <w:del w:id="712" w:author="WMO" w:date="2016-05-11T17:11:00Z">
        <w:r w:rsidRPr="003B0E3E" w:rsidDel="0083634A">
          <w:rPr>
            <w:rFonts w:asciiTheme="minorBidi" w:hAnsiTheme="minorBidi"/>
            <w:sz w:val="20"/>
            <w:szCs w:val="20"/>
            <w:rPrChange w:id="713" w:author="Abdoulaye Harou" w:date="2016-05-19T10:39:00Z">
              <w:rPr>
                <w:rFonts w:ascii="Times New Roman" w:hAnsi="Times New Roman" w:cs="Arial"/>
                <w:sz w:val="20"/>
                <w:szCs w:val="20"/>
              </w:rPr>
            </w:rPrChange>
          </w:rPr>
          <w:delText>'</w:delText>
        </w:r>
      </w:del>
      <w:r w:rsidRPr="003B0E3E">
        <w:rPr>
          <w:rFonts w:asciiTheme="minorBidi" w:hAnsiTheme="minorBidi"/>
          <w:sz w:val="20"/>
          <w:szCs w:val="20"/>
          <w:rPrChange w:id="714" w:author="Abdoulaye Harou" w:date="2016-05-19T10:39:00Z">
            <w:rPr>
              <w:rFonts w:ascii="Times New Roman" w:hAnsi="Times New Roman" w:cs="Arial"/>
              <w:sz w:val="20"/>
              <w:szCs w:val="20"/>
            </w:rPr>
          </w:rPrChange>
        </w:rPr>
        <w:t xml:space="preserve">s.  </w:t>
      </w:r>
    </w:p>
    <w:p w14:paraId="1E49765D" w14:textId="77777777" w:rsidR="006B2614" w:rsidRPr="003B0E3E" w:rsidRDefault="006B2614" w:rsidP="006B2614">
      <w:pPr>
        <w:rPr>
          <w:rFonts w:asciiTheme="minorBidi" w:hAnsiTheme="minorBidi"/>
          <w:sz w:val="20"/>
          <w:szCs w:val="20"/>
          <w:rPrChange w:id="715" w:author="Abdoulaye Harou" w:date="2016-05-19T10:39:00Z">
            <w:rPr>
              <w:rFonts w:ascii="Times New Roman" w:hAnsi="Times New Roman" w:cs="Arial"/>
              <w:sz w:val="20"/>
              <w:szCs w:val="20"/>
            </w:rPr>
          </w:rPrChange>
        </w:rPr>
      </w:pPr>
      <w:r w:rsidRPr="003B0E3E">
        <w:rPr>
          <w:rFonts w:asciiTheme="minorBidi" w:hAnsiTheme="minorBidi"/>
          <w:sz w:val="20"/>
          <w:szCs w:val="20"/>
          <w:rPrChange w:id="716" w:author="Abdoulaye Harou" w:date="2016-05-19T10:39:00Z">
            <w:rPr>
              <w:rFonts w:ascii="Times New Roman" w:hAnsi="Times New Roman" w:cs="Arial"/>
              <w:sz w:val="20"/>
              <w:szCs w:val="20"/>
            </w:rPr>
          </w:rPrChange>
        </w:rPr>
        <w:t xml:space="preserve"> </w:t>
      </w:r>
    </w:p>
    <w:p w14:paraId="034E86A9" w14:textId="04411004" w:rsidR="006B2614" w:rsidRPr="003B0E3E" w:rsidRDefault="006B2614" w:rsidP="006B2614">
      <w:pPr>
        <w:rPr>
          <w:rFonts w:asciiTheme="minorBidi" w:hAnsiTheme="minorBidi"/>
          <w:sz w:val="20"/>
          <w:szCs w:val="20"/>
          <w:rPrChange w:id="717" w:author="Abdoulaye Harou" w:date="2016-05-19T10:39:00Z">
            <w:rPr>
              <w:rFonts w:ascii="Times New Roman" w:hAnsi="Times New Roman" w:cs="Arial"/>
              <w:sz w:val="20"/>
              <w:szCs w:val="20"/>
            </w:rPr>
          </w:rPrChange>
        </w:rPr>
      </w:pPr>
      <w:r w:rsidRPr="003B0E3E">
        <w:rPr>
          <w:rFonts w:asciiTheme="minorBidi" w:hAnsiTheme="minorBidi"/>
          <w:b/>
          <w:sz w:val="20"/>
          <w:szCs w:val="20"/>
          <w:rPrChange w:id="718" w:author="Abdoulaye Harou" w:date="2016-05-19T10:39:00Z">
            <w:rPr>
              <w:rFonts w:ascii="Times New Roman" w:hAnsi="Times New Roman" w:cs="Arial"/>
              <w:b/>
              <w:sz w:val="20"/>
              <w:szCs w:val="20"/>
            </w:rPr>
          </w:rPrChange>
        </w:rPr>
        <w:t>6.3</w:t>
      </w:r>
      <w:r w:rsidR="0083634A" w:rsidRPr="003B0E3E">
        <w:rPr>
          <w:rFonts w:asciiTheme="minorBidi" w:hAnsiTheme="minorBidi"/>
          <w:b/>
          <w:sz w:val="20"/>
          <w:szCs w:val="20"/>
          <w:rPrChange w:id="719" w:author="Abdoulaye Harou" w:date="2016-05-19T10:39:00Z">
            <w:rPr>
              <w:rFonts w:ascii="Times New Roman" w:hAnsi="Times New Roman" w:cs="Arial"/>
              <w:b/>
              <w:sz w:val="20"/>
              <w:szCs w:val="20"/>
            </w:rPr>
          </w:rPrChange>
        </w:rPr>
        <w:tab/>
      </w:r>
      <w:r w:rsidRPr="003B0E3E">
        <w:rPr>
          <w:rFonts w:asciiTheme="minorBidi" w:hAnsiTheme="minorBidi"/>
          <w:b/>
          <w:sz w:val="20"/>
          <w:szCs w:val="20"/>
          <w:rPrChange w:id="720" w:author="Abdoulaye Harou" w:date="2016-05-19T10:39:00Z">
            <w:rPr>
              <w:rFonts w:ascii="Times New Roman" w:hAnsi="Times New Roman" w:cs="Arial"/>
              <w:b/>
              <w:sz w:val="20"/>
              <w:szCs w:val="20"/>
            </w:rPr>
          </w:rPrChange>
        </w:rPr>
        <w:t>Policy considerations</w:t>
      </w:r>
      <w:del w:id="721" w:author="WMO" w:date="2016-05-11T17:11:00Z">
        <w:r w:rsidRPr="003B0E3E" w:rsidDel="0083634A">
          <w:rPr>
            <w:rFonts w:asciiTheme="minorBidi" w:hAnsiTheme="minorBidi"/>
            <w:sz w:val="20"/>
            <w:szCs w:val="20"/>
            <w:rPrChange w:id="722" w:author="Abdoulaye Harou" w:date="2016-05-19T10:39:00Z">
              <w:rPr>
                <w:rFonts w:ascii="Times New Roman" w:hAnsi="Times New Roman" w:cs="Arial"/>
                <w:sz w:val="20"/>
                <w:szCs w:val="20"/>
              </w:rPr>
            </w:rPrChange>
          </w:rPr>
          <w:delText>.</w:delText>
        </w:r>
      </w:del>
    </w:p>
    <w:p w14:paraId="7690AFB2" w14:textId="77777777" w:rsidR="006B2614" w:rsidRPr="003B0E3E" w:rsidRDefault="006B2614" w:rsidP="006B2614">
      <w:pPr>
        <w:rPr>
          <w:rFonts w:asciiTheme="minorBidi" w:hAnsiTheme="minorBidi"/>
          <w:sz w:val="20"/>
          <w:szCs w:val="20"/>
          <w:rPrChange w:id="723" w:author="Abdoulaye Harou" w:date="2016-05-19T10:39:00Z">
            <w:rPr>
              <w:rFonts w:ascii="Times New Roman" w:hAnsi="Times New Roman" w:cs="Arial"/>
              <w:sz w:val="20"/>
              <w:szCs w:val="20"/>
            </w:rPr>
          </w:rPrChange>
        </w:rPr>
      </w:pPr>
    </w:p>
    <w:p w14:paraId="27B1499C" w14:textId="77777777" w:rsidR="006B2614" w:rsidRPr="003B0E3E" w:rsidRDefault="006B2614" w:rsidP="006B2614">
      <w:pPr>
        <w:rPr>
          <w:rFonts w:asciiTheme="minorBidi" w:hAnsiTheme="minorBidi"/>
          <w:sz w:val="20"/>
          <w:szCs w:val="20"/>
          <w:rPrChange w:id="724" w:author="Abdoulaye Harou" w:date="2016-05-19T10:39:00Z">
            <w:rPr>
              <w:rFonts w:ascii="Times New Roman" w:hAnsi="Times New Roman" w:cs="Arial"/>
              <w:sz w:val="20"/>
              <w:szCs w:val="20"/>
            </w:rPr>
          </w:rPrChange>
        </w:rPr>
      </w:pPr>
      <w:r w:rsidRPr="003B0E3E">
        <w:rPr>
          <w:rFonts w:asciiTheme="minorBidi" w:hAnsiTheme="minorBidi"/>
          <w:sz w:val="20"/>
          <w:szCs w:val="20"/>
          <w:rPrChange w:id="725" w:author="Abdoulaye Harou" w:date="2016-05-19T10:39:00Z">
            <w:rPr>
              <w:rFonts w:ascii="Times New Roman" w:hAnsi="Times New Roman" w:cs="Arial"/>
              <w:sz w:val="20"/>
              <w:szCs w:val="20"/>
            </w:rPr>
          </w:rPrChange>
        </w:rPr>
        <w:t xml:space="preserve">From the preceding Sections, it becomes clear that whilst the evolution of the GDPFS proper remains an internal management and operational issue, it will also require EC and Congress to consider a number of policy issues, which will guide, clarify and facilitate this evolution. </w:t>
      </w:r>
    </w:p>
    <w:p w14:paraId="5761BF83" w14:textId="77777777" w:rsidR="006B2614" w:rsidRPr="003B0E3E" w:rsidRDefault="006B2614" w:rsidP="006B2614">
      <w:pPr>
        <w:rPr>
          <w:rFonts w:asciiTheme="minorBidi" w:hAnsiTheme="minorBidi"/>
          <w:sz w:val="20"/>
          <w:szCs w:val="20"/>
          <w:rPrChange w:id="726" w:author="Abdoulaye Harou" w:date="2016-05-19T10:39:00Z">
            <w:rPr>
              <w:rFonts w:ascii="Times New Roman" w:hAnsi="Times New Roman" w:cs="Arial"/>
              <w:sz w:val="20"/>
              <w:szCs w:val="20"/>
            </w:rPr>
          </w:rPrChange>
        </w:rPr>
      </w:pPr>
    </w:p>
    <w:p w14:paraId="69D71EE2" w14:textId="141360F4" w:rsidR="0083634A" w:rsidRPr="003B0E3E" w:rsidRDefault="006B2614" w:rsidP="001661EB">
      <w:pPr>
        <w:rPr>
          <w:ins w:id="727" w:author="WMO" w:date="2016-05-11T17:11:00Z"/>
          <w:rFonts w:asciiTheme="minorBidi" w:hAnsiTheme="minorBidi"/>
          <w:b/>
          <w:sz w:val="20"/>
          <w:szCs w:val="20"/>
          <w:rPrChange w:id="728" w:author="Abdoulaye Harou" w:date="2016-05-19T10:39:00Z">
            <w:rPr>
              <w:ins w:id="729" w:author="WMO" w:date="2016-05-11T17:11:00Z"/>
              <w:rFonts w:ascii="Times New Roman" w:hAnsi="Times New Roman" w:cs="Arial"/>
              <w:b/>
              <w:sz w:val="20"/>
              <w:szCs w:val="20"/>
            </w:rPr>
          </w:rPrChange>
        </w:rPr>
      </w:pPr>
      <w:r w:rsidRPr="003B0E3E">
        <w:rPr>
          <w:rFonts w:asciiTheme="minorBidi" w:hAnsiTheme="minorBidi"/>
          <w:b/>
          <w:sz w:val="20"/>
          <w:szCs w:val="20"/>
          <w:rPrChange w:id="730" w:author="Abdoulaye Harou" w:date="2016-05-19T10:39:00Z">
            <w:rPr>
              <w:rFonts w:ascii="Times New Roman" w:hAnsi="Times New Roman" w:cs="Arial"/>
              <w:b/>
              <w:sz w:val="20"/>
              <w:szCs w:val="20"/>
            </w:rPr>
          </w:rPrChange>
        </w:rPr>
        <w:t>6.3.1</w:t>
      </w:r>
      <w:r w:rsidR="0083634A" w:rsidRPr="003B0E3E">
        <w:rPr>
          <w:rFonts w:asciiTheme="minorBidi" w:hAnsiTheme="minorBidi"/>
          <w:b/>
          <w:sz w:val="20"/>
          <w:szCs w:val="20"/>
          <w:rPrChange w:id="731" w:author="Abdoulaye Harou" w:date="2016-05-19T10:39:00Z">
            <w:rPr>
              <w:rFonts w:ascii="Times New Roman" w:hAnsi="Times New Roman" w:cs="Arial"/>
              <w:b/>
              <w:sz w:val="20"/>
              <w:szCs w:val="20"/>
            </w:rPr>
          </w:rPrChange>
        </w:rPr>
        <w:tab/>
      </w:r>
      <w:r w:rsidRPr="003B0E3E">
        <w:rPr>
          <w:rFonts w:asciiTheme="minorBidi" w:hAnsiTheme="minorBidi"/>
          <w:b/>
          <w:sz w:val="20"/>
          <w:szCs w:val="20"/>
          <w:rPrChange w:id="732" w:author="Abdoulaye Harou" w:date="2016-05-19T10:39:00Z">
            <w:rPr>
              <w:rFonts w:ascii="Times New Roman" w:hAnsi="Times New Roman" w:cs="Arial"/>
              <w:b/>
              <w:sz w:val="20"/>
              <w:szCs w:val="20"/>
            </w:rPr>
          </w:rPrChange>
        </w:rPr>
        <w:t>Open data policies</w:t>
      </w:r>
    </w:p>
    <w:p w14:paraId="2FD8A0FF" w14:textId="77777777" w:rsidR="001661EB" w:rsidRPr="003B0E3E" w:rsidRDefault="001661EB" w:rsidP="001661EB">
      <w:pPr>
        <w:rPr>
          <w:ins w:id="733" w:author="Michel Béland" w:date="2016-05-13T18:03:00Z"/>
          <w:rFonts w:asciiTheme="minorBidi" w:hAnsiTheme="minorBidi"/>
          <w:sz w:val="20"/>
          <w:szCs w:val="20"/>
          <w:rPrChange w:id="734" w:author="Abdoulaye Harou" w:date="2016-05-19T10:39:00Z">
            <w:rPr>
              <w:ins w:id="735" w:author="Michel Béland" w:date="2016-05-13T18:03:00Z"/>
              <w:rFonts w:ascii="Times New Roman" w:hAnsi="Times New Roman" w:cs="Arial"/>
              <w:sz w:val="20"/>
              <w:szCs w:val="20"/>
            </w:rPr>
          </w:rPrChange>
        </w:rPr>
      </w:pPr>
    </w:p>
    <w:p w14:paraId="65AD5128" w14:textId="2F4D13B7" w:rsidR="006B2614" w:rsidRPr="003B0E3E" w:rsidRDefault="006B2614" w:rsidP="001661EB">
      <w:pPr>
        <w:rPr>
          <w:rFonts w:asciiTheme="minorBidi" w:hAnsiTheme="minorBidi"/>
          <w:sz w:val="20"/>
          <w:szCs w:val="20"/>
          <w:rPrChange w:id="736" w:author="Abdoulaye Harou" w:date="2016-05-19T10:39:00Z">
            <w:rPr>
              <w:rFonts w:ascii="Times New Roman" w:hAnsi="Times New Roman" w:cs="Arial"/>
              <w:sz w:val="20"/>
              <w:szCs w:val="20"/>
            </w:rPr>
          </w:rPrChange>
        </w:rPr>
      </w:pPr>
      <w:r w:rsidRPr="003B0E3E">
        <w:rPr>
          <w:rFonts w:asciiTheme="minorBidi" w:hAnsiTheme="minorBidi"/>
          <w:sz w:val="20"/>
          <w:szCs w:val="20"/>
          <w:rPrChange w:id="737" w:author="Abdoulaye Harou" w:date="2016-05-19T10:39:00Z">
            <w:rPr>
              <w:rFonts w:ascii="Times New Roman" w:hAnsi="Times New Roman" w:cs="Arial"/>
              <w:sz w:val="20"/>
              <w:szCs w:val="20"/>
            </w:rPr>
          </w:rPrChange>
        </w:rPr>
        <w:t>In order to fulfill WMO's vision, and a successful evolution of the GDPFS, free and open access to all necessary data, particularly observations, is critical. We are already witnessing initiatives, some led by the private sector, where new observations are either not shared openly, or if so, at reduced spatial and temporal resolutions, or against cost.  At the same time, while most observations paid for by the public purse have open access</w:t>
      </w:r>
      <w:r w:rsidR="007F5449" w:rsidRPr="003B0E3E">
        <w:rPr>
          <w:rFonts w:asciiTheme="minorBidi" w:hAnsiTheme="minorBidi"/>
          <w:sz w:val="20"/>
          <w:szCs w:val="20"/>
          <w:rPrChange w:id="738" w:author="Abdoulaye Harou" w:date="2016-05-19T10:39:00Z">
            <w:rPr>
              <w:rFonts w:ascii="Times New Roman" w:hAnsi="Times New Roman" w:cs="Arial"/>
              <w:sz w:val="20"/>
              <w:szCs w:val="20"/>
            </w:rPr>
          </w:rPrChange>
        </w:rPr>
        <w:t>, particularly to the private sector and academia,</w:t>
      </w:r>
      <w:r w:rsidRPr="003B0E3E">
        <w:rPr>
          <w:rFonts w:asciiTheme="minorBidi" w:hAnsiTheme="minorBidi"/>
          <w:sz w:val="20"/>
          <w:szCs w:val="20"/>
          <w:rPrChange w:id="739" w:author="Abdoulaye Harou" w:date="2016-05-19T10:39:00Z">
            <w:rPr>
              <w:rFonts w:ascii="Times New Roman" w:hAnsi="Times New Roman" w:cs="Arial"/>
              <w:sz w:val="20"/>
              <w:szCs w:val="20"/>
            </w:rPr>
          </w:rPrChange>
        </w:rPr>
        <w:t xml:space="preserve"> some are not. There are also related issues linked with formats, validation and quality control.  Eventually, some policy decisions will be required to clarify these issues and propose some solutions.</w:t>
      </w:r>
    </w:p>
    <w:p w14:paraId="450F5DA6" w14:textId="77777777" w:rsidR="006B2614" w:rsidRPr="003B0E3E" w:rsidRDefault="006B2614" w:rsidP="006B2614">
      <w:pPr>
        <w:rPr>
          <w:rFonts w:asciiTheme="minorBidi" w:hAnsiTheme="minorBidi"/>
          <w:sz w:val="20"/>
          <w:szCs w:val="20"/>
          <w:rPrChange w:id="740" w:author="Abdoulaye Harou" w:date="2016-05-19T10:39:00Z">
            <w:rPr>
              <w:rFonts w:ascii="Times New Roman" w:hAnsi="Times New Roman" w:cs="Arial"/>
              <w:sz w:val="20"/>
              <w:szCs w:val="20"/>
            </w:rPr>
          </w:rPrChange>
        </w:rPr>
      </w:pPr>
    </w:p>
    <w:p w14:paraId="34FAC949" w14:textId="77777777" w:rsidR="0083634A" w:rsidRPr="003B0E3E" w:rsidRDefault="006B2614" w:rsidP="001661EB">
      <w:pPr>
        <w:rPr>
          <w:ins w:id="741" w:author="WMO" w:date="2016-05-11T17:12:00Z"/>
          <w:rFonts w:asciiTheme="minorBidi" w:hAnsiTheme="minorBidi"/>
          <w:b/>
          <w:sz w:val="20"/>
          <w:szCs w:val="20"/>
          <w:rPrChange w:id="742" w:author="Abdoulaye Harou" w:date="2016-05-19T10:39:00Z">
            <w:rPr>
              <w:ins w:id="743" w:author="WMO" w:date="2016-05-11T17:12:00Z"/>
              <w:rFonts w:ascii="Times New Roman" w:hAnsi="Times New Roman" w:cs="Arial"/>
              <w:b/>
              <w:sz w:val="20"/>
              <w:szCs w:val="20"/>
            </w:rPr>
          </w:rPrChange>
        </w:rPr>
      </w:pPr>
      <w:r w:rsidRPr="003B0E3E">
        <w:rPr>
          <w:rFonts w:asciiTheme="minorBidi" w:hAnsiTheme="minorBidi"/>
          <w:b/>
          <w:sz w:val="20"/>
          <w:szCs w:val="20"/>
          <w:rPrChange w:id="744" w:author="Abdoulaye Harou" w:date="2016-05-19T10:39:00Z">
            <w:rPr>
              <w:rFonts w:ascii="Times New Roman" w:hAnsi="Times New Roman" w:cs="Arial"/>
              <w:b/>
              <w:sz w:val="20"/>
              <w:szCs w:val="20"/>
            </w:rPr>
          </w:rPrChange>
        </w:rPr>
        <w:t>6.3.2</w:t>
      </w:r>
      <w:del w:id="745" w:author="WMO" w:date="2016-05-11T17:12:00Z">
        <w:r w:rsidRPr="003B0E3E" w:rsidDel="0083634A">
          <w:rPr>
            <w:rFonts w:asciiTheme="minorBidi" w:hAnsiTheme="minorBidi"/>
            <w:b/>
            <w:sz w:val="20"/>
            <w:szCs w:val="20"/>
            <w:rPrChange w:id="746" w:author="Abdoulaye Harou" w:date="2016-05-19T10:39:00Z">
              <w:rPr>
                <w:rFonts w:ascii="Times New Roman" w:hAnsi="Times New Roman" w:cs="Arial"/>
                <w:b/>
                <w:sz w:val="20"/>
                <w:szCs w:val="20"/>
              </w:rPr>
            </w:rPrChange>
          </w:rPr>
          <w:delText xml:space="preserve"> </w:delText>
        </w:r>
      </w:del>
      <w:r w:rsidR="0083634A" w:rsidRPr="003B0E3E">
        <w:rPr>
          <w:rFonts w:asciiTheme="minorBidi" w:hAnsiTheme="minorBidi"/>
          <w:b/>
          <w:sz w:val="20"/>
          <w:szCs w:val="20"/>
          <w:rPrChange w:id="747" w:author="Abdoulaye Harou" w:date="2016-05-19T10:39:00Z">
            <w:rPr>
              <w:rFonts w:ascii="Times New Roman" w:hAnsi="Times New Roman" w:cs="Arial"/>
              <w:b/>
              <w:sz w:val="20"/>
              <w:szCs w:val="20"/>
            </w:rPr>
          </w:rPrChange>
        </w:rPr>
        <w:tab/>
      </w:r>
      <w:r w:rsidRPr="003B0E3E">
        <w:rPr>
          <w:rFonts w:asciiTheme="minorBidi" w:hAnsiTheme="minorBidi"/>
          <w:b/>
          <w:sz w:val="20"/>
          <w:szCs w:val="20"/>
          <w:rPrChange w:id="748" w:author="Abdoulaye Harou" w:date="2016-05-19T10:39:00Z">
            <w:rPr>
              <w:rFonts w:ascii="Times New Roman" w:hAnsi="Times New Roman" w:cs="Arial"/>
              <w:b/>
              <w:sz w:val="20"/>
              <w:szCs w:val="20"/>
            </w:rPr>
          </w:rPrChange>
        </w:rPr>
        <w:t>Role of the private sector and the academia</w:t>
      </w:r>
    </w:p>
    <w:p w14:paraId="74C26FAB" w14:textId="77777777" w:rsidR="001661EB" w:rsidRPr="003B0E3E" w:rsidRDefault="001661EB" w:rsidP="001661EB">
      <w:pPr>
        <w:rPr>
          <w:ins w:id="749" w:author="Michel Béland" w:date="2016-05-13T18:03:00Z"/>
          <w:rFonts w:asciiTheme="minorBidi" w:hAnsiTheme="minorBidi"/>
          <w:b/>
          <w:sz w:val="20"/>
          <w:szCs w:val="20"/>
          <w:rPrChange w:id="750" w:author="Abdoulaye Harou" w:date="2016-05-19T10:39:00Z">
            <w:rPr>
              <w:ins w:id="751" w:author="Michel Béland" w:date="2016-05-13T18:03:00Z"/>
              <w:rFonts w:ascii="Times New Roman" w:hAnsi="Times New Roman" w:cs="Arial"/>
              <w:b/>
              <w:sz w:val="20"/>
              <w:szCs w:val="20"/>
            </w:rPr>
          </w:rPrChange>
        </w:rPr>
      </w:pPr>
    </w:p>
    <w:p w14:paraId="6B8E5039" w14:textId="77777777" w:rsidR="006B2614" w:rsidRPr="003B0E3E" w:rsidRDefault="006B2614" w:rsidP="001661EB">
      <w:pPr>
        <w:rPr>
          <w:rFonts w:asciiTheme="minorBidi" w:hAnsiTheme="minorBidi"/>
          <w:sz w:val="20"/>
          <w:szCs w:val="20"/>
          <w:rPrChange w:id="752" w:author="Abdoulaye Harou" w:date="2016-05-19T10:39:00Z">
            <w:rPr>
              <w:rFonts w:ascii="Times New Roman" w:hAnsi="Times New Roman" w:cs="Arial"/>
              <w:sz w:val="20"/>
              <w:szCs w:val="20"/>
            </w:rPr>
          </w:rPrChange>
        </w:rPr>
      </w:pPr>
      <w:r w:rsidRPr="003B0E3E">
        <w:rPr>
          <w:rFonts w:asciiTheme="minorBidi" w:hAnsiTheme="minorBidi"/>
          <w:sz w:val="20"/>
          <w:szCs w:val="20"/>
          <w:rPrChange w:id="753" w:author="Abdoulaye Harou" w:date="2016-05-19T10:39:00Z">
            <w:rPr>
              <w:rFonts w:ascii="Times New Roman" w:hAnsi="Times New Roman" w:cs="Arial"/>
              <w:sz w:val="20"/>
              <w:szCs w:val="20"/>
            </w:rPr>
          </w:rPrChange>
        </w:rPr>
        <w:t>This issue is closely linked with open data policies. However, there is also increasing evidence that some major corporations are moving towards establishing their own internal data processing and forecasting capacities, including global analyses and predictions. Given the potential value of applications derived from such capacities, mostly targeting specific socioeconomic sectors, they will in a sense potentially duplicate or compete with public good products, made available through the future GDPFS. At some point, some policy decisions might be needed to as to how the GDPFS should take these developments into account.</w:t>
      </w:r>
    </w:p>
    <w:p w14:paraId="4DA89DAF" w14:textId="77777777" w:rsidR="006B2614" w:rsidRPr="003B0E3E" w:rsidRDefault="006B2614" w:rsidP="006B2614">
      <w:pPr>
        <w:rPr>
          <w:rFonts w:asciiTheme="minorBidi" w:hAnsiTheme="minorBidi"/>
          <w:sz w:val="20"/>
          <w:szCs w:val="20"/>
          <w:rPrChange w:id="754" w:author="Abdoulaye Harou" w:date="2016-05-19T10:39:00Z">
            <w:rPr>
              <w:rFonts w:ascii="Times New Roman" w:hAnsi="Times New Roman" w:cs="Arial"/>
              <w:sz w:val="20"/>
              <w:szCs w:val="20"/>
            </w:rPr>
          </w:rPrChange>
        </w:rPr>
      </w:pPr>
    </w:p>
    <w:p w14:paraId="0BA07DA4" w14:textId="246649C8" w:rsidR="0083634A" w:rsidRPr="003B0E3E" w:rsidRDefault="006B2614" w:rsidP="006B2614">
      <w:pPr>
        <w:rPr>
          <w:ins w:id="755" w:author="WMO" w:date="2016-05-11T17:12:00Z"/>
          <w:rFonts w:asciiTheme="minorBidi" w:hAnsiTheme="minorBidi"/>
          <w:sz w:val="20"/>
          <w:szCs w:val="20"/>
          <w:rPrChange w:id="756" w:author="Abdoulaye Harou" w:date="2016-05-19T10:39:00Z">
            <w:rPr>
              <w:ins w:id="757" w:author="WMO" w:date="2016-05-11T17:12:00Z"/>
              <w:rFonts w:ascii="Times New Roman" w:hAnsi="Times New Roman" w:cs="Arial"/>
              <w:sz w:val="20"/>
              <w:szCs w:val="20"/>
            </w:rPr>
          </w:rPrChange>
        </w:rPr>
      </w:pPr>
      <w:r w:rsidRPr="003B0E3E">
        <w:rPr>
          <w:rFonts w:asciiTheme="minorBidi" w:hAnsiTheme="minorBidi"/>
          <w:b/>
          <w:sz w:val="20"/>
          <w:szCs w:val="20"/>
          <w:rPrChange w:id="758" w:author="Abdoulaye Harou" w:date="2016-05-19T10:39:00Z">
            <w:rPr>
              <w:rFonts w:ascii="Times New Roman" w:hAnsi="Times New Roman" w:cs="Arial"/>
              <w:b/>
              <w:sz w:val="20"/>
              <w:szCs w:val="20"/>
            </w:rPr>
          </w:rPrChange>
        </w:rPr>
        <w:t>6.3.3</w:t>
      </w:r>
      <w:r w:rsidR="0083634A" w:rsidRPr="003B0E3E">
        <w:rPr>
          <w:rFonts w:asciiTheme="minorBidi" w:hAnsiTheme="minorBidi"/>
          <w:b/>
          <w:sz w:val="20"/>
          <w:szCs w:val="20"/>
          <w:rPrChange w:id="759" w:author="Abdoulaye Harou" w:date="2016-05-19T10:39:00Z">
            <w:rPr>
              <w:rFonts w:ascii="Times New Roman" w:hAnsi="Times New Roman" w:cs="Arial"/>
              <w:b/>
              <w:sz w:val="20"/>
              <w:szCs w:val="20"/>
            </w:rPr>
          </w:rPrChange>
        </w:rPr>
        <w:tab/>
      </w:r>
      <w:r w:rsidRPr="003B0E3E">
        <w:rPr>
          <w:rFonts w:asciiTheme="minorBidi" w:hAnsiTheme="minorBidi"/>
          <w:b/>
          <w:sz w:val="20"/>
          <w:szCs w:val="20"/>
          <w:rPrChange w:id="760" w:author="Abdoulaye Harou" w:date="2016-05-19T10:39:00Z">
            <w:rPr>
              <w:rFonts w:ascii="Times New Roman" w:hAnsi="Times New Roman" w:cs="Arial"/>
              <w:b/>
              <w:sz w:val="20"/>
              <w:szCs w:val="20"/>
            </w:rPr>
          </w:rPrChange>
        </w:rPr>
        <w:t>Training and capacity building</w:t>
      </w:r>
    </w:p>
    <w:p w14:paraId="70DB1CE5" w14:textId="77777777" w:rsidR="00503964" w:rsidRPr="003B0E3E" w:rsidRDefault="00503964" w:rsidP="006B2614">
      <w:pPr>
        <w:rPr>
          <w:ins w:id="761" w:author="Michel Béland" w:date="2016-05-13T18:04:00Z"/>
          <w:rFonts w:asciiTheme="minorBidi" w:hAnsiTheme="minorBidi"/>
          <w:sz w:val="20"/>
          <w:szCs w:val="20"/>
          <w:rPrChange w:id="762" w:author="Abdoulaye Harou" w:date="2016-05-19T10:39:00Z">
            <w:rPr>
              <w:ins w:id="763" w:author="Michel Béland" w:date="2016-05-13T18:04:00Z"/>
              <w:rFonts w:ascii="Times New Roman" w:hAnsi="Times New Roman" w:cs="Arial"/>
              <w:sz w:val="20"/>
              <w:szCs w:val="20"/>
            </w:rPr>
          </w:rPrChange>
        </w:rPr>
      </w:pPr>
    </w:p>
    <w:p w14:paraId="71789630" w14:textId="77777777" w:rsidR="00503964" w:rsidRPr="003B0E3E" w:rsidRDefault="00503964" w:rsidP="006B2614">
      <w:pPr>
        <w:rPr>
          <w:ins w:id="764" w:author="Michel Béland" w:date="2016-05-13T18:04:00Z"/>
          <w:rFonts w:asciiTheme="minorBidi" w:hAnsiTheme="minorBidi"/>
          <w:sz w:val="20"/>
          <w:szCs w:val="20"/>
          <w:rPrChange w:id="765" w:author="Abdoulaye Harou" w:date="2016-05-19T10:39:00Z">
            <w:rPr>
              <w:ins w:id="766" w:author="Michel Béland" w:date="2016-05-13T18:04:00Z"/>
              <w:rFonts w:ascii="Times New Roman" w:hAnsi="Times New Roman" w:cs="Arial"/>
              <w:sz w:val="20"/>
              <w:szCs w:val="20"/>
            </w:rPr>
          </w:rPrChange>
        </w:rPr>
      </w:pPr>
    </w:p>
    <w:p w14:paraId="544847FA" w14:textId="63A7D5A4" w:rsidR="006B2614" w:rsidRPr="003B0E3E" w:rsidRDefault="006B2614" w:rsidP="006B2614">
      <w:pPr>
        <w:rPr>
          <w:rFonts w:asciiTheme="minorBidi" w:hAnsiTheme="minorBidi"/>
          <w:sz w:val="20"/>
          <w:szCs w:val="20"/>
          <w:rPrChange w:id="767" w:author="Abdoulaye Harou" w:date="2016-05-19T10:39:00Z">
            <w:rPr>
              <w:rFonts w:ascii="Times New Roman" w:hAnsi="Times New Roman" w:cs="Arial"/>
              <w:sz w:val="20"/>
              <w:szCs w:val="20"/>
            </w:rPr>
          </w:rPrChange>
        </w:rPr>
      </w:pPr>
      <w:r w:rsidRPr="003B0E3E">
        <w:rPr>
          <w:rFonts w:asciiTheme="minorBidi" w:hAnsiTheme="minorBidi"/>
          <w:sz w:val="20"/>
          <w:szCs w:val="20"/>
          <w:rPrChange w:id="768" w:author="Abdoulaye Harou" w:date="2016-05-19T10:39:00Z">
            <w:rPr>
              <w:rFonts w:ascii="Times New Roman" w:hAnsi="Times New Roman" w:cs="Arial"/>
              <w:sz w:val="20"/>
              <w:szCs w:val="20"/>
            </w:rPr>
          </w:rPrChange>
        </w:rPr>
        <w:t xml:space="preserve">We have already alluded to the linkages of this aspect to the evolution of the GDPFS. In the discussions leading to this paper, there was often mention of the high priority that should be given to this issue. As the products become even more complex, both in their content, as well as in their formats (ensemble products, impact based, etc.), and target many new and different non traditional sectors, training and capacity building will become essential to the success of the GDPFS evolution, unless one accepts the possibility of increasing gaps between members. Discussions between </w:t>
      </w:r>
      <w:ins w:id="769" w:author="WMO" w:date="2016-05-11T17:13:00Z">
        <w:r w:rsidR="0083634A" w:rsidRPr="003B0E3E">
          <w:rPr>
            <w:rFonts w:asciiTheme="minorBidi" w:hAnsiTheme="minorBidi"/>
            <w:sz w:val="20"/>
            <w:szCs w:val="20"/>
            <w:rPrChange w:id="770" w:author="Abdoulaye Harou" w:date="2016-05-19T10:39:00Z">
              <w:rPr>
                <w:rFonts w:ascii="Times New Roman" w:hAnsi="Times New Roman" w:cs="Arial"/>
                <w:sz w:val="20"/>
                <w:szCs w:val="20"/>
              </w:rPr>
            </w:rPrChange>
          </w:rPr>
          <w:t>M</w:t>
        </w:r>
      </w:ins>
      <w:del w:id="771" w:author="WMO" w:date="2016-05-11T17:13:00Z">
        <w:r w:rsidRPr="003B0E3E" w:rsidDel="0083634A">
          <w:rPr>
            <w:rFonts w:asciiTheme="minorBidi" w:hAnsiTheme="minorBidi"/>
            <w:sz w:val="20"/>
            <w:szCs w:val="20"/>
            <w:rPrChange w:id="772" w:author="Abdoulaye Harou" w:date="2016-05-19T10:39:00Z">
              <w:rPr>
                <w:rFonts w:ascii="Times New Roman" w:hAnsi="Times New Roman" w:cs="Arial"/>
                <w:sz w:val="20"/>
                <w:szCs w:val="20"/>
              </w:rPr>
            </w:rPrChange>
          </w:rPr>
          <w:delText>m</w:delText>
        </w:r>
      </w:del>
      <w:r w:rsidRPr="003B0E3E">
        <w:rPr>
          <w:rFonts w:asciiTheme="minorBidi" w:hAnsiTheme="minorBidi"/>
          <w:sz w:val="20"/>
          <w:szCs w:val="20"/>
          <w:rPrChange w:id="773" w:author="Abdoulaye Harou" w:date="2016-05-19T10:39:00Z">
            <w:rPr>
              <w:rFonts w:ascii="Times New Roman" w:hAnsi="Times New Roman" w:cs="Arial"/>
              <w:sz w:val="20"/>
              <w:szCs w:val="20"/>
            </w:rPr>
          </w:rPrChange>
        </w:rPr>
        <w:t>embers and eventually policy decisions will probably be needed.</w:t>
      </w:r>
    </w:p>
    <w:p w14:paraId="73FE2506" w14:textId="77777777" w:rsidR="006B2614" w:rsidRPr="003B0E3E" w:rsidRDefault="006B2614" w:rsidP="006B2614">
      <w:pPr>
        <w:rPr>
          <w:rFonts w:asciiTheme="minorBidi" w:hAnsiTheme="minorBidi"/>
          <w:sz w:val="20"/>
          <w:szCs w:val="20"/>
          <w:rPrChange w:id="774" w:author="Abdoulaye Harou" w:date="2016-05-19T10:39:00Z">
            <w:rPr>
              <w:rFonts w:ascii="Times New Roman" w:hAnsi="Times New Roman" w:cs="Arial"/>
              <w:sz w:val="20"/>
              <w:szCs w:val="20"/>
            </w:rPr>
          </w:rPrChange>
        </w:rPr>
      </w:pPr>
    </w:p>
    <w:p w14:paraId="18D38612" w14:textId="164637AD" w:rsidR="0083634A" w:rsidRPr="003B0E3E" w:rsidDel="001661EB" w:rsidRDefault="006B2614" w:rsidP="001661EB">
      <w:pPr>
        <w:rPr>
          <w:ins w:id="775" w:author="WMO" w:date="2016-05-11T17:13:00Z"/>
          <w:del w:id="776" w:author="Michel Béland" w:date="2016-05-13T18:03:00Z"/>
          <w:rFonts w:asciiTheme="minorBidi" w:hAnsiTheme="minorBidi"/>
          <w:b/>
          <w:sz w:val="20"/>
          <w:szCs w:val="20"/>
          <w:rPrChange w:id="777" w:author="Abdoulaye Harou" w:date="2016-05-19T10:39:00Z">
            <w:rPr>
              <w:ins w:id="778" w:author="WMO" w:date="2016-05-11T17:13:00Z"/>
              <w:del w:id="779" w:author="Michel Béland" w:date="2016-05-13T18:03:00Z"/>
              <w:rFonts w:ascii="Times New Roman" w:hAnsi="Times New Roman" w:cs="Arial"/>
              <w:b/>
              <w:sz w:val="20"/>
              <w:szCs w:val="20"/>
            </w:rPr>
          </w:rPrChange>
        </w:rPr>
      </w:pPr>
      <w:r w:rsidRPr="003B0E3E">
        <w:rPr>
          <w:rFonts w:asciiTheme="minorBidi" w:hAnsiTheme="minorBidi"/>
          <w:b/>
          <w:sz w:val="20"/>
          <w:szCs w:val="20"/>
          <w:rPrChange w:id="780" w:author="Abdoulaye Harou" w:date="2016-05-19T10:39:00Z">
            <w:rPr>
              <w:rFonts w:ascii="Times New Roman" w:hAnsi="Times New Roman" w:cs="Arial"/>
              <w:b/>
              <w:sz w:val="20"/>
              <w:szCs w:val="20"/>
            </w:rPr>
          </w:rPrChange>
        </w:rPr>
        <w:t>6.3.4</w:t>
      </w:r>
      <w:r w:rsidR="0083634A" w:rsidRPr="003B0E3E">
        <w:rPr>
          <w:rFonts w:asciiTheme="minorBidi" w:hAnsiTheme="minorBidi"/>
          <w:b/>
          <w:sz w:val="20"/>
          <w:szCs w:val="20"/>
          <w:rPrChange w:id="781" w:author="Abdoulaye Harou" w:date="2016-05-19T10:39:00Z">
            <w:rPr>
              <w:rFonts w:ascii="Times New Roman" w:hAnsi="Times New Roman" w:cs="Arial"/>
              <w:b/>
              <w:sz w:val="20"/>
              <w:szCs w:val="20"/>
            </w:rPr>
          </w:rPrChange>
        </w:rPr>
        <w:tab/>
      </w:r>
      <w:r w:rsidRPr="003B0E3E">
        <w:rPr>
          <w:rFonts w:asciiTheme="minorBidi" w:hAnsiTheme="minorBidi"/>
          <w:b/>
          <w:sz w:val="20"/>
          <w:szCs w:val="20"/>
          <w:rPrChange w:id="782" w:author="Abdoulaye Harou" w:date="2016-05-19T10:39:00Z">
            <w:rPr>
              <w:rFonts w:ascii="Times New Roman" w:hAnsi="Times New Roman" w:cs="Arial"/>
              <w:b/>
              <w:sz w:val="20"/>
              <w:szCs w:val="20"/>
            </w:rPr>
          </w:rPrChange>
        </w:rPr>
        <w:t xml:space="preserve">GDPFS </w:t>
      </w:r>
      <w:r w:rsidR="007F5449" w:rsidRPr="003B0E3E">
        <w:rPr>
          <w:rFonts w:asciiTheme="minorBidi" w:hAnsiTheme="minorBidi"/>
          <w:b/>
          <w:sz w:val="20"/>
          <w:szCs w:val="20"/>
          <w:rPrChange w:id="783" w:author="Abdoulaye Harou" w:date="2016-05-19T10:39:00Z">
            <w:rPr>
              <w:rFonts w:ascii="Times New Roman" w:hAnsi="Times New Roman" w:cs="Arial"/>
              <w:b/>
              <w:sz w:val="20"/>
              <w:szCs w:val="20"/>
            </w:rPr>
          </w:rPrChange>
        </w:rPr>
        <w:t>information</w:t>
      </w:r>
      <w:r w:rsidRPr="003B0E3E">
        <w:rPr>
          <w:rFonts w:asciiTheme="minorBidi" w:hAnsiTheme="minorBidi"/>
          <w:b/>
          <w:sz w:val="20"/>
          <w:szCs w:val="20"/>
          <w:rPrChange w:id="784" w:author="Abdoulaye Harou" w:date="2016-05-19T10:39:00Z">
            <w:rPr>
              <w:rFonts w:ascii="Times New Roman" w:hAnsi="Times New Roman" w:cs="Arial"/>
              <w:b/>
              <w:sz w:val="20"/>
              <w:szCs w:val="20"/>
            </w:rPr>
          </w:rPrChange>
        </w:rPr>
        <w:t xml:space="preserve"> quality assessment</w:t>
      </w:r>
    </w:p>
    <w:p w14:paraId="503FACA1" w14:textId="77777777" w:rsidR="001661EB" w:rsidRPr="003B0E3E" w:rsidRDefault="001661EB">
      <w:pPr>
        <w:rPr>
          <w:ins w:id="785" w:author="Michel Béland" w:date="2016-05-13T18:03:00Z"/>
          <w:rFonts w:asciiTheme="minorBidi" w:hAnsiTheme="minorBidi"/>
          <w:sz w:val="20"/>
          <w:szCs w:val="20"/>
          <w:rPrChange w:id="786" w:author="Abdoulaye Harou" w:date="2016-05-19T10:39:00Z">
            <w:rPr>
              <w:ins w:id="787" w:author="Michel Béland" w:date="2016-05-13T18:03:00Z"/>
              <w:rFonts w:ascii="Times New Roman" w:hAnsi="Times New Roman" w:cs="Arial"/>
              <w:sz w:val="20"/>
              <w:szCs w:val="20"/>
            </w:rPr>
          </w:rPrChange>
        </w:rPr>
        <w:pPrChange w:id="788" w:author="Michel Béland" w:date="2016-05-13T18:03:00Z">
          <w:pPr>
            <w:widowControl w:val="0"/>
            <w:autoSpaceDE w:val="0"/>
            <w:autoSpaceDN w:val="0"/>
            <w:adjustRightInd w:val="0"/>
          </w:pPr>
        </w:pPrChange>
      </w:pPr>
    </w:p>
    <w:p w14:paraId="7450D731" w14:textId="3B9F8592" w:rsidR="006B2614" w:rsidRPr="003B0E3E" w:rsidRDefault="006B2614">
      <w:pPr>
        <w:rPr>
          <w:rFonts w:asciiTheme="minorBidi" w:hAnsiTheme="minorBidi"/>
          <w:sz w:val="20"/>
          <w:szCs w:val="20"/>
          <w:rPrChange w:id="789" w:author="Abdoulaye Harou" w:date="2016-05-19T10:39:00Z">
            <w:rPr>
              <w:rFonts w:ascii="Times New Roman" w:hAnsi="Times New Roman" w:cs="Arial"/>
              <w:sz w:val="20"/>
              <w:szCs w:val="20"/>
            </w:rPr>
          </w:rPrChange>
        </w:rPr>
        <w:pPrChange w:id="790" w:author="Abdoulaye Harou" w:date="2016-05-19T11:36:00Z">
          <w:pPr>
            <w:widowControl w:val="0"/>
            <w:autoSpaceDE w:val="0"/>
            <w:autoSpaceDN w:val="0"/>
            <w:adjustRightInd w:val="0"/>
          </w:pPr>
        </w:pPrChange>
      </w:pPr>
      <w:r w:rsidRPr="003B0E3E">
        <w:rPr>
          <w:rFonts w:asciiTheme="minorBidi" w:hAnsiTheme="minorBidi"/>
          <w:sz w:val="20"/>
          <w:szCs w:val="20"/>
          <w:rPrChange w:id="791" w:author="Abdoulaye Harou" w:date="2016-05-19T10:39:00Z">
            <w:rPr>
              <w:rFonts w:ascii="Times New Roman" w:hAnsi="Times New Roman" w:cs="Arial"/>
              <w:sz w:val="20"/>
              <w:szCs w:val="20"/>
            </w:rPr>
          </w:rPrChange>
        </w:rPr>
        <w:t xml:space="preserve">One of the key benefits obtained by WMO </w:t>
      </w:r>
      <w:r w:rsidR="001661EB" w:rsidRPr="003B0E3E">
        <w:rPr>
          <w:rFonts w:asciiTheme="minorBidi" w:hAnsiTheme="minorBidi"/>
          <w:sz w:val="20"/>
          <w:szCs w:val="20"/>
          <w:rPrChange w:id="792" w:author="Abdoulaye Harou" w:date="2016-05-19T10:39:00Z">
            <w:rPr>
              <w:rFonts w:ascii="Times New Roman" w:hAnsi="Times New Roman" w:cs="Arial"/>
              <w:sz w:val="20"/>
              <w:szCs w:val="20"/>
            </w:rPr>
          </w:rPrChange>
        </w:rPr>
        <w:t>M</w:t>
      </w:r>
      <w:r w:rsidRPr="003B0E3E">
        <w:rPr>
          <w:rFonts w:asciiTheme="minorBidi" w:hAnsiTheme="minorBidi"/>
          <w:sz w:val="20"/>
          <w:szCs w:val="20"/>
          <w:rPrChange w:id="793" w:author="Abdoulaye Harou" w:date="2016-05-19T10:39:00Z">
            <w:rPr>
              <w:rFonts w:ascii="Times New Roman" w:hAnsi="Times New Roman" w:cs="Arial"/>
              <w:sz w:val="20"/>
              <w:szCs w:val="20"/>
            </w:rPr>
          </w:rPrChange>
        </w:rPr>
        <w:t>embers from using GDPFS products should be assurance on their quality, accuracy and reliability. Concerning weather prediction activities, for which the WMO is the UN lead agency, and which is its core business (</w:t>
      </w:r>
      <w:r w:rsidR="0083634A" w:rsidRPr="003B0E3E">
        <w:rPr>
          <w:rFonts w:asciiTheme="minorBidi" w:hAnsiTheme="minorBidi"/>
          <w:sz w:val="20"/>
          <w:szCs w:val="20"/>
          <w:rPrChange w:id="794" w:author="Abdoulaye Harou" w:date="2016-05-19T10:39:00Z">
            <w:rPr>
              <w:rFonts w:ascii="Times New Roman" w:hAnsi="Times New Roman" w:cs="Arial"/>
              <w:sz w:val="20"/>
              <w:szCs w:val="20"/>
            </w:rPr>
          </w:rPrChange>
        </w:rPr>
        <w:t xml:space="preserve">e.g. </w:t>
      </w:r>
      <w:r w:rsidRPr="003B0E3E">
        <w:rPr>
          <w:rFonts w:asciiTheme="minorBidi" w:hAnsiTheme="minorBidi"/>
          <w:sz w:val="20"/>
          <w:szCs w:val="20"/>
          <w:rPrChange w:id="795" w:author="Abdoulaye Harou" w:date="2016-05-19T10:39:00Z">
            <w:rPr>
              <w:rFonts w:ascii="Times New Roman" w:hAnsi="Times New Roman" w:cs="Arial"/>
              <w:sz w:val="20"/>
              <w:szCs w:val="20"/>
            </w:rPr>
          </w:rPrChange>
        </w:rPr>
        <w:t>GDPFS, etc.), there is no official external scientific assessment (produced say by an international team of experts</w:t>
      </w:r>
      <w:r w:rsidR="0083634A" w:rsidRPr="003B0E3E">
        <w:rPr>
          <w:rFonts w:asciiTheme="minorBidi" w:hAnsiTheme="minorBidi"/>
          <w:sz w:val="20"/>
          <w:szCs w:val="20"/>
          <w:rPrChange w:id="796" w:author="Abdoulaye Harou" w:date="2016-05-19T10:39:00Z">
            <w:rPr>
              <w:rFonts w:ascii="Times New Roman" w:hAnsi="Times New Roman" w:cs="Arial"/>
              <w:sz w:val="20"/>
              <w:szCs w:val="20"/>
            </w:rPr>
          </w:rPrChange>
        </w:rPr>
        <w:t xml:space="preserve">, </w:t>
      </w:r>
      <w:r w:rsidR="00807FE8" w:rsidRPr="003B0E3E">
        <w:rPr>
          <w:rFonts w:asciiTheme="minorBidi" w:hAnsiTheme="minorBidi"/>
          <w:sz w:val="20"/>
          <w:szCs w:val="20"/>
          <w:rPrChange w:id="797" w:author="Abdoulaye Harou" w:date="2016-05-19T10:39:00Z">
            <w:rPr>
              <w:rFonts w:ascii="Times New Roman" w:hAnsi="Times New Roman" w:cs="Arial"/>
              <w:sz w:val="20"/>
              <w:szCs w:val="20"/>
            </w:rPr>
          </w:rPrChange>
        </w:rPr>
        <w:t>similar to</w:t>
      </w:r>
      <w:r w:rsidR="0083634A" w:rsidRPr="003B0E3E">
        <w:rPr>
          <w:rFonts w:asciiTheme="minorBidi" w:hAnsiTheme="minorBidi"/>
          <w:sz w:val="20"/>
          <w:szCs w:val="20"/>
          <w:rPrChange w:id="798" w:author="Abdoulaye Harou" w:date="2016-05-19T10:39:00Z">
            <w:rPr>
              <w:rFonts w:ascii="Times New Roman" w:hAnsi="Times New Roman" w:cs="Arial"/>
              <w:sz w:val="20"/>
              <w:szCs w:val="20"/>
            </w:rPr>
          </w:rPrChange>
        </w:rPr>
        <w:t xml:space="preserve"> IPCC</w:t>
      </w:r>
      <w:r w:rsidR="00807FE8" w:rsidRPr="003B0E3E">
        <w:rPr>
          <w:rFonts w:asciiTheme="minorBidi" w:hAnsiTheme="minorBidi"/>
          <w:sz w:val="20"/>
          <w:szCs w:val="20"/>
          <w:rPrChange w:id="799" w:author="Abdoulaye Harou" w:date="2016-05-19T10:39:00Z">
            <w:rPr>
              <w:rFonts w:ascii="Times New Roman" w:hAnsi="Times New Roman" w:cs="Arial"/>
              <w:sz w:val="20"/>
              <w:szCs w:val="20"/>
            </w:rPr>
          </w:rPrChange>
        </w:rPr>
        <w:t xml:space="preserve"> Assessment Reports</w:t>
      </w:r>
      <w:r w:rsidRPr="003B0E3E">
        <w:rPr>
          <w:rFonts w:asciiTheme="minorBidi" w:hAnsiTheme="minorBidi"/>
          <w:sz w:val="20"/>
          <w:szCs w:val="20"/>
          <w:rPrChange w:id="800" w:author="Abdoulaye Harou" w:date="2016-05-19T10:39:00Z">
            <w:rPr>
              <w:rFonts w:ascii="Times New Roman" w:hAnsi="Times New Roman" w:cs="Arial"/>
              <w:sz w:val="20"/>
              <w:szCs w:val="20"/>
            </w:rPr>
          </w:rPrChange>
        </w:rPr>
        <w:t xml:space="preserve">) of </w:t>
      </w:r>
      <w:r w:rsidR="003F6B6A">
        <w:rPr>
          <w:rFonts w:asciiTheme="minorBidi" w:hAnsiTheme="minorBidi"/>
          <w:sz w:val="20"/>
          <w:szCs w:val="20"/>
        </w:rPr>
        <w:t>quality, accuracy and reliability of these produc</w:t>
      </w:r>
      <w:r w:rsidR="008A1C5F">
        <w:rPr>
          <w:rFonts w:asciiTheme="minorBidi" w:hAnsiTheme="minorBidi"/>
          <w:sz w:val="20"/>
          <w:szCs w:val="20"/>
        </w:rPr>
        <w:t>ts</w:t>
      </w:r>
      <w:r w:rsidR="003F6B6A">
        <w:rPr>
          <w:rFonts w:asciiTheme="minorBidi" w:hAnsiTheme="minorBidi"/>
          <w:sz w:val="20"/>
          <w:szCs w:val="20"/>
        </w:rPr>
        <w:t xml:space="preserve">.  </w:t>
      </w:r>
    </w:p>
    <w:p w14:paraId="5C5C558E" w14:textId="77777777" w:rsidR="006B2614" w:rsidRPr="003B0E3E" w:rsidRDefault="006B2614" w:rsidP="001661EB">
      <w:pPr>
        <w:widowControl w:val="0"/>
        <w:autoSpaceDE w:val="0"/>
        <w:autoSpaceDN w:val="0"/>
        <w:adjustRightInd w:val="0"/>
        <w:rPr>
          <w:rFonts w:asciiTheme="minorBidi" w:hAnsiTheme="minorBidi"/>
          <w:sz w:val="20"/>
          <w:szCs w:val="20"/>
          <w:rPrChange w:id="801" w:author="Abdoulaye Harou" w:date="2016-05-19T10:39:00Z">
            <w:rPr>
              <w:rFonts w:ascii="Times New Roman" w:hAnsi="Times New Roman" w:cs="Arial"/>
              <w:sz w:val="20"/>
              <w:szCs w:val="20"/>
            </w:rPr>
          </w:rPrChange>
        </w:rPr>
      </w:pPr>
    </w:p>
    <w:p w14:paraId="5D4B1202" w14:textId="41DE69CC" w:rsidR="006B2614" w:rsidRPr="004C2010" w:rsidDel="00503964" w:rsidRDefault="008A1C5F" w:rsidP="008A1C5F">
      <w:pPr>
        <w:widowControl w:val="0"/>
        <w:autoSpaceDE w:val="0"/>
        <w:autoSpaceDN w:val="0"/>
        <w:adjustRightInd w:val="0"/>
        <w:rPr>
          <w:del w:id="802" w:author="Michel Béland" w:date="2016-05-13T18:07:00Z"/>
          <w:rFonts w:asciiTheme="minorBidi" w:hAnsiTheme="minorBidi"/>
          <w:sz w:val="20"/>
          <w:szCs w:val="20"/>
        </w:rPr>
      </w:pPr>
      <w:r>
        <w:rPr>
          <w:rFonts w:asciiTheme="minorBidi" w:hAnsiTheme="minorBidi"/>
          <w:sz w:val="20"/>
          <w:szCs w:val="20"/>
        </w:rPr>
        <w:t xml:space="preserve">It may be worth it for WMO </w:t>
      </w:r>
      <w:r w:rsidR="004C2010">
        <w:rPr>
          <w:rFonts w:asciiTheme="minorBidi" w:hAnsiTheme="minorBidi"/>
          <w:sz w:val="20"/>
          <w:szCs w:val="20"/>
        </w:rPr>
        <w:t xml:space="preserve">to </w:t>
      </w:r>
      <w:r w:rsidR="004C2010" w:rsidRPr="003B0E3E">
        <w:rPr>
          <w:rFonts w:asciiTheme="minorBidi" w:hAnsiTheme="minorBidi"/>
          <w:sz w:val="20"/>
          <w:szCs w:val="20"/>
        </w:rPr>
        <w:t>consider</w:t>
      </w:r>
      <w:r w:rsidR="006B2614" w:rsidRPr="003B0E3E">
        <w:rPr>
          <w:rFonts w:asciiTheme="minorBidi" w:hAnsiTheme="minorBidi"/>
          <w:sz w:val="20"/>
          <w:szCs w:val="20"/>
          <w:rPrChange w:id="803" w:author="Abdoulaye Harou" w:date="2016-05-19T10:39:00Z">
            <w:rPr>
              <w:rFonts w:ascii="Times New Roman" w:hAnsi="Times New Roman" w:cs="Arial"/>
              <w:sz w:val="20"/>
              <w:szCs w:val="20"/>
            </w:rPr>
          </w:rPrChange>
        </w:rPr>
        <w:t xml:space="preserve"> put</w:t>
      </w:r>
      <w:r>
        <w:rPr>
          <w:rFonts w:asciiTheme="minorBidi" w:hAnsiTheme="minorBidi"/>
          <w:sz w:val="20"/>
          <w:szCs w:val="20"/>
        </w:rPr>
        <w:t>ting</w:t>
      </w:r>
      <w:r w:rsidR="006B2614" w:rsidRPr="003B0E3E">
        <w:rPr>
          <w:rFonts w:asciiTheme="minorBidi" w:hAnsiTheme="minorBidi"/>
          <w:sz w:val="20"/>
          <w:szCs w:val="20"/>
          <w:rPrChange w:id="804" w:author="Abdoulaye Harou" w:date="2016-05-19T10:39:00Z">
            <w:rPr>
              <w:rFonts w:ascii="Times New Roman" w:hAnsi="Times New Roman" w:cs="Arial"/>
              <w:sz w:val="20"/>
              <w:szCs w:val="20"/>
            </w:rPr>
          </w:rPrChange>
        </w:rPr>
        <w:t xml:space="preserve"> together a core team of experts, under the leadership </w:t>
      </w:r>
      <w:r w:rsidR="004C2010" w:rsidRPr="003B0E3E">
        <w:rPr>
          <w:rFonts w:asciiTheme="minorBidi" w:hAnsiTheme="minorBidi"/>
          <w:sz w:val="20"/>
          <w:szCs w:val="20"/>
        </w:rPr>
        <w:t>of RES</w:t>
      </w:r>
      <w:r>
        <w:rPr>
          <w:rFonts w:asciiTheme="minorBidi" w:hAnsiTheme="minorBidi"/>
          <w:sz w:val="20"/>
          <w:szCs w:val="20"/>
        </w:rPr>
        <w:t>/</w:t>
      </w:r>
      <w:r w:rsidR="00807FE8" w:rsidRPr="003B0E3E">
        <w:rPr>
          <w:rFonts w:asciiTheme="minorBidi" w:hAnsiTheme="minorBidi"/>
          <w:sz w:val="20"/>
          <w:szCs w:val="20"/>
          <w:rPrChange w:id="805" w:author="Abdoulaye Harou" w:date="2016-05-19T10:39:00Z">
            <w:rPr>
              <w:rFonts w:ascii="Times New Roman" w:hAnsi="Times New Roman" w:cs="Arial"/>
              <w:sz w:val="20"/>
              <w:szCs w:val="20"/>
            </w:rPr>
          </w:rPrChange>
        </w:rPr>
        <w:t xml:space="preserve">WWRP and </w:t>
      </w:r>
      <w:r>
        <w:rPr>
          <w:rFonts w:asciiTheme="minorBidi" w:hAnsiTheme="minorBidi"/>
          <w:sz w:val="20"/>
          <w:szCs w:val="20"/>
        </w:rPr>
        <w:t xml:space="preserve">WDS/DPFS to produce scientific assessments and reports </w:t>
      </w:r>
      <w:r w:rsidR="003A6FD3">
        <w:rPr>
          <w:rFonts w:asciiTheme="minorBidi" w:hAnsiTheme="minorBidi"/>
          <w:sz w:val="20"/>
          <w:szCs w:val="20"/>
        </w:rPr>
        <w:t>on quality</w:t>
      </w:r>
      <w:r>
        <w:rPr>
          <w:rFonts w:asciiTheme="minorBidi" w:hAnsiTheme="minorBidi"/>
          <w:sz w:val="20"/>
          <w:szCs w:val="20"/>
        </w:rPr>
        <w:t xml:space="preserve">, accuracy and reliability of GDPFS products. This may include reporting on Predictability of various weather parameters by the seamless GDPFS.  </w:t>
      </w:r>
      <w:ins w:id="806" w:author="Abdoulaye Harou" w:date="2016-05-19T11:35:00Z">
        <w:r>
          <w:rPr>
            <w:rFonts w:asciiTheme="minorBidi" w:hAnsiTheme="minorBidi"/>
            <w:sz w:val="20"/>
            <w:szCs w:val="20"/>
          </w:rPr>
          <w:t xml:space="preserve"> </w:t>
        </w:r>
      </w:ins>
    </w:p>
    <w:p w14:paraId="23FEC65F" w14:textId="76AC26E1" w:rsidR="006B2614" w:rsidRPr="004C2010" w:rsidDel="004C2010" w:rsidRDefault="006B2614" w:rsidP="001661EB">
      <w:pPr>
        <w:widowControl w:val="0"/>
        <w:autoSpaceDE w:val="0"/>
        <w:autoSpaceDN w:val="0"/>
        <w:adjustRightInd w:val="0"/>
        <w:rPr>
          <w:del w:id="807" w:author="Michel Béland" w:date="2016-05-19T14:11:00Z"/>
          <w:rFonts w:asciiTheme="minorBidi" w:hAnsiTheme="minorBidi"/>
          <w:sz w:val="20"/>
          <w:szCs w:val="20"/>
        </w:rPr>
      </w:pPr>
    </w:p>
    <w:p w14:paraId="0C787BCC" w14:textId="455C736F" w:rsidR="003A6FD3" w:rsidDel="004C2010" w:rsidRDefault="003A6FD3" w:rsidP="008A1C5F">
      <w:pPr>
        <w:rPr>
          <w:del w:id="808" w:author="Michel Béland" w:date="2016-05-19T14:11:00Z"/>
          <w:rFonts w:asciiTheme="minorBidi" w:hAnsiTheme="minorBidi"/>
          <w:sz w:val="20"/>
          <w:szCs w:val="20"/>
        </w:rPr>
      </w:pPr>
    </w:p>
    <w:p w14:paraId="000CF6B8" w14:textId="080659B5" w:rsidR="006B2614" w:rsidRPr="003B0E3E" w:rsidRDefault="004C2010" w:rsidP="008A1C5F">
      <w:pPr>
        <w:rPr>
          <w:rFonts w:asciiTheme="minorBidi" w:hAnsiTheme="minorBidi"/>
          <w:sz w:val="20"/>
          <w:szCs w:val="20"/>
          <w:rPrChange w:id="809" w:author="Abdoulaye Harou" w:date="2016-05-19T10:39:00Z">
            <w:rPr>
              <w:rFonts w:ascii="Times New Roman" w:hAnsi="Times New Roman" w:cs="Arial"/>
              <w:sz w:val="20"/>
              <w:szCs w:val="20"/>
            </w:rPr>
          </w:rPrChange>
        </w:rPr>
      </w:pPr>
      <w:r w:rsidRPr="003B0E3E">
        <w:rPr>
          <w:rFonts w:asciiTheme="minorBidi" w:hAnsiTheme="minorBidi"/>
          <w:sz w:val="20"/>
          <w:szCs w:val="20"/>
        </w:rPr>
        <w:t xml:space="preserve">This </w:t>
      </w:r>
      <w:r>
        <w:rPr>
          <w:rFonts w:asciiTheme="minorBidi" w:hAnsiTheme="minorBidi"/>
          <w:sz w:val="20"/>
          <w:szCs w:val="20"/>
        </w:rPr>
        <w:t>would</w:t>
      </w:r>
      <w:r w:rsidR="006B2614" w:rsidRPr="003B0E3E">
        <w:rPr>
          <w:rFonts w:asciiTheme="minorBidi" w:hAnsiTheme="minorBidi"/>
          <w:sz w:val="20"/>
          <w:szCs w:val="20"/>
          <w:rPrChange w:id="810" w:author="Abdoulaye Harou" w:date="2016-05-19T10:39:00Z">
            <w:rPr>
              <w:rFonts w:ascii="Times New Roman" w:hAnsi="Times New Roman" w:cs="Arial"/>
              <w:sz w:val="20"/>
              <w:szCs w:val="20"/>
            </w:rPr>
          </w:rPrChange>
        </w:rPr>
        <w:t xml:space="preserve"> reaffirm WMO global leadership in these matters, but would also contribute very positively to the future evolution of the GDPFS, help its users in their decision-making activities, and facilitate the discussions with potential new partners.</w:t>
      </w:r>
    </w:p>
    <w:p w14:paraId="7E7B3DF7" w14:textId="77777777" w:rsidR="004117E9" w:rsidRPr="003B0E3E" w:rsidRDefault="004117E9" w:rsidP="006B2614">
      <w:pPr>
        <w:rPr>
          <w:rFonts w:asciiTheme="minorBidi" w:hAnsiTheme="minorBidi"/>
          <w:sz w:val="20"/>
          <w:szCs w:val="20"/>
          <w:rPrChange w:id="811" w:author="Abdoulaye Harou" w:date="2016-05-19T10:39:00Z">
            <w:rPr>
              <w:rFonts w:ascii="Times New Roman" w:hAnsi="Times New Roman" w:cs="Arial"/>
              <w:sz w:val="20"/>
              <w:szCs w:val="20"/>
            </w:rPr>
          </w:rPrChange>
        </w:rPr>
      </w:pPr>
    </w:p>
    <w:p w14:paraId="38CB3D66" w14:textId="5C5E042E" w:rsidR="00807FE8" w:rsidRPr="003B0E3E" w:rsidRDefault="004117E9" w:rsidP="00503964">
      <w:pPr>
        <w:rPr>
          <w:ins w:id="812" w:author="WMO" w:date="2016-05-11T17:20:00Z"/>
          <w:rFonts w:asciiTheme="minorBidi" w:hAnsiTheme="minorBidi"/>
          <w:b/>
          <w:sz w:val="20"/>
          <w:szCs w:val="20"/>
          <w:rPrChange w:id="813" w:author="Abdoulaye Harou" w:date="2016-05-19T10:39:00Z">
            <w:rPr>
              <w:ins w:id="814" w:author="WMO" w:date="2016-05-11T17:20:00Z"/>
              <w:rFonts w:ascii="Times New Roman" w:hAnsi="Times New Roman" w:cs="Arial"/>
              <w:b/>
              <w:sz w:val="20"/>
              <w:szCs w:val="20"/>
            </w:rPr>
          </w:rPrChange>
        </w:rPr>
      </w:pPr>
      <w:r w:rsidRPr="003B0E3E">
        <w:rPr>
          <w:rFonts w:asciiTheme="minorBidi" w:hAnsiTheme="minorBidi"/>
          <w:b/>
          <w:sz w:val="20"/>
          <w:szCs w:val="20"/>
          <w:rPrChange w:id="815" w:author="Abdoulaye Harou" w:date="2016-05-19T10:39:00Z">
            <w:rPr>
              <w:rFonts w:ascii="Times New Roman" w:hAnsi="Times New Roman" w:cs="Arial"/>
              <w:b/>
              <w:sz w:val="20"/>
              <w:szCs w:val="20"/>
            </w:rPr>
          </w:rPrChange>
        </w:rPr>
        <w:t>7.</w:t>
      </w:r>
      <w:r w:rsidR="00807FE8" w:rsidRPr="003B0E3E">
        <w:rPr>
          <w:rFonts w:asciiTheme="minorBidi" w:hAnsiTheme="minorBidi"/>
          <w:b/>
          <w:sz w:val="20"/>
          <w:szCs w:val="20"/>
          <w:rPrChange w:id="816" w:author="Abdoulaye Harou" w:date="2016-05-19T10:39:00Z">
            <w:rPr>
              <w:rFonts w:ascii="Times New Roman" w:hAnsi="Times New Roman" w:cs="Arial"/>
              <w:b/>
              <w:sz w:val="20"/>
              <w:szCs w:val="20"/>
            </w:rPr>
          </w:rPrChange>
        </w:rPr>
        <w:tab/>
      </w:r>
      <w:r w:rsidRPr="003B0E3E">
        <w:rPr>
          <w:rFonts w:asciiTheme="minorBidi" w:hAnsiTheme="minorBidi"/>
          <w:b/>
          <w:sz w:val="20"/>
          <w:szCs w:val="20"/>
          <w:rPrChange w:id="817" w:author="Abdoulaye Harou" w:date="2016-05-19T10:39:00Z">
            <w:rPr>
              <w:rFonts w:ascii="Times New Roman" w:hAnsi="Times New Roman" w:cs="Arial"/>
              <w:b/>
              <w:sz w:val="20"/>
              <w:szCs w:val="20"/>
            </w:rPr>
          </w:rPrChange>
        </w:rPr>
        <w:t>Road map for implementation and timelines</w:t>
      </w:r>
    </w:p>
    <w:p w14:paraId="07A3B2A5" w14:textId="77777777" w:rsidR="00503964" w:rsidRPr="003B0E3E" w:rsidRDefault="00503964" w:rsidP="00503964">
      <w:pPr>
        <w:rPr>
          <w:ins w:id="818" w:author="Michel Béland" w:date="2016-05-13T18:10:00Z"/>
          <w:rFonts w:asciiTheme="minorBidi" w:hAnsiTheme="minorBidi"/>
          <w:b/>
          <w:sz w:val="20"/>
          <w:szCs w:val="20"/>
          <w:rPrChange w:id="819" w:author="Abdoulaye Harou" w:date="2016-05-19T10:39:00Z">
            <w:rPr>
              <w:ins w:id="820" w:author="Michel Béland" w:date="2016-05-13T18:10:00Z"/>
              <w:rFonts w:ascii="Times New Roman" w:hAnsi="Times New Roman" w:cs="Arial"/>
              <w:b/>
              <w:sz w:val="20"/>
              <w:szCs w:val="20"/>
            </w:rPr>
          </w:rPrChange>
        </w:rPr>
      </w:pPr>
    </w:p>
    <w:p w14:paraId="487F7CD2" w14:textId="28EB370C" w:rsidR="00807FE8" w:rsidRPr="003B0E3E" w:rsidRDefault="00C13182" w:rsidP="00503964">
      <w:pPr>
        <w:rPr>
          <w:rFonts w:asciiTheme="minorBidi" w:hAnsiTheme="minorBidi"/>
          <w:b/>
          <w:sz w:val="20"/>
          <w:szCs w:val="20"/>
          <w:rPrChange w:id="821" w:author="Abdoulaye Harou" w:date="2016-05-19T10:39:00Z">
            <w:rPr>
              <w:rFonts w:ascii="Times New Roman" w:hAnsi="Times New Roman" w:cs="Arial"/>
              <w:b/>
              <w:sz w:val="20"/>
              <w:szCs w:val="20"/>
            </w:rPr>
          </w:rPrChange>
        </w:rPr>
      </w:pPr>
      <w:r w:rsidRPr="003B0E3E">
        <w:rPr>
          <w:rFonts w:asciiTheme="minorBidi" w:hAnsiTheme="minorBidi"/>
          <w:b/>
          <w:sz w:val="20"/>
          <w:szCs w:val="20"/>
          <w:rPrChange w:id="822" w:author="Abdoulaye Harou" w:date="2016-05-19T10:39:00Z">
            <w:rPr>
              <w:rFonts w:ascii="Times New Roman" w:hAnsi="Times New Roman" w:cs="Arial"/>
              <w:b/>
              <w:sz w:val="20"/>
              <w:szCs w:val="20"/>
            </w:rPr>
          </w:rPrChange>
        </w:rPr>
        <w:t>7.1</w:t>
      </w:r>
      <w:r w:rsidR="00807FE8" w:rsidRPr="003B0E3E">
        <w:rPr>
          <w:rFonts w:asciiTheme="minorBidi" w:hAnsiTheme="minorBidi"/>
          <w:b/>
          <w:sz w:val="20"/>
          <w:szCs w:val="20"/>
          <w:rPrChange w:id="823" w:author="Abdoulaye Harou" w:date="2016-05-19T10:39:00Z">
            <w:rPr>
              <w:rFonts w:ascii="Times New Roman" w:hAnsi="Times New Roman" w:cs="Arial"/>
              <w:b/>
              <w:sz w:val="20"/>
              <w:szCs w:val="20"/>
            </w:rPr>
          </w:rPrChange>
        </w:rPr>
        <w:tab/>
        <w:t>Phases</w:t>
      </w:r>
    </w:p>
    <w:p w14:paraId="1BD3D6FC" w14:textId="77777777" w:rsidR="00807FE8" w:rsidRPr="003B0E3E" w:rsidRDefault="00807FE8" w:rsidP="00503964">
      <w:pPr>
        <w:rPr>
          <w:rFonts w:asciiTheme="minorBidi" w:hAnsiTheme="minorBidi"/>
          <w:b/>
          <w:sz w:val="20"/>
          <w:szCs w:val="20"/>
          <w:rPrChange w:id="824" w:author="Abdoulaye Harou" w:date="2016-05-19T10:39:00Z">
            <w:rPr>
              <w:rFonts w:ascii="Times New Roman" w:hAnsi="Times New Roman" w:cs="Arial"/>
              <w:b/>
              <w:sz w:val="20"/>
              <w:szCs w:val="20"/>
            </w:rPr>
          </w:rPrChange>
        </w:rPr>
      </w:pPr>
    </w:p>
    <w:p w14:paraId="733206A5" w14:textId="2C831D06" w:rsidR="00DA1FA4" w:rsidRPr="003A6FD3" w:rsidRDefault="00C13182" w:rsidP="00944FFC">
      <w:pPr>
        <w:rPr>
          <w:rFonts w:ascii="Arial" w:hAnsi="Arial"/>
          <w:sz w:val="20"/>
          <w:szCs w:val="20"/>
          <w:rPrChange w:id="825" w:author="Michel Béland" w:date="2016-05-19T13:52:00Z">
            <w:rPr>
              <w:rFonts w:asciiTheme="minorBidi" w:hAnsiTheme="minorBidi"/>
              <w:spacing w:val="29"/>
              <w:sz w:val="20"/>
              <w:szCs w:val="20"/>
            </w:rPr>
          </w:rPrChange>
        </w:rPr>
      </w:pPr>
      <w:r w:rsidRPr="008A1C5F">
        <w:rPr>
          <w:rFonts w:asciiTheme="minorBidi" w:hAnsiTheme="minorBidi"/>
          <w:sz w:val="20"/>
          <w:szCs w:val="20"/>
          <w:rPrChange w:id="826" w:author="Abdoulaye Harou" w:date="2016-05-19T11:42:00Z">
            <w:rPr>
              <w:rFonts w:ascii="Times New Roman" w:hAnsi="Times New Roman" w:cs="Arial"/>
              <w:sz w:val="20"/>
              <w:szCs w:val="20"/>
            </w:rPr>
          </w:rPrChange>
        </w:rPr>
        <w:t>The</w:t>
      </w:r>
      <w:r w:rsidR="00320389" w:rsidRPr="008A1C5F">
        <w:rPr>
          <w:rFonts w:asciiTheme="minorBidi" w:hAnsiTheme="minorBidi"/>
          <w:b/>
          <w:sz w:val="20"/>
          <w:szCs w:val="20"/>
          <w:rPrChange w:id="827" w:author="Abdoulaye Harou" w:date="2016-05-19T11:42:00Z">
            <w:rPr>
              <w:rFonts w:ascii="Times New Roman" w:hAnsi="Times New Roman" w:cs="Arial"/>
              <w:b/>
              <w:sz w:val="20"/>
              <w:szCs w:val="20"/>
            </w:rPr>
          </w:rPrChange>
        </w:rPr>
        <w:t xml:space="preserve"> </w:t>
      </w:r>
      <w:r w:rsidR="00320389" w:rsidRPr="008A1C5F">
        <w:rPr>
          <w:rFonts w:asciiTheme="minorBidi" w:hAnsiTheme="minorBidi"/>
          <w:sz w:val="20"/>
          <w:szCs w:val="20"/>
          <w:rPrChange w:id="828" w:author="Abdoulaye Harou" w:date="2016-05-19T11:42:00Z">
            <w:rPr>
              <w:rFonts w:ascii="Times New Roman" w:hAnsi="Times New Roman"/>
              <w:sz w:val="20"/>
              <w:szCs w:val="20"/>
            </w:rPr>
          </w:rPrChange>
        </w:rPr>
        <w:t>planning</w:t>
      </w:r>
      <w:r w:rsidR="00320389" w:rsidRPr="008A1C5F">
        <w:rPr>
          <w:rFonts w:asciiTheme="minorBidi" w:hAnsiTheme="minorBidi"/>
          <w:spacing w:val="53"/>
          <w:sz w:val="20"/>
          <w:szCs w:val="20"/>
          <w:rPrChange w:id="829" w:author="Abdoulaye Harou" w:date="2016-05-19T11:42:00Z">
            <w:rPr>
              <w:rFonts w:ascii="Times New Roman" w:hAnsi="Times New Roman"/>
              <w:spacing w:val="53"/>
              <w:sz w:val="20"/>
              <w:szCs w:val="20"/>
            </w:rPr>
          </w:rPrChange>
        </w:rPr>
        <w:t xml:space="preserve"> </w:t>
      </w:r>
      <w:r w:rsidR="00320389" w:rsidRPr="008A1C5F">
        <w:rPr>
          <w:rFonts w:asciiTheme="minorBidi" w:hAnsiTheme="minorBidi"/>
          <w:sz w:val="20"/>
          <w:szCs w:val="20"/>
          <w:rPrChange w:id="830" w:author="Abdoulaye Harou" w:date="2016-05-19T11:42:00Z">
            <w:rPr>
              <w:rFonts w:ascii="Times New Roman" w:hAnsi="Times New Roman"/>
              <w:sz w:val="20"/>
              <w:szCs w:val="20"/>
            </w:rPr>
          </w:rPrChange>
        </w:rPr>
        <w:t>and</w:t>
      </w:r>
      <w:r w:rsidR="00320389" w:rsidRPr="008A1C5F">
        <w:rPr>
          <w:rFonts w:asciiTheme="minorBidi" w:hAnsiTheme="minorBidi"/>
          <w:spacing w:val="53"/>
          <w:sz w:val="20"/>
          <w:szCs w:val="20"/>
          <w:rPrChange w:id="831" w:author="Abdoulaye Harou" w:date="2016-05-19T11:42:00Z">
            <w:rPr>
              <w:rFonts w:ascii="Times New Roman" w:hAnsi="Times New Roman"/>
              <w:spacing w:val="53"/>
              <w:sz w:val="20"/>
              <w:szCs w:val="20"/>
            </w:rPr>
          </w:rPrChange>
        </w:rPr>
        <w:t xml:space="preserve"> </w:t>
      </w:r>
      <w:r w:rsidR="00320389" w:rsidRPr="008A1C5F">
        <w:rPr>
          <w:rFonts w:asciiTheme="minorBidi" w:hAnsiTheme="minorBidi"/>
          <w:sz w:val="20"/>
          <w:szCs w:val="20"/>
          <w:rPrChange w:id="832" w:author="Abdoulaye Harou" w:date="2016-05-19T11:42:00Z">
            <w:rPr>
              <w:rFonts w:ascii="Times New Roman" w:hAnsi="Times New Roman"/>
              <w:sz w:val="20"/>
              <w:szCs w:val="20"/>
            </w:rPr>
          </w:rPrChange>
        </w:rPr>
        <w:t>implementation</w:t>
      </w:r>
      <w:r w:rsidR="00320389" w:rsidRPr="008A1C5F">
        <w:rPr>
          <w:rFonts w:asciiTheme="minorBidi" w:hAnsiTheme="minorBidi"/>
          <w:spacing w:val="53"/>
          <w:sz w:val="20"/>
          <w:szCs w:val="20"/>
          <w:rPrChange w:id="833" w:author="Abdoulaye Harou" w:date="2016-05-19T11:42:00Z">
            <w:rPr>
              <w:rFonts w:ascii="Times New Roman" w:hAnsi="Times New Roman"/>
              <w:spacing w:val="53"/>
              <w:sz w:val="20"/>
              <w:szCs w:val="20"/>
            </w:rPr>
          </w:rPrChange>
        </w:rPr>
        <w:t xml:space="preserve"> </w:t>
      </w:r>
      <w:r w:rsidR="00320389" w:rsidRPr="008A1C5F">
        <w:rPr>
          <w:rFonts w:asciiTheme="minorBidi" w:hAnsiTheme="minorBidi"/>
          <w:spacing w:val="-1"/>
          <w:sz w:val="20"/>
          <w:szCs w:val="20"/>
          <w:rPrChange w:id="834" w:author="Abdoulaye Harou" w:date="2016-05-19T11:42:00Z">
            <w:rPr>
              <w:rFonts w:ascii="Times New Roman" w:hAnsi="Times New Roman"/>
              <w:spacing w:val="-1"/>
              <w:sz w:val="20"/>
              <w:szCs w:val="20"/>
            </w:rPr>
          </w:rPrChange>
        </w:rPr>
        <w:t>of</w:t>
      </w:r>
      <w:r w:rsidR="00320389" w:rsidRPr="008A1C5F">
        <w:rPr>
          <w:rFonts w:asciiTheme="minorBidi" w:hAnsiTheme="minorBidi"/>
          <w:spacing w:val="55"/>
          <w:sz w:val="20"/>
          <w:szCs w:val="20"/>
          <w:rPrChange w:id="835" w:author="Abdoulaye Harou" w:date="2016-05-19T11:42:00Z">
            <w:rPr>
              <w:rFonts w:ascii="Times New Roman" w:hAnsi="Times New Roman"/>
              <w:spacing w:val="55"/>
              <w:sz w:val="20"/>
              <w:szCs w:val="20"/>
            </w:rPr>
          </w:rPrChange>
        </w:rPr>
        <w:t xml:space="preserve"> </w:t>
      </w:r>
      <w:r w:rsidR="00320389" w:rsidRPr="008A1C5F">
        <w:rPr>
          <w:rFonts w:asciiTheme="minorBidi" w:hAnsiTheme="minorBidi"/>
          <w:sz w:val="20"/>
          <w:szCs w:val="20"/>
          <w:rPrChange w:id="836" w:author="Abdoulaye Harou" w:date="2016-05-19T11:42:00Z">
            <w:rPr>
              <w:rFonts w:ascii="Times New Roman" w:hAnsi="Times New Roman"/>
              <w:sz w:val="20"/>
              <w:szCs w:val="20"/>
            </w:rPr>
          </w:rPrChange>
        </w:rPr>
        <w:t>the</w:t>
      </w:r>
      <w:r w:rsidR="00320389" w:rsidRPr="008A1C5F">
        <w:rPr>
          <w:rFonts w:asciiTheme="minorBidi" w:hAnsiTheme="minorBidi"/>
          <w:spacing w:val="52"/>
          <w:sz w:val="20"/>
          <w:szCs w:val="20"/>
          <w:rPrChange w:id="837" w:author="Abdoulaye Harou" w:date="2016-05-19T11:42:00Z">
            <w:rPr>
              <w:rFonts w:ascii="Times New Roman" w:hAnsi="Times New Roman"/>
              <w:spacing w:val="52"/>
              <w:sz w:val="20"/>
              <w:szCs w:val="20"/>
            </w:rPr>
          </w:rPrChange>
        </w:rPr>
        <w:t xml:space="preserve"> </w:t>
      </w:r>
      <w:r w:rsidR="00320389" w:rsidRPr="008A1C5F">
        <w:rPr>
          <w:rFonts w:asciiTheme="minorBidi" w:hAnsiTheme="minorBidi"/>
          <w:sz w:val="20"/>
          <w:szCs w:val="20"/>
          <w:rPrChange w:id="838" w:author="Abdoulaye Harou" w:date="2016-05-19T11:42:00Z">
            <w:rPr>
              <w:rFonts w:ascii="Times New Roman" w:hAnsi="Times New Roman"/>
              <w:sz w:val="20"/>
              <w:szCs w:val="20"/>
            </w:rPr>
          </w:rPrChange>
        </w:rPr>
        <w:t>GDPFS evolution</w:t>
      </w:r>
      <w:r w:rsidR="00320389" w:rsidRPr="008A1C5F">
        <w:rPr>
          <w:rFonts w:asciiTheme="minorBidi" w:hAnsiTheme="minorBidi"/>
          <w:spacing w:val="53"/>
          <w:sz w:val="20"/>
          <w:szCs w:val="20"/>
          <w:rPrChange w:id="839" w:author="Abdoulaye Harou" w:date="2016-05-19T11:42:00Z">
            <w:rPr>
              <w:rFonts w:ascii="Times New Roman" w:hAnsi="Times New Roman"/>
              <w:spacing w:val="53"/>
              <w:sz w:val="20"/>
              <w:szCs w:val="20"/>
            </w:rPr>
          </w:rPrChange>
        </w:rPr>
        <w:t xml:space="preserve"> </w:t>
      </w:r>
      <w:r w:rsidR="00320389" w:rsidRPr="008A1C5F">
        <w:rPr>
          <w:rFonts w:asciiTheme="minorBidi" w:hAnsiTheme="minorBidi"/>
          <w:sz w:val="20"/>
          <w:szCs w:val="20"/>
          <w:rPrChange w:id="840" w:author="Abdoulaye Harou" w:date="2016-05-19T11:42:00Z">
            <w:rPr>
              <w:rFonts w:ascii="Times New Roman" w:hAnsi="Times New Roman"/>
              <w:sz w:val="20"/>
              <w:szCs w:val="20"/>
            </w:rPr>
          </w:rPrChange>
        </w:rPr>
        <w:t>process</w:t>
      </w:r>
      <w:r w:rsidR="00320389" w:rsidRPr="008A1C5F">
        <w:rPr>
          <w:rFonts w:asciiTheme="minorBidi" w:hAnsiTheme="minorBidi"/>
          <w:spacing w:val="55"/>
          <w:sz w:val="20"/>
          <w:szCs w:val="20"/>
          <w:rPrChange w:id="841" w:author="Abdoulaye Harou" w:date="2016-05-19T11:42:00Z">
            <w:rPr>
              <w:rFonts w:ascii="Times New Roman" w:hAnsi="Times New Roman"/>
              <w:spacing w:val="55"/>
              <w:sz w:val="20"/>
              <w:szCs w:val="20"/>
            </w:rPr>
          </w:rPrChange>
        </w:rPr>
        <w:t xml:space="preserve"> </w:t>
      </w:r>
      <w:r w:rsidR="00320389" w:rsidRPr="008A1C5F">
        <w:rPr>
          <w:rFonts w:asciiTheme="minorBidi" w:hAnsiTheme="minorBidi"/>
          <w:sz w:val="20"/>
          <w:szCs w:val="20"/>
          <w:rPrChange w:id="842" w:author="Abdoulaye Harou" w:date="2016-05-19T11:42:00Z">
            <w:rPr>
              <w:rFonts w:ascii="Times New Roman" w:hAnsi="Times New Roman"/>
              <w:sz w:val="20"/>
              <w:szCs w:val="20"/>
            </w:rPr>
          </w:rPrChange>
        </w:rPr>
        <w:t>should</w:t>
      </w:r>
      <w:r w:rsidR="00320389" w:rsidRPr="008A1C5F">
        <w:rPr>
          <w:rFonts w:asciiTheme="minorBidi" w:hAnsiTheme="minorBidi"/>
          <w:spacing w:val="53"/>
          <w:w w:val="102"/>
          <w:sz w:val="20"/>
          <w:szCs w:val="20"/>
          <w:rPrChange w:id="843" w:author="Abdoulaye Harou" w:date="2016-05-19T11:42:00Z">
            <w:rPr>
              <w:rFonts w:ascii="Times New Roman" w:hAnsi="Times New Roman"/>
              <w:spacing w:val="53"/>
              <w:w w:val="102"/>
              <w:sz w:val="20"/>
              <w:szCs w:val="20"/>
            </w:rPr>
          </w:rPrChange>
        </w:rPr>
        <w:t xml:space="preserve"> </w:t>
      </w:r>
      <w:r w:rsidR="00320389" w:rsidRPr="008A1C5F">
        <w:rPr>
          <w:rFonts w:asciiTheme="minorBidi" w:hAnsiTheme="minorBidi"/>
          <w:sz w:val="20"/>
          <w:szCs w:val="20"/>
          <w:rPrChange w:id="844" w:author="Abdoulaye Harou" w:date="2016-05-19T11:42:00Z">
            <w:rPr>
              <w:rFonts w:ascii="Times New Roman" w:hAnsi="Times New Roman"/>
              <w:sz w:val="20"/>
              <w:szCs w:val="20"/>
            </w:rPr>
          </w:rPrChange>
        </w:rPr>
        <w:t>proceed</w:t>
      </w:r>
      <w:r w:rsidR="00320389" w:rsidRPr="008A1C5F">
        <w:rPr>
          <w:rFonts w:asciiTheme="minorBidi" w:hAnsiTheme="minorBidi"/>
          <w:spacing w:val="48"/>
          <w:sz w:val="20"/>
          <w:szCs w:val="20"/>
          <w:rPrChange w:id="845" w:author="Abdoulaye Harou" w:date="2016-05-19T11:42:00Z">
            <w:rPr>
              <w:rFonts w:ascii="Times New Roman" w:hAnsi="Times New Roman"/>
              <w:spacing w:val="48"/>
              <w:sz w:val="20"/>
              <w:szCs w:val="20"/>
            </w:rPr>
          </w:rPrChange>
        </w:rPr>
        <w:t xml:space="preserve"> </w:t>
      </w:r>
      <w:r w:rsidR="00320389" w:rsidRPr="008A1C5F">
        <w:rPr>
          <w:rFonts w:asciiTheme="minorBidi" w:hAnsiTheme="minorBidi"/>
          <w:spacing w:val="-1"/>
          <w:sz w:val="20"/>
          <w:szCs w:val="20"/>
          <w:rPrChange w:id="846" w:author="Abdoulaye Harou" w:date="2016-05-19T11:42:00Z">
            <w:rPr>
              <w:rFonts w:ascii="Times New Roman" w:hAnsi="Times New Roman"/>
              <w:spacing w:val="-1"/>
              <w:sz w:val="20"/>
              <w:szCs w:val="20"/>
            </w:rPr>
          </w:rPrChange>
        </w:rPr>
        <w:t>in</w:t>
      </w:r>
      <w:r w:rsidR="00320389" w:rsidRPr="008A1C5F">
        <w:rPr>
          <w:rFonts w:asciiTheme="minorBidi" w:hAnsiTheme="minorBidi"/>
          <w:spacing w:val="55"/>
          <w:sz w:val="20"/>
          <w:szCs w:val="20"/>
          <w:rPrChange w:id="847" w:author="Abdoulaye Harou" w:date="2016-05-19T11:42:00Z">
            <w:rPr>
              <w:rFonts w:ascii="Times New Roman" w:hAnsi="Times New Roman"/>
              <w:spacing w:val="55"/>
              <w:sz w:val="20"/>
              <w:szCs w:val="20"/>
            </w:rPr>
          </w:rPrChange>
        </w:rPr>
        <w:t xml:space="preserve"> </w:t>
      </w:r>
      <w:r w:rsidR="00320389" w:rsidRPr="008A1C5F">
        <w:rPr>
          <w:rFonts w:asciiTheme="minorBidi" w:hAnsiTheme="minorBidi"/>
          <w:sz w:val="20"/>
          <w:szCs w:val="20"/>
          <w:rPrChange w:id="848" w:author="Abdoulaye Harou" w:date="2016-05-19T11:42:00Z">
            <w:rPr>
              <w:rFonts w:ascii="Times New Roman" w:hAnsi="Times New Roman"/>
              <w:sz w:val="20"/>
              <w:szCs w:val="20"/>
            </w:rPr>
          </w:rPrChange>
        </w:rPr>
        <w:t>phases</w:t>
      </w:r>
      <w:r w:rsidR="00320389" w:rsidRPr="008A1C5F">
        <w:rPr>
          <w:rFonts w:asciiTheme="minorBidi" w:hAnsiTheme="minorBidi"/>
          <w:spacing w:val="56"/>
          <w:sz w:val="20"/>
          <w:szCs w:val="20"/>
          <w:rPrChange w:id="849" w:author="Abdoulaye Harou" w:date="2016-05-19T11:42:00Z">
            <w:rPr>
              <w:rFonts w:ascii="Times New Roman" w:hAnsi="Times New Roman"/>
              <w:spacing w:val="56"/>
              <w:sz w:val="20"/>
              <w:szCs w:val="20"/>
            </w:rPr>
          </w:rPrChange>
        </w:rPr>
        <w:t xml:space="preserve"> </w:t>
      </w:r>
      <w:r w:rsidR="00320389" w:rsidRPr="008A1C5F">
        <w:rPr>
          <w:rFonts w:asciiTheme="minorBidi" w:hAnsiTheme="minorBidi"/>
          <w:sz w:val="20"/>
          <w:szCs w:val="20"/>
          <w:rPrChange w:id="850" w:author="Abdoulaye Harou" w:date="2016-05-19T11:42:00Z">
            <w:rPr>
              <w:rFonts w:ascii="Times New Roman" w:hAnsi="Times New Roman"/>
              <w:sz w:val="20"/>
              <w:szCs w:val="20"/>
            </w:rPr>
          </w:rPrChange>
        </w:rPr>
        <w:t>defined</w:t>
      </w:r>
      <w:r w:rsidR="00320389" w:rsidRPr="008A1C5F">
        <w:rPr>
          <w:rFonts w:asciiTheme="minorBidi" w:hAnsiTheme="minorBidi"/>
          <w:spacing w:val="49"/>
          <w:sz w:val="20"/>
          <w:szCs w:val="20"/>
          <w:rPrChange w:id="851" w:author="Abdoulaye Harou" w:date="2016-05-19T11:42:00Z">
            <w:rPr>
              <w:rFonts w:ascii="Times New Roman" w:hAnsi="Times New Roman"/>
              <w:spacing w:val="49"/>
              <w:sz w:val="20"/>
              <w:szCs w:val="20"/>
            </w:rPr>
          </w:rPrChange>
        </w:rPr>
        <w:t xml:space="preserve"> </w:t>
      </w:r>
      <w:r w:rsidR="00320389" w:rsidRPr="008A1C5F">
        <w:rPr>
          <w:rFonts w:asciiTheme="minorBidi" w:hAnsiTheme="minorBidi"/>
          <w:spacing w:val="-1"/>
          <w:sz w:val="20"/>
          <w:szCs w:val="20"/>
          <w:rPrChange w:id="852" w:author="Abdoulaye Harou" w:date="2016-05-19T11:42:00Z">
            <w:rPr>
              <w:rFonts w:ascii="Times New Roman" w:hAnsi="Times New Roman"/>
              <w:spacing w:val="-1"/>
              <w:sz w:val="20"/>
              <w:szCs w:val="20"/>
            </w:rPr>
          </w:rPrChange>
        </w:rPr>
        <w:t>by</w:t>
      </w:r>
      <w:r w:rsidR="00320389" w:rsidRPr="008A1C5F">
        <w:rPr>
          <w:rFonts w:asciiTheme="minorBidi" w:hAnsiTheme="minorBidi"/>
          <w:spacing w:val="51"/>
          <w:sz w:val="20"/>
          <w:szCs w:val="20"/>
          <w:rPrChange w:id="853" w:author="Abdoulaye Harou" w:date="2016-05-19T11:42:00Z">
            <w:rPr>
              <w:rFonts w:ascii="Times New Roman" w:hAnsi="Times New Roman"/>
              <w:spacing w:val="51"/>
              <w:sz w:val="20"/>
              <w:szCs w:val="20"/>
            </w:rPr>
          </w:rPrChange>
        </w:rPr>
        <w:t xml:space="preserve"> </w:t>
      </w:r>
      <w:r w:rsidR="008A1C5F" w:rsidRPr="003A6FD3">
        <w:rPr>
          <w:rFonts w:ascii="Arial" w:hAnsi="Arial"/>
          <w:sz w:val="20"/>
          <w:szCs w:val="20"/>
          <w:rPrChange w:id="854" w:author="Michel Béland" w:date="2016-05-19T13:52:00Z">
            <w:rPr>
              <w:rFonts w:asciiTheme="minorBidi" w:hAnsiTheme="minorBidi"/>
              <w:spacing w:val="51"/>
              <w:sz w:val="20"/>
              <w:szCs w:val="20"/>
            </w:rPr>
          </w:rPrChange>
        </w:rPr>
        <w:t>the</w:t>
      </w:r>
      <w:ins w:id="855" w:author="Michel Béland" w:date="2016-05-19T13:52:00Z">
        <w:r w:rsidR="003A6FD3" w:rsidRPr="003A6FD3">
          <w:rPr>
            <w:rFonts w:ascii="Arial" w:hAnsi="Arial"/>
            <w:sz w:val="20"/>
            <w:szCs w:val="20"/>
            <w:rPrChange w:id="856" w:author="Michel Béland" w:date="2016-05-19T13:52:00Z">
              <w:rPr/>
            </w:rPrChange>
          </w:rPr>
          <w:t xml:space="preserve"> </w:t>
        </w:r>
      </w:ins>
      <w:r w:rsidR="008A1C5F" w:rsidRPr="003A6FD3">
        <w:rPr>
          <w:rFonts w:ascii="Arial" w:hAnsi="Arial"/>
          <w:sz w:val="20"/>
          <w:szCs w:val="20"/>
          <w:rPrChange w:id="857" w:author="Michel Béland" w:date="2016-05-19T13:52:00Z">
            <w:rPr>
              <w:rFonts w:asciiTheme="minorBidi" w:hAnsiTheme="minorBidi"/>
              <w:spacing w:val="51"/>
              <w:sz w:val="20"/>
              <w:szCs w:val="20"/>
            </w:rPr>
          </w:rPrChange>
        </w:rPr>
        <w:t>CBS</w:t>
      </w:r>
      <w:r w:rsidR="003A6FD3" w:rsidRPr="003A6FD3">
        <w:rPr>
          <w:rFonts w:ascii="Arial" w:hAnsi="Arial"/>
          <w:sz w:val="20"/>
          <w:szCs w:val="20"/>
          <w:rPrChange w:id="858" w:author="Michel Béland" w:date="2016-05-19T13:52:00Z">
            <w:rPr/>
          </w:rPrChange>
        </w:rPr>
        <w:t xml:space="preserve"> led Steering</w:t>
      </w:r>
      <w:r w:rsidR="008A1C5F" w:rsidRPr="003A6FD3">
        <w:rPr>
          <w:rFonts w:ascii="Arial" w:hAnsi="Arial"/>
          <w:sz w:val="20"/>
          <w:szCs w:val="20"/>
          <w:rPrChange w:id="859" w:author="Michel Béland" w:date="2016-05-19T13:52:00Z">
            <w:rPr>
              <w:rFonts w:asciiTheme="minorBidi" w:hAnsiTheme="minorBidi"/>
              <w:spacing w:val="51"/>
              <w:sz w:val="20"/>
              <w:szCs w:val="20"/>
            </w:rPr>
          </w:rPrChange>
        </w:rPr>
        <w:t xml:space="preserve"> Group on Seamless GDPFS</w:t>
      </w:r>
      <w:ins w:id="860" w:author="Michel Béland" w:date="2016-05-19T13:53:00Z">
        <w:r w:rsidR="003A6FD3">
          <w:rPr>
            <w:rFonts w:ascii="Arial" w:hAnsi="Arial"/>
            <w:sz w:val="20"/>
            <w:szCs w:val="20"/>
          </w:rPr>
          <w:t xml:space="preserve"> </w:t>
        </w:r>
      </w:ins>
      <w:r w:rsidR="00DA1FA4" w:rsidRPr="003A6FD3">
        <w:rPr>
          <w:rFonts w:ascii="Arial" w:hAnsi="Arial"/>
          <w:sz w:val="20"/>
          <w:szCs w:val="20"/>
          <w:rPrChange w:id="861" w:author="Michel Béland" w:date="2016-05-19T13:52:00Z">
            <w:rPr>
              <w:rFonts w:asciiTheme="minorBidi" w:hAnsiTheme="minorBidi"/>
              <w:spacing w:val="51"/>
              <w:sz w:val="20"/>
              <w:szCs w:val="20"/>
            </w:rPr>
          </w:rPrChange>
        </w:rPr>
        <w:t xml:space="preserve">and vetted by </w:t>
      </w:r>
      <w:r w:rsidR="003A6FD3" w:rsidRPr="003A6FD3">
        <w:rPr>
          <w:rFonts w:ascii="Arial" w:hAnsi="Arial"/>
          <w:sz w:val="20"/>
          <w:szCs w:val="20"/>
        </w:rPr>
        <w:t>EC</w:t>
      </w:r>
      <w:r w:rsidR="003A6FD3">
        <w:rPr>
          <w:rFonts w:ascii="Arial" w:hAnsi="Arial"/>
          <w:sz w:val="20"/>
          <w:szCs w:val="20"/>
        </w:rPr>
        <w:t xml:space="preserve"> </w:t>
      </w:r>
      <w:r w:rsidR="00320389" w:rsidRPr="003A6FD3">
        <w:rPr>
          <w:rFonts w:ascii="Arial" w:hAnsi="Arial"/>
          <w:spacing w:val="-1"/>
          <w:sz w:val="20"/>
          <w:szCs w:val="20"/>
          <w:rPrChange w:id="862" w:author="Michel Béland" w:date="2016-05-19T13:52:00Z">
            <w:rPr>
              <w:rFonts w:ascii="Times New Roman" w:hAnsi="Times New Roman"/>
              <w:spacing w:val="-1"/>
              <w:sz w:val="20"/>
              <w:szCs w:val="20"/>
            </w:rPr>
          </w:rPrChange>
        </w:rPr>
        <w:t>in</w:t>
      </w:r>
      <w:r w:rsidR="00320389" w:rsidRPr="003A6FD3">
        <w:rPr>
          <w:rFonts w:ascii="Arial" w:hAnsi="Arial"/>
          <w:spacing w:val="54"/>
          <w:sz w:val="20"/>
          <w:szCs w:val="20"/>
          <w:rPrChange w:id="863" w:author="Michel Béland" w:date="2016-05-19T13:52:00Z">
            <w:rPr>
              <w:rFonts w:ascii="Times New Roman" w:hAnsi="Times New Roman"/>
              <w:spacing w:val="54"/>
              <w:sz w:val="20"/>
              <w:szCs w:val="20"/>
            </w:rPr>
          </w:rPrChange>
        </w:rPr>
        <w:t xml:space="preserve"> </w:t>
      </w:r>
      <w:r w:rsidR="00320389" w:rsidRPr="003A6FD3">
        <w:rPr>
          <w:rFonts w:ascii="Arial" w:hAnsi="Arial"/>
          <w:sz w:val="20"/>
          <w:szCs w:val="20"/>
          <w:rPrChange w:id="864" w:author="Michel Béland" w:date="2016-05-19T13:52:00Z">
            <w:rPr>
              <w:rFonts w:ascii="Times New Roman" w:hAnsi="Times New Roman"/>
              <w:sz w:val="20"/>
              <w:szCs w:val="20"/>
            </w:rPr>
          </w:rPrChange>
        </w:rPr>
        <w:t>order</w:t>
      </w:r>
      <w:r w:rsidR="00320389" w:rsidRPr="003A6FD3">
        <w:rPr>
          <w:rFonts w:ascii="Arial" w:hAnsi="Arial"/>
          <w:spacing w:val="49"/>
          <w:sz w:val="20"/>
          <w:szCs w:val="20"/>
          <w:rPrChange w:id="865" w:author="Michel Béland" w:date="2016-05-19T13:52:00Z">
            <w:rPr>
              <w:rFonts w:ascii="Times New Roman" w:hAnsi="Times New Roman"/>
              <w:spacing w:val="49"/>
              <w:sz w:val="20"/>
              <w:szCs w:val="20"/>
            </w:rPr>
          </w:rPrChange>
        </w:rPr>
        <w:t xml:space="preserve"> </w:t>
      </w:r>
      <w:r w:rsidR="00320389" w:rsidRPr="003A6FD3">
        <w:rPr>
          <w:rFonts w:ascii="Arial" w:hAnsi="Arial"/>
          <w:spacing w:val="2"/>
          <w:sz w:val="20"/>
          <w:szCs w:val="20"/>
          <w:rPrChange w:id="866" w:author="Michel Béland" w:date="2016-05-19T13:52:00Z">
            <w:rPr>
              <w:rFonts w:ascii="Times New Roman" w:hAnsi="Times New Roman"/>
              <w:spacing w:val="2"/>
              <w:sz w:val="20"/>
              <w:szCs w:val="20"/>
            </w:rPr>
          </w:rPrChange>
        </w:rPr>
        <w:t>to</w:t>
      </w:r>
      <w:r w:rsidR="00320389" w:rsidRPr="003A6FD3">
        <w:rPr>
          <w:rFonts w:ascii="Arial" w:hAnsi="Arial"/>
          <w:spacing w:val="49"/>
          <w:sz w:val="20"/>
          <w:szCs w:val="20"/>
          <w:rPrChange w:id="867" w:author="Michel Béland" w:date="2016-05-19T13:52:00Z">
            <w:rPr>
              <w:rFonts w:ascii="Times New Roman" w:hAnsi="Times New Roman"/>
              <w:spacing w:val="49"/>
              <w:sz w:val="20"/>
              <w:szCs w:val="20"/>
            </w:rPr>
          </w:rPrChange>
        </w:rPr>
        <w:t xml:space="preserve"> </w:t>
      </w:r>
      <w:r w:rsidR="00320389" w:rsidRPr="003A6FD3">
        <w:rPr>
          <w:rFonts w:ascii="Arial" w:hAnsi="Arial"/>
          <w:sz w:val="20"/>
          <w:szCs w:val="20"/>
          <w:rPrChange w:id="868" w:author="Michel Béland" w:date="2016-05-19T13:52:00Z">
            <w:rPr>
              <w:rFonts w:ascii="Times New Roman" w:hAnsi="Times New Roman"/>
              <w:sz w:val="20"/>
              <w:szCs w:val="20"/>
            </w:rPr>
          </w:rPrChange>
        </w:rPr>
        <w:t>assure</w:t>
      </w:r>
      <w:r w:rsidR="00320389" w:rsidRPr="003A6FD3">
        <w:rPr>
          <w:rFonts w:ascii="Arial" w:hAnsi="Arial"/>
          <w:spacing w:val="66"/>
          <w:w w:val="102"/>
          <w:sz w:val="20"/>
          <w:szCs w:val="20"/>
          <w:rPrChange w:id="869" w:author="Michel Béland" w:date="2016-05-19T13:52:00Z">
            <w:rPr>
              <w:rFonts w:ascii="Times New Roman" w:hAnsi="Times New Roman"/>
              <w:spacing w:val="66"/>
              <w:w w:val="102"/>
              <w:sz w:val="20"/>
              <w:szCs w:val="20"/>
            </w:rPr>
          </w:rPrChange>
        </w:rPr>
        <w:t xml:space="preserve"> </w:t>
      </w:r>
      <w:r w:rsidR="00320389" w:rsidRPr="003A6FD3">
        <w:rPr>
          <w:rFonts w:ascii="Arial" w:hAnsi="Arial"/>
          <w:sz w:val="20"/>
          <w:szCs w:val="20"/>
          <w:rPrChange w:id="870" w:author="Michel Béland" w:date="2016-05-19T13:52:00Z">
            <w:rPr>
              <w:rFonts w:ascii="Times New Roman" w:hAnsi="Times New Roman"/>
              <w:sz w:val="20"/>
              <w:szCs w:val="20"/>
            </w:rPr>
          </w:rPrChange>
        </w:rPr>
        <w:t>oversight,</w:t>
      </w:r>
      <w:r w:rsidR="00320389" w:rsidRPr="003A6FD3">
        <w:rPr>
          <w:rFonts w:ascii="Arial" w:hAnsi="Arial"/>
          <w:spacing w:val="23"/>
          <w:sz w:val="20"/>
          <w:szCs w:val="20"/>
          <w:rPrChange w:id="871" w:author="Michel Béland" w:date="2016-05-19T13:52:00Z">
            <w:rPr>
              <w:rFonts w:ascii="Times New Roman" w:hAnsi="Times New Roman"/>
              <w:spacing w:val="23"/>
              <w:sz w:val="20"/>
              <w:szCs w:val="20"/>
            </w:rPr>
          </w:rPrChange>
        </w:rPr>
        <w:t xml:space="preserve"> </w:t>
      </w:r>
      <w:r w:rsidR="00320389" w:rsidRPr="003A6FD3">
        <w:rPr>
          <w:rFonts w:ascii="Arial" w:hAnsi="Arial"/>
          <w:sz w:val="20"/>
          <w:szCs w:val="20"/>
          <w:rPrChange w:id="872" w:author="Michel Béland" w:date="2016-05-19T13:52:00Z">
            <w:rPr>
              <w:rFonts w:ascii="Times New Roman" w:hAnsi="Times New Roman"/>
              <w:sz w:val="20"/>
              <w:szCs w:val="20"/>
            </w:rPr>
          </w:rPrChange>
        </w:rPr>
        <w:t>review</w:t>
      </w:r>
      <w:r w:rsidR="00320389" w:rsidRPr="003A6FD3">
        <w:rPr>
          <w:rFonts w:ascii="Arial" w:hAnsi="Arial"/>
          <w:spacing w:val="16"/>
          <w:sz w:val="20"/>
          <w:szCs w:val="20"/>
          <w:rPrChange w:id="873" w:author="Michel Béland" w:date="2016-05-19T13:52:00Z">
            <w:rPr>
              <w:rFonts w:ascii="Times New Roman" w:hAnsi="Times New Roman"/>
              <w:spacing w:val="16"/>
              <w:sz w:val="20"/>
              <w:szCs w:val="20"/>
            </w:rPr>
          </w:rPrChange>
        </w:rPr>
        <w:t xml:space="preserve"> </w:t>
      </w:r>
      <w:r w:rsidR="00320389" w:rsidRPr="003A6FD3">
        <w:rPr>
          <w:rFonts w:ascii="Arial" w:hAnsi="Arial"/>
          <w:sz w:val="20"/>
          <w:szCs w:val="20"/>
          <w:rPrChange w:id="874" w:author="Michel Béland" w:date="2016-05-19T13:52:00Z">
            <w:rPr>
              <w:rFonts w:ascii="Times New Roman" w:hAnsi="Times New Roman"/>
              <w:sz w:val="20"/>
              <w:szCs w:val="20"/>
            </w:rPr>
          </w:rPrChange>
        </w:rPr>
        <w:t>and</w:t>
      </w:r>
      <w:r w:rsidR="00320389" w:rsidRPr="003A6FD3">
        <w:rPr>
          <w:rFonts w:ascii="Arial" w:hAnsi="Arial"/>
          <w:spacing w:val="20"/>
          <w:sz w:val="20"/>
          <w:szCs w:val="20"/>
          <w:rPrChange w:id="875" w:author="Michel Béland" w:date="2016-05-19T13:52:00Z">
            <w:rPr>
              <w:rFonts w:ascii="Times New Roman" w:hAnsi="Times New Roman"/>
              <w:spacing w:val="20"/>
              <w:sz w:val="20"/>
              <w:szCs w:val="20"/>
            </w:rPr>
          </w:rPrChange>
        </w:rPr>
        <w:t xml:space="preserve"> </w:t>
      </w:r>
      <w:r w:rsidR="00320389" w:rsidRPr="003A6FD3">
        <w:rPr>
          <w:rFonts w:ascii="Arial" w:hAnsi="Arial"/>
          <w:sz w:val="20"/>
          <w:szCs w:val="20"/>
          <w:rPrChange w:id="876" w:author="Michel Béland" w:date="2016-05-19T13:52:00Z">
            <w:rPr>
              <w:rFonts w:ascii="Times New Roman" w:hAnsi="Times New Roman"/>
              <w:sz w:val="20"/>
              <w:szCs w:val="20"/>
            </w:rPr>
          </w:rPrChange>
        </w:rPr>
        <w:t>direction.</w:t>
      </w:r>
      <w:r w:rsidR="00320389" w:rsidRPr="003A6FD3">
        <w:rPr>
          <w:rFonts w:ascii="Arial" w:hAnsi="Arial"/>
          <w:spacing w:val="29"/>
          <w:sz w:val="20"/>
          <w:szCs w:val="20"/>
          <w:rPrChange w:id="877" w:author="Michel Béland" w:date="2016-05-19T13:52:00Z">
            <w:rPr>
              <w:rFonts w:ascii="Times New Roman" w:hAnsi="Times New Roman"/>
              <w:spacing w:val="29"/>
              <w:sz w:val="20"/>
              <w:szCs w:val="20"/>
            </w:rPr>
          </w:rPrChange>
        </w:rPr>
        <w:t xml:space="preserve"> </w:t>
      </w:r>
      <w:r w:rsidR="00DA1FA4" w:rsidRPr="003A6FD3">
        <w:rPr>
          <w:rFonts w:ascii="Arial" w:hAnsi="Arial"/>
          <w:sz w:val="20"/>
          <w:szCs w:val="20"/>
          <w:rPrChange w:id="878" w:author="Michel Béland" w:date="2016-05-19T13:52:00Z">
            <w:rPr>
              <w:rFonts w:asciiTheme="minorBidi" w:hAnsiTheme="minorBidi"/>
              <w:spacing w:val="29"/>
              <w:sz w:val="20"/>
              <w:szCs w:val="20"/>
            </w:rPr>
          </w:rPrChange>
        </w:rPr>
        <w:t xml:space="preserve">Most likely, there will be two main phases which may take a few years to </w:t>
      </w:r>
      <w:r w:rsidR="003A6FD3" w:rsidRPr="003A6FD3">
        <w:rPr>
          <w:rFonts w:ascii="Arial" w:hAnsi="Arial"/>
          <w:sz w:val="20"/>
          <w:szCs w:val="20"/>
        </w:rPr>
        <w:t>complete: a</w:t>
      </w:r>
      <w:r w:rsidR="00DA1FA4" w:rsidRPr="003A6FD3">
        <w:rPr>
          <w:rFonts w:ascii="Arial" w:hAnsi="Arial"/>
          <w:sz w:val="20"/>
          <w:szCs w:val="20"/>
          <w:rPrChange w:id="879" w:author="Michel Béland" w:date="2016-05-19T13:52:00Z">
            <w:rPr>
              <w:rFonts w:asciiTheme="minorBidi" w:hAnsiTheme="minorBidi"/>
              <w:spacing w:val="29"/>
              <w:sz w:val="20"/>
              <w:szCs w:val="20"/>
            </w:rPr>
          </w:rPrChange>
        </w:rPr>
        <w:t xml:space="preserve">) The implementation phase will focus on developing and implementing a framework for seamless GDPFS (including Management of project, </w:t>
      </w:r>
      <w:r w:rsidR="00944FFC" w:rsidRPr="003A6FD3">
        <w:rPr>
          <w:rFonts w:ascii="Arial" w:hAnsi="Arial"/>
          <w:sz w:val="20"/>
          <w:szCs w:val="20"/>
          <w:rPrChange w:id="880" w:author="Michel Béland" w:date="2016-05-19T13:52:00Z">
            <w:rPr>
              <w:rFonts w:asciiTheme="minorBidi" w:hAnsiTheme="minorBidi"/>
              <w:spacing w:val="29"/>
              <w:sz w:val="20"/>
              <w:szCs w:val="20"/>
            </w:rPr>
          </w:rPrChange>
        </w:rPr>
        <w:t xml:space="preserve">initiation of pilot projects to prove the concept, identification of procedures etc.); b) Operational implementation </w:t>
      </w:r>
    </w:p>
    <w:p w14:paraId="6C540265" w14:textId="77777777" w:rsidR="00DA1FA4" w:rsidRDefault="00DA1FA4" w:rsidP="00DA1FA4">
      <w:pPr>
        <w:rPr>
          <w:rFonts w:asciiTheme="minorBidi" w:hAnsiTheme="minorBidi"/>
          <w:spacing w:val="29"/>
          <w:sz w:val="20"/>
          <w:szCs w:val="20"/>
        </w:rPr>
      </w:pPr>
    </w:p>
    <w:p w14:paraId="34371526" w14:textId="6135E9B7" w:rsidR="00BA380C" w:rsidRPr="008A1C5F" w:rsidRDefault="00320389" w:rsidP="00DA1FA4">
      <w:pPr>
        <w:rPr>
          <w:rFonts w:asciiTheme="minorBidi" w:hAnsiTheme="minorBidi"/>
          <w:spacing w:val="55"/>
          <w:sz w:val="20"/>
          <w:szCs w:val="20"/>
          <w:rPrChange w:id="881" w:author="Abdoulaye Harou" w:date="2016-05-19T11:42:00Z">
            <w:rPr>
              <w:rFonts w:ascii="Times New Roman" w:hAnsi="Times New Roman"/>
              <w:spacing w:val="55"/>
              <w:sz w:val="20"/>
              <w:szCs w:val="20"/>
            </w:rPr>
          </w:rPrChange>
        </w:rPr>
      </w:pPr>
      <w:r w:rsidRPr="008A1C5F">
        <w:rPr>
          <w:rFonts w:asciiTheme="minorBidi" w:hAnsiTheme="minorBidi"/>
          <w:sz w:val="20"/>
          <w:szCs w:val="20"/>
          <w:rPrChange w:id="882" w:author="Abdoulaye Harou" w:date="2016-05-19T11:42:00Z">
            <w:rPr>
              <w:rFonts w:ascii="Times New Roman" w:hAnsi="Times New Roman"/>
              <w:sz w:val="20"/>
              <w:szCs w:val="20"/>
            </w:rPr>
          </w:rPrChange>
        </w:rPr>
        <w:t>The</w:t>
      </w:r>
      <w:r w:rsidRPr="008A1C5F">
        <w:rPr>
          <w:rFonts w:asciiTheme="minorBidi" w:hAnsiTheme="minorBidi"/>
          <w:spacing w:val="19"/>
          <w:sz w:val="20"/>
          <w:szCs w:val="20"/>
          <w:rPrChange w:id="883" w:author="Abdoulaye Harou" w:date="2016-05-19T11:42:00Z">
            <w:rPr>
              <w:rFonts w:ascii="Times New Roman" w:hAnsi="Times New Roman"/>
              <w:spacing w:val="19"/>
              <w:sz w:val="20"/>
              <w:szCs w:val="20"/>
            </w:rPr>
          </w:rPrChange>
        </w:rPr>
        <w:t xml:space="preserve"> </w:t>
      </w:r>
      <w:r w:rsidRPr="008A1C5F">
        <w:rPr>
          <w:rFonts w:asciiTheme="minorBidi" w:hAnsiTheme="minorBidi"/>
          <w:sz w:val="20"/>
          <w:szCs w:val="20"/>
          <w:rPrChange w:id="884" w:author="Abdoulaye Harou" w:date="2016-05-19T11:42:00Z">
            <w:rPr>
              <w:rFonts w:ascii="Times New Roman" w:hAnsi="Times New Roman"/>
              <w:sz w:val="20"/>
              <w:szCs w:val="20"/>
            </w:rPr>
          </w:rPrChange>
        </w:rPr>
        <w:t>process</w:t>
      </w:r>
      <w:r w:rsidRPr="008A1C5F">
        <w:rPr>
          <w:rFonts w:asciiTheme="minorBidi" w:hAnsiTheme="minorBidi"/>
          <w:spacing w:val="23"/>
          <w:sz w:val="20"/>
          <w:szCs w:val="20"/>
          <w:rPrChange w:id="885" w:author="Abdoulaye Harou" w:date="2016-05-19T11:42:00Z">
            <w:rPr>
              <w:rFonts w:ascii="Times New Roman" w:hAnsi="Times New Roman"/>
              <w:spacing w:val="23"/>
              <w:sz w:val="20"/>
              <w:szCs w:val="20"/>
            </w:rPr>
          </w:rPrChange>
        </w:rPr>
        <w:t xml:space="preserve"> </w:t>
      </w:r>
      <w:r w:rsidRPr="008A1C5F">
        <w:rPr>
          <w:rFonts w:asciiTheme="minorBidi" w:hAnsiTheme="minorBidi"/>
          <w:sz w:val="20"/>
          <w:szCs w:val="20"/>
          <w:rPrChange w:id="886" w:author="Abdoulaye Harou" w:date="2016-05-19T11:42:00Z">
            <w:rPr>
              <w:rFonts w:ascii="Times New Roman" w:hAnsi="Times New Roman"/>
              <w:sz w:val="20"/>
              <w:szCs w:val="20"/>
            </w:rPr>
          </w:rPrChange>
        </w:rPr>
        <w:t>foreseen</w:t>
      </w:r>
      <w:r w:rsidRPr="008A1C5F">
        <w:rPr>
          <w:rFonts w:asciiTheme="minorBidi" w:hAnsiTheme="minorBidi"/>
          <w:spacing w:val="26"/>
          <w:sz w:val="20"/>
          <w:szCs w:val="20"/>
          <w:rPrChange w:id="887" w:author="Abdoulaye Harou" w:date="2016-05-19T11:42:00Z">
            <w:rPr>
              <w:rFonts w:ascii="Times New Roman" w:hAnsi="Times New Roman"/>
              <w:spacing w:val="26"/>
              <w:sz w:val="20"/>
              <w:szCs w:val="20"/>
            </w:rPr>
          </w:rPrChange>
        </w:rPr>
        <w:t xml:space="preserve"> </w:t>
      </w:r>
      <w:r w:rsidRPr="008A1C5F">
        <w:rPr>
          <w:rFonts w:asciiTheme="minorBidi" w:hAnsiTheme="minorBidi"/>
          <w:sz w:val="20"/>
          <w:szCs w:val="20"/>
          <w:rPrChange w:id="888" w:author="Abdoulaye Harou" w:date="2016-05-19T11:42:00Z">
            <w:rPr>
              <w:rFonts w:ascii="Times New Roman" w:hAnsi="Times New Roman"/>
              <w:sz w:val="20"/>
              <w:szCs w:val="20"/>
            </w:rPr>
          </w:rPrChange>
        </w:rPr>
        <w:t>was</w:t>
      </w:r>
      <w:r w:rsidRPr="008A1C5F">
        <w:rPr>
          <w:rFonts w:asciiTheme="minorBidi" w:hAnsiTheme="minorBidi"/>
          <w:spacing w:val="23"/>
          <w:sz w:val="20"/>
          <w:szCs w:val="20"/>
          <w:rPrChange w:id="889" w:author="Abdoulaye Harou" w:date="2016-05-19T11:42:00Z">
            <w:rPr>
              <w:rFonts w:ascii="Times New Roman" w:hAnsi="Times New Roman"/>
              <w:spacing w:val="23"/>
              <w:sz w:val="20"/>
              <w:szCs w:val="20"/>
            </w:rPr>
          </w:rPrChange>
        </w:rPr>
        <w:t xml:space="preserve"> </w:t>
      </w:r>
      <w:r w:rsidRPr="008A1C5F">
        <w:rPr>
          <w:rFonts w:asciiTheme="minorBidi" w:hAnsiTheme="minorBidi"/>
          <w:sz w:val="20"/>
          <w:szCs w:val="20"/>
          <w:rPrChange w:id="890" w:author="Abdoulaye Harou" w:date="2016-05-19T11:42:00Z">
            <w:rPr>
              <w:rFonts w:ascii="Times New Roman" w:hAnsi="Times New Roman"/>
              <w:sz w:val="20"/>
              <w:szCs w:val="20"/>
            </w:rPr>
          </w:rPrChange>
        </w:rPr>
        <w:t>one</w:t>
      </w:r>
      <w:r w:rsidRPr="008A1C5F">
        <w:rPr>
          <w:rFonts w:asciiTheme="minorBidi" w:hAnsiTheme="minorBidi"/>
          <w:spacing w:val="25"/>
          <w:sz w:val="20"/>
          <w:szCs w:val="20"/>
          <w:rPrChange w:id="891" w:author="Abdoulaye Harou" w:date="2016-05-19T11:42:00Z">
            <w:rPr>
              <w:rFonts w:ascii="Times New Roman" w:hAnsi="Times New Roman"/>
              <w:spacing w:val="25"/>
              <w:sz w:val="20"/>
              <w:szCs w:val="20"/>
            </w:rPr>
          </w:rPrChange>
        </w:rPr>
        <w:t xml:space="preserve"> </w:t>
      </w:r>
      <w:r w:rsidRPr="008A1C5F">
        <w:rPr>
          <w:rFonts w:asciiTheme="minorBidi" w:hAnsiTheme="minorBidi"/>
          <w:spacing w:val="-1"/>
          <w:sz w:val="20"/>
          <w:szCs w:val="20"/>
          <w:rPrChange w:id="892" w:author="Abdoulaye Harou" w:date="2016-05-19T11:42:00Z">
            <w:rPr>
              <w:rFonts w:ascii="Times New Roman" w:hAnsi="Times New Roman"/>
              <w:spacing w:val="-1"/>
              <w:sz w:val="20"/>
              <w:szCs w:val="20"/>
            </w:rPr>
          </w:rPrChange>
        </w:rPr>
        <w:t>where</w:t>
      </w:r>
      <w:r w:rsidRPr="008A1C5F">
        <w:rPr>
          <w:rFonts w:asciiTheme="minorBidi" w:hAnsiTheme="minorBidi"/>
          <w:spacing w:val="25"/>
          <w:sz w:val="20"/>
          <w:szCs w:val="20"/>
          <w:rPrChange w:id="893" w:author="Abdoulaye Harou" w:date="2016-05-19T11:42:00Z">
            <w:rPr>
              <w:rFonts w:ascii="Times New Roman" w:hAnsi="Times New Roman"/>
              <w:spacing w:val="25"/>
              <w:sz w:val="20"/>
              <w:szCs w:val="20"/>
            </w:rPr>
          </w:rPrChange>
        </w:rPr>
        <w:t xml:space="preserve"> </w:t>
      </w:r>
      <w:r w:rsidRPr="008A1C5F">
        <w:rPr>
          <w:rFonts w:asciiTheme="minorBidi" w:hAnsiTheme="minorBidi"/>
          <w:sz w:val="20"/>
          <w:szCs w:val="20"/>
          <w:rPrChange w:id="894" w:author="Abdoulaye Harou" w:date="2016-05-19T11:42:00Z">
            <w:rPr>
              <w:rFonts w:ascii="Times New Roman" w:hAnsi="Times New Roman"/>
              <w:sz w:val="20"/>
              <w:szCs w:val="20"/>
            </w:rPr>
          </w:rPrChange>
        </w:rPr>
        <w:t>planning</w:t>
      </w:r>
      <w:r w:rsidRPr="008A1C5F">
        <w:rPr>
          <w:rFonts w:asciiTheme="minorBidi" w:hAnsiTheme="minorBidi"/>
          <w:spacing w:val="20"/>
          <w:sz w:val="20"/>
          <w:szCs w:val="20"/>
          <w:rPrChange w:id="895" w:author="Abdoulaye Harou" w:date="2016-05-19T11:42:00Z">
            <w:rPr>
              <w:rFonts w:ascii="Times New Roman" w:hAnsi="Times New Roman"/>
              <w:spacing w:val="20"/>
              <w:sz w:val="20"/>
              <w:szCs w:val="20"/>
            </w:rPr>
          </w:rPrChange>
        </w:rPr>
        <w:t xml:space="preserve"> </w:t>
      </w:r>
      <w:r w:rsidRPr="008A1C5F">
        <w:rPr>
          <w:rFonts w:asciiTheme="minorBidi" w:hAnsiTheme="minorBidi"/>
          <w:sz w:val="20"/>
          <w:szCs w:val="20"/>
          <w:rPrChange w:id="896" w:author="Abdoulaye Harou" w:date="2016-05-19T11:42:00Z">
            <w:rPr>
              <w:rFonts w:ascii="Times New Roman" w:hAnsi="Times New Roman"/>
              <w:sz w:val="20"/>
              <w:szCs w:val="20"/>
            </w:rPr>
          </w:rPrChange>
        </w:rPr>
        <w:t>and</w:t>
      </w:r>
      <w:r w:rsidRPr="008A1C5F">
        <w:rPr>
          <w:rFonts w:asciiTheme="minorBidi" w:hAnsiTheme="minorBidi"/>
          <w:spacing w:val="19"/>
          <w:sz w:val="20"/>
          <w:szCs w:val="20"/>
          <w:rPrChange w:id="897" w:author="Abdoulaye Harou" w:date="2016-05-19T11:42:00Z">
            <w:rPr>
              <w:rFonts w:ascii="Times New Roman" w:hAnsi="Times New Roman"/>
              <w:spacing w:val="19"/>
              <w:sz w:val="20"/>
              <w:szCs w:val="20"/>
            </w:rPr>
          </w:rPrChange>
        </w:rPr>
        <w:t xml:space="preserve"> </w:t>
      </w:r>
      <w:r w:rsidRPr="008A1C5F">
        <w:rPr>
          <w:rFonts w:asciiTheme="minorBidi" w:hAnsiTheme="minorBidi"/>
          <w:sz w:val="20"/>
          <w:szCs w:val="20"/>
          <w:rPrChange w:id="898" w:author="Abdoulaye Harou" w:date="2016-05-19T11:42:00Z">
            <w:rPr>
              <w:rFonts w:ascii="Times New Roman" w:hAnsi="Times New Roman"/>
              <w:sz w:val="20"/>
              <w:szCs w:val="20"/>
            </w:rPr>
          </w:rPrChange>
        </w:rPr>
        <w:t>implementation</w:t>
      </w:r>
      <w:r w:rsidRPr="008A1C5F">
        <w:rPr>
          <w:rFonts w:asciiTheme="minorBidi" w:hAnsiTheme="minorBidi"/>
          <w:spacing w:val="68"/>
          <w:w w:val="102"/>
          <w:sz w:val="20"/>
          <w:szCs w:val="20"/>
          <w:rPrChange w:id="899" w:author="Abdoulaye Harou" w:date="2016-05-19T11:42:00Z">
            <w:rPr>
              <w:rFonts w:ascii="Times New Roman" w:hAnsi="Times New Roman"/>
              <w:spacing w:val="68"/>
              <w:w w:val="102"/>
              <w:sz w:val="20"/>
              <w:szCs w:val="20"/>
            </w:rPr>
          </w:rPrChange>
        </w:rPr>
        <w:t xml:space="preserve"> </w:t>
      </w:r>
      <w:r w:rsidRPr="008A1C5F">
        <w:rPr>
          <w:rFonts w:asciiTheme="minorBidi" w:hAnsiTheme="minorBidi"/>
          <w:spacing w:val="-1"/>
          <w:sz w:val="20"/>
          <w:szCs w:val="20"/>
          <w:rPrChange w:id="900" w:author="Abdoulaye Harou" w:date="2016-05-19T11:42:00Z">
            <w:rPr>
              <w:rFonts w:ascii="Times New Roman" w:hAnsi="Times New Roman"/>
              <w:spacing w:val="-1"/>
              <w:sz w:val="20"/>
              <w:szCs w:val="20"/>
            </w:rPr>
          </w:rPrChange>
        </w:rPr>
        <w:t>of</w:t>
      </w:r>
      <w:r w:rsidRPr="008A1C5F">
        <w:rPr>
          <w:rFonts w:asciiTheme="minorBidi" w:hAnsiTheme="minorBidi"/>
          <w:spacing w:val="19"/>
          <w:sz w:val="20"/>
          <w:szCs w:val="20"/>
          <w:rPrChange w:id="901" w:author="Abdoulaye Harou" w:date="2016-05-19T11:42:00Z">
            <w:rPr>
              <w:rFonts w:ascii="Times New Roman" w:hAnsi="Times New Roman"/>
              <w:spacing w:val="19"/>
              <w:sz w:val="20"/>
              <w:szCs w:val="20"/>
            </w:rPr>
          </w:rPrChange>
        </w:rPr>
        <w:t xml:space="preserve"> </w:t>
      </w:r>
      <w:r w:rsidRPr="008A1C5F">
        <w:rPr>
          <w:rFonts w:asciiTheme="minorBidi" w:hAnsiTheme="minorBidi"/>
          <w:spacing w:val="-1"/>
          <w:sz w:val="20"/>
          <w:szCs w:val="20"/>
          <w:rPrChange w:id="902" w:author="Abdoulaye Harou" w:date="2016-05-19T11:42:00Z">
            <w:rPr>
              <w:rFonts w:ascii="Times New Roman" w:hAnsi="Times New Roman"/>
              <w:spacing w:val="-1"/>
              <w:sz w:val="20"/>
              <w:szCs w:val="20"/>
            </w:rPr>
          </w:rPrChange>
        </w:rPr>
        <w:t>an</w:t>
      </w:r>
      <w:r w:rsidRPr="008A1C5F">
        <w:rPr>
          <w:rFonts w:asciiTheme="minorBidi" w:hAnsiTheme="minorBidi"/>
          <w:spacing w:val="17"/>
          <w:sz w:val="20"/>
          <w:szCs w:val="20"/>
          <w:rPrChange w:id="903" w:author="Abdoulaye Harou" w:date="2016-05-19T11:42:00Z">
            <w:rPr>
              <w:rFonts w:ascii="Times New Roman" w:hAnsi="Times New Roman"/>
              <w:spacing w:val="17"/>
              <w:sz w:val="20"/>
              <w:szCs w:val="20"/>
            </w:rPr>
          </w:rPrChange>
        </w:rPr>
        <w:t xml:space="preserve"> </w:t>
      </w:r>
      <w:r w:rsidRPr="008A1C5F">
        <w:rPr>
          <w:rFonts w:asciiTheme="minorBidi" w:hAnsiTheme="minorBidi"/>
          <w:sz w:val="20"/>
          <w:szCs w:val="20"/>
          <w:rPrChange w:id="904" w:author="Abdoulaye Harou" w:date="2016-05-19T11:42:00Z">
            <w:rPr>
              <w:rFonts w:ascii="Times New Roman" w:hAnsi="Times New Roman"/>
              <w:sz w:val="20"/>
              <w:szCs w:val="20"/>
            </w:rPr>
          </w:rPrChange>
        </w:rPr>
        <w:t>integrated</w:t>
      </w:r>
      <w:r w:rsidRPr="008A1C5F">
        <w:rPr>
          <w:rFonts w:asciiTheme="minorBidi" w:hAnsiTheme="minorBidi"/>
          <w:spacing w:val="22"/>
          <w:sz w:val="20"/>
          <w:szCs w:val="20"/>
          <w:rPrChange w:id="905" w:author="Abdoulaye Harou" w:date="2016-05-19T11:42:00Z">
            <w:rPr>
              <w:rFonts w:ascii="Times New Roman" w:hAnsi="Times New Roman"/>
              <w:spacing w:val="22"/>
              <w:sz w:val="20"/>
              <w:szCs w:val="20"/>
            </w:rPr>
          </w:rPrChange>
        </w:rPr>
        <w:t xml:space="preserve"> </w:t>
      </w:r>
      <w:r w:rsidRPr="008A1C5F">
        <w:rPr>
          <w:rFonts w:asciiTheme="minorBidi" w:hAnsiTheme="minorBidi"/>
          <w:bCs/>
          <w:sz w:val="20"/>
          <w:szCs w:val="20"/>
          <w:rPrChange w:id="906" w:author="Abdoulaye Harou" w:date="2016-05-19T11:42:00Z">
            <w:rPr>
              <w:rFonts w:ascii="Times New Roman" w:hAnsi="Times New Roman" w:cs="Arial"/>
              <w:bCs/>
              <w:sz w:val="20"/>
              <w:szCs w:val="20"/>
            </w:rPr>
          </w:rPrChange>
        </w:rPr>
        <w:t xml:space="preserve">and seamless WMO </w:t>
      </w:r>
      <w:r w:rsidR="00807FE8" w:rsidRPr="008A1C5F">
        <w:rPr>
          <w:rFonts w:asciiTheme="minorBidi" w:hAnsiTheme="minorBidi"/>
          <w:bCs/>
          <w:sz w:val="20"/>
          <w:szCs w:val="20"/>
          <w:rPrChange w:id="907" w:author="Abdoulaye Harou" w:date="2016-05-19T11:42:00Z">
            <w:rPr>
              <w:rFonts w:ascii="Times New Roman" w:hAnsi="Times New Roman" w:cs="Arial"/>
              <w:bCs/>
              <w:sz w:val="20"/>
              <w:szCs w:val="20"/>
            </w:rPr>
          </w:rPrChange>
        </w:rPr>
        <w:t>G</w:t>
      </w:r>
      <w:r w:rsidRPr="008A1C5F">
        <w:rPr>
          <w:rFonts w:asciiTheme="minorBidi" w:hAnsiTheme="minorBidi"/>
          <w:bCs/>
          <w:sz w:val="20"/>
          <w:szCs w:val="20"/>
          <w:rPrChange w:id="908" w:author="Abdoulaye Harou" w:date="2016-05-19T11:42:00Z">
            <w:rPr>
              <w:rFonts w:ascii="Times New Roman" w:hAnsi="Times New Roman" w:cs="Arial"/>
              <w:bCs/>
              <w:sz w:val="20"/>
              <w:szCs w:val="20"/>
            </w:rPr>
          </w:rPrChange>
        </w:rPr>
        <w:t>DPFS</w:t>
      </w:r>
      <w:r w:rsidRPr="008A1C5F">
        <w:rPr>
          <w:rFonts w:asciiTheme="minorBidi" w:hAnsiTheme="minorBidi"/>
          <w:spacing w:val="-1"/>
          <w:sz w:val="20"/>
          <w:szCs w:val="20"/>
          <w:rPrChange w:id="909" w:author="Abdoulaye Harou" w:date="2016-05-19T11:42:00Z">
            <w:rPr>
              <w:rFonts w:ascii="Times New Roman" w:hAnsi="Times New Roman"/>
              <w:spacing w:val="-1"/>
              <w:sz w:val="20"/>
              <w:szCs w:val="20"/>
            </w:rPr>
          </w:rPrChange>
        </w:rPr>
        <w:t xml:space="preserve"> would</w:t>
      </w:r>
      <w:r w:rsidRPr="008A1C5F">
        <w:rPr>
          <w:rFonts w:asciiTheme="minorBidi" w:hAnsiTheme="minorBidi"/>
          <w:spacing w:val="16"/>
          <w:sz w:val="20"/>
          <w:szCs w:val="20"/>
          <w:rPrChange w:id="910" w:author="Abdoulaye Harou" w:date="2016-05-19T11:42:00Z">
            <w:rPr>
              <w:rFonts w:ascii="Times New Roman" w:hAnsi="Times New Roman"/>
              <w:spacing w:val="16"/>
              <w:sz w:val="20"/>
              <w:szCs w:val="20"/>
            </w:rPr>
          </w:rPrChange>
        </w:rPr>
        <w:t xml:space="preserve"> </w:t>
      </w:r>
      <w:r w:rsidRPr="008A1C5F">
        <w:rPr>
          <w:rFonts w:asciiTheme="minorBidi" w:hAnsiTheme="minorBidi"/>
          <w:sz w:val="20"/>
          <w:szCs w:val="20"/>
          <w:rPrChange w:id="911" w:author="Abdoulaye Harou" w:date="2016-05-19T11:42:00Z">
            <w:rPr>
              <w:rFonts w:ascii="Times New Roman" w:hAnsi="Times New Roman"/>
              <w:sz w:val="20"/>
              <w:szCs w:val="20"/>
            </w:rPr>
          </w:rPrChange>
        </w:rPr>
        <w:t>culminate</w:t>
      </w:r>
      <w:r w:rsidRPr="008A1C5F">
        <w:rPr>
          <w:rFonts w:asciiTheme="minorBidi" w:hAnsiTheme="minorBidi"/>
          <w:spacing w:val="23"/>
          <w:sz w:val="20"/>
          <w:szCs w:val="20"/>
          <w:rPrChange w:id="912" w:author="Abdoulaye Harou" w:date="2016-05-19T11:42:00Z">
            <w:rPr>
              <w:rFonts w:ascii="Times New Roman" w:hAnsi="Times New Roman"/>
              <w:spacing w:val="23"/>
              <w:sz w:val="20"/>
              <w:szCs w:val="20"/>
            </w:rPr>
          </w:rPrChange>
        </w:rPr>
        <w:t xml:space="preserve"> </w:t>
      </w:r>
      <w:r w:rsidRPr="008A1C5F">
        <w:rPr>
          <w:rFonts w:asciiTheme="minorBidi" w:hAnsiTheme="minorBidi"/>
          <w:sz w:val="20"/>
          <w:szCs w:val="20"/>
          <w:rPrChange w:id="913" w:author="Abdoulaye Harou" w:date="2016-05-19T11:42:00Z">
            <w:rPr>
              <w:rFonts w:ascii="Times New Roman" w:hAnsi="Times New Roman"/>
              <w:sz w:val="20"/>
              <w:szCs w:val="20"/>
            </w:rPr>
          </w:rPrChange>
        </w:rPr>
        <w:t>with</w:t>
      </w:r>
      <w:r w:rsidRPr="008A1C5F">
        <w:rPr>
          <w:rFonts w:asciiTheme="minorBidi" w:hAnsiTheme="minorBidi"/>
          <w:spacing w:val="46"/>
          <w:w w:val="102"/>
          <w:sz w:val="20"/>
          <w:szCs w:val="20"/>
          <w:rPrChange w:id="914" w:author="Abdoulaye Harou" w:date="2016-05-19T11:42:00Z">
            <w:rPr>
              <w:rFonts w:ascii="Times New Roman" w:hAnsi="Times New Roman"/>
              <w:spacing w:val="46"/>
              <w:w w:val="102"/>
              <w:sz w:val="20"/>
              <w:szCs w:val="20"/>
            </w:rPr>
          </w:rPrChange>
        </w:rPr>
        <w:t xml:space="preserve"> </w:t>
      </w:r>
      <w:r w:rsidRPr="008A1C5F">
        <w:rPr>
          <w:rFonts w:asciiTheme="minorBidi" w:hAnsiTheme="minorBidi"/>
          <w:sz w:val="20"/>
          <w:szCs w:val="20"/>
          <w:rPrChange w:id="915" w:author="Abdoulaye Harou" w:date="2016-05-19T11:42:00Z">
            <w:rPr>
              <w:rFonts w:ascii="Times New Roman" w:hAnsi="Times New Roman"/>
              <w:sz w:val="20"/>
              <w:szCs w:val="20"/>
            </w:rPr>
          </w:rPrChange>
        </w:rPr>
        <w:t>the</w:t>
      </w:r>
      <w:r w:rsidRPr="008A1C5F">
        <w:rPr>
          <w:rFonts w:asciiTheme="minorBidi" w:hAnsiTheme="minorBidi"/>
          <w:spacing w:val="54"/>
          <w:sz w:val="20"/>
          <w:szCs w:val="20"/>
          <w:rPrChange w:id="916" w:author="Abdoulaye Harou" w:date="2016-05-19T11:42:00Z">
            <w:rPr>
              <w:rFonts w:ascii="Times New Roman" w:hAnsi="Times New Roman"/>
              <w:spacing w:val="54"/>
              <w:sz w:val="20"/>
              <w:szCs w:val="20"/>
            </w:rPr>
          </w:rPrChange>
        </w:rPr>
        <w:t xml:space="preserve"> </w:t>
      </w:r>
      <w:r w:rsidRPr="008A1C5F">
        <w:rPr>
          <w:rFonts w:asciiTheme="minorBidi" w:hAnsiTheme="minorBidi"/>
          <w:sz w:val="20"/>
          <w:szCs w:val="20"/>
          <w:rPrChange w:id="917" w:author="Abdoulaye Harou" w:date="2016-05-19T11:42:00Z">
            <w:rPr>
              <w:rFonts w:ascii="Times New Roman" w:hAnsi="Times New Roman"/>
              <w:sz w:val="20"/>
              <w:szCs w:val="20"/>
            </w:rPr>
          </w:rPrChange>
        </w:rPr>
        <w:t>adoption</w:t>
      </w:r>
      <w:r w:rsidRPr="008A1C5F">
        <w:rPr>
          <w:rFonts w:asciiTheme="minorBidi" w:hAnsiTheme="minorBidi"/>
          <w:spacing w:val="3"/>
          <w:sz w:val="20"/>
          <w:szCs w:val="20"/>
          <w:rPrChange w:id="918" w:author="Abdoulaye Harou" w:date="2016-05-19T11:42:00Z">
            <w:rPr>
              <w:rFonts w:ascii="Times New Roman" w:hAnsi="Times New Roman"/>
              <w:spacing w:val="3"/>
              <w:sz w:val="20"/>
              <w:szCs w:val="20"/>
            </w:rPr>
          </w:rPrChange>
        </w:rPr>
        <w:t xml:space="preserve"> </w:t>
      </w:r>
      <w:r w:rsidRPr="008A1C5F">
        <w:rPr>
          <w:rFonts w:asciiTheme="minorBidi" w:hAnsiTheme="minorBidi"/>
          <w:spacing w:val="-1"/>
          <w:sz w:val="20"/>
          <w:szCs w:val="20"/>
          <w:rPrChange w:id="919" w:author="Abdoulaye Harou" w:date="2016-05-19T11:42:00Z">
            <w:rPr>
              <w:rFonts w:ascii="Times New Roman" w:hAnsi="Times New Roman"/>
              <w:spacing w:val="-1"/>
              <w:sz w:val="20"/>
              <w:szCs w:val="20"/>
            </w:rPr>
          </w:rPrChange>
        </w:rPr>
        <w:t>by</w:t>
      </w:r>
      <w:r w:rsidRPr="008A1C5F">
        <w:rPr>
          <w:rFonts w:asciiTheme="minorBidi" w:hAnsiTheme="minorBidi"/>
          <w:spacing w:val="58"/>
          <w:sz w:val="20"/>
          <w:szCs w:val="20"/>
          <w:rPrChange w:id="920" w:author="Abdoulaye Harou" w:date="2016-05-19T11:42:00Z">
            <w:rPr>
              <w:rFonts w:ascii="Times New Roman" w:hAnsi="Times New Roman"/>
              <w:spacing w:val="58"/>
              <w:sz w:val="20"/>
              <w:szCs w:val="20"/>
            </w:rPr>
          </w:rPrChange>
        </w:rPr>
        <w:t xml:space="preserve"> </w:t>
      </w:r>
      <w:r w:rsidRPr="008A1C5F">
        <w:rPr>
          <w:rFonts w:asciiTheme="minorBidi" w:hAnsiTheme="minorBidi"/>
          <w:sz w:val="20"/>
          <w:szCs w:val="20"/>
          <w:rPrChange w:id="921" w:author="Abdoulaye Harou" w:date="2016-05-19T11:42:00Z">
            <w:rPr>
              <w:rFonts w:ascii="Times New Roman" w:hAnsi="Times New Roman"/>
              <w:sz w:val="20"/>
              <w:szCs w:val="20"/>
            </w:rPr>
          </w:rPrChange>
        </w:rPr>
        <w:t>Eighteenth</w:t>
      </w:r>
      <w:r w:rsidRPr="008A1C5F">
        <w:rPr>
          <w:rFonts w:asciiTheme="minorBidi" w:hAnsiTheme="minorBidi"/>
          <w:spacing w:val="2"/>
          <w:sz w:val="20"/>
          <w:szCs w:val="20"/>
          <w:rPrChange w:id="922" w:author="Abdoulaye Harou" w:date="2016-05-19T11:42:00Z">
            <w:rPr>
              <w:rFonts w:ascii="Times New Roman" w:hAnsi="Times New Roman"/>
              <w:spacing w:val="2"/>
              <w:sz w:val="20"/>
              <w:szCs w:val="20"/>
            </w:rPr>
          </w:rPrChange>
        </w:rPr>
        <w:t xml:space="preserve"> </w:t>
      </w:r>
      <w:r w:rsidR="00C13182" w:rsidRPr="008A1C5F">
        <w:rPr>
          <w:rFonts w:asciiTheme="minorBidi" w:hAnsiTheme="minorBidi"/>
          <w:sz w:val="20"/>
          <w:szCs w:val="20"/>
          <w:rPrChange w:id="923" w:author="Abdoulaye Harou" w:date="2016-05-19T11:42:00Z">
            <w:rPr>
              <w:rFonts w:ascii="Times New Roman" w:hAnsi="Times New Roman"/>
              <w:sz w:val="20"/>
              <w:szCs w:val="20"/>
            </w:rPr>
          </w:rPrChange>
        </w:rPr>
        <w:t xml:space="preserve">Congress </w:t>
      </w:r>
      <w:r w:rsidR="00E93100" w:rsidRPr="008A1C5F">
        <w:rPr>
          <w:rFonts w:asciiTheme="minorBidi" w:hAnsiTheme="minorBidi"/>
          <w:sz w:val="20"/>
          <w:szCs w:val="20"/>
          <w:rPrChange w:id="924" w:author="Abdoulaye Harou" w:date="2016-05-19T11:42:00Z">
            <w:rPr>
              <w:rFonts w:ascii="Times New Roman" w:hAnsi="Times New Roman"/>
              <w:sz w:val="20"/>
              <w:szCs w:val="20"/>
            </w:rPr>
          </w:rPrChange>
        </w:rPr>
        <w:t xml:space="preserve">(CG-18) </w:t>
      </w:r>
      <w:r w:rsidR="00C13182" w:rsidRPr="008A1C5F">
        <w:rPr>
          <w:rFonts w:asciiTheme="minorBidi" w:hAnsiTheme="minorBidi"/>
          <w:sz w:val="20"/>
          <w:szCs w:val="20"/>
          <w:rPrChange w:id="925" w:author="Abdoulaye Harou" w:date="2016-05-19T11:42:00Z">
            <w:rPr>
              <w:rFonts w:ascii="Times New Roman" w:hAnsi="Times New Roman"/>
              <w:sz w:val="20"/>
              <w:szCs w:val="20"/>
            </w:rPr>
          </w:rPrChange>
        </w:rPr>
        <w:t>in</w:t>
      </w:r>
      <w:r w:rsidRPr="008A1C5F">
        <w:rPr>
          <w:rFonts w:asciiTheme="minorBidi" w:hAnsiTheme="minorBidi"/>
          <w:spacing w:val="55"/>
          <w:sz w:val="20"/>
          <w:szCs w:val="20"/>
          <w:rPrChange w:id="926" w:author="Abdoulaye Harou" w:date="2016-05-19T11:42:00Z">
            <w:rPr>
              <w:rFonts w:ascii="Times New Roman" w:hAnsi="Times New Roman"/>
              <w:spacing w:val="55"/>
              <w:sz w:val="20"/>
              <w:szCs w:val="20"/>
            </w:rPr>
          </w:rPrChange>
        </w:rPr>
        <w:t xml:space="preserve"> </w:t>
      </w:r>
      <w:r w:rsidRPr="008A1C5F">
        <w:rPr>
          <w:rFonts w:asciiTheme="minorBidi" w:hAnsiTheme="minorBidi"/>
          <w:sz w:val="20"/>
          <w:szCs w:val="20"/>
          <w:rPrChange w:id="927" w:author="Abdoulaye Harou" w:date="2016-05-19T11:42:00Z">
            <w:rPr>
              <w:rFonts w:ascii="Times New Roman" w:hAnsi="Times New Roman"/>
              <w:sz w:val="20"/>
              <w:szCs w:val="20"/>
            </w:rPr>
          </w:rPrChange>
        </w:rPr>
        <w:t>2019</w:t>
      </w:r>
      <w:r w:rsidR="00C13182" w:rsidRPr="008A1C5F">
        <w:rPr>
          <w:rFonts w:asciiTheme="minorBidi" w:hAnsiTheme="minorBidi"/>
          <w:sz w:val="20"/>
          <w:szCs w:val="20"/>
          <w:rPrChange w:id="928" w:author="Abdoulaye Harou" w:date="2016-05-19T11:42:00Z">
            <w:rPr>
              <w:rFonts w:ascii="Times New Roman" w:hAnsi="Times New Roman"/>
              <w:sz w:val="20"/>
              <w:szCs w:val="20"/>
            </w:rPr>
          </w:rPrChange>
        </w:rPr>
        <w:t>.</w:t>
      </w:r>
    </w:p>
    <w:p w14:paraId="43A34DD9" w14:textId="77777777" w:rsidR="00C13182" w:rsidRPr="008A1C5F" w:rsidRDefault="00C13182" w:rsidP="00503964">
      <w:pPr>
        <w:rPr>
          <w:rFonts w:asciiTheme="minorBidi" w:hAnsiTheme="minorBidi"/>
          <w:spacing w:val="55"/>
          <w:sz w:val="20"/>
          <w:szCs w:val="20"/>
          <w:rPrChange w:id="929" w:author="Abdoulaye Harou" w:date="2016-05-19T11:42:00Z">
            <w:rPr>
              <w:rFonts w:ascii="Times New Roman" w:hAnsi="Times New Roman"/>
              <w:spacing w:val="55"/>
              <w:sz w:val="20"/>
              <w:szCs w:val="20"/>
            </w:rPr>
          </w:rPrChange>
        </w:rPr>
      </w:pPr>
    </w:p>
    <w:p w14:paraId="6E36E264" w14:textId="2AC9B725" w:rsidR="00E93100" w:rsidRPr="003B0E3E" w:rsidRDefault="00C13182" w:rsidP="00503964">
      <w:pPr>
        <w:rPr>
          <w:rFonts w:asciiTheme="minorBidi" w:hAnsiTheme="minorBidi"/>
          <w:b/>
          <w:sz w:val="20"/>
          <w:szCs w:val="20"/>
          <w:rPrChange w:id="930" w:author="Abdoulaye Harou" w:date="2016-05-19T10:39:00Z">
            <w:rPr>
              <w:rFonts w:ascii="Times New Roman" w:hAnsi="Times New Roman" w:cs="Arial"/>
              <w:b/>
              <w:sz w:val="20"/>
              <w:szCs w:val="20"/>
            </w:rPr>
          </w:rPrChange>
        </w:rPr>
      </w:pPr>
      <w:r w:rsidRPr="003B0E3E">
        <w:rPr>
          <w:rFonts w:asciiTheme="minorBidi" w:hAnsiTheme="minorBidi"/>
          <w:b/>
          <w:sz w:val="20"/>
          <w:szCs w:val="20"/>
          <w:rPrChange w:id="931" w:author="Abdoulaye Harou" w:date="2016-05-19T10:39:00Z">
            <w:rPr>
              <w:rFonts w:ascii="Times New Roman" w:hAnsi="Times New Roman" w:cs="Arial"/>
              <w:b/>
              <w:sz w:val="20"/>
              <w:szCs w:val="20"/>
            </w:rPr>
          </w:rPrChange>
        </w:rPr>
        <w:t>7.2</w:t>
      </w:r>
      <w:r w:rsidR="00807FE8" w:rsidRPr="003B0E3E">
        <w:rPr>
          <w:rFonts w:asciiTheme="minorBidi" w:hAnsiTheme="minorBidi"/>
          <w:b/>
          <w:sz w:val="20"/>
          <w:szCs w:val="20"/>
          <w:rPrChange w:id="932" w:author="Abdoulaye Harou" w:date="2016-05-19T10:39:00Z">
            <w:rPr>
              <w:rFonts w:ascii="Times New Roman" w:hAnsi="Times New Roman" w:cs="Arial"/>
              <w:b/>
              <w:sz w:val="20"/>
              <w:szCs w:val="20"/>
            </w:rPr>
          </w:rPrChange>
        </w:rPr>
        <w:tab/>
      </w:r>
      <w:r w:rsidRPr="003B0E3E">
        <w:rPr>
          <w:rFonts w:asciiTheme="minorBidi" w:hAnsiTheme="minorBidi"/>
          <w:b/>
          <w:sz w:val="20"/>
          <w:szCs w:val="20"/>
          <w:rPrChange w:id="933" w:author="Abdoulaye Harou" w:date="2016-05-19T10:39:00Z">
            <w:rPr>
              <w:rFonts w:ascii="Times New Roman" w:hAnsi="Times New Roman" w:cs="Arial"/>
              <w:b/>
              <w:sz w:val="20"/>
              <w:szCs w:val="20"/>
            </w:rPr>
          </w:rPrChange>
        </w:rPr>
        <w:t xml:space="preserve">Terms of Reference (ToRs) for the Steering Group </w:t>
      </w:r>
      <w:r w:rsidR="00807FE8" w:rsidRPr="003B0E3E">
        <w:rPr>
          <w:rFonts w:asciiTheme="minorBidi" w:hAnsiTheme="minorBidi"/>
          <w:b/>
          <w:sz w:val="20"/>
          <w:szCs w:val="20"/>
          <w:rPrChange w:id="934" w:author="Abdoulaye Harou" w:date="2016-05-19T10:39:00Z">
            <w:rPr>
              <w:rFonts w:ascii="Times New Roman" w:hAnsi="Times New Roman" w:cs="Arial"/>
              <w:b/>
              <w:sz w:val="20"/>
              <w:szCs w:val="20"/>
            </w:rPr>
          </w:rPrChange>
        </w:rPr>
        <w:t xml:space="preserve">for </w:t>
      </w:r>
      <w:r w:rsidR="00D01B91" w:rsidRPr="003B0E3E">
        <w:rPr>
          <w:rFonts w:asciiTheme="minorBidi" w:hAnsiTheme="minorBidi"/>
          <w:b/>
          <w:sz w:val="20"/>
          <w:szCs w:val="20"/>
          <w:rPrChange w:id="935" w:author="Abdoulaye Harou" w:date="2016-05-19T10:39:00Z">
            <w:rPr>
              <w:rFonts w:ascii="Times New Roman" w:hAnsi="Times New Roman" w:cs="Arial"/>
              <w:b/>
              <w:sz w:val="20"/>
              <w:szCs w:val="20"/>
            </w:rPr>
          </w:rPrChange>
        </w:rPr>
        <w:t xml:space="preserve">the </w:t>
      </w:r>
      <w:r w:rsidRPr="003B0E3E">
        <w:rPr>
          <w:rFonts w:asciiTheme="minorBidi" w:hAnsiTheme="minorBidi"/>
          <w:b/>
          <w:sz w:val="20"/>
          <w:szCs w:val="20"/>
          <w:rPrChange w:id="936" w:author="Abdoulaye Harou" w:date="2016-05-19T10:39:00Z">
            <w:rPr>
              <w:rFonts w:ascii="Times New Roman" w:hAnsi="Times New Roman" w:cs="Arial"/>
              <w:b/>
              <w:sz w:val="20"/>
              <w:szCs w:val="20"/>
            </w:rPr>
          </w:rPrChange>
        </w:rPr>
        <w:t>Seamless GDPFS</w:t>
      </w:r>
      <w:del w:id="937" w:author="WMO" w:date="2016-05-11T17:21:00Z">
        <w:r w:rsidRPr="003B0E3E" w:rsidDel="00807FE8">
          <w:rPr>
            <w:rFonts w:asciiTheme="minorBidi" w:hAnsiTheme="minorBidi"/>
            <w:b/>
            <w:sz w:val="20"/>
            <w:szCs w:val="20"/>
            <w:rPrChange w:id="938" w:author="Abdoulaye Harou" w:date="2016-05-19T10:39:00Z">
              <w:rPr>
                <w:rFonts w:ascii="Times New Roman" w:hAnsi="Times New Roman" w:cs="Arial"/>
                <w:b/>
                <w:sz w:val="20"/>
                <w:szCs w:val="20"/>
              </w:rPr>
            </w:rPrChange>
          </w:rPr>
          <w:delText>.</w:delText>
        </w:r>
      </w:del>
    </w:p>
    <w:p w14:paraId="743FEE63" w14:textId="77777777" w:rsidR="00807FE8" w:rsidRPr="003B0E3E" w:rsidRDefault="00807FE8" w:rsidP="00354FB2">
      <w:pPr>
        <w:rPr>
          <w:ins w:id="939" w:author="WMO" w:date="2016-05-11T17:21:00Z"/>
          <w:rFonts w:asciiTheme="minorBidi" w:hAnsiTheme="minorBidi"/>
          <w:sz w:val="20"/>
          <w:szCs w:val="20"/>
          <w:rPrChange w:id="940" w:author="Abdoulaye Harou" w:date="2016-05-19T10:39:00Z">
            <w:rPr>
              <w:ins w:id="941" w:author="WMO" w:date="2016-05-11T17:21:00Z"/>
              <w:rFonts w:ascii="Times New Roman" w:hAnsi="Times New Roman" w:cs="Times New Roman"/>
              <w:sz w:val="20"/>
              <w:szCs w:val="20"/>
            </w:rPr>
          </w:rPrChange>
        </w:rPr>
      </w:pPr>
    </w:p>
    <w:p w14:paraId="6BADFD4C" w14:textId="54C8E714" w:rsidR="001132CE" w:rsidRPr="001E063F" w:rsidRDefault="00C13182" w:rsidP="00944FFC">
      <w:pPr>
        <w:rPr>
          <w:rFonts w:ascii="Arial" w:hAnsi="Arial"/>
          <w:sz w:val="20"/>
          <w:szCs w:val="20"/>
          <w:rPrChange w:id="942" w:author="Michel Béland" w:date="2016-05-19T13:56:00Z">
            <w:rPr>
              <w:rFonts w:ascii="Times New Roman" w:hAnsi="Times New Roman" w:cs="Times New Roman"/>
              <w:sz w:val="20"/>
              <w:szCs w:val="20"/>
            </w:rPr>
          </w:rPrChange>
        </w:rPr>
      </w:pPr>
      <w:r w:rsidRPr="001E063F">
        <w:rPr>
          <w:rFonts w:ascii="Arial" w:hAnsi="Arial"/>
          <w:sz w:val="20"/>
          <w:szCs w:val="20"/>
          <w:rPrChange w:id="943" w:author="Michel Béland" w:date="2016-05-19T13:56:00Z">
            <w:rPr>
              <w:rFonts w:ascii="Times New Roman" w:hAnsi="Times New Roman" w:cs="Times New Roman"/>
              <w:sz w:val="20"/>
              <w:szCs w:val="20"/>
            </w:rPr>
          </w:rPrChange>
        </w:rPr>
        <w:t xml:space="preserve">The </w:t>
      </w:r>
      <w:r w:rsidR="00807FE8" w:rsidRPr="001E063F">
        <w:rPr>
          <w:rFonts w:ascii="Arial" w:hAnsi="Arial"/>
          <w:sz w:val="20"/>
          <w:szCs w:val="20"/>
          <w:rPrChange w:id="944" w:author="Michel Béland" w:date="2016-05-19T13:56:00Z">
            <w:rPr>
              <w:rFonts w:ascii="Times New Roman" w:hAnsi="Times New Roman" w:cs="Times New Roman"/>
              <w:sz w:val="20"/>
              <w:szCs w:val="20"/>
            </w:rPr>
          </w:rPrChange>
        </w:rPr>
        <w:t xml:space="preserve">CBS Management Group (February 2016) recommended the </w:t>
      </w:r>
      <w:r w:rsidR="00F97EAF" w:rsidRPr="001E063F">
        <w:rPr>
          <w:rFonts w:ascii="Arial" w:hAnsi="Arial"/>
          <w:sz w:val="20"/>
          <w:szCs w:val="20"/>
          <w:rPrChange w:id="945" w:author="Michel Béland" w:date="2016-05-19T13:56:00Z">
            <w:rPr>
              <w:rFonts w:ascii="Times New Roman" w:hAnsi="Times New Roman" w:cs="Times New Roman"/>
              <w:sz w:val="20"/>
              <w:szCs w:val="20"/>
            </w:rPr>
          </w:rPrChange>
        </w:rPr>
        <w:t xml:space="preserve">establishment of </w:t>
      </w:r>
      <w:r w:rsidR="00807FE8" w:rsidRPr="001E063F">
        <w:rPr>
          <w:rFonts w:ascii="Arial" w:hAnsi="Arial"/>
          <w:sz w:val="20"/>
          <w:szCs w:val="20"/>
          <w:rPrChange w:id="946" w:author="Michel Béland" w:date="2016-05-19T13:56:00Z">
            <w:rPr>
              <w:rFonts w:ascii="Times New Roman" w:hAnsi="Times New Roman" w:cs="Times New Roman"/>
              <w:sz w:val="20"/>
              <w:szCs w:val="20"/>
            </w:rPr>
          </w:rPrChange>
        </w:rPr>
        <w:t xml:space="preserve">a </w:t>
      </w:r>
      <w:r w:rsidRPr="001E063F">
        <w:rPr>
          <w:rFonts w:ascii="Arial" w:hAnsi="Arial"/>
          <w:sz w:val="20"/>
          <w:szCs w:val="20"/>
          <w:rPrChange w:id="947" w:author="Michel Béland" w:date="2016-05-19T13:56:00Z">
            <w:rPr>
              <w:rFonts w:ascii="Times New Roman" w:hAnsi="Times New Roman" w:cs="Times New Roman"/>
              <w:sz w:val="20"/>
              <w:szCs w:val="20"/>
            </w:rPr>
          </w:rPrChange>
        </w:rPr>
        <w:t xml:space="preserve">Steering Group </w:t>
      </w:r>
      <w:r w:rsidR="00807FE8" w:rsidRPr="001E063F">
        <w:rPr>
          <w:rFonts w:ascii="Arial" w:hAnsi="Arial"/>
          <w:sz w:val="20"/>
          <w:szCs w:val="20"/>
          <w:rPrChange w:id="948" w:author="Michel Béland" w:date="2016-05-19T13:56:00Z">
            <w:rPr>
              <w:rFonts w:ascii="Times New Roman" w:hAnsi="Times New Roman" w:cs="Times New Roman"/>
              <w:sz w:val="20"/>
              <w:szCs w:val="20"/>
            </w:rPr>
          </w:rPrChange>
        </w:rPr>
        <w:t xml:space="preserve">for </w:t>
      </w:r>
      <w:r w:rsidR="00D01B91" w:rsidRPr="001E063F">
        <w:rPr>
          <w:rFonts w:ascii="Arial" w:hAnsi="Arial"/>
          <w:sz w:val="20"/>
          <w:szCs w:val="20"/>
          <w:rPrChange w:id="949" w:author="Michel Béland" w:date="2016-05-19T13:56:00Z">
            <w:rPr>
              <w:rFonts w:ascii="Times New Roman" w:hAnsi="Times New Roman" w:cs="Times New Roman"/>
              <w:sz w:val="20"/>
              <w:szCs w:val="20"/>
            </w:rPr>
          </w:rPrChange>
        </w:rPr>
        <w:t xml:space="preserve">the </w:t>
      </w:r>
      <w:r w:rsidRPr="001E063F">
        <w:rPr>
          <w:rFonts w:ascii="Arial" w:hAnsi="Arial"/>
          <w:sz w:val="20"/>
          <w:szCs w:val="20"/>
          <w:rPrChange w:id="950" w:author="Michel Béland" w:date="2016-05-19T13:56:00Z">
            <w:rPr>
              <w:rFonts w:ascii="Times New Roman" w:hAnsi="Times New Roman" w:cs="Times New Roman"/>
              <w:sz w:val="20"/>
              <w:szCs w:val="20"/>
            </w:rPr>
          </w:rPrChange>
        </w:rPr>
        <w:t>Seamless GDPFS</w:t>
      </w:r>
      <w:r w:rsidR="00F97EAF" w:rsidRPr="001E063F">
        <w:rPr>
          <w:rFonts w:ascii="Arial" w:hAnsi="Arial"/>
          <w:sz w:val="20"/>
          <w:szCs w:val="20"/>
          <w:rPrChange w:id="951" w:author="Michel Béland" w:date="2016-05-19T13:56:00Z">
            <w:rPr>
              <w:rFonts w:ascii="Times New Roman" w:hAnsi="Times New Roman" w:cs="Times New Roman"/>
              <w:sz w:val="20"/>
              <w:szCs w:val="20"/>
            </w:rPr>
          </w:rPrChange>
        </w:rPr>
        <w:t>. It</w:t>
      </w:r>
      <w:r w:rsidR="00807FE8" w:rsidRPr="001E063F">
        <w:rPr>
          <w:rFonts w:ascii="Arial" w:hAnsi="Arial"/>
          <w:sz w:val="20"/>
          <w:szCs w:val="20"/>
          <w:rPrChange w:id="952" w:author="Michel Béland" w:date="2016-05-19T13:56:00Z">
            <w:rPr>
              <w:rFonts w:ascii="Times New Roman" w:hAnsi="Times New Roman" w:cs="Times New Roman"/>
              <w:sz w:val="20"/>
              <w:szCs w:val="20"/>
            </w:rPr>
          </w:rPrChange>
        </w:rPr>
        <w:t xml:space="preserve"> proposed that the Steering Group </w:t>
      </w:r>
      <w:r w:rsidRPr="001E063F">
        <w:rPr>
          <w:rFonts w:ascii="Arial" w:hAnsi="Arial"/>
          <w:sz w:val="20"/>
          <w:szCs w:val="20"/>
          <w:rPrChange w:id="953" w:author="Michel Béland" w:date="2016-05-19T13:56:00Z">
            <w:rPr>
              <w:rFonts w:ascii="Times New Roman" w:hAnsi="Times New Roman" w:cs="Times New Roman"/>
              <w:sz w:val="20"/>
              <w:szCs w:val="20"/>
            </w:rPr>
          </w:rPrChange>
        </w:rPr>
        <w:t xml:space="preserve">be chaired by the president of CBS and will </w:t>
      </w:r>
      <w:r w:rsidR="00F97EAF" w:rsidRPr="001E063F">
        <w:rPr>
          <w:rFonts w:ascii="Arial" w:hAnsi="Arial"/>
          <w:sz w:val="20"/>
          <w:szCs w:val="20"/>
          <w:rPrChange w:id="954" w:author="Michel Béland" w:date="2016-05-19T13:56:00Z">
            <w:rPr>
              <w:rFonts w:ascii="Times New Roman" w:hAnsi="Times New Roman" w:cs="Times New Roman"/>
              <w:sz w:val="20"/>
              <w:szCs w:val="20"/>
            </w:rPr>
          </w:rPrChange>
        </w:rPr>
        <w:t xml:space="preserve">be </w:t>
      </w:r>
      <w:r w:rsidRPr="001E063F">
        <w:rPr>
          <w:rFonts w:ascii="Arial" w:hAnsi="Arial"/>
          <w:sz w:val="20"/>
          <w:szCs w:val="20"/>
          <w:rPrChange w:id="955" w:author="Michel Béland" w:date="2016-05-19T13:56:00Z">
            <w:rPr>
              <w:rFonts w:ascii="Times New Roman" w:hAnsi="Times New Roman" w:cs="Times New Roman"/>
              <w:sz w:val="20"/>
              <w:szCs w:val="20"/>
            </w:rPr>
          </w:rPrChange>
        </w:rPr>
        <w:t>comprise</w:t>
      </w:r>
      <w:r w:rsidR="00F97EAF" w:rsidRPr="001E063F">
        <w:rPr>
          <w:rFonts w:ascii="Arial" w:hAnsi="Arial"/>
          <w:sz w:val="20"/>
          <w:szCs w:val="20"/>
          <w:rPrChange w:id="956" w:author="Michel Béland" w:date="2016-05-19T13:56:00Z">
            <w:rPr>
              <w:rFonts w:ascii="Times New Roman" w:hAnsi="Times New Roman" w:cs="Times New Roman"/>
              <w:sz w:val="20"/>
              <w:szCs w:val="20"/>
            </w:rPr>
          </w:rPrChange>
        </w:rPr>
        <w:t>d</w:t>
      </w:r>
      <w:r w:rsidRPr="001E063F">
        <w:rPr>
          <w:rFonts w:ascii="Arial" w:hAnsi="Arial"/>
          <w:sz w:val="20"/>
          <w:szCs w:val="20"/>
          <w:rPrChange w:id="957" w:author="Michel Béland" w:date="2016-05-19T13:56:00Z">
            <w:rPr>
              <w:rFonts w:ascii="Times New Roman" w:hAnsi="Times New Roman" w:cs="Times New Roman"/>
              <w:sz w:val="20"/>
              <w:szCs w:val="20"/>
            </w:rPr>
          </w:rPrChange>
        </w:rPr>
        <w:t xml:space="preserve"> of representatives of technical </w:t>
      </w:r>
      <w:r w:rsidR="00F60F95" w:rsidRPr="001E063F">
        <w:rPr>
          <w:rFonts w:ascii="Arial" w:hAnsi="Arial"/>
          <w:sz w:val="20"/>
          <w:szCs w:val="20"/>
          <w:rPrChange w:id="958" w:author="Michel Béland" w:date="2016-05-19T13:56:00Z">
            <w:rPr>
              <w:rFonts w:ascii="Times New Roman" w:hAnsi="Times New Roman" w:cs="Times New Roman"/>
              <w:sz w:val="20"/>
              <w:szCs w:val="20"/>
            </w:rPr>
          </w:rPrChange>
        </w:rPr>
        <w:t>c</w:t>
      </w:r>
      <w:r w:rsidRPr="001E063F">
        <w:rPr>
          <w:rFonts w:ascii="Arial" w:hAnsi="Arial"/>
          <w:sz w:val="20"/>
          <w:szCs w:val="20"/>
          <w:rPrChange w:id="959" w:author="Michel Béland" w:date="2016-05-19T13:56:00Z">
            <w:rPr>
              <w:rFonts w:ascii="Times New Roman" w:hAnsi="Times New Roman" w:cs="Times New Roman"/>
              <w:sz w:val="20"/>
              <w:szCs w:val="20"/>
            </w:rPr>
          </w:rPrChange>
        </w:rPr>
        <w:t>ommissions and regional associations</w:t>
      </w:r>
      <w:r w:rsidR="00944FFC" w:rsidRPr="001E063F">
        <w:rPr>
          <w:rFonts w:ascii="Arial" w:hAnsi="Arial"/>
          <w:sz w:val="20"/>
          <w:szCs w:val="20"/>
          <w:rPrChange w:id="960" w:author="Michel Béland" w:date="2016-05-19T13:56:00Z">
            <w:rPr>
              <w:rFonts w:asciiTheme="minorBidi" w:hAnsiTheme="minorBidi"/>
              <w:sz w:val="20"/>
              <w:szCs w:val="20"/>
            </w:rPr>
          </w:rPrChange>
        </w:rPr>
        <w:t xml:space="preserve">. </w:t>
      </w:r>
      <w:r w:rsidR="001E063F" w:rsidRPr="001E063F">
        <w:rPr>
          <w:rFonts w:ascii="Arial" w:hAnsi="Arial"/>
          <w:sz w:val="20"/>
          <w:szCs w:val="20"/>
        </w:rPr>
        <w:t>The following</w:t>
      </w:r>
      <w:r w:rsidRPr="001E063F">
        <w:rPr>
          <w:rFonts w:ascii="Arial" w:hAnsi="Arial"/>
          <w:sz w:val="20"/>
          <w:szCs w:val="20"/>
          <w:rPrChange w:id="961" w:author="Michel Béland" w:date="2016-05-19T13:56:00Z">
            <w:rPr>
              <w:rFonts w:ascii="Times New Roman" w:hAnsi="Times New Roman" w:cs="Times New Roman"/>
              <w:sz w:val="20"/>
              <w:szCs w:val="20"/>
            </w:rPr>
          </w:rPrChange>
        </w:rPr>
        <w:t xml:space="preserve"> Terms of Reference</w:t>
      </w:r>
      <w:r w:rsidR="00944FFC" w:rsidRPr="001E063F">
        <w:rPr>
          <w:rFonts w:ascii="Arial" w:hAnsi="Arial"/>
          <w:sz w:val="20"/>
          <w:szCs w:val="20"/>
          <w:rPrChange w:id="962" w:author="Michel Béland" w:date="2016-05-19T13:56:00Z">
            <w:rPr>
              <w:rFonts w:asciiTheme="minorBidi" w:hAnsiTheme="minorBidi"/>
              <w:sz w:val="20"/>
              <w:szCs w:val="20"/>
            </w:rPr>
          </w:rPrChange>
        </w:rPr>
        <w:t xml:space="preserve"> is proposed</w:t>
      </w:r>
      <w:r w:rsidRPr="001E063F">
        <w:rPr>
          <w:rFonts w:ascii="Arial" w:hAnsi="Arial"/>
          <w:sz w:val="20"/>
          <w:szCs w:val="20"/>
          <w:rPrChange w:id="963" w:author="Michel Béland" w:date="2016-05-19T13:56:00Z">
            <w:rPr>
              <w:rFonts w:ascii="Times New Roman" w:hAnsi="Times New Roman" w:cs="Times New Roman"/>
              <w:sz w:val="20"/>
              <w:szCs w:val="20"/>
            </w:rPr>
          </w:rPrChange>
        </w:rPr>
        <w:t>:</w:t>
      </w:r>
    </w:p>
    <w:p w14:paraId="6E761D5B" w14:textId="77777777" w:rsidR="00354FB2" w:rsidRPr="003B0E3E" w:rsidRDefault="00354FB2" w:rsidP="00354FB2">
      <w:pPr>
        <w:rPr>
          <w:rFonts w:asciiTheme="minorBidi" w:hAnsiTheme="minorBidi"/>
          <w:b/>
          <w:sz w:val="20"/>
          <w:szCs w:val="20"/>
          <w:rPrChange w:id="964" w:author="Abdoulaye Harou" w:date="2016-05-19T10:39:00Z">
            <w:rPr>
              <w:rFonts w:ascii="Times New Roman" w:hAnsi="Times New Roman" w:cs="Times New Roman"/>
              <w:b/>
              <w:sz w:val="20"/>
              <w:szCs w:val="20"/>
            </w:rPr>
          </w:rPrChange>
        </w:rPr>
      </w:pPr>
    </w:p>
    <w:p w14:paraId="3774EBDE" w14:textId="595D1E01" w:rsidR="00F11B8C" w:rsidRDefault="00C13182" w:rsidP="00F11B8C">
      <w:pPr>
        <w:rPr>
          <w:rFonts w:asciiTheme="minorBidi" w:hAnsiTheme="minorBidi"/>
          <w:sz w:val="20"/>
          <w:szCs w:val="20"/>
        </w:rPr>
      </w:pPr>
      <w:r w:rsidRPr="003B0E3E">
        <w:rPr>
          <w:rFonts w:asciiTheme="minorBidi" w:hAnsiTheme="minorBidi"/>
          <w:sz w:val="20"/>
          <w:szCs w:val="20"/>
          <w:rPrChange w:id="965" w:author="Abdoulaye Harou" w:date="2016-05-19T10:39:00Z">
            <w:rPr>
              <w:rFonts w:ascii="Times New Roman" w:hAnsi="Times New Roman"/>
              <w:sz w:val="20"/>
              <w:szCs w:val="20"/>
            </w:rPr>
          </w:rPrChange>
        </w:rPr>
        <w:t>(1)</w:t>
      </w:r>
      <w:r w:rsidR="00D01B91" w:rsidRPr="003B0E3E">
        <w:rPr>
          <w:rFonts w:asciiTheme="minorBidi" w:hAnsiTheme="minorBidi"/>
          <w:sz w:val="20"/>
          <w:szCs w:val="20"/>
          <w:rPrChange w:id="966" w:author="Abdoulaye Harou" w:date="2016-05-19T10:39:00Z">
            <w:rPr>
              <w:rFonts w:ascii="Times New Roman" w:hAnsi="Times New Roman"/>
              <w:sz w:val="20"/>
              <w:szCs w:val="20"/>
            </w:rPr>
          </w:rPrChange>
        </w:rPr>
        <w:tab/>
      </w:r>
      <w:r w:rsidR="00F11B8C">
        <w:rPr>
          <w:rFonts w:asciiTheme="minorBidi" w:hAnsiTheme="minorBidi"/>
          <w:sz w:val="20"/>
          <w:szCs w:val="20"/>
        </w:rPr>
        <w:t>Develop and document various phases for the implementation of seamless GDPFS;</w:t>
      </w:r>
    </w:p>
    <w:p w14:paraId="6BAB9BFE" w14:textId="564D1A51" w:rsidR="00C13182" w:rsidRPr="004C2010" w:rsidRDefault="00F11B8C" w:rsidP="00354FB2">
      <w:pPr>
        <w:rPr>
          <w:rFonts w:asciiTheme="minorBidi" w:hAnsiTheme="minorBidi"/>
          <w:sz w:val="20"/>
          <w:szCs w:val="20"/>
        </w:rPr>
      </w:pPr>
      <w:r>
        <w:rPr>
          <w:rFonts w:asciiTheme="minorBidi" w:hAnsiTheme="minorBidi"/>
          <w:sz w:val="20"/>
          <w:szCs w:val="20"/>
        </w:rPr>
        <w:t xml:space="preserve">(2) </w:t>
      </w:r>
      <w:r>
        <w:rPr>
          <w:rFonts w:asciiTheme="minorBidi" w:hAnsiTheme="minorBidi"/>
          <w:sz w:val="20"/>
          <w:szCs w:val="20"/>
        </w:rPr>
        <w:tab/>
      </w:r>
      <w:r w:rsidR="00C13182" w:rsidRPr="003B0E3E">
        <w:rPr>
          <w:rFonts w:asciiTheme="minorBidi" w:hAnsiTheme="minorBidi"/>
          <w:sz w:val="20"/>
          <w:szCs w:val="20"/>
          <w:rPrChange w:id="967" w:author="Abdoulaye Harou" w:date="2016-05-19T10:39:00Z">
            <w:rPr>
              <w:rFonts w:ascii="Times New Roman" w:hAnsi="Times New Roman"/>
              <w:sz w:val="20"/>
              <w:szCs w:val="20"/>
            </w:rPr>
          </w:rPrChange>
        </w:rPr>
        <w:t xml:space="preserve">Provide guidance and monitor the development of the process for the gradual establishment of a future </w:t>
      </w:r>
      <w:ins w:id="968" w:author="Michel Béland" w:date="2016-05-19T14:14:00Z">
        <w:r w:rsidR="004C2010">
          <w:rPr>
            <w:rFonts w:asciiTheme="minorBidi" w:hAnsiTheme="minorBidi"/>
            <w:sz w:val="20"/>
            <w:szCs w:val="20"/>
          </w:rPr>
          <w:tab/>
        </w:r>
      </w:ins>
      <w:r w:rsidR="00C13182" w:rsidRPr="004C2010">
        <w:rPr>
          <w:rFonts w:asciiTheme="minorBidi" w:hAnsiTheme="minorBidi"/>
          <w:sz w:val="20"/>
          <w:szCs w:val="20"/>
        </w:rPr>
        <w:t>enhanced integrated and seamless WMO Data-processing and Forecasting System;</w:t>
      </w:r>
    </w:p>
    <w:p w14:paraId="4C6EB5A2" w14:textId="41B2E47D" w:rsidR="00C13182" w:rsidRPr="004C2010" w:rsidRDefault="00C13182" w:rsidP="00354FB2">
      <w:pPr>
        <w:rPr>
          <w:rFonts w:asciiTheme="minorBidi" w:hAnsiTheme="minorBidi"/>
          <w:sz w:val="20"/>
          <w:szCs w:val="20"/>
        </w:rPr>
      </w:pPr>
      <w:r w:rsidRPr="004C2010">
        <w:rPr>
          <w:rFonts w:asciiTheme="minorBidi" w:hAnsiTheme="minorBidi"/>
          <w:sz w:val="20"/>
          <w:szCs w:val="20"/>
        </w:rPr>
        <w:t>(</w:t>
      </w:r>
      <w:r w:rsidR="00F11B8C">
        <w:rPr>
          <w:rFonts w:asciiTheme="minorBidi" w:hAnsiTheme="minorBidi"/>
          <w:sz w:val="20"/>
          <w:szCs w:val="20"/>
        </w:rPr>
        <w:t>3</w:t>
      </w:r>
      <w:r w:rsidRPr="004C2010">
        <w:rPr>
          <w:rFonts w:asciiTheme="minorBidi" w:hAnsiTheme="minorBidi"/>
          <w:sz w:val="20"/>
          <w:szCs w:val="20"/>
        </w:rPr>
        <w:t>)</w:t>
      </w:r>
      <w:r w:rsidR="00D01B91" w:rsidRPr="004C2010">
        <w:rPr>
          <w:rFonts w:asciiTheme="minorBidi" w:hAnsiTheme="minorBidi"/>
          <w:sz w:val="20"/>
          <w:szCs w:val="20"/>
        </w:rPr>
        <w:tab/>
      </w:r>
      <w:r w:rsidRPr="004C2010">
        <w:rPr>
          <w:rFonts w:asciiTheme="minorBidi" w:hAnsiTheme="minorBidi"/>
          <w:sz w:val="20"/>
          <w:szCs w:val="20"/>
        </w:rPr>
        <w:t xml:space="preserve">Manage the integration of new components in the GDPFS, including addressing synergies with and </w:t>
      </w:r>
      <w:ins w:id="969" w:author="Michel Béland" w:date="2016-05-19T14:14:00Z">
        <w:r w:rsidR="004C2010">
          <w:rPr>
            <w:rFonts w:asciiTheme="minorBidi" w:hAnsiTheme="minorBidi"/>
            <w:sz w:val="20"/>
            <w:szCs w:val="20"/>
          </w:rPr>
          <w:tab/>
        </w:r>
      </w:ins>
      <w:r w:rsidRPr="004C2010">
        <w:rPr>
          <w:rFonts w:asciiTheme="minorBidi" w:hAnsiTheme="minorBidi"/>
          <w:sz w:val="20"/>
          <w:szCs w:val="20"/>
        </w:rPr>
        <w:t xml:space="preserve">requirements of all WMO </w:t>
      </w:r>
      <w:r w:rsidR="001132CE" w:rsidRPr="004C2010">
        <w:rPr>
          <w:rFonts w:asciiTheme="minorBidi" w:hAnsiTheme="minorBidi"/>
          <w:sz w:val="20"/>
          <w:szCs w:val="20"/>
        </w:rPr>
        <w:t>Programs</w:t>
      </w:r>
      <w:r w:rsidRPr="004C2010">
        <w:rPr>
          <w:rFonts w:asciiTheme="minorBidi" w:hAnsiTheme="minorBidi"/>
          <w:sz w:val="20"/>
          <w:szCs w:val="20"/>
        </w:rPr>
        <w:t xml:space="preserve"> and Regions, through active consultations with technical commissions </w:t>
      </w:r>
      <w:ins w:id="970" w:author="Michel Béland" w:date="2016-05-19T14:14:00Z">
        <w:r w:rsidR="004C2010">
          <w:rPr>
            <w:rFonts w:asciiTheme="minorBidi" w:hAnsiTheme="minorBidi"/>
            <w:sz w:val="20"/>
            <w:szCs w:val="20"/>
          </w:rPr>
          <w:tab/>
        </w:r>
      </w:ins>
      <w:r w:rsidRPr="004C2010">
        <w:rPr>
          <w:rFonts w:asciiTheme="minorBidi" w:hAnsiTheme="minorBidi"/>
          <w:sz w:val="20"/>
          <w:szCs w:val="20"/>
        </w:rPr>
        <w:t>and regional associations;</w:t>
      </w:r>
    </w:p>
    <w:p w14:paraId="21F7E328" w14:textId="06F477F0" w:rsidR="00C13182" w:rsidRPr="004C2010" w:rsidRDefault="00C13182" w:rsidP="00354FB2">
      <w:pPr>
        <w:rPr>
          <w:rFonts w:asciiTheme="minorBidi" w:hAnsiTheme="minorBidi"/>
          <w:sz w:val="20"/>
          <w:szCs w:val="20"/>
        </w:rPr>
      </w:pPr>
      <w:r w:rsidRPr="004C2010">
        <w:rPr>
          <w:rFonts w:asciiTheme="minorBidi" w:hAnsiTheme="minorBidi"/>
          <w:sz w:val="20"/>
          <w:szCs w:val="20"/>
        </w:rPr>
        <w:t>(</w:t>
      </w:r>
      <w:r w:rsidR="00F11B8C">
        <w:rPr>
          <w:rFonts w:asciiTheme="minorBidi" w:hAnsiTheme="minorBidi"/>
          <w:sz w:val="20"/>
          <w:szCs w:val="20"/>
        </w:rPr>
        <w:t>4</w:t>
      </w:r>
      <w:r w:rsidRPr="004C2010">
        <w:rPr>
          <w:rFonts w:asciiTheme="minorBidi" w:hAnsiTheme="minorBidi"/>
          <w:sz w:val="20"/>
          <w:szCs w:val="20"/>
        </w:rPr>
        <w:t>)</w:t>
      </w:r>
      <w:r w:rsidR="00D01B91" w:rsidRPr="004C2010">
        <w:rPr>
          <w:rFonts w:asciiTheme="minorBidi" w:hAnsiTheme="minorBidi"/>
          <w:sz w:val="20"/>
          <w:szCs w:val="20"/>
        </w:rPr>
        <w:tab/>
      </w:r>
      <w:r w:rsidRPr="004C2010">
        <w:rPr>
          <w:rFonts w:asciiTheme="minorBidi" w:hAnsiTheme="minorBidi"/>
          <w:sz w:val="20"/>
          <w:szCs w:val="20"/>
        </w:rPr>
        <w:t>Develop</w:t>
      </w:r>
      <w:r w:rsidR="00483E2F" w:rsidRPr="004C2010">
        <w:rPr>
          <w:rFonts w:asciiTheme="minorBidi" w:hAnsiTheme="minorBidi"/>
          <w:sz w:val="20"/>
          <w:szCs w:val="20"/>
        </w:rPr>
        <w:t xml:space="preserve">, </w:t>
      </w:r>
      <w:r w:rsidR="00F60F95" w:rsidRPr="004C2010">
        <w:rPr>
          <w:rFonts w:asciiTheme="minorBidi" w:hAnsiTheme="minorBidi"/>
          <w:sz w:val="20"/>
          <w:szCs w:val="20"/>
        </w:rPr>
        <w:t xml:space="preserve">following the advise of the subsidiary bodies of the technical commissions and regional </w:t>
      </w:r>
      <w:ins w:id="971" w:author="Michel Béland" w:date="2016-05-19T14:14:00Z">
        <w:r w:rsidR="004C2010">
          <w:rPr>
            <w:rFonts w:asciiTheme="minorBidi" w:hAnsiTheme="minorBidi"/>
            <w:sz w:val="20"/>
            <w:szCs w:val="20"/>
          </w:rPr>
          <w:tab/>
        </w:r>
      </w:ins>
      <w:r w:rsidR="00F60F95" w:rsidRPr="004C2010">
        <w:rPr>
          <w:rFonts w:asciiTheme="minorBidi" w:hAnsiTheme="minorBidi"/>
          <w:sz w:val="20"/>
          <w:szCs w:val="20"/>
        </w:rPr>
        <w:t>associations</w:t>
      </w:r>
      <w:r w:rsidR="00483E2F" w:rsidRPr="004C2010">
        <w:rPr>
          <w:rFonts w:asciiTheme="minorBidi" w:hAnsiTheme="minorBidi"/>
          <w:sz w:val="20"/>
          <w:szCs w:val="20"/>
        </w:rPr>
        <w:t xml:space="preserve">, </w:t>
      </w:r>
      <w:del w:id="972" w:author="WMO" w:date="2016-05-12T09:58:00Z">
        <w:r w:rsidRPr="004C2010" w:rsidDel="00F60F95">
          <w:rPr>
            <w:rFonts w:asciiTheme="minorBidi" w:hAnsiTheme="minorBidi"/>
            <w:sz w:val="20"/>
            <w:szCs w:val="20"/>
          </w:rPr>
          <w:delText xml:space="preserve"> </w:delText>
        </w:r>
      </w:del>
      <w:r w:rsidRPr="004C2010">
        <w:rPr>
          <w:rFonts w:asciiTheme="minorBidi" w:hAnsiTheme="minorBidi"/>
          <w:sz w:val="20"/>
          <w:szCs w:val="20"/>
        </w:rPr>
        <w:t>a description of the set of products the system should produce;</w:t>
      </w:r>
    </w:p>
    <w:p w14:paraId="2605C1D4" w14:textId="4A2A5D60" w:rsidR="00354FB2" w:rsidRPr="004C2010" w:rsidRDefault="00C13182" w:rsidP="00354FB2">
      <w:pPr>
        <w:rPr>
          <w:rFonts w:asciiTheme="minorBidi" w:hAnsiTheme="minorBidi"/>
          <w:sz w:val="20"/>
          <w:szCs w:val="20"/>
        </w:rPr>
      </w:pPr>
      <w:r w:rsidRPr="004C2010">
        <w:rPr>
          <w:rFonts w:asciiTheme="minorBidi" w:hAnsiTheme="minorBidi"/>
          <w:sz w:val="20"/>
          <w:szCs w:val="20"/>
        </w:rPr>
        <w:t>(</w:t>
      </w:r>
      <w:r w:rsidR="00F11B8C">
        <w:rPr>
          <w:rFonts w:asciiTheme="minorBidi" w:hAnsiTheme="minorBidi"/>
          <w:sz w:val="20"/>
          <w:szCs w:val="20"/>
        </w:rPr>
        <w:t>5</w:t>
      </w:r>
      <w:r w:rsidRPr="004C2010">
        <w:rPr>
          <w:rFonts w:asciiTheme="minorBidi" w:hAnsiTheme="minorBidi"/>
          <w:sz w:val="20"/>
          <w:szCs w:val="20"/>
        </w:rPr>
        <w:t>)</w:t>
      </w:r>
      <w:r w:rsidR="00D01B91" w:rsidRPr="004C2010">
        <w:rPr>
          <w:rFonts w:asciiTheme="minorBidi" w:hAnsiTheme="minorBidi"/>
          <w:sz w:val="20"/>
          <w:szCs w:val="20"/>
        </w:rPr>
        <w:tab/>
      </w:r>
      <w:r w:rsidRPr="004C2010">
        <w:rPr>
          <w:rFonts w:asciiTheme="minorBidi" w:hAnsiTheme="minorBidi"/>
          <w:sz w:val="20"/>
          <w:szCs w:val="20"/>
        </w:rPr>
        <w:t xml:space="preserve">Complete the </w:t>
      </w:r>
      <w:r w:rsidR="00D01B91" w:rsidRPr="004C2010">
        <w:rPr>
          <w:rFonts w:asciiTheme="minorBidi" w:hAnsiTheme="minorBidi"/>
          <w:sz w:val="20"/>
          <w:szCs w:val="20"/>
        </w:rPr>
        <w:t xml:space="preserve">detailed </w:t>
      </w:r>
      <w:r w:rsidRPr="004C2010">
        <w:rPr>
          <w:rFonts w:asciiTheme="minorBidi" w:hAnsiTheme="minorBidi"/>
          <w:sz w:val="20"/>
          <w:szCs w:val="20"/>
        </w:rPr>
        <w:t>White Paper along with the Implementation Plan for consideration by EC-69</w:t>
      </w:r>
      <w:r w:rsidR="001132CE" w:rsidRPr="004C2010">
        <w:rPr>
          <w:rFonts w:asciiTheme="minorBidi" w:hAnsiTheme="minorBidi"/>
          <w:sz w:val="20"/>
          <w:szCs w:val="20"/>
        </w:rPr>
        <w:t>.</w:t>
      </w:r>
    </w:p>
    <w:p w14:paraId="2D7267B4" w14:textId="77777777" w:rsidR="00354FB2" w:rsidRPr="004C2010" w:rsidRDefault="00354FB2" w:rsidP="001132CE">
      <w:pPr>
        <w:rPr>
          <w:rFonts w:asciiTheme="minorBidi" w:hAnsiTheme="minorBidi"/>
          <w:sz w:val="20"/>
          <w:szCs w:val="20"/>
        </w:rPr>
      </w:pPr>
    </w:p>
    <w:p w14:paraId="190129A1" w14:textId="2A821CE7" w:rsidR="00354FB2" w:rsidRPr="004C2010" w:rsidRDefault="00354FB2" w:rsidP="001132CE">
      <w:pPr>
        <w:rPr>
          <w:rFonts w:asciiTheme="minorBidi" w:hAnsiTheme="minorBidi"/>
          <w:b/>
          <w:sz w:val="20"/>
          <w:szCs w:val="20"/>
        </w:rPr>
      </w:pPr>
      <w:r w:rsidRPr="004C2010">
        <w:rPr>
          <w:rFonts w:asciiTheme="minorBidi" w:hAnsiTheme="minorBidi"/>
          <w:b/>
          <w:sz w:val="20"/>
          <w:szCs w:val="20"/>
        </w:rPr>
        <w:t>7.3</w:t>
      </w:r>
      <w:r w:rsidR="00D01B91" w:rsidRPr="004C2010">
        <w:rPr>
          <w:rFonts w:asciiTheme="minorBidi" w:hAnsiTheme="minorBidi"/>
          <w:b/>
          <w:sz w:val="20"/>
          <w:szCs w:val="20"/>
        </w:rPr>
        <w:tab/>
      </w:r>
      <w:r w:rsidR="00E93100" w:rsidRPr="004C2010">
        <w:rPr>
          <w:rFonts w:asciiTheme="minorBidi" w:hAnsiTheme="minorBidi"/>
          <w:b/>
          <w:sz w:val="20"/>
          <w:szCs w:val="20"/>
        </w:rPr>
        <w:t>Priorities and pilot projects</w:t>
      </w:r>
      <w:del w:id="973" w:author="WMO" w:date="2016-05-12T10:06:00Z">
        <w:r w:rsidR="00E93100" w:rsidRPr="004C2010" w:rsidDel="00D01B91">
          <w:rPr>
            <w:rFonts w:asciiTheme="minorBidi" w:hAnsiTheme="minorBidi"/>
            <w:b/>
            <w:sz w:val="20"/>
            <w:szCs w:val="20"/>
          </w:rPr>
          <w:delText>.</w:delText>
        </w:r>
      </w:del>
    </w:p>
    <w:p w14:paraId="3383F53C" w14:textId="77777777" w:rsidR="00D01B91" w:rsidRPr="004C2010" w:rsidRDefault="00D01B91">
      <w:pPr>
        <w:rPr>
          <w:ins w:id="974" w:author="WMO" w:date="2016-05-12T10:06:00Z"/>
          <w:rFonts w:asciiTheme="minorBidi" w:hAnsiTheme="minorBidi"/>
          <w:sz w:val="20"/>
          <w:szCs w:val="20"/>
        </w:rPr>
      </w:pPr>
    </w:p>
    <w:p w14:paraId="3DF288B7" w14:textId="531832F3" w:rsidR="00916F40" w:rsidRPr="001E063F" w:rsidRDefault="005D1B02" w:rsidP="00F11B8C">
      <w:pPr>
        <w:rPr>
          <w:rFonts w:ascii="Arial" w:hAnsi="Arial"/>
          <w:sz w:val="20"/>
          <w:szCs w:val="20"/>
          <w:rPrChange w:id="975" w:author="Michel Béland" w:date="2016-05-19T13:58:00Z">
            <w:rPr>
              <w:rFonts w:ascii="Times New Roman" w:hAnsi="Times New Roman" w:cs="Times New Roman"/>
              <w:sz w:val="20"/>
              <w:szCs w:val="20"/>
            </w:rPr>
          </w:rPrChange>
        </w:rPr>
      </w:pPr>
      <w:r w:rsidRPr="001E063F">
        <w:rPr>
          <w:rFonts w:ascii="Arial" w:hAnsi="Arial"/>
          <w:sz w:val="20"/>
          <w:szCs w:val="20"/>
          <w:rPrChange w:id="976" w:author="Michel Béland" w:date="2016-05-19T13:58:00Z">
            <w:rPr>
              <w:rFonts w:ascii="Times New Roman" w:hAnsi="Times New Roman" w:cs="Times New Roman"/>
              <w:sz w:val="20"/>
              <w:szCs w:val="20"/>
            </w:rPr>
          </w:rPrChange>
        </w:rPr>
        <w:t xml:space="preserve">The Steering Group </w:t>
      </w:r>
      <w:r w:rsidR="00D01B91" w:rsidRPr="001E063F">
        <w:rPr>
          <w:rFonts w:ascii="Arial" w:hAnsi="Arial"/>
          <w:sz w:val="20"/>
          <w:szCs w:val="20"/>
          <w:rPrChange w:id="977" w:author="Michel Béland" w:date="2016-05-19T13:58:00Z">
            <w:rPr>
              <w:rFonts w:ascii="Times New Roman" w:hAnsi="Times New Roman" w:cs="Times New Roman"/>
              <w:sz w:val="20"/>
              <w:szCs w:val="20"/>
            </w:rPr>
          </w:rPrChange>
        </w:rPr>
        <w:t xml:space="preserve">for the </w:t>
      </w:r>
      <w:r w:rsidRPr="001E063F">
        <w:rPr>
          <w:rFonts w:ascii="Arial" w:hAnsi="Arial"/>
          <w:sz w:val="20"/>
          <w:szCs w:val="20"/>
          <w:rPrChange w:id="978" w:author="Michel Béland" w:date="2016-05-19T13:58:00Z">
            <w:rPr>
              <w:rFonts w:ascii="Times New Roman" w:hAnsi="Times New Roman" w:cs="Times New Roman"/>
              <w:sz w:val="20"/>
              <w:szCs w:val="20"/>
            </w:rPr>
          </w:rPrChange>
        </w:rPr>
        <w:t>Seamless GDPFS should also propose “pilot projects</w:t>
      </w:r>
      <w:r w:rsidR="001E063F" w:rsidRPr="001E063F">
        <w:rPr>
          <w:rFonts w:ascii="Arial" w:hAnsi="Arial"/>
          <w:sz w:val="20"/>
          <w:szCs w:val="20"/>
        </w:rPr>
        <w:t xml:space="preserve"> designed</w:t>
      </w:r>
      <w:r w:rsidR="00E93100" w:rsidRPr="001E063F">
        <w:rPr>
          <w:rFonts w:ascii="Arial" w:hAnsi="Arial"/>
          <w:sz w:val="20"/>
          <w:szCs w:val="20"/>
          <w:rPrChange w:id="979" w:author="Michel Béland" w:date="2016-05-19T13:58:00Z">
            <w:rPr>
              <w:rFonts w:ascii="Times New Roman" w:hAnsi="Times New Roman" w:cs="Times New Roman"/>
              <w:spacing w:val="27"/>
              <w:sz w:val="20"/>
              <w:szCs w:val="20"/>
            </w:rPr>
          </w:rPrChange>
        </w:rPr>
        <w:t xml:space="preserve"> to test </w:t>
      </w:r>
      <w:r w:rsidR="00F11B8C" w:rsidRPr="001E063F">
        <w:rPr>
          <w:rFonts w:ascii="Arial" w:hAnsi="Arial"/>
          <w:sz w:val="20"/>
          <w:szCs w:val="20"/>
          <w:rPrChange w:id="980" w:author="Michel Béland" w:date="2016-05-19T13:58:00Z">
            <w:rPr>
              <w:rFonts w:asciiTheme="minorBidi" w:hAnsiTheme="minorBidi"/>
              <w:spacing w:val="30"/>
              <w:sz w:val="20"/>
              <w:szCs w:val="20"/>
            </w:rPr>
          </w:rPrChange>
        </w:rPr>
        <w:t xml:space="preserve">the </w:t>
      </w:r>
      <w:r w:rsidR="00E93100" w:rsidRPr="001E063F">
        <w:rPr>
          <w:rFonts w:ascii="Arial" w:hAnsi="Arial"/>
          <w:sz w:val="20"/>
          <w:szCs w:val="20"/>
          <w:rPrChange w:id="981" w:author="Michel Béland" w:date="2016-05-19T13:58:00Z">
            <w:rPr>
              <w:rFonts w:ascii="Times New Roman" w:hAnsi="Times New Roman" w:cs="Times New Roman"/>
              <w:sz w:val="20"/>
              <w:szCs w:val="20"/>
            </w:rPr>
          </w:rPrChange>
        </w:rPr>
        <w:t>concept</w:t>
      </w:r>
      <w:r w:rsidR="00F11B8C" w:rsidRPr="001E063F">
        <w:rPr>
          <w:rFonts w:ascii="Arial" w:hAnsi="Arial"/>
          <w:sz w:val="20"/>
          <w:szCs w:val="20"/>
          <w:rPrChange w:id="982" w:author="Michel Béland" w:date="2016-05-19T13:58:00Z">
            <w:rPr>
              <w:rFonts w:asciiTheme="minorBidi" w:hAnsiTheme="minorBidi"/>
              <w:sz w:val="20"/>
              <w:szCs w:val="20"/>
            </w:rPr>
          </w:rPrChange>
        </w:rPr>
        <w:t xml:space="preserve"> of seamless GDPFS so that </w:t>
      </w:r>
      <w:r w:rsidR="00E93100" w:rsidRPr="001E063F">
        <w:rPr>
          <w:rFonts w:ascii="Arial" w:hAnsi="Arial"/>
          <w:sz w:val="20"/>
          <w:szCs w:val="20"/>
          <w:rPrChange w:id="983" w:author="Michel Béland" w:date="2016-05-19T13:58:00Z">
            <w:rPr>
              <w:rFonts w:ascii="Times New Roman" w:hAnsi="Times New Roman" w:cs="Times New Roman"/>
              <w:sz w:val="20"/>
              <w:szCs w:val="20"/>
            </w:rPr>
          </w:rPrChange>
        </w:rPr>
        <w:t xml:space="preserve">problem areas </w:t>
      </w:r>
      <w:r w:rsidR="00F11B8C" w:rsidRPr="001E063F">
        <w:rPr>
          <w:rFonts w:ascii="Arial" w:hAnsi="Arial"/>
          <w:sz w:val="20"/>
          <w:szCs w:val="20"/>
          <w:rPrChange w:id="984" w:author="Michel Béland" w:date="2016-05-19T13:58:00Z">
            <w:rPr>
              <w:rFonts w:asciiTheme="minorBidi" w:hAnsiTheme="minorBidi"/>
              <w:spacing w:val="22"/>
              <w:sz w:val="20"/>
              <w:szCs w:val="20"/>
            </w:rPr>
          </w:rPrChange>
        </w:rPr>
        <w:t xml:space="preserve">are identified earlier and </w:t>
      </w:r>
      <w:r w:rsidR="001E063F" w:rsidRPr="001E063F">
        <w:rPr>
          <w:rFonts w:ascii="Arial" w:hAnsi="Arial"/>
          <w:sz w:val="20"/>
          <w:szCs w:val="20"/>
        </w:rPr>
        <w:t>address</w:t>
      </w:r>
      <w:r w:rsidR="001E063F">
        <w:rPr>
          <w:rFonts w:ascii="Arial" w:hAnsi="Arial"/>
          <w:sz w:val="20"/>
          <w:szCs w:val="20"/>
        </w:rPr>
        <w:t>ed</w:t>
      </w:r>
      <w:r w:rsidR="00F11B8C" w:rsidRPr="001E063F">
        <w:rPr>
          <w:rFonts w:ascii="Arial" w:hAnsi="Arial"/>
          <w:sz w:val="20"/>
          <w:szCs w:val="20"/>
          <w:rPrChange w:id="985" w:author="Michel Béland" w:date="2016-05-19T13:58:00Z">
            <w:rPr>
              <w:rFonts w:asciiTheme="minorBidi" w:hAnsiTheme="minorBidi"/>
              <w:spacing w:val="22"/>
              <w:sz w:val="20"/>
              <w:szCs w:val="20"/>
            </w:rPr>
          </w:rPrChange>
        </w:rPr>
        <w:t>, therefore helping to fine tune the implementation plan.</w:t>
      </w:r>
      <w:r w:rsidR="00E93100" w:rsidRPr="001E063F">
        <w:rPr>
          <w:rFonts w:ascii="Arial" w:hAnsi="Arial"/>
          <w:sz w:val="20"/>
          <w:szCs w:val="20"/>
          <w:rPrChange w:id="986" w:author="Michel Béland" w:date="2016-05-19T13:58:00Z">
            <w:rPr>
              <w:rFonts w:ascii="Times New Roman" w:hAnsi="Times New Roman" w:cs="Times New Roman"/>
              <w:sz w:val="20"/>
              <w:szCs w:val="20"/>
            </w:rPr>
          </w:rPrChange>
        </w:rPr>
        <w:t xml:space="preserve">. </w:t>
      </w:r>
      <w:r w:rsidR="00916F40" w:rsidRPr="001E063F">
        <w:rPr>
          <w:rFonts w:ascii="Arial" w:hAnsi="Arial"/>
          <w:sz w:val="20"/>
          <w:szCs w:val="20"/>
          <w:rPrChange w:id="987" w:author="Michel Béland" w:date="2016-05-19T13:58:00Z">
            <w:rPr>
              <w:rFonts w:ascii="Times New Roman" w:hAnsi="Times New Roman" w:cs="Times New Roman"/>
              <w:spacing w:val="22"/>
              <w:sz w:val="20"/>
              <w:szCs w:val="20"/>
            </w:rPr>
          </w:rPrChange>
        </w:rPr>
        <w:t xml:space="preserve">Some </w:t>
      </w:r>
      <w:r w:rsidR="009E728F" w:rsidRPr="001E063F">
        <w:rPr>
          <w:rFonts w:ascii="Arial" w:hAnsi="Arial"/>
          <w:sz w:val="20"/>
          <w:szCs w:val="20"/>
          <w:rPrChange w:id="988" w:author="Michel Béland" w:date="2016-05-19T13:58:00Z">
            <w:rPr>
              <w:rFonts w:ascii="Times New Roman" w:hAnsi="Times New Roman" w:cs="Times New Roman"/>
              <w:spacing w:val="22"/>
              <w:sz w:val="20"/>
              <w:szCs w:val="20"/>
            </w:rPr>
          </w:rPrChange>
        </w:rPr>
        <w:t>examples</w:t>
      </w:r>
      <w:r w:rsidR="00F11B8C" w:rsidRPr="001E063F">
        <w:rPr>
          <w:rFonts w:ascii="Arial" w:hAnsi="Arial"/>
          <w:sz w:val="20"/>
          <w:szCs w:val="20"/>
          <w:rPrChange w:id="989" w:author="Michel Béland" w:date="2016-05-19T13:58:00Z">
            <w:rPr>
              <w:rFonts w:asciiTheme="minorBidi" w:hAnsiTheme="minorBidi"/>
              <w:spacing w:val="22"/>
              <w:sz w:val="20"/>
              <w:szCs w:val="20"/>
            </w:rPr>
          </w:rPrChange>
        </w:rPr>
        <w:t xml:space="preserve"> of potential pilot projects</w:t>
      </w:r>
      <w:r w:rsidR="009E728F" w:rsidRPr="001E063F">
        <w:rPr>
          <w:rFonts w:ascii="Arial" w:hAnsi="Arial"/>
          <w:sz w:val="20"/>
          <w:szCs w:val="20"/>
          <w:rPrChange w:id="990" w:author="Michel Béland" w:date="2016-05-19T13:58:00Z">
            <w:rPr>
              <w:rFonts w:ascii="Times New Roman" w:hAnsi="Times New Roman" w:cs="Times New Roman"/>
              <w:spacing w:val="22"/>
              <w:sz w:val="20"/>
              <w:szCs w:val="20"/>
            </w:rPr>
          </w:rPrChange>
        </w:rPr>
        <w:t xml:space="preserve"> follow</w:t>
      </w:r>
      <w:r w:rsidR="00916F40" w:rsidRPr="001E063F">
        <w:rPr>
          <w:rFonts w:ascii="Arial" w:hAnsi="Arial"/>
          <w:sz w:val="20"/>
          <w:szCs w:val="20"/>
          <w:rPrChange w:id="991" w:author="Michel Béland" w:date="2016-05-19T13:58:00Z">
            <w:rPr>
              <w:rFonts w:ascii="Times New Roman" w:hAnsi="Times New Roman" w:cs="Times New Roman"/>
              <w:sz w:val="20"/>
              <w:szCs w:val="20"/>
            </w:rPr>
          </w:rPrChange>
        </w:rPr>
        <w:t>:</w:t>
      </w:r>
    </w:p>
    <w:p w14:paraId="6421B864" w14:textId="1C739FC9" w:rsidR="00916F40" w:rsidRPr="003B0E3E" w:rsidRDefault="00E93100" w:rsidP="00916F40">
      <w:pPr>
        <w:rPr>
          <w:rFonts w:asciiTheme="minorBidi" w:hAnsiTheme="minorBidi"/>
          <w:sz w:val="20"/>
          <w:szCs w:val="20"/>
          <w:rPrChange w:id="992"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993" w:author="Abdoulaye Harou" w:date="2016-05-19T10:39:00Z">
            <w:rPr>
              <w:rFonts w:ascii="Times New Roman" w:hAnsi="Times New Roman" w:cs="Times New Roman"/>
              <w:sz w:val="20"/>
              <w:szCs w:val="20"/>
            </w:rPr>
          </w:rPrChange>
        </w:rPr>
        <w:t xml:space="preserve"> </w:t>
      </w:r>
    </w:p>
    <w:p w14:paraId="4226F43B" w14:textId="35F7A778" w:rsidR="005D1B02" w:rsidRPr="003B0E3E" w:rsidRDefault="005D1B02" w:rsidP="001562F7">
      <w:pPr>
        <w:rPr>
          <w:rFonts w:asciiTheme="minorBidi" w:hAnsiTheme="minorBidi"/>
          <w:sz w:val="20"/>
          <w:szCs w:val="20"/>
          <w:rPrChange w:id="994"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995" w:author="Abdoulaye Harou" w:date="2016-05-19T10:39:00Z">
            <w:rPr>
              <w:rFonts w:ascii="Times New Roman" w:hAnsi="Times New Roman" w:cs="Times New Roman"/>
              <w:sz w:val="20"/>
              <w:szCs w:val="20"/>
            </w:rPr>
          </w:rPrChange>
        </w:rPr>
        <w:t>(a</w:t>
      </w:r>
      <w:r w:rsidR="00D01B91" w:rsidRPr="003B0E3E">
        <w:rPr>
          <w:rFonts w:asciiTheme="minorBidi" w:hAnsiTheme="minorBidi"/>
          <w:sz w:val="20"/>
          <w:szCs w:val="20"/>
          <w:rPrChange w:id="996" w:author="Abdoulaye Harou" w:date="2016-05-19T10:39:00Z">
            <w:rPr>
              <w:rFonts w:ascii="Times New Roman" w:hAnsi="Times New Roman" w:cs="Times New Roman"/>
              <w:sz w:val="20"/>
              <w:szCs w:val="20"/>
            </w:rPr>
          </w:rPrChange>
        </w:rPr>
        <w:t>)</w:t>
      </w:r>
      <w:r w:rsidR="00D01B91" w:rsidRPr="003B0E3E">
        <w:rPr>
          <w:rFonts w:asciiTheme="minorBidi" w:hAnsiTheme="minorBidi"/>
          <w:sz w:val="20"/>
          <w:szCs w:val="20"/>
          <w:rPrChange w:id="997" w:author="Abdoulaye Harou" w:date="2016-05-19T10:39:00Z">
            <w:rPr>
              <w:rFonts w:ascii="Times New Roman" w:hAnsi="Times New Roman" w:cs="Times New Roman"/>
              <w:sz w:val="20"/>
              <w:szCs w:val="20"/>
            </w:rPr>
          </w:rPrChange>
        </w:rPr>
        <w:tab/>
      </w:r>
      <w:r w:rsidRPr="003B0E3E">
        <w:rPr>
          <w:rFonts w:asciiTheme="minorBidi" w:hAnsiTheme="minorBidi"/>
          <w:sz w:val="20"/>
          <w:szCs w:val="20"/>
          <w:rPrChange w:id="998" w:author="Abdoulaye Harou" w:date="2016-05-19T10:39:00Z">
            <w:rPr>
              <w:rFonts w:ascii="Times New Roman" w:hAnsi="Times New Roman" w:cs="Times New Roman"/>
              <w:sz w:val="20"/>
              <w:szCs w:val="20"/>
            </w:rPr>
          </w:rPrChange>
        </w:rPr>
        <w:t xml:space="preserve">Identifying 1 or 2 geographical areas, where a system capable of producing impact-based forecasting and </w:t>
      </w:r>
      <w:ins w:id="999" w:author="Michel Béland" w:date="2016-05-19T14:00:00Z">
        <w:r w:rsidR="001E063F">
          <w:rPr>
            <w:rFonts w:asciiTheme="minorBidi" w:hAnsiTheme="minorBidi"/>
            <w:sz w:val="20"/>
            <w:szCs w:val="20"/>
          </w:rPr>
          <w:tab/>
        </w:r>
      </w:ins>
      <w:r w:rsidRPr="003B0E3E">
        <w:rPr>
          <w:rFonts w:asciiTheme="minorBidi" w:hAnsiTheme="minorBidi"/>
          <w:sz w:val="20"/>
          <w:szCs w:val="20"/>
          <w:rPrChange w:id="1000" w:author="Abdoulaye Harou" w:date="2016-05-19T10:39:00Z">
            <w:rPr>
              <w:rFonts w:ascii="Times New Roman" w:hAnsi="Times New Roman" w:cs="Times New Roman"/>
              <w:sz w:val="20"/>
              <w:szCs w:val="20"/>
            </w:rPr>
          </w:rPrChange>
        </w:rPr>
        <w:t>risk based-warning (IBF &amp; RBW) could be tested</w:t>
      </w:r>
      <w:r w:rsidR="00916F40" w:rsidRPr="003B0E3E">
        <w:rPr>
          <w:rFonts w:asciiTheme="minorBidi" w:hAnsiTheme="minorBidi"/>
          <w:sz w:val="20"/>
          <w:szCs w:val="20"/>
          <w:rPrChange w:id="1001" w:author="Abdoulaye Harou" w:date="2016-05-19T10:39:00Z">
            <w:rPr>
              <w:rFonts w:ascii="Times New Roman" w:hAnsi="Times New Roman" w:cs="Times New Roman"/>
              <w:sz w:val="20"/>
              <w:szCs w:val="20"/>
            </w:rPr>
          </w:rPrChange>
        </w:rPr>
        <w:t xml:space="preserve"> to demonstrate the feasibility and benefits of the </w:t>
      </w:r>
      <w:ins w:id="1002" w:author="Michel Béland" w:date="2016-05-19T14:00:00Z">
        <w:r w:rsidR="001E063F">
          <w:rPr>
            <w:rFonts w:asciiTheme="minorBidi" w:hAnsiTheme="minorBidi"/>
            <w:sz w:val="20"/>
            <w:szCs w:val="20"/>
          </w:rPr>
          <w:tab/>
        </w:r>
      </w:ins>
      <w:r w:rsidR="00916F40" w:rsidRPr="004C2010">
        <w:rPr>
          <w:rFonts w:asciiTheme="minorBidi" w:hAnsiTheme="minorBidi"/>
          <w:sz w:val="20"/>
          <w:szCs w:val="20"/>
        </w:rPr>
        <w:t>integrated and seamless approach;</w:t>
      </w:r>
      <w:r w:rsidR="00483E2F" w:rsidRPr="004C2010">
        <w:rPr>
          <w:rFonts w:asciiTheme="minorBidi" w:hAnsiTheme="minorBidi"/>
          <w:sz w:val="20"/>
          <w:szCs w:val="20"/>
        </w:rPr>
        <w:t xml:space="preserve"> </w:t>
      </w:r>
      <w:r w:rsidR="001562F7" w:rsidRPr="004C2010">
        <w:rPr>
          <w:rFonts w:asciiTheme="minorBidi" w:hAnsiTheme="minorBidi"/>
          <w:sz w:val="20"/>
          <w:szCs w:val="20"/>
        </w:rPr>
        <w:t>this</w:t>
      </w:r>
      <w:r w:rsidR="00483E2F" w:rsidRPr="004C2010">
        <w:rPr>
          <w:rFonts w:asciiTheme="minorBidi" w:hAnsiTheme="minorBidi"/>
          <w:sz w:val="20"/>
          <w:szCs w:val="20"/>
        </w:rPr>
        <w:t xml:space="preserve"> would require good links with the PWS programme</w:t>
      </w:r>
      <w:r w:rsidR="00D01B91" w:rsidRPr="004C2010">
        <w:rPr>
          <w:rFonts w:asciiTheme="minorBidi" w:hAnsiTheme="minorBidi"/>
          <w:sz w:val="20"/>
          <w:szCs w:val="20"/>
        </w:rPr>
        <w:t xml:space="preserve">, and its </w:t>
      </w:r>
      <w:ins w:id="1003" w:author="Michel Béland" w:date="2016-05-19T14:00:00Z">
        <w:r w:rsidR="001E063F">
          <w:rPr>
            <w:rFonts w:asciiTheme="minorBidi" w:hAnsiTheme="minorBidi"/>
            <w:sz w:val="20"/>
            <w:szCs w:val="20"/>
          </w:rPr>
          <w:tab/>
        </w:r>
      </w:ins>
      <w:r w:rsidR="0065156B" w:rsidRPr="004C2010">
        <w:rPr>
          <w:rFonts w:asciiTheme="minorBidi" w:hAnsiTheme="minorBidi"/>
          <w:sz w:val="20"/>
          <w:szCs w:val="20"/>
        </w:rPr>
        <w:t>Expert</w:t>
      </w:r>
      <w:r w:rsidR="00D01B91" w:rsidRPr="004C2010">
        <w:rPr>
          <w:rFonts w:asciiTheme="minorBidi" w:hAnsiTheme="minorBidi"/>
          <w:sz w:val="20"/>
          <w:szCs w:val="20"/>
        </w:rPr>
        <w:t xml:space="preserve"> Team on</w:t>
      </w:r>
      <w:r w:rsidR="0065156B" w:rsidRPr="004C2010">
        <w:rPr>
          <w:rFonts w:asciiTheme="minorBidi" w:hAnsiTheme="minorBidi"/>
          <w:sz w:val="20"/>
          <w:szCs w:val="20"/>
        </w:rPr>
        <w:t xml:space="preserve"> Impact</w:t>
      </w:r>
      <w:r w:rsidR="00813FAF" w:rsidRPr="004C2010">
        <w:rPr>
          <w:rFonts w:asciiTheme="minorBidi" w:hAnsiTheme="minorBidi"/>
          <w:sz w:val="20"/>
          <w:szCs w:val="20"/>
        </w:rPr>
        <w:t xml:space="preserve"> (ET-IMPACT)</w:t>
      </w:r>
      <w:r w:rsidR="00483E2F" w:rsidRPr="004C2010">
        <w:rPr>
          <w:rFonts w:asciiTheme="minorBidi" w:hAnsiTheme="minorBidi"/>
          <w:sz w:val="20"/>
          <w:szCs w:val="20"/>
        </w:rPr>
        <w:t xml:space="preserve">. </w:t>
      </w:r>
      <w:del w:id="1004" w:author="Michel Béland" w:date="2016-05-19T14:01:00Z">
        <w:r w:rsidR="00483E2F" w:rsidRPr="004C2010" w:rsidDel="001E063F">
          <w:rPr>
            <w:rFonts w:asciiTheme="minorBidi" w:hAnsiTheme="minorBidi"/>
            <w:sz w:val="20"/>
            <w:szCs w:val="20"/>
          </w:rPr>
          <w:delText xml:space="preserve"> </w:delText>
        </w:r>
      </w:del>
      <w:r w:rsidR="00483E2F" w:rsidRPr="004C2010">
        <w:rPr>
          <w:rFonts w:asciiTheme="minorBidi" w:hAnsiTheme="minorBidi"/>
          <w:sz w:val="20"/>
          <w:szCs w:val="20"/>
        </w:rPr>
        <w:t>In addition, it is important to ensure that the project is</w:t>
      </w:r>
      <w:del w:id="1005" w:author="WMO" w:date="2016-05-12T10:24:00Z">
        <w:r w:rsidR="00483E2F" w:rsidRPr="004C2010" w:rsidDel="00813FAF">
          <w:rPr>
            <w:rFonts w:asciiTheme="minorBidi" w:hAnsiTheme="minorBidi"/>
            <w:sz w:val="20"/>
            <w:szCs w:val="20"/>
          </w:rPr>
          <w:delText>,</w:delText>
        </w:r>
      </w:del>
      <w:r w:rsidR="00483E2F" w:rsidRPr="004C2010">
        <w:rPr>
          <w:rFonts w:asciiTheme="minorBidi" w:hAnsiTheme="minorBidi"/>
          <w:sz w:val="20"/>
          <w:szCs w:val="20"/>
        </w:rPr>
        <w:t xml:space="preserve"> aligned with </w:t>
      </w:r>
      <w:ins w:id="1006" w:author="Michel Béland" w:date="2016-05-19T14:00:00Z">
        <w:r w:rsidR="001E063F">
          <w:rPr>
            <w:rFonts w:asciiTheme="minorBidi" w:hAnsiTheme="minorBidi"/>
            <w:sz w:val="20"/>
            <w:szCs w:val="20"/>
          </w:rPr>
          <w:tab/>
        </w:r>
      </w:ins>
      <w:r w:rsidR="00483E2F" w:rsidRPr="003B0E3E">
        <w:rPr>
          <w:rFonts w:asciiTheme="minorBidi" w:hAnsiTheme="minorBidi"/>
          <w:sz w:val="20"/>
          <w:szCs w:val="20"/>
          <w:rPrChange w:id="1007" w:author="Abdoulaye Harou" w:date="2016-05-19T10:39:00Z">
            <w:rPr>
              <w:rFonts w:ascii="Times New Roman" w:hAnsi="Times New Roman" w:cs="Times New Roman"/>
              <w:sz w:val="20"/>
              <w:szCs w:val="20"/>
            </w:rPr>
          </w:rPrChange>
        </w:rPr>
        <w:t>existing ones (</w:t>
      </w:r>
      <w:r w:rsidR="00813FAF" w:rsidRPr="003B0E3E">
        <w:rPr>
          <w:rFonts w:asciiTheme="minorBidi" w:hAnsiTheme="minorBidi"/>
          <w:sz w:val="20"/>
          <w:szCs w:val="20"/>
          <w:rPrChange w:id="1008" w:author="Abdoulaye Harou" w:date="2016-05-19T10:39:00Z">
            <w:rPr>
              <w:rFonts w:ascii="Times New Roman" w:hAnsi="Times New Roman" w:cs="Times New Roman"/>
              <w:sz w:val="20"/>
              <w:szCs w:val="20"/>
            </w:rPr>
          </w:rPrChange>
        </w:rPr>
        <w:t xml:space="preserve">e.g. </w:t>
      </w:r>
      <w:r w:rsidR="00483E2F" w:rsidRPr="003B0E3E">
        <w:rPr>
          <w:rFonts w:asciiTheme="minorBidi" w:hAnsiTheme="minorBidi"/>
          <w:sz w:val="20"/>
          <w:szCs w:val="20"/>
          <w:rPrChange w:id="1009" w:author="Abdoulaye Harou" w:date="2016-05-19T10:39:00Z">
            <w:rPr>
              <w:rFonts w:ascii="Times New Roman" w:hAnsi="Times New Roman" w:cs="Times New Roman"/>
              <w:sz w:val="20"/>
              <w:szCs w:val="20"/>
            </w:rPr>
          </w:rPrChange>
        </w:rPr>
        <w:t>SWFDP, CIFDP</w:t>
      </w:r>
      <w:r w:rsidR="00813FAF" w:rsidRPr="003B0E3E">
        <w:rPr>
          <w:rFonts w:asciiTheme="minorBidi" w:hAnsiTheme="minorBidi"/>
          <w:sz w:val="20"/>
          <w:szCs w:val="20"/>
          <w:rPrChange w:id="1010" w:author="Abdoulaye Harou" w:date="2016-05-19T10:39:00Z">
            <w:rPr>
              <w:rFonts w:ascii="Times New Roman" w:hAnsi="Times New Roman" w:cs="Times New Roman"/>
              <w:sz w:val="20"/>
              <w:szCs w:val="20"/>
            </w:rPr>
          </w:rPrChange>
        </w:rPr>
        <w:t>, FFGS</w:t>
      </w:r>
      <w:r w:rsidR="00483E2F" w:rsidRPr="003B0E3E">
        <w:rPr>
          <w:rFonts w:asciiTheme="minorBidi" w:hAnsiTheme="minorBidi"/>
          <w:sz w:val="20"/>
          <w:szCs w:val="20"/>
          <w:rPrChange w:id="1011" w:author="Abdoulaye Harou" w:date="2016-05-19T10:39:00Z">
            <w:rPr>
              <w:rFonts w:ascii="Times New Roman" w:hAnsi="Times New Roman" w:cs="Times New Roman"/>
              <w:sz w:val="20"/>
              <w:szCs w:val="20"/>
            </w:rPr>
          </w:rPrChange>
        </w:rPr>
        <w:t>) where appropriate</w:t>
      </w:r>
      <w:ins w:id="1012" w:author="WMO" w:date="2016-05-12T10:07:00Z">
        <w:r w:rsidR="00D01B91" w:rsidRPr="003B0E3E">
          <w:rPr>
            <w:rFonts w:asciiTheme="minorBidi" w:hAnsiTheme="minorBidi"/>
            <w:sz w:val="20"/>
            <w:szCs w:val="20"/>
            <w:rPrChange w:id="1013" w:author="Abdoulaye Harou" w:date="2016-05-19T10:39:00Z">
              <w:rPr>
                <w:rFonts w:ascii="Times New Roman" w:hAnsi="Times New Roman" w:cs="Times New Roman"/>
                <w:sz w:val="20"/>
                <w:szCs w:val="20"/>
              </w:rPr>
            </w:rPrChange>
          </w:rPr>
          <w:t>;</w:t>
        </w:r>
      </w:ins>
    </w:p>
    <w:p w14:paraId="65420262" w14:textId="168153FE" w:rsidR="00916F40" w:rsidRPr="003B0E3E" w:rsidRDefault="00916F40" w:rsidP="00916F40">
      <w:pPr>
        <w:rPr>
          <w:rFonts w:asciiTheme="minorBidi" w:hAnsiTheme="minorBidi"/>
          <w:sz w:val="20"/>
          <w:szCs w:val="20"/>
          <w:rPrChange w:id="1014"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015" w:author="Abdoulaye Harou" w:date="2016-05-19T10:39:00Z">
            <w:rPr>
              <w:rFonts w:ascii="Times New Roman" w:hAnsi="Times New Roman" w:cs="Times New Roman"/>
              <w:sz w:val="20"/>
              <w:szCs w:val="20"/>
            </w:rPr>
          </w:rPrChange>
        </w:rPr>
        <w:t>(b)</w:t>
      </w:r>
      <w:r w:rsidR="00D01B91" w:rsidRPr="003B0E3E">
        <w:rPr>
          <w:rFonts w:asciiTheme="minorBidi" w:hAnsiTheme="minorBidi"/>
          <w:sz w:val="20"/>
          <w:szCs w:val="20"/>
          <w:rPrChange w:id="1016" w:author="Abdoulaye Harou" w:date="2016-05-19T10:39:00Z">
            <w:rPr>
              <w:rFonts w:ascii="Times New Roman" w:hAnsi="Times New Roman" w:cs="Times New Roman"/>
              <w:sz w:val="20"/>
              <w:szCs w:val="20"/>
            </w:rPr>
          </w:rPrChange>
        </w:rPr>
        <w:tab/>
      </w:r>
      <w:r w:rsidRPr="003B0E3E">
        <w:rPr>
          <w:rFonts w:asciiTheme="minorBidi" w:hAnsiTheme="minorBidi"/>
          <w:sz w:val="20"/>
          <w:szCs w:val="20"/>
          <w:rPrChange w:id="1017" w:author="Abdoulaye Harou" w:date="2016-05-19T10:39:00Z">
            <w:rPr>
              <w:rFonts w:ascii="Times New Roman" w:hAnsi="Times New Roman" w:cs="Times New Roman"/>
              <w:sz w:val="20"/>
              <w:szCs w:val="20"/>
            </w:rPr>
          </w:rPrChange>
        </w:rPr>
        <w:t>Select a few examples from the GFCS list of potential applications to test the seamless approach</w:t>
      </w:r>
      <w:r w:rsidR="007F5449" w:rsidRPr="003B0E3E">
        <w:rPr>
          <w:rFonts w:asciiTheme="minorBidi" w:hAnsiTheme="minorBidi"/>
          <w:sz w:val="20"/>
          <w:szCs w:val="20"/>
          <w:rPrChange w:id="1018" w:author="Abdoulaye Harou" w:date="2016-05-19T10:39:00Z">
            <w:rPr>
              <w:rFonts w:ascii="Times New Roman" w:hAnsi="Times New Roman" w:cs="Times New Roman"/>
              <w:sz w:val="20"/>
              <w:szCs w:val="20"/>
            </w:rPr>
          </w:rPrChange>
        </w:rPr>
        <w:t>;</w:t>
      </w:r>
    </w:p>
    <w:p w14:paraId="036EE984" w14:textId="0A5D7675" w:rsidR="00916F40" w:rsidRPr="003B0E3E" w:rsidRDefault="00916F40" w:rsidP="00916F40">
      <w:pPr>
        <w:rPr>
          <w:rFonts w:asciiTheme="minorBidi" w:hAnsiTheme="minorBidi"/>
          <w:sz w:val="20"/>
          <w:szCs w:val="20"/>
          <w:rPrChange w:id="1019"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020" w:author="Abdoulaye Harou" w:date="2016-05-19T10:39:00Z">
            <w:rPr>
              <w:rFonts w:ascii="Times New Roman" w:hAnsi="Times New Roman" w:cs="Times New Roman"/>
              <w:sz w:val="20"/>
              <w:szCs w:val="20"/>
            </w:rPr>
          </w:rPrChange>
        </w:rPr>
        <w:t>(c)</w:t>
      </w:r>
      <w:del w:id="1021" w:author="Michel Béland" w:date="2016-05-13T18:17:00Z">
        <w:r w:rsidRPr="003B0E3E" w:rsidDel="00046523">
          <w:rPr>
            <w:rFonts w:asciiTheme="minorBidi" w:hAnsiTheme="minorBidi"/>
            <w:sz w:val="20"/>
            <w:szCs w:val="20"/>
            <w:rPrChange w:id="1022" w:author="Abdoulaye Harou" w:date="2016-05-19T10:39:00Z">
              <w:rPr>
                <w:rFonts w:ascii="Times New Roman" w:hAnsi="Times New Roman" w:cs="Times New Roman"/>
                <w:sz w:val="20"/>
                <w:szCs w:val="20"/>
              </w:rPr>
            </w:rPrChange>
          </w:rPr>
          <w:delText xml:space="preserve"> </w:delText>
        </w:r>
      </w:del>
      <w:r w:rsidR="00D01B91" w:rsidRPr="003B0E3E">
        <w:rPr>
          <w:rFonts w:asciiTheme="minorBidi" w:hAnsiTheme="minorBidi"/>
          <w:sz w:val="20"/>
          <w:szCs w:val="20"/>
          <w:rPrChange w:id="1023" w:author="Abdoulaye Harou" w:date="2016-05-19T10:39:00Z">
            <w:rPr>
              <w:rFonts w:ascii="Times New Roman" w:hAnsi="Times New Roman" w:cs="Times New Roman"/>
              <w:sz w:val="20"/>
              <w:szCs w:val="20"/>
            </w:rPr>
          </w:rPrChange>
        </w:rPr>
        <w:tab/>
      </w:r>
      <w:r w:rsidRPr="003B0E3E">
        <w:rPr>
          <w:rFonts w:asciiTheme="minorBidi" w:hAnsiTheme="minorBidi"/>
          <w:sz w:val="20"/>
          <w:szCs w:val="20"/>
          <w:rPrChange w:id="1024" w:author="Abdoulaye Harou" w:date="2016-05-19T10:39:00Z">
            <w:rPr>
              <w:rFonts w:ascii="Times New Roman" w:hAnsi="Times New Roman" w:cs="Times New Roman"/>
              <w:sz w:val="20"/>
              <w:szCs w:val="20"/>
            </w:rPr>
          </w:rPrChange>
        </w:rPr>
        <w:t>Develop and test a coupled weather-climate-water forecasting system over a major basin</w:t>
      </w:r>
      <w:r w:rsidR="00464A4D" w:rsidRPr="003B0E3E">
        <w:rPr>
          <w:rFonts w:asciiTheme="minorBidi" w:hAnsiTheme="minorBidi"/>
          <w:sz w:val="20"/>
          <w:szCs w:val="20"/>
          <w:rPrChange w:id="1025" w:author="Abdoulaye Harou" w:date="2016-05-19T10:39:00Z">
            <w:rPr>
              <w:rFonts w:ascii="Times New Roman" w:hAnsi="Times New Roman" w:cs="Times New Roman"/>
              <w:sz w:val="20"/>
              <w:szCs w:val="20"/>
            </w:rPr>
          </w:rPrChange>
        </w:rPr>
        <w:t xml:space="preserve"> (CHAMMP</w:t>
      </w:r>
      <w:r w:rsidR="00046523" w:rsidRPr="003B0E3E">
        <w:rPr>
          <w:rFonts w:asciiTheme="minorBidi" w:hAnsiTheme="minorBidi"/>
          <w:sz w:val="20"/>
          <w:szCs w:val="20"/>
          <w:rPrChange w:id="1026" w:author="Abdoulaye Harou" w:date="2016-05-19T10:39:00Z">
            <w:rPr>
              <w:rFonts w:ascii="Times New Roman" w:hAnsi="Times New Roman" w:cs="Times New Roman"/>
              <w:sz w:val="20"/>
              <w:szCs w:val="20"/>
            </w:rPr>
          </w:rPrChange>
        </w:rPr>
        <w:t>)</w:t>
      </w:r>
    </w:p>
    <w:p w14:paraId="4FCA888F" w14:textId="58B1C337" w:rsidR="00916F40" w:rsidRPr="003B0E3E" w:rsidDel="00046523" w:rsidRDefault="00916F40" w:rsidP="00916F40">
      <w:pPr>
        <w:rPr>
          <w:ins w:id="1027" w:author="WMO" w:date="2016-05-12T10:21:00Z"/>
          <w:del w:id="1028" w:author="Michel Béland" w:date="2016-05-13T18:20:00Z"/>
          <w:rFonts w:asciiTheme="minorBidi" w:hAnsiTheme="minorBidi"/>
          <w:sz w:val="20"/>
          <w:szCs w:val="20"/>
          <w:rPrChange w:id="1029" w:author="Abdoulaye Harou" w:date="2016-05-19T10:39:00Z">
            <w:rPr>
              <w:ins w:id="1030" w:author="WMO" w:date="2016-05-12T10:21:00Z"/>
              <w:del w:id="1031" w:author="Michel Béland" w:date="2016-05-13T18:20:00Z"/>
              <w:rFonts w:ascii="Times New Roman" w:hAnsi="Times New Roman" w:cs="Times New Roman"/>
              <w:sz w:val="20"/>
              <w:szCs w:val="20"/>
            </w:rPr>
          </w:rPrChange>
        </w:rPr>
      </w:pPr>
      <w:r w:rsidRPr="003B0E3E">
        <w:rPr>
          <w:rFonts w:asciiTheme="minorBidi" w:hAnsiTheme="minorBidi"/>
          <w:sz w:val="20"/>
          <w:szCs w:val="20"/>
          <w:rPrChange w:id="1032" w:author="Abdoulaye Harou" w:date="2016-05-19T10:39:00Z">
            <w:rPr>
              <w:rFonts w:ascii="Times New Roman" w:hAnsi="Times New Roman" w:cs="Times New Roman"/>
              <w:sz w:val="20"/>
              <w:szCs w:val="20"/>
            </w:rPr>
          </w:rPrChange>
        </w:rPr>
        <w:t>(d)</w:t>
      </w:r>
      <w:r w:rsidR="00D01B91" w:rsidRPr="003B0E3E">
        <w:rPr>
          <w:rFonts w:asciiTheme="minorBidi" w:hAnsiTheme="minorBidi"/>
          <w:sz w:val="20"/>
          <w:szCs w:val="20"/>
          <w:rPrChange w:id="1033" w:author="Abdoulaye Harou" w:date="2016-05-19T10:39:00Z">
            <w:rPr>
              <w:rFonts w:ascii="Times New Roman" w:hAnsi="Times New Roman" w:cs="Times New Roman"/>
              <w:sz w:val="20"/>
              <w:szCs w:val="20"/>
            </w:rPr>
          </w:rPrChange>
        </w:rPr>
        <w:tab/>
      </w:r>
      <w:r w:rsidRPr="003B0E3E">
        <w:rPr>
          <w:rFonts w:asciiTheme="minorBidi" w:hAnsiTheme="minorBidi"/>
          <w:sz w:val="20"/>
          <w:szCs w:val="20"/>
          <w:rPrChange w:id="1034" w:author="Abdoulaye Harou" w:date="2016-05-19T10:39:00Z">
            <w:rPr>
              <w:rFonts w:ascii="Times New Roman" w:hAnsi="Times New Roman" w:cs="Times New Roman"/>
              <w:sz w:val="20"/>
              <w:szCs w:val="20"/>
            </w:rPr>
          </w:rPrChange>
        </w:rPr>
        <w:t>Develop and test a prototype Integrated Global (or regional) Greenhouse Gas Information System (IG3IS</w:t>
      </w:r>
      <w:r w:rsidR="00046523" w:rsidRPr="003B0E3E">
        <w:rPr>
          <w:rFonts w:asciiTheme="minorBidi" w:hAnsiTheme="minorBidi"/>
          <w:sz w:val="20"/>
          <w:szCs w:val="20"/>
          <w:rPrChange w:id="1035" w:author="Abdoulaye Harou" w:date="2016-05-19T10:39:00Z">
            <w:rPr>
              <w:rFonts w:ascii="Times New Roman" w:hAnsi="Times New Roman" w:cs="Times New Roman"/>
              <w:sz w:val="20"/>
              <w:szCs w:val="20"/>
            </w:rPr>
          </w:rPrChange>
        </w:rPr>
        <w:t xml:space="preserve">); </w:t>
      </w:r>
    </w:p>
    <w:p w14:paraId="37E3F70E" w14:textId="6787F2CA" w:rsidR="00916F40" w:rsidRPr="003B0E3E" w:rsidRDefault="00046523" w:rsidP="00916F40">
      <w:pPr>
        <w:rPr>
          <w:rFonts w:asciiTheme="minorBidi" w:hAnsiTheme="minorBidi"/>
          <w:sz w:val="20"/>
          <w:szCs w:val="20"/>
          <w:rPrChange w:id="1036"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037" w:author="Abdoulaye Harou" w:date="2016-05-19T10:39:00Z">
            <w:rPr>
              <w:rFonts w:ascii="Times New Roman" w:hAnsi="Times New Roman" w:cs="Times New Roman"/>
              <w:sz w:val="20"/>
              <w:szCs w:val="20"/>
            </w:rPr>
          </w:rPrChange>
        </w:rPr>
        <w:t>(e)</w:t>
      </w:r>
      <w:r w:rsidR="00D01B91" w:rsidRPr="003B0E3E">
        <w:rPr>
          <w:rFonts w:asciiTheme="minorBidi" w:hAnsiTheme="minorBidi"/>
          <w:sz w:val="20"/>
          <w:szCs w:val="20"/>
          <w:rPrChange w:id="1038" w:author="Abdoulaye Harou" w:date="2016-05-19T10:39:00Z">
            <w:rPr>
              <w:rFonts w:ascii="Times New Roman" w:hAnsi="Times New Roman" w:cs="Times New Roman"/>
              <w:sz w:val="20"/>
              <w:szCs w:val="20"/>
            </w:rPr>
          </w:rPrChange>
        </w:rPr>
        <w:tab/>
      </w:r>
      <w:r w:rsidR="00916F40" w:rsidRPr="003B0E3E">
        <w:rPr>
          <w:rFonts w:asciiTheme="minorBidi" w:hAnsiTheme="minorBidi"/>
          <w:sz w:val="20"/>
          <w:szCs w:val="20"/>
          <w:rPrChange w:id="1039" w:author="Abdoulaye Harou" w:date="2016-05-19T10:39:00Z">
            <w:rPr>
              <w:rFonts w:ascii="Times New Roman" w:hAnsi="Times New Roman" w:cs="Times New Roman"/>
              <w:sz w:val="20"/>
              <w:szCs w:val="20"/>
            </w:rPr>
          </w:rPrChange>
        </w:rPr>
        <w:t>Develop and test an operational TIGGE or TIGGE LAM</w:t>
      </w:r>
      <w:r w:rsidR="00813FAF" w:rsidRPr="003B0E3E">
        <w:rPr>
          <w:rFonts w:asciiTheme="minorBidi" w:hAnsiTheme="minorBidi"/>
          <w:sz w:val="20"/>
          <w:szCs w:val="20"/>
          <w:rPrChange w:id="1040" w:author="Abdoulaye Harou" w:date="2016-05-19T10:39:00Z">
            <w:rPr>
              <w:rFonts w:ascii="Times New Roman" w:hAnsi="Times New Roman" w:cs="Times New Roman"/>
              <w:sz w:val="20"/>
              <w:szCs w:val="20"/>
            </w:rPr>
          </w:rPrChange>
        </w:rPr>
        <w:t>, where appropriate</w:t>
      </w:r>
      <w:r w:rsidRPr="003B0E3E">
        <w:rPr>
          <w:rFonts w:asciiTheme="minorBidi" w:hAnsiTheme="minorBidi"/>
          <w:sz w:val="20"/>
          <w:szCs w:val="20"/>
          <w:rPrChange w:id="1041" w:author="Abdoulaye Harou" w:date="2016-05-19T10:39:00Z">
            <w:rPr>
              <w:rFonts w:ascii="Times New Roman" w:hAnsi="Times New Roman" w:cs="Times New Roman"/>
              <w:sz w:val="20"/>
              <w:szCs w:val="20"/>
            </w:rPr>
          </w:rPrChange>
        </w:rPr>
        <w:t xml:space="preserve">. </w:t>
      </w:r>
    </w:p>
    <w:p w14:paraId="0544C4A7" w14:textId="77777777" w:rsidR="00464A4D" w:rsidRPr="003B0E3E" w:rsidRDefault="00464A4D">
      <w:pPr>
        <w:rPr>
          <w:rPrChange w:id="1042" w:author="Abdoulaye Harou" w:date="2016-05-19T10:39:00Z">
            <w:rPr>
              <w:rFonts w:ascii="Times New Roman" w:hAnsi="Times New Roman" w:cs="Times New Roman"/>
              <w:sz w:val="20"/>
              <w:szCs w:val="20"/>
            </w:rPr>
          </w:rPrChange>
        </w:rPr>
      </w:pPr>
    </w:p>
    <w:p w14:paraId="3A3900BA" w14:textId="2BB70DAE" w:rsidR="00464A4D" w:rsidRPr="003B0E3E" w:rsidRDefault="00464A4D" w:rsidP="00916F40">
      <w:pPr>
        <w:rPr>
          <w:ins w:id="1043" w:author="WMO" w:date="2016-05-12T10:29:00Z"/>
          <w:rFonts w:asciiTheme="minorBidi" w:hAnsiTheme="minorBidi"/>
          <w:sz w:val="20"/>
          <w:szCs w:val="20"/>
          <w:rPrChange w:id="1044" w:author="Abdoulaye Harou" w:date="2016-05-19T10:39:00Z">
            <w:rPr>
              <w:ins w:id="1045" w:author="WMO" w:date="2016-05-12T10:29:00Z"/>
              <w:rFonts w:ascii="Times New Roman" w:hAnsi="Times New Roman" w:cs="Times New Roman"/>
              <w:sz w:val="20"/>
              <w:szCs w:val="20"/>
            </w:rPr>
          </w:rPrChange>
        </w:rPr>
      </w:pPr>
      <w:r w:rsidRPr="003B0E3E">
        <w:rPr>
          <w:rFonts w:asciiTheme="minorBidi" w:hAnsiTheme="minorBidi"/>
          <w:sz w:val="20"/>
          <w:szCs w:val="20"/>
          <w:rPrChange w:id="1046" w:author="Abdoulaye Harou" w:date="2016-05-19T10:39:00Z">
            <w:rPr>
              <w:rFonts w:ascii="Times New Roman" w:hAnsi="Times New Roman" w:cs="Times New Roman"/>
              <w:sz w:val="20"/>
              <w:szCs w:val="20"/>
            </w:rPr>
          </w:rPrChange>
        </w:rPr>
        <w:t>In</w:t>
      </w:r>
      <w:r w:rsidRPr="003B0E3E">
        <w:rPr>
          <w:rFonts w:asciiTheme="minorBidi" w:hAnsiTheme="minorBidi"/>
          <w:spacing w:val="2"/>
          <w:sz w:val="20"/>
          <w:szCs w:val="20"/>
          <w:rPrChange w:id="1047" w:author="Abdoulaye Harou" w:date="2016-05-19T10:39:00Z">
            <w:rPr>
              <w:rFonts w:ascii="Times New Roman" w:hAnsi="Times New Roman" w:cs="Times New Roman"/>
              <w:spacing w:val="2"/>
              <w:sz w:val="20"/>
              <w:szCs w:val="20"/>
            </w:rPr>
          </w:rPrChange>
        </w:rPr>
        <w:t xml:space="preserve"> </w:t>
      </w:r>
      <w:r w:rsidRPr="003B0E3E">
        <w:rPr>
          <w:rFonts w:asciiTheme="minorBidi" w:hAnsiTheme="minorBidi"/>
          <w:sz w:val="20"/>
          <w:szCs w:val="20"/>
          <w:rPrChange w:id="1048" w:author="Abdoulaye Harou" w:date="2016-05-19T10:39:00Z">
            <w:rPr>
              <w:rFonts w:ascii="Times New Roman" w:hAnsi="Times New Roman" w:cs="Times New Roman"/>
              <w:sz w:val="20"/>
              <w:szCs w:val="20"/>
            </w:rPr>
          </w:rPrChange>
        </w:rPr>
        <w:t>conclusion,</w:t>
      </w:r>
      <w:r w:rsidRPr="003B0E3E">
        <w:rPr>
          <w:rFonts w:asciiTheme="minorBidi" w:hAnsiTheme="minorBidi"/>
          <w:spacing w:val="6"/>
          <w:sz w:val="20"/>
          <w:szCs w:val="20"/>
          <w:rPrChange w:id="1049" w:author="Abdoulaye Harou" w:date="2016-05-19T10:39:00Z">
            <w:rPr>
              <w:rFonts w:ascii="Times New Roman" w:hAnsi="Times New Roman" w:cs="Times New Roman"/>
              <w:spacing w:val="6"/>
              <w:sz w:val="20"/>
              <w:szCs w:val="20"/>
            </w:rPr>
          </w:rPrChange>
        </w:rPr>
        <w:t xml:space="preserve"> </w:t>
      </w:r>
      <w:r w:rsidRPr="003B0E3E">
        <w:rPr>
          <w:rFonts w:asciiTheme="minorBidi" w:hAnsiTheme="minorBidi"/>
          <w:sz w:val="20"/>
          <w:szCs w:val="20"/>
          <w:rPrChange w:id="1050" w:author="Abdoulaye Harou" w:date="2016-05-19T10:39:00Z">
            <w:rPr>
              <w:rFonts w:ascii="Times New Roman" w:hAnsi="Times New Roman" w:cs="Times New Roman"/>
              <w:sz w:val="20"/>
              <w:szCs w:val="20"/>
            </w:rPr>
          </w:rPrChange>
        </w:rPr>
        <w:t>it is believed</w:t>
      </w:r>
      <w:r w:rsidRPr="003B0E3E">
        <w:rPr>
          <w:rFonts w:asciiTheme="minorBidi" w:hAnsiTheme="minorBidi"/>
          <w:spacing w:val="3"/>
          <w:sz w:val="20"/>
          <w:szCs w:val="20"/>
          <w:rPrChange w:id="1051" w:author="Abdoulaye Harou" w:date="2016-05-19T10:39:00Z">
            <w:rPr>
              <w:rFonts w:ascii="Times New Roman" w:hAnsi="Times New Roman" w:cs="Times New Roman"/>
              <w:spacing w:val="3"/>
              <w:sz w:val="20"/>
              <w:szCs w:val="20"/>
            </w:rPr>
          </w:rPrChange>
        </w:rPr>
        <w:t xml:space="preserve"> </w:t>
      </w:r>
      <w:r w:rsidRPr="003B0E3E">
        <w:rPr>
          <w:rFonts w:asciiTheme="minorBidi" w:hAnsiTheme="minorBidi"/>
          <w:sz w:val="20"/>
          <w:szCs w:val="20"/>
          <w:rPrChange w:id="1052" w:author="Abdoulaye Harou" w:date="2016-05-19T10:39:00Z">
            <w:rPr>
              <w:rFonts w:ascii="Times New Roman" w:hAnsi="Times New Roman" w:cs="Times New Roman"/>
              <w:sz w:val="20"/>
              <w:szCs w:val="20"/>
            </w:rPr>
          </w:rPrChange>
        </w:rPr>
        <w:t xml:space="preserve">that the proposed evolution of the GDPFS along the ideas expressed </w:t>
      </w:r>
      <w:r w:rsidR="007F5449" w:rsidRPr="003B0E3E">
        <w:rPr>
          <w:rFonts w:asciiTheme="minorBidi" w:hAnsiTheme="minorBidi"/>
          <w:sz w:val="20"/>
          <w:szCs w:val="20"/>
          <w:rPrChange w:id="1053" w:author="Abdoulaye Harou" w:date="2016-05-19T10:39:00Z">
            <w:rPr>
              <w:rFonts w:ascii="Times New Roman" w:hAnsi="Times New Roman" w:cs="Times New Roman"/>
              <w:sz w:val="20"/>
              <w:szCs w:val="20"/>
            </w:rPr>
          </w:rPrChange>
        </w:rPr>
        <w:t xml:space="preserve">here </w:t>
      </w:r>
      <w:r w:rsidRPr="003B0E3E">
        <w:rPr>
          <w:rFonts w:asciiTheme="minorBidi" w:hAnsiTheme="minorBidi"/>
          <w:sz w:val="20"/>
          <w:szCs w:val="20"/>
          <w:rPrChange w:id="1054" w:author="Abdoulaye Harou" w:date="2016-05-19T10:39:00Z">
            <w:rPr>
              <w:rFonts w:ascii="Times New Roman" w:hAnsi="Times New Roman" w:cs="Times New Roman"/>
              <w:sz w:val="20"/>
              <w:szCs w:val="20"/>
            </w:rPr>
          </w:rPrChange>
        </w:rPr>
        <w:t>will</w:t>
      </w:r>
      <w:r w:rsidRPr="003B0E3E">
        <w:rPr>
          <w:rFonts w:asciiTheme="minorBidi" w:hAnsiTheme="minorBidi"/>
          <w:spacing w:val="28"/>
          <w:sz w:val="20"/>
          <w:szCs w:val="20"/>
          <w:rPrChange w:id="1055" w:author="Abdoulaye Harou" w:date="2016-05-19T10:39:00Z">
            <w:rPr>
              <w:rFonts w:ascii="Times New Roman" w:hAnsi="Times New Roman" w:cs="Times New Roman"/>
              <w:spacing w:val="28"/>
              <w:sz w:val="20"/>
              <w:szCs w:val="20"/>
            </w:rPr>
          </w:rPrChange>
        </w:rPr>
        <w:t xml:space="preserve"> </w:t>
      </w:r>
      <w:r w:rsidRPr="003B0E3E">
        <w:rPr>
          <w:rFonts w:asciiTheme="minorBidi" w:hAnsiTheme="minorBidi"/>
          <w:sz w:val="20"/>
          <w:szCs w:val="20"/>
          <w:rPrChange w:id="1056" w:author="Abdoulaye Harou" w:date="2016-05-19T10:39:00Z">
            <w:rPr>
              <w:rFonts w:ascii="Times New Roman" w:hAnsi="Times New Roman" w:cs="Times New Roman"/>
              <w:sz w:val="20"/>
              <w:szCs w:val="20"/>
            </w:rPr>
          </w:rPrChange>
        </w:rPr>
        <w:t>generate</w:t>
      </w:r>
      <w:r w:rsidRPr="003B0E3E">
        <w:rPr>
          <w:rFonts w:asciiTheme="minorBidi" w:hAnsiTheme="minorBidi"/>
          <w:spacing w:val="29"/>
          <w:sz w:val="20"/>
          <w:szCs w:val="20"/>
          <w:rPrChange w:id="1057" w:author="Abdoulaye Harou" w:date="2016-05-19T10:39:00Z">
            <w:rPr>
              <w:rFonts w:ascii="Times New Roman" w:hAnsi="Times New Roman" w:cs="Times New Roman"/>
              <w:spacing w:val="29"/>
              <w:sz w:val="20"/>
              <w:szCs w:val="20"/>
            </w:rPr>
          </w:rPrChange>
        </w:rPr>
        <w:t xml:space="preserve"> </w:t>
      </w:r>
      <w:r w:rsidRPr="003B0E3E">
        <w:rPr>
          <w:rFonts w:asciiTheme="minorBidi" w:hAnsiTheme="minorBidi"/>
          <w:sz w:val="20"/>
          <w:szCs w:val="20"/>
          <w:rPrChange w:id="1058" w:author="Abdoulaye Harou" w:date="2016-05-19T10:39:00Z">
            <w:rPr>
              <w:rFonts w:ascii="Times New Roman" w:hAnsi="Times New Roman" w:cs="Times New Roman"/>
              <w:sz w:val="20"/>
              <w:szCs w:val="20"/>
            </w:rPr>
          </w:rPrChange>
        </w:rPr>
        <w:t>important</w:t>
      </w:r>
      <w:r w:rsidRPr="003B0E3E">
        <w:rPr>
          <w:rFonts w:asciiTheme="minorBidi" w:hAnsiTheme="minorBidi"/>
          <w:spacing w:val="32"/>
          <w:sz w:val="20"/>
          <w:szCs w:val="20"/>
          <w:rPrChange w:id="1059" w:author="Abdoulaye Harou" w:date="2016-05-19T10:39:00Z">
            <w:rPr>
              <w:rFonts w:ascii="Times New Roman" w:hAnsi="Times New Roman" w:cs="Times New Roman"/>
              <w:spacing w:val="32"/>
              <w:sz w:val="20"/>
              <w:szCs w:val="20"/>
            </w:rPr>
          </w:rPrChange>
        </w:rPr>
        <w:t xml:space="preserve"> </w:t>
      </w:r>
      <w:r w:rsidRPr="003B0E3E">
        <w:rPr>
          <w:rFonts w:asciiTheme="minorBidi" w:hAnsiTheme="minorBidi"/>
          <w:sz w:val="20"/>
          <w:szCs w:val="20"/>
          <w:rPrChange w:id="1060" w:author="Abdoulaye Harou" w:date="2016-05-19T10:39:00Z">
            <w:rPr>
              <w:rFonts w:ascii="Times New Roman" w:hAnsi="Times New Roman" w:cs="Times New Roman"/>
              <w:sz w:val="20"/>
              <w:szCs w:val="20"/>
            </w:rPr>
          </w:rPrChange>
        </w:rPr>
        <w:t>benefits</w:t>
      </w:r>
      <w:r w:rsidRPr="003B0E3E">
        <w:rPr>
          <w:rFonts w:asciiTheme="minorBidi" w:hAnsiTheme="minorBidi"/>
          <w:spacing w:val="26"/>
          <w:sz w:val="20"/>
          <w:szCs w:val="20"/>
          <w:rPrChange w:id="1061" w:author="Abdoulaye Harou" w:date="2016-05-19T10:39:00Z">
            <w:rPr>
              <w:rFonts w:ascii="Times New Roman" w:hAnsi="Times New Roman" w:cs="Times New Roman"/>
              <w:spacing w:val="26"/>
              <w:sz w:val="20"/>
              <w:szCs w:val="20"/>
            </w:rPr>
          </w:rPrChange>
        </w:rPr>
        <w:t xml:space="preserve"> </w:t>
      </w:r>
      <w:r w:rsidRPr="003B0E3E">
        <w:rPr>
          <w:rFonts w:asciiTheme="minorBidi" w:hAnsiTheme="minorBidi"/>
          <w:sz w:val="20"/>
          <w:szCs w:val="20"/>
          <w:rPrChange w:id="1062" w:author="Abdoulaye Harou" w:date="2016-05-19T10:39:00Z">
            <w:rPr>
              <w:rFonts w:ascii="Times New Roman" w:hAnsi="Times New Roman" w:cs="Times New Roman"/>
              <w:sz w:val="20"/>
              <w:szCs w:val="20"/>
            </w:rPr>
          </w:rPrChange>
        </w:rPr>
        <w:t>for</w:t>
      </w:r>
      <w:r w:rsidRPr="003B0E3E">
        <w:rPr>
          <w:rFonts w:asciiTheme="minorBidi" w:hAnsiTheme="minorBidi"/>
          <w:spacing w:val="28"/>
          <w:sz w:val="20"/>
          <w:szCs w:val="20"/>
          <w:rPrChange w:id="1063" w:author="Abdoulaye Harou" w:date="2016-05-19T10:39:00Z">
            <w:rPr>
              <w:rFonts w:ascii="Times New Roman" w:hAnsi="Times New Roman" w:cs="Times New Roman"/>
              <w:spacing w:val="28"/>
              <w:sz w:val="20"/>
              <w:szCs w:val="20"/>
            </w:rPr>
          </w:rPrChange>
        </w:rPr>
        <w:t xml:space="preserve"> </w:t>
      </w:r>
      <w:r w:rsidRPr="003B0E3E">
        <w:rPr>
          <w:rFonts w:asciiTheme="minorBidi" w:hAnsiTheme="minorBidi"/>
          <w:sz w:val="20"/>
          <w:szCs w:val="20"/>
          <w:rPrChange w:id="1064" w:author="Abdoulaye Harou" w:date="2016-05-19T10:39:00Z">
            <w:rPr>
              <w:rFonts w:ascii="Times New Roman" w:hAnsi="Times New Roman" w:cs="Times New Roman"/>
              <w:sz w:val="20"/>
              <w:szCs w:val="20"/>
            </w:rPr>
          </w:rPrChange>
        </w:rPr>
        <w:t>Members,</w:t>
      </w:r>
      <w:r w:rsidRPr="003B0E3E">
        <w:rPr>
          <w:rFonts w:asciiTheme="minorBidi" w:hAnsiTheme="minorBidi"/>
          <w:spacing w:val="27"/>
          <w:sz w:val="20"/>
          <w:szCs w:val="20"/>
          <w:rPrChange w:id="1065" w:author="Abdoulaye Harou" w:date="2016-05-19T10:39:00Z">
            <w:rPr>
              <w:rFonts w:ascii="Times New Roman" w:hAnsi="Times New Roman" w:cs="Times New Roman"/>
              <w:spacing w:val="27"/>
              <w:sz w:val="20"/>
              <w:szCs w:val="20"/>
            </w:rPr>
          </w:rPrChange>
        </w:rPr>
        <w:t xml:space="preserve"> </w:t>
      </w:r>
      <w:r w:rsidRPr="003B0E3E">
        <w:rPr>
          <w:rFonts w:asciiTheme="minorBidi" w:hAnsiTheme="minorBidi"/>
          <w:sz w:val="20"/>
          <w:szCs w:val="20"/>
          <w:rPrChange w:id="1066" w:author="Abdoulaye Harou" w:date="2016-05-19T10:39:00Z">
            <w:rPr>
              <w:rFonts w:ascii="Times New Roman" w:hAnsi="Times New Roman" w:cs="Times New Roman"/>
              <w:sz w:val="20"/>
              <w:szCs w:val="20"/>
            </w:rPr>
          </w:rPrChange>
        </w:rPr>
        <w:t>their</w:t>
      </w:r>
      <w:r w:rsidRPr="003B0E3E">
        <w:rPr>
          <w:rFonts w:asciiTheme="minorBidi" w:hAnsiTheme="minorBidi"/>
          <w:spacing w:val="28"/>
          <w:sz w:val="20"/>
          <w:szCs w:val="20"/>
          <w:rPrChange w:id="1067" w:author="Abdoulaye Harou" w:date="2016-05-19T10:39:00Z">
            <w:rPr>
              <w:rFonts w:ascii="Times New Roman" w:hAnsi="Times New Roman" w:cs="Times New Roman"/>
              <w:spacing w:val="28"/>
              <w:sz w:val="20"/>
              <w:szCs w:val="20"/>
            </w:rPr>
          </w:rPrChange>
        </w:rPr>
        <w:t xml:space="preserve"> </w:t>
      </w:r>
      <w:r w:rsidRPr="003B0E3E">
        <w:rPr>
          <w:rFonts w:asciiTheme="minorBidi" w:hAnsiTheme="minorBidi"/>
          <w:sz w:val="20"/>
          <w:szCs w:val="20"/>
          <w:rPrChange w:id="1068" w:author="Abdoulaye Harou" w:date="2016-05-19T10:39:00Z">
            <w:rPr>
              <w:rFonts w:ascii="Times New Roman" w:hAnsi="Times New Roman" w:cs="Times New Roman"/>
              <w:sz w:val="20"/>
              <w:szCs w:val="20"/>
            </w:rPr>
          </w:rPrChange>
        </w:rPr>
        <w:t>National</w:t>
      </w:r>
      <w:r w:rsidRPr="003B0E3E">
        <w:rPr>
          <w:rFonts w:asciiTheme="minorBidi" w:hAnsiTheme="minorBidi"/>
          <w:spacing w:val="64"/>
          <w:w w:val="102"/>
          <w:sz w:val="20"/>
          <w:szCs w:val="20"/>
          <w:rPrChange w:id="1069" w:author="Abdoulaye Harou" w:date="2016-05-19T10:39:00Z">
            <w:rPr>
              <w:rFonts w:ascii="Times New Roman" w:hAnsi="Times New Roman" w:cs="Times New Roman"/>
              <w:spacing w:val="64"/>
              <w:w w:val="102"/>
              <w:sz w:val="20"/>
              <w:szCs w:val="20"/>
            </w:rPr>
          </w:rPrChange>
        </w:rPr>
        <w:t xml:space="preserve"> </w:t>
      </w:r>
      <w:r w:rsidRPr="003B0E3E">
        <w:rPr>
          <w:rFonts w:asciiTheme="minorBidi" w:hAnsiTheme="minorBidi"/>
          <w:sz w:val="20"/>
          <w:szCs w:val="20"/>
          <w:rPrChange w:id="1070" w:author="Abdoulaye Harou" w:date="2016-05-19T10:39:00Z">
            <w:rPr>
              <w:rFonts w:ascii="Times New Roman" w:hAnsi="Times New Roman" w:cs="Times New Roman"/>
              <w:sz w:val="20"/>
              <w:szCs w:val="20"/>
            </w:rPr>
          </w:rPrChange>
        </w:rPr>
        <w:t>Meteorological, Climate</w:t>
      </w:r>
      <w:r w:rsidRPr="003B0E3E">
        <w:rPr>
          <w:rFonts w:asciiTheme="minorBidi" w:hAnsiTheme="minorBidi"/>
          <w:spacing w:val="22"/>
          <w:sz w:val="20"/>
          <w:szCs w:val="20"/>
          <w:rPrChange w:id="1071" w:author="Abdoulaye Harou" w:date="2016-05-19T10:39:00Z">
            <w:rPr>
              <w:rFonts w:ascii="Times New Roman" w:hAnsi="Times New Roman" w:cs="Times New Roman"/>
              <w:spacing w:val="22"/>
              <w:sz w:val="20"/>
              <w:szCs w:val="20"/>
            </w:rPr>
          </w:rPrChange>
        </w:rPr>
        <w:t xml:space="preserve"> </w:t>
      </w:r>
      <w:r w:rsidRPr="003B0E3E">
        <w:rPr>
          <w:rFonts w:asciiTheme="minorBidi" w:hAnsiTheme="minorBidi"/>
          <w:sz w:val="20"/>
          <w:szCs w:val="20"/>
          <w:rPrChange w:id="1072" w:author="Abdoulaye Harou" w:date="2016-05-19T10:39:00Z">
            <w:rPr>
              <w:rFonts w:ascii="Times New Roman" w:hAnsi="Times New Roman" w:cs="Times New Roman"/>
              <w:sz w:val="20"/>
              <w:szCs w:val="20"/>
            </w:rPr>
          </w:rPrChange>
        </w:rPr>
        <w:t>and</w:t>
      </w:r>
      <w:r w:rsidRPr="003B0E3E">
        <w:rPr>
          <w:rFonts w:asciiTheme="minorBidi" w:hAnsiTheme="minorBidi"/>
          <w:spacing w:val="23"/>
          <w:sz w:val="20"/>
          <w:szCs w:val="20"/>
          <w:rPrChange w:id="1073" w:author="Abdoulaye Harou" w:date="2016-05-19T10:39:00Z">
            <w:rPr>
              <w:rFonts w:ascii="Times New Roman" w:hAnsi="Times New Roman" w:cs="Times New Roman"/>
              <w:spacing w:val="23"/>
              <w:sz w:val="20"/>
              <w:szCs w:val="20"/>
            </w:rPr>
          </w:rPrChange>
        </w:rPr>
        <w:t xml:space="preserve"> </w:t>
      </w:r>
      <w:r w:rsidRPr="003B0E3E">
        <w:rPr>
          <w:rFonts w:asciiTheme="minorBidi" w:hAnsiTheme="minorBidi"/>
          <w:sz w:val="20"/>
          <w:szCs w:val="20"/>
          <w:rPrChange w:id="1074" w:author="Abdoulaye Harou" w:date="2016-05-19T10:39:00Z">
            <w:rPr>
              <w:rFonts w:ascii="Times New Roman" w:hAnsi="Times New Roman" w:cs="Times New Roman"/>
              <w:sz w:val="20"/>
              <w:szCs w:val="20"/>
            </w:rPr>
          </w:rPrChange>
        </w:rPr>
        <w:t>Hydrological</w:t>
      </w:r>
      <w:r w:rsidRPr="003B0E3E">
        <w:rPr>
          <w:rFonts w:asciiTheme="minorBidi" w:hAnsiTheme="minorBidi"/>
          <w:spacing w:val="23"/>
          <w:sz w:val="20"/>
          <w:szCs w:val="20"/>
          <w:rPrChange w:id="1075" w:author="Abdoulaye Harou" w:date="2016-05-19T10:39:00Z">
            <w:rPr>
              <w:rFonts w:ascii="Times New Roman" w:hAnsi="Times New Roman" w:cs="Times New Roman"/>
              <w:spacing w:val="23"/>
              <w:sz w:val="20"/>
              <w:szCs w:val="20"/>
            </w:rPr>
          </w:rPrChange>
        </w:rPr>
        <w:t xml:space="preserve"> </w:t>
      </w:r>
      <w:r w:rsidRPr="003B0E3E">
        <w:rPr>
          <w:rFonts w:asciiTheme="minorBidi" w:hAnsiTheme="minorBidi"/>
          <w:sz w:val="20"/>
          <w:szCs w:val="20"/>
          <w:rPrChange w:id="1076" w:author="Abdoulaye Harou" w:date="2016-05-19T10:39:00Z">
            <w:rPr>
              <w:rFonts w:ascii="Times New Roman" w:hAnsi="Times New Roman" w:cs="Times New Roman"/>
              <w:sz w:val="20"/>
              <w:szCs w:val="20"/>
            </w:rPr>
          </w:rPrChange>
        </w:rPr>
        <w:t>Services</w:t>
      </w:r>
      <w:r w:rsidRPr="003B0E3E">
        <w:rPr>
          <w:rFonts w:asciiTheme="minorBidi" w:hAnsiTheme="minorBidi"/>
          <w:spacing w:val="25"/>
          <w:sz w:val="20"/>
          <w:szCs w:val="20"/>
          <w:rPrChange w:id="1077" w:author="Abdoulaye Harou" w:date="2016-05-19T10:39:00Z">
            <w:rPr>
              <w:rFonts w:ascii="Times New Roman" w:hAnsi="Times New Roman" w:cs="Times New Roman"/>
              <w:spacing w:val="25"/>
              <w:sz w:val="20"/>
              <w:szCs w:val="20"/>
            </w:rPr>
          </w:rPrChange>
        </w:rPr>
        <w:t xml:space="preserve"> </w:t>
      </w:r>
      <w:r w:rsidRPr="003B0E3E">
        <w:rPr>
          <w:rFonts w:asciiTheme="minorBidi" w:hAnsiTheme="minorBidi"/>
          <w:sz w:val="20"/>
          <w:szCs w:val="20"/>
          <w:rPrChange w:id="1078" w:author="Abdoulaye Harou" w:date="2016-05-19T10:39:00Z">
            <w:rPr>
              <w:rFonts w:ascii="Times New Roman" w:hAnsi="Times New Roman" w:cs="Times New Roman"/>
              <w:sz w:val="20"/>
              <w:szCs w:val="20"/>
            </w:rPr>
          </w:rPrChange>
        </w:rPr>
        <w:t>and</w:t>
      </w:r>
      <w:r w:rsidRPr="003B0E3E">
        <w:rPr>
          <w:rFonts w:asciiTheme="minorBidi" w:hAnsiTheme="minorBidi"/>
          <w:spacing w:val="23"/>
          <w:sz w:val="20"/>
          <w:szCs w:val="20"/>
          <w:rPrChange w:id="1079" w:author="Abdoulaye Harou" w:date="2016-05-19T10:39:00Z">
            <w:rPr>
              <w:rFonts w:ascii="Times New Roman" w:hAnsi="Times New Roman" w:cs="Times New Roman"/>
              <w:spacing w:val="23"/>
              <w:sz w:val="20"/>
              <w:szCs w:val="20"/>
            </w:rPr>
          </w:rPrChange>
        </w:rPr>
        <w:t xml:space="preserve"> </w:t>
      </w:r>
      <w:r w:rsidRPr="003B0E3E">
        <w:rPr>
          <w:rFonts w:asciiTheme="minorBidi" w:hAnsiTheme="minorBidi"/>
          <w:sz w:val="20"/>
          <w:szCs w:val="20"/>
          <w:rPrChange w:id="1080" w:author="Abdoulaye Harou" w:date="2016-05-19T10:39:00Z">
            <w:rPr>
              <w:rFonts w:ascii="Times New Roman" w:hAnsi="Times New Roman" w:cs="Times New Roman"/>
              <w:sz w:val="20"/>
              <w:szCs w:val="20"/>
            </w:rPr>
          </w:rPrChange>
        </w:rPr>
        <w:t>for</w:t>
      </w:r>
      <w:r w:rsidRPr="003B0E3E">
        <w:rPr>
          <w:rFonts w:asciiTheme="minorBidi" w:hAnsiTheme="minorBidi"/>
          <w:spacing w:val="23"/>
          <w:sz w:val="20"/>
          <w:szCs w:val="20"/>
          <w:rPrChange w:id="1081" w:author="Abdoulaye Harou" w:date="2016-05-19T10:39:00Z">
            <w:rPr>
              <w:rFonts w:ascii="Times New Roman" w:hAnsi="Times New Roman" w:cs="Times New Roman"/>
              <w:spacing w:val="23"/>
              <w:sz w:val="20"/>
              <w:szCs w:val="20"/>
            </w:rPr>
          </w:rPrChange>
        </w:rPr>
        <w:t xml:space="preserve"> </w:t>
      </w:r>
      <w:r w:rsidRPr="003B0E3E">
        <w:rPr>
          <w:rFonts w:asciiTheme="minorBidi" w:hAnsiTheme="minorBidi"/>
          <w:sz w:val="20"/>
          <w:szCs w:val="20"/>
          <w:rPrChange w:id="1082" w:author="Abdoulaye Harou" w:date="2016-05-19T10:39:00Z">
            <w:rPr>
              <w:rFonts w:ascii="Times New Roman" w:hAnsi="Times New Roman" w:cs="Times New Roman"/>
              <w:sz w:val="20"/>
              <w:szCs w:val="20"/>
            </w:rPr>
          </w:rPrChange>
        </w:rPr>
        <w:t>the</w:t>
      </w:r>
      <w:r w:rsidRPr="003B0E3E">
        <w:rPr>
          <w:rFonts w:asciiTheme="minorBidi" w:hAnsiTheme="minorBidi"/>
          <w:spacing w:val="23"/>
          <w:sz w:val="20"/>
          <w:szCs w:val="20"/>
          <w:rPrChange w:id="1083" w:author="Abdoulaye Harou" w:date="2016-05-19T10:39:00Z">
            <w:rPr>
              <w:rFonts w:ascii="Times New Roman" w:hAnsi="Times New Roman" w:cs="Times New Roman"/>
              <w:spacing w:val="23"/>
              <w:sz w:val="20"/>
              <w:szCs w:val="20"/>
            </w:rPr>
          </w:rPrChange>
        </w:rPr>
        <w:t xml:space="preserve"> </w:t>
      </w:r>
      <w:r w:rsidR="007F5449" w:rsidRPr="003B0E3E">
        <w:rPr>
          <w:rFonts w:asciiTheme="minorBidi" w:hAnsiTheme="minorBidi"/>
          <w:sz w:val="20"/>
          <w:szCs w:val="20"/>
          <w:rPrChange w:id="1084" w:author="Abdoulaye Harou" w:date="2016-05-19T10:39:00Z">
            <w:rPr>
              <w:rFonts w:ascii="Times New Roman" w:hAnsi="Times New Roman" w:cs="Times New Roman"/>
              <w:sz w:val="20"/>
              <w:szCs w:val="20"/>
            </w:rPr>
          </w:rPrChange>
        </w:rPr>
        <w:t>WMO</w:t>
      </w:r>
      <w:r w:rsidR="007F5449" w:rsidRPr="003B0E3E">
        <w:rPr>
          <w:rFonts w:asciiTheme="minorBidi" w:hAnsiTheme="minorBidi"/>
          <w:spacing w:val="23"/>
          <w:sz w:val="20"/>
          <w:szCs w:val="20"/>
          <w:rPrChange w:id="1085" w:author="Abdoulaye Harou" w:date="2016-05-19T10:39:00Z">
            <w:rPr>
              <w:rFonts w:ascii="Times New Roman" w:hAnsi="Times New Roman" w:cs="Times New Roman"/>
              <w:spacing w:val="23"/>
              <w:sz w:val="20"/>
              <w:szCs w:val="20"/>
            </w:rPr>
          </w:rPrChange>
        </w:rPr>
        <w:t xml:space="preserve"> </w:t>
      </w:r>
      <w:r w:rsidRPr="003B0E3E">
        <w:rPr>
          <w:rFonts w:asciiTheme="minorBidi" w:hAnsiTheme="minorBidi"/>
          <w:spacing w:val="-1"/>
          <w:sz w:val="20"/>
          <w:szCs w:val="20"/>
          <w:rPrChange w:id="1086" w:author="Abdoulaye Harou" w:date="2016-05-19T10:39:00Z">
            <w:rPr>
              <w:rFonts w:ascii="Times New Roman" w:hAnsi="Times New Roman" w:cs="Times New Roman"/>
              <w:spacing w:val="-1"/>
              <w:sz w:val="20"/>
              <w:szCs w:val="20"/>
            </w:rPr>
          </w:rPrChange>
        </w:rPr>
        <w:t>as</w:t>
      </w:r>
      <w:r w:rsidRPr="003B0E3E">
        <w:rPr>
          <w:rFonts w:asciiTheme="minorBidi" w:hAnsiTheme="minorBidi"/>
          <w:spacing w:val="25"/>
          <w:sz w:val="20"/>
          <w:szCs w:val="20"/>
          <w:rPrChange w:id="1087" w:author="Abdoulaye Harou" w:date="2016-05-19T10:39:00Z">
            <w:rPr>
              <w:rFonts w:ascii="Times New Roman" w:hAnsi="Times New Roman" w:cs="Times New Roman"/>
              <w:spacing w:val="25"/>
              <w:sz w:val="20"/>
              <w:szCs w:val="20"/>
            </w:rPr>
          </w:rPrChange>
        </w:rPr>
        <w:t xml:space="preserve"> </w:t>
      </w:r>
      <w:r w:rsidRPr="003B0E3E">
        <w:rPr>
          <w:rFonts w:asciiTheme="minorBidi" w:hAnsiTheme="minorBidi"/>
          <w:sz w:val="20"/>
          <w:szCs w:val="20"/>
          <w:rPrChange w:id="1088" w:author="Abdoulaye Harou" w:date="2016-05-19T10:39:00Z">
            <w:rPr>
              <w:rFonts w:ascii="Times New Roman" w:hAnsi="Times New Roman" w:cs="Times New Roman"/>
              <w:sz w:val="20"/>
              <w:szCs w:val="20"/>
            </w:rPr>
          </w:rPrChange>
        </w:rPr>
        <w:t>a</w:t>
      </w:r>
      <w:r w:rsidRPr="003B0E3E">
        <w:rPr>
          <w:rFonts w:asciiTheme="minorBidi" w:hAnsiTheme="minorBidi"/>
          <w:spacing w:val="23"/>
          <w:sz w:val="20"/>
          <w:szCs w:val="20"/>
          <w:rPrChange w:id="1089" w:author="Abdoulaye Harou" w:date="2016-05-19T10:39:00Z">
            <w:rPr>
              <w:rFonts w:ascii="Times New Roman" w:hAnsi="Times New Roman" w:cs="Times New Roman"/>
              <w:spacing w:val="23"/>
              <w:sz w:val="20"/>
              <w:szCs w:val="20"/>
            </w:rPr>
          </w:rPrChange>
        </w:rPr>
        <w:t xml:space="preserve"> </w:t>
      </w:r>
      <w:r w:rsidRPr="003B0E3E">
        <w:rPr>
          <w:rFonts w:asciiTheme="minorBidi" w:hAnsiTheme="minorBidi"/>
          <w:spacing w:val="-1"/>
          <w:sz w:val="20"/>
          <w:szCs w:val="20"/>
          <w:rPrChange w:id="1090" w:author="Abdoulaye Harou" w:date="2016-05-19T10:39:00Z">
            <w:rPr>
              <w:rFonts w:ascii="Times New Roman" w:hAnsi="Times New Roman" w:cs="Times New Roman"/>
              <w:spacing w:val="-1"/>
              <w:sz w:val="20"/>
              <w:szCs w:val="20"/>
            </w:rPr>
          </w:rPrChange>
        </w:rPr>
        <w:t>whole.</w:t>
      </w:r>
      <w:r w:rsidRPr="003B0E3E">
        <w:rPr>
          <w:rFonts w:asciiTheme="minorBidi" w:hAnsiTheme="minorBidi"/>
          <w:spacing w:val="25"/>
          <w:sz w:val="20"/>
          <w:szCs w:val="20"/>
          <w:rPrChange w:id="1091" w:author="Abdoulaye Harou" w:date="2016-05-19T10:39:00Z">
            <w:rPr>
              <w:rFonts w:ascii="Times New Roman" w:hAnsi="Times New Roman" w:cs="Times New Roman"/>
              <w:spacing w:val="25"/>
              <w:sz w:val="20"/>
              <w:szCs w:val="20"/>
            </w:rPr>
          </w:rPrChange>
        </w:rPr>
        <w:t xml:space="preserve"> </w:t>
      </w:r>
      <w:r w:rsidRPr="003B0E3E">
        <w:rPr>
          <w:rFonts w:asciiTheme="minorBidi" w:hAnsiTheme="minorBidi"/>
          <w:sz w:val="20"/>
          <w:szCs w:val="20"/>
          <w:rPrChange w:id="1092" w:author="Abdoulaye Harou" w:date="2016-05-19T10:39:00Z">
            <w:rPr>
              <w:rFonts w:ascii="Times New Roman" w:hAnsi="Times New Roman" w:cs="Times New Roman"/>
              <w:sz w:val="20"/>
              <w:szCs w:val="20"/>
            </w:rPr>
          </w:rPrChange>
        </w:rPr>
        <w:t>It</w:t>
      </w:r>
      <w:r w:rsidRPr="003B0E3E">
        <w:rPr>
          <w:rFonts w:asciiTheme="minorBidi" w:hAnsiTheme="minorBidi"/>
          <w:spacing w:val="25"/>
          <w:sz w:val="20"/>
          <w:szCs w:val="20"/>
          <w:rPrChange w:id="1093" w:author="Abdoulaye Harou" w:date="2016-05-19T10:39:00Z">
            <w:rPr>
              <w:rFonts w:ascii="Times New Roman" w:hAnsi="Times New Roman" w:cs="Times New Roman"/>
              <w:spacing w:val="25"/>
              <w:sz w:val="20"/>
              <w:szCs w:val="20"/>
            </w:rPr>
          </w:rPrChange>
        </w:rPr>
        <w:t xml:space="preserve"> </w:t>
      </w:r>
      <w:r w:rsidRPr="003B0E3E">
        <w:rPr>
          <w:rFonts w:asciiTheme="minorBidi" w:hAnsiTheme="minorBidi"/>
          <w:spacing w:val="-1"/>
          <w:sz w:val="20"/>
          <w:szCs w:val="20"/>
          <w:rPrChange w:id="1094" w:author="Abdoulaye Harou" w:date="2016-05-19T10:39:00Z">
            <w:rPr>
              <w:rFonts w:ascii="Times New Roman" w:hAnsi="Times New Roman" w:cs="Times New Roman"/>
              <w:spacing w:val="-1"/>
              <w:sz w:val="20"/>
              <w:szCs w:val="20"/>
            </w:rPr>
          </w:rPrChange>
        </w:rPr>
        <w:t>would</w:t>
      </w:r>
      <w:r w:rsidRPr="003B0E3E">
        <w:rPr>
          <w:rFonts w:asciiTheme="minorBidi" w:hAnsiTheme="minorBidi"/>
          <w:spacing w:val="23"/>
          <w:sz w:val="20"/>
          <w:szCs w:val="20"/>
          <w:rPrChange w:id="1095" w:author="Abdoulaye Harou" w:date="2016-05-19T10:39:00Z">
            <w:rPr>
              <w:rFonts w:ascii="Times New Roman" w:hAnsi="Times New Roman" w:cs="Times New Roman"/>
              <w:spacing w:val="23"/>
              <w:sz w:val="20"/>
              <w:szCs w:val="20"/>
            </w:rPr>
          </w:rPrChange>
        </w:rPr>
        <w:t xml:space="preserve"> </w:t>
      </w:r>
      <w:r w:rsidRPr="003B0E3E">
        <w:rPr>
          <w:rFonts w:asciiTheme="minorBidi" w:hAnsiTheme="minorBidi"/>
          <w:sz w:val="20"/>
          <w:szCs w:val="20"/>
          <w:rPrChange w:id="1096" w:author="Abdoulaye Harou" w:date="2016-05-19T10:39:00Z">
            <w:rPr>
              <w:rFonts w:ascii="Times New Roman" w:hAnsi="Times New Roman" w:cs="Times New Roman"/>
              <w:sz w:val="20"/>
              <w:szCs w:val="20"/>
            </w:rPr>
          </w:rPrChange>
        </w:rPr>
        <w:t>also</w:t>
      </w:r>
      <w:r w:rsidRPr="003B0E3E">
        <w:rPr>
          <w:rFonts w:asciiTheme="minorBidi" w:hAnsiTheme="minorBidi"/>
          <w:spacing w:val="23"/>
          <w:sz w:val="20"/>
          <w:szCs w:val="20"/>
          <w:rPrChange w:id="1097" w:author="Abdoulaye Harou" w:date="2016-05-19T10:39:00Z">
            <w:rPr>
              <w:rFonts w:ascii="Times New Roman" w:hAnsi="Times New Roman" w:cs="Times New Roman"/>
              <w:spacing w:val="23"/>
              <w:sz w:val="20"/>
              <w:szCs w:val="20"/>
            </w:rPr>
          </w:rPrChange>
        </w:rPr>
        <w:t xml:space="preserve"> </w:t>
      </w:r>
      <w:r w:rsidRPr="003B0E3E">
        <w:rPr>
          <w:rFonts w:asciiTheme="minorBidi" w:hAnsiTheme="minorBidi"/>
          <w:spacing w:val="-1"/>
          <w:sz w:val="20"/>
          <w:szCs w:val="20"/>
          <w:rPrChange w:id="1098" w:author="Abdoulaye Harou" w:date="2016-05-19T10:39:00Z">
            <w:rPr>
              <w:rFonts w:ascii="Times New Roman" w:hAnsi="Times New Roman" w:cs="Times New Roman"/>
              <w:spacing w:val="-1"/>
              <w:sz w:val="20"/>
              <w:szCs w:val="20"/>
            </w:rPr>
          </w:rPrChange>
        </w:rPr>
        <w:t>be</w:t>
      </w:r>
      <w:r w:rsidRPr="003B0E3E">
        <w:rPr>
          <w:rFonts w:asciiTheme="minorBidi" w:hAnsiTheme="minorBidi"/>
          <w:spacing w:val="23"/>
          <w:sz w:val="20"/>
          <w:szCs w:val="20"/>
          <w:rPrChange w:id="1099" w:author="Abdoulaye Harou" w:date="2016-05-19T10:39:00Z">
            <w:rPr>
              <w:rFonts w:ascii="Times New Roman" w:hAnsi="Times New Roman" w:cs="Times New Roman"/>
              <w:spacing w:val="23"/>
              <w:sz w:val="20"/>
              <w:szCs w:val="20"/>
            </w:rPr>
          </w:rPrChange>
        </w:rPr>
        <w:t xml:space="preserve"> </w:t>
      </w:r>
      <w:r w:rsidRPr="003B0E3E">
        <w:rPr>
          <w:rFonts w:asciiTheme="minorBidi" w:hAnsiTheme="minorBidi"/>
          <w:spacing w:val="1"/>
          <w:sz w:val="20"/>
          <w:szCs w:val="20"/>
          <w:rPrChange w:id="1100" w:author="Abdoulaye Harou" w:date="2016-05-19T10:39:00Z">
            <w:rPr>
              <w:rFonts w:ascii="Times New Roman" w:hAnsi="Times New Roman" w:cs="Times New Roman"/>
              <w:spacing w:val="1"/>
              <w:sz w:val="20"/>
              <w:szCs w:val="20"/>
            </w:rPr>
          </w:rPrChange>
        </w:rPr>
        <w:t>an</w:t>
      </w:r>
      <w:r w:rsidRPr="003B0E3E">
        <w:rPr>
          <w:rFonts w:asciiTheme="minorBidi" w:hAnsiTheme="minorBidi"/>
          <w:spacing w:val="92"/>
          <w:w w:val="102"/>
          <w:sz w:val="20"/>
          <w:szCs w:val="20"/>
          <w:rPrChange w:id="1101" w:author="Abdoulaye Harou" w:date="2016-05-19T10:39:00Z">
            <w:rPr>
              <w:rFonts w:ascii="Times New Roman" w:hAnsi="Times New Roman" w:cs="Times New Roman"/>
              <w:spacing w:val="92"/>
              <w:w w:val="102"/>
              <w:sz w:val="20"/>
              <w:szCs w:val="20"/>
            </w:rPr>
          </w:rPrChange>
        </w:rPr>
        <w:t xml:space="preserve"> </w:t>
      </w:r>
      <w:r w:rsidRPr="003B0E3E">
        <w:rPr>
          <w:rFonts w:asciiTheme="minorBidi" w:hAnsiTheme="minorBidi"/>
          <w:sz w:val="20"/>
          <w:szCs w:val="20"/>
          <w:rPrChange w:id="1102" w:author="Abdoulaye Harou" w:date="2016-05-19T10:39:00Z">
            <w:rPr>
              <w:rFonts w:ascii="Times New Roman" w:hAnsi="Times New Roman" w:cs="Times New Roman"/>
              <w:sz w:val="20"/>
              <w:szCs w:val="20"/>
            </w:rPr>
          </w:rPrChange>
        </w:rPr>
        <w:t>important</w:t>
      </w:r>
      <w:r w:rsidRPr="003B0E3E">
        <w:rPr>
          <w:rFonts w:asciiTheme="minorBidi" w:hAnsiTheme="minorBidi"/>
          <w:spacing w:val="12"/>
          <w:sz w:val="20"/>
          <w:szCs w:val="20"/>
          <w:rPrChange w:id="1103" w:author="Abdoulaye Harou" w:date="2016-05-19T10:39:00Z">
            <w:rPr>
              <w:rFonts w:ascii="Times New Roman" w:hAnsi="Times New Roman" w:cs="Times New Roman"/>
              <w:spacing w:val="12"/>
              <w:sz w:val="20"/>
              <w:szCs w:val="20"/>
            </w:rPr>
          </w:rPrChange>
        </w:rPr>
        <w:t xml:space="preserve"> </w:t>
      </w:r>
      <w:r w:rsidRPr="003B0E3E">
        <w:rPr>
          <w:rFonts w:asciiTheme="minorBidi" w:hAnsiTheme="minorBidi"/>
          <w:sz w:val="20"/>
          <w:szCs w:val="20"/>
          <w:rPrChange w:id="1104" w:author="Abdoulaye Harou" w:date="2016-05-19T10:39:00Z">
            <w:rPr>
              <w:rFonts w:ascii="Times New Roman" w:hAnsi="Times New Roman" w:cs="Times New Roman"/>
              <w:sz w:val="20"/>
              <w:szCs w:val="20"/>
            </w:rPr>
          </w:rPrChange>
        </w:rPr>
        <w:t>element</w:t>
      </w:r>
      <w:r w:rsidRPr="003B0E3E">
        <w:rPr>
          <w:rFonts w:asciiTheme="minorBidi" w:hAnsiTheme="minorBidi"/>
          <w:spacing w:val="13"/>
          <w:sz w:val="20"/>
          <w:szCs w:val="20"/>
          <w:rPrChange w:id="1105" w:author="Abdoulaye Harou" w:date="2016-05-19T10:39:00Z">
            <w:rPr>
              <w:rFonts w:ascii="Times New Roman" w:hAnsi="Times New Roman" w:cs="Times New Roman"/>
              <w:spacing w:val="13"/>
              <w:sz w:val="20"/>
              <w:szCs w:val="20"/>
            </w:rPr>
          </w:rPrChange>
        </w:rPr>
        <w:t xml:space="preserve"> </w:t>
      </w:r>
      <w:r w:rsidRPr="003B0E3E">
        <w:rPr>
          <w:rFonts w:asciiTheme="minorBidi" w:hAnsiTheme="minorBidi"/>
          <w:spacing w:val="-1"/>
          <w:sz w:val="20"/>
          <w:szCs w:val="20"/>
          <w:rPrChange w:id="1106" w:author="Abdoulaye Harou" w:date="2016-05-19T10:39:00Z">
            <w:rPr>
              <w:rFonts w:ascii="Times New Roman" w:hAnsi="Times New Roman" w:cs="Times New Roman"/>
              <w:spacing w:val="-1"/>
              <w:sz w:val="20"/>
              <w:szCs w:val="20"/>
            </w:rPr>
          </w:rPrChange>
        </w:rPr>
        <w:t>in</w:t>
      </w:r>
      <w:r w:rsidRPr="003B0E3E">
        <w:rPr>
          <w:rFonts w:asciiTheme="minorBidi" w:hAnsiTheme="minorBidi"/>
          <w:spacing w:val="10"/>
          <w:sz w:val="20"/>
          <w:szCs w:val="20"/>
          <w:rPrChange w:id="1107" w:author="Abdoulaye Harou" w:date="2016-05-19T10:39:00Z">
            <w:rPr>
              <w:rFonts w:ascii="Times New Roman" w:hAnsi="Times New Roman" w:cs="Times New Roman"/>
              <w:spacing w:val="10"/>
              <w:sz w:val="20"/>
              <w:szCs w:val="20"/>
            </w:rPr>
          </w:rPrChange>
        </w:rPr>
        <w:t xml:space="preserve"> </w:t>
      </w:r>
      <w:r w:rsidRPr="003B0E3E">
        <w:rPr>
          <w:rFonts w:asciiTheme="minorBidi" w:hAnsiTheme="minorBidi"/>
          <w:sz w:val="20"/>
          <w:szCs w:val="20"/>
          <w:rPrChange w:id="1108" w:author="Abdoulaye Harou" w:date="2016-05-19T10:39:00Z">
            <w:rPr>
              <w:rFonts w:ascii="Times New Roman" w:hAnsi="Times New Roman" w:cs="Times New Roman"/>
              <w:sz w:val="20"/>
              <w:szCs w:val="20"/>
            </w:rPr>
          </w:rPrChange>
        </w:rPr>
        <w:t>the</w:t>
      </w:r>
      <w:r w:rsidRPr="003B0E3E">
        <w:rPr>
          <w:rFonts w:asciiTheme="minorBidi" w:hAnsiTheme="minorBidi"/>
          <w:spacing w:val="10"/>
          <w:sz w:val="20"/>
          <w:szCs w:val="20"/>
          <w:rPrChange w:id="1109" w:author="Abdoulaye Harou" w:date="2016-05-19T10:39:00Z">
            <w:rPr>
              <w:rFonts w:ascii="Times New Roman" w:hAnsi="Times New Roman" w:cs="Times New Roman"/>
              <w:spacing w:val="10"/>
              <w:sz w:val="20"/>
              <w:szCs w:val="20"/>
            </w:rPr>
          </w:rPrChange>
        </w:rPr>
        <w:t xml:space="preserve"> </w:t>
      </w:r>
      <w:r w:rsidRPr="003B0E3E">
        <w:rPr>
          <w:rFonts w:asciiTheme="minorBidi" w:hAnsiTheme="minorBidi"/>
          <w:sz w:val="20"/>
          <w:szCs w:val="20"/>
          <w:rPrChange w:id="1110" w:author="Abdoulaye Harou" w:date="2016-05-19T10:39:00Z">
            <w:rPr>
              <w:rFonts w:ascii="Times New Roman" w:hAnsi="Times New Roman" w:cs="Times New Roman"/>
              <w:sz w:val="20"/>
              <w:szCs w:val="20"/>
            </w:rPr>
          </w:rPrChange>
        </w:rPr>
        <w:t>efforts</w:t>
      </w:r>
      <w:r w:rsidRPr="003B0E3E">
        <w:rPr>
          <w:rFonts w:asciiTheme="minorBidi" w:hAnsiTheme="minorBidi"/>
          <w:spacing w:val="13"/>
          <w:sz w:val="20"/>
          <w:szCs w:val="20"/>
          <w:rPrChange w:id="1111" w:author="Abdoulaye Harou" w:date="2016-05-19T10:39:00Z">
            <w:rPr>
              <w:rFonts w:ascii="Times New Roman" w:hAnsi="Times New Roman" w:cs="Times New Roman"/>
              <w:spacing w:val="13"/>
              <w:sz w:val="20"/>
              <w:szCs w:val="20"/>
            </w:rPr>
          </w:rPrChange>
        </w:rPr>
        <w:t xml:space="preserve"> </w:t>
      </w:r>
      <w:r w:rsidRPr="003B0E3E">
        <w:rPr>
          <w:rFonts w:asciiTheme="minorBidi" w:hAnsiTheme="minorBidi"/>
          <w:sz w:val="20"/>
          <w:szCs w:val="20"/>
          <w:rPrChange w:id="1112" w:author="Abdoulaye Harou" w:date="2016-05-19T10:39:00Z">
            <w:rPr>
              <w:rFonts w:ascii="Times New Roman" w:hAnsi="Times New Roman" w:cs="Times New Roman"/>
              <w:sz w:val="20"/>
              <w:szCs w:val="20"/>
            </w:rPr>
          </w:rPrChange>
        </w:rPr>
        <w:t>towards</w:t>
      </w:r>
      <w:r w:rsidRPr="003B0E3E">
        <w:rPr>
          <w:rFonts w:asciiTheme="minorBidi" w:hAnsiTheme="minorBidi"/>
          <w:spacing w:val="12"/>
          <w:sz w:val="20"/>
          <w:szCs w:val="20"/>
          <w:rPrChange w:id="1113" w:author="Abdoulaye Harou" w:date="2016-05-19T10:39:00Z">
            <w:rPr>
              <w:rFonts w:ascii="Times New Roman" w:hAnsi="Times New Roman" w:cs="Times New Roman"/>
              <w:spacing w:val="12"/>
              <w:sz w:val="20"/>
              <w:szCs w:val="20"/>
            </w:rPr>
          </w:rPrChange>
        </w:rPr>
        <w:t xml:space="preserve"> </w:t>
      </w:r>
      <w:r w:rsidRPr="003B0E3E">
        <w:rPr>
          <w:rFonts w:asciiTheme="minorBidi" w:hAnsiTheme="minorBidi"/>
          <w:sz w:val="20"/>
          <w:szCs w:val="20"/>
          <w:rPrChange w:id="1114" w:author="Abdoulaye Harou" w:date="2016-05-19T10:39:00Z">
            <w:rPr>
              <w:rFonts w:ascii="Times New Roman" w:hAnsi="Times New Roman" w:cs="Times New Roman"/>
              <w:sz w:val="20"/>
              <w:szCs w:val="20"/>
            </w:rPr>
          </w:rPrChange>
        </w:rPr>
        <w:t>a</w:t>
      </w:r>
      <w:r w:rsidRPr="003B0E3E">
        <w:rPr>
          <w:rFonts w:asciiTheme="minorBidi" w:hAnsiTheme="minorBidi"/>
          <w:spacing w:val="10"/>
          <w:sz w:val="20"/>
          <w:szCs w:val="20"/>
          <w:rPrChange w:id="1115" w:author="Abdoulaye Harou" w:date="2016-05-19T10:39:00Z">
            <w:rPr>
              <w:rFonts w:ascii="Times New Roman" w:hAnsi="Times New Roman" w:cs="Times New Roman"/>
              <w:spacing w:val="10"/>
              <w:sz w:val="20"/>
              <w:szCs w:val="20"/>
            </w:rPr>
          </w:rPrChange>
        </w:rPr>
        <w:t xml:space="preserve"> </w:t>
      </w:r>
      <w:r w:rsidRPr="003B0E3E">
        <w:rPr>
          <w:rFonts w:asciiTheme="minorBidi" w:hAnsiTheme="minorBidi"/>
          <w:sz w:val="20"/>
          <w:szCs w:val="20"/>
          <w:rPrChange w:id="1116" w:author="Abdoulaye Harou" w:date="2016-05-19T10:39:00Z">
            <w:rPr>
              <w:rFonts w:ascii="Times New Roman" w:hAnsi="Times New Roman" w:cs="Times New Roman"/>
              <w:sz w:val="20"/>
              <w:szCs w:val="20"/>
            </w:rPr>
          </w:rPrChange>
        </w:rPr>
        <w:t>crosscutting</w:t>
      </w:r>
      <w:r w:rsidRPr="003B0E3E">
        <w:rPr>
          <w:rFonts w:asciiTheme="minorBidi" w:hAnsiTheme="minorBidi"/>
          <w:spacing w:val="11"/>
          <w:sz w:val="20"/>
          <w:szCs w:val="20"/>
          <w:rPrChange w:id="1117" w:author="Abdoulaye Harou" w:date="2016-05-19T10:39:00Z">
            <w:rPr>
              <w:rFonts w:ascii="Times New Roman" w:hAnsi="Times New Roman" w:cs="Times New Roman"/>
              <w:spacing w:val="11"/>
              <w:sz w:val="20"/>
              <w:szCs w:val="20"/>
            </w:rPr>
          </w:rPrChange>
        </w:rPr>
        <w:t xml:space="preserve"> </w:t>
      </w:r>
      <w:r w:rsidRPr="003B0E3E">
        <w:rPr>
          <w:rFonts w:asciiTheme="minorBidi" w:hAnsiTheme="minorBidi"/>
          <w:sz w:val="20"/>
          <w:szCs w:val="20"/>
          <w:rPrChange w:id="1118" w:author="Abdoulaye Harou" w:date="2016-05-19T10:39:00Z">
            <w:rPr>
              <w:rFonts w:ascii="Times New Roman" w:hAnsi="Times New Roman" w:cs="Times New Roman"/>
              <w:sz w:val="20"/>
              <w:szCs w:val="20"/>
            </w:rPr>
          </w:rPrChange>
        </w:rPr>
        <w:t>approach</w:t>
      </w:r>
      <w:r w:rsidRPr="003B0E3E">
        <w:rPr>
          <w:rFonts w:asciiTheme="minorBidi" w:hAnsiTheme="minorBidi"/>
          <w:spacing w:val="10"/>
          <w:sz w:val="20"/>
          <w:szCs w:val="20"/>
          <w:rPrChange w:id="1119" w:author="Abdoulaye Harou" w:date="2016-05-19T10:39:00Z">
            <w:rPr>
              <w:rFonts w:ascii="Times New Roman" w:hAnsi="Times New Roman" w:cs="Times New Roman"/>
              <w:spacing w:val="10"/>
              <w:sz w:val="20"/>
              <w:szCs w:val="20"/>
            </w:rPr>
          </w:rPrChange>
        </w:rPr>
        <w:t xml:space="preserve"> </w:t>
      </w:r>
      <w:r w:rsidRPr="003B0E3E">
        <w:rPr>
          <w:rFonts w:asciiTheme="minorBidi" w:hAnsiTheme="minorBidi"/>
          <w:spacing w:val="-1"/>
          <w:sz w:val="20"/>
          <w:szCs w:val="20"/>
          <w:rPrChange w:id="1120" w:author="Abdoulaye Harou" w:date="2016-05-19T10:39:00Z">
            <w:rPr>
              <w:rFonts w:ascii="Times New Roman" w:hAnsi="Times New Roman" w:cs="Times New Roman"/>
              <w:spacing w:val="-1"/>
              <w:sz w:val="20"/>
              <w:szCs w:val="20"/>
            </w:rPr>
          </w:rPrChange>
        </w:rPr>
        <w:t>on</w:t>
      </w:r>
      <w:r w:rsidRPr="003B0E3E">
        <w:rPr>
          <w:rFonts w:asciiTheme="minorBidi" w:hAnsiTheme="minorBidi"/>
          <w:spacing w:val="10"/>
          <w:sz w:val="20"/>
          <w:szCs w:val="20"/>
          <w:rPrChange w:id="1121" w:author="Abdoulaye Harou" w:date="2016-05-19T10:39:00Z">
            <w:rPr>
              <w:rFonts w:ascii="Times New Roman" w:hAnsi="Times New Roman" w:cs="Times New Roman"/>
              <w:spacing w:val="10"/>
              <w:sz w:val="20"/>
              <w:szCs w:val="20"/>
            </w:rPr>
          </w:rPrChange>
        </w:rPr>
        <w:t xml:space="preserve"> </w:t>
      </w:r>
      <w:r w:rsidRPr="003B0E3E">
        <w:rPr>
          <w:rFonts w:asciiTheme="minorBidi" w:hAnsiTheme="minorBidi"/>
          <w:sz w:val="20"/>
          <w:szCs w:val="20"/>
          <w:rPrChange w:id="1122" w:author="Abdoulaye Harou" w:date="2016-05-19T10:39:00Z">
            <w:rPr>
              <w:rFonts w:ascii="Times New Roman" w:hAnsi="Times New Roman" w:cs="Times New Roman"/>
              <w:sz w:val="20"/>
              <w:szCs w:val="20"/>
            </w:rPr>
          </w:rPrChange>
        </w:rPr>
        <w:t>topics</w:t>
      </w:r>
      <w:r w:rsidRPr="003B0E3E">
        <w:rPr>
          <w:rFonts w:asciiTheme="minorBidi" w:hAnsiTheme="minorBidi"/>
          <w:spacing w:val="13"/>
          <w:sz w:val="20"/>
          <w:szCs w:val="20"/>
          <w:rPrChange w:id="1123" w:author="Abdoulaye Harou" w:date="2016-05-19T10:39:00Z">
            <w:rPr>
              <w:rFonts w:ascii="Times New Roman" w:hAnsi="Times New Roman" w:cs="Times New Roman"/>
              <w:spacing w:val="13"/>
              <w:sz w:val="20"/>
              <w:szCs w:val="20"/>
            </w:rPr>
          </w:rPrChange>
        </w:rPr>
        <w:t xml:space="preserve"> </w:t>
      </w:r>
      <w:r w:rsidRPr="003B0E3E">
        <w:rPr>
          <w:rFonts w:asciiTheme="minorBidi" w:hAnsiTheme="minorBidi"/>
          <w:spacing w:val="-1"/>
          <w:sz w:val="20"/>
          <w:szCs w:val="20"/>
          <w:rPrChange w:id="1124" w:author="Abdoulaye Harou" w:date="2016-05-19T10:39:00Z">
            <w:rPr>
              <w:rFonts w:ascii="Times New Roman" w:hAnsi="Times New Roman" w:cs="Times New Roman"/>
              <w:spacing w:val="-1"/>
              <w:sz w:val="20"/>
              <w:szCs w:val="20"/>
            </w:rPr>
          </w:rPrChange>
        </w:rPr>
        <w:t>of</w:t>
      </w:r>
      <w:r w:rsidRPr="003B0E3E">
        <w:rPr>
          <w:rFonts w:asciiTheme="minorBidi" w:hAnsiTheme="minorBidi"/>
          <w:spacing w:val="12"/>
          <w:sz w:val="20"/>
          <w:szCs w:val="20"/>
          <w:rPrChange w:id="1125" w:author="Abdoulaye Harou" w:date="2016-05-19T10:39:00Z">
            <w:rPr>
              <w:rFonts w:ascii="Times New Roman" w:hAnsi="Times New Roman" w:cs="Times New Roman"/>
              <w:spacing w:val="12"/>
              <w:sz w:val="20"/>
              <w:szCs w:val="20"/>
            </w:rPr>
          </w:rPrChange>
        </w:rPr>
        <w:t xml:space="preserve"> </w:t>
      </w:r>
      <w:r w:rsidRPr="003B0E3E">
        <w:rPr>
          <w:rFonts w:asciiTheme="minorBidi" w:hAnsiTheme="minorBidi"/>
          <w:spacing w:val="-1"/>
          <w:sz w:val="20"/>
          <w:szCs w:val="20"/>
          <w:rPrChange w:id="1126" w:author="Abdoulaye Harou" w:date="2016-05-19T10:39:00Z">
            <w:rPr>
              <w:rFonts w:ascii="Times New Roman" w:hAnsi="Times New Roman" w:cs="Times New Roman"/>
              <w:spacing w:val="-1"/>
              <w:sz w:val="20"/>
              <w:szCs w:val="20"/>
            </w:rPr>
          </w:rPrChange>
        </w:rPr>
        <w:t>interest</w:t>
      </w:r>
      <w:r w:rsidRPr="003B0E3E">
        <w:rPr>
          <w:rFonts w:asciiTheme="minorBidi" w:hAnsiTheme="minorBidi"/>
          <w:spacing w:val="13"/>
          <w:sz w:val="20"/>
          <w:szCs w:val="20"/>
          <w:rPrChange w:id="1127" w:author="Abdoulaye Harou" w:date="2016-05-19T10:39:00Z">
            <w:rPr>
              <w:rFonts w:ascii="Times New Roman" w:hAnsi="Times New Roman" w:cs="Times New Roman"/>
              <w:spacing w:val="13"/>
              <w:sz w:val="20"/>
              <w:szCs w:val="20"/>
            </w:rPr>
          </w:rPrChange>
        </w:rPr>
        <w:t xml:space="preserve"> </w:t>
      </w:r>
      <w:r w:rsidR="007F5449" w:rsidRPr="003B0E3E">
        <w:rPr>
          <w:rFonts w:asciiTheme="minorBidi" w:hAnsiTheme="minorBidi"/>
          <w:sz w:val="20"/>
          <w:szCs w:val="20"/>
          <w:rPrChange w:id="1128" w:author="Abdoulaye Harou" w:date="2016-05-19T10:39:00Z">
            <w:rPr>
              <w:rFonts w:ascii="Times New Roman" w:hAnsi="Times New Roman" w:cs="Times New Roman"/>
              <w:sz w:val="20"/>
              <w:szCs w:val="20"/>
            </w:rPr>
          </w:rPrChange>
        </w:rPr>
        <w:t>within WMO</w:t>
      </w:r>
      <w:r w:rsidRPr="003B0E3E">
        <w:rPr>
          <w:rFonts w:asciiTheme="minorBidi" w:hAnsiTheme="minorBidi"/>
          <w:sz w:val="20"/>
          <w:szCs w:val="20"/>
          <w:rPrChange w:id="1129" w:author="Abdoulaye Harou" w:date="2016-05-19T10:39:00Z">
            <w:rPr>
              <w:rFonts w:ascii="Times New Roman" w:hAnsi="Times New Roman" w:cs="Times New Roman"/>
              <w:sz w:val="20"/>
              <w:szCs w:val="20"/>
            </w:rPr>
          </w:rPrChange>
        </w:rPr>
        <w:t>.</w:t>
      </w:r>
    </w:p>
    <w:p w14:paraId="184650E9" w14:textId="77777777" w:rsidR="00813FAF" w:rsidRPr="003B0E3E" w:rsidRDefault="00813FAF" w:rsidP="00916F40">
      <w:pPr>
        <w:rPr>
          <w:rFonts w:asciiTheme="minorBidi" w:hAnsiTheme="minorBidi"/>
          <w:sz w:val="20"/>
          <w:szCs w:val="20"/>
          <w:rPrChange w:id="1130" w:author="Abdoulaye Harou" w:date="2016-05-19T10:39:00Z">
            <w:rPr>
              <w:rFonts w:ascii="Times New Roman" w:hAnsi="Times New Roman" w:cs="Times New Roman"/>
              <w:sz w:val="20"/>
              <w:szCs w:val="20"/>
            </w:rPr>
          </w:rPrChange>
        </w:rPr>
      </w:pPr>
    </w:p>
    <w:p w14:paraId="49DA936A" w14:textId="6E998CEC" w:rsidR="00483E2F" w:rsidRPr="003B0E3E" w:rsidRDefault="00483E2F" w:rsidP="00916F40">
      <w:pPr>
        <w:rPr>
          <w:rFonts w:asciiTheme="minorBidi" w:hAnsiTheme="minorBidi"/>
          <w:b/>
          <w:sz w:val="20"/>
          <w:szCs w:val="20"/>
          <w:rPrChange w:id="1131" w:author="Abdoulaye Harou" w:date="2016-05-19T10:39:00Z">
            <w:rPr>
              <w:rFonts w:ascii="Times New Roman" w:hAnsi="Times New Roman" w:cs="Times New Roman"/>
              <w:sz w:val="20"/>
              <w:szCs w:val="20"/>
            </w:rPr>
          </w:rPrChange>
        </w:rPr>
      </w:pPr>
      <w:r w:rsidRPr="003B0E3E">
        <w:rPr>
          <w:rFonts w:asciiTheme="minorBidi" w:hAnsiTheme="minorBidi"/>
          <w:b/>
          <w:sz w:val="20"/>
          <w:szCs w:val="20"/>
          <w:rPrChange w:id="1132" w:author="Abdoulaye Harou" w:date="2016-05-19T10:39:00Z">
            <w:rPr>
              <w:rFonts w:ascii="Times New Roman" w:hAnsi="Times New Roman" w:cs="Times New Roman"/>
              <w:sz w:val="20"/>
              <w:szCs w:val="20"/>
            </w:rPr>
          </w:rPrChange>
        </w:rPr>
        <w:t>7.4</w:t>
      </w:r>
      <w:r w:rsidRPr="003B0E3E">
        <w:rPr>
          <w:rFonts w:asciiTheme="minorBidi" w:hAnsiTheme="minorBidi"/>
          <w:b/>
          <w:sz w:val="20"/>
          <w:szCs w:val="20"/>
          <w:rPrChange w:id="1133" w:author="Abdoulaye Harou" w:date="2016-05-19T10:39:00Z">
            <w:rPr>
              <w:rFonts w:ascii="Times New Roman" w:hAnsi="Times New Roman" w:cs="Times New Roman"/>
              <w:sz w:val="20"/>
              <w:szCs w:val="20"/>
            </w:rPr>
          </w:rPrChange>
        </w:rPr>
        <w:tab/>
        <w:t xml:space="preserve"> Cost</w:t>
      </w:r>
      <w:r w:rsidR="00F11B8C">
        <w:rPr>
          <w:rFonts w:asciiTheme="minorBidi" w:hAnsiTheme="minorBidi"/>
          <w:b/>
          <w:sz w:val="20"/>
          <w:szCs w:val="20"/>
        </w:rPr>
        <w:t>/Governance</w:t>
      </w:r>
    </w:p>
    <w:p w14:paraId="32674E43" w14:textId="77777777" w:rsidR="00813FAF" w:rsidRPr="003B0E3E" w:rsidRDefault="00813FAF" w:rsidP="00916F40">
      <w:pPr>
        <w:rPr>
          <w:ins w:id="1134" w:author="WMO" w:date="2016-05-12T10:29:00Z"/>
          <w:rFonts w:asciiTheme="minorBidi" w:hAnsiTheme="minorBidi"/>
          <w:sz w:val="20"/>
          <w:szCs w:val="20"/>
          <w:rPrChange w:id="1135" w:author="Abdoulaye Harou" w:date="2016-05-19T10:39:00Z">
            <w:rPr>
              <w:ins w:id="1136" w:author="WMO" w:date="2016-05-12T10:29:00Z"/>
              <w:rFonts w:ascii="Times New Roman" w:hAnsi="Times New Roman" w:cs="Times New Roman"/>
              <w:sz w:val="20"/>
              <w:szCs w:val="20"/>
            </w:rPr>
          </w:rPrChange>
        </w:rPr>
      </w:pPr>
    </w:p>
    <w:p w14:paraId="4129EB66" w14:textId="44C12B41" w:rsidR="00483E2F" w:rsidRPr="003B0E3E" w:rsidRDefault="00483E2F" w:rsidP="00916F40">
      <w:pPr>
        <w:rPr>
          <w:rFonts w:asciiTheme="minorBidi" w:hAnsiTheme="minorBidi"/>
          <w:sz w:val="20"/>
          <w:szCs w:val="20"/>
          <w:rPrChange w:id="1137"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138" w:author="Abdoulaye Harou" w:date="2016-05-19T10:39:00Z">
            <w:rPr>
              <w:rFonts w:ascii="Times New Roman" w:hAnsi="Times New Roman" w:cs="Times New Roman"/>
              <w:sz w:val="20"/>
              <w:szCs w:val="20"/>
            </w:rPr>
          </w:rPrChange>
        </w:rPr>
        <w:t>The move to seamless GDPFS will require resources</w:t>
      </w:r>
      <w:ins w:id="1139" w:author="WMO" w:date="2016-05-12T10:30:00Z">
        <w:r w:rsidR="00813FAF" w:rsidRPr="003B0E3E">
          <w:rPr>
            <w:rFonts w:asciiTheme="minorBidi" w:hAnsiTheme="minorBidi"/>
            <w:sz w:val="20"/>
            <w:szCs w:val="20"/>
            <w:rPrChange w:id="1140" w:author="Abdoulaye Harou" w:date="2016-05-19T10:39:00Z">
              <w:rPr>
                <w:rFonts w:ascii="Times New Roman" w:hAnsi="Times New Roman" w:cs="Times New Roman"/>
                <w:sz w:val="20"/>
                <w:szCs w:val="20"/>
              </w:rPr>
            </w:rPrChange>
          </w:rPr>
          <w:t>.</w:t>
        </w:r>
      </w:ins>
      <w:del w:id="1141" w:author="WMO" w:date="2016-05-12T10:30:00Z">
        <w:r w:rsidRPr="003B0E3E" w:rsidDel="00813FAF">
          <w:rPr>
            <w:rFonts w:asciiTheme="minorBidi" w:hAnsiTheme="minorBidi"/>
            <w:sz w:val="20"/>
            <w:szCs w:val="20"/>
            <w:rPrChange w:id="1142" w:author="Abdoulaye Harou" w:date="2016-05-19T10:39:00Z">
              <w:rPr>
                <w:rFonts w:ascii="Times New Roman" w:hAnsi="Times New Roman" w:cs="Times New Roman"/>
                <w:sz w:val="20"/>
                <w:szCs w:val="20"/>
              </w:rPr>
            </w:rPrChange>
          </w:rPr>
          <w:delText>:</w:delText>
        </w:r>
      </w:del>
      <w:r w:rsidRPr="003B0E3E">
        <w:rPr>
          <w:rFonts w:asciiTheme="minorBidi" w:hAnsiTheme="minorBidi"/>
          <w:sz w:val="20"/>
          <w:szCs w:val="20"/>
          <w:rPrChange w:id="1143" w:author="Abdoulaye Harou" w:date="2016-05-19T10:39:00Z">
            <w:rPr>
              <w:rFonts w:ascii="Times New Roman" w:hAnsi="Times New Roman" w:cs="Times New Roman"/>
              <w:sz w:val="20"/>
              <w:szCs w:val="20"/>
            </w:rPr>
          </w:rPrChange>
        </w:rPr>
        <w:t xml:space="preserve"> A </w:t>
      </w:r>
      <w:r w:rsidR="00813FAF" w:rsidRPr="003B0E3E">
        <w:rPr>
          <w:rFonts w:asciiTheme="minorBidi" w:hAnsiTheme="minorBidi"/>
          <w:sz w:val="20"/>
          <w:szCs w:val="20"/>
          <w:rPrChange w:id="1144" w:author="Abdoulaye Harou" w:date="2016-05-19T10:39:00Z">
            <w:rPr>
              <w:rFonts w:ascii="Times New Roman" w:hAnsi="Times New Roman" w:cs="Times New Roman"/>
              <w:sz w:val="20"/>
              <w:szCs w:val="20"/>
            </w:rPr>
          </w:rPrChange>
        </w:rPr>
        <w:t xml:space="preserve">Project Office, including a </w:t>
      </w:r>
      <w:r w:rsidRPr="003B0E3E">
        <w:rPr>
          <w:rFonts w:asciiTheme="minorBidi" w:hAnsiTheme="minorBidi"/>
          <w:sz w:val="20"/>
          <w:szCs w:val="20"/>
          <w:rPrChange w:id="1145" w:author="Abdoulaye Harou" w:date="2016-05-19T10:39:00Z">
            <w:rPr>
              <w:rFonts w:ascii="Times New Roman" w:hAnsi="Times New Roman" w:cs="Times New Roman"/>
              <w:sz w:val="20"/>
              <w:szCs w:val="20"/>
            </w:rPr>
          </w:rPrChange>
        </w:rPr>
        <w:t xml:space="preserve">Project Manager and </w:t>
      </w:r>
      <w:r w:rsidR="00813FAF" w:rsidRPr="003B0E3E">
        <w:rPr>
          <w:rFonts w:asciiTheme="minorBidi" w:hAnsiTheme="minorBidi"/>
          <w:sz w:val="20"/>
          <w:szCs w:val="20"/>
          <w:rPrChange w:id="1146" w:author="Abdoulaye Harou" w:date="2016-05-19T10:39:00Z">
            <w:rPr>
              <w:rFonts w:ascii="Times New Roman" w:hAnsi="Times New Roman" w:cs="Times New Roman"/>
              <w:sz w:val="20"/>
              <w:szCs w:val="20"/>
            </w:rPr>
          </w:rPrChange>
        </w:rPr>
        <w:t xml:space="preserve">a </w:t>
      </w:r>
      <w:r w:rsidRPr="003B0E3E">
        <w:rPr>
          <w:rFonts w:asciiTheme="minorBidi" w:hAnsiTheme="minorBidi"/>
          <w:sz w:val="20"/>
          <w:szCs w:val="20"/>
          <w:rPrChange w:id="1147" w:author="Abdoulaye Harou" w:date="2016-05-19T10:39:00Z">
            <w:rPr>
              <w:rFonts w:ascii="Times New Roman" w:hAnsi="Times New Roman" w:cs="Times New Roman"/>
              <w:sz w:val="20"/>
              <w:szCs w:val="20"/>
            </w:rPr>
          </w:rPrChange>
        </w:rPr>
        <w:t>small team</w:t>
      </w:r>
      <w:ins w:id="1148" w:author="WMO" w:date="2016-05-12T10:31:00Z">
        <w:r w:rsidR="00813FAF" w:rsidRPr="003B0E3E">
          <w:rPr>
            <w:rFonts w:asciiTheme="minorBidi" w:hAnsiTheme="minorBidi"/>
            <w:sz w:val="20"/>
            <w:szCs w:val="20"/>
            <w:rPrChange w:id="1149" w:author="Abdoulaye Harou" w:date="2016-05-19T10:39:00Z">
              <w:rPr>
                <w:rFonts w:ascii="Times New Roman" w:hAnsi="Times New Roman" w:cs="Times New Roman"/>
                <w:sz w:val="20"/>
                <w:szCs w:val="20"/>
              </w:rPr>
            </w:rPrChange>
          </w:rPr>
          <w:t>,</w:t>
        </w:r>
      </w:ins>
      <w:r w:rsidRPr="003B0E3E">
        <w:rPr>
          <w:rFonts w:asciiTheme="minorBidi" w:hAnsiTheme="minorBidi"/>
          <w:sz w:val="20"/>
          <w:szCs w:val="20"/>
          <w:rPrChange w:id="1150" w:author="Abdoulaye Harou" w:date="2016-05-19T10:39:00Z">
            <w:rPr>
              <w:rFonts w:ascii="Times New Roman" w:hAnsi="Times New Roman" w:cs="Times New Roman"/>
              <w:sz w:val="20"/>
              <w:szCs w:val="20"/>
            </w:rPr>
          </w:rPrChange>
        </w:rPr>
        <w:t xml:space="preserve"> will be necessary</w:t>
      </w:r>
      <w:del w:id="1151" w:author="WMO" w:date="2016-05-12T10:30:00Z">
        <w:r w:rsidRPr="003B0E3E" w:rsidDel="00813FAF">
          <w:rPr>
            <w:rFonts w:asciiTheme="minorBidi" w:hAnsiTheme="minorBidi"/>
            <w:sz w:val="20"/>
            <w:szCs w:val="20"/>
            <w:rPrChange w:id="1152" w:author="Abdoulaye Harou" w:date="2016-05-19T10:39:00Z">
              <w:rPr>
                <w:rFonts w:ascii="Times New Roman" w:hAnsi="Times New Roman" w:cs="Times New Roman"/>
                <w:sz w:val="20"/>
                <w:szCs w:val="20"/>
              </w:rPr>
            </w:rPrChange>
          </w:rPr>
          <w:delText xml:space="preserve"> </w:delText>
        </w:r>
      </w:del>
      <w:r w:rsidRPr="003B0E3E">
        <w:rPr>
          <w:rFonts w:asciiTheme="minorBidi" w:hAnsiTheme="minorBidi"/>
          <w:sz w:val="20"/>
          <w:szCs w:val="20"/>
          <w:rPrChange w:id="1153" w:author="Abdoulaye Harou" w:date="2016-05-19T10:39:00Z">
            <w:rPr>
              <w:rFonts w:ascii="Times New Roman" w:hAnsi="Times New Roman" w:cs="Times New Roman"/>
              <w:sz w:val="20"/>
              <w:szCs w:val="20"/>
            </w:rPr>
          </w:rPrChange>
        </w:rPr>
        <w:t xml:space="preserve">.  </w:t>
      </w:r>
      <w:r w:rsidR="00813FAF" w:rsidRPr="003B0E3E">
        <w:rPr>
          <w:rFonts w:asciiTheme="minorBidi" w:hAnsiTheme="minorBidi"/>
          <w:sz w:val="20"/>
          <w:szCs w:val="20"/>
          <w:rPrChange w:id="1154" w:author="Abdoulaye Harou" w:date="2016-05-19T10:39:00Z">
            <w:rPr>
              <w:rFonts w:ascii="Times New Roman" w:hAnsi="Times New Roman" w:cs="Times New Roman"/>
              <w:sz w:val="20"/>
              <w:szCs w:val="20"/>
            </w:rPr>
          </w:rPrChange>
        </w:rPr>
        <w:t xml:space="preserve">It is suggested that </w:t>
      </w:r>
      <w:r w:rsidRPr="003B0E3E">
        <w:rPr>
          <w:rFonts w:asciiTheme="minorBidi" w:hAnsiTheme="minorBidi"/>
          <w:sz w:val="20"/>
          <w:szCs w:val="20"/>
          <w:rPrChange w:id="1155" w:author="Abdoulaye Harou" w:date="2016-05-19T10:39:00Z">
            <w:rPr>
              <w:rFonts w:ascii="Times New Roman" w:hAnsi="Times New Roman" w:cs="Times New Roman"/>
              <w:sz w:val="20"/>
              <w:szCs w:val="20"/>
            </w:rPr>
          </w:rPrChange>
        </w:rPr>
        <w:t xml:space="preserve">WMO, through </w:t>
      </w:r>
      <w:r w:rsidR="00813FAF" w:rsidRPr="003B0E3E">
        <w:rPr>
          <w:rFonts w:asciiTheme="minorBidi" w:hAnsiTheme="minorBidi"/>
          <w:sz w:val="20"/>
          <w:szCs w:val="20"/>
          <w:rPrChange w:id="1156" w:author="Abdoulaye Harou" w:date="2016-05-19T10:39:00Z">
            <w:rPr>
              <w:rFonts w:ascii="Times New Roman" w:hAnsi="Times New Roman" w:cs="Times New Roman"/>
              <w:sz w:val="20"/>
              <w:szCs w:val="20"/>
            </w:rPr>
          </w:rPrChange>
        </w:rPr>
        <w:t xml:space="preserve">its </w:t>
      </w:r>
      <w:r w:rsidRPr="003B0E3E">
        <w:rPr>
          <w:rFonts w:asciiTheme="minorBidi" w:hAnsiTheme="minorBidi"/>
          <w:sz w:val="20"/>
          <w:szCs w:val="20"/>
          <w:rPrChange w:id="1157" w:author="Abdoulaye Harou" w:date="2016-05-19T10:39:00Z">
            <w:rPr>
              <w:rFonts w:ascii="Times New Roman" w:hAnsi="Times New Roman" w:cs="Times New Roman"/>
              <w:sz w:val="20"/>
              <w:szCs w:val="20"/>
            </w:rPr>
          </w:rPrChange>
        </w:rPr>
        <w:t>DRA/</w:t>
      </w:r>
      <w:del w:id="1158" w:author="WMO" w:date="2016-05-12T10:31:00Z">
        <w:r w:rsidRPr="003B0E3E" w:rsidDel="00813FAF">
          <w:rPr>
            <w:rFonts w:asciiTheme="minorBidi" w:hAnsiTheme="minorBidi"/>
            <w:sz w:val="20"/>
            <w:szCs w:val="20"/>
            <w:rPrChange w:id="1159" w:author="Abdoulaye Harou" w:date="2016-05-19T10:39:00Z">
              <w:rPr>
                <w:rFonts w:ascii="Times New Roman" w:hAnsi="Times New Roman" w:cs="Times New Roman"/>
                <w:sz w:val="20"/>
                <w:szCs w:val="20"/>
              </w:rPr>
            </w:rPrChange>
          </w:rPr>
          <w:delText xml:space="preserve"> </w:delText>
        </w:r>
      </w:del>
      <w:r w:rsidRPr="003B0E3E">
        <w:rPr>
          <w:rFonts w:asciiTheme="minorBidi" w:hAnsiTheme="minorBidi"/>
          <w:sz w:val="20"/>
          <w:szCs w:val="20"/>
          <w:rPrChange w:id="1160" w:author="Abdoulaye Harou" w:date="2016-05-19T10:39:00Z">
            <w:rPr>
              <w:rFonts w:ascii="Times New Roman" w:hAnsi="Times New Roman" w:cs="Times New Roman"/>
              <w:sz w:val="20"/>
              <w:szCs w:val="20"/>
            </w:rPr>
          </w:rPrChange>
        </w:rPr>
        <w:t>Resource Mobilization Office</w:t>
      </w:r>
      <w:ins w:id="1161" w:author="WMO" w:date="2016-05-12T10:31:00Z">
        <w:r w:rsidR="00813FAF" w:rsidRPr="003B0E3E">
          <w:rPr>
            <w:rFonts w:asciiTheme="minorBidi" w:hAnsiTheme="minorBidi"/>
            <w:sz w:val="20"/>
            <w:szCs w:val="20"/>
            <w:rPrChange w:id="1162" w:author="Abdoulaye Harou" w:date="2016-05-19T10:39:00Z">
              <w:rPr>
                <w:rFonts w:ascii="Times New Roman" w:hAnsi="Times New Roman" w:cs="Times New Roman"/>
                <w:sz w:val="20"/>
                <w:szCs w:val="20"/>
              </w:rPr>
            </w:rPrChange>
          </w:rPr>
          <w:t>,</w:t>
        </w:r>
      </w:ins>
      <w:r w:rsidRPr="003B0E3E">
        <w:rPr>
          <w:rFonts w:asciiTheme="minorBidi" w:hAnsiTheme="minorBidi"/>
          <w:sz w:val="20"/>
          <w:szCs w:val="20"/>
          <w:rPrChange w:id="1163" w:author="Abdoulaye Harou" w:date="2016-05-19T10:39:00Z">
            <w:rPr>
              <w:rFonts w:ascii="Times New Roman" w:hAnsi="Times New Roman" w:cs="Times New Roman"/>
              <w:sz w:val="20"/>
              <w:szCs w:val="20"/>
            </w:rPr>
          </w:rPrChange>
        </w:rPr>
        <w:t xml:space="preserve"> may raise extra-budgetary funding to support it.</w:t>
      </w:r>
      <w:r w:rsidR="00F11B8C">
        <w:rPr>
          <w:rFonts w:asciiTheme="minorBidi" w:hAnsiTheme="minorBidi"/>
          <w:sz w:val="20"/>
          <w:szCs w:val="20"/>
        </w:rPr>
        <w:t xml:space="preserve"> A Task Team of Experts may be necessary under the OPAG of DPFS to work on the details of implementation plan and guidelines.</w:t>
      </w:r>
    </w:p>
    <w:p w14:paraId="00387F0D" w14:textId="77777777" w:rsidR="00483E2F" w:rsidRPr="003B0E3E" w:rsidRDefault="00483E2F" w:rsidP="00916F40">
      <w:pPr>
        <w:rPr>
          <w:rFonts w:asciiTheme="minorBidi" w:hAnsiTheme="minorBidi"/>
          <w:sz w:val="20"/>
          <w:szCs w:val="20"/>
          <w:rPrChange w:id="1164" w:author="Abdoulaye Harou" w:date="2016-05-19T10:39:00Z">
            <w:rPr>
              <w:rFonts w:ascii="Times New Roman" w:hAnsi="Times New Roman" w:cs="Times New Roman"/>
              <w:sz w:val="20"/>
              <w:szCs w:val="20"/>
            </w:rPr>
          </w:rPrChange>
        </w:rPr>
      </w:pPr>
    </w:p>
    <w:p w14:paraId="7CDBAE00" w14:textId="708030A8" w:rsidR="0094697B" w:rsidRPr="003B0E3E" w:rsidRDefault="0094697B" w:rsidP="00916F40">
      <w:pPr>
        <w:rPr>
          <w:rFonts w:asciiTheme="minorBidi" w:hAnsiTheme="minorBidi"/>
          <w:b/>
          <w:sz w:val="20"/>
          <w:szCs w:val="20"/>
          <w:rPrChange w:id="1165" w:author="Abdoulaye Harou" w:date="2016-05-19T10:39:00Z">
            <w:rPr>
              <w:rFonts w:ascii="Times New Roman" w:hAnsi="Times New Roman" w:cs="Times New Roman"/>
              <w:b/>
              <w:sz w:val="20"/>
              <w:szCs w:val="20"/>
            </w:rPr>
          </w:rPrChange>
        </w:rPr>
      </w:pPr>
      <w:r w:rsidRPr="003B0E3E">
        <w:rPr>
          <w:rFonts w:asciiTheme="minorBidi" w:hAnsiTheme="minorBidi"/>
          <w:b/>
          <w:sz w:val="20"/>
          <w:szCs w:val="20"/>
          <w:rPrChange w:id="1166" w:author="Abdoulaye Harou" w:date="2016-05-19T10:39:00Z">
            <w:rPr>
              <w:rFonts w:ascii="Times New Roman" w:hAnsi="Times New Roman" w:cs="Times New Roman"/>
              <w:b/>
              <w:sz w:val="20"/>
              <w:szCs w:val="20"/>
            </w:rPr>
          </w:rPrChange>
        </w:rPr>
        <w:t>List of acronyms</w:t>
      </w:r>
      <w:del w:id="1167" w:author="WMO" w:date="2016-05-12T10:31:00Z">
        <w:r w:rsidRPr="003B0E3E" w:rsidDel="00813FAF">
          <w:rPr>
            <w:rFonts w:asciiTheme="minorBidi" w:hAnsiTheme="minorBidi"/>
            <w:b/>
            <w:sz w:val="20"/>
            <w:szCs w:val="20"/>
            <w:rPrChange w:id="1168" w:author="Abdoulaye Harou" w:date="2016-05-19T10:39:00Z">
              <w:rPr>
                <w:rFonts w:ascii="Times New Roman" w:hAnsi="Times New Roman" w:cs="Times New Roman"/>
                <w:b/>
                <w:sz w:val="20"/>
                <w:szCs w:val="20"/>
              </w:rPr>
            </w:rPrChange>
          </w:rPr>
          <w:delText>.</w:delText>
        </w:r>
      </w:del>
    </w:p>
    <w:p w14:paraId="106B3C1F" w14:textId="77777777" w:rsidR="007F5449" w:rsidRPr="003B0E3E" w:rsidRDefault="007F5449" w:rsidP="00916F40">
      <w:pPr>
        <w:rPr>
          <w:rFonts w:asciiTheme="minorBidi" w:hAnsiTheme="minorBidi"/>
          <w:sz w:val="20"/>
          <w:szCs w:val="20"/>
          <w:rPrChange w:id="1169" w:author="Abdoulaye Harou" w:date="2016-05-19T10:39:00Z">
            <w:rPr>
              <w:rFonts w:ascii="Times New Roman" w:hAnsi="Times New Roman" w:cs="Times New Roman"/>
              <w:sz w:val="20"/>
              <w:szCs w:val="20"/>
            </w:rPr>
          </w:rPrChange>
        </w:rPr>
      </w:pPr>
    </w:p>
    <w:p w14:paraId="30BC7426" w14:textId="410FE7E5" w:rsidR="002104BD" w:rsidRPr="003B0E3E" w:rsidRDefault="002104BD" w:rsidP="001562F7">
      <w:pPr>
        <w:tabs>
          <w:tab w:val="left" w:pos="2268"/>
        </w:tabs>
        <w:rPr>
          <w:rFonts w:asciiTheme="minorBidi" w:hAnsiTheme="minorBidi"/>
          <w:sz w:val="20"/>
          <w:szCs w:val="20"/>
          <w:rPrChange w:id="1170"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171" w:author="Abdoulaye Harou" w:date="2016-05-19T10:39:00Z">
            <w:rPr>
              <w:rFonts w:ascii="Times New Roman" w:hAnsi="Times New Roman" w:cs="Times New Roman"/>
              <w:sz w:val="20"/>
              <w:szCs w:val="20"/>
            </w:rPr>
          </w:rPrChange>
        </w:rPr>
        <w:t>WMO</w:t>
      </w:r>
      <w:del w:id="1172" w:author="WMO" w:date="2016-05-12T10:31:00Z">
        <w:r w:rsidRPr="003B0E3E" w:rsidDel="00813FAF">
          <w:rPr>
            <w:rFonts w:asciiTheme="minorBidi" w:hAnsiTheme="minorBidi"/>
            <w:sz w:val="20"/>
            <w:szCs w:val="20"/>
            <w:rPrChange w:id="1173" w:author="Abdoulaye Harou" w:date="2016-05-19T10:39:00Z">
              <w:rPr>
                <w:rFonts w:ascii="Times New Roman" w:hAnsi="Times New Roman" w:cs="Times New Roman"/>
                <w:sz w:val="20"/>
                <w:szCs w:val="20"/>
              </w:rPr>
            </w:rPrChange>
          </w:rPr>
          <w:delText xml:space="preserve"> </w:delText>
        </w:r>
      </w:del>
      <w:ins w:id="1174" w:author="WMO" w:date="2016-05-12T10:31:00Z">
        <w:r w:rsidR="00813FAF" w:rsidRPr="003B0E3E">
          <w:rPr>
            <w:rFonts w:asciiTheme="minorBidi" w:hAnsiTheme="minorBidi"/>
            <w:sz w:val="20"/>
            <w:szCs w:val="20"/>
            <w:rPrChange w:id="1175" w:author="Abdoulaye Harou" w:date="2016-05-19T10:39:00Z">
              <w:rPr>
                <w:rFonts w:ascii="Times New Roman" w:hAnsi="Times New Roman" w:cs="Times New Roman"/>
                <w:sz w:val="20"/>
                <w:szCs w:val="20"/>
              </w:rPr>
            </w:rPrChange>
          </w:rPr>
          <w:tab/>
        </w:r>
      </w:ins>
      <w:r w:rsidRPr="003B0E3E">
        <w:rPr>
          <w:rFonts w:asciiTheme="minorBidi" w:hAnsiTheme="minorBidi"/>
          <w:sz w:val="20"/>
          <w:szCs w:val="20"/>
          <w:rPrChange w:id="1176" w:author="Abdoulaye Harou" w:date="2016-05-19T10:39:00Z">
            <w:rPr>
              <w:rFonts w:ascii="Times New Roman" w:hAnsi="Times New Roman" w:cs="Times New Roman"/>
              <w:sz w:val="20"/>
              <w:szCs w:val="20"/>
            </w:rPr>
          </w:rPrChange>
        </w:rPr>
        <w:t>World Meteorological Organization</w:t>
      </w:r>
    </w:p>
    <w:p w14:paraId="48C0A7ED" w14:textId="747D368E" w:rsidR="002104BD" w:rsidRPr="003B0E3E" w:rsidRDefault="002104BD" w:rsidP="001562F7">
      <w:pPr>
        <w:tabs>
          <w:tab w:val="left" w:pos="2268"/>
        </w:tabs>
        <w:rPr>
          <w:rFonts w:asciiTheme="minorBidi" w:hAnsiTheme="minorBidi"/>
          <w:sz w:val="20"/>
          <w:szCs w:val="20"/>
          <w:rPrChange w:id="1177"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178" w:author="Abdoulaye Harou" w:date="2016-05-19T10:39:00Z">
            <w:rPr>
              <w:rFonts w:ascii="Times New Roman" w:hAnsi="Times New Roman" w:cs="Times New Roman"/>
              <w:sz w:val="20"/>
              <w:szCs w:val="20"/>
            </w:rPr>
          </w:rPrChange>
        </w:rPr>
        <w:t>FDP</w:t>
      </w:r>
      <w:del w:id="1179" w:author="WMO" w:date="2016-05-12T10:32:00Z">
        <w:r w:rsidRPr="003B0E3E" w:rsidDel="00813FAF">
          <w:rPr>
            <w:rFonts w:asciiTheme="minorBidi" w:hAnsiTheme="minorBidi"/>
            <w:sz w:val="20"/>
            <w:szCs w:val="20"/>
            <w:rPrChange w:id="1180" w:author="Abdoulaye Harou" w:date="2016-05-19T10:39:00Z">
              <w:rPr>
                <w:rFonts w:ascii="Times New Roman" w:hAnsi="Times New Roman" w:cs="Times New Roman"/>
                <w:sz w:val="20"/>
                <w:szCs w:val="20"/>
              </w:rPr>
            </w:rPrChange>
          </w:rPr>
          <w:delText xml:space="preserve"> </w:delText>
        </w:r>
      </w:del>
      <w:ins w:id="1181" w:author="WMO" w:date="2016-05-12T10:32:00Z">
        <w:r w:rsidR="00813FAF" w:rsidRPr="003B0E3E">
          <w:rPr>
            <w:rFonts w:asciiTheme="minorBidi" w:hAnsiTheme="minorBidi"/>
            <w:sz w:val="20"/>
            <w:szCs w:val="20"/>
            <w:rPrChange w:id="1182" w:author="Abdoulaye Harou" w:date="2016-05-19T10:39:00Z">
              <w:rPr>
                <w:rFonts w:ascii="Times New Roman" w:hAnsi="Times New Roman" w:cs="Times New Roman"/>
                <w:sz w:val="20"/>
                <w:szCs w:val="20"/>
              </w:rPr>
            </w:rPrChange>
          </w:rPr>
          <w:tab/>
        </w:r>
      </w:ins>
      <w:r w:rsidRPr="003B0E3E">
        <w:rPr>
          <w:rFonts w:asciiTheme="minorBidi" w:hAnsiTheme="minorBidi"/>
          <w:sz w:val="20"/>
          <w:szCs w:val="20"/>
          <w:rPrChange w:id="1183" w:author="Abdoulaye Harou" w:date="2016-05-19T10:39:00Z">
            <w:rPr>
              <w:rFonts w:ascii="Times New Roman" w:hAnsi="Times New Roman" w:cs="Times New Roman"/>
              <w:sz w:val="20"/>
              <w:szCs w:val="20"/>
            </w:rPr>
          </w:rPrChange>
        </w:rPr>
        <w:t>Forecast demonstration project</w:t>
      </w:r>
    </w:p>
    <w:p w14:paraId="21F70BF0" w14:textId="6A063A4D" w:rsidR="002104BD" w:rsidRPr="003B0E3E" w:rsidRDefault="002104BD" w:rsidP="001562F7">
      <w:pPr>
        <w:tabs>
          <w:tab w:val="left" w:pos="2268"/>
        </w:tabs>
        <w:rPr>
          <w:rFonts w:asciiTheme="minorBidi" w:hAnsiTheme="minorBidi"/>
          <w:sz w:val="20"/>
          <w:szCs w:val="20"/>
          <w:rPrChange w:id="1184"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185" w:author="Abdoulaye Harou" w:date="2016-05-19T10:39:00Z">
            <w:rPr>
              <w:rFonts w:ascii="Times New Roman" w:hAnsi="Times New Roman" w:cs="Times New Roman"/>
              <w:sz w:val="20"/>
              <w:szCs w:val="20"/>
            </w:rPr>
          </w:rPrChange>
        </w:rPr>
        <w:t>RDP</w:t>
      </w:r>
      <w:ins w:id="1186" w:author="WMO" w:date="2016-05-12T10:32:00Z">
        <w:r w:rsidR="00813FAF" w:rsidRPr="003B0E3E">
          <w:rPr>
            <w:rFonts w:asciiTheme="minorBidi" w:hAnsiTheme="minorBidi"/>
            <w:sz w:val="20"/>
            <w:szCs w:val="20"/>
            <w:rPrChange w:id="1187" w:author="Abdoulaye Harou" w:date="2016-05-19T10:39:00Z">
              <w:rPr>
                <w:rFonts w:ascii="Times New Roman" w:hAnsi="Times New Roman" w:cs="Times New Roman"/>
                <w:sz w:val="20"/>
                <w:szCs w:val="20"/>
              </w:rPr>
            </w:rPrChange>
          </w:rPr>
          <w:tab/>
        </w:r>
      </w:ins>
      <w:del w:id="1188" w:author="WMO" w:date="2016-05-12T10:32:00Z">
        <w:r w:rsidRPr="003B0E3E" w:rsidDel="00813FAF">
          <w:rPr>
            <w:rFonts w:asciiTheme="minorBidi" w:hAnsiTheme="minorBidi"/>
            <w:sz w:val="20"/>
            <w:szCs w:val="20"/>
            <w:rPrChange w:id="1189" w:author="Abdoulaye Harou" w:date="2016-05-19T10:39:00Z">
              <w:rPr>
                <w:rFonts w:ascii="Times New Roman" w:hAnsi="Times New Roman" w:cs="Times New Roman"/>
                <w:sz w:val="20"/>
                <w:szCs w:val="20"/>
              </w:rPr>
            </w:rPrChange>
          </w:rPr>
          <w:delText xml:space="preserve"> </w:delText>
        </w:r>
      </w:del>
      <w:r w:rsidRPr="003B0E3E">
        <w:rPr>
          <w:rFonts w:asciiTheme="minorBidi" w:hAnsiTheme="minorBidi"/>
          <w:sz w:val="20"/>
          <w:szCs w:val="20"/>
          <w:rPrChange w:id="1190" w:author="Abdoulaye Harou" w:date="2016-05-19T10:39:00Z">
            <w:rPr>
              <w:rFonts w:ascii="Times New Roman" w:hAnsi="Times New Roman" w:cs="Times New Roman"/>
              <w:sz w:val="20"/>
              <w:szCs w:val="20"/>
            </w:rPr>
          </w:rPrChange>
        </w:rPr>
        <w:t>Research Demonstration Project</w:t>
      </w:r>
    </w:p>
    <w:p w14:paraId="1D91ABB0" w14:textId="59E129D7" w:rsidR="002104BD" w:rsidRPr="003B0E3E" w:rsidRDefault="002104BD" w:rsidP="001562F7">
      <w:pPr>
        <w:tabs>
          <w:tab w:val="left" w:pos="2268"/>
        </w:tabs>
        <w:rPr>
          <w:rFonts w:asciiTheme="minorBidi" w:hAnsiTheme="minorBidi"/>
          <w:sz w:val="20"/>
          <w:szCs w:val="20"/>
          <w:rPrChange w:id="1191"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192" w:author="Abdoulaye Harou" w:date="2016-05-19T10:39:00Z">
            <w:rPr>
              <w:rFonts w:ascii="Times New Roman" w:hAnsi="Times New Roman" w:cs="Times New Roman"/>
              <w:sz w:val="20"/>
              <w:szCs w:val="20"/>
            </w:rPr>
          </w:rPrChange>
        </w:rPr>
        <w:t>TCP</w:t>
      </w:r>
      <w:ins w:id="1193" w:author="WMO" w:date="2016-05-12T10:32:00Z">
        <w:r w:rsidR="00813FAF" w:rsidRPr="003B0E3E">
          <w:rPr>
            <w:rFonts w:asciiTheme="minorBidi" w:hAnsiTheme="minorBidi"/>
            <w:sz w:val="20"/>
            <w:szCs w:val="20"/>
            <w:rPrChange w:id="1194" w:author="Abdoulaye Harou" w:date="2016-05-19T10:39:00Z">
              <w:rPr>
                <w:rFonts w:ascii="Times New Roman" w:hAnsi="Times New Roman" w:cs="Times New Roman"/>
                <w:sz w:val="20"/>
                <w:szCs w:val="20"/>
              </w:rPr>
            </w:rPrChange>
          </w:rPr>
          <w:tab/>
        </w:r>
      </w:ins>
      <w:del w:id="1195" w:author="WMO" w:date="2016-05-12T10:32:00Z">
        <w:r w:rsidRPr="003B0E3E" w:rsidDel="00813FAF">
          <w:rPr>
            <w:rFonts w:asciiTheme="minorBidi" w:hAnsiTheme="minorBidi"/>
            <w:sz w:val="20"/>
            <w:szCs w:val="20"/>
            <w:rPrChange w:id="1196" w:author="Abdoulaye Harou" w:date="2016-05-19T10:39:00Z">
              <w:rPr>
                <w:rFonts w:ascii="Times New Roman" w:hAnsi="Times New Roman" w:cs="Times New Roman"/>
                <w:sz w:val="20"/>
                <w:szCs w:val="20"/>
              </w:rPr>
            </w:rPrChange>
          </w:rPr>
          <w:delText xml:space="preserve"> </w:delText>
        </w:r>
      </w:del>
      <w:r w:rsidRPr="003B0E3E">
        <w:rPr>
          <w:rFonts w:asciiTheme="minorBidi" w:hAnsiTheme="minorBidi"/>
          <w:sz w:val="20"/>
          <w:szCs w:val="20"/>
          <w:rPrChange w:id="1197" w:author="Abdoulaye Harou" w:date="2016-05-19T10:39:00Z">
            <w:rPr>
              <w:rFonts w:ascii="Times New Roman" w:hAnsi="Times New Roman" w:cs="Times New Roman"/>
              <w:sz w:val="20"/>
              <w:szCs w:val="20"/>
            </w:rPr>
          </w:rPrChange>
        </w:rPr>
        <w:t xml:space="preserve">Tropical Cyclone </w:t>
      </w:r>
      <w:r w:rsidR="00813FAF" w:rsidRPr="003B0E3E">
        <w:rPr>
          <w:rFonts w:asciiTheme="minorBidi" w:hAnsiTheme="minorBidi"/>
          <w:sz w:val="20"/>
          <w:szCs w:val="20"/>
          <w:rPrChange w:id="1198" w:author="Abdoulaye Harou" w:date="2016-05-19T10:39:00Z">
            <w:rPr>
              <w:rFonts w:ascii="Times New Roman" w:hAnsi="Times New Roman" w:cs="Times New Roman"/>
              <w:sz w:val="20"/>
              <w:szCs w:val="20"/>
            </w:rPr>
          </w:rPrChange>
        </w:rPr>
        <w:t>Programme</w:t>
      </w:r>
    </w:p>
    <w:p w14:paraId="78744CEF" w14:textId="3301ED34" w:rsidR="002104BD" w:rsidRPr="003B0E3E" w:rsidRDefault="002104BD" w:rsidP="001562F7">
      <w:pPr>
        <w:tabs>
          <w:tab w:val="left" w:pos="2268"/>
        </w:tabs>
        <w:rPr>
          <w:rFonts w:asciiTheme="minorBidi" w:hAnsiTheme="minorBidi"/>
          <w:sz w:val="20"/>
          <w:szCs w:val="20"/>
          <w:rPrChange w:id="1199"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200" w:author="Abdoulaye Harou" w:date="2016-05-19T10:39:00Z">
            <w:rPr>
              <w:rFonts w:ascii="Times New Roman" w:hAnsi="Times New Roman" w:cs="Times New Roman"/>
              <w:sz w:val="20"/>
              <w:szCs w:val="20"/>
            </w:rPr>
          </w:rPrChange>
        </w:rPr>
        <w:t>RA</w:t>
      </w:r>
      <w:del w:id="1201" w:author="WMO" w:date="2016-05-12T10:32:00Z">
        <w:r w:rsidRPr="003B0E3E" w:rsidDel="00813FAF">
          <w:rPr>
            <w:rFonts w:asciiTheme="minorBidi" w:hAnsiTheme="minorBidi"/>
            <w:sz w:val="20"/>
            <w:szCs w:val="20"/>
            <w:rPrChange w:id="1202" w:author="Abdoulaye Harou" w:date="2016-05-19T10:39:00Z">
              <w:rPr>
                <w:rFonts w:ascii="Times New Roman" w:hAnsi="Times New Roman" w:cs="Times New Roman"/>
                <w:sz w:val="20"/>
                <w:szCs w:val="20"/>
              </w:rPr>
            </w:rPrChange>
          </w:rPr>
          <w:delText xml:space="preserve"> </w:delText>
        </w:r>
      </w:del>
      <w:ins w:id="1203" w:author="WMO" w:date="2016-05-12T10:32:00Z">
        <w:r w:rsidR="00813FAF" w:rsidRPr="003B0E3E">
          <w:rPr>
            <w:rFonts w:asciiTheme="minorBidi" w:hAnsiTheme="minorBidi"/>
            <w:sz w:val="20"/>
            <w:szCs w:val="20"/>
            <w:rPrChange w:id="1204" w:author="Abdoulaye Harou" w:date="2016-05-19T10:39:00Z">
              <w:rPr>
                <w:rFonts w:ascii="Times New Roman" w:hAnsi="Times New Roman" w:cs="Times New Roman"/>
                <w:sz w:val="20"/>
                <w:szCs w:val="20"/>
              </w:rPr>
            </w:rPrChange>
          </w:rPr>
          <w:tab/>
        </w:r>
      </w:ins>
      <w:r w:rsidRPr="003B0E3E">
        <w:rPr>
          <w:rFonts w:asciiTheme="minorBidi" w:hAnsiTheme="minorBidi"/>
          <w:sz w:val="20"/>
          <w:szCs w:val="20"/>
          <w:rPrChange w:id="1205" w:author="Abdoulaye Harou" w:date="2016-05-19T10:39:00Z">
            <w:rPr>
              <w:rFonts w:ascii="Times New Roman" w:hAnsi="Times New Roman" w:cs="Times New Roman"/>
              <w:sz w:val="20"/>
              <w:szCs w:val="20"/>
            </w:rPr>
          </w:rPrChange>
        </w:rPr>
        <w:t>Regional A</w:t>
      </w:r>
      <w:r w:rsidR="00813FAF" w:rsidRPr="003B0E3E">
        <w:rPr>
          <w:rFonts w:asciiTheme="minorBidi" w:hAnsiTheme="minorBidi"/>
          <w:sz w:val="20"/>
          <w:szCs w:val="20"/>
          <w:rPrChange w:id="1206" w:author="Abdoulaye Harou" w:date="2016-05-19T10:39:00Z">
            <w:rPr>
              <w:rFonts w:ascii="Times New Roman" w:hAnsi="Times New Roman" w:cs="Times New Roman"/>
              <w:sz w:val="20"/>
              <w:szCs w:val="20"/>
            </w:rPr>
          </w:rPrChange>
        </w:rPr>
        <w:t>ssociation</w:t>
      </w:r>
    </w:p>
    <w:p w14:paraId="20B87067" w14:textId="22F861B8" w:rsidR="002104BD" w:rsidRPr="003B0E3E" w:rsidRDefault="002104BD" w:rsidP="001562F7">
      <w:pPr>
        <w:tabs>
          <w:tab w:val="left" w:pos="2268"/>
        </w:tabs>
        <w:rPr>
          <w:rFonts w:asciiTheme="minorBidi" w:hAnsiTheme="minorBidi"/>
          <w:sz w:val="20"/>
          <w:szCs w:val="20"/>
          <w:rPrChange w:id="1207"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208" w:author="Abdoulaye Harou" w:date="2016-05-19T10:39:00Z">
            <w:rPr>
              <w:rFonts w:ascii="Times New Roman" w:hAnsi="Times New Roman" w:cs="Times New Roman"/>
              <w:sz w:val="20"/>
              <w:szCs w:val="20"/>
            </w:rPr>
          </w:rPrChange>
        </w:rPr>
        <w:t>NWP</w:t>
      </w:r>
      <w:del w:id="1209" w:author="WMO" w:date="2016-05-12T10:32:00Z">
        <w:r w:rsidRPr="003B0E3E" w:rsidDel="00813FAF">
          <w:rPr>
            <w:rFonts w:asciiTheme="minorBidi" w:hAnsiTheme="minorBidi"/>
            <w:sz w:val="20"/>
            <w:szCs w:val="20"/>
            <w:rPrChange w:id="1210" w:author="Abdoulaye Harou" w:date="2016-05-19T10:39:00Z">
              <w:rPr>
                <w:rFonts w:ascii="Times New Roman" w:hAnsi="Times New Roman" w:cs="Times New Roman"/>
                <w:sz w:val="20"/>
                <w:szCs w:val="20"/>
              </w:rPr>
            </w:rPrChange>
          </w:rPr>
          <w:delText xml:space="preserve"> </w:delText>
        </w:r>
      </w:del>
      <w:ins w:id="1211" w:author="WMO" w:date="2016-05-12T10:32:00Z">
        <w:r w:rsidR="00813FAF" w:rsidRPr="003B0E3E">
          <w:rPr>
            <w:rFonts w:asciiTheme="minorBidi" w:hAnsiTheme="minorBidi"/>
            <w:sz w:val="20"/>
            <w:szCs w:val="20"/>
            <w:rPrChange w:id="1212" w:author="Abdoulaye Harou" w:date="2016-05-19T10:39:00Z">
              <w:rPr>
                <w:rFonts w:ascii="Times New Roman" w:hAnsi="Times New Roman" w:cs="Times New Roman"/>
                <w:sz w:val="20"/>
                <w:szCs w:val="20"/>
              </w:rPr>
            </w:rPrChange>
          </w:rPr>
          <w:tab/>
        </w:r>
      </w:ins>
      <w:r w:rsidRPr="003B0E3E">
        <w:rPr>
          <w:rFonts w:asciiTheme="minorBidi" w:hAnsiTheme="minorBidi"/>
          <w:sz w:val="20"/>
          <w:szCs w:val="20"/>
          <w:rPrChange w:id="1213" w:author="Abdoulaye Harou" w:date="2016-05-19T10:39:00Z">
            <w:rPr>
              <w:rFonts w:ascii="Times New Roman" w:hAnsi="Times New Roman" w:cs="Times New Roman"/>
              <w:sz w:val="20"/>
              <w:szCs w:val="20"/>
            </w:rPr>
          </w:rPrChange>
        </w:rPr>
        <w:t>Numerical Weather Prediction</w:t>
      </w:r>
    </w:p>
    <w:p w14:paraId="5EBCD165" w14:textId="2AF881D6" w:rsidR="002104BD" w:rsidRPr="003B0E3E" w:rsidRDefault="002104BD" w:rsidP="001562F7">
      <w:pPr>
        <w:tabs>
          <w:tab w:val="left" w:pos="2268"/>
        </w:tabs>
        <w:rPr>
          <w:rFonts w:asciiTheme="minorBidi" w:hAnsiTheme="minorBidi"/>
          <w:sz w:val="20"/>
          <w:szCs w:val="20"/>
          <w:rPrChange w:id="1214" w:author="Abdoulaye Harou" w:date="2016-05-19T10:39:00Z">
            <w:rPr>
              <w:rFonts w:ascii="Times New Roman" w:hAnsi="Times New Roman" w:cs="Arial"/>
              <w:sz w:val="20"/>
              <w:szCs w:val="20"/>
            </w:rPr>
          </w:rPrChange>
        </w:rPr>
      </w:pPr>
      <w:r w:rsidRPr="003B0E3E">
        <w:rPr>
          <w:rFonts w:asciiTheme="minorBidi" w:hAnsiTheme="minorBidi"/>
          <w:sz w:val="20"/>
          <w:szCs w:val="20"/>
          <w:rPrChange w:id="1215" w:author="Abdoulaye Harou" w:date="2016-05-19T10:39:00Z">
            <w:rPr>
              <w:rFonts w:ascii="Times New Roman" w:hAnsi="Times New Roman" w:cs="Times New Roman"/>
              <w:sz w:val="20"/>
              <w:szCs w:val="20"/>
            </w:rPr>
          </w:rPrChange>
        </w:rPr>
        <w:t>CSIS</w:t>
      </w:r>
      <w:del w:id="1216" w:author="WMO" w:date="2016-05-12T10:32:00Z">
        <w:r w:rsidRPr="003B0E3E" w:rsidDel="00813FAF">
          <w:rPr>
            <w:rFonts w:asciiTheme="minorBidi" w:hAnsiTheme="minorBidi"/>
            <w:sz w:val="20"/>
            <w:szCs w:val="20"/>
            <w:rPrChange w:id="1217" w:author="Abdoulaye Harou" w:date="2016-05-19T10:39:00Z">
              <w:rPr>
                <w:rFonts w:ascii="Times New Roman" w:hAnsi="Times New Roman" w:cs="Times New Roman"/>
                <w:sz w:val="20"/>
                <w:szCs w:val="20"/>
              </w:rPr>
            </w:rPrChange>
          </w:rPr>
          <w:delText xml:space="preserve"> </w:delText>
        </w:r>
      </w:del>
      <w:ins w:id="1218" w:author="WMO" w:date="2016-05-12T10:32:00Z">
        <w:r w:rsidR="00813FAF" w:rsidRPr="003B0E3E">
          <w:rPr>
            <w:rFonts w:asciiTheme="minorBidi" w:hAnsiTheme="minorBidi"/>
            <w:sz w:val="20"/>
            <w:szCs w:val="20"/>
            <w:rPrChange w:id="1219" w:author="Abdoulaye Harou" w:date="2016-05-19T10:39:00Z">
              <w:rPr>
                <w:rFonts w:ascii="Times New Roman" w:hAnsi="Times New Roman" w:cs="Times New Roman"/>
                <w:sz w:val="20"/>
                <w:szCs w:val="20"/>
              </w:rPr>
            </w:rPrChange>
          </w:rPr>
          <w:tab/>
        </w:r>
      </w:ins>
      <w:r w:rsidRPr="003B0E3E">
        <w:rPr>
          <w:rFonts w:asciiTheme="minorBidi" w:hAnsiTheme="minorBidi"/>
          <w:sz w:val="20"/>
          <w:szCs w:val="20"/>
          <w:rPrChange w:id="1220" w:author="Abdoulaye Harou" w:date="2016-05-19T10:39:00Z">
            <w:rPr>
              <w:rFonts w:ascii="Times New Roman" w:hAnsi="Times New Roman" w:cs="Arial"/>
              <w:sz w:val="20"/>
              <w:szCs w:val="20"/>
            </w:rPr>
          </w:rPrChange>
        </w:rPr>
        <w:t>Climate Services Information System</w:t>
      </w:r>
    </w:p>
    <w:p w14:paraId="0CB9EF74" w14:textId="1660A872" w:rsidR="002104BD" w:rsidRPr="003B0E3E" w:rsidRDefault="002104BD" w:rsidP="001562F7">
      <w:pPr>
        <w:tabs>
          <w:tab w:val="left" w:pos="2268"/>
        </w:tabs>
        <w:rPr>
          <w:rFonts w:asciiTheme="minorBidi" w:hAnsiTheme="minorBidi"/>
          <w:sz w:val="20"/>
          <w:szCs w:val="20"/>
          <w:rPrChange w:id="1221" w:author="Abdoulaye Harou" w:date="2016-05-19T10:39:00Z">
            <w:rPr>
              <w:rFonts w:ascii="Times New Roman" w:hAnsi="Times New Roman" w:cs="Arial"/>
              <w:sz w:val="20"/>
              <w:szCs w:val="20"/>
            </w:rPr>
          </w:rPrChange>
        </w:rPr>
      </w:pPr>
      <w:r w:rsidRPr="003B0E3E">
        <w:rPr>
          <w:rFonts w:asciiTheme="minorBidi" w:hAnsiTheme="minorBidi"/>
          <w:sz w:val="20"/>
          <w:szCs w:val="20"/>
          <w:rPrChange w:id="1222" w:author="Abdoulaye Harou" w:date="2016-05-19T10:39:00Z">
            <w:rPr>
              <w:rFonts w:ascii="Times New Roman" w:hAnsi="Times New Roman" w:cs="Arial"/>
              <w:sz w:val="20"/>
              <w:szCs w:val="20"/>
            </w:rPr>
          </w:rPrChange>
        </w:rPr>
        <w:t>GFCS</w:t>
      </w:r>
      <w:del w:id="1223" w:author="WMO" w:date="2016-05-12T10:32:00Z">
        <w:r w:rsidRPr="003B0E3E" w:rsidDel="00813FAF">
          <w:rPr>
            <w:rFonts w:asciiTheme="minorBidi" w:hAnsiTheme="minorBidi"/>
            <w:sz w:val="20"/>
            <w:szCs w:val="20"/>
            <w:rPrChange w:id="1224" w:author="Abdoulaye Harou" w:date="2016-05-19T10:39:00Z">
              <w:rPr>
                <w:rFonts w:ascii="Times New Roman" w:hAnsi="Times New Roman" w:cs="Arial"/>
                <w:sz w:val="20"/>
                <w:szCs w:val="20"/>
              </w:rPr>
            </w:rPrChange>
          </w:rPr>
          <w:delText xml:space="preserve"> </w:delText>
        </w:r>
      </w:del>
      <w:ins w:id="1225" w:author="WMO" w:date="2016-05-12T10:32:00Z">
        <w:r w:rsidR="00813FAF" w:rsidRPr="003B0E3E">
          <w:rPr>
            <w:rFonts w:asciiTheme="minorBidi" w:hAnsiTheme="minorBidi"/>
            <w:sz w:val="20"/>
            <w:szCs w:val="20"/>
            <w:rPrChange w:id="1226" w:author="Abdoulaye Harou" w:date="2016-05-19T10:39:00Z">
              <w:rPr>
                <w:rFonts w:ascii="Times New Roman" w:hAnsi="Times New Roman" w:cs="Arial"/>
                <w:sz w:val="20"/>
                <w:szCs w:val="20"/>
              </w:rPr>
            </w:rPrChange>
          </w:rPr>
          <w:tab/>
        </w:r>
      </w:ins>
      <w:r w:rsidRPr="003B0E3E">
        <w:rPr>
          <w:rFonts w:asciiTheme="minorBidi" w:hAnsiTheme="minorBidi"/>
          <w:sz w:val="20"/>
          <w:szCs w:val="20"/>
          <w:rPrChange w:id="1227" w:author="Abdoulaye Harou" w:date="2016-05-19T10:39:00Z">
            <w:rPr>
              <w:rFonts w:ascii="Times New Roman" w:hAnsi="Times New Roman" w:cs="Arial"/>
              <w:sz w:val="20"/>
              <w:szCs w:val="20"/>
            </w:rPr>
          </w:rPrChange>
        </w:rPr>
        <w:t>Global Framework for Climate Services</w:t>
      </w:r>
    </w:p>
    <w:p w14:paraId="5423EDDC" w14:textId="274904BE" w:rsidR="002104BD" w:rsidRPr="003B0E3E" w:rsidRDefault="002104BD" w:rsidP="001562F7">
      <w:pPr>
        <w:tabs>
          <w:tab w:val="left" w:pos="2268"/>
        </w:tabs>
        <w:rPr>
          <w:rFonts w:asciiTheme="minorBidi" w:hAnsiTheme="minorBidi"/>
          <w:sz w:val="20"/>
          <w:szCs w:val="20"/>
          <w:rPrChange w:id="1228" w:author="Abdoulaye Harou" w:date="2016-05-19T10:39:00Z">
            <w:rPr>
              <w:rFonts w:ascii="Times New Roman" w:hAnsi="Times New Roman" w:cs="Arial"/>
              <w:sz w:val="20"/>
              <w:szCs w:val="20"/>
            </w:rPr>
          </w:rPrChange>
        </w:rPr>
      </w:pPr>
      <w:r w:rsidRPr="003B0E3E">
        <w:rPr>
          <w:rFonts w:asciiTheme="minorBidi" w:hAnsiTheme="minorBidi"/>
          <w:sz w:val="20"/>
          <w:szCs w:val="20"/>
          <w:rPrChange w:id="1229" w:author="Abdoulaye Harou" w:date="2016-05-19T10:39:00Z">
            <w:rPr>
              <w:rFonts w:ascii="Times New Roman" w:hAnsi="Times New Roman" w:cs="Arial"/>
              <w:sz w:val="20"/>
              <w:szCs w:val="20"/>
            </w:rPr>
          </w:rPrChange>
        </w:rPr>
        <w:t>UIP</w:t>
      </w:r>
      <w:del w:id="1230" w:author="WMO" w:date="2016-05-12T10:32:00Z">
        <w:r w:rsidRPr="003B0E3E" w:rsidDel="00813FAF">
          <w:rPr>
            <w:rFonts w:asciiTheme="minorBidi" w:hAnsiTheme="minorBidi"/>
            <w:sz w:val="20"/>
            <w:szCs w:val="20"/>
            <w:rPrChange w:id="1231" w:author="Abdoulaye Harou" w:date="2016-05-19T10:39:00Z">
              <w:rPr>
                <w:rFonts w:ascii="Times New Roman" w:hAnsi="Times New Roman" w:cs="Arial"/>
                <w:sz w:val="20"/>
                <w:szCs w:val="20"/>
              </w:rPr>
            </w:rPrChange>
          </w:rPr>
          <w:delText xml:space="preserve"> </w:delText>
        </w:r>
      </w:del>
      <w:ins w:id="1232" w:author="WMO" w:date="2016-05-12T10:32:00Z">
        <w:r w:rsidR="00813FAF" w:rsidRPr="003B0E3E">
          <w:rPr>
            <w:rFonts w:asciiTheme="minorBidi" w:hAnsiTheme="minorBidi"/>
            <w:sz w:val="20"/>
            <w:szCs w:val="20"/>
            <w:rPrChange w:id="1233" w:author="Abdoulaye Harou" w:date="2016-05-19T10:39:00Z">
              <w:rPr>
                <w:rFonts w:ascii="Times New Roman" w:hAnsi="Times New Roman" w:cs="Arial"/>
                <w:sz w:val="20"/>
                <w:szCs w:val="20"/>
              </w:rPr>
            </w:rPrChange>
          </w:rPr>
          <w:tab/>
        </w:r>
      </w:ins>
      <w:r w:rsidRPr="003B0E3E">
        <w:rPr>
          <w:rFonts w:asciiTheme="minorBidi" w:hAnsiTheme="minorBidi"/>
          <w:sz w:val="20"/>
          <w:szCs w:val="20"/>
          <w:rPrChange w:id="1234" w:author="Abdoulaye Harou" w:date="2016-05-19T10:39:00Z">
            <w:rPr>
              <w:rFonts w:ascii="Times New Roman" w:hAnsi="Times New Roman" w:cs="Arial"/>
              <w:sz w:val="20"/>
              <w:szCs w:val="20"/>
            </w:rPr>
          </w:rPrChange>
        </w:rPr>
        <w:t>User Interface Platform</w:t>
      </w:r>
    </w:p>
    <w:p w14:paraId="0168FE06" w14:textId="55043C38" w:rsidR="002104BD" w:rsidRPr="003B0E3E" w:rsidRDefault="002104BD" w:rsidP="001562F7">
      <w:pPr>
        <w:tabs>
          <w:tab w:val="left" w:pos="2268"/>
        </w:tabs>
        <w:rPr>
          <w:rFonts w:asciiTheme="minorBidi" w:eastAsia="Times New Roman" w:hAnsiTheme="minorBidi"/>
          <w:sz w:val="20"/>
          <w:szCs w:val="20"/>
          <w:lang w:val="en-CA"/>
          <w:rPrChange w:id="1235" w:author="Abdoulaye Harou" w:date="2016-05-19T10:39:00Z">
            <w:rPr>
              <w:rFonts w:ascii="Times New Roman" w:eastAsia="Times New Roman" w:hAnsi="Times New Roman" w:cs="Times New Roman"/>
              <w:sz w:val="20"/>
              <w:szCs w:val="20"/>
              <w:lang w:val="en-CA"/>
            </w:rPr>
          </w:rPrChange>
        </w:rPr>
      </w:pPr>
      <w:r w:rsidRPr="003B0E3E">
        <w:rPr>
          <w:rFonts w:asciiTheme="minorBidi" w:hAnsiTheme="minorBidi"/>
          <w:sz w:val="20"/>
          <w:szCs w:val="20"/>
          <w:rPrChange w:id="1236" w:author="Abdoulaye Harou" w:date="2016-05-19T10:39:00Z">
            <w:rPr>
              <w:rFonts w:ascii="Times New Roman" w:hAnsi="Times New Roman" w:cs="Times New Roman"/>
              <w:sz w:val="20"/>
              <w:szCs w:val="20"/>
            </w:rPr>
          </w:rPrChange>
        </w:rPr>
        <w:t>AMDAR</w:t>
      </w:r>
      <w:del w:id="1237" w:author="WMO" w:date="2016-05-12T10:32:00Z">
        <w:r w:rsidRPr="003B0E3E" w:rsidDel="00813FAF">
          <w:rPr>
            <w:rFonts w:asciiTheme="minorBidi" w:hAnsiTheme="minorBidi"/>
            <w:sz w:val="20"/>
            <w:szCs w:val="20"/>
            <w:rPrChange w:id="1238" w:author="Abdoulaye Harou" w:date="2016-05-19T10:39:00Z">
              <w:rPr>
                <w:rFonts w:ascii="Times New Roman" w:hAnsi="Times New Roman" w:cs="Times New Roman"/>
                <w:sz w:val="20"/>
                <w:szCs w:val="20"/>
              </w:rPr>
            </w:rPrChange>
          </w:rPr>
          <w:delText xml:space="preserve"> </w:delText>
        </w:r>
      </w:del>
      <w:ins w:id="1239" w:author="WMO" w:date="2016-05-12T10:32:00Z">
        <w:r w:rsidR="00813FAF" w:rsidRPr="003B0E3E">
          <w:rPr>
            <w:rFonts w:asciiTheme="minorBidi" w:hAnsiTheme="minorBidi"/>
            <w:sz w:val="20"/>
            <w:szCs w:val="20"/>
            <w:rPrChange w:id="1240" w:author="Abdoulaye Harou" w:date="2016-05-19T10:39:00Z">
              <w:rPr>
                <w:rFonts w:ascii="Times New Roman" w:hAnsi="Times New Roman" w:cs="Times New Roman"/>
                <w:sz w:val="20"/>
                <w:szCs w:val="20"/>
              </w:rPr>
            </w:rPrChange>
          </w:rPr>
          <w:tab/>
        </w:r>
      </w:ins>
      <w:r w:rsidRPr="003B0E3E">
        <w:rPr>
          <w:rFonts w:asciiTheme="minorBidi" w:eastAsia="Times New Roman" w:hAnsiTheme="minorBidi"/>
          <w:color w:val="000000"/>
          <w:sz w:val="20"/>
          <w:szCs w:val="20"/>
          <w:lang w:val="en-CA"/>
          <w:rPrChange w:id="1241" w:author="Abdoulaye Harou" w:date="2016-05-19T10:39:00Z">
            <w:rPr>
              <w:rFonts w:ascii="Times New Roman" w:eastAsia="Times New Roman" w:hAnsi="Times New Roman" w:cs="Times New Roman"/>
              <w:color w:val="000000"/>
              <w:sz w:val="20"/>
              <w:szCs w:val="20"/>
              <w:lang w:val="en-CA"/>
            </w:rPr>
          </w:rPrChange>
        </w:rPr>
        <w:t>Aircraft Meteorological Data Relay</w:t>
      </w:r>
    </w:p>
    <w:p w14:paraId="33E5CB47" w14:textId="3E567678" w:rsidR="002104BD" w:rsidRPr="003B0E3E" w:rsidRDefault="002104BD" w:rsidP="001562F7">
      <w:pPr>
        <w:tabs>
          <w:tab w:val="left" w:pos="2268"/>
        </w:tabs>
        <w:rPr>
          <w:rFonts w:asciiTheme="minorBidi" w:hAnsiTheme="minorBidi"/>
          <w:sz w:val="20"/>
          <w:szCs w:val="20"/>
          <w:rPrChange w:id="1242"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243" w:author="Abdoulaye Harou" w:date="2016-05-19T10:39:00Z">
            <w:rPr>
              <w:rFonts w:ascii="Times New Roman" w:hAnsi="Times New Roman" w:cs="Times New Roman"/>
              <w:sz w:val="20"/>
              <w:szCs w:val="20"/>
            </w:rPr>
          </w:rPrChange>
        </w:rPr>
        <w:t>EC</w:t>
      </w:r>
      <w:del w:id="1244" w:author="WMO" w:date="2016-05-12T10:32:00Z">
        <w:r w:rsidRPr="003B0E3E" w:rsidDel="00813FAF">
          <w:rPr>
            <w:rFonts w:asciiTheme="minorBidi" w:hAnsiTheme="minorBidi"/>
            <w:sz w:val="20"/>
            <w:szCs w:val="20"/>
            <w:rPrChange w:id="1245" w:author="Abdoulaye Harou" w:date="2016-05-19T10:39:00Z">
              <w:rPr>
                <w:rFonts w:ascii="Times New Roman" w:hAnsi="Times New Roman" w:cs="Times New Roman"/>
                <w:sz w:val="20"/>
                <w:szCs w:val="20"/>
              </w:rPr>
            </w:rPrChange>
          </w:rPr>
          <w:delText xml:space="preserve"> </w:delText>
        </w:r>
      </w:del>
      <w:ins w:id="1246" w:author="WMO" w:date="2016-05-12T10:32:00Z">
        <w:r w:rsidR="00813FAF" w:rsidRPr="003B0E3E">
          <w:rPr>
            <w:rFonts w:asciiTheme="minorBidi" w:hAnsiTheme="minorBidi"/>
            <w:sz w:val="20"/>
            <w:szCs w:val="20"/>
            <w:rPrChange w:id="1247" w:author="Abdoulaye Harou" w:date="2016-05-19T10:39:00Z">
              <w:rPr>
                <w:rFonts w:ascii="Times New Roman" w:hAnsi="Times New Roman" w:cs="Times New Roman"/>
                <w:sz w:val="20"/>
                <w:szCs w:val="20"/>
              </w:rPr>
            </w:rPrChange>
          </w:rPr>
          <w:tab/>
        </w:r>
      </w:ins>
      <w:r w:rsidRPr="003B0E3E">
        <w:rPr>
          <w:rFonts w:asciiTheme="minorBidi" w:hAnsiTheme="minorBidi"/>
          <w:sz w:val="20"/>
          <w:szCs w:val="20"/>
          <w:rPrChange w:id="1248" w:author="Abdoulaye Harou" w:date="2016-05-19T10:39:00Z">
            <w:rPr>
              <w:rFonts w:ascii="Times New Roman" w:hAnsi="Times New Roman" w:cs="Times New Roman"/>
              <w:sz w:val="20"/>
              <w:szCs w:val="20"/>
            </w:rPr>
          </w:rPrChange>
        </w:rPr>
        <w:t>Executive Council</w:t>
      </w:r>
    </w:p>
    <w:p w14:paraId="11B424E2" w14:textId="4DDABE81" w:rsidR="002104BD" w:rsidRPr="003B0E3E" w:rsidRDefault="002104BD" w:rsidP="001562F7">
      <w:pPr>
        <w:tabs>
          <w:tab w:val="left" w:pos="2268"/>
        </w:tabs>
        <w:rPr>
          <w:rFonts w:asciiTheme="minorBidi" w:hAnsiTheme="minorBidi"/>
          <w:sz w:val="20"/>
          <w:szCs w:val="20"/>
          <w:rPrChange w:id="1249"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250" w:author="Abdoulaye Harou" w:date="2016-05-19T10:39:00Z">
            <w:rPr>
              <w:rFonts w:ascii="Times New Roman" w:hAnsi="Times New Roman" w:cs="Times New Roman"/>
              <w:sz w:val="20"/>
              <w:szCs w:val="20"/>
            </w:rPr>
          </w:rPrChange>
        </w:rPr>
        <w:t>CG</w:t>
      </w:r>
      <w:del w:id="1251" w:author="WMO" w:date="2016-05-12T10:32:00Z">
        <w:r w:rsidRPr="003B0E3E" w:rsidDel="00813FAF">
          <w:rPr>
            <w:rFonts w:asciiTheme="minorBidi" w:hAnsiTheme="minorBidi"/>
            <w:sz w:val="20"/>
            <w:szCs w:val="20"/>
            <w:rPrChange w:id="1252" w:author="Abdoulaye Harou" w:date="2016-05-19T10:39:00Z">
              <w:rPr>
                <w:rFonts w:ascii="Times New Roman" w:hAnsi="Times New Roman" w:cs="Times New Roman"/>
                <w:sz w:val="20"/>
                <w:szCs w:val="20"/>
              </w:rPr>
            </w:rPrChange>
          </w:rPr>
          <w:delText xml:space="preserve"> </w:delText>
        </w:r>
      </w:del>
      <w:r w:rsidR="00813FAF" w:rsidRPr="003B0E3E">
        <w:rPr>
          <w:rFonts w:asciiTheme="minorBidi" w:hAnsiTheme="minorBidi"/>
          <w:sz w:val="20"/>
          <w:szCs w:val="20"/>
          <w:rPrChange w:id="1253" w:author="Abdoulaye Harou" w:date="2016-05-19T10:39:00Z">
            <w:rPr>
              <w:rFonts w:ascii="Times New Roman" w:hAnsi="Times New Roman" w:cs="Times New Roman"/>
              <w:sz w:val="20"/>
              <w:szCs w:val="20"/>
            </w:rPr>
          </w:rPrChange>
        </w:rPr>
        <w:tab/>
        <w:t xml:space="preserve">World Meteorological </w:t>
      </w:r>
      <w:r w:rsidRPr="003B0E3E">
        <w:rPr>
          <w:rFonts w:asciiTheme="minorBidi" w:hAnsiTheme="minorBidi"/>
          <w:sz w:val="20"/>
          <w:szCs w:val="20"/>
          <w:rPrChange w:id="1254" w:author="Abdoulaye Harou" w:date="2016-05-19T10:39:00Z">
            <w:rPr>
              <w:rFonts w:ascii="Times New Roman" w:hAnsi="Times New Roman" w:cs="Times New Roman"/>
              <w:sz w:val="20"/>
              <w:szCs w:val="20"/>
            </w:rPr>
          </w:rPrChange>
        </w:rPr>
        <w:t>Congress</w:t>
      </w:r>
    </w:p>
    <w:p w14:paraId="46F7B905" w14:textId="6BF5B2A3" w:rsidR="002104BD" w:rsidRPr="003B0E3E" w:rsidRDefault="002104BD" w:rsidP="001562F7">
      <w:pPr>
        <w:tabs>
          <w:tab w:val="left" w:pos="2268"/>
        </w:tabs>
        <w:rPr>
          <w:rFonts w:asciiTheme="minorBidi" w:hAnsiTheme="minorBidi"/>
          <w:sz w:val="20"/>
          <w:szCs w:val="20"/>
          <w:rPrChange w:id="1255"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256" w:author="Abdoulaye Harou" w:date="2016-05-19T10:39:00Z">
            <w:rPr>
              <w:rFonts w:ascii="Times New Roman" w:hAnsi="Times New Roman" w:cs="Times New Roman"/>
              <w:sz w:val="20"/>
              <w:szCs w:val="20"/>
            </w:rPr>
          </w:rPrChange>
        </w:rPr>
        <w:t>IBF</w:t>
      </w:r>
      <w:del w:id="1257" w:author="WMO" w:date="2016-05-12T10:33:00Z">
        <w:r w:rsidRPr="003B0E3E" w:rsidDel="00813FAF">
          <w:rPr>
            <w:rFonts w:asciiTheme="minorBidi" w:hAnsiTheme="minorBidi"/>
            <w:sz w:val="20"/>
            <w:szCs w:val="20"/>
            <w:rPrChange w:id="1258" w:author="Abdoulaye Harou" w:date="2016-05-19T10:39:00Z">
              <w:rPr>
                <w:rFonts w:ascii="Times New Roman" w:hAnsi="Times New Roman" w:cs="Times New Roman"/>
                <w:sz w:val="20"/>
                <w:szCs w:val="20"/>
              </w:rPr>
            </w:rPrChange>
          </w:rPr>
          <w:delText xml:space="preserve"> </w:delText>
        </w:r>
      </w:del>
      <w:ins w:id="1259" w:author="WMO" w:date="2016-05-12T10:33:00Z">
        <w:r w:rsidR="00813FAF" w:rsidRPr="003B0E3E">
          <w:rPr>
            <w:rFonts w:asciiTheme="minorBidi" w:hAnsiTheme="minorBidi"/>
            <w:sz w:val="20"/>
            <w:szCs w:val="20"/>
            <w:rPrChange w:id="1260" w:author="Abdoulaye Harou" w:date="2016-05-19T10:39:00Z">
              <w:rPr>
                <w:rFonts w:ascii="Times New Roman" w:hAnsi="Times New Roman" w:cs="Times New Roman"/>
                <w:sz w:val="20"/>
                <w:szCs w:val="20"/>
              </w:rPr>
            </w:rPrChange>
          </w:rPr>
          <w:tab/>
        </w:r>
      </w:ins>
      <w:r w:rsidRPr="003B0E3E">
        <w:rPr>
          <w:rFonts w:asciiTheme="minorBidi" w:hAnsiTheme="minorBidi"/>
          <w:sz w:val="20"/>
          <w:szCs w:val="20"/>
          <w:rPrChange w:id="1261" w:author="Abdoulaye Harou" w:date="2016-05-19T10:39:00Z">
            <w:rPr>
              <w:rFonts w:ascii="Times New Roman" w:hAnsi="Times New Roman" w:cs="Times New Roman"/>
              <w:sz w:val="20"/>
              <w:szCs w:val="20"/>
            </w:rPr>
          </w:rPrChange>
        </w:rPr>
        <w:t xml:space="preserve">Impact-Based </w:t>
      </w:r>
      <w:r w:rsidR="00813FAF" w:rsidRPr="003B0E3E">
        <w:rPr>
          <w:rFonts w:asciiTheme="minorBidi" w:hAnsiTheme="minorBidi"/>
          <w:sz w:val="20"/>
          <w:szCs w:val="20"/>
          <w:rPrChange w:id="1262" w:author="Abdoulaye Harou" w:date="2016-05-19T10:39:00Z">
            <w:rPr>
              <w:rFonts w:ascii="Times New Roman" w:hAnsi="Times New Roman" w:cs="Times New Roman"/>
              <w:sz w:val="20"/>
              <w:szCs w:val="20"/>
            </w:rPr>
          </w:rPrChange>
        </w:rPr>
        <w:t>Forecasting</w:t>
      </w:r>
    </w:p>
    <w:p w14:paraId="2881DEE1" w14:textId="28DFBD75" w:rsidR="002104BD" w:rsidRPr="003B0E3E" w:rsidRDefault="002104BD" w:rsidP="001562F7">
      <w:pPr>
        <w:tabs>
          <w:tab w:val="left" w:pos="2268"/>
        </w:tabs>
        <w:rPr>
          <w:rFonts w:asciiTheme="minorBidi" w:hAnsiTheme="minorBidi"/>
          <w:sz w:val="20"/>
          <w:szCs w:val="20"/>
          <w:rPrChange w:id="1263"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264" w:author="Abdoulaye Harou" w:date="2016-05-19T10:39:00Z">
            <w:rPr>
              <w:rFonts w:ascii="Times New Roman" w:hAnsi="Times New Roman" w:cs="Times New Roman"/>
              <w:sz w:val="20"/>
              <w:szCs w:val="20"/>
            </w:rPr>
          </w:rPrChange>
        </w:rPr>
        <w:t>RBW</w:t>
      </w:r>
      <w:del w:id="1265" w:author="WMO" w:date="2016-05-12T10:33:00Z">
        <w:r w:rsidRPr="003B0E3E" w:rsidDel="00813FAF">
          <w:rPr>
            <w:rFonts w:asciiTheme="minorBidi" w:hAnsiTheme="minorBidi"/>
            <w:sz w:val="20"/>
            <w:szCs w:val="20"/>
            <w:rPrChange w:id="1266" w:author="Abdoulaye Harou" w:date="2016-05-19T10:39:00Z">
              <w:rPr>
                <w:rFonts w:ascii="Times New Roman" w:hAnsi="Times New Roman" w:cs="Times New Roman"/>
                <w:sz w:val="20"/>
                <w:szCs w:val="20"/>
              </w:rPr>
            </w:rPrChange>
          </w:rPr>
          <w:delText xml:space="preserve"> </w:delText>
        </w:r>
      </w:del>
      <w:ins w:id="1267" w:author="WMO" w:date="2016-05-12T10:33:00Z">
        <w:r w:rsidR="00813FAF" w:rsidRPr="003B0E3E">
          <w:rPr>
            <w:rFonts w:asciiTheme="minorBidi" w:hAnsiTheme="minorBidi"/>
            <w:sz w:val="20"/>
            <w:szCs w:val="20"/>
            <w:rPrChange w:id="1268" w:author="Abdoulaye Harou" w:date="2016-05-19T10:39:00Z">
              <w:rPr>
                <w:rFonts w:ascii="Times New Roman" w:hAnsi="Times New Roman" w:cs="Times New Roman"/>
                <w:sz w:val="20"/>
                <w:szCs w:val="20"/>
              </w:rPr>
            </w:rPrChange>
          </w:rPr>
          <w:tab/>
        </w:r>
      </w:ins>
      <w:r w:rsidRPr="003B0E3E">
        <w:rPr>
          <w:rFonts w:asciiTheme="minorBidi" w:hAnsiTheme="minorBidi"/>
          <w:sz w:val="20"/>
          <w:szCs w:val="20"/>
          <w:rPrChange w:id="1269" w:author="Abdoulaye Harou" w:date="2016-05-19T10:39:00Z">
            <w:rPr>
              <w:rFonts w:ascii="Times New Roman" w:hAnsi="Times New Roman" w:cs="Times New Roman"/>
              <w:sz w:val="20"/>
              <w:szCs w:val="20"/>
            </w:rPr>
          </w:rPrChange>
        </w:rPr>
        <w:t>Risk-Based Warning</w:t>
      </w:r>
    </w:p>
    <w:p w14:paraId="195028AB" w14:textId="3DFE6202" w:rsidR="002104BD" w:rsidRPr="003B0E3E" w:rsidRDefault="002104BD" w:rsidP="001562F7">
      <w:pPr>
        <w:tabs>
          <w:tab w:val="left" w:pos="2268"/>
        </w:tabs>
        <w:rPr>
          <w:rFonts w:asciiTheme="minorBidi" w:hAnsiTheme="minorBidi"/>
          <w:sz w:val="20"/>
          <w:szCs w:val="20"/>
          <w:rPrChange w:id="1270"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271" w:author="Abdoulaye Harou" w:date="2016-05-19T10:39:00Z">
            <w:rPr>
              <w:rFonts w:ascii="Times New Roman" w:hAnsi="Times New Roman" w:cs="Times New Roman"/>
              <w:sz w:val="20"/>
              <w:szCs w:val="20"/>
            </w:rPr>
          </w:rPrChange>
        </w:rPr>
        <w:t>WIGOS</w:t>
      </w:r>
      <w:del w:id="1272" w:author="WMO" w:date="2016-05-12T10:33:00Z">
        <w:r w:rsidRPr="003B0E3E" w:rsidDel="00813FAF">
          <w:rPr>
            <w:rFonts w:asciiTheme="minorBidi" w:hAnsiTheme="minorBidi"/>
            <w:sz w:val="20"/>
            <w:szCs w:val="20"/>
            <w:rPrChange w:id="1273" w:author="Abdoulaye Harou" w:date="2016-05-19T10:39:00Z">
              <w:rPr>
                <w:rFonts w:ascii="Times New Roman" w:hAnsi="Times New Roman" w:cs="Times New Roman"/>
                <w:sz w:val="20"/>
                <w:szCs w:val="20"/>
              </w:rPr>
            </w:rPrChange>
          </w:rPr>
          <w:delText xml:space="preserve"> </w:delText>
        </w:r>
      </w:del>
      <w:ins w:id="1274" w:author="WMO" w:date="2016-05-12T10:33:00Z">
        <w:r w:rsidR="00813FAF" w:rsidRPr="003B0E3E">
          <w:rPr>
            <w:rFonts w:asciiTheme="minorBidi" w:hAnsiTheme="minorBidi"/>
            <w:sz w:val="20"/>
            <w:szCs w:val="20"/>
            <w:rPrChange w:id="1275" w:author="Abdoulaye Harou" w:date="2016-05-19T10:39:00Z">
              <w:rPr>
                <w:rFonts w:ascii="Times New Roman" w:hAnsi="Times New Roman" w:cs="Times New Roman"/>
                <w:sz w:val="20"/>
                <w:szCs w:val="20"/>
              </w:rPr>
            </w:rPrChange>
          </w:rPr>
          <w:tab/>
        </w:r>
      </w:ins>
      <w:r w:rsidRPr="003B0E3E">
        <w:rPr>
          <w:rFonts w:asciiTheme="minorBidi" w:hAnsiTheme="minorBidi"/>
          <w:sz w:val="20"/>
          <w:szCs w:val="20"/>
          <w:rPrChange w:id="1276" w:author="Abdoulaye Harou" w:date="2016-05-19T10:39:00Z">
            <w:rPr>
              <w:rFonts w:ascii="Times New Roman" w:hAnsi="Times New Roman" w:cs="Times New Roman"/>
              <w:sz w:val="20"/>
              <w:szCs w:val="20"/>
            </w:rPr>
          </w:rPrChange>
        </w:rPr>
        <w:t>WMO Integrated Global Observing System</w:t>
      </w:r>
    </w:p>
    <w:p w14:paraId="3334F42D" w14:textId="79ED6000" w:rsidR="002104BD" w:rsidRPr="003B0E3E" w:rsidRDefault="002104BD" w:rsidP="001562F7">
      <w:pPr>
        <w:tabs>
          <w:tab w:val="left" w:pos="2268"/>
        </w:tabs>
        <w:rPr>
          <w:rFonts w:asciiTheme="minorBidi" w:hAnsiTheme="minorBidi"/>
          <w:sz w:val="20"/>
          <w:szCs w:val="20"/>
          <w:rPrChange w:id="1277"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278" w:author="Abdoulaye Harou" w:date="2016-05-19T10:39:00Z">
            <w:rPr>
              <w:rFonts w:ascii="Times New Roman" w:hAnsi="Times New Roman" w:cs="Times New Roman"/>
              <w:sz w:val="20"/>
              <w:szCs w:val="20"/>
            </w:rPr>
          </w:rPrChange>
        </w:rPr>
        <w:t>WIS</w:t>
      </w:r>
      <w:del w:id="1279" w:author="WMO" w:date="2016-05-12T10:33:00Z">
        <w:r w:rsidRPr="003B0E3E" w:rsidDel="00813FAF">
          <w:rPr>
            <w:rFonts w:asciiTheme="minorBidi" w:hAnsiTheme="minorBidi"/>
            <w:sz w:val="20"/>
            <w:szCs w:val="20"/>
            <w:rPrChange w:id="1280" w:author="Abdoulaye Harou" w:date="2016-05-19T10:39:00Z">
              <w:rPr>
                <w:rFonts w:ascii="Times New Roman" w:hAnsi="Times New Roman" w:cs="Times New Roman"/>
                <w:sz w:val="20"/>
                <w:szCs w:val="20"/>
              </w:rPr>
            </w:rPrChange>
          </w:rPr>
          <w:delText xml:space="preserve"> </w:delText>
        </w:r>
      </w:del>
      <w:ins w:id="1281" w:author="WMO" w:date="2016-05-12T10:33:00Z">
        <w:r w:rsidR="00813FAF" w:rsidRPr="003B0E3E">
          <w:rPr>
            <w:rFonts w:asciiTheme="minorBidi" w:hAnsiTheme="minorBidi"/>
            <w:sz w:val="20"/>
            <w:szCs w:val="20"/>
            <w:rPrChange w:id="1282" w:author="Abdoulaye Harou" w:date="2016-05-19T10:39:00Z">
              <w:rPr>
                <w:rFonts w:ascii="Times New Roman" w:hAnsi="Times New Roman" w:cs="Times New Roman"/>
                <w:sz w:val="20"/>
                <w:szCs w:val="20"/>
              </w:rPr>
            </w:rPrChange>
          </w:rPr>
          <w:tab/>
        </w:r>
      </w:ins>
      <w:r w:rsidRPr="003B0E3E">
        <w:rPr>
          <w:rFonts w:asciiTheme="minorBidi" w:hAnsiTheme="minorBidi"/>
          <w:sz w:val="20"/>
          <w:szCs w:val="20"/>
          <w:rPrChange w:id="1283" w:author="Abdoulaye Harou" w:date="2016-05-19T10:39:00Z">
            <w:rPr>
              <w:rFonts w:ascii="Times New Roman" w:hAnsi="Times New Roman" w:cs="Times New Roman"/>
              <w:sz w:val="20"/>
              <w:szCs w:val="20"/>
            </w:rPr>
          </w:rPrChange>
        </w:rPr>
        <w:t>WMO Information System</w:t>
      </w:r>
    </w:p>
    <w:p w14:paraId="118823D7" w14:textId="79DFA7AF" w:rsidR="002104BD" w:rsidRPr="003B0E3E" w:rsidRDefault="002104BD" w:rsidP="001562F7">
      <w:pPr>
        <w:tabs>
          <w:tab w:val="left" w:pos="2268"/>
        </w:tabs>
        <w:rPr>
          <w:rFonts w:asciiTheme="minorBidi" w:hAnsiTheme="minorBidi"/>
          <w:sz w:val="20"/>
          <w:szCs w:val="20"/>
          <w:rPrChange w:id="1284"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285" w:author="Abdoulaye Harou" w:date="2016-05-19T10:39:00Z">
            <w:rPr>
              <w:rFonts w:ascii="Times New Roman" w:hAnsi="Times New Roman" w:cs="Times New Roman"/>
              <w:sz w:val="20"/>
              <w:szCs w:val="20"/>
            </w:rPr>
          </w:rPrChange>
        </w:rPr>
        <w:t>CAS</w:t>
      </w:r>
      <w:del w:id="1286" w:author="WMO" w:date="2016-05-12T10:33:00Z">
        <w:r w:rsidRPr="003B0E3E" w:rsidDel="00813FAF">
          <w:rPr>
            <w:rFonts w:asciiTheme="minorBidi" w:hAnsiTheme="minorBidi"/>
            <w:sz w:val="20"/>
            <w:szCs w:val="20"/>
            <w:rPrChange w:id="1287" w:author="Abdoulaye Harou" w:date="2016-05-19T10:39:00Z">
              <w:rPr>
                <w:rFonts w:ascii="Times New Roman" w:hAnsi="Times New Roman" w:cs="Times New Roman"/>
                <w:sz w:val="20"/>
                <w:szCs w:val="20"/>
              </w:rPr>
            </w:rPrChange>
          </w:rPr>
          <w:delText xml:space="preserve"> </w:delText>
        </w:r>
      </w:del>
      <w:ins w:id="1288" w:author="WMO" w:date="2016-05-12T10:33:00Z">
        <w:r w:rsidR="00813FAF" w:rsidRPr="003B0E3E">
          <w:rPr>
            <w:rFonts w:asciiTheme="minorBidi" w:hAnsiTheme="minorBidi"/>
            <w:sz w:val="20"/>
            <w:szCs w:val="20"/>
            <w:rPrChange w:id="1289" w:author="Abdoulaye Harou" w:date="2016-05-19T10:39:00Z">
              <w:rPr>
                <w:rFonts w:ascii="Times New Roman" w:hAnsi="Times New Roman" w:cs="Times New Roman"/>
                <w:sz w:val="20"/>
                <w:szCs w:val="20"/>
              </w:rPr>
            </w:rPrChange>
          </w:rPr>
          <w:tab/>
        </w:r>
      </w:ins>
      <w:r w:rsidRPr="003B0E3E">
        <w:rPr>
          <w:rFonts w:asciiTheme="minorBidi" w:hAnsiTheme="minorBidi"/>
          <w:sz w:val="20"/>
          <w:szCs w:val="20"/>
          <w:rPrChange w:id="1290" w:author="Abdoulaye Harou" w:date="2016-05-19T10:39:00Z">
            <w:rPr>
              <w:rFonts w:ascii="Times New Roman" w:hAnsi="Times New Roman" w:cs="Times New Roman"/>
              <w:sz w:val="20"/>
              <w:szCs w:val="20"/>
            </w:rPr>
          </w:rPrChange>
        </w:rPr>
        <w:t>Commission for Atmospheric Sciences</w:t>
      </w:r>
    </w:p>
    <w:p w14:paraId="2ED39924" w14:textId="5FF80602" w:rsidR="002104BD" w:rsidRPr="003B0E3E" w:rsidRDefault="002104BD" w:rsidP="001562F7">
      <w:pPr>
        <w:tabs>
          <w:tab w:val="left" w:pos="2268"/>
        </w:tabs>
        <w:rPr>
          <w:rFonts w:asciiTheme="minorBidi" w:hAnsiTheme="minorBidi"/>
          <w:sz w:val="20"/>
          <w:szCs w:val="20"/>
          <w:rPrChange w:id="1291"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292" w:author="Abdoulaye Harou" w:date="2016-05-19T10:39:00Z">
            <w:rPr>
              <w:rFonts w:ascii="Times New Roman" w:hAnsi="Times New Roman" w:cs="Times New Roman"/>
              <w:sz w:val="20"/>
              <w:szCs w:val="20"/>
            </w:rPr>
          </w:rPrChange>
        </w:rPr>
        <w:t>CAgM</w:t>
      </w:r>
      <w:del w:id="1293" w:author="WMO" w:date="2016-05-12T10:33:00Z">
        <w:r w:rsidRPr="003B0E3E" w:rsidDel="00813FAF">
          <w:rPr>
            <w:rFonts w:asciiTheme="minorBidi" w:hAnsiTheme="minorBidi"/>
            <w:sz w:val="20"/>
            <w:szCs w:val="20"/>
            <w:rPrChange w:id="1294" w:author="Abdoulaye Harou" w:date="2016-05-19T10:39:00Z">
              <w:rPr>
                <w:rFonts w:ascii="Times New Roman" w:hAnsi="Times New Roman" w:cs="Times New Roman"/>
                <w:sz w:val="20"/>
                <w:szCs w:val="20"/>
              </w:rPr>
            </w:rPrChange>
          </w:rPr>
          <w:delText xml:space="preserve"> </w:delText>
        </w:r>
      </w:del>
      <w:ins w:id="1295" w:author="WMO" w:date="2016-05-12T10:33:00Z">
        <w:r w:rsidR="00813FAF" w:rsidRPr="003B0E3E">
          <w:rPr>
            <w:rFonts w:asciiTheme="minorBidi" w:hAnsiTheme="minorBidi"/>
            <w:sz w:val="20"/>
            <w:szCs w:val="20"/>
            <w:rPrChange w:id="1296" w:author="Abdoulaye Harou" w:date="2016-05-19T10:39:00Z">
              <w:rPr>
                <w:rFonts w:ascii="Times New Roman" w:hAnsi="Times New Roman" w:cs="Times New Roman"/>
                <w:sz w:val="20"/>
                <w:szCs w:val="20"/>
              </w:rPr>
            </w:rPrChange>
          </w:rPr>
          <w:tab/>
        </w:r>
      </w:ins>
      <w:r w:rsidRPr="003B0E3E">
        <w:rPr>
          <w:rFonts w:asciiTheme="minorBidi" w:hAnsiTheme="minorBidi"/>
          <w:sz w:val="20"/>
          <w:szCs w:val="20"/>
          <w:rPrChange w:id="1297" w:author="Abdoulaye Harou" w:date="2016-05-19T10:39:00Z">
            <w:rPr>
              <w:rFonts w:ascii="Times New Roman" w:hAnsi="Times New Roman" w:cs="Times New Roman"/>
              <w:sz w:val="20"/>
              <w:szCs w:val="20"/>
            </w:rPr>
          </w:rPrChange>
        </w:rPr>
        <w:t>Commission for Agr</w:t>
      </w:r>
      <w:r w:rsidR="00813FAF" w:rsidRPr="003B0E3E">
        <w:rPr>
          <w:rFonts w:asciiTheme="minorBidi" w:hAnsiTheme="minorBidi"/>
          <w:sz w:val="20"/>
          <w:szCs w:val="20"/>
          <w:rPrChange w:id="1298" w:author="Abdoulaye Harou" w:date="2016-05-19T10:39:00Z">
            <w:rPr>
              <w:rFonts w:ascii="Times New Roman" w:hAnsi="Times New Roman" w:cs="Times New Roman"/>
              <w:sz w:val="20"/>
              <w:szCs w:val="20"/>
            </w:rPr>
          </w:rPrChange>
        </w:rPr>
        <w:t>icultural</w:t>
      </w:r>
      <w:r w:rsidRPr="003B0E3E">
        <w:rPr>
          <w:rFonts w:asciiTheme="minorBidi" w:hAnsiTheme="minorBidi"/>
          <w:sz w:val="20"/>
          <w:szCs w:val="20"/>
          <w:rPrChange w:id="1299" w:author="Abdoulaye Harou" w:date="2016-05-19T10:39:00Z">
            <w:rPr>
              <w:rFonts w:ascii="Times New Roman" w:hAnsi="Times New Roman" w:cs="Times New Roman"/>
              <w:sz w:val="20"/>
              <w:szCs w:val="20"/>
            </w:rPr>
          </w:rPrChange>
        </w:rPr>
        <w:t xml:space="preserve"> Meteorology</w:t>
      </w:r>
    </w:p>
    <w:p w14:paraId="06A6D01A" w14:textId="792DD31A" w:rsidR="002104BD" w:rsidRPr="003B0E3E" w:rsidRDefault="002104BD" w:rsidP="001562F7">
      <w:pPr>
        <w:tabs>
          <w:tab w:val="left" w:pos="2268"/>
        </w:tabs>
        <w:rPr>
          <w:rFonts w:asciiTheme="minorBidi" w:hAnsiTheme="minorBidi"/>
          <w:sz w:val="20"/>
          <w:szCs w:val="20"/>
          <w:rPrChange w:id="1300"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301" w:author="Abdoulaye Harou" w:date="2016-05-19T10:39:00Z">
            <w:rPr>
              <w:rFonts w:ascii="Times New Roman" w:hAnsi="Times New Roman" w:cs="Times New Roman"/>
              <w:sz w:val="20"/>
              <w:szCs w:val="20"/>
            </w:rPr>
          </w:rPrChange>
        </w:rPr>
        <w:t>CCl</w:t>
      </w:r>
      <w:del w:id="1302" w:author="WMO" w:date="2016-05-12T10:33:00Z">
        <w:r w:rsidRPr="003B0E3E" w:rsidDel="00813FAF">
          <w:rPr>
            <w:rFonts w:asciiTheme="minorBidi" w:hAnsiTheme="minorBidi"/>
            <w:sz w:val="20"/>
            <w:szCs w:val="20"/>
            <w:rPrChange w:id="1303" w:author="Abdoulaye Harou" w:date="2016-05-19T10:39:00Z">
              <w:rPr>
                <w:rFonts w:ascii="Times New Roman" w:hAnsi="Times New Roman" w:cs="Times New Roman"/>
                <w:sz w:val="20"/>
                <w:szCs w:val="20"/>
              </w:rPr>
            </w:rPrChange>
          </w:rPr>
          <w:delText xml:space="preserve"> </w:delText>
        </w:r>
      </w:del>
      <w:ins w:id="1304" w:author="WMO" w:date="2016-05-12T10:33:00Z">
        <w:r w:rsidR="00813FAF" w:rsidRPr="003B0E3E">
          <w:rPr>
            <w:rFonts w:asciiTheme="minorBidi" w:hAnsiTheme="minorBidi"/>
            <w:sz w:val="20"/>
            <w:szCs w:val="20"/>
            <w:rPrChange w:id="1305" w:author="Abdoulaye Harou" w:date="2016-05-19T10:39:00Z">
              <w:rPr>
                <w:rFonts w:ascii="Times New Roman" w:hAnsi="Times New Roman" w:cs="Times New Roman"/>
                <w:sz w:val="20"/>
                <w:szCs w:val="20"/>
              </w:rPr>
            </w:rPrChange>
          </w:rPr>
          <w:tab/>
        </w:r>
      </w:ins>
      <w:r w:rsidRPr="003B0E3E">
        <w:rPr>
          <w:rFonts w:asciiTheme="minorBidi" w:hAnsiTheme="minorBidi"/>
          <w:sz w:val="20"/>
          <w:szCs w:val="20"/>
          <w:rPrChange w:id="1306" w:author="Abdoulaye Harou" w:date="2016-05-19T10:39:00Z">
            <w:rPr>
              <w:rFonts w:ascii="Times New Roman" w:hAnsi="Times New Roman" w:cs="Times New Roman"/>
              <w:sz w:val="20"/>
              <w:szCs w:val="20"/>
            </w:rPr>
          </w:rPrChange>
        </w:rPr>
        <w:t>Commission for Climatology</w:t>
      </w:r>
    </w:p>
    <w:p w14:paraId="488A16A3" w14:textId="38A4BE1E" w:rsidR="002104BD" w:rsidRPr="003B0E3E" w:rsidRDefault="002104BD" w:rsidP="001562F7">
      <w:pPr>
        <w:tabs>
          <w:tab w:val="left" w:pos="2268"/>
        </w:tabs>
        <w:rPr>
          <w:rFonts w:asciiTheme="minorBidi" w:hAnsiTheme="minorBidi"/>
          <w:sz w:val="20"/>
          <w:szCs w:val="20"/>
          <w:rPrChange w:id="1307"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308" w:author="Abdoulaye Harou" w:date="2016-05-19T10:39:00Z">
            <w:rPr>
              <w:rFonts w:ascii="Times New Roman" w:hAnsi="Times New Roman" w:cs="Times New Roman"/>
              <w:sz w:val="20"/>
              <w:szCs w:val="20"/>
            </w:rPr>
          </w:rPrChange>
        </w:rPr>
        <w:t>JCOMM</w:t>
      </w:r>
      <w:del w:id="1309" w:author="WMO" w:date="2016-05-12T10:34:00Z">
        <w:r w:rsidRPr="003B0E3E" w:rsidDel="00581789">
          <w:rPr>
            <w:rFonts w:asciiTheme="minorBidi" w:hAnsiTheme="minorBidi"/>
            <w:sz w:val="20"/>
            <w:szCs w:val="20"/>
            <w:rPrChange w:id="1310" w:author="Abdoulaye Harou" w:date="2016-05-19T10:39:00Z">
              <w:rPr>
                <w:rFonts w:ascii="Times New Roman" w:hAnsi="Times New Roman" w:cs="Times New Roman"/>
                <w:sz w:val="20"/>
                <w:szCs w:val="20"/>
              </w:rPr>
            </w:rPrChange>
          </w:rPr>
          <w:delText xml:space="preserve"> </w:delText>
        </w:r>
      </w:del>
      <w:ins w:id="1311" w:author="WMO" w:date="2016-05-12T10:34:00Z">
        <w:r w:rsidR="00581789" w:rsidRPr="003B0E3E">
          <w:rPr>
            <w:rFonts w:asciiTheme="minorBidi" w:hAnsiTheme="minorBidi"/>
            <w:sz w:val="20"/>
            <w:szCs w:val="20"/>
            <w:rPrChange w:id="1312" w:author="Abdoulaye Harou" w:date="2016-05-19T10:39:00Z">
              <w:rPr>
                <w:rFonts w:ascii="Times New Roman" w:hAnsi="Times New Roman" w:cs="Times New Roman"/>
                <w:sz w:val="20"/>
                <w:szCs w:val="20"/>
              </w:rPr>
            </w:rPrChange>
          </w:rPr>
          <w:tab/>
        </w:r>
      </w:ins>
      <w:r w:rsidRPr="003B0E3E">
        <w:rPr>
          <w:rFonts w:asciiTheme="minorBidi" w:hAnsiTheme="minorBidi"/>
          <w:sz w:val="20"/>
          <w:szCs w:val="20"/>
          <w:rPrChange w:id="1313" w:author="Abdoulaye Harou" w:date="2016-05-19T10:39:00Z">
            <w:rPr>
              <w:rFonts w:ascii="Times New Roman" w:hAnsi="Times New Roman" w:cs="Times New Roman"/>
              <w:sz w:val="20"/>
              <w:szCs w:val="20"/>
            </w:rPr>
          </w:rPrChange>
        </w:rPr>
        <w:t xml:space="preserve">Joint </w:t>
      </w:r>
      <w:r w:rsidR="00813FAF" w:rsidRPr="003B0E3E">
        <w:rPr>
          <w:rFonts w:asciiTheme="minorBidi" w:hAnsiTheme="minorBidi"/>
          <w:sz w:val="20"/>
          <w:szCs w:val="20"/>
          <w:rPrChange w:id="1314" w:author="Abdoulaye Harou" w:date="2016-05-19T10:39:00Z">
            <w:rPr>
              <w:rFonts w:ascii="Times New Roman" w:hAnsi="Times New Roman" w:cs="Times New Roman"/>
              <w:sz w:val="20"/>
              <w:szCs w:val="20"/>
            </w:rPr>
          </w:rPrChange>
        </w:rPr>
        <w:t xml:space="preserve">WMO-UNESCO/IOC </w:t>
      </w:r>
      <w:r w:rsidRPr="003B0E3E">
        <w:rPr>
          <w:rFonts w:asciiTheme="minorBidi" w:hAnsiTheme="minorBidi"/>
          <w:sz w:val="20"/>
          <w:szCs w:val="20"/>
          <w:rPrChange w:id="1315" w:author="Abdoulaye Harou" w:date="2016-05-19T10:39:00Z">
            <w:rPr>
              <w:rFonts w:ascii="Times New Roman" w:hAnsi="Times New Roman" w:cs="Times New Roman"/>
              <w:sz w:val="20"/>
              <w:szCs w:val="20"/>
            </w:rPr>
          </w:rPrChange>
        </w:rPr>
        <w:t xml:space="preserve">Commission for Oceanography and Marine Meteorology  </w:t>
      </w:r>
    </w:p>
    <w:p w14:paraId="749356F5" w14:textId="5DF777E9" w:rsidR="002104BD" w:rsidRPr="003B0E3E" w:rsidRDefault="002104BD" w:rsidP="001562F7">
      <w:pPr>
        <w:tabs>
          <w:tab w:val="left" w:pos="2268"/>
        </w:tabs>
        <w:rPr>
          <w:rFonts w:asciiTheme="minorBidi" w:hAnsiTheme="minorBidi"/>
          <w:sz w:val="20"/>
          <w:szCs w:val="20"/>
          <w:lang w:val="fr-CH"/>
          <w:rPrChange w:id="1316" w:author="Abdoulaye Harou" w:date="2016-05-19T10:39:00Z">
            <w:rPr>
              <w:rFonts w:ascii="Times New Roman" w:hAnsi="Times New Roman" w:cs="Times New Roman"/>
              <w:sz w:val="20"/>
              <w:szCs w:val="20"/>
              <w:lang w:val="fr-CH"/>
            </w:rPr>
          </w:rPrChange>
        </w:rPr>
      </w:pPr>
      <w:r w:rsidRPr="003B0E3E">
        <w:rPr>
          <w:rFonts w:asciiTheme="minorBidi" w:hAnsiTheme="minorBidi"/>
          <w:sz w:val="20"/>
          <w:szCs w:val="20"/>
          <w:lang w:val="fr-CH"/>
          <w:rPrChange w:id="1317" w:author="Abdoulaye Harou" w:date="2016-05-19T10:39:00Z">
            <w:rPr>
              <w:rFonts w:ascii="Times New Roman" w:hAnsi="Times New Roman" w:cs="Times New Roman"/>
              <w:sz w:val="20"/>
              <w:szCs w:val="20"/>
              <w:lang w:val="fr-CH"/>
            </w:rPr>
          </w:rPrChange>
        </w:rPr>
        <w:t>UN</w:t>
      </w:r>
      <w:del w:id="1318" w:author="WMO" w:date="2016-05-12T10:34:00Z">
        <w:r w:rsidRPr="003B0E3E" w:rsidDel="00581789">
          <w:rPr>
            <w:rFonts w:asciiTheme="minorBidi" w:hAnsiTheme="minorBidi"/>
            <w:sz w:val="20"/>
            <w:szCs w:val="20"/>
            <w:lang w:val="fr-CH"/>
            <w:rPrChange w:id="1319" w:author="Abdoulaye Harou" w:date="2016-05-19T10:39:00Z">
              <w:rPr>
                <w:rFonts w:ascii="Times New Roman" w:hAnsi="Times New Roman" w:cs="Times New Roman"/>
                <w:sz w:val="20"/>
                <w:szCs w:val="20"/>
                <w:lang w:val="fr-CH"/>
              </w:rPr>
            </w:rPrChange>
          </w:rPr>
          <w:delText xml:space="preserve"> </w:delText>
        </w:r>
      </w:del>
      <w:ins w:id="1320" w:author="WMO" w:date="2016-05-12T10:34:00Z">
        <w:r w:rsidR="00581789" w:rsidRPr="003B0E3E">
          <w:rPr>
            <w:rFonts w:asciiTheme="minorBidi" w:hAnsiTheme="minorBidi"/>
            <w:sz w:val="20"/>
            <w:szCs w:val="20"/>
            <w:lang w:val="fr-CH"/>
            <w:rPrChange w:id="1321" w:author="Abdoulaye Harou" w:date="2016-05-19T10:39:00Z">
              <w:rPr>
                <w:rFonts w:ascii="Times New Roman" w:hAnsi="Times New Roman" w:cs="Times New Roman"/>
                <w:sz w:val="20"/>
                <w:szCs w:val="20"/>
                <w:lang w:val="fr-CH"/>
              </w:rPr>
            </w:rPrChange>
          </w:rPr>
          <w:tab/>
        </w:r>
      </w:ins>
      <w:r w:rsidRPr="003B0E3E">
        <w:rPr>
          <w:rFonts w:asciiTheme="minorBidi" w:hAnsiTheme="minorBidi"/>
          <w:sz w:val="20"/>
          <w:szCs w:val="20"/>
          <w:lang w:val="fr-CH"/>
          <w:rPrChange w:id="1322" w:author="Abdoulaye Harou" w:date="2016-05-19T10:39:00Z">
            <w:rPr>
              <w:rFonts w:ascii="Times New Roman" w:hAnsi="Times New Roman" w:cs="Times New Roman"/>
              <w:sz w:val="20"/>
              <w:szCs w:val="20"/>
              <w:lang w:val="fr-CH"/>
            </w:rPr>
          </w:rPrChange>
        </w:rPr>
        <w:t>United Nations</w:t>
      </w:r>
    </w:p>
    <w:p w14:paraId="537BFCD9" w14:textId="1E6E3E5D" w:rsidR="002104BD" w:rsidRPr="003B0E3E" w:rsidRDefault="002104BD" w:rsidP="001562F7">
      <w:pPr>
        <w:tabs>
          <w:tab w:val="left" w:pos="2268"/>
        </w:tabs>
        <w:rPr>
          <w:rFonts w:asciiTheme="minorBidi" w:hAnsiTheme="minorBidi"/>
          <w:sz w:val="20"/>
          <w:szCs w:val="20"/>
          <w:lang w:val="fr-CH"/>
          <w:rPrChange w:id="1323" w:author="Abdoulaye Harou" w:date="2016-05-19T10:39:00Z">
            <w:rPr>
              <w:rFonts w:ascii="Times New Roman" w:hAnsi="Times New Roman" w:cs="Times New Roman"/>
              <w:sz w:val="20"/>
              <w:szCs w:val="20"/>
              <w:lang w:val="fr-CH"/>
            </w:rPr>
          </w:rPrChange>
        </w:rPr>
      </w:pPr>
      <w:r w:rsidRPr="003B0E3E">
        <w:rPr>
          <w:rFonts w:asciiTheme="minorBidi" w:hAnsiTheme="minorBidi"/>
          <w:sz w:val="20"/>
          <w:szCs w:val="20"/>
          <w:lang w:val="fr-CH"/>
          <w:rPrChange w:id="1324" w:author="Abdoulaye Harou" w:date="2016-05-19T10:39:00Z">
            <w:rPr>
              <w:rFonts w:ascii="Times New Roman" w:hAnsi="Times New Roman" w:cs="Times New Roman"/>
              <w:sz w:val="20"/>
              <w:szCs w:val="20"/>
              <w:lang w:val="fr-CH"/>
            </w:rPr>
          </w:rPrChange>
        </w:rPr>
        <w:t>UNEP</w:t>
      </w:r>
      <w:del w:id="1325" w:author="WMO" w:date="2016-05-12T10:34:00Z">
        <w:r w:rsidRPr="003B0E3E" w:rsidDel="00581789">
          <w:rPr>
            <w:rFonts w:asciiTheme="minorBidi" w:hAnsiTheme="minorBidi"/>
            <w:sz w:val="20"/>
            <w:szCs w:val="20"/>
            <w:lang w:val="fr-CH"/>
            <w:rPrChange w:id="1326" w:author="Abdoulaye Harou" w:date="2016-05-19T10:39:00Z">
              <w:rPr>
                <w:rFonts w:ascii="Times New Roman" w:hAnsi="Times New Roman" w:cs="Times New Roman"/>
                <w:sz w:val="20"/>
                <w:szCs w:val="20"/>
                <w:lang w:val="fr-CH"/>
              </w:rPr>
            </w:rPrChange>
          </w:rPr>
          <w:delText xml:space="preserve"> </w:delText>
        </w:r>
      </w:del>
      <w:ins w:id="1327" w:author="WMO" w:date="2016-05-12T10:34:00Z">
        <w:r w:rsidR="00581789" w:rsidRPr="003B0E3E">
          <w:rPr>
            <w:rFonts w:asciiTheme="minorBidi" w:hAnsiTheme="minorBidi"/>
            <w:sz w:val="20"/>
            <w:szCs w:val="20"/>
            <w:lang w:val="fr-CH"/>
            <w:rPrChange w:id="1328" w:author="Abdoulaye Harou" w:date="2016-05-19T10:39:00Z">
              <w:rPr>
                <w:rFonts w:ascii="Times New Roman" w:hAnsi="Times New Roman" w:cs="Times New Roman"/>
                <w:sz w:val="20"/>
                <w:szCs w:val="20"/>
                <w:lang w:val="fr-CH"/>
              </w:rPr>
            </w:rPrChange>
          </w:rPr>
          <w:tab/>
        </w:r>
      </w:ins>
      <w:r w:rsidRPr="003B0E3E">
        <w:rPr>
          <w:rFonts w:asciiTheme="minorBidi" w:hAnsiTheme="minorBidi"/>
          <w:sz w:val="20"/>
          <w:szCs w:val="20"/>
          <w:lang w:val="fr-CH"/>
          <w:rPrChange w:id="1329" w:author="Abdoulaye Harou" w:date="2016-05-19T10:39:00Z">
            <w:rPr>
              <w:rFonts w:ascii="Times New Roman" w:hAnsi="Times New Roman" w:cs="Times New Roman"/>
              <w:sz w:val="20"/>
              <w:szCs w:val="20"/>
              <w:lang w:val="fr-CH"/>
            </w:rPr>
          </w:rPrChange>
        </w:rPr>
        <w:t>UN Environmental Program</w:t>
      </w:r>
      <w:r w:rsidR="00581789" w:rsidRPr="003B0E3E">
        <w:rPr>
          <w:rFonts w:asciiTheme="minorBidi" w:hAnsiTheme="minorBidi"/>
          <w:sz w:val="20"/>
          <w:szCs w:val="20"/>
          <w:lang w:val="fr-CH"/>
          <w:rPrChange w:id="1330" w:author="Abdoulaye Harou" w:date="2016-05-19T10:39:00Z">
            <w:rPr>
              <w:rFonts w:ascii="Times New Roman" w:hAnsi="Times New Roman" w:cs="Times New Roman"/>
              <w:sz w:val="20"/>
              <w:szCs w:val="20"/>
              <w:lang w:val="fr-CH"/>
            </w:rPr>
          </w:rPrChange>
        </w:rPr>
        <w:t>me</w:t>
      </w:r>
    </w:p>
    <w:p w14:paraId="569FF6CF" w14:textId="3916AFF2" w:rsidR="002104BD" w:rsidRPr="003B0E3E" w:rsidRDefault="002104BD" w:rsidP="001562F7">
      <w:pPr>
        <w:tabs>
          <w:tab w:val="left" w:pos="2268"/>
        </w:tabs>
        <w:rPr>
          <w:rFonts w:asciiTheme="minorBidi" w:hAnsiTheme="minorBidi"/>
          <w:sz w:val="20"/>
          <w:szCs w:val="20"/>
          <w:rPrChange w:id="1331"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332" w:author="Abdoulaye Harou" w:date="2016-05-19T10:39:00Z">
            <w:rPr>
              <w:rFonts w:ascii="Times New Roman" w:hAnsi="Times New Roman" w:cs="Times New Roman"/>
              <w:sz w:val="20"/>
              <w:szCs w:val="20"/>
            </w:rPr>
          </w:rPrChange>
        </w:rPr>
        <w:t>UNESCO</w:t>
      </w:r>
      <w:del w:id="1333" w:author="WMO" w:date="2016-05-12T10:34:00Z">
        <w:r w:rsidRPr="003B0E3E" w:rsidDel="00581789">
          <w:rPr>
            <w:rFonts w:asciiTheme="minorBidi" w:hAnsiTheme="minorBidi"/>
            <w:sz w:val="20"/>
            <w:szCs w:val="20"/>
            <w:rPrChange w:id="1334" w:author="Abdoulaye Harou" w:date="2016-05-19T10:39:00Z">
              <w:rPr>
                <w:rFonts w:ascii="Times New Roman" w:hAnsi="Times New Roman" w:cs="Times New Roman"/>
                <w:sz w:val="20"/>
                <w:szCs w:val="20"/>
              </w:rPr>
            </w:rPrChange>
          </w:rPr>
          <w:delText xml:space="preserve"> </w:delText>
        </w:r>
      </w:del>
      <w:ins w:id="1335" w:author="WMO" w:date="2016-05-12T10:34:00Z">
        <w:r w:rsidR="00581789" w:rsidRPr="003B0E3E">
          <w:rPr>
            <w:rFonts w:asciiTheme="minorBidi" w:hAnsiTheme="minorBidi"/>
            <w:sz w:val="20"/>
            <w:szCs w:val="20"/>
            <w:rPrChange w:id="1336" w:author="Abdoulaye Harou" w:date="2016-05-19T10:39:00Z">
              <w:rPr>
                <w:rFonts w:ascii="Times New Roman" w:hAnsi="Times New Roman" w:cs="Times New Roman"/>
                <w:sz w:val="20"/>
                <w:szCs w:val="20"/>
              </w:rPr>
            </w:rPrChange>
          </w:rPr>
          <w:tab/>
        </w:r>
      </w:ins>
      <w:r w:rsidRPr="003B0E3E">
        <w:rPr>
          <w:rFonts w:asciiTheme="minorBidi" w:hAnsiTheme="minorBidi"/>
          <w:sz w:val="20"/>
          <w:szCs w:val="20"/>
          <w:rPrChange w:id="1337" w:author="Abdoulaye Harou" w:date="2016-05-19T10:39:00Z">
            <w:rPr>
              <w:rFonts w:ascii="Times New Roman" w:hAnsi="Times New Roman" w:cs="Times New Roman"/>
              <w:sz w:val="20"/>
              <w:szCs w:val="20"/>
            </w:rPr>
          </w:rPrChange>
        </w:rPr>
        <w:t>UN Educational, Scientific and Cultural Organization</w:t>
      </w:r>
    </w:p>
    <w:p w14:paraId="51CC4534" w14:textId="73C7A2E8" w:rsidR="002104BD" w:rsidRPr="003B0E3E" w:rsidRDefault="002104BD" w:rsidP="001562F7">
      <w:pPr>
        <w:tabs>
          <w:tab w:val="left" w:pos="2268"/>
        </w:tabs>
        <w:rPr>
          <w:rFonts w:asciiTheme="minorBidi" w:hAnsiTheme="minorBidi"/>
          <w:sz w:val="20"/>
          <w:szCs w:val="20"/>
          <w:rPrChange w:id="1338"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339" w:author="Abdoulaye Harou" w:date="2016-05-19T10:39:00Z">
            <w:rPr>
              <w:rFonts w:ascii="Times New Roman" w:hAnsi="Times New Roman" w:cs="Times New Roman"/>
              <w:sz w:val="20"/>
              <w:szCs w:val="20"/>
            </w:rPr>
          </w:rPrChange>
        </w:rPr>
        <w:t>IAEA</w:t>
      </w:r>
      <w:del w:id="1340" w:author="WMO" w:date="2016-05-12T10:34:00Z">
        <w:r w:rsidRPr="003B0E3E" w:rsidDel="00581789">
          <w:rPr>
            <w:rFonts w:asciiTheme="minorBidi" w:hAnsiTheme="minorBidi"/>
            <w:sz w:val="20"/>
            <w:szCs w:val="20"/>
            <w:rPrChange w:id="1341" w:author="Abdoulaye Harou" w:date="2016-05-19T10:39:00Z">
              <w:rPr>
                <w:rFonts w:ascii="Times New Roman" w:hAnsi="Times New Roman" w:cs="Times New Roman"/>
                <w:sz w:val="20"/>
                <w:szCs w:val="20"/>
              </w:rPr>
            </w:rPrChange>
          </w:rPr>
          <w:delText xml:space="preserve"> </w:delText>
        </w:r>
      </w:del>
      <w:ins w:id="1342" w:author="WMO" w:date="2016-05-12T10:34:00Z">
        <w:r w:rsidR="00581789" w:rsidRPr="003B0E3E">
          <w:rPr>
            <w:rFonts w:asciiTheme="minorBidi" w:hAnsiTheme="minorBidi"/>
            <w:sz w:val="20"/>
            <w:szCs w:val="20"/>
            <w:rPrChange w:id="1343" w:author="Abdoulaye Harou" w:date="2016-05-19T10:39:00Z">
              <w:rPr>
                <w:rFonts w:ascii="Times New Roman" w:hAnsi="Times New Roman" w:cs="Times New Roman"/>
                <w:sz w:val="20"/>
                <w:szCs w:val="20"/>
              </w:rPr>
            </w:rPrChange>
          </w:rPr>
          <w:tab/>
        </w:r>
      </w:ins>
      <w:r w:rsidRPr="003B0E3E">
        <w:rPr>
          <w:rFonts w:asciiTheme="minorBidi" w:hAnsiTheme="minorBidi"/>
          <w:sz w:val="20"/>
          <w:szCs w:val="20"/>
          <w:rPrChange w:id="1344" w:author="Abdoulaye Harou" w:date="2016-05-19T10:39:00Z">
            <w:rPr>
              <w:rFonts w:ascii="Times New Roman" w:hAnsi="Times New Roman" w:cs="Times New Roman"/>
              <w:sz w:val="20"/>
              <w:szCs w:val="20"/>
            </w:rPr>
          </w:rPrChange>
        </w:rPr>
        <w:t>International Atomic Energy Agency</w:t>
      </w:r>
    </w:p>
    <w:p w14:paraId="4CC180F6" w14:textId="06CA4648" w:rsidR="00581789" w:rsidRPr="003B0E3E" w:rsidRDefault="00581789" w:rsidP="001562F7">
      <w:pPr>
        <w:tabs>
          <w:tab w:val="left" w:pos="2268"/>
        </w:tabs>
        <w:rPr>
          <w:rFonts w:asciiTheme="minorBidi" w:hAnsiTheme="minorBidi"/>
          <w:sz w:val="20"/>
          <w:szCs w:val="20"/>
          <w:rPrChange w:id="1345"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346" w:author="Abdoulaye Harou" w:date="2016-05-19T10:39:00Z">
            <w:rPr>
              <w:rFonts w:ascii="Times New Roman" w:hAnsi="Times New Roman" w:cs="Times New Roman"/>
              <w:sz w:val="20"/>
              <w:szCs w:val="20"/>
            </w:rPr>
          </w:rPrChange>
        </w:rPr>
        <w:t>IOC</w:t>
      </w:r>
      <w:r w:rsidRPr="003B0E3E">
        <w:rPr>
          <w:rFonts w:asciiTheme="minorBidi" w:hAnsiTheme="minorBidi"/>
          <w:sz w:val="20"/>
          <w:szCs w:val="20"/>
          <w:rPrChange w:id="1347" w:author="Abdoulaye Harou" w:date="2016-05-19T10:39:00Z">
            <w:rPr>
              <w:rFonts w:ascii="Times New Roman" w:hAnsi="Times New Roman" w:cs="Times New Roman"/>
              <w:sz w:val="20"/>
              <w:szCs w:val="20"/>
            </w:rPr>
          </w:rPrChange>
        </w:rPr>
        <w:tab/>
        <w:t>Intergovernmental Oceanographic Commission</w:t>
      </w:r>
    </w:p>
    <w:p w14:paraId="2487CC36" w14:textId="61B60282" w:rsidR="002104BD" w:rsidRPr="003B0E3E" w:rsidRDefault="002104BD" w:rsidP="001562F7">
      <w:pPr>
        <w:tabs>
          <w:tab w:val="left" w:pos="2268"/>
        </w:tabs>
        <w:rPr>
          <w:rFonts w:asciiTheme="minorBidi" w:hAnsiTheme="minorBidi"/>
          <w:sz w:val="20"/>
          <w:szCs w:val="20"/>
          <w:rPrChange w:id="1348"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349" w:author="Abdoulaye Harou" w:date="2016-05-19T10:39:00Z">
            <w:rPr>
              <w:rFonts w:ascii="Times New Roman" w:hAnsi="Times New Roman" w:cs="Times New Roman"/>
              <w:sz w:val="20"/>
              <w:szCs w:val="20"/>
            </w:rPr>
          </w:rPrChange>
        </w:rPr>
        <w:t>WHO</w:t>
      </w:r>
      <w:del w:id="1350" w:author="WMO" w:date="2016-05-12T10:35:00Z">
        <w:r w:rsidRPr="003B0E3E" w:rsidDel="00581789">
          <w:rPr>
            <w:rFonts w:asciiTheme="minorBidi" w:hAnsiTheme="minorBidi"/>
            <w:sz w:val="20"/>
            <w:szCs w:val="20"/>
            <w:rPrChange w:id="1351" w:author="Abdoulaye Harou" w:date="2016-05-19T10:39:00Z">
              <w:rPr>
                <w:rFonts w:ascii="Times New Roman" w:hAnsi="Times New Roman" w:cs="Times New Roman"/>
                <w:sz w:val="20"/>
                <w:szCs w:val="20"/>
              </w:rPr>
            </w:rPrChange>
          </w:rPr>
          <w:delText xml:space="preserve"> </w:delText>
        </w:r>
      </w:del>
      <w:ins w:id="1352" w:author="WMO" w:date="2016-05-12T10:35:00Z">
        <w:r w:rsidR="00581789" w:rsidRPr="003B0E3E">
          <w:rPr>
            <w:rFonts w:asciiTheme="minorBidi" w:hAnsiTheme="minorBidi"/>
            <w:sz w:val="20"/>
            <w:szCs w:val="20"/>
            <w:rPrChange w:id="1353" w:author="Abdoulaye Harou" w:date="2016-05-19T10:39:00Z">
              <w:rPr>
                <w:rFonts w:ascii="Times New Roman" w:hAnsi="Times New Roman" w:cs="Times New Roman"/>
                <w:sz w:val="20"/>
                <w:szCs w:val="20"/>
              </w:rPr>
            </w:rPrChange>
          </w:rPr>
          <w:tab/>
        </w:r>
      </w:ins>
      <w:r w:rsidRPr="003B0E3E">
        <w:rPr>
          <w:rFonts w:asciiTheme="minorBidi" w:hAnsiTheme="minorBidi"/>
          <w:sz w:val="20"/>
          <w:szCs w:val="20"/>
          <w:rPrChange w:id="1354" w:author="Abdoulaye Harou" w:date="2016-05-19T10:39:00Z">
            <w:rPr>
              <w:rFonts w:ascii="Times New Roman" w:hAnsi="Times New Roman" w:cs="Times New Roman"/>
              <w:sz w:val="20"/>
              <w:szCs w:val="20"/>
            </w:rPr>
          </w:rPrChange>
        </w:rPr>
        <w:t>World Health Organization</w:t>
      </w:r>
    </w:p>
    <w:p w14:paraId="08B1F1D0" w14:textId="58B9863E" w:rsidR="002104BD" w:rsidRPr="003B0E3E" w:rsidRDefault="002104BD" w:rsidP="001562F7">
      <w:pPr>
        <w:tabs>
          <w:tab w:val="left" w:pos="2268"/>
        </w:tabs>
        <w:rPr>
          <w:rFonts w:asciiTheme="minorBidi" w:hAnsiTheme="minorBidi"/>
          <w:sz w:val="20"/>
          <w:szCs w:val="20"/>
          <w:rPrChange w:id="1355"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356" w:author="Abdoulaye Harou" w:date="2016-05-19T10:39:00Z">
            <w:rPr>
              <w:rFonts w:ascii="Times New Roman" w:hAnsi="Times New Roman" w:cs="Times New Roman"/>
              <w:sz w:val="20"/>
              <w:szCs w:val="20"/>
            </w:rPr>
          </w:rPrChange>
        </w:rPr>
        <w:t>GEO</w:t>
      </w:r>
      <w:del w:id="1357" w:author="WMO" w:date="2016-05-12T10:35:00Z">
        <w:r w:rsidRPr="003B0E3E" w:rsidDel="00581789">
          <w:rPr>
            <w:rFonts w:asciiTheme="minorBidi" w:hAnsiTheme="minorBidi"/>
            <w:sz w:val="20"/>
            <w:szCs w:val="20"/>
            <w:rPrChange w:id="1358" w:author="Abdoulaye Harou" w:date="2016-05-19T10:39:00Z">
              <w:rPr>
                <w:rFonts w:ascii="Times New Roman" w:hAnsi="Times New Roman" w:cs="Times New Roman"/>
                <w:sz w:val="20"/>
                <w:szCs w:val="20"/>
              </w:rPr>
            </w:rPrChange>
          </w:rPr>
          <w:delText xml:space="preserve"> </w:delText>
        </w:r>
      </w:del>
      <w:ins w:id="1359" w:author="WMO" w:date="2016-05-12T10:35:00Z">
        <w:r w:rsidR="00581789" w:rsidRPr="003B0E3E">
          <w:rPr>
            <w:rFonts w:asciiTheme="minorBidi" w:hAnsiTheme="minorBidi"/>
            <w:sz w:val="20"/>
            <w:szCs w:val="20"/>
            <w:rPrChange w:id="1360" w:author="Abdoulaye Harou" w:date="2016-05-19T10:39:00Z">
              <w:rPr>
                <w:rFonts w:ascii="Times New Roman" w:hAnsi="Times New Roman" w:cs="Times New Roman"/>
                <w:sz w:val="20"/>
                <w:szCs w:val="20"/>
              </w:rPr>
            </w:rPrChange>
          </w:rPr>
          <w:tab/>
        </w:r>
      </w:ins>
      <w:r w:rsidRPr="003B0E3E">
        <w:rPr>
          <w:rFonts w:asciiTheme="minorBidi" w:hAnsiTheme="minorBidi"/>
          <w:sz w:val="20"/>
          <w:szCs w:val="20"/>
          <w:rPrChange w:id="1361" w:author="Abdoulaye Harou" w:date="2016-05-19T10:39:00Z">
            <w:rPr>
              <w:rFonts w:ascii="Times New Roman" w:hAnsi="Times New Roman" w:cs="Times New Roman"/>
              <w:sz w:val="20"/>
              <w:szCs w:val="20"/>
            </w:rPr>
          </w:rPrChange>
        </w:rPr>
        <w:t>Group on Earth Observations</w:t>
      </w:r>
    </w:p>
    <w:p w14:paraId="2D9662E6" w14:textId="51B92631" w:rsidR="002104BD" w:rsidRPr="003B0E3E" w:rsidRDefault="002104BD" w:rsidP="001562F7">
      <w:pPr>
        <w:tabs>
          <w:tab w:val="left" w:pos="2268"/>
        </w:tabs>
        <w:rPr>
          <w:rFonts w:asciiTheme="minorBidi" w:hAnsiTheme="minorBidi"/>
          <w:sz w:val="20"/>
          <w:szCs w:val="20"/>
          <w:rPrChange w:id="1362"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363" w:author="Abdoulaye Harou" w:date="2016-05-19T10:39:00Z">
            <w:rPr>
              <w:rFonts w:ascii="Times New Roman" w:hAnsi="Times New Roman" w:cs="Times New Roman"/>
              <w:sz w:val="20"/>
              <w:szCs w:val="20"/>
            </w:rPr>
          </w:rPrChange>
        </w:rPr>
        <w:t>ICSU</w:t>
      </w:r>
      <w:del w:id="1364" w:author="WMO" w:date="2016-05-12T10:35:00Z">
        <w:r w:rsidRPr="003B0E3E" w:rsidDel="00581789">
          <w:rPr>
            <w:rFonts w:asciiTheme="minorBidi" w:hAnsiTheme="minorBidi"/>
            <w:sz w:val="20"/>
            <w:szCs w:val="20"/>
            <w:rPrChange w:id="1365" w:author="Abdoulaye Harou" w:date="2016-05-19T10:39:00Z">
              <w:rPr>
                <w:rFonts w:ascii="Times New Roman" w:hAnsi="Times New Roman" w:cs="Times New Roman"/>
                <w:sz w:val="20"/>
                <w:szCs w:val="20"/>
              </w:rPr>
            </w:rPrChange>
          </w:rPr>
          <w:delText xml:space="preserve"> </w:delText>
        </w:r>
      </w:del>
      <w:ins w:id="1366" w:author="WMO" w:date="2016-05-12T10:35:00Z">
        <w:r w:rsidR="00581789" w:rsidRPr="003B0E3E">
          <w:rPr>
            <w:rFonts w:asciiTheme="minorBidi" w:hAnsiTheme="minorBidi"/>
            <w:sz w:val="20"/>
            <w:szCs w:val="20"/>
            <w:rPrChange w:id="1367" w:author="Abdoulaye Harou" w:date="2016-05-19T10:39:00Z">
              <w:rPr>
                <w:rFonts w:ascii="Times New Roman" w:hAnsi="Times New Roman" w:cs="Times New Roman"/>
                <w:sz w:val="20"/>
                <w:szCs w:val="20"/>
              </w:rPr>
            </w:rPrChange>
          </w:rPr>
          <w:tab/>
        </w:r>
      </w:ins>
      <w:r w:rsidRPr="003B0E3E">
        <w:rPr>
          <w:rFonts w:asciiTheme="minorBidi" w:hAnsiTheme="minorBidi"/>
          <w:sz w:val="20"/>
          <w:szCs w:val="20"/>
          <w:rPrChange w:id="1368" w:author="Abdoulaye Harou" w:date="2016-05-19T10:39:00Z">
            <w:rPr>
              <w:rFonts w:ascii="Times New Roman" w:hAnsi="Times New Roman" w:cs="Times New Roman"/>
              <w:sz w:val="20"/>
              <w:szCs w:val="20"/>
            </w:rPr>
          </w:rPrChange>
        </w:rPr>
        <w:t xml:space="preserve">International Council </w:t>
      </w:r>
      <w:r w:rsidR="00581789" w:rsidRPr="003B0E3E">
        <w:rPr>
          <w:rFonts w:asciiTheme="minorBidi" w:hAnsiTheme="minorBidi"/>
          <w:sz w:val="20"/>
          <w:szCs w:val="20"/>
          <w:rPrChange w:id="1369" w:author="Abdoulaye Harou" w:date="2016-05-19T10:39:00Z">
            <w:rPr>
              <w:rFonts w:ascii="Times New Roman" w:hAnsi="Times New Roman" w:cs="Times New Roman"/>
              <w:sz w:val="20"/>
              <w:szCs w:val="20"/>
            </w:rPr>
          </w:rPrChange>
        </w:rPr>
        <w:t xml:space="preserve">for </w:t>
      </w:r>
      <w:r w:rsidRPr="003B0E3E">
        <w:rPr>
          <w:rFonts w:asciiTheme="minorBidi" w:hAnsiTheme="minorBidi"/>
          <w:sz w:val="20"/>
          <w:szCs w:val="20"/>
          <w:rPrChange w:id="1370" w:author="Abdoulaye Harou" w:date="2016-05-19T10:39:00Z">
            <w:rPr>
              <w:rFonts w:ascii="Times New Roman" w:hAnsi="Times New Roman" w:cs="Times New Roman"/>
              <w:sz w:val="20"/>
              <w:szCs w:val="20"/>
            </w:rPr>
          </w:rPrChange>
        </w:rPr>
        <w:t>Science</w:t>
      </w:r>
    </w:p>
    <w:p w14:paraId="7D5CDD14" w14:textId="4E551B51" w:rsidR="002104BD" w:rsidRPr="003B0E3E" w:rsidRDefault="002104BD" w:rsidP="001562F7">
      <w:pPr>
        <w:tabs>
          <w:tab w:val="left" w:pos="2268"/>
        </w:tabs>
        <w:rPr>
          <w:rFonts w:asciiTheme="minorBidi" w:hAnsiTheme="minorBidi"/>
          <w:sz w:val="20"/>
          <w:szCs w:val="20"/>
          <w:rPrChange w:id="1371"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372" w:author="Abdoulaye Harou" w:date="2016-05-19T10:39:00Z">
            <w:rPr>
              <w:rFonts w:ascii="Times New Roman" w:hAnsi="Times New Roman" w:cs="Times New Roman"/>
              <w:sz w:val="20"/>
              <w:szCs w:val="20"/>
            </w:rPr>
          </w:rPrChange>
        </w:rPr>
        <w:t>GCM</w:t>
      </w:r>
      <w:del w:id="1373" w:author="WMO" w:date="2016-05-12T10:35:00Z">
        <w:r w:rsidRPr="003B0E3E" w:rsidDel="00581789">
          <w:rPr>
            <w:rFonts w:asciiTheme="minorBidi" w:hAnsiTheme="minorBidi"/>
            <w:sz w:val="20"/>
            <w:szCs w:val="20"/>
            <w:rPrChange w:id="1374" w:author="Abdoulaye Harou" w:date="2016-05-19T10:39:00Z">
              <w:rPr>
                <w:rFonts w:ascii="Times New Roman" w:hAnsi="Times New Roman" w:cs="Times New Roman"/>
                <w:sz w:val="20"/>
                <w:szCs w:val="20"/>
              </w:rPr>
            </w:rPrChange>
          </w:rPr>
          <w:delText xml:space="preserve"> </w:delText>
        </w:r>
      </w:del>
      <w:ins w:id="1375" w:author="WMO" w:date="2016-05-12T10:35:00Z">
        <w:r w:rsidR="00581789" w:rsidRPr="003B0E3E">
          <w:rPr>
            <w:rFonts w:asciiTheme="minorBidi" w:hAnsiTheme="minorBidi"/>
            <w:sz w:val="20"/>
            <w:szCs w:val="20"/>
            <w:rPrChange w:id="1376" w:author="Abdoulaye Harou" w:date="2016-05-19T10:39:00Z">
              <w:rPr>
                <w:rFonts w:ascii="Times New Roman" w:hAnsi="Times New Roman" w:cs="Times New Roman"/>
                <w:sz w:val="20"/>
                <w:szCs w:val="20"/>
              </w:rPr>
            </w:rPrChange>
          </w:rPr>
          <w:tab/>
        </w:r>
      </w:ins>
      <w:r w:rsidRPr="003B0E3E">
        <w:rPr>
          <w:rFonts w:asciiTheme="minorBidi" w:hAnsiTheme="minorBidi"/>
          <w:sz w:val="20"/>
          <w:szCs w:val="20"/>
          <w:rPrChange w:id="1377" w:author="Abdoulaye Harou" w:date="2016-05-19T10:39:00Z">
            <w:rPr>
              <w:rFonts w:ascii="Times New Roman" w:hAnsi="Times New Roman" w:cs="Times New Roman"/>
              <w:sz w:val="20"/>
              <w:szCs w:val="20"/>
            </w:rPr>
          </w:rPrChange>
        </w:rPr>
        <w:t>Global Climate Model</w:t>
      </w:r>
    </w:p>
    <w:p w14:paraId="6E9A4C10" w14:textId="21F32FF7" w:rsidR="002104BD" w:rsidRPr="003B0E3E" w:rsidRDefault="002104BD" w:rsidP="001562F7">
      <w:pPr>
        <w:tabs>
          <w:tab w:val="left" w:pos="2268"/>
        </w:tabs>
        <w:rPr>
          <w:rFonts w:asciiTheme="minorBidi" w:hAnsiTheme="minorBidi"/>
          <w:sz w:val="20"/>
          <w:szCs w:val="20"/>
          <w:rPrChange w:id="1378"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379" w:author="Abdoulaye Harou" w:date="2016-05-19T10:39:00Z">
            <w:rPr>
              <w:rFonts w:ascii="Times New Roman" w:hAnsi="Times New Roman" w:cs="Times New Roman"/>
              <w:sz w:val="20"/>
              <w:szCs w:val="20"/>
            </w:rPr>
          </w:rPrChange>
        </w:rPr>
        <w:t>GAW</w:t>
      </w:r>
      <w:del w:id="1380" w:author="WMO" w:date="2016-05-12T10:35:00Z">
        <w:r w:rsidRPr="003B0E3E" w:rsidDel="00581789">
          <w:rPr>
            <w:rFonts w:asciiTheme="minorBidi" w:hAnsiTheme="minorBidi"/>
            <w:sz w:val="20"/>
            <w:szCs w:val="20"/>
            <w:rPrChange w:id="1381" w:author="Abdoulaye Harou" w:date="2016-05-19T10:39:00Z">
              <w:rPr>
                <w:rFonts w:ascii="Times New Roman" w:hAnsi="Times New Roman" w:cs="Times New Roman"/>
                <w:sz w:val="20"/>
                <w:szCs w:val="20"/>
              </w:rPr>
            </w:rPrChange>
          </w:rPr>
          <w:delText xml:space="preserve"> </w:delText>
        </w:r>
      </w:del>
      <w:ins w:id="1382" w:author="WMO" w:date="2016-05-12T10:35:00Z">
        <w:r w:rsidR="00581789" w:rsidRPr="003B0E3E">
          <w:rPr>
            <w:rFonts w:asciiTheme="minorBidi" w:hAnsiTheme="minorBidi"/>
            <w:sz w:val="20"/>
            <w:szCs w:val="20"/>
            <w:rPrChange w:id="1383" w:author="Abdoulaye Harou" w:date="2016-05-19T10:39:00Z">
              <w:rPr>
                <w:rFonts w:ascii="Times New Roman" w:hAnsi="Times New Roman" w:cs="Times New Roman"/>
                <w:sz w:val="20"/>
                <w:szCs w:val="20"/>
              </w:rPr>
            </w:rPrChange>
          </w:rPr>
          <w:tab/>
        </w:r>
      </w:ins>
      <w:r w:rsidRPr="003B0E3E">
        <w:rPr>
          <w:rFonts w:asciiTheme="minorBidi" w:hAnsiTheme="minorBidi"/>
          <w:sz w:val="20"/>
          <w:szCs w:val="20"/>
          <w:rPrChange w:id="1384" w:author="Abdoulaye Harou" w:date="2016-05-19T10:39:00Z">
            <w:rPr>
              <w:rFonts w:ascii="Times New Roman" w:hAnsi="Times New Roman" w:cs="Times New Roman"/>
              <w:sz w:val="20"/>
              <w:szCs w:val="20"/>
            </w:rPr>
          </w:rPrChange>
        </w:rPr>
        <w:t>Global Atmosphere Watch</w:t>
      </w:r>
    </w:p>
    <w:p w14:paraId="3064EF22" w14:textId="0C0F1FF8" w:rsidR="002104BD" w:rsidRPr="003B0E3E" w:rsidRDefault="002104BD" w:rsidP="001562F7">
      <w:pPr>
        <w:tabs>
          <w:tab w:val="left" w:pos="2268"/>
        </w:tabs>
        <w:rPr>
          <w:rFonts w:asciiTheme="minorBidi" w:hAnsiTheme="minorBidi"/>
          <w:sz w:val="20"/>
          <w:szCs w:val="20"/>
          <w:rPrChange w:id="1385"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386" w:author="Abdoulaye Harou" w:date="2016-05-19T10:39:00Z">
            <w:rPr>
              <w:rFonts w:ascii="Times New Roman" w:hAnsi="Times New Roman" w:cs="Times New Roman"/>
              <w:sz w:val="20"/>
              <w:szCs w:val="20"/>
            </w:rPr>
          </w:rPrChange>
        </w:rPr>
        <w:t>WWRP</w:t>
      </w:r>
      <w:del w:id="1387" w:author="WMO" w:date="2016-05-12T10:35:00Z">
        <w:r w:rsidRPr="003B0E3E" w:rsidDel="00581789">
          <w:rPr>
            <w:rFonts w:asciiTheme="minorBidi" w:hAnsiTheme="minorBidi"/>
            <w:sz w:val="20"/>
            <w:szCs w:val="20"/>
            <w:rPrChange w:id="1388" w:author="Abdoulaye Harou" w:date="2016-05-19T10:39:00Z">
              <w:rPr>
                <w:rFonts w:ascii="Times New Roman" w:hAnsi="Times New Roman" w:cs="Times New Roman"/>
                <w:sz w:val="20"/>
                <w:szCs w:val="20"/>
              </w:rPr>
            </w:rPrChange>
          </w:rPr>
          <w:delText xml:space="preserve"> </w:delText>
        </w:r>
      </w:del>
      <w:ins w:id="1389" w:author="WMO" w:date="2016-05-12T10:35:00Z">
        <w:r w:rsidR="00581789" w:rsidRPr="003B0E3E">
          <w:rPr>
            <w:rFonts w:asciiTheme="minorBidi" w:hAnsiTheme="minorBidi"/>
            <w:sz w:val="20"/>
            <w:szCs w:val="20"/>
            <w:rPrChange w:id="1390" w:author="Abdoulaye Harou" w:date="2016-05-19T10:39:00Z">
              <w:rPr>
                <w:rFonts w:ascii="Times New Roman" w:hAnsi="Times New Roman" w:cs="Times New Roman"/>
                <w:sz w:val="20"/>
                <w:szCs w:val="20"/>
              </w:rPr>
            </w:rPrChange>
          </w:rPr>
          <w:tab/>
        </w:r>
      </w:ins>
      <w:r w:rsidRPr="003B0E3E">
        <w:rPr>
          <w:rFonts w:asciiTheme="minorBidi" w:hAnsiTheme="minorBidi"/>
          <w:sz w:val="20"/>
          <w:szCs w:val="20"/>
          <w:rPrChange w:id="1391" w:author="Abdoulaye Harou" w:date="2016-05-19T10:39:00Z">
            <w:rPr>
              <w:rFonts w:ascii="Times New Roman" w:hAnsi="Times New Roman" w:cs="Times New Roman"/>
              <w:sz w:val="20"/>
              <w:szCs w:val="20"/>
            </w:rPr>
          </w:rPrChange>
        </w:rPr>
        <w:t>World Weather Research Program</w:t>
      </w:r>
      <w:r w:rsidR="00581789" w:rsidRPr="003B0E3E">
        <w:rPr>
          <w:rFonts w:asciiTheme="minorBidi" w:hAnsiTheme="minorBidi"/>
          <w:sz w:val="20"/>
          <w:szCs w:val="20"/>
          <w:rPrChange w:id="1392" w:author="Abdoulaye Harou" w:date="2016-05-19T10:39:00Z">
            <w:rPr>
              <w:rFonts w:ascii="Times New Roman" w:hAnsi="Times New Roman" w:cs="Times New Roman"/>
              <w:sz w:val="20"/>
              <w:szCs w:val="20"/>
            </w:rPr>
          </w:rPrChange>
        </w:rPr>
        <w:t>me</w:t>
      </w:r>
    </w:p>
    <w:p w14:paraId="2B36C5CB" w14:textId="359232AE" w:rsidR="002104BD" w:rsidRPr="003B0E3E" w:rsidRDefault="002104BD" w:rsidP="001562F7">
      <w:pPr>
        <w:tabs>
          <w:tab w:val="left" w:pos="2268"/>
        </w:tabs>
        <w:rPr>
          <w:rFonts w:asciiTheme="minorBidi" w:hAnsiTheme="minorBidi"/>
          <w:sz w:val="20"/>
          <w:szCs w:val="20"/>
          <w:rPrChange w:id="1393"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394" w:author="Abdoulaye Harou" w:date="2016-05-19T10:39:00Z">
            <w:rPr>
              <w:rFonts w:ascii="Times New Roman" w:hAnsi="Times New Roman" w:cs="Times New Roman"/>
              <w:sz w:val="20"/>
              <w:szCs w:val="20"/>
            </w:rPr>
          </w:rPrChange>
        </w:rPr>
        <w:t>GURME</w:t>
      </w:r>
      <w:del w:id="1395" w:author="WMO" w:date="2016-05-12T10:35:00Z">
        <w:r w:rsidRPr="003B0E3E" w:rsidDel="00581789">
          <w:rPr>
            <w:rFonts w:asciiTheme="minorBidi" w:hAnsiTheme="minorBidi"/>
            <w:sz w:val="20"/>
            <w:szCs w:val="20"/>
            <w:rPrChange w:id="1396" w:author="Abdoulaye Harou" w:date="2016-05-19T10:39:00Z">
              <w:rPr>
                <w:rFonts w:ascii="Times New Roman" w:hAnsi="Times New Roman" w:cs="Times New Roman"/>
                <w:sz w:val="20"/>
                <w:szCs w:val="20"/>
              </w:rPr>
            </w:rPrChange>
          </w:rPr>
          <w:delText xml:space="preserve"> </w:delText>
        </w:r>
      </w:del>
      <w:ins w:id="1397" w:author="WMO" w:date="2016-05-12T10:35:00Z">
        <w:r w:rsidR="00581789" w:rsidRPr="003B0E3E">
          <w:rPr>
            <w:rFonts w:asciiTheme="minorBidi" w:hAnsiTheme="minorBidi"/>
            <w:sz w:val="20"/>
            <w:szCs w:val="20"/>
            <w:rPrChange w:id="1398" w:author="Abdoulaye Harou" w:date="2016-05-19T10:39:00Z">
              <w:rPr>
                <w:rFonts w:ascii="Times New Roman" w:hAnsi="Times New Roman" w:cs="Times New Roman"/>
                <w:sz w:val="20"/>
                <w:szCs w:val="20"/>
              </w:rPr>
            </w:rPrChange>
          </w:rPr>
          <w:tab/>
        </w:r>
      </w:ins>
      <w:r w:rsidRPr="003B0E3E">
        <w:rPr>
          <w:rFonts w:asciiTheme="minorBidi" w:hAnsiTheme="minorBidi"/>
          <w:sz w:val="20"/>
          <w:szCs w:val="20"/>
          <w:rPrChange w:id="1399" w:author="Abdoulaye Harou" w:date="2016-05-19T10:39:00Z">
            <w:rPr>
              <w:rFonts w:ascii="Times New Roman" w:hAnsi="Times New Roman" w:cs="Times New Roman"/>
              <w:sz w:val="20"/>
              <w:szCs w:val="20"/>
            </w:rPr>
          </w:rPrChange>
        </w:rPr>
        <w:t>GAW Urban Research Meteorology and Environment</w:t>
      </w:r>
    </w:p>
    <w:p w14:paraId="6F4EB96F" w14:textId="7E913237" w:rsidR="002104BD" w:rsidRPr="003B0E3E" w:rsidRDefault="002104BD" w:rsidP="001562F7">
      <w:pPr>
        <w:tabs>
          <w:tab w:val="left" w:pos="2268"/>
        </w:tabs>
        <w:rPr>
          <w:rFonts w:asciiTheme="minorBidi" w:hAnsiTheme="minorBidi"/>
          <w:sz w:val="20"/>
          <w:szCs w:val="20"/>
          <w:rPrChange w:id="1400"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401" w:author="Abdoulaye Harou" w:date="2016-05-19T10:39:00Z">
            <w:rPr>
              <w:rFonts w:ascii="Times New Roman" w:hAnsi="Times New Roman" w:cs="Times New Roman"/>
              <w:sz w:val="20"/>
              <w:szCs w:val="20"/>
            </w:rPr>
          </w:rPrChange>
        </w:rPr>
        <w:t>WCRP</w:t>
      </w:r>
      <w:del w:id="1402" w:author="WMO" w:date="2016-05-12T10:35:00Z">
        <w:r w:rsidRPr="003B0E3E" w:rsidDel="00581789">
          <w:rPr>
            <w:rFonts w:asciiTheme="minorBidi" w:hAnsiTheme="minorBidi"/>
            <w:sz w:val="20"/>
            <w:szCs w:val="20"/>
            <w:rPrChange w:id="1403" w:author="Abdoulaye Harou" w:date="2016-05-19T10:39:00Z">
              <w:rPr>
                <w:rFonts w:ascii="Times New Roman" w:hAnsi="Times New Roman" w:cs="Times New Roman"/>
                <w:sz w:val="20"/>
                <w:szCs w:val="20"/>
              </w:rPr>
            </w:rPrChange>
          </w:rPr>
          <w:delText xml:space="preserve"> </w:delText>
        </w:r>
      </w:del>
      <w:ins w:id="1404" w:author="WMO" w:date="2016-05-12T10:35:00Z">
        <w:r w:rsidR="00581789" w:rsidRPr="003B0E3E">
          <w:rPr>
            <w:rFonts w:asciiTheme="minorBidi" w:hAnsiTheme="minorBidi"/>
            <w:sz w:val="20"/>
            <w:szCs w:val="20"/>
            <w:rPrChange w:id="1405" w:author="Abdoulaye Harou" w:date="2016-05-19T10:39:00Z">
              <w:rPr>
                <w:rFonts w:ascii="Times New Roman" w:hAnsi="Times New Roman" w:cs="Times New Roman"/>
                <w:sz w:val="20"/>
                <w:szCs w:val="20"/>
              </w:rPr>
            </w:rPrChange>
          </w:rPr>
          <w:tab/>
        </w:r>
      </w:ins>
      <w:r w:rsidRPr="003B0E3E">
        <w:rPr>
          <w:rFonts w:asciiTheme="minorBidi" w:hAnsiTheme="minorBidi"/>
          <w:sz w:val="20"/>
          <w:szCs w:val="20"/>
          <w:rPrChange w:id="1406" w:author="Abdoulaye Harou" w:date="2016-05-19T10:39:00Z">
            <w:rPr>
              <w:rFonts w:ascii="Times New Roman" w:hAnsi="Times New Roman" w:cs="Times New Roman"/>
              <w:sz w:val="20"/>
              <w:szCs w:val="20"/>
            </w:rPr>
          </w:rPrChange>
        </w:rPr>
        <w:t>World Climate Research Program</w:t>
      </w:r>
      <w:r w:rsidR="00581789" w:rsidRPr="003B0E3E">
        <w:rPr>
          <w:rFonts w:asciiTheme="minorBidi" w:hAnsiTheme="minorBidi"/>
          <w:sz w:val="20"/>
          <w:szCs w:val="20"/>
          <w:rPrChange w:id="1407" w:author="Abdoulaye Harou" w:date="2016-05-19T10:39:00Z">
            <w:rPr>
              <w:rFonts w:ascii="Times New Roman" w:hAnsi="Times New Roman" w:cs="Times New Roman"/>
              <w:sz w:val="20"/>
              <w:szCs w:val="20"/>
            </w:rPr>
          </w:rPrChange>
        </w:rPr>
        <w:t>me</w:t>
      </w:r>
    </w:p>
    <w:p w14:paraId="3A2CDC79" w14:textId="4494D5D6" w:rsidR="002104BD" w:rsidRPr="003B0E3E" w:rsidRDefault="002104BD" w:rsidP="001562F7">
      <w:pPr>
        <w:tabs>
          <w:tab w:val="left" w:pos="2268"/>
        </w:tabs>
        <w:rPr>
          <w:rFonts w:asciiTheme="minorBidi" w:hAnsiTheme="minorBidi"/>
          <w:sz w:val="20"/>
          <w:szCs w:val="20"/>
          <w:rPrChange w:id="1408"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409" w:author="Abdoulaye Harou" w:date="2016-05-19T10:39:00Z">
            <w:rPr>
              <w:rFonts w:ascii="Times New Roman" w:hAnsi="Times New Roman" w:cs="Times New Roman"/>
              <w:sz w:val="20"/>
              <w:szCs w:val="20"/>
            </w:rPr>
          </w:rPrChange>
        </w:rPr>
        <w:t>GCOS</w:t>
      </w:r>
      <w:del w:id="1410" w:author="WMO" w:date="2016-05-12T10:35:00Z">
        <w:r w:rsidRPr="003B0E3E" w:rsidDel="00581789">
          <w:rPr>
            <w:rFonts w:asciiTheme="minorBidi" w:hAnsiTheme="minorBidi"/>
            <w:sz w:val="20"/>
            <w:szCs w:val="20"/>
            <w:rPrChange w:id="1411" w:author="Abdoulaye Harou" w:date="2016-05-19T10:39:00Z">
              <w:rPr>
                <w:rFonts w:ascii="Times New Roman" w:hAnsi="Times New Roman" w:cs="Times New Roman"/>
                <w:sz w:val="20"/>
                <w:szCs w:val="20"/>
              </w:rPr>
            </w:rPrChange>
          </w:rPr>
          <w:delText xml:space="preserve"> </w:delText>
        </w:r>
      </w:del>
      <w:ins w:id="1412" w:author="WMO" w:date="2016-05-12T10:35:00Z">
        <w:r w:rsidR="00581789" w:rsidRPr="003B0E3E">
          <w:rPr>
            <w:rFonts w:asciiTheme="minorBidi" w:hAnsiTheme="minorBidi"/>
            <w:sz w:val="20"/>
            <w:szCs w:val="20"/>
            <w:rPrChange w:id="1413" w:author="Abdoulaye Harou" w:date="2016-05-19T10:39:00Z">
              <w:rPr>
                <w:rFonts w:ascii="Times New Roman" w:hAnsi="Times New Roman" w:cs="Times New Roman"/>
                <w:sz w:val="20"/>
                <w:szCs w:val="20"/>
              </w:rPr>
            </w:rPrChange>
          </w:rPr>
          <w:tab/>
        </w:r>
      </w:ins>
      <w:r w:rsidRPr="003B0E3E">
        <w:rPr>
          <w:rFonts w:asciiTheme="minorBidi" w:hAnsiTheme="minorBidi"/>
          <w:sz w:val="20"/>
          <w:szCs w:val="20"/>
          <w:rPrChange w:id="1414" w:author="Abdoulaye Harou" w:date="2016-05-19T10:39:00Z">
            <w:rPr>
              <w:rFonts w:ascii="Times New Roman" w:hAnsi="Times New Roman" w:cs="Times New Roman"/>
              <w:sz w:val="20"/>
              <w:szCs w:val="20"/>
            </w:rPr>
          </w:rPrChange>
        </w:rPr>
        <w:t>Global Climate Observing System</w:t>
      </w:r>
    </w:p>
    <w:p w14:paraId="6612DF41" w14:textId="300AAEE0" w:rsidR="002104BD" w:rsidRPr="003B0E3E" w:rsidRDefault="002104BD" w:rsidP="001562F7">
      <w:pPr>
        <w:tabs>
          <w:tab w:val="left" w:pos="2268"/>
        </w:tabs>
        <w:rPr>
          <w:rFonts w:asciiTheme="minorBidi" w:hAnsiTheme="minorBidi"/>
          <w:sz w:val="20"/>
          <w:szCs w:val="20"/>
          <w:lang w:val="fr-CH"/>
          <w:rPrChange w:id="1415" w:author="Abdoulaye Harou" w:date="2016-05-19T10:39:00Z">
            <w:rPr>
              <w:rFonts w:ascii="Times New Roman" w:hAnsi="Times New Roman" w:cs="Times New Roman"/>
              <w:sz w:val="20"/>
              <w:szCs w:val="20"/>
              <w:lang w:val="fr-CH"/>
            </w:rPr>
          </w:rPrChange>
        </w:rPr>
      </w:pPr>
      <w:r w:rsidRPr="003B0E3E">
        <w:rPr>
          <w:rFonts w:asciiTheme="minorBidi" w:hAnsiTheme="minorBidi"/>
          <w:sz w:val="20"/>
          <w:szCs w:val="20"/>
          <w:lang w:val="fr-CH"/>
          <w:rPrChange w:id="1416" w:author="Abdoulaye Harou" w:date="2016-05-19T10:39:00Z">
            <w:rPr>
              <w:rFonts w:ascii="Times New Roman" w:hAnsi="Times New Roman" w:cs="Times New Roman"/>
              <w:sz w:val="20"/>
              <w:szCs w:val="20"/>
              <w:lang w:val="fr-CH"/>
            </w:rPr>
          </w:rPrChange>
        </w:rPr>
        <w:t>UNFCC</w:t>
      </w:r>
      <w:del w:id="1417" w:author="WMO" w:date="2016-05-12T10:36:00Z">
        <w:r w:rsidRPr="003B0E3E" w:rsidDel="00581789">
          <w:rPr>
            <w:rFonts w:asciiTheme="minorBidi" w:hAnsiTheme="minorBidi"/>
            <w:sz w:val="20"/>
            <w:szCs w:val="20"/>
            <w:lang w:val="fr-CH"/>
            <w:rPrChange w:id="1418" w:author="Abdoulaye Harou" w:date="2016-05-19T10:39:00Z">
              <w:rPr>
                <w:rFonts w:ascii="Times New Roman" w:hAnsi="Times New Roman" w:cs="Times New Roman"/>
                <w:sz w:val="20"/>
                <w:szCs w:val="20"/>
                <w:lang w:val="fr-CH"/>
              </w:rPr>
            </w:rPrChange>
          </w:rPr>
          <w:delText xml:space="preserve"> </w:delText>
        </w:r>
      </w:del>
      <w:ins w:id="1419" w:author="WMO" w:date="2016-05-12T10:36:00Z">
        <w:r w:rsidR="00581789" w:rsidRPr="003B0E3E">
          <w:rPr>
            <w:rFonts w:asciiTheme="minorBidi" w:hAnsiTheme="minorBidi"/>
            <w:sz w:val="20"/>
            <w:szCs w:val="20"/>
            <w:lang w:val="fr-CH"/>
            <w:rPrChange w:id="1420" w:author="Abdoulaye Harou" w:date="2016-05-19T10:39:00Z">
              <w:rPr>
                <w:rFonts w:ascii="Times New Roman" w:hAnsi="Times New Roman" w:cs="Times New Roman"/>
                <w:sz w:val="20"/>
                <w:szCs w:val="20"/>
                <w:lang w:val="fr-CH"/>
              </w:rPr>
            </w:rPrChange>
          </w:rPr>
          <w:tab/>
        </w:r>
      </w:ins>
      <w:r w:rsidRPr="003B0E3E">
        <w:rPr>
          <w:rFonts w:asciiTheme="minorBidi" w:hAnsiTheme="minorBidi"/>
          <w:sz w:val="20"/>
          <w:szCs w:val="20"/>
          <w:lang w:val="fr-CH"/>
          <w:rPrChange w:id="1421" w:author="Abdoulaye Harou" w:date="2016-05-19T10:39:00Z">
            <w:rPr>
              <w:rFonts w:ascii="Times New Roman" w:hAnsi="Times New Roman" w:cs="Times New Roman"/>
              <w:sz w:val="20"/>
              <w:szCs w:val="20"/>
              <w:lang w:val="fr-CH"/>
            </w:rPr>
          </w:rPrChange>
        </w:rPr>
        <w:t>UN Framework Convention on Climate Change</w:t>
      </w:r>
    </w:p>
    <w:p w14:paraId="7D0B9D85" w14:textId="057F95E6" w:rsidR="002104BD" w:rsidRPr="003B0E3E" w:rsidRDefault="002104BD" w:rsidP="001562F7">
      <w:pPr>
        <w:tabs>
          <w:tab w:val="left" w:pos="2268"/>
        </w:tabs>
        <w:rPr>
          <w:rFonts w:asciiTheme="minorBidi" w:hAnsiTheme="minorBidi"/>
          <w:sz w:val="20"/>
          <w:szCs w:val="20"/>
          <w:rPrChange w:id="1422"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423" w:author="Abdoulaye Harou" w:date="2016-05-19T10:39:00Z">
            <w:rPr>
              <w:rFonts w:ascii="Times New Roman" w:hAnsi="Times New Roman" w:cs="Times New Roman"/>
              <w:sz w:val="20"/>
              <w:szCs w:val="20"/>
            </w:rPr>
          </w:rPrChange>
        </w:rPr>
        <w:t>UNC</w:t>
      </w:r>
      <w:ins w:id="1424" w:author="WMO" w:date="2016-05-12T10:37:00Z">
        <w:r w:rsidR="00581789" w:rsidRPr="003B0E3E">
          <w:rPr>
            <w:rFonts w:asciiTheme="minorBidi" w:hAnsiTheme="minorBidi"/>
            <w:sz w:val="20"/>
            <w:szCs w:val="20"/>
            <w:rPrChange w:id="1425" w:author="Abdoulaye Harou" w:date="2016-05-19T10:39:00Z">
              <w:rPr>
                <w:rFonts w:ascii="Times New Roman" w:hAnsi="Times New Roman" w:cs="Times New Roman"/>
                <w:sz w:val="20"/>
                <w:szCs w:val="20"/>
              </w:rPr>
            </w:rPrChange>
          </w:rPr>
          <w:t>C</w:t>
        </w:r>
      </w:ins>
      <w:r w:rsidRPr="003B0E3E">
        <w:rPr>
          <w:rFonts w:asciiTheme="minorBidi" w:hAnsiTheme="minorBidi"/>
          <w:sz w:val="20"/>
          <w:szCs w:val="20"/>
          <w:rPrChange w:id="1426" w:author="Abdoulaye Harou" w:date="2016-05-19T10:39:00Z">
            <w:rPr>
              <w:rFonts w:ascii="Times New Roman" w:hAnsi="Times New Roman" w:cs="Times New Roman"/>
              <w:sz w:val="20"/>
              <w:szCs w:val="20"/>
            </w:rPr>
          </w:rPrChange>
        </w:rPr>
        <w:t>D</w:t>
      </w:r>
      <w:ins w:id="1427" w:author="WMO" w:date="2016-05-12T10:37:00Z">
        <w:r w:rsidR="00581789" w:rsidRPr="003B0E3E">
          <w:rPr>
            <w:rFonts w:asciiTheme="minorBidi" w:hAnsiTheme="minorBidi"/>
            <w:sz w:val="20"/>
            <w:szCs w:val="20"/>
            <w:rPrChange w:id="1428" w:author="Abdoulaye Harou" w:date="2016-05-19T10:39:00Z">
              <w:rPr>
                <w:rFonts w:ascii="Times New Roman" w:hAnsi="Times New Roman" w:cs="Times New Roman"/>
                <w:sz w:val="20"/>
                <w:szCs w:val="20"/>
              </w:rPr>
            </w:rPrChange>
          </w:rPr>
          <w:tab/>
        </w:r>
      </w:ins>
      <w:del w:id="1429" w:author="WMO" w:date="2016-05-12T10:36:00Z">
        <w:r w:rsidRPr="003B0E3E" w:rsidDel="00581789">
          <w:rPr>
            <w:rFonts w:asciiTheme="minorBidi" w:hAnsiTheme="minorBidi"/>
            <w:sz w:val="20"/>
            <w:szCs w:val="20"/>
            <w:rPrChange w:id="1430" w:author="Abdoulaye Harou" w:date="2016-05-19T10:39:00Z">
              <w:rPr>
                <w:rFonts w:ascii="Times New Roman" w:hAnsi="Times New Roman" w:cs="Times New Roman"/>
                <w:sz w:val="20"/>
                <w:szCs w:val="20"/>
              </w:rPr>
            </w:rPrChange>
          </w:rPr>
          <w:delText xml:space="preserve"> </w:delText>
        </w:r>
      </w:del>
      <w:r w:rsidRPr="003B0E3E">
        <w:rPr>
          <w:rFonts w:asciiTheme="minorBidi" w:hAnsiTheme="minorBidi"/>
          <w:sz w:val="20"/>
          <w:szCs w:val="20"/>
          <w:rPrChange w:id="1431" w:author="Abdoulaye Harou" w:date="2016-05-19T10:39:00Z">
            <w:rPr>
              <w:rFonts w:ascii="Times New Roman" w:hAnsi="Times New Roman" w:cs="Times New Roman"/>
              <w:sz w:val="20"/>
              <w:szCs w:val="20"/>
            </w:rPr>
          </w:rPrChange>
        </w:rPr>
        <w:t>UN Convention to Combat Desertification</w:t>
      </w:r>
    </w:p>
    <w:p w14:paraId="41A70083" w14:textId="08A11375" w:rsidR="002104BD" w:rsidRPr="003B0E3E" w:rsidRDefault="002104BD" w:rsidP="001562F7">
      <w:pPr>
        <w:tabs>
          <w:tab w:val="left" w:pos="2268"/>
        </w:tabs>
        <w:rPr>
          <w:rFonts w:asciiTheme="minorBidi" w:hAnsiTheme="minorBidi"/>
          <w:sz w:val="20"/>
          <w:szCs w:val="20"/>
          <w:rPrChange w:id="1432"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433" w:author="Abdoulaye Harou" w:date="2016-05-19T10:39:00Z">
            <w:rPr>
              <w:rFonts w:ascii="Times New Roman" w:hAnsi="Times New Roman" w:cs="Times New Roman"/>
              <w:sz w:val="20"/>
              <w:szCs w:val="20"/>
            </w:rPr>
          </w:rPrChange>
        </w:rPr>
        <w:t>COP</w:t>
      </w:r>
      <w:del w:id="1434" w:author="WMO" w:date="2016-05-12T10:38:00Z">
        <w:r w:rsidRPr="003B0E3E" w:rsidDel="00581789">
          <w:rPr>
            <w:rFonts w:asciiTheme="minorBidi" w:hAnsiTheme="minorBidi"/>
            <w:sz w:val="20"/>
            <w:szCs w:val="20"/>
            <w:rPrChange w:id="1435" w:author="Abdoulaye Harou" w:date="2016-05-19T10:39:00Z">
              <w:rPr>
                <w:rFonts w:ascii="Times New Roman" w:hAnsi="Times New Roman" w:cs="Times New Roman"/>
                <w:sz w:val="20"/>
                <w:szCs w:val="20"/>
              </w:rPr>
            </w:rPrChange>
          </w:rPr>
          <w:delText xml:space="preserve"> </w:delText>
        </w:r>
      </w:del>
      <w:ins w:id="1436" w:author="WMO" w:date="2016-05-12T10:38:00Z">
        <w:r w:rsidR="00581789" w:rsidRPr="003B0E3E">
          <w:rPr>
            <w:rFonts w:asciiTheme="minorBidi" w:hAnsiTheme="minorBidi"/>
            <w:sz w:val="20"/>
            <w:szCs w:val="20"/>
            <w:rPrChange w:id="1437" w:author="Abdoulaye Harou" w:date="2016-05-19T10:39:00Z">
              <w:rPr>
                <w:rFonts w:ascii="Times New Roman" w:hAnsi="Times New Roman" w:cs="Times New Roman"/>
                <w:sz w:val="20"/>
                <w:szCs w:val="20"/>
              </w:rPr>
            </w:rPrChange>
          </w:rPr>
          <w:tab/>
        </w:r>
      </w:ins>
      <w:r w:rsidRPr="003B0E3E">
        <w:rPr>
          <w:rFonts w:asciiTheme="minorBidi" w:hAnsiTheme="minorBidi"/>
          <w:sz w:val="20"/>
          <w:szCs w:val="20"/>
          <w:rPrChange w:id="1438" w:author="Abdoulaye Harou" w:date="2016-05-19T10:39:00Z">
            <w:rPr>
              <w:rFonts w:ascii="Times New Roman" w:hAnsi="Times New Roman" w:cs="Times New Roman"/>
              <w:sz w:val="20"/>
              <w:szCs w:val="20"/>
            </w:rPr>
          </w:rPrChange>
        </w:rPr>
        <w:t>Conference of the Parties</w:t>
      </w:r>
    </w:p>
    <w:p w14:paraId="1CE9980D" w14:textId="62676C9E" w:rsidR="002104BD" w:rsidRPr="003B0E3E" w:rsidRDefault="002104BD" w:rsidP="001562F7">
      <w:pPr>
        <w:tabs>
          <w:tab w:val="left" w:pos="2268"/>
        </w:tabs>
        <w:rPr>
          <w:rFonts w:asciiTheme="minorBidi" w:hAnsiTheme="minorBidi"/>
          <w:sz w:val="20"/>
          <w:szCs w:val="20"/>
          <w:rPrChange w:id="1439" w:author="Abdoulaye Harou" w:date="2016-05-19T10:39:00Z">
            <w:rPr>
              <w:rFonts w:ascii="Times New Roman" w:hAnsi="Times New Roman" w:cs="Times New Roman"/>
              <w:sz w:val="20"/>
              <w:szCs w:val="20"/>
              <w:lang w:val="fr-CH"/>
            </w:rPr>
          </w:rPrChange>
        </w:rPr>
      </w:pPr>
      <w:r w:rsidRPr="003B0E3E">
        <w:rPr>
          <w:rFonts w:asciiTheme="minorBidi" w:hAnsiTheme="minorBidi"/>
          <w:sz w:val="20"/>
          <w:szCs w:val="20"/>
          <w:rPrChange w:id="1440" w:author="Abdoulaye Harou" w:date="2016-05-19T10:39:00Z">
            <w:rPr>
              <w:rFonts w:ascii="Times New Roman" w:hAnsi="Times New Roman" w:cs="Times New Roman"/>
              <w:sz w:val="20"/>
              <w:szCs w:val="20"/>
              <w:lang w:val="fr-CH"/>
            </w:rPr>
          </w:rPrChange>
        </w:rPr>
        <w:t>CERN</w:t>
      </w:r>
      <w:del w:id="1441" w:author="WMO" w:date="2016-05-12T10:38:00Z">
        <w:r w:rsidRPr="003B0E3E" w:rsidDel="00581789">
          <w:rPr>
            <w:rFonts w:asciiTheme="minorBidi" w:hAnsiTheme="minorBidi"/>
            <w:sz w:val="20"/>
            <w:szCs w:val="20"/>
            <w:rPrChange w:id="1442" w:author="Abdoulaye Harou" w:date="2016-05-19T10:39:00Z">
              <w:rPr>
                <w:rFonts w:ascii="Times New Roman" w:hAnsi="Times New Roman" w:cs="Times New Roman"/>
                <w:sz w:val="20"/>
                <w:szCs w:val="20"/>
                <w:lang w:val="fr-CH"/>
              </w:rPr>
            </w:rPrChange>
          </w:rPr>
          <w:delText xml:space="preserve"> </w:delText>
        </w:r>
      </w:del>
      <w:r w:rsidR="00581789" w:rsidRPr="003B0E3E">
        <w:rPr>
          <w:rFonts w:asciiTheme="minorBidi" w:hAnsiTheme="minorBidi"/>
          <w:sz w:val="20"/>
          <w:szCs w:val="20"/>
          <w:rPrChange w:id="1443" w:author="Abdoulaye Harou" w:date="2016-05-19T10:39:00Z">
            <w:rPr>
              <w:rFonts w:ascii="Times New Roman" w:hAnsi="Times New Roman" w:cs="Times New Roman"/>
              <w:sz w:val="20"/>
              <w:szCs w:val="20"/>
              <w:lang w:val="fr-CH"/>
            </w:rPr>
          </w:rPrChange>
        </w:rPr>
        <w:tab/>
        <w:t xml:space="preserve">Conseil </w:t>
      </w:r>
      <w:r w:rsidRPr="003B0E3E">
        <w:rPr>
          <w:rFonts w:asciiTheme="minorBidi" w:hAnsiTheme="minorBidi"/>
          <w:sz w:val="20"/>
          <w:szCs w:val="20"/>
          <w:rPrChange w:id="1444" w:author="Abdoulaye Harou" w:date="2016-05-19T10:39:00Z">
            <w:rPr>
              <w:rFonts w:ascii="Times New Roman" w:hAnsi="Times New Roman" w:cs="Times New Roman"/>
              <w:sz w:val="20"/>
              <w:szCs w:val="20"/>
              <w:lang w:val="fr-CH"/>
            </w:rPr>
          </w:rPrChange>
        </w:rPr>
        <w:t>Européen pour la Recherche Nucléaire</w:t>
      </w:r>
      <w:r w:rsidR="00581789" w:rsidRPr="003B0E3E">
        <w:rPr>
          <w:rFonts w:asciiTheme="minorBidi" w:hAnsiTheme="minorBidi"/>
          <w:sz w:val="20"/>
          <w:szCs w:val="20"/>
          <w:rPrChange w:id="1445" w:author="Abdoulaye Harou" w:date="2016-05-19T10:39:00Z">
            <w:rPr>
              <w:rFonts w:ascii="Times New Roman" w:hAnsi="Times New Roman" w:cs="Times New Roman"/>
              <w:sz w:val="20"/>
              <w:szCs w:val="20"/>
              <w:lang w:val="fr-CH"/>
            </w:rPr>
          </w:rPrChange>
        </w:rPr>
        <w:t xml:space="preserve"> (European Organization for Nuclear </w:t>
      </w:r>
      <w:ins w:id="1446" w:author="Michel Béland" w:date="2016-05-19T14:02:00Z">
        <w:r w:rsidR="001E063F">
          <w:rPr>
            <w:rFonts w:asciiTheme="minorBidi" w:hAnsiTheme="minorBidi"/>
            <w:sz w:val="20"/>
            <w:szCs w:val="20"/>
          </w:rPr>
          <w:tab/>
        </w:r>
      </w:ins>
      <w:r w:rsidR="00581789" w:rsidRPr="003B0E3E">
        <w:rPr>
          <w:rFonts w:asciiTheme="minorBidi" w:hAnsiTheme="minorBidi"/>
          <w:sz w:val="20"/>
          <w:szCs w:val="20"/>
          <w:rPrChange w:id="1447" w:author="Abdoulaye Harou" w:date="2016-05-19T10:39:00Z">
            <w:rPr>
              <w:rFonts w:ascii="Times New Roman" w:hAnsi="Times New Roman" w:cs="Times New Roman"/>
              <w:sz w:val="20"/>
              <w:szCs w:val="20"/>
              <w:lang w:val="fr-CH"/>
            </w:rPr>
          </w:rPrChange>
        </w:rPr>
        <w:t>Research)</w:t>
      </w:r>
    </w:p>
    <w:p w14:paraId="487AFB6C" w14:textId="074416BE" w:rsidR="002104BD" w:rsidRPr="003B0E3E" w:rsidRDefault="002104BD" w:rsidP="001562F7">
      <w:pPr>
        <w:tabs>
          <w:tab w:val="left" w:pos="2268"/>
        </w:tabs>
        <w:rPr>
          <w:rFonts w:asciiTheme="minorBidi" w:hAnsiTheme="minorBidi"/>
          <w:sz w:val="20"/>
          <w:szCs w:val="20"/>
          <w:rPrChange w:id="1448"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449" w:author="Abdoulaye Harou" w:date="2016-05-19T10:39:00Z">
            <w:rPr>
              <w:rFonts w:ascii="Times New Roman" w:hAnsi="Times New Roman" w:cs="Times New Roman"/>
              <w:sz w:val="20"/>
              <w:szCs w:val="20"/>
            </w:rPr>
          </w:rPrChange>
        </w:rPr>
        <w:t>LHC</w:t>
      </w:r>
      <w:del w:id="1450" w:author="WMO" w:date="2016-05-12T10:41:00Z">
        <w:r w:rsidRPr="003B0E3E" w:rsidDel="00581789">
          <w:rPr>
            <w:rFonts w:asciiTheme="minorBidi" w:hAnsiTheme="minorBidi"/>
            <w:sz w:val="20"/>
            <w:szCs w:val="20"/>
            <w:rPrChange w:id="1451" w:author="Abdoulaye Harou" w:date="2016-05-19T10:39:00Z">
              <w:rPr>
                <w:rFonts w:ascii="Times New Roman" w:hAnsi="Times New Roman" w:cs="Times New Roman"/>
                <w:sz w:val="20"/>
                <w:szCs w:val="20"/>
              </w:rPr>
            </w:rPrChange>
          </w:rPr>
          <w:delText xml:space="preserve"> </w:delText>
        </w:r>
      </w:del>
      <w:ins w:id="1452" w:author="WMO" w:date="2016-05-12T10:41:00Z">
        <w:r w:rsidR="00581789" w:rsidRPr="003B0E3E">
          <w:rPr>
            <w:rFonts w:asciiTheme="minorBidi" w:hAnsiTheme="minorBidi"/>
            <w:sz w:val="20"/>
            <w:szCs w:val="20"/>
            <w:rPrChange w:id="1453" w:author="Abdoulaye Harou" w:date="2016-05-19T10:39:00Z">
              <w:rPr>
                <w:rFonts w:ascii="Times New Roman" w:hAnsi="Times New Roman" w:cs="Times New Roman"/>
                <w:sz w:val="20"/>
                <w:szCs w:val="20"/>
              </w:rPr>
            </w:rPrChange>
          </w:rPr>
          <w:tab/>
        </w:r>
      </w:ins>
      <w:r w:rsidRPr="003B0E3E">
        <w:rPr>
          <w:rFonts w:asciiTheme="minorBidi" w:hAnsiTheme="minorBidi"/>
          <w:sz w:val="20"/>
          <w:szCs w:val="20"/>
          <w:rPrChange w:id="1454" w:author="Abdoulaye Harou" w:date="2016-05-19T10:39:00Z">
            <w:rPr>
              <w:rFonts w:ascii="Times New Roman" w:hAnsi="Times New Roman" w:cs="Times New Roman"/>
              <w:sz w:val="20"/>
              <w:szCs w:val="20"/>
            </w:rPr>
          </w:rPrChange>
        </w:rPr>
        <w:t>Large Hadron Collider</w:t>
      </w:r>
    </w:p>
    <w:p w14:paraId="3AAAFB47" w14:textId="4CBAD3F8" w:rsidR="002104BD" w:rsidRPr="003B0E3E" w:rsidRDefault="002104BD" w:rsidP="001562F7">
      <w:pPr>
        <w:tabs>
          <w:tab w:val="left" w:pos="2268"/>
        </w:tabs>
        <w:rPr>
          <w:rFonts w:asciiTheme="minorBidi" w:hAnsiTheme="minorBidi"/>
          <w:sz w:val="20"/>
          <w:szCs w:val="20"/>
          <w:rPrChange w:id="1455"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456" w:author="Abdoulaye Harou" w:date="2016-05-19T10:39:00Z">
            <w:rPr>
              <w:rFonts w:ascii="Times New Roman" w:hAnsi="Times New Roman" w:cs="Times New Roman"/>
              <w:sz w:val="20"/>
              <w:szCs w:val="20"/>
            </w:rPr>
          </w:rPrChange>
        </w:rPr>
        <w:t>CHAMMP</w:t>
      </w:r>
      <w:del w:id="1457" w:author="WMO" w:date="2016-05-12T10:42:00Z">
        <w:r w:rsidR="00BC2821" w:rsidRPr="003B0E3E" w:rsidDel="00581789">
          <w:rPr>
            <w:rFonts w:asciiTheme="minorBidi" w:hAnsiTheme="minorBidi"/>
            <w:sz w:val="20"/>
            <w:szCs w:val="20"/>
            <w:rPrChange w:id="1458" w:author="Abdoulaye Harou" w:date="2016-05-19T10:39:00Z">
              <w:rPr>
                <w:rFonts w:ascii="Times New Roman" w:hAnsi="Times New Roman" w:cs="Times New Roman"/>
                <w:sz w:val="20"/>
                <w:szCs w:val="20"/>
              </w:rPr>
            </w:rPrChange>
          </w:rPr>
          <w:delText xml:space="preserve"> </w:delText>
        </w:r>
      </w:del>
      <w:ins w:id="1459" w:author="WMO" w:date="2016-05-12T10:42:00Z">
        <w:r w:rsidR="00581789" w:rsidRPr="003B0E3E">
          <w:rPr>
            <w:rFonts w:asciiTheme="minorBidi" w:hAnsiTheme="minorBidi"/>
            <w:sz w:val="20"/>
            <w:szCs w:val="20"/>
            <w:rPrChange w:id="1460" w:author="Abdoulaye Harou" w:date="2016-05-19T10:39:00Z">
              <w:rPr>
                <w:rFonts w:ascii="Times New Roman" w:hAnsi="Times New Roman" w:cs="Times New Roman"/>
                <w:sz w:val="20"/>
                <w:szCs w:val="20"/>
              </w:rPr>
            </w:rPrChange>
          </w:rPr>
          <w:tab/>
        </w:r>
      </w:ins>
      <w:r w:rsidR="00BC2821" w:rsidRPr="003B0E3E">
        <w:rPr>
          <w:rFonts w:asciiTheme="minorBidi" w:hAnsiTheme="minorBidi"/>
          <w:sz w:val="20"/>
          <w:szCs w:val="20"/>
          <w:rPrChange w:id="1461" w:author="Abdoulaye Harou" w:date="2016-05-19T10:39:00Z">
            <w:rPr>
              <w:rFonts w:ascii="Times New Roman" w:hAnsi="Times New Roman" w:cs="Times New Roman"/>
              <w:sz w:val="20"/>
              <w:szCs w:val="20"/>
            </w:rPr>
          </w:rPrChange>
        </w:rPr>
        <w:t>Coupled Hydrology-Atmosphere Modeling and Prediction</w:t>
      </w:r>
    </w:p>
    <w:p w14:paraId="4C7699AD" w14:textId="159A7CB5" w:rsidR="002104BD" w:rsidRPr="003B0E3E" w:rsidRDefault="002104BD" w:rsidP="001562F7">
      <w:pPr>
        <w:tabs>
          <w:tab w:val="left" w:pos="2268"/>
        </w:tabs>
        <w:rPr>
          <w:rFonts w:asciiTheme="minorBidi" w:eastAsia="Times New Roman" w:hAnsiTheme="minorBidi"/>
          <w:sz w:val="20"/>
          <w:szCs w:val="20"/>
          <w:lang w:val="en-CA"/>
          <w:rPrChange w:id="1462" w:author="Abdoulaye Harou" w:date="2016-05-19T10:39:00Z">
            <w:rPr>
              <w:rFonts w:ascii="Times" w:eastAsia="Times New Roman" w:hAnsi="Times" w:cs="Times New Roman"/>
              <w:sz w:val="20"/>
              <w:szCs w:val="20"/>
              <w:lang w:val="en-CA"/>
            </w:rPr>
          </w:rPrChange>
        </w:rPr>
      </w:pPr>
      <w:r w:rsidRPr="003B0E3E">
        <w:rPr>
          <w:rFonts w:asciiTheme="minorBidi" w:hAnsiTheme="minorBidi"/>
          <w:sz w:val="20"/>
          <w:szCs w:val="20"/>
          <w:rPrChange w:id="1463" w:author="Abdoulaye Harou" w:date="2016-05-19T10:39:00Z">
            <w:rPr>
              <w:rFonts w:ascii="Times New Roman" w:hAnsi="Times New Roman" w:cs="Times New Roman"/>
              <w:sz w:val="20"/>
              <w:szCs w:val="20"/>
            </w:rPr>
          </w:rPrChange>
        </w:rPr>
        <w:t>TIGGE</w:t>
      </w:r>
      <w:del w:id="1464" w:author="WMO" w:date="2016-05-12T10:42:00Z">
        <w:r w:rsidRPr="003B0E3E" w:rsidDel="00581789">
          <w:rPr>
            <w:rFonts w:asciiTheme="minorBidi" w:hAnsiTheme="minorBidi"/>
            <w:sz w:val="20"/>
            <w:szCs w:val="20"/>
            <w:rPrChange w:id="1465" w:author="Abdoulaye Harou" w:date="2016-05-19T10:39:00Z">
              <w:rPr>
                <w:rFonts w:ascii="Times New Roman" w:hAnsi="Times New Roman" w:cs="Times New Roman"/>
                <w:sz w:val="20"/>
                <w:szCs w:val="20"/>
              </w:rPr>
            </w:rPrChange>
          </w:rPr>
          <w:delText xml:space="preserve"> </w:delText>
        </w:r>
      </w:del>
      <w:ins w:id="1466" w:author="WMO" w:date="2016-05-12T10:42:00Z">
        <w:r w:rsidR="00581789" w:rsidRPr="003B0E3E">
          <w:rPr>
            <w:rFonts w:asciiTheme="minorBidi" w:hAnsiTheme="minorBidi"/>
            <w:sz w:val="20"/>
            <w:szCs w:val="20"/>
            <w:rPrChange w:id="1467" w:author="Abdoulaye Harou" w:date="2016-05-19T10:39:00Z">
              <w:rPr>
                <w:rFonts w:ascii="Times New Roman" w:hAnsi="Times New Roman" w:cs="Times New Roman"/>
                <w:sz w:val="20"/>
                <w:szCs w:val="20"/>
              </w:rPr>
            </w:rPrChange>
          </w:rPr>
          <w:tab/>
        </w:r>
      </w:ins>
      <w:r w:rsidRPr="003B0E3E">
        <w:rPr>
          <w:rFonts w:asciiTheme="minorBidi" w:eastAsia="Times New Roman" w:hAnsiTheme="minorBidi"/>
          <w:sz w:val="20"/>
          <w:szCs w:val="20"/>
          <w:shd w:val="clear" w:color="auto" w:fill="FFFFFF"/>
          <w:lang w:val="en-CA"/>
          <w:rPrChange w:id="1468" w:author="Abdoulaye Harou" w:date="2016-05-19T10:39:00Z">
            <w:rPr>
              <w:rFonts w:ascii="Times New Roman" w:eastAsia="Times New Roman" w:hAnsi="Times New Roman" w:cs="Times New Roman"/>
              <w:color w:val="545454"/>
              <w:sz w:val="20"/>
              <w:szCs w:val="20"/>
              <w:shd w:val="clear" w:color="auto" w:fill="FFFFFF"/>
              <w:lang w:val="en-CA"/>
            </w:rPr>
          </w:rPrChange>
        </w:rPr>
        <w:t>THORPEX Interactive Grand Global Ensemble </w:t>
      </w:r>
    </w:p>
    <w:p w14:paraId="7CF2553D" w14:textId="66C0CE78" w:rsidR="002104BD" w:rsidRPr="003B0E3E" w:rsidRDefault="002104BD" w:rsidP="001562F7">
      <w:pPr>
        <w:tabs>
          <w:tab w:val="left" w:pos="2268"/>
        </w:tabs>
        <w:rPr>
          <w:rFonts w:asciiTheme="minorBidi" w:hAnsiTheme="minorBidi"/>
          <w:sz w:val="20"/>
          <w:szCs w:val="20"/>
          <w:rPrChange w:id="1469" w:author="Abdoulaye Harou" w:date="2016-05-19T10:39:00Z">
            <w:rPr>
              <w:rFonts w:ascii="Times New Roman" w:hAnsi="Times New Roman" w:cs="Times New Roman"/>
              <w:sz w:val="20"/>
              <w:szCs w:val="20"/>
            </w:rPr>
          </w:rPrChange>
        </w:rPr>
      </w:pPr>
      <w:r w:rsidRPr="003B0E3E">
        <w:rPr>
          <w:rFonts w:asciiTheme="minorBidi" w:hAnsiTheme="minorBidi"/>
          <w:sz w:val="20"/>
          <w:szCs w:val="20"/>
          <w:rPrChange w:id="1470" w:author="Abdoulaye Harou" w:date="2016-05-19T10:39:00Z">
            <w:rPr>
              <w:rFonts w:ascii="Times New Roman" w:hAnsi="Times New Roman" w:cs="Times New Roman"/>
              <w:sz w:val="20"/>
              <w:szCs w:val="20"/>
            </w:rPr>
          </w:rPrChange>
        </w:rPr>
        <w:t>LAM</w:t>
      </w:r>
      <w:del w:id="1471" w:author="WMO" w:date="2016-05-12T10:42:00Z">
        <w:r w:rsidRPr="003B0E3E" w:rsidDel="00581789">
          <w:rPr>
            <w:rFonts w:asciiTheme="minorBidi" w:hAnsiTheme="minorBidi"/>
            <w:sz w:val="20"/>
            <w:szCs w:val="20"/>
            <w:rPrChange w:id="1472" w:author="Abdoulaye Harou" w:date="2016-05-19T10:39:00Z">
              <w:rPr>
                <w:rFonts w:ascii="Times New Roman" w:hAnsi="Times New Roman" w:cs="Times New Roman"/>
                <w:sz w:val="20"/>
                <w:szCs w:val="20"/>
              </w:rPr>
            </w:rPrChange>
          </w:rPr>
          <w:delText xml:space="preserve"> </w:delText>
        </w:r>
      </w:del>
      <w:ins w:id="1473" w:author="WMO" w:date="2016-05-12T10:42:00Z">
        <w:r w:rsidR="00581789" w:rsidRPr="003B0E3E">
          <w:rPr>
            <w:rFonts w:asciiTheme="minorBidi" w:hAnsiTheme="minorBidi"/>
            <w:sz w:val="20"/>
            <w:szCs w:val="20"/>
            <w:rPrChange w:id="1474" w:author="Abdoulaye Harou" w:date="2016-05-19T10:39:00Z">
              <w:rPr>
                <w:rFonts w:ascii="Times New Roman" w:hAnsi="Times New Roman" w:cs="Times New Roman"/>
                <w:sz w:val="20"/>
                <w:szCs w:val="20"/>
              </w:rPr>
            </w:rPrChange>
          </w:rPr>
          <w:tab/>
        </w:r>
      </w:ins>
      <w:r w:rsidRPr="003B0E3E">
        <w:rPr>
          <w:rFonts w:asciiTheme="minorBidi" w:hAnsiTheme="minorBidi"/>
          <w:sz w:val="20"/>
          <w:szCs w:val="20"/>
          <w:rPrChange w:id="1475" w:author="Abdoulaye Harou" w:date="2016-05-19T10:39:00Z">
            <w:rPr>
              <w:rFonts w:ascii="Times New Roman" w:hAnsi="Times New Roman" w:cs="Times New Roman"/>
              <w:sz w:val="20"/>
              <w:szCs w:val="20"/>
            </w:rPr>
          </w:rPrChange>
        </w:rPr>
        <w:t>Limited Area Model</w:t>
      </w:r>
    </w:p>
    <w:p w14:paraId="78F004B8" w14:textId="77777777" w:rsidR="002104BD" w:rsidRPr="003B0E3E" w:rsidRDefault="002104BD" w:rsidP="00916F40">
      <w:pPr>
        <w:rPr>
          <w:rFonts w:asciiTheme="minorBidi" w:hAnsiTheme="minorBidi"/>
          <w:sz w:val="20"/>
          <w:szCs w:val="20"/>
          <w:rPrChange w:id="1476" w:author="Abdoulaye Harou" w:date="2016-05-19T10:39:00Z">
            <w:rPr>
              <w:rFonts w:ascii="Times New Roman" w:hAnsi="Times New Roman" w:cs="Times New Roman"/>
              <w:sz w:val="20"/>
              <w:szCs w:val="20"/>
            </w:rPr>
          </w:rPrChange>
        </w:rPr>
      </w:pPr>
    </w:p>
    <w:p w14:paraId="00D78509" w14:textId="2F6D4A5A" w:rsidR="0094697B" w:rsidRPr="003B0E3E" w:rsidDel="00581789" w:rsidRDefault="0094697B" w:rsidP="00916F40">
      <w:pPr>
        <w:rPr>
          <w:del w:id="1477" w:author="WMO" w:date="2016-05-12T10:42:00Z"/>
          <w:rFonts w:asciiTheme="minorBidi" w:hAnsiTheme="minorBidi"/>
          <w:sz w:val="20"/>
          <w:szCs w:val="20"/>
          <w:rPrChange w:id="1478" w:author="Abdoulaye Harou" w:date="2016-05-19T10:39:00Z">
            <w:rPr>
              <w:del w:id="1479" w:author="WMO" w:date="2016-05-12T10:42:00Z"/>
              <w:rFonts w:ascii="Times New Roman" w:hAnsi="Times New Roman" w:cs="Times New Roman"/>
              <w:sz w:val="20"/>
              <w:szCs w:val="20"/>
            </w:rPr>
          </w:rPrChange>
        </w:rPr>
      </w:pPr>
    </w:p>
    <w:p w14:paraId="7CEE3478" w14:textId="0ECA2787" w:rsidR="007F5449" w:rsidRPr="003B0E3E" w:rsidDel="00581789" w:rsidRDefault="007F5449" w:rsidP="00916F40">
      <w:pPr>
        <w:rPr>
          <w:del w:id="1480" w:author="WMO" w:date="2016-05-12T10:42:00Z"/>
          <w:rFonts w:asciiTheme="minorBidi" w:hAnsiTheme="minorBidi"/>
          <w:sz w:val="20"/>
          <w:szCs w:val="20"/>
          <w:rPrChange w:id="1481" w:author="Abdoulaye Harou" w:date="2016-05-19T10:39:00Z">
            <w:rPr>
              <w:del w:id="1482" w:author="WMO" w:date="2016-05-12T10:42:00Z"/>
              <w:rFonts w:ascii="Times New Roman" w:hAnsi="Times New Roman" w:cs="Times New Roman"/>
              <w:sz w:val="20"/>
              <w:szCs w:val="20"/>
            </w:rPr>
          </w:rPrChange>
        </w:rPr>
      </w:pPr>
    </w:p>
    <w:p w14:paraId="1D2BCFD7" w14:textId="7C5B2ECC" w:rsidR="00916F40" w:rsidRPr="003B0E3E" w:rsidDel="00581789" w:rsidRDefault="00916F40" w:rsidP="00916F40">
      <w:pPr>
        <w:rPr>
          <w:del w:id="1483" w:author="WMO" w:date="2016-05-12T10:42:00Z"/>
          <w:rFonts w:asciiTheme="minorBidi" w:hAnsiTheme="minorBidi"/>
          <w:sz w:val="20"/>
          <w:szCs w:val="20"/>
          <w:rPrChange w:id="1484" w:author="Abdoulaye Harou" w:date="2016-05-19T10:39:00Z">
            <w:rPr>
              <w:del w:id="1485" w:author="WMO" w:date="2016-05-12T10:42:00Z"/>
              <w:rFonts w:ascii="Times New Roman" w:hAnsi="Times New Roman" w:cs="Times New Roman"/>
              <w:sz w:val="20"/>
              <w:szCs w:val="20"/>
            </w:rPr>
          </w:rPrChange>
        </w:rPr>
      </w:pPr>
    </w:p>
    <w:p w14:paraId="1482D9CE" w14:textId="511F3042" w:rsidR="00E93100" w:rsidRPr="003B0E3E" w:rsidDel="00581789" w:rsidRDefault="00E93100" w:rsidP="001132CE">
      <w:pPr>
        <w:rPr>
          <w:del w:id="1486" w:author="WMO" w:date="2016-05-12T10:42:00Z"/>
          <w:rFonts w:asciiTheme="minorBidi" w:hAnsiTheme="minorBidi"/>
          <w:sz w:val="20"/>
          <w:szCs w:val="20"/>
          <w:rPrChange w:id="1487" w:author="Abdoulaye Harou" w:date="2016-05-19T10:39:00Z">
            <w:rPr>
              <w:del w:id="1488" w:author="WMO" w:date="2016-05-12T10:42:00Z"/>
              <w:rFonts w:ascii="Times New Roman" w:hAnsi="Times New Roman"/>
              <w:sz w:val="20"/>
              <w:szCs w:val="20"/>
            </w:rPr>
          </w:rPrChange>
        </w:rPr>
      </w:pPr>
    </w:p>
    <w:p w14:paraId="2294FB02" w14:textId="348B4066" w:rsidR="00C13182" w:rsidRPr="003B0E3E" w:rsidDel="00581789" w:rsidRDefault="00C13182" w:rsidP="00C13182">
      <w:pPr>
        <w:ind w:left="709" w:hanging="709"/>
        <w:rPr>
          <w:del w:id="1489" w:author="WMO" w:date="2016-05-12T10:42:00Z"/>
          <w:rFonts w:asciiTheme="minorBidi" w:hAnsiTheme="minorBidi"/>
          <w:b/>
          <w:sz w:val="20"/>
          <w:szCs w:val="20"/>
          <w:rPrChange w:id="1490" w:author="Abdoulaye Harou" w:date="2016-05-19T10:39:00Z">
            <w:rPr>
              <w:del w:id="1491" w:author="WMO" w:date="2016-05-12T10:42:00Z"/>
              <w:rFonts w:ascii="Times New Roman" w:hAnsi="Times New Roman" w:cs="Arial"/>
              <w:b/>
              <w:sz w:val="20"/>
              <w:szCs w:val="20"/>
            </w:rPr>
          </w:rPrChange>
        </w:rPr>
      </w:pPr>
    </w:p>
    <w:p w14:paraId="53DAD92F" w14:textId="5D325C86" w:rsidR="0000062F" w:rsidRPr="003B0E3E" w:rsidDel="00581789" w:rsidRDefault="0000062F" w:rsidP="0000062F">
      <w:pPr>
        <w:rPr>
          <w:del w:id="1492" w:author="WMO" w:date="2016-05-12T10:42:00Z"/>
          <w:rFonts w:asciiTheme="minorBidi" w:hAnsiTheme="minorBidi"/>
          <w:b/>
          <w:sz w:val="20"/>
          <w:szCs w:val="20"/>
          <w:rPrChange w:id="1493" w:author="Abdoulaye Harou" w:date="2016-05-19T10:39:00Z">
            <w:rPr>
              <w:del w:id="1494" w:author="WMO" w:date="2016-05-12T10:42:00Z"/>
              <w:rFonts w:ascii="Times New Roman" w:hAnsi="Times New Roman" w:cs="Arial"/>
              <w:b/>
              <w:sz w:val="20"/>
              <w:szCs w:val="20"/>
            </w:rPr>
          </w:rPrChange>
        </w:rPr>
      </w:pPr>
    </w:p>
    <w:p w14:paraId="63E9AF3C" w14:textId="701467DA" w:rsidR="0000062F" w:rsidRPr="003B0E3E" w:rsidDel="00581789" w:rsidRDefault="0000062F" w:rsidP="006D2A45">
      <w:pPr>
        <w:rPr>
          <w:del w:id="1495" w:author="WMO" w:date="2016-05-12T10:42:00Z"/>
          <w:rFonts w:asciiTheme="minorBidi" w:hAnsiTheme="minorBidi"/>
          <w:b/>
          <w:sz w:val="20"/>
          <w:szCs w:val="20"/>
          <w:rPrChange w:id="1496" w:author="Abdoulaye Harou" w:date="2016-05-19T10:39:00Z">
            <w:rPr>
              <w:del w:id="1497" w:author="WMO" w:date="2016-05-12T10:42:00Z"/>
              <w:rFonts w:ascii="Times New Roman" w:hAnsi="Times New Roman" w:cs="Arial"/>
              <w:b/>
              <w:sz w:val="20"/>
              <w:szCs w:val="20"/>
            </w:rPr>
          </w:rPrChange>
        </w:rPr>
      </w:pPr>
    </w:p>
    <w:p w14:paraId="5F9BBDF1" w14:textId="59E11AF8" w:rsidR="00F22546" w:rsidRPr="003B0E3E" w:rsidDel="00581789" w:rsidRDefault="00F22546" w:rsidP="006D2A45">
      <w:pPr>
        <w:rPr>
          <w:del w:id="1498" w:author="WMO" w:date="2016-05-12T10:42:00Z"/>
          <w:rFonts w:asciiTheme="minorBidi" w:hAnsiTheme="minorBidi"/>
          <w:sz w:val="20"/>
          <w:szCs w:val="20"/>
          <w:rPrChange w:id="1499" w:author="Abdoulaye Harou" w:date="2016-05-19T10:39:00Z">
            <w:rPr>
              <w:del w:id="1500" w:author="WMO" w:date="2016-05-12T10:42:00Z"/>
              <w:rFonts w:ascii="Times New Roman" w:hAnsi="Times New Roman" w:cs="Arial"/>
              <w:sz w:val="20"/>
              <w:szCs w:val="20"/>
            </w:rPr>
          </w:rPrChange>
        </w:rPr>
      </w:pPr>
    </w:p>
    <w:p w14:paraId="59309CEF" w14:textId="2BD470D7" w:rsidR="00F22546" w:rsidRPr="003B0E3E" w:rsidDel="00581789" w:rsidRDefault="00F22546" w:rsidP="006D2A45">
      <w:pPr>
        <w:rPr>
          <w:del w:id="1501" w:author="WMO" w:date="2016-05-12T10:42:00Z"/>
          <w:rFonts w:asciiTheme="minorBidi" w:hAnsiTheme="minorBidi"/>
          <w:sz w:val="20"/>
          <w:szCs w:val="20"/>
          <w:rPrChange w:id="1502" w:author="Abdoulaye Harou" w:date="2016-05-19T10:39:00Z">
            <w:rPr>
              <w:del w:id="1503" w:author="WMO" w:date="2016-05-12T10:42:00Z"/>
              <w:rFonts w:ascii="Times New Roman" w:hAnsi="Times New Roman" w:cs="Arial"/>
              <w:sz w:val="20"/>
              <w:szCs w:val="20"/>
            </w:rPr>
          </w:rPrChange>
        </w:rPr>
      </w:pPr>
    </w:p>
    <w:p w14:paraId="04FAEA0D" w14:textId="0FF9AC4B" w:rsidR="00F22546" w:rsidRPr="003B0E3E" w:rsidDel="00581789" w:rsidRDefault="00F22546" w:rsidP="006D2A45">
      <w:pPr>
        <w:rPr>
          <w:del w:id="1504" w:author="WMO" w:date="2016-05-12T10:42:00Z"/>
          <w:rFonts w:asciiTheme="minorBidi" w:hAnsiTheme="minorBidi"/>
          <w:sz w:val="20"/>
          <w:szCs w:val="20"/>
          <w:rPrChange w:id="1505" w:author="Abdoulaye Harou" w:date="2016-05-19T10:39:00Z">
            <w:rPr>
              <w:del w:id="1506" w:author="WMO" w:date="2016-05-12T10:42:00Z"/>
              <w:rFonts w:ascii="Times New Roman" w:hAnsi="Times New Roman" w:cs="Arial"/>
              <w:sz w:val="20"/>
              <w:szCs w:val="20"/>
            </w:rPr>
          </w:rPrChange>
        </w:rPr>
      </w:pPr>
    </w:p>
    <w:p w14:paraId="6A337203" w14:textId="785377F5" w:rsidR="006D2A45" w:rsidRPr="003B0E3E" w:rsidDel="00581789" w:rsidRDefault="006D2A45" w:rsidP="006D2A45">
      <w:pPr>
        <w:rPr>
          <w:del w:id="1507" w:author="WMO" w:date="2016-05-12T10:42:00Z"/>
          <w:rFonts w:asciiTheme="minorBidi" w:hAnsiTheme="minorBidi"/>
          <w:b/>
          <w:sz w:val="20"/>
          <w:szCs w:val="20"/>
          <w:rPrChange w:id="1508" w:author="Abdoulaye Harou" w:date="2016-05-19T10:39:00Z">
            <w:rPr>
              <w:del w:id="1509" w:author="WMO" w:date="2016-05-12T10:42:00Z"/>
              <w:rFonts w:ascii="Times New Roman" w:hAnsi="Times New Roman" w:cs="Arial"/>
              <w:b/>
              <w:sz w:val="20"/>
              <w:szCs w:val="20"/>
            </w:rPr>
          </w:rPrChange>
        </w:rPr>
      </w:pPr>
    </w:p>
    <w:p w14:paraId="0B236814" w14:textId="352DF37B" w:rsidR="006D2A45" w:rsidRPr="003B0E3E" w:rsidDel="00581789" w:rsidRDefault="006D2A45" w:rsidP="006D2A45">
      <w:pPr>
        <w:rPr>
          <w:del w:id="1510" w:author="WMO" w:date="2016-05-12T10:42:00Z"/>
          <w:rFonts w:asciiTheme="minorBidi" w:hAnsiTheme="minorBidi"/>
          <w:sz w:val="20"/>
          <w:szCs w:val="20"/>
          <w:rPrChange w:id="1511" w:author="Abdoulaye Harou" w:date="2016-05-19T10:39:00Z">
            <w:rPr>
              <w:del w:id="1512" w:author="WMO" w:date="2016-05-12T10:42:00Z"/>
              <w:rFonts w:ascii="Times New Roman" w:hAnsi="Times New Roman"/>
              <w:sz w:val="20"/>
              <w:szCs w:val="20"/>
            </w:rPr>
          </w:rPrChange>
        </w:rPr>
      </w:pPr>
    </w:p>
    <w:p w14:paraId="0BBC96B0" w14:textId="71D695B9" w:rsidR="004964F4" w:rsidRPr="003B0E3E" w:rsidDel="00581789" w:rsidRDefault="004964F4" w:rsidP="00CF3B7C">
      <w:pPr>
        <w:rPr>
          <w:del w:id="1513" w:author="WMO" w:date="2016-05-12T10:42:00Z"/>
          <w:rFonts w:asciiTheme="minorBidi" w:hAnsiTheme="minorBidi"/>
          <w:b/>
          <w:sz w:val="20"/>
          <w:szCs w:val="20"/>
          <w:rPrChange w:id="1514" w:author="Abdoulaye Harou" w:date="2016-05-19T10:39:00Z">
            <w:rPr>
              <w:del w:id="1515" w:author="WMO" w:date="2016-05-12T10:42:00Z"/>
              <w:rFonts w:ascii="Times New Roman" w:hAnsi="Times New Roman" w:cs="Arial"/>
              <w:b/>
              <w:sz w:val="20"/>
              <w:szCs w:val="20"/>
            </w:rPr>
          </w:rPrChange>
        </w:rPr>
      </w:pPr>
    </w:p>
    <w:p w14:paraId="168F4BB1" w14:textId="503ADAC9" w:rsidR="00AF7971" w:rsidRPr="003B0E3E" w:rsidDel="00581789" w:rsidRDefault="00AF7971" w:rsidP="00CF3B7C">
      <w:pPr>
        <w:rPr>
          <w:del w:id="1516" w:author="WMO" w:date="2016-05-12T10:42:00Z"/>
          <w:rFonts w:asciiTheme="minorBidi" w:hAnsiTheme="minorBidi"/>
          <w:sz w:val="20"/>
          <w:szCs w:val="20"/>
          <w:rPrChange w:id="1517" w:author="Abdoulaye Harou" w:date="2016-05-19T10:39:00Z">
            <w:rPr>
              <w:del w:id="1518" w:author="WMO" w:date="2016-05-12T10:42:00Z"/>
              <w:rFonts w:ascii="Times New Roman" w:hAnsi="Times New Roman" w:cs="Arial"/>
              <w:sz w:val="20"/>
              <w:szCs w:val="20"/>
            </w:rPr>
          </w:rPrChange>
        </w:rPr>
      </w:pPr>
    </w:p>
    <w:p w14:paraId="12577B8D" w14:textId="7CE81F2B" w:rsidR="00AF7971" w:rsidRPr="003B0E3E" w:rsidDel="00581789" w:rsidRDefault="00AF7971" w:rsidP="00CF3B7C">
      <w:pPr>
        <w:rPr>
          <w:del w:id="1519" w:author="WMO" w:date="2016-05-12T10:42:00Z"/>
          <w:rFonts w:asciiTheme="minorBidi" w:hAnsiTheme="minorBidi"/>
          <w:sz w:val="20"/>
          <w:szCs w:val="20"/>
          <w:rPrChange w:id="1520" w:author="Abdoulaye Harou" w:date="2016-05-19T10:39:00Z">
            <w:rPr>
              <w:del w:id="1521" w:author="WMO" w:date="2016-05-12T10:42:00Z"/>
              <w:rFonts w:ascii="Times New Roman" w:hAnsi="Times New Roman" w:cs="Arial"/>
              <w:sz w:val="20"/>
              <w:szCs w:val="20"/>
            </w:rPr>
          </w:rPrChange>
        </w:rPr>
      </w:pPr>
    </w:p>
    <w:p w14:paraId="435C3B78" w14:textId="77777777" w:rsidR="00043B71" w:rsidRPr="003B0E3E" w:rsidRDefault="00043B71">
      <w:pPr>
        <w:rPr>
          <w:rFonts w:asciiTheme="minorBidi" w:hAnsiTheme="minorBidi"/>
          <w:b/>
          <w:sz w:val="20"/>
          <w:szCs w:val="20"/>
          <w:rPrChange w:id="1522" w:author="Abdoulaye Harou" w:date="2016-05-19T10:39:00Z">
            <w:rPr>
              <w:rFonts w:ascii="Times New Roman" w:hAnsi="Times New Roman"/>
              <w:b/>
              <w:sz w:val="20"/>
              <w:szCs w:val="20"/>
            </w:rPr>
          </w:rPrChange>
        </w:rPr>
      </w:pPr>
    </w:p>
    <w:sectPr w:rsidR="00043B71" w:rsidRPr="003B0E3E" w:rsidSect="00E80D98">
      <w:pgSz w:w="12240" w:h="15840"/>
      <w:pgMar w:top="1304" w:right="1021" w:bottom="964"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4D3CD" w14:textId="77777777" w:rsidR="004C2010" w:rsidRDefault="004C2010" w:rsidP="00011681">
      <w:r>
        <w:separator/>
      </w:r>
    </w:p>
  </w:endnote>
  <w:endnote w:type="continuationSeparator" w:id="0">
    <w:p w14:paraId="0F574BC1" w14:textId="77777777" w:rsidR="004C2010" w:rsidRDefault="004C2010" w:rsidP="0001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2FFFB" w14:textId="77777777" w:rsidR="004C2010" w:rsidRDefault="004C2010" w:rsidP="00011681">
      <w:r>
        <w:separator/>
      </w:r>
    </w:p>
  </w:footnote>
  <w:footnote w:type="continuationSeparator" w:id="0">
    <w:p w14:paraId="555065F9" w14:textId="77777777" w:rsidR="004C2010" w:rsidRDefault="004C2010" w:rsidP="00011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6085"/>
    <w:multiLevelType w:val="hybridMultilevel"/>
    <w:tmpl w:val="1C322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901DE6"/>
    <w:multiLevelType w:val="hybridMultilevel"/>
    <w:tmpl w:val="772A1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07E56C8"/>
    <w:multiLevelType w:val="multilevel"/>
    <w:tmpl w:val="884E88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4CB21588"/>
    <w:multiLevelType w:val="hybridMultilevel"/>
    <w:tmpl w:val="884E8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6786986"/>
    <w:multiLevelType w:val="hybridMultilevel"/>
    <w:tmpl w:val="EC46F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AEB0AAF"/>
    <w:multiLevelType w:val="hybridMultilevel"/>
    <w:tmpl w:val="5E183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B2B2785"/>
    <w:multiLevelType w:val="hybridMultilevel"/>
    <w:tmpl w:val="A84AC976"/>
    <w:lvl w:ilvl="0" w:tplc="72B883CC">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086D18"/>
    <w:multiLevelType w:val="hybridMultilevel"/>
    <w:tmpl w:val="52B44AB4"/>
    <w:lvl w:ilvl="0" w:tplc="8AA0A6EC">
      <w:start w:val="1"/>
      <w:numFmt w:val="decimal"/>
      <w:lvlText w:val="(%1)"/>
      <w:lvlJc w:val="left"/>
      <w:pPr>
        <w:ind w:left="780" w:hanging="360"/>
      </w:pPr>
      <w:rPr>
        <w:rFonts w:hint="default"/>
        <w:color w:val="auto"/>
        <w:sz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7"/>
  </w:num>
  <w:num w:numId="2">
    <w:abstractNumId w:val="4"/>
  </w:num>
  <w:num w:numId="3">
    <w:abstractNumId w:val="3"/>
  </w:num>
  <w:num w:numId="4">
    <w:abstractNumId w:val="1"/>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B9"/>
    <w:rsid w:val="0000062F"/>
    <w:rsid w:val="000008E1"/>
    <w:rsid w:val="00011681"/>
    <w:rsid w:val="00012833"/>
    <w:rsid w:val="00013287"/>
    <w:rsid w:val="00043B71"/>
    <w:rsid w:val="00046523"/>
    <w:rsid w:val="000B4E2F"/>
    <w:rsid w:val="001132CE"/>
    <w:rsid w:val="0015022C"/>
    <w:rsid w:val="00152DFD"/>
    <w:rsid w:val="001562F7"/>
    <w:rsid w:val="001639F5"/>
    <w:rsid w:val="001661EB"/>
    <w:rsid w:val="00180D13"/>
    <w:rsid w:val="001D7771"/>
    <w:rsid w:val="001E063F"/>
    <w:rsid w:val="00206027"/>
    <w:rsid w:val="002104BD"/>
    <w:rsid w:val="00221A7E"/>
    <w:rsid w:val="002253FC"/>
    <w:rsid w:val="002274A9"/>
    <w:rsid w:val="0026074F"/>
    <w:rsid w:val="00293D40"/>
    <w:rsid w:val="002F3E3A"/>
    <w:rsid w:val="00320389"/>
    <w:rsid w:val="00354FB2"/>
    <w:rsid w:val="00365ECF"/>
    <w:rsid w:val="00383C85"/>
    <w:rsid w:val="003A6FD3"/>
    <w:rsid w:val="003B0E3E"/>
    <w:rsid w:val="003B24FE"/>
    <w:rsid w:val="003B69A8"/>
    <w:rsid w:val="003B6C62"/>
    <w:rsid w:val="003C5C91"/>
    <w:rsid w:val="003D5458"/>
    <w:rsid w:val="003E68C5"/>
    <w:rsid w:val="003F6B6A"/>
    <w:rsid w:val="004117E9"/>
    <w:rsid w:val="004410F1"/>
    <w:rsid w:val="00464A4D"/>
    <w:rsid w:val="00480501"/>
    <w:rsid w:val="00483E2F"/>
    <w:rsid w:val="00484829"/>
    <w:rsid w:val="004964F4"/>
    <w:rsid w:val="004A7270"/>
    <w:rsid w:val="004C2010"/>
    <w:rsid w:val="004C4E43"/>
    <w:rsid w:val="004D1392"/>
    <w:rsid w:val="004D5F32"/>
    <w:rsid w:val="005020A8"/>
    <w:rsid w:val="00503964"/>
    <w:rsid w:val="00547C11"/>
    <w:rsid w:val="00564E4E"/>
    <w:rsid w:val="00581789"/>
    <w:rsid w:val="005A64F4"/>
    <w:rsid w:val="005D1B02"/>
    <w:rsid w:val="00600591"/>
    <w:rsid w:val="00613873"/>
    <w:rsid w:val="0064354C"/>
    <w:rsid w:val="00647B4F"/>
    <w:rsid w:val="0065156B"/>
    <w:rsid w:val="00661BA7"/>
    <w:rsid w:val="00685A78"/>
    <w:rsid w:val="006971B9"/>
    <w:rsid w:val="006B2614"/>
    <w:rsid w:val="006C3770"/>
    <w:rsid w:val="006D2A45"/>
    <w:rsid w:val="006E7990"/>
    <w:rsid w:val="00761E00"/>
    <w:rsid w:val="007A5694"/>
    <w:rsid w:val="007E07ED"/>
    <w:rsid w:val="007E0C82"/>
    <w:rsid w:val="007F2E56"/>
    <w:rsid w:val="007F5449"/>
    <w:rsid w:val="00807FE8"/>
    <w:rsid w:val="00813FAF"/>
    <w:rsid w:val="0083634A"/>
    <w:rsid w:val="00865428"/>
    <w:rsid w:val="008669DD"/>
    <w:rsid w:val="00890D5E"/>
    <w:rsid w:val="008A1C5F"/>
    <w:rsid w:val="008C2A1A"/>
    <w:rsid w:val="008D15A4"/>
    <w:rsid w:val="00916F40"/>
    <w:rsid w:val="00944FFC"/>
    <w:rsid w:val="0094697B"/>
    <w:rsid w:val="00963C39"/>
    <w:rsid w:val="00993B1E"/>
    <w:rsid w:val="009A5A46"/>
    <w:rsid w:val="009B09EB"/>
    <w:rsid w:val="009B1852"/>
    <w:rsid w:val="009E728F"/>
    <w:rsid w:val="009F1B74"/>
    <w:rsid w:val="00A5072E"/>
    <w:rsid w:val="00AC12DF"/>
    <w:rsid w:val="00AC71CE"/>
    <w:rsid w:val="00AD563D"/>
    <w:rsid w:val="00AD5A83"/>
    <w:rsid w:val="00AF7971"/>
    <w:rsid w:val="00B21B66"/>
    <w:rsid w:val="00B672BD"/>
    <w:rsid w:val="00B940DD"/>
    <w:rsid w:val="00BA380C"/>
    <w:rsid w:val="00BC2821"/>
    <w:rsid w:val="00BD19E0"/>
    <w:rsid w:val="00BD2BAE"/>
    <w:rsid w:val="00BD747C"/>
    <w:rsid w:val="00BF2E14"/>
    <w:rsid w:val="00C114EF"/>
    <w:rsid w:val="00C13182"/>
    <w:rsid w:val="00C27FE4"/>
    <w:rsid w:val="00C50F1D"/>
    <w:rsid w:val="00CA6868"/>
    <w:rsid w:val="00CD7F7A"/>
    <w:rsid w:val="00CF3B7C"/>
    <w:rsid w:val="00D01B91"/>
    <w:rsid w:val="00D54A40"/>
    <w:rsid w:val="00D613C1"/>
    <w:rsid w:val="00D656F3"/>
    <w:rsid w:val="00D9287F"/>
    <w:rsid w:val="00DA1FA4"/>
    <w:rsid w:val="00DA6E92"/>
    <w:rsid w:val="00DB4FE6"/>
    <w:rsid w:val="00DC63C5"/>
    <w:rsid w:val="00DF50F6"/>
    <w:rsid w:val="00E0655A"/>
    <w:rsid w:val="00E112D4"/>
    <w:rsid w:val="00E23415"/>
    <w:rsid w:val="00E80D98"/>
    <w:rsid w:val="00E93100"/>
    <w:rsid w:val="00EA5881"/>
    <w:rsid w:val="00EC22CD"/>
    <w:rsid w:val="00EF6970"/>
    <w:rsid w:val="00F10FD3"/>
    <w:rsid w:val="00F1126B"/>
    <w:rsid w:val="00F11B8C"/>
    <w:rsid w:val="00F11D21"/>
    <w:rsid w:val="00F22546"/>
    <w:rsid w:val="00F60F95"/>
    <w:rsid w:val="00F97EAF"/>
    <w:rsid w:val="00FB1C2A"/>
    <w:rsid w:val="00FB6E6E"/>
    <w:rsid w:val="00FD29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5A122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971B9"/>
    <w:pPr>
      <w:keepNext/>
      <w:keepLines/>
      <w:tabs>
        <w:tab w:val="left" w:pos="1134"/>
      </w:tabs>
      <w:spacing w:after="120"/>
      <w:jc w:val="center"/>
      <w:outlineLvl w:val="0"/>
    </w:pPr>
    <w:rPr>
      <w:rFonts w:ascii="Arial" w:eastAsia="Arial" w:hAnsi="Arial" w:cs="Arial"/>
      <w:b/>
      <w:bCs/>
      <w:caps/>
      <w:kern w:val="32"/>
      <w:sz w:val="28"/>
      <w:szCs w:val="32"/>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71B9"/>
    <w:rPr>
      <w:rFonts w:ascii="Arial" w:eastAsia="Arial" w:hAnsi="Arial" w:cs="Arial"/>
      <w:b/>
      <w:bCs/>
      <w:caps/>
      <w:kern w:val="32"/>
      <w:sz w:val="28"/>
      <w:szCs w:val="32"/>
      <w:lang w:val="en-GB" w:eastAsia="zh-TW"/>
    </w:rPr>
  </w:style>
  <w:style w:type="character" w:styleId="CommentReference">
    <w:name w:val="annotation reference"/>
    <w:basedOn w:val="DefaultParagraphFont"/>
    <w:uiPriority w:val="99"/>
    <w:semiHidden/>
    <w:unhideWhenUsed/>
    <w:rsid w:val="006971B9"/>
    <w:rPr>
      <w:sz w:val="16"/>
      <w:szCs w:val="16"/>
    </w:rPr>
  </w:style>
  <w:style w:type="paragraph" w:styleId="CommentText">
    <w:name w:val="annotation text"/>
    <w:basedOn w:val="Normal"/>
    <w:link w:val="CommentTextChar"/>
    <w:uiPriority w:val="99"/>
    <w:semiHidden/>
    <w:unhideWhenUsed/>
    <w:rsid w:val="006971B9"/>
    <w:rPr>
      <w:sz w:val="20"/>
      <w:szCs w:val="20"/>
    </w:rPr>
  </w:style>
  <w:style w:type="character" w:customStyle="1" w:styleId="CommentTextChar">
    <w:name w:val="Comment Text Char"/>
    <w:basedOn w:val="DefaultParagraphFont"/>
    <w:link w:val="CommentText"/>
    <w:uiPriority w:val="99"/>
    <w:semiHidden/>
    <w:rsid w:val="006971B9"/>
    <w:rPr>
      <w:sz w:val="20"/>
      <w:szCs w:val="20"/>
    </w:rPr>
  </w:style>
  <w:style w:type="paragraph" w:customStyle="1" w:styleId="WMOBodyText">
    <w:name w:val="WMO_BodyText"/>
    <w:basedOn w:val="Normal"/>
    <w:link w:val="WMOBodyTextCharChar"/>
    <w:rsid w:val="006971B9"/>
    <w:pPr>
      <w:tabs>
        <w:tab w:val="left" w:pos="1134"/>
      </w:tabs>
      <w:spacing w:before="240"/>
    </w:pPr>
    <w:rPr>
      <w:rFonts w:ascii="Arial" w:eastAsia="Arial" w:hAnsi="Arial" w:cs="Arial"/>
      <w:sz w:val="22"/>
      <w:szCs w:val="22"/>
      <w:lang w:val="en-GB" w:eastAsia="zh-TW"/>
    </w:rPr>
  </w:style>
  <w:style w:type="character" w:customStyle="1" w:styleId="WMOBodyTextCharChar">
    <w:name w:val="WMO_BodyText Char Char"/>
    <w:basedOn w:val="DefaultParagraphFont"/>
    <w:link w:val="WMOBodyText"/>
    <w:rsid w:val="006971B9"/>
    <w:rPr>
      <w:rFonts w:ascii="Arial" w:eastAsia="Arial" w:hAnsi="Arial" w:cs="Arial"/>
      <w:sz w:val="22"/>
      <w:szCs w:val="22"/>
      <w:lang w:val="en-GB" w:eastAsia="zh-TW"/>
    </w:rPr>
  </w:style>
  <w:style w:type="paragraph" w:styleId="ListParagraph">
    <w:name w:val="List Paragraph"/>
    <w:basedOn w:val="Normal"/>
    <w:uiPriority w:val="34"/>
    <w:qFormat/>
    <w:rsid w:val="002253FC"/>
    <w:pPr>
      <w:spacing w:after="200" w:line="276" w:lineRule="auto"/>
      <w:ind w:left="720"/>
      <w:contextualSpacing/>
    </w:pPr>
    <w:rPr>
      <w:rFonts w:eastAsiaTheme="minorHAnsi"/>
      <w:sz w:val="22"/>
      <w:szCs w:val="22"/>
    </w:rPr>
  </w:style>
  <w:style w:type="paragraph" w:styleId="FootnoteText">
    <w:name w:val="footnote text"/>
    <w:basedOn w:val="Normal"/>
    <w:link w:val="FootnoteTextChar"/>
    <w:uiPriority w:val="99"/>
    <w:unhideWhenUsed/>
    <w:rsid w:val="00011681"/>
  </w:style>
  <w:style w:type="character" w:customStyle="1" w:styleId="FootnoteTextChar">
    <w:name w:val="Footnote Text Char"/>
    <w:basedOn w:val="DefaultParagraphFont"/>
    <w:link w:val="FootnoteText"/>
    <w:uiPriority w:val="99"/>
    <w:rsid w:val="00011681"/>
  </w:style>
  <w:style w:type="character" w:styleId="FootnoteReference">
    <w:name w:val="footnote reference"/>
    <w:basedOn w:val="DefaultParagraphFont"/>
    <w:uiPriority w:val="99"/>
    <w:unhideWhenUsed/>
    <w:rsid w:val="00011681"/>
    <w:rPr>
      <w:vertAlign w:val="superscript"/>
    </w:rPr>
  </w:style>
  <w:style w:type="paragraph" w:styleId="BodyText">
    <w:name w:val="Body Text"/>
    <w:basedOn w:val="Normal"/>
    <w:link w:val="BodyTextChar"/>
    <w:uiPriority w:val="1"/>
    <w:qFormat/>
    <w:rsid w:val="00E93100"/>
    <w:pPr>
      <w:widowControl w:val="0"/>
      <w:autoSpaceDE w:val="0"/>
      <w:autoSpaceDN w:val="0"/>
      <w:adjustRightInd w:val="0"/>
      <w:ind w:left="112"/>
    </w:pPr>
    <w:rPr>
      <w:rFonts w:ascii="Arial" w:eastAsia="Times New Roman" w:hAnsi="Arial" w:cs="Arial"/>
      <w:sz w:val="21"/>
      <w:szCs w:val="21"/>
    </w:rPr>
  </w:style>
  <w:style w:type="character" w:customStyle="1" w:styleId="BodyTextChar">
    <w:name w:val="Body Text Char"/>
    <w:basedOn w:val="DefaultParagraphFont"/>
    <w:link w:val="BodyText"/>
    <w:uiPriority w:val="1"/>
    <w:rsid w:val="00E93100"/>
    <w:rPr>
      <w:rFonts w:ascii="Arial" w:eastAsia="Times New Roman" w:hAnsi="Arial" w:cs="Arial"/>
      <w:sz w:val="21"/>
      <w:szCs w:val="21"/>
    </w:rPr>
  </w:style>
  <w:style w:type="character" w:customStyle="1" w:styleId="apple-converted-space">
    <w:name w:val="apple-converted-space"/>
    <w:basedOn w:val="DefaultParagraphFont"/>
    <w:rsid w:val="002104BD"/>
  </w:style>
  <w:style w:type="paragraph" w:styleId="BalloonText">
    <w:name w:val="Balloon Text"/>
    <w:basedOn w:val="Normal"/>
    <w:link w:val="BalloonTextChar"/>
    <w:uiPriority w:val="99"/>
    <w:semiHidden/>
    <w:unhideWhenUsed/>
    <w:rsid w:val="00B672BD"/>
    <w:rPr>
      <w:rFonts w:ascii="Tahoma" w:hAnsi="Tahoma" w:cs="Tahoma"/>
      <w:sz w:val="16"/>
      <w:szCs w:val="16"/>
    </w:rPr>
  </w:style>
  <w:style w:type="character" w:customStyle="1" w:styleId="BalloonTextChar">
    <w:name w:val="Balloon Text Char"/>
    <w:basedOn w:val="DefaultParagraphFont"/>
    <w:link w:val="BalloonText"/>
    <w:uiPriority w:val="99"/>
    <w:semiHidden/>
    <w:rsid w:val="00B672B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D7F7A"/>
    <w:rPr>
      <w:b/>
      <w:bCs/>
    </w:rPr>
  </w:style>
  <w:style w:type="character" w:customStyle="1" w:styleId="CommentSubjectChar">
    <w:name w:val="Comment Subject Char"/>
    <w:basedOn w:val="CommentTextChar"/>
    <w:link w:val="CommentSubject"/>
    <w:uiPriority w:val="99"/>
    <w:semiHidden/>
    <w:rsid w:val="00CD7F7A"/>
    <w:rPr>
      <w:b/>
      <w:bCs/>
      <w:sz w:val="20"/>
      <w:szCs w:val="20"/>
    </w:rPr>
  </w:style>
  <w:style w:type="character" w:styleId="Hyperlink">
    <w:name w:val="Hyperlink"/>
    <w:basedOn w:val="DefaultParagraphFont"/>
    <w:uiPriority w:val="99"/>
    <w:unhideWhenUsed/>
    <w:rsid w:val="002F3E3A"/>
    <w:rPr>
      <w:color w:val="0000FF" w:themeColor="hyperlink"/>
      <w:u w:val="single"/>
    </w:rPr>
  </w:style>
  <w:style w:type="character" w:styleId="FollowedHyperlink">
    <w:name w:val="FollowedHyperlink"/>
    <w:basedOn w:val="DefaultParagraphFont"/>
    <w:uiPriority w:val="99"/>
    <w:semiHidden/>
    <w:unhideWhenUsed/>
    <w:rsid w:val="002F3E3A"/>
    <w:rPr>
      <w:color w:val="800080" w:themeColor="followedHyperlink"/>
      <w:u w:val="single"/>
    </w:rPr>
  </w:style>
  <w:style w:type="paragraph" w:styleId="Revision">
    <w:name w:val="Revision"/>
    <w:hidden/>
    <w:uiPriority w:val="99"/>
    <w:semiHidden/>
    <w:rsid w:val="003B6C62"/>
  </w:style>
  <w:style w:type="paragraph" w:styleId="Header">
    <w:name w:val="header"/>
    <w:basedOn w:val="Normal"/>
    <w:link w:val="HeaderChar"/>
    <w:uiPriority w:val="99"/>
    <w:unhideWhenUsed/>
    <w:rsid w:val="00EA5881"/>
    <w:pPr>
      <w:tabs>
        <w:tab w:val="center" w:pos="4680"/>
        <w:tab w:val="right" w:pos="9360"/>
      </w:tabs>
    </w:pPr>
  </w:style>
  <w:style w:type="character" w:customStyle="1" w:styleId="HeaderChar">
    <w:name w:val="Header Char"/>
    <w:basedOn w:val="DefaultParagraphFont"/>
    <w:link w:val="Header"/>
    <w:uiPriority w:val="99"/>
    <w:rsid w:val="00EA5881"/>
  </w:style>
  <w:style w:type="paragraph" w:styleId="Footer">
    <w:name w:val="footer"/>
    <w:basedOn w:val="Normal"/>
    <w:link w:val="FooterChar"/>
    <w:uiPriority w:val="99"/>
    <w:unhideWhenUsed/>
    <w:rsid w:val="00EA5881"/>
    <w:pPr>
      <w:tabs>
        <w:tab w:val="center" w:pos="4680"/>
        <w:tab w:val="right" w:pos="9360"/>
      </w:tabs>
    </w:pPr>
  </w:style>
  <w:style w:type="character" w:customStyle="1" w:styleId="FooterChar">
    <w:name w:val="Footer Char"/>
    <w:basedOn w:val="DefaultParagraphFont"/>
    <w:link w:val="Footer"/>
    <w:uiPriority w:val="99"/>
    <w:rsid w:val="00EA58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971B9"/>
    <w:pPr>
      <w:keepNext/>
      <w:keepLines/>
      <w:tabs>
        <w:tab w:val="left" w:pos="1134"/>
      </w:tabs>
      <w:spacing w:after="120"/>
      <w:jc w:val="center"/>
      <w:outlineLvl w:val="0"/>
    </w:pPr>
    <w:rPr>
      <w:rFonts w:ascii="Arial" w:eastAsia="Arial" w:hAnsi="Arial" w:cs="Arial"/>
      <w:b/>
      <w:bCs/>
      <w:caps/>
      <w:kern w:val="32"/>
      <w:sz w:val="28"/>
      <w:szCs w:val="32"/>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71B9"/>
    <w:rPr>
      <w:rFonts w:ascii="Arial" w:eastAsia="Arial" w:hAnsi="Arial" w:cs="Arial"/>
      <w:b/>
      <w:bCs/>
      <w:caps/>
      <w:kern w:val="32"/>
      <w:sz w:val="28"/>
      <w:szCs w:val="32"/>
      <w:lang w:val="en-GB" w:eastAsia="zh-TW"/>
    </w:rPr>
  </w:style>
  <w:style w:type="character" w:styleId="CommentReference">
    <w:name w:val="annotation reference"/>
    <w:basedOn w:val="DefaultParagraphFont"/>
    <w:uiPriority w:val="99"/>
    <w:semiHidden/>
    <w:unhideWhenUsed/>
    <w:rsid w:val="006971B9"/>
    <w:rPr>
      <w:sz w:val="16"/>
      <w:szCs w:val="16"/>
    </w:rPr>
  </w:style>
  <w:style w:type="paragraph" w:styleId="CommentText">
    <w:name w:val="annotation text"/>
    <w:basedOn w:val="Normal"/>
    <w:link w:val="CommentTextChar"/>
    <w:uiPriority w:val="99"/>
    <w:semiHidden/>
    <w:unhideWhenUsed/>
    <w:rsid w:val="006971B9"/>
    <w:rPr>
      <w:sz w:val="20"/>
      <w:szCs w:val="20"/>
    </w:rPr>
  </w:style>
  <w:style w:type="character" w:customStyle="1" w:styleId="CommentTextChar">
    <w:name w:val="Comment Text Char"/>
    <w:basedOn w:val="DefaultParagraphFont"/>
    <w:link w:val="CommentText"/>
    <w:uiPriority w:val="99"/>
    <w:semiHidden/>
    <w:rsid w:val="006971B9"/>
    <w:rPr>
      <w:sz w:val="20"/>
      <w:szCs w:val="20"/>
    </w:rPr>
  </w:style>
  <w:style w:type="paragraph" w:customStyle="1" w:styleId="WMOBodyText">
    <w:name w:val="WMO_BodyText"/>
    <w:basedOn w:val="Normal"/>
    <w:link w:val="WMOBodyTextCharChar"/>
    <w:rsid w:val="006971B9"/>
    <w:pPr>
      <w:tabs>
        <w:tab w:val="left" w:pos="1134"/>
      </w:tabs>
      <w:spacing w:before="240"/>
    </w:pPr>
    <w:rPr>
      <w:rFonts w:ascii="Arial" w:eastAsia="Arial" w:hAnsi="Arial" w:cs="Arial"/>
      <w:sz w:val="22"/>
      <w:szCs w:val="22"/>
      <w:lang w:val="en-GB" w:eastAsia="zh-TW"/>
    </w:rPr>
  </w:style>
  <w:style w:type="character" w:customStyle="1" w:styleId="WMOBodyTextCharChar">
    <w:name w:val="WMO_BodyText Char Char"/>
    <w:basedOn w:val="DefaultParagraphFont"/>
    <w:link w:val="WMOBodyText"/>
    <w:rsid w:val="006971B9"/>
    <w:rPr>
      <w:rFonts w:ascii="Arial" w:eastAsia="Arial" w:hAnsi="Arial" w:cs="Arial"/>
      <w:sz w:val="22"/>
      <w:szCs w:val="22"/>
      <w:lang w:val="en-GB" w:eastAsia="zh-TW"/>
    </w:rPr>
  </w:style>
  <w:style w:type="paragraph" w:styleId="ListParagraph">
    <w:name w:val="List Paragraph"/>
    <w:basedOn w:val="Normal"/>
    <w:uiPriority w:val="34"/>
    <w:qFormat/>
    <w:rsid w:val="002253FC"/>
    <w:pPr>
      <w:spacing w:after="200" w:line="276" w:lineRule="auto"/>
      <w:ind w:left="720"/>
      <w:contextualSpacing/>
    </w:pPr>
    <w:rPr>
      <w:rFonts w:eastAsiaTheme="minorHAnsi"/>
      <w:sz w:val="22"/>
      <w:szCs w:val="22"/>
    </w:rPr>
  </w:style>
  <w:style w:type="paragraph" w:styleId="FootnoteText">
    <w:name w:val="footnote text"/>
    <w:basedOn w:val="Normal"/>
    <w:link w:val="FootnoteTextChar"/>
    <w:uiPriority w:val="99"/>
    <w:unhideWhenUsed/>
    <w:rsid w:val="00011681"/>
  </w:style>
  <w:style w:type="character" w:customStyle="1" w:styleId="FootnoteTextChar">
    <w:name w:val="Footnote Text Char"/>
    <w:basedOn w:val="DefaultParagraphFont"/>
    <w:link w:val="FootnoteText"/>
    <w:uiPriority w:val="99"/>
    <w:rsid w:val="00011681"/>
  </w:style>
  <w:style w:type="character" w:styleId="FootnoteReference">
    <w:name w:val="footnote reference"/>
    <w:basedOn w:val="DefaultParagraphFont"/>
    <w:uiPriority w:val="99"/>
    <w:unhideWhenUsed/>
    <w:rsid w:val="00011681"/>
    <w:rPr>
      <w:vertAlign w:val="superscript"/>
    </w:rPr>
  </w:style>
  <w:style w:type="paragraph" w:styleId="BodyText">
    <w:name w:val="Body Text"/>
    <w:basedOn w:val="Normal"/>
    <w:link w:val="BodyTextChar"/>
    <w:uiPriority w:val="1"/>
    <w:qFormat/>
    <w:rsid w:val="00E93100"/>
    <w:pPr>
      <w:widowControl w:val="0"/>
      <w:autoSpaceDE w:val="0"/>
      <w:autoSpaceDN w:val="0"/>
      <w:adjustRightInd w:val="0"/>
      <w:ind w:left="112"/>
    </w:pPr>
    <w:rPr>
      <w:rFonts w:ascii="Arial" w:eastAsia="Times New Roman" w:hAnsi="Arial" w:cs="Arial"/>
      <w:sz w:val="21"/>
      <w:szCs w:val="21"/>
    </w:rPr>
  </w:style>
  <w:style w:type="character" w:customStyle="1" w:styleId="BodyTextChar">
    <w:name w:val="Body Text Char"/>
    <w:basedOn w:val="DefaultParagraphFont"/>
    <w:link w:val="BodyText"/>
    <w:uiPriority w:val="1"/>
    <w:rsid w:val="00E93100"/>
    <w:rPr>
      <w:rFonts w:ascii="Arial" w:eastAsia="Times New Roman" w:hAnsi="Arial" w:cs="Arial"/>
      <w:sz w:val="21"/>
      <w:szCs w:val="21"/>
    </w:rPr>
  </w:style>
  <w:style w:type="character" w:customStyle="1" w:styleId="apple-converted-space">
    <w:name w:val="apple-converted-space"/>
    <w:basedOn w:val="DefaultParagraphFont"/>
    <w:rsid w:val="002104BD"/>
  </w:style>
  <w:style w:type="paragraph" w:styleId="BalloonText">
    <w:name w:val="Balloon Text"/>
    <w:basedOn w:val="Normal"/>
    <w:link w:val="BalloonTextChar"/>
    <w:uiPriority w:val="99"/>
    <w:semiHidden/>
    <w:unhideWhenUsed/>
    <w:rsid w:val="00B672BD"/>
    <w:rPr>
      <w:rFonts w:ascii="Tahoma" w:hAnsi="Tahoma" w:cs="Tahoma"/>
      <w:sz w:val="16"/>
      <w:szCs w:val="16"/>
    </w:rPr>
  </w:style>
  <w:style w:type="character" w:customStyle="1" w:styleId="BalloonTextChar">
    <w:name w:val="Balloon Text Char"/>
    <w:basedOn w:val="DefaultParagraphFont"/>
    <w:link w:val="BalloonText"/>
    <w:uiPriority w:val="99"/>
    <w:semiHidden/>
    <w:rsid w:val="00B672B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D7F7A"/>
    <w:rPr>
      <w:b/>
      <w:bCs/>
    </w:rPr>
  </w:style>
  <w:style w:type="character" w:customStyle="1" w:styleId="CommentSubjectChar">
    <w:name w:val="Comment Subject Char"/>
    <w:basedOn w:val="CommentTextChar"/>
    <w:link w:val="CommentSubject"/>
    <w:uiPriority w:val="99"/>
    <w:semiHidden/>
    <w:rsid w:val="00CD7F7A"/>
    <w:rPr>
      <w:b/>
      <w:bCs/>
      <w:sz w:val="20"/>
      <w:szCs w:val="20"/>
    </w:rPr>
  </w:style>
  <w:style w:type="character" w:styleId="Hyperlink">
    <w:name w:val="Hyperlink"/>
    <w:basedOn w:val="DefaultParagraphFont"/>
    <w:uiPriority w:val="99"/>
    <w:unhideWhenUsed/>
    <w:rsid w:val="002F3E3A"/>
    <w:rPr>
      <w:color w:val="0000FF" w:themeColor="hyperlink"/>
      <w:u w:val="single"/>
    </w:rPr>
  </w:style>
  <w:style w:type="character" w:styleId="FollowedHyperlink">
    <w:name w:val="FollowedHyperlink"/>
    <w:basedOn w:val="DefaultParagraphFont"/>
    <w:uiPriority w:val="99"/>
    <w:semiHidden/>
    <w:unhideWhenUsed/>
    <w:rsid w:val="002F3E3A"/>
    <w:rPr>
      <w:color w:val="800080" w:themeColor="followedHyperlink"/>
      <w:u w:val="single"/>
    </w:rPr>
  </w:style>
  <w:style w:type="paragraph" w:styleId="Revision">
    <w:name w:val="Revision"/>
    <w:hidden/>
    <w:uiPriority w:val="99"/>
    <w:semiHidden/>
    <w:rsid w:val="003B6C62"/>
  </w:style>
  <w:style w:type="paragraph" w:styleId="Header">
    <w:name w:val="header"/>
    <w:basedOn w:val="Normal"/>
    <w:link w:val="HeaderChar"/>
    <w:uiPriority w:val="99"/>
    <w:unhideWhenUsed/>
    <w:rsid w:val="00EA5881"/>
    <w:pPr>
      <w:tabs>
        <w:tab w:val="center" w:pos="4680"/>
        <w:tab w:val="right" w:pos="9360"/>
      </w:tabs>
    </w:pPr>
  </w:style>
  <w:style w:type="character" w:customStyle="1" w:styleId="HeaderChar">
    <w:name w:val="Header Char"/>
    <w:basedOn w:val="DefaultParagraphFont"/>
    <w:link w:val="Header"/>
    <w:uiPriority w:val="99"/>
    <w:rsid w:val="00EA5881"/>
  </w:style>
  <w:style w:type="paragraph" w:styleId="Footer">
    <w:name w:val="footer"/>
    <w:basedOn w:val="Normal"/>
    <w:link w:val="FooterChar"/>
    <w:uiPriority w:val="99"/>
    <w:unhideWhenUsed/>
    <w:rsid w:val="00EA5881"/>
    <w:pPr>
      <w:tabs>
        <w:tab w:val="center" w:pos="4680"/>
        <w:tab w:val="right" w:pos="9360"/>
      </w:tabs>
    </w:pPr>
  </w:style>
  <w:style w:type="character" w:customStyle="1" w:styleId="FooterChar">
    <w:name w:val="Footer Char"/>
    <w:basedOn w:val="DefaultParagraphFont"/>
    <w:link w:val="Footer"/>
    <w:uiPriority w:val="99"/>
    <w:rsid w:val="00EA5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754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mo.int/pages/prog/www/DPFS/Future%20GDPFS/Future-GDPF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695CA-2128-427C-8527-D9F83A3A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5601</Words>
  <Characters>31929</Characters>
  <Application>Microsoft Office Word</Application>
  <DocSecurity>4</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37456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Béland</dc:creator>
  <cp:lastModifiedBy>Pascale Gomez</cp:lastModifiedBy>
  <cp:revision>2</cp:revision>
  <dcterms:created xsi:type="dcterms:W3CDTF">2016-05-23T09:25:00Z</dcterms:created>
  <dcterms:modified xsi:type="dcterms:W3CDTF">2016-05-23T09:25:00Z</dcterms:modified>
</cp:coreProperties>
</file>